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05-i0-00</w:t>
      </w:r>
      <w:r>
        <w:fldChar w:fldCharType="end"/>
      </w:r>
      <w:r>
        <w:t>] and [</w:t>
      </w:r>
      <w:r>
        <w:fldChar w:fldCharType="begin"/>
      </w:r>
      <w:r>
        <w:instrText xml:space="preserve"> DocProperty ToAsAtDate</w:instrText>
      </w:r>
      <w:r>
        <w:fldChar w:fldCharType="separate"/>
      </w:r>
      <w:r>
        <w:t>01 Jan 2020</w:t>
      </w:r>
      <w:r>
        <w:fldChar w:fldCharType="end"/>
      </w:r>
      <w:r>
        <w:t xml:space="preserve">, </w:t>
      </w:r>
      <w:r>
        <w:fldChar w:fldCharType="begin"/>
      </w:r>
      <w:r>
        <w:instrText xml:space="preserve"> DocProperty ToSuffix</w:instrText>
      </w:r>
      <w:r>
        <w:fldChar w:fldCharType="separate"/>
      </w:r>
      <w:r>
        <w:t>05-j0-02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after="400"/>
        <w:rPr>
          <w:snapToGrid w:val="0"/>
        </w:rPr>
      </w:pPr>
      <w:r>
        <w:rPr>
          <w:snapToGrid w:val="0"/>
        </w:rPr>
        <w:t>Residential Tenancies Act 1987</w:t>
      </w:r>
    </w:p>
    <w:p>
      <w:pPr>
        <w:pStyle w:val="NameofActReg"/>
        <w:spacing w:after="480"/>
      </w:pPr>
      <w:r>
        <w:t>Residential Tenancies Regulations 1989</w:t>
      </w:r>
    </w:p>
    <w:p>
      <w:pPr>
        <w:pStyle w:val="Heading2"/>
        <w:pageBreakBefore w:val="0"/>
      </w:pPr>
      <w:bookmarkStart w:id="1" w:name="_Toc38024514"/>
      <w:bookmarkStart w:id="2" w:name="_Toc38024599"/>
      <w:bookmarkStart w:id="3" w:name="_Toc38029647"/>
      <w:bookmarkStart w:id="4" w:name="_Toc11849020"/>
      <w:bookmarkStart w:id="5" w:name="_Toc12014455"/>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Footnoteheading"/>
        <w:spacing w:before="100"/>
      </w:pPr>
      <w:r>
        <w:tab/>
        <w:t>[Heading inserted: Gazette 3 May 2013 p. 1737.]</w:t>
      </w:r>
    </w:p>
    <w:p>
      <w:pPr>
        <w:pStyle w:val="Heading5"/>
        <w:rPr>
          <w:snapToGrid w:val="0"/>
        </w:rPr>
      </w:pPr>
      <w:bookmarkStart w:id="7" w:name="_Toc38029648"/>
      <w:bookmarkStart w:id="8" w:name="_Toc12014456"/>
      <w:r>
        <w:rPr>
          <w:rStyle w:val="CharSectno"/>
        </w:rPr>
        <w:t>1</w:t>
      </w:r>
      <w:r>
        <w:rPr>
          <w:snapToGrid w:val="0"/>
        </w:rPr>
        <w:t>.</w:t>
      </w:r>
      <w:r>
        <w:rPr>
          <w:snapToGrid w:val="0"/>
        </w:rPr>
        <w:tab/>
        <w:t>Citation</w:t>
      </w:r>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del w:id="9" w:author="Master Repository Process" w:date="2021-09-12T14:47:00Z">
        <w:r>
          <w:rPr>
            <w:snapToGrid w:val="0"/>
          </w:rPr>
          <w:delText xml:space="preserve"> </w:delText>
        </w:r>
        <w:r>
          <w:rPr>
            <w:snapToGrid w:val="0"/>
            <w:vertAlign w:val="superscript"/>
          </w:rPr>
          <w:delText>1</w:delText>
        </w:r>
      </w:del>
      <w:r>
        <w:rPr>
          <w:snapToGrid w:val="0"/>
        </w:rPr>
        <w:t>.</w:t>
      </w:r>
    </w:p>
    <w:p>
      <w:pPr>
        <w:pStyle w:val="Heading5"/>
        <w:rPr>
          <w:snapToGrid w:val="0"/>
        </w:rPr>
      </w:pPr>
      <w:bookmarkStart w:id="10" w:name="_Toc38029649"/>
      <w:bookmarkStart w:id="11" w:name="_Toc12014457"/>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del w:id="12" w:author="Master Repository Process" w:date="2021-09-12T14:47:00Z">
        <w:r>
          <w:rPr>
            <w:snapToGrid w:val="0"/>
            <w:vertAlign w:val="superscript"/>
          </w:rPr>
          <w:delText xml:space="preserve"> 1</w:delText>
        </w:r>
      </w:del>
      <w:r>
        <w:rPr>
          <w:snapToGrid w:val="0"/>
        </w:rPr>
        <w:t>.</w:t>
      </w:r>
    </w:p>
    <w:p>
      <w:pPr>
        <w:pStyle w:val="Ednotesection"/>
      </w:pPr>
      <w:r>
        <w:t>[</w:t>
      </w:r>
      <w:r>
        <w:rPr>
          <w:b/>
        </w:rPr>
        <w:t>2A.</w:t>
      </w:r>
      <w:r>
        <w:rPr>
          <w:b/>
        </w:rPr>
        <w:tab/>
      </w:r>
      <w:r>
        <w:t>Deleted: Gazette 3 May 2013 p. 1738.]</w:t>
      </w:r>
    </w:p>
    <w:p>
      <w:pPr>
        <w:pStyle w:val="Heading5"/>
      </w:pPr>
      <w:bookmarkStart w:id="13" w:name="_Toc38029650"/>
      <w:bookmarkStart w:id="14" w:name="_Toc12014458"/>
      <w:r>
        <w:rPr>
          <w:rStyle w:val="CharSectno"/>
        </w:rPr>
        <w:t>3A</w:t>
      </w:r>
      <w:r>
        <w:t>.</w:t>
      </w:r>
      <w:r>
        <w:tab/>
        <w:t>Terms used</w:t>
      </w:r>
      <w:bookmarkEnd w:id="13"/>
      <w:bookmarkEnd w:id="14"/>
    </w:p>
    <w:p>
      <w:pPr>
        <w:pStyle w:val="Subsection"/>
      </w:pPr>
      <w:r>
        <w:tab/>
      </w:r>
      <w:r>
        <w:tab/>
        <w:t xml:space="preserve">In these regulations — </w:t>
      </w:r>
    </w:p>
    <w:p>
      <w:pPr>
        <w:pStyle w:val="Defstart"/>
      </w:pPr>
      <w:r>
        <w:tab/>
      </w:r>
      <w:r>
        <w:rPr>
          <w:rStyle w:val="CharDefText"/>
        </w:rPr>
        <w:t>Housing Authority</w:t>
      </w:r>
      <w:r>
        <w:t xml:space="preserve"> has the meaning given in section 71A of the Act;</w:t>
      </w:r>
    </w:p>
    <w:p>
      <w:pPr>
        <w:pStyle w:val="Defstart"/>
      </w:pPr>
      <w:r>
        <w:tab/>
      </w:r>
      <w:r>
        <w:rPr>
          <w:rStyle w:val="CharDefText"/>
        </w:rPr>
        <w:t>housing management agreement</w:t>
      </w:r>
      <w:r>
        <w:t xml:space="preserve"> means an agreement entered into under — </w:t>
      </w:r>
    </w:p>
    <w:p>
      <w:pPr>
        <w:pStyle w:val="Defpara"/>
      </w:pPr>
      <w:r>
        <w:tab/>
        <w:t>(a)</w:t>
      </w:r>
      <w:r>
        <w:tab/>
        <w:t xml:space="preserve">the </w:t>
      </w:r>
      <w:r>
        <w:rPr>
          <w:i/>
        </w:rPr>
        <w:t>Housing Act 1980</w:t>
      </w:r>
      <w:r>
        <w:t xml:space="preserve"> section 62B(1); or</w:t>
      </w:r>
    </w:p>
    <w:p>
      <w:pPr>
        <w:pStyle w:val="Defpara"/>
      </w:pPr>
      <w:r>
        <w:tab/>
        <w:t>(b)</w:t>
      </w:r>
      <w:r>
        <w:tab/>
        <w:t xml:space="preserve">the </w:t>
      </w:r>
      <w:r>
        <w:rPr>
          <w:i/>
        </w:rPr>
        <w:t>Housing Regulations 1980</w:t>
      </w:r>
      <w:r>
        <w:t xml:space="preserve"> regulation 6D(1).</w:t>
      </w:r>
    </w:p>
    <w:p>
      <w:pPr>
        <w:pStyle w:val="Footnotesection"/>
        <w:spacing w:before="100"/>
      </w:pPr>
      <w:r>
        <w:tab/>
        <w:t>[Regulation 3A inserted: Gazette 3 May 2013 p. 1738.]</w:t>
      </w:r>
    </w:p>
    <w:p>
      <w:pPr>
        <w:pStyle w:val="Heading2"/>
      </w:pPr>
      <w:bookmarkStart w:id="15" w:name="_Toc38024518"/>
      <w:bookmarkStart w:id="16" w:name="_Toc38024603"/>
      <w:bookmarkStart w:id="17" w:name="_Toc38029651"/>
      <w:bookmarkStart w:id="18" w:name="_Toc11849024"/>
      <w:bookmarkStart w:id="19" w:name="_Toc12014459"/>
      <w:r>
        <w:rPr>
          <w:rStyle w:val="CharPartNo"/>
        </w:rPr>
        <w:t>Part 2</w:t>
      </w:r>
      <w:r>
        <w:rPr>
          <w:rStyle w:val="CharDivNo"/>
        </w:rPr>
        <w:t> </w:t>
      </w:r>
      <w:r>
        <w:t>—</w:t>
      </w:r>
      <w:r>
        <w:rPr>
          <w:rStyle w:val="CharDivText"/>
        </w:rPr>
        <w:t> </w:t>
      </w:r>
      <w:r>
        <w:rPr>
          <w:rStyle w:val="CharPartText"/>
        </w:rPr>
        <w:t>Application of Act, modification of application</w:t>
      </w:r>
      <w:bookmarkEnd w:id="15"/>
      <w:bookmarkEnd w:id="16"/>
      <w:bookmarkEnd w:id="17"/>
      <w:bookmarkEnd w:id="18"/>
      <w:bookmarkEnd w:id="19"/>
    </w:p>
    <w:p>
      <w:pPr>
        <w:pStyle w:val="Footnoteheading"/>
      </w:pPr>
      <w:r>
        <w:tab/>
        <w:t>[Heading inserted: Gazette 21 Mar 2014 p. 731.]</w:t>
      </w:r>
    </w:p>
    <w:p>
      <w:pPr>
        <w:pStyle w:val="Heading5"/>
        <w:spacing w:before="200"/>
        <w:rPr>
          <w:snapToGrid w:val="0"/>
        </w:rPr>
      </w:pPr>
      <w:bookmarkStart w:id="20" w:name="_Toc38029652"/>
      <w:bookmarkStart w:id="21" w:name="_Toc12014460"/>
      <w:r>
        <w:rPr>
          <w:rStyle w:val="CharSectno"/>
        </w:rPr>
        <w:t>3</w:t>
      </w:r>
      <w:r>
        <w:rPr>
          <w:snapToGrid w:val="0"/>
        </w:rPr>
        <w:t>.</w:t>
      </w:r>
      <w:r>
        <w:rPr>
          <w:snapToGrid w:val="0"/>
        </w:rPr>
        <w:tab/>
        <w:t>Exemption for retirement villages</w:t>
      </w:r>
      <w:bookmarkEnd w:id="20"/>
      <w:bookmarkEnd w:id="21"/>
      <w:r>
        <w:rPr>
          <w:snapToGrid w:val="0"/>
        </w:rPr>
        <w:t xml:space="preserve"> </w:t>
      </w:r>
    </w:p>
    <w:p>
      <w:pPr>
        <w:pStyle w:val="Subsection"/>
        <w:spacing w:before="140"/>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spacing w:before="140"/>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pPr>
        <w:pStyle w:val="Footnotesection"/>
        <w:spacing w:before="90"/>
        <w:ind w:left="890" w:hanging="890"/>
      </w:pPr>
      <w:r>
        <w:tab/>
        <w:t xml:space="preserve">[Regulation 3 amended: Gazette 8 Jan 1993 p. 29.] </w:t>
      </w:r>
    </w:p>
    <w:p>
      <w:pPr>
        <w:pStyle w:val="Heading5"/>
        <w:spacing w:before="200"/>
        <w:rPr>
          <w:snapToGrid w:val="0"/>
        </w:rPr>
      </w:pPr>
      <w:bookmarkStart w:id="22" w:name="_Toc38029653"/>
      <w:bookmarkStart w:id="23" w:name="_Toc12014461"/>
      <w:r>
        <w:rPr>
          <w:rStyle w:val="CharSectno"/>
        </w:rPr>
        <w:t>4</w:t>
      </w:r>
      <w:r>
        <w:rPr>
          <w:snapToGrid w:val="0"/>
        </w:rPr>
        <w:t>.</w:t>
      </w:r>
      <w:r>
        <w:rPr>
          <w:snapToGrid w:val="0"/>
        </w:rPr>
        <w:tab/>
        <w:t>Exemption for certain agreements with squatters</w:t>
      </w:r>
      <w:bookmarkEnd w:id="22"/>
      <w:bookmarkEnd w:id="23"/>
      <w:r>
        <w:rPr>
          <w:snapToGrid w:val="0"/>
        </w:rPr>
        <w:t xml:space="preserve"> </w:t>
      </w:r>
    </w:p>
    <w:p>
      <w:pPr>
        <w:pStyle w:val="Subsection"/>
        <w:spacing w:before="130"/>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3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spacing w:before="60"/>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del w:id="24" w:author="Master Repository Process" w:date="2021-09-12T14:47:00Z">
        <w:r>
          <w:rPr>
            <w:snapToGrid w:val="0"/>
            <w:vertAlign w:val="superscript"/>
          </w:rPr>
          <w:delText>2</w:delText>
        </w:r>
      </w:del>
      <w:ins w:id="25" w:author="Master Repository Process" w:date="2021-09-12T14:47:00Z">
        <w:r>
          <w:rPr>
            <w:snapToGrid w:val="0"/>
            <w:vertAlign w:val="superscript"/>
          </w:rPr>
          <w:t>1</w:t>
        </w:r>
      </w:ins>
      <w:r>
        <w:rPr>
          <w:snapToGrid w:val="0"/>
        </w:rPr>
        <w:t>; or</w:t>
      </w:r>
    </w:p>
    <w:p>
      <w:pPr>
        <w:pStyle w:val="Indenta"/>
        <w:spacing w:before="60"/>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keepNext/>
        <w:spacing w:before="60"/>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90"/>
        <w:ind w:left="890" w:hanging="890"/>
      </w:pPr>
      <w:r>
        <w:tab/>
        <w:t xml:space="preserve">[Regulation 4 amended: Gazette 12 Feb 1993 p. 1214; 19 Feb 1999 p. 553.] </w:t>
      </w:r>
    </w:p>
    <w:p>
      <w:pPr>
        <w:pStyle w:val="Heading5"/>
        <w:rPr>
          <w:snapToGrid w:val="0"/>
        </w:rPr>
      </w:pPr>
      <w:bookmarkStart w:id="26" w:name="_Toc38029654"/>
      <w:bookmarkStart w:id="27" w:name="_Toc12014462"/>
      <w:r>
        <w:rPr>
          <w:rStyle w:val="CharSectno"/>
        </w:rPr>
        <w:t>5</w:t>
      </w:r>
      <w:r>
        <w:rPr>
          <w:snapToGrid w:val="0"/>
        </w:rPr>
        <w:t>.</w:t>
      </w:r>
      <w:r>
        <w:rPr>
          <w:snapToGrid w:val="0"/>
        </w:rPr>
        <w:tab/>
        <w:t xml:space="preserve">Exemption for certain agreements under </w:t>
      </w:r>
      <w:r>
        <w:rPr>
          <w:i/>
          <w:snapToGrid w:val="0"/>
        </w:rPr>
        <w:t>Land Act 1933</w:t>
      </w:r>
      <w:bookmarkEnd w:id="26"/>
      <w:bookmarkEnd w:id="27"/>
    </w:p>
    <w:p>
      <w:pPr>
        <w:pStyle w:val="Subsection"/>
        <w:spacing w:before="180"/>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del w:id="28" w:author="Master Repository Process" w:date="2021-09-12T14:47:00Z">
        <w:r>
          <w:rPr>
            <w:snapToGrid w:val="0"/>
            <w:vertAlign w:val="superscript"/>
          </w:rPr>
          <w:delText>2</w:delText>
        </w:r>
      </w:del>
      <w:ins w:id="29" w:author="Master Repository Process" w:date="2021-09-12T14:47:00Z">
        <w:r>
          <w:rPr>
            <w:snapToGrid w:val="0"/>
            <w:vertAlign w:val="superscript"/>
          </w:rPr>
          <w:t>1</w:t>
        </w:r>
      </w:ins>
      <w:r>
        <w:rPr>
          <w:snapToGrid w:val="0"/>
        </w:rPr>
        <w:t>, or other person acting on behalf of the Crown in exercise of a specified power is prescribed for the purposes of section 5(2)(f) of the Act.</w:t>
      </w:r>
    </w:p>
    <w:p>
      <w:pPr>
        <w:pStyle w:val="Subsection"/>
        <w:spacing w:before="180"/>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del w:id="30" w:author="Master Repository Process" w:date="2021-09-12T14:47:00Z">
        <w:r>
          <w:rPr>
            <w:snapToGrid w:val="0"/>
            <w:vertAlign w:val="superscript"/>
          </w:rPr>
          <w:delText>2</w:delText>
        </w:r>
      </w:del>
      <w:ins w:id="31" w:author="Master Repository Process" w:date="2021-09-12T14:47:00Z">
        <w:r>
          <w:rPr>
            <w:snapToGrid w:val="0"/>
            <w:vertAlign w:val="superscript"/>
          </w:rPr>
          <w:t>1</w:t>
        </w:r>
      </w:ins>
      <w:r>
        <w:rPr>
          <w:snapToGrid w:val="0"/>
        </w:rPr>
        <w:t xml:space="preserve">, or under the </w:t>
      </w:r>
      <w:r>
        <w:rPr>
          <w:i/>
          <w:snapToGrid w:val="0"/>
        </w:rPr>
        <w:t>War Service Land Settlement Scheme Act 1954</w:t>
      </w:r>
      <w:r>
        <w:rPr>
          <w:snapToGrid w:val="0"/>
        </w:rPr>
        <w:t>.</w:t>
      </w:r>
    </w:p>
    <w:p>
      <w:pPr>
        <w:pStyle w:val="Subsection"/>
        <w:spacing w:before="180"/>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del w:id="32" w:author="Master Repository Process" w:date="2021-09-12T14:47:00Z">
        <w:r>
          <w:rPr>
            <w:snapToGrid w:val="0"/>
            <w:vertAlign w:val="superscript"/>
          </w:rPr>
          <w:delText>2</w:delText>
        </w:r>
      </w:del>
      <w:ins w:id="33" w:author="Master Repository Process" w:date="2021-09-12T14:47:00Z">
        <w:r>
          <w:rPr>
            <w:snapToGrid w:val="0"/>
            <w:vertAlign w:val="superscript"/>
          </w:rPr>
          <w:t>1</w:t>
        </w:r>
      </w:ins>
      <w:r>
        <w:rPr>
          <w:snapToGrid w:val="0"/>
        </w:rPr>
        <w:t xml:space="preserve"> is a prescribed agreement for the purposes of section 5(2)(g) of the Act.</w:t>
      </w:r>
    </w:p>
    <w:p>
      <w:pPr>
        <w:pStyle w:val="Heading5"/>
      </w:pPr>
      <w:bookmarkStart w:id="34" w:name="_Toc38029655"/>
      <w:bookmarkStart w:id="35" w:name="_Toc12014463"/>
      <w:r>
        <w:rPr>
          <w:rStyle w:val="CharSectno"/>
        </w:rPr>
        <w:t>5AAA</w:t>
      </w:r>
      <w:r>
        <w:t>.</w:t>
      </w:r>
      <w:r>
        <w:tab/>
        <w:t>Application of Act to certain accommodation at St Thomas More College</w:t>
      </w:r>
      <w:bookmarkEnd w:id="34"/>
      <w:bookmarkEnd w:id="35"/>
    </w:p>
    <w:p>
      <w:pPr>
        <w:pStyle w:val="Subsection"/>
        <w:spacing w:before="180"/>
      </w:pPr>
      <w:r>
        <w:tab/>
        <w:t>(1)</w:t>
      </w:r>
      <w:r>
        <w:tab/>
        <w:t xml:space="preserve">In this regulation — </w:t>
      </w:r>
    </w:p>
    <w:p>
      <w:pPr>
        <w:pStyle w:val="Defstart"/>
      </w:pPr>
      <w:r>
        <w:tab/>
      </w:r>
      <w:r>
        <w:rPr>
          <w:rStyle w:val="CharDefText"/>
        </w:rPr>
        <w:t>St Thomas More College</w:t>
      </w:r>
      <w:r>
        <w:t xml:space="preserve"> means the premises comprising St Thomas More College on Mounts Bay Road, Crawley.</w:t>
      </w:r>
    </w:p>
    <w:p>
      <w:pPr>
        <w:pStyle w:val="Subsection"/>
        <w:spacing w:before="180"/>
      </w:pPr>
      <w:r>
        <w:tab/>
        <w:t>(2)</w:t>
      </w:r>
      <w:r>
        <w:tab/>
        <w:t xml:space="preserve">The following accommodation at St Thomas More College is prescribed for the purposes of section 5(3)(b) of the Act — </w:t>
      </w:r>
    </w:p>
    <w:p>
      <w:pPr>
        <w:pStyle w:val="Indenta"/>
      </w:pPr>
      <w:r>
        <w:tab/>
        <w:t>(a)</w:t>
      </w:r>
      <w:r>
        <w:tab/>
        <w:t>the student accommodation provided in the building on the western side of the College; and</w:t>
      </w:r>
    </w:p>
    <w:p>
      <w:pPr>
        <w:pStyle w:val="Indenta"/>
      </w:pPr>
      <w:r>
        <w:tab/>
        <w:t>(b)</w:t>
      </w:r>
      <w:r>
        <w:tab/>
        <w:t>the student accommodation provided in the southern</w:t>
      </w:r>
      <w:r>
        <w:noBreakHyphen/>
        <w:t>most building of the College.</w:t>
      </w:r>
    </w:p>
    <w:p>
      <w:pPr>
        <w:pStyle w:val="Footnotesection"/>
      </w:pPr>
      <w:r>
        <w:tab/>
        <w:t>[Regulation 5AAA inserted: Gazette 21 Mar 2014 p. 731.]</w:t>
      </w:r>
    </w:p>
    <w:p>
      <w:pPr>
        <w:pStyle w:val="Heading5"/>
      </w:pPr>
      <w:bookmarkStart w:id="36" w:name="_Toc38029656"/>
      <w:bookmarkStart w:id="37" w:name="_Toc12014464"/>
      <w:r>
        <w:rPr>
          <w:rStyle w:val="CharSectno"/>
        </w:rPr>
        <w:t>5AA</w:t>
      </w:r>
      <w:r>
        <w:t>.</w:t>
      </w:r>
      <w:r>
        <w:tab/>
        <w:t>Modified application of section 22(2) of Act</w:t>
      </w:r>
      <w:bookmarkEnd w:id="36"/>
      <w:bookmarkEnd w:id="37"/>
    </w:p>
    <w:p>
      <w:pPr>
        <w:pStyle w:val="Subsection"/>
      </w:pPr>
      <w:r>
        <w:tab/>
      </w:r>
      <w:r>
        <w:tab/>
        <w:t>Under section 6(a) of the Act it is provided that section 22(2) of the Act shall apply to a residential tenancy agreement the subject of proceedings as if it were modified by inserting after paragraph (a</w:t>
      </w:r>
      <w:ins w:id="38" w:author="Master Repository Process" w:date="2021-09-12T14:47:00Z">
        <w:r>
          <w:t>)(i</w:t>
        </w:r>
      </w:ins>
      <w:r>
        <w:t>):</w:t>
      </w:r>
    </w:p>
    <w:p>
      <w:pPr>
        <w:pStyle w:val="BlankOpen"/>
        <w:rPr>
          <w:del w:id="39" w:author="Master Repository Process" w:date="2021-09-12T14:47:00Z"/>
        </w:rPr>
      </w:pPr>
    </w:p>
    <w:p>
      <w:pPr>
        <w:pStyle w:val="MiscellaneousBody"/>
        <w:tabs>
          <w:tab w:val="left" w:pos="1134"/>
          <w:tab w:val="left" w:pos="1701"/>
        </w:tabs>
        <w:spacing w:before="0"/>
        <w:ind w:left="1701" w:hanging="1701"/>
        <w:rPr>
          <w:del w:id="40" w:author="Master Repository Process" w:date="2021-09-12T14:47:00Z"/>
        </w:rPr>
      </w:pPr>
      <w:del w:id="41" w:author="Master Repository Process" w:date="2021-09-12T14:47:00Z">
        <w:r>
          <w:tab/>
          <w:delText>(ba</w:delText>
        </w:r>
      </w:del>
      <w:ins w:id="42" w:author="Master Repository Process" w:date="2021-09-12T14:47:00Z">
        <w:r>
          <w:tab/>
          <w:t>(ia</w:t>
        </w:r>
      </w:ins>
      <w:r>
        <w:t>)</w:t>
      </w:r>
      <w:r>
        <w:tab/>
        <w:t>a person who is</w:t>
      </w:r>
      <w:del w:id="43" w:author="Master Repository Process" w:date="2021-09-12T14:47:00Z">
        <w:r>
          <w:delText xml:space="preserve"> — </w:delText>
        </w:r>
      </w:del>
    </w:p>
    <w:p>
      <w:pPr>
        <w:pStyle w:val="MiscellaneousBody"/>
        <w:tabs>
          <w:tab w:val="left" w:pos="1701"/>
          <w:tab w:val="left" w:pos="2268"/>
        </w:tabs>
        <w:ind w:left="2268" w:hanging="2268"/>
        <w:rPr>
          <w:del w:id="44" w:author="Master Repository Process" w:date="2021-09-12T14:47:00Z"/>
        </w:rPr>
      </w:pPr>
      <w:del w:id="45" w:author="Master Repository Process" w:date="2021-09-12T14:47:00Z">
        <w:r>
          <w:tab/>
          <w:delText>(i)</w:delText>
        </w:r>
        <w:r>
          <w:tab/>
        </w:r>
      </w:del>
      <w:ins w:id="46" w:author="Master Repository Process" w:date="2021-09-12T14:47:00Z">
        <w:r>
          <w:t xml:space="preserve"> </w:t>
        </w:r>
      </w:ins>
      <w:r>
        <w:t xml:space="preserve">an employee of, or acting on behalf of, the property manager </w:t>
      </w:r>
      <w:del w:id="47" w:author="Master Repository Process" w:date="2021-09-12T14:47:00Z">
        <w:r>
          <w:delText>of the premises the subject of the proceedings;</w:delText>
        </w:r>
      </w:del>
      <w:ins w:id="48" w:author="Master Repository Process" w:date="2021-09-12T14:47:00Z">
        <w:r>
          <w:t>mentioned in subparagraph (i)</w:t>
        </w:r>
      </w:ins>
      <w:r>
        <w:t xml:space="preserve"> and</w:t>
      </w:r>
    </w:p>
    <w:p>
      <w:pPr>
        <w:pStyle w:val="MiscellaneousBody"/>
        <w:tabs>
          <w:tab w:val="left" w:pos="1701"/>
          <w:tab w:val="left" w:pos="2268"/>
        </w:tabs>
        <w:ind w:left="2268" w:hanging="2268"/>
        <w:rPr>
          <w:del w:id="49" w:author="Master Repository Process" w:date="2021-09-12T14:47:00Z"/>
        </w:rPr>
      </w:pPr>
      <w:del w:id="50" w:author="Master Repository Process" w:date="2021-09-12T14:47:00Z">
        <w:r>
          <w:tab/>
          <w:delText>(ii)</w:delText>
        </w:r>
        <w:r>
          <w:tab/>
        </w:r>
      </w:del>
      <w:ins w:id="51" w:author="Master Repository Process" w:date="2021-09-12T14:47:00Z">
        <w:r>
          <w:t xml:space="preserve"> who is </w:t>
        </w:r>
      </w:ins>
      <w:r>
        <w:t xml:space="preserve">registered as a sales representative under the </w:t>
      </w:r>
      <w:r>
        <w:rPr>
          <w:i/>
        </w:rPr>
        <w:t>Real Estate and Business Agents Act</w:t>
      </w:r>
      <w:del w:id="52" w:author="Master Repository Process" w:date="2021-09-12T14:47:00Z">
        <w:r>
          <w:rPr>
            <w:i/>
          </w:rPr>
          <w:delText> </w:delText>
        </w:r>
      </w:del>
      <w:ins w:id="53" w:author="Master Repository Process" w:date="2021-09-12T14:47:00Z">
        <w:r>
          <w:rPr>
            <w:i/>
          </w:rPr>
          <w:t xml:space="preserve"> </w:t>
        </w:r>
      </w:ins>
      <w:r>
        <w:rPr>
          <w:i/>
        </w:rPr>
        <w:t>1978</w:t>
      </w:r>
      <w:r>
        <w:t>;</w:t>
      </w:r>
    </w:p>
    <w:p>
      <w:pPr>
        <w:pStyle w:val="Indenti"/>
      </w:pPr>
      <w:del w:id="54" w:author="Master Repository Process" w:date="2021-09-12T14:47:00Z">
        <w:r>
          <w:tab/>
        </w:r>
        <w:r>
          <w:tab/>
        </w:r>
      </w:del>
      <w:ins w:id="55" w:author="Master Repository Process" w:date="2021-09-12T14:47:00Z">
        <w:r>
          <w:t xml:space="preserve"> </w:t>
        </w:r>
      </w:ins>
      <w:r>
        <w:t>or</w:t>
      </w:r>
    </w:p>
    <w:p>
      <w:pPr>
        <w:pStyle w:val="BlankClose"/>
        <w:rPr>
          <w:del w:id="56" w:author="Master Repository Process" w:date="2021-09-12T14:47:00Z"/>
        </w:rPr>
      </w:pPr>
    </w:p>
    <w:p>
      <w:pPr>
        <w:pStyle w:val="Footnotesection"/>
      </w:pPr>
      <w:r>
        <w:tab/>
        <w:t>[Regulation 5AA inserted: Gazette 3 May 2013 p. 1738-9</w:t>
      </w:r>
      <w:ins w:id="57" w:author="Master Repository Process" w:date="2021-09-12T14:47:00Z">
        <w:r>
          <w:t>; amended: Gazette 24 Dec 2019 p. 4419</w:t>
        </w:r>
      </w:ins>
      <w:r>
        <w:t>.]</w:t>
      </w:r>
    </w:p>
    <w:p>
      <w:pPr>
        <w:pStyle w:val="Heading5"/>
      </w:pPr>
      <w:bookmarkStart w:id="58" w:name="_Toc38029657"/>
      <w:bookmarkStart w:id="59" w:name="_Toc12014465"/>
      <w:r>
        <w:rPr>
          <w:rStyle w:val="CharSectno"/>
        </w:rPr>
        <w:t>5AB</w:t>
      </w:r>
      <w:r>
        <w:t>.</w:t>
      </w:r>
      <w:r>
        <w:tab/>
        <w:t>Exemptions from section 27A of Act — residential agreements not required to be in prescribed form</w:t>
      </w:r>
      <w:bookmarkEnd w:id="58"/>
      <w:bookmarkEnd w:id="59"/>
    </w:p>
    <w:p>
      <w:pPr>
        <w:pStyle w:val="Subsection"/>
      </w:pPr>
      <w:r>
        <w:tab/>
      </w:r>
      <w:r>
        <w:tab/>
        <w:t xml:space="preserve">Under section 6(a) of the Act it is provided that section 27A of the Act shall not apply to the following — </w:t>
      </w:r>
    </w:p>
    <w:p>
      <w:pPr>
        <w:pStyle w:val="Indenta"/>
      </w:pPr>
      <w:r>
        <w:tab/>
        <w:t>(a)</w:t>
      </w:r>
      <w:r>
        <w:tab/>
        <w:t>a residential tenancy agreement in relation to premises to which a housing management agreement applies;</w:t>
      </w:r>
    </w:p>
    <w:p>
      <w:pPr>
        <w:pStyle w:val="Indenta"/>
      </w:pPr>
      <w:r>
        <w:tab/>
        <w:t>(b)</w:t>
      </w:r>
      <w:r>
        <w:tab/>
        <w:t xml:space="preserve">a residential tenancy agreement if — </w:t>
      </w:r>
    </w:p>
    <w:p>
      <w:pPr>
        <w:pStyle w:val="Indenti"/>
      </w:pPr>
      <w:r>
        <w:tab/>
        <w:t>(i)</w:t>
      </w:r>
      <w:r>
        <w:tab/>
        <w:t>the Housing Authority is a party to the agreement; and</w:t>
      </w:r>
    </w:p>
    <w:p>
      <w:pPr>
        <w:pStyle w:val="Indenti"/>
      </w:pPr>
      <w:r>
        <w:tab/>
        <w:t>(ii)</w:t>
      </w:r>
      <w:r>
        <w:tab/>
        <w:t>the agreement provides that, or is deemed to contain a provision to the effect that, the tenant may sub</w:t>
      </w:r>
      <w:r>
        <w:noBreakHyphen/>
        <w:t>let the premises; and</w:t>
      </w:r>
    </w:p>
    <w:p>
      <w:pPr>
        <w:pStyle w:val="Indenti"/>
      </w:pPr>
      <w:r>
        <w:tab/>
        <w:t>(iii)</w:t>
      </w:r>
      <w:r>
        <w:tab/>
        <w:t>the agreement is entered into by the Housing Authority on the basis that the premises will be sub</w:t>
      </w:r>
      <w:r>
        <w:noBreakHyphen/>
        <w:t>let;</w:t>
      </w:r>
    </w:p>
    <w:p>
      <w:pPr>
        <w:pStyle w:val="Indenta"/>
      </w:pPr>
      <w:r>
        <w:tab/>
        <w:t>(c)</w:t>
      </w:r>
      <w:r>
        <w:tab/>
        <w:t xml:space="preserve">a residential tenancy agreement if — </w:t>
      </w:r>
    </w:p>
    <w:p>
      <w:pPr>
        <w:pStyle w:val="Indenti"/>
      </w:pPr>
      <w:r>
        <w:tab/>
        <w:t>(i)</w:t>
      </w:r>
      <w:r>
        <w:tab/>
        <w:t>the agreement is renewed or extended; and</w:t>
      </w:r>
    </w:p>
    <w:p>
      <w:pPr>
        <w:pStyle w:val="Indenti"/>
      </w:pPr>
      <w:r>
        <w:tab/>
        <w:t>(ii)</w:t>
      </w:r>
      <w:r>
        <w:tab/>
        <w:t>there has been no change to the parties to the agreement; and</w:t>
      </w:r>
    </w:p>
    <w:p>
      <w:pPr>
        <w:pStyle w:val="Indenti"/>
      </w:pPr>
      <w:r>
        <w:tab/>
        <w:t>(iii)</w:t>
      </w:r>
      <w:r>
        <w:tab/>
        <w:t>any material changes to the agreement are agreed in writing between the parties to the agreement.</w:t>
      </w:r>
    </w:p>
    <w:p>
      <w:pPr>
        <w:pStyle w:val="Footnotesection"/>
        <w:ind w:left="890" w:hanging="890"/>
      </w:pPr>
      <w:r>
        <w:tab/>
        <w:t>[Regulation 5AB inserted: Gazette 3 May 2013 p. 1739; amended: Gazette 21 Aug 2015 p. 3311.]</w:t>
      </w:r>
    </w:p>
    <w:p>
      <w:pPr>
        <w:pStyle w:val="Heading5"/>
      </w:pPr>
      <w:bookmarkStart w:id="60" w:name="_Toc38029658"/>
      <w:bookmarkStart w:id="61" w:name="_Toc12014466"/>
      <w:r>
        <w:rPr>
          <w:rStyle w:val="CharSectno"/>
        </w:rPr>
        <w:t>5AC</w:t>
      </w:r>
      <w:r>
        <w:t>.</w:t>
      </w:r>
      <w:r>
        <w:tab/>
        <w:t>Exemption from section 27B of Act if residential tenancy agreement extended or renewed</w:t>
      </w:r>
      <w:bookmarkEnd w:id="60"/>
      <w:bookmarkEnd w:id="61"/>
    </w:p>
    <w:p>
      <w:pPr>
        <w:pStyle w:val="Subsection"/>
      </w:pPr>
      <w:r>
        <w:tab/>
      </w:r>
      <w:r>
        <w:tab/>
        <w:t xml:space="preserve">Under section 6(a) of the Act it is provided that section 27B of the Act shall not apply to a residential tenancy agreement if — </w:t>
      </w:r>
    </w:p>
    <w:p>
      <w:pPr>
        <w:pStyle w:val="Indenta"/>
        <w:spacing w:before="60"/>
      </w:pPr>
      <w:r>
        <w:tab/>
        <w:t>(a)</w:t>
      </w:r>
      <w:r>
        <w:tab/>
        <w:t>the agreement is renewed or extended; and</w:t>
      </w:r>
    </w:p>
    <w:p>
      <w:pPr>
        <w:pStyle w:val="Indenta"/>
        <w:spacing w:before="60"/>
      </w:pPr>
      <w:r>
        <w:tab/>
        <w:t>(b)</w:t>
      </w:r>
      <w:r>
        <w:tab/>
        <w:t>there has been no change in the parties to the agreement.</w:t>
      </w:r>
    </w:p>
    <w:p>
      <w:pPr>
        <w:pStyle w:val="Footnotesection"/>
      </w:pPr>
      <w:r>
        <w:tab/>
        <w:t>[Regulation 5AC inserted: Gazette 3 May 2013 p. 1740.]</w:t>
      </w:r>
    </w:p>
    <w:p>
      <w:pPr>
        <w:pStyle w:val="Heading5"/>
      </w:pPr>
      <w:bookmarkStart w:id="62" w:name="_Toc38029659"/>
      <w:bookmarkStart w:id="63" w:name="_Toc12014467"/>
      <w:r>
        <w:rPr>
          <w:rStyle w:val="CharSectno"/>
        </w:rPr>
        <w:t>5AD</w:t>
      </w:r>
      <w:r>
        <w:t>.</w:t>
      </w:r>
      <w:r>
        <w:tab/>
        <w:t>Modified application of section 27C(4) of Act for Housing Authority</w:t>
      </w:r>
      <w:bookmarkEnd w:id="62"/>
      <w:bookmarkEnd w:id="63"/>
    </w:p>
    <w:p>
      <w:pPr>
        <w:pStyle w:val="Subsection"/>
      </w:pPr>
      <w:r>
        <w:tab/>
        <w:t>(1)</w:t>
      </w:r>
      <w:r>
        <w:tab/>
        <w:t xml:space="preserve">In this regulation — </w:t>
      </w:r>
    </w:p>
    <w:p>
      <w:pPr>
        <w:pStyle w:val="Defstart"/>
      </w:pPr>
      <w:r>
        <w:tab/>
      </w:r>
      <w:r>
        <w:rPr>
          <w:rStyle w:val="CharDefText"/>
        </w:rPr>
        <w:t>person of Aboriginal descent</w:t>
      </w:r>
      <w:r>
        <w:t xml:space="preserve"> has the meaning given in the </w:t>
      </w:r>
      <w:r>
        <w:rPr>
          <w:i/>
        </w:rPr>
        <w:t>Aboriginal Affairs Planning Authority Act 1972</w:t>
      </w:r>
      <w:r>
        <w:t xml:space="preserve"> section 4.</w:t>
      </w:r>
    </w:p>
    <w:p>
      <w:pPr>
        <w:pStyle w:val="Subsection"/>
      </w:pPr>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p>
    <w:p>
      <w:pPr>
        <w:pStyle w:val="Subsection"/>
      </w:pPr>
      <w:r>
        <w:tab/>
        <w:t>(3)</w:t>
      </w:r>
      <w:r>
        <w:tab/>
        <w:t xml:space="preserve">Under section 6(b) of the Act it is provided that section 27C of the Act shall apply to the premises and, under section 6(c) of the Act, to the Housing Authority, as if it were modified as follows — </w:t>
      </w:r>
    </w:p>
    <w:p>
      <w:pPr>
        <w:pStyle w:val="Indenta"/>
      </w:pPr>
      <w:r>
        <w:tab/>
        <w:t>(a)</w:t>
      </w:r>
      <w:r>
        <w:tab/>
        <w:t>in subsection (4) delete “</w:t>
      </w:r>
      <w:r>
        <w:rPr>
          <w:snapToGrid w:val="0"/>
        </w:rPr>
        <w:t>14 days,</w:t>
      </w:r>
      <w:r>
        <w:t>” and insert:</w:t>
      </w:r>
    </w:p>
    <w:p>
      <w:pPr>
        <w:pStyle w:val="BlankOpen"/>
        <w:rPr>
          <w:sz w:val="22"/>
          <w:szCs w:val="22"/>
        </w:rPr>
      </w:pPr>
    </w:p>
    <w:p>
      <w:pPr>
        <w:pStyle w:val="MiscellaneousBody"/>
        <w:tabs>
          <w:tab w:val="left" w:pos="1134"/>
          <w:tab w:val="left" w:pos="1701"/>
        </w:tabs>
        <w:spacing w:before="0"/>
      </w:pPr>
      <w:r>
        <w:tab/>
      </w:r>
      <w:r>
        <w:tab/>
        <w:t>28 days,</w:t>
      </w:r>
    </w:p>
    <w:p>
      <w:pPr>
        <w:pStyle w:val="BlankClose"/>
      </w:pPr>
    </w:p>
    <w:p>
      <w:pPr>
        <w:pStyle w:val="Indenta"/>
        <w:keepNext/>
        <w:spacing w:before="0"/>
      </w:pPr>
      <w:r>
        <w:tab/>
        <w:t>(b)</w:t>
      </w:r>
      <w:r>
        <w:tab/>
        <w:t>after subsection (4) insert:</w:t>
      </w:r>
    </w:p>
    <w:p>
      <w:pPr>
        <w:pStyle w:val="BlankOpen"/>
        <w:rPr>
          <w:sz w:val="22"/>
          <w:szCs w:val="22"/>
        </w:rPr>
      </w:pPr>
    </w:p>
    <w:p>
      <w:pPr>
        <w:pStyle w:val="BlankOpen"/>
        <w:tabs>
          <w:tab w:val="left" w:pos="1701"/>
          <w:tab w:val="left" w:pos="2268"/>
        </w:tabs>
        <w:ind w:left="2268" w:hanging="2268"/>
        <w:jc w:val="left"/>
      </w:pPr>
      <w:r>
        <w:tab/>
        <w:t>(5A)</w:t>
      </w:r>
      <w:r>
        <w:tab/>
        <w:t xml:space="preserve">The Housing Authority is not required to comply with subsection (4) within 28 days after the termination of a tenancy if, in that period, it is unable to inspect the residential premises because — </w:t>
      </w:r>
    </w:p>
    <w:p>
      <w:pPr>
        <w:pStyle w:val="MiscellaneousBody"/>
        <w:tabs>
          <w:tab w:val="left" w:pos="2268"/>
          <w:tab w:val="left" w:pos="2835"/>
        </w:tabs>
        <w:spacing w:before="60"/>
        <w:ind w:left="2835" w:hanging="2835"/>
      </w:pPr>
      <w:r>
        <w:tab/>
        <w:t>(a)</w:t>
      </w:r>
      <w:r>
        <w:tab/>
        <w:t>of weather conditions or road closure; or</w:t>
      </w:r>
    </w:p>
    <w:p>
      <w:pPr>
        <w:pStyle w:val="MiscellaneousBody"/>
        <w:tabs>
          <w:tab w:val="left" w:pos="2268"/>
          <w:tab w:val="left" w:pos="2835"/>
        </w:tabs>
        <w:spacing w:before="60"/>
        <w:ind w:left="2835" w:hanging="2835"/>
      </w:pPr>
      <w:r>
        <w:tab/>
        <w:t>(b)</w:t>
      </w:r>
      <w:r>
        <w:tab/>
        <w:t>the premises are premises to which a housing management agreement applies, and a person of Aboriginal descent in relation to the community that lives on the land on which the premises are located has refused the Housing Authority access to the land.</w:t>
      </w:r>
    </w:p>
    <w:p>
      <w:pPr>
        <w:pStyle w:val="BlankClose"/>
      </w:pPr>
    </w:p>
    <w:p>
      <w:pPr>
        <w:pStyle w:val="Footnotesection"/>
        <w:spacing w:before="0"/>
      </w:pPr>
      <w:r>
        <w:tab/>
        <w:t>[Regulation 5AD inserted: Gazette 3 May 2013 p. 1740-1.]</w:t>
      </w:r>
    </w:p>
    <w:p>
      <w:pPr>
        <w:pStyle w:val="Heading5"/>
        <w:keepNext w:val="0"/>
        <w:keepLines w:val="0"/>
        <w:spacing w:before="240"/>
        <w:rPr>
          <w:snapToGrid w:val="0"/>
        </w:rPr>
      </w:pPr>
      <w:bookmarkStart w:id="64" w:name="_Toc38029660"/>
      <w:bookmarkStart w:id="65" w:name="_Toc12014468"/>
      <w:r>
        <w:rPr>
          <w:rStyle w:val="CharSectno"/>
        </w:rPr>
        <w:t>5A</w:t>
      </w:r>
      <w:r>
        <w:rPr>
          <w:snapToGrid w:val="0"/>
        </w:rPr>
        <w:t>.</w:t>
      </w:r>
      <w:r>
        <w:rPr>
          <w:snapToGrid w:val="0"/>
        </w:rPr>
        <w:tab/>
        <w:t>Exemption of Housing Authority from sections 29(4)(b) and 33 of Act</w:t>
      </w:r>
      <w:bookmarkEnd w:id="64"/>
      <w:bookmarkEnd w:id="65"/>
      <w:r>
        <w:rPr>
          <w:snapToGrid w:val="0"/>
        </w:rPr>
        <w:t xml:space="preserve"> </w:t>
      </w:r>
    </w:p>
    <w:p>
      <w:pPr>
        <w:pStyle w:val="Subsection"/>
      </w:pPr>
      <w:r>
        <w:tab/>
        <w:t>(1A)</w:t>
      </w:r>
      <w:r>
        <w:tab/>
        <w:t xml:space="preserve">In this regulation — </w:t>
      </w:r>
    </w:p>
    <w:p>
      <w:pPr>
        <w:pStyle w:val="Defstart"/>
      </w:pPr>
      <w:r>
        <w:tab/>
      </w:r>
      <w:r>
        <w:rPr>
          <w:rStyle w:val="CharDefText"/>
        </w:rPr>
        <w:t>commencement day</w:t>
      </w:r>
      <w:r>
        <w:t xml:space="preserve"> means the day on which the </w:t>
      </w:r>
      <w:r>
        <w:rPr>
          <w:i/>
        </w:rPr>
        <w:t>Residential Tenancies Amendment Act 2011</w:t>
      </w:r>
      <w:r>
        <w:t xml:space="preserve"> section 25(4) comes into operation.</w:t>
      </w:r>
    </w:p>
    <w:p>
      <w:pPr>
        <w:pStyle w:val="Subsection"/>
      </w:pPr>
      <w:r>
        <w:tab/>
        <w:t>(1B)</w:t>
      </w:r>
      <w:r>
        <w:tab/>
        <w:t xml:space="preserve">Under section 6(a) of the Act it is provided that section 29(4)(b) of the Act shall not apply to a residential tenancy agreement if — </w:t>
      </w:r>
    </w:p>
    <w:p>
      <w:pPr>
        <w:pStyle w:val="Indenta"/>
        <w:spacing w:before="60"/>
      </w:pPr>
      <w:r>
        <w:tab/>
        <w:t>(a)</w:t>
      </w:r>
      <w:r>
        <w:tab/>
        <w:t>the Housing Authority is the lessor; and</w:t>
      </w:r>
    </w:p>
    <w:p>
      <w:pPr>
        <w:pStyle w:val="Indenta"/>
      </w:pPr>
      <w:r>
        <w:tab/>
        <w:t>(b)</w:t>
      </w:r>
      <w:r>
        <w:tab/>
        <w:t>the agreement was entered into before the commencement day.</w:t>
      </w:r>
    </w:p>
    <w:p>
      <w:pPr>
        <w:pStyle w:val="Subsection"/>
        <w:rPr>
          <w:snapToGrid w:val="0"/>
        </w:rPr>
      </w:pPr>
      <w:r>
        <w:rPr>
          <w:snapToGrid w:val="0"/>
        </w:rPr>
        <w:tab/>
        <w:t>(1)</w:t>
      </w:r>
      <w:r>
        <w:rPr>
          <w:snapToGrid w:val="0"/>
        </w:rPr>
        <w:tab/>
      </w:r>
      <w:r>
        <w:t xml:space="preserve">The Housing Authority </w:t>
      </w:r>
      <w:r>
        <w:rPr>
          <w:snapToGrid w:val="0"/>
        </w:rPr>
        <w:t xml:space="preserve">is prescribed under section 6(c) of the Act as an agency to which </w:t>
      </w:r>
      <w:r>
        <w:t xml:space="preserve">section 33 </w:t>
      </w:r>
      <w:r>
        <w:rPr>
          <w:snapToGrid w:val="0"/>
        </w:rPr>
        <w:t>of the Act shall not apply.</w:t>
      </w:r>
    </w:p>
    <w:p>
      <w:pPr>
        <w:pStyle w:val="Subsection"/>
      </w:pPr>
      <w:r>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pPr>
        <w:pStyle w:val="Footnotesection"/>
      </w:pPr>
      <w:r>
        <w:tab/>
        <w:t>[Regulation 5A inserted: Gazette 13 Dec 1991 p. 6154; amended: Gazette 30 Dec 1994 p. 7231</w:t>
      </w:r>
      <w:r>
        <w:noBreakHyphen/>
        <w:t xml:space="preserve">2; 31 Jul 2007 p. 3790; 3 May 2013 p. 1741-2.] </w:t>
      </w:r>
    </w:p>
    <w:p>
      <w:pPr>
        <w:pStyle w:val="Heading5"/>
      </w:pPr>
      <w:bookmarkStart w:id="66" w:name="_Toc38029661"/>
      <w:bookmarkStart w:id="67" w:name="_Toc12014469"/>
      <w:r>
        <w:rPr>
          <w:rStyle w:val="CharSectno"/>
        </w:rPr>
        <w:t>5BA</w:t>
      </w:r>
      <w:r>
        <w:t>.</w:t>
      </w:r>
      <w:r>
        <w:tab/>
        <w:t>Exemptions from section 29(8) of Act</w:t>
      </w:r>
      <w:bookmarkEnd w:id="66"/>
      <w:bookmarkEnd w:id="67"/>
    </w:p>
    <w:p>
      <w:pPr>
        <w:pStyle w:val="Subsection"/>
      </w:pPr>
      <w:r>
        <w:tab/>
      </w:r>
      <w:r>
        <w:tab/>
        <w:t xml:space="preserve">Under section 6(a) of the Act it is provided that section 29(8) of the Act does not apply in relation to a residential tenancy agreement if the application form referred to in Schedule 1 clause 5(1)(a) is signed by the tenant in the following circumstances — </w:t>
      </w:r>
    </w:p>
    <w:p>
      <w:pPr>
        <w:pStyle w:val="Indenta"/>
      </w:pPr>
      <w:r>
        <w:tab/>
        <w:t>(a)</w:t>
      </w:r>
      <w:r>
        <w:tab/>
        <w:t xml:space="preserve">either — </w:t>
      </w:r>
    </w:p>
    <w:p>
      <w:pPr>
        <w:pStyle w:val="Indenti"/>
      </w:pPr>
      <w:r>
        <w:tab/>
        <w:t>(i)</w:t>
      </w:r>
      <w:r>
        <w:tab/>
        <w:t>there has been a decrease in the rent payable under the agreement; or</w:t>
      </w:r>
    </w:p>
    <w:p>
      <w:pPr>
        <w:pStyle w:val="Indenti"/>
      </w:pPr>
      <w:r>
        <w:tab/>
        <w:t>(ii)</w:t>
      </w:r>
      <w:r>
        <w:tab/>
        <w:t>a bond has been collected from the tenant in relation to a pet that the tenant was permitted to keep on the premises and the pet is no longer being kept on the premises;</w:t>
      </w:r>
    </w:p>
    <w:p>
      <w:pPr>
        <w:pStyle w:val="Indenta"/>
      </w:pPr>
      <w:r>
        <w:tab/>
        <w:t>(b)</w:t>
      </w:r>
      <w:r>
        <w:tab/>
        <w:t>the sole purpose for the tenant signing the form is to effect payment to the tenant of only part of the security bond paid in relation to the agreement;</w:t>
      </w:r>
    </w:p>
    <w:p>
      <w:pPr>
        <w:pStyle w:val="Indenta"/>
      </w:pPr>
      <w:r>
        <w:tab/>
        <w:t>(c)</w:t>
      </w:r>
      <w:r>
        <w:tab/>
        <w:t xml:space="preserve">at the time the application form is signed by the tenant the form includes details of the amount to be paid to the tenant. </w:t>
      </w:r>
    </w:p>
    <w:p>
      <w:pPr>
        <w:pStyle w:val="Footnotesection"/>
      </w:pPr>
      <w:r>
        <w:tab/>
        <w:t xml:space="preserve">[Regulation 5BA inserted: Gazette 21 Aug 2015 p. 3312.] </w:t>
      </w:r>
    </w:p>
    <w:p>
      <w:pPr>
        <w:pStyle w:val="Heading5"/>
        <w:spacing w:before="180"/>
        <w:rPr>
          <w:snapToGrid w:val="0"/>
        </w:rPr>
      </w:pPr>
      <w:bookmarkStart w:id="68" w:name="_Toc38029662"/>
      <w:bookmarkStart w:id="69" w:name="_Toc12014470"/>
      <w:r>
        <w:rPr>
          <w:rStyle w:val="CharSectno"/>
        </w:rPr>
        <w:t>5B</w:t>
      </w:r>
      <w:r>
        <w:rPr>
          <w:snapToGrid w:val="0"/>
        </w:rPr>
        <w:t>.</w:t>
      </w:r>
      <w:r>
        <w:rPr>
          <w:snapToGrid w:val="0"/>
        </w:rPr>
        <w:tab/>
        <w:t>Exemptions from section 30(1) of Act</w:t>
      </w:r>
      <w:bookmarkEnd w:id="68"/>
      <w:bookmarkEnd w:id="69"/>
      <w:r>
        <w:rPr>
          <w:snapToGrid w:val="0"/>
        </w:rPr>
        <w:t xml:space="preserve"> </w:t>
      </w:r>
    </w:p>
    <w:p>
      <w:pPr>
        <w:pStyle w:val="Subsection"/>
      </w:pPr>
      <w:r>
        <w:tab/>
        <w:t>(1)</w:t>
      </w:r>
      <w:r>
        <w:tab/>
        <w:t xml:space="preserve">In this regulation — </w:t>
      </w:r>
    </w:p>
    <w:p>
      <w:pPr>
        <w:pStyle w:val="Defstart"/>
      </w:pPr>
      <w:r>
        <w:tab/>
      </w:r>
      <w:r>
        <w:rPr>
          <w:rStyle w:val="CharDefText"/>
        </w:rPr>
        <w:t>Government employee</w:t>
      </w:r>
      <w:r>
        <w:t xml:space="preserve"> has the meaning given in the </w:t>
      </w:r>
      <w:r>
        <w:rPr>
          <w:i/>
        </w:rPr>
        <w:t>Government Employees’ Housing Act 1964</w:t>
      </w:r>
      <w:r>
        <w:t xml:space="preserve"> section 5.</w:t>
      </w:r>
    </w:p>
    <w:p>
      <w:pPr>
        <w:pStyle w:val="Subsection"/>
      </w:pPr>
      <w:r>
        <w:tab/>
        <w:t>(2A)</w:t>
      </w:r>
      <w:r>
        <w:tab/>
        <w:t xml:space="preserve">Under section 6(a) of the Act it is provided that section 30(1) of the Act shall not apply to the following — </w:t>
      </w:r>
    </w:p>
    <w:p>
      <w:pPr>
        <w:pStyle w:val="Indenta"/>
      </w:pPr>
      <w:r>
        <w:tab/>
        <w:t>(a)</w:t>
      </w:r>
      <w:r>
        <w:tab/>
        <w:t xml:space="preserve">a residential tenancy agreement if — </w:t>
      </w:r>
    </w:p>
    <w:p>
      <w:pPr>
        <w:pStyle w:val="Indenti"/>
      </w:pPr>
      <w:r>
        <w:tab/>
        <w:t>(i)</w:t>
      </w:r>
      <w:r>
        <w:tab/>
        <w:t>the lessor is an employer specified in the Table to this subregulation; and</w:t>
      </w:r>
    </w:p>
    <w:p>
      <w:pPr>
        <w:pStyle w:val="Indenti"/>
      </w:pPr>
      <w:r>
        <w:tab/>
        <w:t>(ii)</w:t>
      </w:r>
      <w:r>
        <w:tab/>
        <w:t>an employee of an employer specified in the Table to this subregulation is a tenant under that agreement;</w:t>
      </w:r>
    </w:p>
    <w:p>
      <w:pPr>
        <w:pStyle w:val="Indenta"/>
      </w:pPr>
      <w:r>
        <w:tab/>
        <w:t>(b)</w:t>
      </w:r>
      <w:r>
        <w:tab/>
        <w:t xml:space="preserve">a residential tenancy agreement if — </w:t>
      </w:r>
    </w:p>
    <w:p>
      <w:pPr>
        <w:pStyle w:val="Indenti"/>
      </w:pPr>
      <w:r>
        <w:tab/>
        <w:t>(i)</w:t>
      </w:r>
      <w:r>
        <w:tab/>
        <w:t xml:space="preserve">the lessor is the Housing Authority or a Department (as defined in the </w:t>
      </w:r>
      <w:r>
        <w:rPr>
          <w:i/>
        </w:rPr>
        <w:t>Government Employees’ Housing Act 1964</w:t>
      </w:r>
      <w:r>
        <w:t xml:space="preserve"> section 5); and</w:t>
      </w:r>
    </w:p>
    <w:p>
      <w:pPr>
        <w:pStyle w:val="Indenti"/>
      </w:pPr>
      <w:r>
        <w:tab/>
        <w:t>(ii)</w:t>
      </w:r>
      <w:r>
        <w:tab/>
        <w:t xml:space="preserve">the premises are let to a Government employee under the </w:t>
      </w:r>
      <w:r>
        <w:rPr>
          <w:i/>
        </w:rPr>
        <w:t>Government Employees’ Housing Act 1964</w:t>
      </w:r>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pPr>
            <w:r>
              <w:rPr>
                <w:szCs w:val="24"/>
              </w:rPr>
              <w:t xml:space="preserve">The Electricity Generation </w:t>
            </w:r>
            <w:r>
              <w:t>and Retail</w:t>
            </w:r>
            <w:r>
              <w:rPr>
                <w:szCs w:val="24"/>
              </w:rPr>
              <w:t xml:space="preserve"> Corporation</w:t>
            </w:r>
          </w:p>
        </w:tc>
      </w:tr>
      <w:tr>
        <w:tc>
          <w:tcPr>
            <w:tcW w:w="5245" w:type="dxa"/>
          </w:tcPr>
          <w:p>
            <w:pPr>
              <w:pStyle w:val="TableNAm"/>
            </w:pPr>
            <w:r>
              <w:rPr>
                <w:szCs w:val="24"/>
              </w:rPr>
              <w:t>The Electricity Networks Corporation</w:t>
            </w:r>
          </w:p>
        </w:tc>
      </w:tr>
      <w:tr>
        <w:tc>
          <w:tcPr>
            <w:tcW w:w="5245" w:type="dxa"/>
          </w:tcPr>
          <w:p>
            <w:pPr>
              <w:pStyle w:val="TableNAm"/>
            </w:pPr>
            <w:r>
              <w:rPr>
                <w:szCs w:val="24"/>
              </w:rPr>
              <w:t>The Public Transport Authority of Western Australia</w:t>
            </w:r>
          </w:p>
        </w:tc>
      </w:tr>
      <w:tr>
        <w:tc>
          <w:tcPr>
            <w:tcW w:w="5245" w:type="dxa"/>
          </w:tcPr>
          <w:p>
            <w:pPr>
              <w:pStyle w:val="TableNAm"/>
            </w:pPr>
            <w:r>
              <w:rPr>
                <w:szCs w:val="24"/>
              </w:rPr>
              <w:t>The Regional Power Corporation</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14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“Butler’s Cottage”, Government House, 7</w:t>
            </w:r>
            <w:r>
              <w:rPr>
                <w:snapToGrid w:val="0"/>
              </w:rPr>
              <w:noBreakHyphen/>
              <w:t>21 St. George’s Terrace, Perth</w:t>
            </w:r>
          </w:p>
        </w:tc>
      </w:tr>
    </w:tbl>
    <w:p>
      <w:pPr>
        <w:pStyle w:val="Subsection"/>
        <w:keepNext/>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trPr>
          <w:cantSplit/>
        </w:trPr>
        <w:tc>
          <w:tcPr>
            <w:tcW w:w="5953" w:type="dxa"/>
          </w:tcPr>
          <w:p>
            <w:pPr>
              <w:pStyle w:val="Table"/>
              <w:spacing w:before="140"/>
              <w:jc w:val="center"/>
            </w:pPr>
            <w:r>
              <w:rPr>
                <w:b/>
                <w:bCs/>
              </w:rPr>
              <w:t>Table</w:t>
            </w:r>
          </w:p>
        </w:tc>
      </w:tr>
      <w:tr>
        <w:trPr>
          <w:cantSplit/>
        </w:trPr>
        <w:tc>
          <w:tcPr>
            <w:tcW w:w="5953" w:type="dxa"/>
          </w:tcPr>
          <w:p>
            <w:pPr>
              <w:pStyle w:val="Table"/>
            </w:pPr>
            <w:r>
              <w:t>The Botanic Gardens and Parks Authority</w:t>
            </w:r>
          </w:p>
        </w:tc>
      </w:tr>
      <w:tr>
        <w:trPr>
          <w:cantSplit/>
          <w:trHeight w:val="255"/>
        </w:trPr>
        <w:tc>
          <w:tcPr>
            <w:tcW w:w="5953" w:type="dxa"/>
          </w:tcPr>
          <w:p>
            <w:pPr>
              <w:pStyle w:val="Table"/>
            </w:pPr>
            <w:r>
              <w:t xml:space="preserve">The Commissioner of Main Roads </w:t>
            </w:r>
          </w:p>
        </w:tc>
      </w:tr>
      <w:tr>
        <w:trPr>
          <w:cantSplit/>
        </w:trPr>
        <w:tc>
          <w:tcPr>
            <w:tcW w:w="5953" w:type="dxa"/>
          </w:tcPr>
          <w:p>
            <w:pPr>
              <w:pStyle w:val="Table"/>
              <w:keepNext/>
              <w:ind w:left="310" w:hanging="310"/>
            </w:pPr>
            <w:r>
              <w:t xml:space="preserve">The department of the Public Service principally assisting in the administration of the </w:t>
            </w:r>
            <w:r>
              <w:rPr>
                <w:i/>
                <w:iCs/>
              </w:rPr>
              <w:t>Agriculture Act 1988</w:t>
            </w:r>
            <w:r>
              <w:rPr>
                <w:iCs/>
                <w:vertAlign w:val="superscript"/>
              </w:rPr>
              <w:t> </w:t>
            </w:r>
            <w:del w:id="70" w:author="Master Repository Process" w:date="2021-09-12T14:47:00Z">
              <w:r>
                <w:rPr>
                  <w:iCs/>
                  <w:vertAlign w:val="superscript"/>
                </w:rPr>
                <w:delText>3</w:delText>
              </w:r>
            </w:del>
            <w:ins w:id="71" w:author="Master Repository Process" w:date="2021-09-12T14:47:00Z">
              <w:r>
                <w:rPr>
                  <w:iCs/>
                  <w:vertAlign w:val="superscript"/>
                </w:rPr>
                <w:t>2</w:t>
              </w:r>
            </w:ins>
          </w:p>
        </w:tc>
      </w:tr>
      <w:tr>
        <w:trPr>
          <w:cantSplit/>
        </w:trPr>
        <w:tc>
          <w:tcPr>
            <w:tcW w:w="5953" w:type="dxa"/>
          </w:tcPr>
          <w:p>
            <w:pPr>
              <w:pStyle w:val="Table"/>
              <w:ind w:left="310" w:hanging="310"/>
            </w:pPr>
            <w:r>
              <w:t xml:space="preserve">The department of the Public Service principally assisting in the administration of the </w:t>
            </w:r>
            <w:r>
              <w:rPr>
                <w:i/>
                <w:iCs/>
              </w:rPr>
              <w:t>Sports Drug Testing Act 2001</w:t>
            </w:r>
          </w:p>
        </w:tc>
      </w:tr>
      <w:tr>
        <w:trPr>
          <w:cantSplit/>
          <w:trHeight w:val="255"/>
        </w:trPr>
        <w:tc>
          <w:tcPr>
            <w:tcW w:w="5953" w:type="dxa"/>
          </w:tcPr>
          <w:p>
            <w:pPr>
              <w:pStyle w:val="Table"/>
            </w:pPr>
            <w:r>
              <w:t>The Housing Authority</w:t>
            </w:r>
          </w:p>
        </w:tc>
      </w:tr>
      <w:tr>
        <w:trPr>
          <w:cantSplit/>
        </w:trPr>
        <w:tc>
          <w:tcPr>
            <w:tcW w:w="5953" w:type="dxa"/>
          </w:tcPr>
          <w:p>
            <w:pPr>
              <w:pStyle w:val="Table"/>
            </w:pPr>
            <w:r>
              <w:t>The Western Australian Meat Industry Authority</w:t>
            </w:r>
          </w:p>
        </w:tc>
      </w:tr>
    </w:tbl>
    <w:p>
      <w:pPr>
        <w:pStyle w:val="Subsection"/>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lessor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423"/>
      </w:tblGrid>
      <w:tr>
        <w:tc>
          <w:tcPr>
            <w:tcW w:w="7312" w:type="dxa"/>
          </w:tcPr>
          <w:p>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pPr>
        <w:pStyle w:val="Footnotesection"/>
        <w:keepLines w:val="0"/>
        <w:ind w:left="890" w:hanging="890"/>
      </w:pPr>
      <w:r>
        <w:tab/>
        <w:t>[Regulation 5B inserted: Gazette 6 Apr 1990 p. 1701; erratum: Gazette 12 Apr 1990 p. 1907; amended: Gazette 14 Jun 1991 p. 2872</w:t>
      </w:r>
      <w:r>
        <w:noBreakHyphen/>
        <w:t xml:space="preserve">3; 13 Dec 1991 p. 6153; 31 Mar 2006 p. 1351-2; 31 Jul 2007 p. 3791; 3 May 2013 p. 1742-3; 27 Dec 2013 p. 6478.] </w:t>
      </w:r>
    </w:p>
    <w:p>
      <w:pPr>
        <w:pStyle w:val="Heading5"/>
        <w:keepNext w:val="0"/>
        <w:keepLines w:val="0"/>
        <w:pageBreakBefore/>
        <w:spacing w:before="0"/>
      </w:pPr>
      <w:bookmarkStart w:id="72" w:name="_Toc38029663"/>
      <w:bookmarkStart w:id="73" w:name="_Toc12014471"/>
      <w:r>
        <w:rPr>
          <w:rStyle w:val="CharSectno"/>
        </w:rPr>
        <w:t>5CA</w:t>
      </w:r>
      <w:r>
        <w:t>.</w:t>
      </w:r>
      <w:r>
        <w:tab/>
        <w:t>Modified application of section 30(2)(a) of Act</w:t>
      </w:r>
      <w:bookmarkEnd w:id="72"/>
      <w:bookmarkEnd w:id="73"/>
    </w:p>
    <w:p>
      <w:pPr>
        <w:pStyle w:val="Subsection"/>
      </w:pPr>
      <w:r>
        <w:tab/>
        <w:t>(1)</w:t>
      </w:r>
      <w:r>
        <w:tab/>
        <w:t xml:space="preserve">This regulation applies to a residential tenancy agreement that — </w:t>
      </w:r>
    </w:p>
    <w:p>
      <w:pPr>
        <w:pStyle w:val="Indenta"/>
      </w:pPr>
      <w:r>
        <w:tab/>
        <w:t>(a)</w:t>
      </w:r>
      <w:r>
        <w:tab/>
        <w:t>creates a tenancy for a fixed term; and</w:t>
      </w:r>
    </w:p>
    <w:p>
      <w:pPr>
        <w:pStyle w:val="Indenta"/>
      </w:pPr>
      <w:r>
        <w:tab/>
        <w:t>(b)</w:t>
      </w:r>
      <w:r>
        <w:tab/>
        <w:t xml:space="preserve">was entered into before the day on which the </w:t>
      </w:r>
      <w:r>
        <w:rPr>
          <w:i/>
        </w:rPr>
        <w:t>Residential Tenancies Amendment Act 2011</w:t>
      </w:r>
      <w:r>
        <w:t xml:space="preserve"> section 27(2) comes into operation.</w:t>
      </w:r>
    </w:p>
    <w:p>
      <w:pPr>
        <w:pStyle w:val="Subsection"/>
      </w:pPr>
      <w:r>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pPr>
        <w:pStyle w:val="BlankOpen"/>
      </w:pPr>
    </w:p>
    <w:p>
      <w:pPr>
        <w:pStyle w:val="MiscellaneousBody"/>
        <w:tabs>
          <w:tab w:val="left" w:pos="993"/>
        </w:tabs>
        <w:spacing w:before="0"/>
        <w:ind w:left="993" w:hanging="993"/>
      </w:pPr>
      <w:r>
        <w:tab/>
      </w:r>
      <w:r>
        <w:rPr>
          <w:snapToGrid w:val="0"/>
        </w:rPr>
        <w:t>the agreement provides that the rent may increase or be increased; and</w:t>
      </w:r>
    </w:p>
    <w:p>
      <w:pPr>
        <w:pStyle w:val="BlankClose"/>
      </w:pPr>
    </w:p>
    <w:p>
      <w:pPr>
        <w:pStyle w:val="Footnotesection"/>
        <w:keepLines w:val="0"/>
        <w:spacing w:before="40"/>
        <w:ind w:left="890" w:hanging="890"/>
      </w:pPr>
      <w:r>
        <w:tab/>
        <w:t>[Regulation 5CA inserted: Gazette 3 May 2013 p. 1744.]</w:t>
      </w:r>
    </w:p>
    <w:p>
      <w:pPr>
        <w:pStyle w:val="Heading5"/>
      </w:pPr>
      <w:bookmarkStart w:id="74" w:name="_Toc38029664"/>
      <w:bookmarkStart w:id="75" w:name="_Toc12014472"/>
      <w:r>
        <w:rPr>
          <w:rStyle w:val="CharSectno"/>
        </w:rPr>
        <w:t>5C</w:t>
      </w:r>
      <w:r>
        <w:t>.</w:t>
      </w:r>
      <w:r>
        <w:tab/>
        <w:t>Exemption from section 33 of Act for employment</w:t>
      </w:r>
      <w:r>
        <w:noBreakHyphen/>
        <w:t>linked residential tenancy agreements</w:t>
      </w:r>
      <w:bookmarkEnd w:id="74"/>
      <w:bookmarkEnd w:id="75"/>
    </w:p>
    <w:p>
      <w:pPr>
        <w:pStyle w:val="Subsection"/>
      </w:pPr>
      <w:r>
        <w:tab/>
      </w:r>
      <w:r>
        <w:tab/>
        <w:t xml:space="preserve">Under section 6(a) of the Act it is provided that section 33 of the Act shall not apply to a residential tenancy agreement under which — </w:t>
      </w:r>
    </w:p>
    <w:p>
      <w:pPr>
        <w:pStyle w:val="Indenta"/>
        <w:spacing w:before="60"/>
      </w:pPr>
      <w:r>
        <w:tab/>
        <w:t>(a)</w:t>
      </w:r>
      <w:r>
        <w:tab/>
        <w:t>an employer grants to an employee a right to occupy premises; and</w:t>
      </w:r>
    </w:p>
    <w:p>
      <w:pPr>
        <w:pStyle w:val="Indenta"/>
        <w:spacing w:before="60"/>
      </w:pPr>
      <w:r>
        <w:tab/>
        <w:t>(b)</w:t>
      </w:r>
      <w:r>
        <w:tab/>
        <w:t>employment with that employer is a condition of the employee having that right; and</w:t>
      </w:r>
    </w:p>
    <w:p>
      <w:pPr>
        <w:pStyle w:val="Indenta"/>
        <w:spacing w:before="60"/>
      </w:pPr>
      <w:r>
        <w:tab/>
        <w:t>(c)</w:t>
      </w:r>
      <w:r>
        <w:tab/>
        <w:t>the employee receives a pay slip or salary advice detailing the rent component deducted from the salary or wage; and</w:t>
      </w:r>
    </w:p>
    <w:p>
      <w:pPr>
        <w:pStyle w:val="Indenta"/>
        <w:spacing w:before="60"/>
      </w:pPr>
      <w:r>
        <w:tab/>
        <w:t>(d)</w:t>
      </w:r>
      <w:r>
        <w:tab/>
        <w:t>the method of payment of rent under the agreement is by direct deduction of the employee’s salary or wage by the employer.</w:t>
      </w:r>
    </w:p>
    <w:p>
      <w:pPr>
        <w:pStyle w:val="Footnotesection"/>
        <w:keepLines w:val="0"/>
        <w:spacing w:before="80"/>
        <w:ind w:left="890" w:hanging="890"/>
      </w:pPr>
      <w:r>
        <w:tab/>
        <w:t>[Regulation 5C inserted: Gazette 3 May 2013 p. 1744-5.]</w:t>
      </w:r>
    </w:p>
    <w:p>
      <w:pPr>
        <w:pStyle w:val="Heading5"/>
        <w:rPr>
          <w:i/>
        </w:rPr>
      </w:pPr>
      <w:bookmarkStart w:id="76" w:name="_Toc38029665"/>
      <w:bookmarkStart w:id="77" w:name="_Toc12014473"/>
      <w:r>
        <w:rPr>
          <w:rStyle w:val="CharSectno"/>
        </w:rPr>
        <w:t>5D</w:t>
      </w:r>
      <w:r>
        <w:t>.</w:t>
      </w:r>
      <w:r>
        <w:tab/>
        <w:t xml:space="preserve">Exemption for certain agreements under </w:t>
      </w:r>
      <w:r>
        <w:rPr>
          <w:i/>
        </w:rPr>
        <w:t>Land Administration Act 1997</w:t>
      </w:r>
      <w:bookmarkEnd w:id="76"/>
      <w:bookmarkEnd w:id="77"/>
    </w:p>
    <w:p>
      <w:pPr>
        <w:pStyle w:val="Subsection"/>
        <w:spacing w:before="150"/>
      </w:pPr>
      <w:r>
        <w:tab/>
        <w:t>(1)</w:t>
      </w:r>
      <w:r>
        <w:tab/>
        <w:t>The Minister for Lands in the exercise of a specified power is prescribed for the purposes of section 5(2)(f) of the Act.</w:t>
      </w:r>
    </w:p>
    <w:p>
      <w:pPr>
        <w:pStyle w:val="Subsection"/>
        <w:spacing w:before="150"/>
      </w:pPr>
      <w:r>
        <w:tab/>
        <w:t>(2)</w:t>
      </w:r>
      <w:r>
        <w:tab/>
        <w:t>In subregulation (1) —</w:t>
      </w:r>
    </w:p>
    <w:p>
      <w:pPr>
        <w:pStyle w:val="Defstart"/>
        <w:spacing w:before="200"/>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pPr>
        <w:pStyle w:val="Footnotesection"/>
        <w:spacing w:before="80"/>
        <w:ind w:left="890" w:hanging="890"/>
      </w:pPr>
      <w:r>
        <w:tab/>
        <w:t>[Regulation 5D inserted: Gazette 19 Feb 1999 p. 554.]</w:t>
      </w:r>
    </w:p>
    <w:p>
      <w:pPr>
        <w:pStyle w:val="Ednotesection"/>
        <w:spacing w:before="200"/>
      </w:pPr>
      <w:r>
        <w:t>[</w:t>
      </w:r>
      <w:r>
        <w:rPr>
          <w:b/>
        </w:rPr>
        <w:t>5E.</w:t>
      </w:r>
      <w:r>
        <w:rPr>
          <w:b/>
        </w:rPr>
        <w:tab/>
      </w:r>
      <w:r>
        <w:t>Deleted: Gazette 3 May 2013 p. 1745.]</w:t>
      </w:r>
    </w:p>
    <w:p>
      <w:pPr>
        <w:pStyle w:val="Heading5"/>
        <w:spacing w:before="200"/>
      </w:pPr>
      <w:bookmarkStart w:id="78" w:name="_Toc38029666"/>
      <w:bookmarkStart w:id="79" w:name="_Toc12014474"/>
      <w:r>
        <w:rPr>
          <w:rStyle w:val="CharSectno"/>
        </w:rPr>
        <w:t>6</w:t>
      </w:r>
      <w:r>
        <w:t>.</w:t>
      </w:r>
      <w:r>
        <w:tab/>
        <w:t>Modified application of section 43(3) of Act when Housing Authority is lessor of premises outside metropolitan region</w:t>
      </w:r>
      <w:bookmarkEnd w:id="78"/>
      <w:bookmarkEnd w:id="79"/>
    </w:p>
    <w:p>
      <w:pPr>
        <w:pStyle w:val="Subsection"/>
        <w:spacing w:before="200"/>
      </w:pPr>
      <w:r>
        <w:tab/>
        <w:t>(1)</w:t>
      </w:r>
      <w:r>
        <w:tab/>
        <w:t xml:space="preserve">This regulation applies to a residential tenancy agreement — </w:t>
      </w:r>
    </w:p>
    <w:p>
      <w:pPr>
        <w:pStyle w:val="Indenta"/>
        <w:spacing w:before="60"/>
      </w:pPr>
      <w:r>
        <w:tab/>
        <w:t>(a)</w:t>
      </w:r>
      <w:r>
        <w:tab/>
        <w:t>under which the Housing Authority is the lessor; and</w:t>
      </w:r>
    </w:p>
    <w:p>
      <w:pPr>
        <w:pStyle w:val="Indenta"/>
      </w:pPr>
      <w:r>
        <w:tab/>
        <w:t>(b)</w:t>
      </w:r>
      <w:r>
        <w:tab/>
        <w:t xml:space="preserve">for premises outside the metropolitan region (as defined in the </w:t>
      </w:r>
      <w:r>
        <w:rPr>
          <w:i/>
        </w:rPr>
        <w:t>Planning and Development Act 2005</w:t>
      </w:r>
      <w:r>
        <w:t xml:space="preserve"> section 4(1)).</w:t>
      </w:r>
    </w:p>
    <w:p>
      <w:pPr>
        <w:pStyle w:val="Subsection"/>
        <w:spacing w:before="200"/>
      </w:pPr>
      <w:r>
        <w:tab/>
        <w:t>(2)</w:t>
      </w:r>
      <w:r>
        <w:tab/>
        <w:t>Under section 6(a) of the Act it is provided that section 43(3) of the Act shall apply to a residential tenancy agreement as if it were modified by deleting “as practicable after that notification —” and inserting:</w:t>
      </w:r>
    </w:p>
    <w:p>
      <w:pPr>
        <w:pStyle w:val="BlankOpen"/>
      </w:pPr>
    </w:p>
    <w:p>
      <w:pPr>
        <w:pStyle w:val="MiscellaneousBody"/>
        <w:tabs>
          <w:tab w:val="left" w:pos="910"/>
        </w:tabs>
        <w:spacing w:before="0"/>
        <w:ind w:left="924" w:hanging="924"/>
      </w:pPr>
      <w:r>
        <w:tab/>
        <w:t>as practicable after that notification, or fails to keep the tenant regularly informed of the efforts being made to do so —</w:t>
      </w:r>
    </w:p>
    <w:p>
      <w:pPr>
        <w:pStyle w:val="BlankClose"/>
      </w:pPr>
    </w:p>
    <w:p>
      <w:pPr>
        <w:pStyle w:val="Footnotesection"/>
        <w:keepLines w:val="0"/>
        <w:spacing w:before="0"/>
        <w:ind w:left="890" w:hanging="890"/>
      </w:pPr>
      <w:r>
        <w:tab/>
        <w:t>[Regulation 6 inserted: Gazette 3 May 2013 p. 1745.]</w:t>
      </w:r>
    </w:p>
    <w:p>
      <w:pPr>
        <w:pStyle w:val="Heading5"/>
      </w:pPr>
      <w:bookmarkStart w:id="80" w:name="_Toc38029667"/>
      <w:bookmarkStart w:id="81" w:name="_Toc12014475"/>
      <w:r>
        <w:rPr>
          <w:rStyle w:val="CharSectno"/>
        </w:rPr>
        <w:t>6A</w:t>
      </w:r>
      <w:r>
        <w:t>.</w:t>
      </w:r>
      <w:r>
        <w:tab/>
        <w:t>Modified application of s. 71AD(2) of Act when Housing Authority is lessor of premises</w:t>
      </w:r>
      <w:bookmarkEnd w:id="80"/>
      <w:bookmarkEnd w:id="81"/>
    </w:p>
    <w:p>
      <w:pPr>
        <w:pStyle w:val="Subsection"/>
      </w:pPr>
      <w:r>
        <w:tab/>
        <w:t>(1)</w:t>
      </w:r>
      <w:r>
        <w:tab/>
        <w:t>This regulation applies to a residential tenancy agreement under which the Housing Authority is the lessor.</w:t>
      </w:r>
    </w:p>
    <w:p>
      <w:pPr>
        <w:pStyle w:val="Subsection"/>
      </w:pPr>
      <w:r>
        <w:tab/>
        <w:t>(2)</w:t>
      </w:r>
      <w:r>
        <w:tab/>
        <w:t>Under section 6(a) of the Act it is provided that section 71AD(2) of the Act applies to a residential tenancy agreement as if it were modified by deleting “7 days” and inserting:</w:t>
      </w:r>
    </w:p>
    <w:p>
      <w:pPr>
        <w:pStyle w:val="BlankOpen"/>
      </w:pPr>
    </w:p>
    <w:p>
      <w:pPr>
        <w:pStyle w:val="Subsection"/>
      </w:pPr>
      <w:r>
        <w:tab/>
      </w:r>
      <w:r>
        <w:tab/>
        <w:t>14 days</w:t>
      </w:r>
    </w:p>
    <w:p>
      <w:pPr>
        <w:pStyle w:val="BlankClose"/>
      </w:pPr>
    </w:p>
    <w:p>
      <w:pPr>
        <w:pStyle w:val="Footnotesection"/>
        <w:keepLines w:val="0"/>
        <w:spacing w:before="0"/>
        <w:ind w:left="890" w:hanging="890"/>
      </w:pPr>
      <w:r>
        <w:tab/>
        <w:t>[Regulation 6A inserted: Gazette 9 Apr 2019 p. 1043.]</w:t>
      </w:r>
    </w:p>
    <w:p>
      <w:pPr>
        <w:pStyle w:val="Heading5"/>
        <w:spacing w:before="280"/>
      </w:pPr>
      <w:bookmarkStart w:id="82" w:name="_Toc38029668"/>
      <w:bookmarkStart w:id="83" w:name="_Toc12014476"/>
      <w:r>
        <w:rPr>
          <w:rStyle w:val="CharSectno"/>
        </w:rPr>
        <w:t>7A</w:t>
      </w:r>
      <w:r>
        <w:t>.</w:t>
      </w:r>
      <w:r>
        <w:tab/>
        <w:t>Modified application of s. 45(1) of Act</w:t>
      </w:r>
      <w:bookmarkEnd w:id="82"/>
      <w:bookmarkEnd w:id="83"/>
    </w:p>
    <w:p>
      <w:pPr>
        <w:pStyle w:val="Subsection"/>
        <w:spacing w:before="200"/>
      </w:pPr>
      <w:r>
        <w:tab/>
        <w:t>(1)</w:t>
      </w:r>
      <w:r>
        <w:tab/>
        <w:t xml:space="preserve">In this regulation — </w:t>
      </w:r>
    </w:p>
    <w:p>
      <w:pPr>
        <w:pStyle w:val="Defstart"/>
      </w:pPr>
      <w:r>
        <w:tab/>
      </w:r>
      <w:r>
        <w:rPr>
          <w:rStyle w:val="CharDefText"/>
        </w:rPr>
        <w:t>Register of Heritage Places</w:t>
      </w:r>
      <w:r>
        <w:t xml:space="preserve"> has the meaning given in the </w:t>
      </w:r>
      <w:r>
        <w:rPr>
          <w:i/>
        </w:rPr>
        <w:t>Heritage of Western Australia Act 1990</w:t>
      </w:r>
      <w:r>
        <w:t xml:space="preserve"> section 46;</w:t>
      </w:r>
    </w:p>
    <w:p>
      <w:pPr>
        <w:pStyle w:val="Defstart"/>
        <w:keepNext/>
      </w:pPr>
      <w:r>
        <w:tab/>
      </w:r>
      <w:r>
        <w:rPr>
          <w:rStyle w:val="CharDefText"/>
        </w:rPr>
        <w:t>rural land</w:t>
      </w:r>
      <w:r>
        <w:t xml:space="preserve"> means land zoned for agricultural or rural use under a local planning scheme made under the </w:t>
      </w:r>
      <w:r>
        <w:rPr>
          <w:i/>
        </w:rPr>
        <w:t>Planning and Development Act 2005</w:t>
      </w:r>
      <w:r>
        <w:t>.</w:t>
      </w:r>
    </w:p>
    <w:p>
      <w:pPr>
        <w:pStyle w:val="Subsection"/>
        <w:spacing w:before="120"/>
      </w:pPr>
      <w:r>
        <w:tab/>
        <w:t>(2)</w:t>
      </w:r>
      <w:r>
        <w:tab/>
        <w:t>Under section 6(a) of the Act it is provided that section 45(1) of the Act shall apply to a residential tenancy agreement as if it were modified by deleting “It is a term” and inserting:</w:t>
      </w:r>
    </w:p>
    <w:p>
      <w:pPr>
        <w:pStyle w:val="Indenta"/>
        <w:spacing w:before="60"/>
      </w:pPr>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p>
    <w:p>
      <w:pPr>
        <w:pStyle w:val="Indenta"/>
        <w:spacing w:before="60"/>
      </w:pPr>
      <w:r>
        <w:tab/>
        <w:t>(b)</w:t>
      </w:r>
      <w:r>
        <w:tab/>
        <w:t xml:space="preserve">in any other case — “On and after the day that is 2 years after the day on which the </w:t>
      </w:r>
      <w:r>
        <w:rPr>
          <w:i/>
        </w:rPr>
        <w:t>Residential Tenancies Amendment Act 2011</w:t>
      </w:r>
      <w:r>
        <w:t xml:space="preserve"> section 41 comes into operation, it is a term”.</w:t>
      </w:r>
    </w:p>
    <w:p>
      <w:pPr>
        <w:pStyle w:val="Subsection"/>
        <w:spacing w:before="120"/>
      </w:pPr>
      <w:r>
        <w:tab/>
        <w:t>(3)</w:t>
      </w:r>
      <w:r>
        <w:tab/>
        <w:t>Subregulation (4) applies if a residential tenancy agreement is for residential premises that —</w:t>
      </w:r>
    </w:p>
    <w:p>
      <w:pPr>
        <w:pStyle w:val="Indenta"/>
        <w:spacing w:before="60"/>
      </w:pPr>
      <w:r>
        <w:tab/>
        <w:t>(a)</w:t>
      </w:r>
      <w:r>
        <w:tab/>
        <w:t>are the subject of an entry in the Register of Heritage Places; or</w:t>
      </w:r>
    </w:p>
    <w:p>
      <w:pPr>
        <w:pStyle w:val="Indenta"/>
        <w:spacing w:before="60"/>
      </w:pPr>
      <w:r>
        <w:tab/>
        <w:t>(b)</w:t>
      </w:r>
      <w:r>
        <w:tab/>
        <w:t>comprise rural land; or</w:t>
      </w:r>
    </w:p>
    <w:p>
      <w:pPr>
        <w:pStyle w:val="Indenta"/>
        <w:spacing w:before="60"/>
      </w:pPr>
      <w:r>
        <w:tab/>
        <w:t>(c)</w:t>
      </w:r>
      <w:r>
        <w:tab/>
        <w:t>are premises to which a housing management agreement applies.</w:t>
      </w:r>
    </w:p>
    <w:p>
      <w:pPr>
        <w:pStyle w:val="Subsection"/>
        <w:spacing w:before="120"/>
      </w:pPr>
      <w:r>
        <w:tab/>
        <w:t>(4)</w:t>
      </w:r>
      <w:r>
        <w:tab/>
        <w:t>Under section 6(a) of the Act it is provided that section 45(1)(a) of the Act shall apply to the residential tenancy agreement as if it were modified by deleting “</w:t>
      </w:r>
      <w:r>
        <w:rPr>
          <w:snapToGrid w:val="0"/>
        </w:rPr>
        <w:t>secure as are prescribed in the regulations; and</w:t>
      </w:r>
      <w:r>
        <w:t>” and inserting:</w:t>
      </w:r>
    </w:p>
    <w:p>
      <w:pPr>
        <w:pStyle w:val="BlankOpen"/>
        <w:rPr>
          <w:snapToGrid w:val="0"/>
        </w:rPr>
      </w:pPr>
    </w:p>
    <w:p>
      <w:pPr>
        <w:pStyle w:val="MiscellaneousBody"/>
        <w:tabs>
          <w:tab w:val="left" w:pos="910"/>
        </w:tabs>
        <w:spacing w:before="0"/>
        <w:ind w:left="924" w:hanging="924"/>
      </w:pPr>
      <w:r>
        <w:tab/>
        <w:t>secure</w:t>
      </w:r>
      <w:r>
        <w:rPr>
          <w:snapToGrid w:val="0"/>
        </w:rPr>
        <w:t>; and</w:t>
      </w:r>
    </w:p>
    <w:p>
      <w:pPr>
        <w:pStyle w:val="BlankClose"/>
      </w:pPr>
    </w:p>
    <w:p>
      <w:pPr>
        <w:pStyle w:val="Footnotesection"/>
        <w:keepLines w:val="0"/>
        <w:spacing w:before="0"/>
        <w:ind w:left="890" w:hanging="890"/>
      </w:pPr>
      <w:r>
        <w:tab/>
        <w:t>[Regulation 7A inserted: Gazette 3 May 2013 p. 1746-7; amended: Gazette 9 Apr 2019 p. 1043.]</w:t>
      </w:r>
    </w:p>
    <w:p>
      <w:pPr>
        <w:pStyle w:val="Heading5"/>
        <w:spacing w:before="180"/>
      </w:pPr>
      <w:bookmarkStart w:id="84" w:name="_Toc38029669"/>
      <w:bookmarkStart w:id="85" w:name="_Toc12014477"/>
      <w:r>
        <w:rPr>
          <w:rStyle w:val="CharSectno"/>
        </w:rPr>
        <w:t>7B</w:t>
      </w:r>
      <w:r>
        <w:t>.</w:t>
      </w:r>
      <w:r>
        <w:tab/>
        <w:t>Modified application of section 47(1)(b) of Act for Housing Authority</w:t>
      </w:r>
      <w:bookmarkEnd w:id="84"/>
      <w:bookmarkEnd w:id="85"/>
    </w:p>
    <w:p>
      <w:pPr>
        <w:pStyle w:val="Subsection"/>
        <w:spacing w:before="120"/>
      </w:pPr>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p>
    <w:p>
      <w:pPr>
        <w:pStyle w:val="BlankOpen"/>
      </w:pPr>
    </w:p>
    <w:p>
      <w:pPr>
        <w:pStyle w:val="MiscellaneousBody"/>
        <w:tabs>
          <w:tab w:val="left" w:pos="910"/>
        </w:tabs>
        <w:spacing w:before="0"/>
        <w:ind w:left="924" w:hanging="924"/>
      </w:pPr>
      <w:r>
        <w:tab/>
        <w:t>written consent.</w:t>
      </w:r>
    </w:p>
    <w:p>
      <w:pPr>
        <w:pStyle w:val="BlankClose"/>
      </w:pPr>
    </w:p>
    <w:p>
      <w:pPr>
        <w:pStyle w:val="Footnotesection"/>
        <w:keepLines w:val="0"/>
        <w:spacing w:before="0"/>
        <w:ind w:left="890" w:hanging="890"/>
      </w:pPr>
      <w:r>
        <w:tab/>
        <w:t>[Regulation 7B inserted: Gazette 3 May 2013 p. 1747.]</w:t>
      </w:r>
    </w:p>
    <w:p>
      <w:pPr>
        <w:pStyle w:val="Heading5"/>
        <w:spacing w:before="280"/>
      </w:pPr>
      <w:bookmarkStart w:id="86" w:name="_Toc38029670"/>
      <w:bookmarkStart w:id="87" w:name="_Toc12014478"/>
      <w:r>
        <w:rPr>
          <w:rStyle w:val="CharSectno"/>
        </w:rPr>
        <w:t>7C</w:t>
      </w:r>
      <w:r>
        <w:t>.</w:t>
      </w:r>
      <w:r>
        <w:tab/>
        <w:t>Modified application of s. 60(1) of Act</w:t>
      </w:r>
      <w:bookmarkEnd w:id="86"/>
      <w:bookmarkEnd w:id="87"/>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p>
    <w:p>
      <w:pPr>
        <w:pStyle w:val="Subsection"/>
      </w:pPr>
      <w:r>
        <w:tab/>
        <w:t>(2)</w:t>
      </w:r>
      <w:r>
        <w:tab/>
        <w:t>Under section 6(a) of the Act it is provided that section 60(1) of the Act shall apply to a residential tenancy agreement as if it were modified by deleting paragraph (b) and inserting:</w:t>
      </w:r>
    </w:p>
    <w:p>
      <w:pPr>
        <w:pStyle w:val="BlankOpen"/>
      </w:pPr>
    </w:p>
    <w:p>
      <w:pPr>
        <w:pStyle w:val="MiscellaneousBody"/>
        <w:keepNext/>
        <w:tabs>
          <w:tab w:val="left" w:pos="1134"/>
          <w:tab w:val="left" w:pos="1701"/>
        </w:tabs>
        <w:spacing w:before="0"/>
        <w:ind w:left="1701" w:hanging="1701"/>
      </w:pPr>
      <w:r>
        <w:tab/>
        <w:t>(b)</w:t>
      </w:r>
      <w:r>
        <w:tab/>
      </w:r>
      <w:r>
        <w:rPr>
          <w:snapToGrid w:val="0"/>
        </w:rPr>
        <w:t>in the case of a tenancy for a fixed term, where the term expires and — </w:t>
      </w:r>
    </w:p>
    <w:p>
      <w:pPr>
        <w:pStyle w:val="MiscellaneousBody"/>
        <w:tabs>
          <w:tab w:val="left" w:pos="1701"/>
          <w:tab w:val="left" w:pos="2268"/>
        </w:tabs>
        <w:spacing w:before="80"/>
        <w:ind w:left="2268" w:hanging="2268"/>
      </w:pPr>
      <w:r>
        <w:tab/>
        <w:t>(i)</w:t>
      </w:r>
      <w:r>
        <w:tab/>
      </w:r>
      <w:r>
        <w:rPr>
          <w:snapToGrid w:val="0"/>
        </w:rPr>
        <w:t>the tenant delivers up vacant possession of the premises on or after the expiration of the term; or</w:t>
      </w:r>
    </w:p>
    <w:p>
      <w:pPr>
        <w:pStyle w:val="MiscellaneousBody"/>
        <w:tabs>
          <w:tab w:val="left" w:pos="1701"/>
          <w:tab w:val="left" w:pos="2268"/>
        </w:tabs>
        <w:spacing w:before="80"/>
        <w:ind w:left="2268" w:hanging="2268"/>
        <w:rPr>
          <w:snapToGrid w:val="0"/>
        </w:rPr>
      </w:pPr>
      <w:r>
        <w:tab/>
        <w:t>(ii)</w:t>
      </w:r>
      <w:r>
        <w:tab/>
      </w:r>
      <w:r>
        <w:rPr>
          <w:snapToGrid w:val="0"/>
        </w:rPr>
        <w:t>a</w:t>
      </w:r>
      <w:r>
        <w:t xml:space="preserve"> </w:t>
      </w:r>
      <w:r>
        <w:rPr>
          <w:snapToGrid w:val="0"/>
        </w:rPr>
        <w:t>competent</w:t>
      </w:r>
      <w:r>
        <w:t xml:space="preserve"> court</w:t>
      </w:r>
      <w:r>
        <w:rPr>
          <w:snapToGrid w:val="0"/>
        </w:rPr>
        <w:t>, upon application by the lessor, terminates the agreement under section 72;</w:t>
      </w:r>
    </w:p>
    <w:p>
      <w:pPr>
        <w:pStyle w:val="BlankClose"/>
      </w:pPr>
    </w:p>
    <w:p>
      <w:pPr>
        <w:pStyle w:val="Footnotesection"/>
        <w:keepLines w:val="0"/>
        <w:spacing w:before="0"/>
        <w:ind w:left="890" w:hanging="890"/>
      </w:pPr>
      <w:r>
        <w:tab/>
        <w:t>[Regulation 7C inserted: Gazette 3 May 2013 p. 1747-8; amended: Gazette 9 Apr 2019 p. 1043.]</w:t>
      </w:r>
    </w:p>
    <w:p>
      <w:pPr>
        <w:pStyle w:val="Heading5"/>
      </w:pPr>
      <w:bookmarkStart w:id="88" w:name="_Toc38029671"/>
      <w:bookmarkStart w:id="89" w:name="_Toc12014479"/>
      <w:r>
        <w:rPr>
          <w:rStyle w:val="CharSectno"/>
        </w:rPr>
        <w:t>7D</w:t>
      </w:r>
      <w:r>
        <w:t>.</w:t>
      </w:r>
      <w:r>
        <w:tab/>
        <w:t>Modified application of section 70A of Act for Foyer Oxford</w:t>
      </w:r>
      <w:bookmarkEnd w:id="88"/>
      <w:bookmarkEnd w:id="89"/>
    </w:p>
    <w:p>
      <w:pPr>
        <w:pStyle w:val="Subsection"/>
      </w:pPr>
      <w:r>
        <w:tab/>
        <w:t>(1)</w:t>
      </w:r>
      <w:r>
        <w:tab/>
        <w:t xml:space="preserve">In this regulation — </w:t>
      </w:r>
    </w:p>
    <w:p>
      <w:pPr>
        <w:pStyle w:val="Defstart"/>
        <w:rPr>
          <w:rStyle w:val="DraftersNotes"/>
        </w:rPr>
      </w:pPr>
      <w:r>
        <w:tab/>
      </w:r>
      <w:r>
        <w:rPr>
          <w:rStyle w:val="CharDefText"/>
        </w:rPr>
        <w:t>Foyer Oxford</w:t>
      </w:r>
      <w:r>
        <w:t xml:space="preserve"> means the premises of that name located at 196 Oxford Street, Leederville, Western Australia.</w:t>
      </w:r>
    </w:p>
    <w:p>
      <w:pPr>
        <w:pStyle w:val="Subsection"/>
      </w:pPr>
      <w:r>
        <w:tab/>
        <w:t>(2)</w:t>
      </w:r>
      <w:r>
        <w:tab/>
        <w:t xml:space="preserve">This regulation applies to a residential tenancy agreement that — </w:t>
      </w:r>
    </w:p>
    <w:p>
      <w:pPr>
        <w:pStyle w:val="Indenta"/>
      </w:pPr>
      <w:r>
        <w:tab/>
        <w:t>(a)</w:t>
      </w:r>
      <w:r>
        <w:tab/>
        <w:t>creates a tenancy in respect of a residential unit in Foyer Oxford for a fixed term of 6 weeks or less; and</w:t>
      </w:r>
    </w:p>
    <w:p>
      <w:pPr>
        <w:pStyle w:val="Indenta"/>
      </w:pPr>
      <w:r>
        <w:tab/>
        <w:t>(b)</w:t>
      </w:r>
      <w:r>
        <w:tab/>
        <w:t>is not the renewal or extension of an agreement; and</w:t>
      </w:r>
    </w:p>
    <w:p>
      <w:pPr>
        <w:pStyle w:val="Indenta"/>
      </w:pPr>
      <w:r>
        <w:tab/>
        <w:t>(c)</w:t>
      </w:r>
      <w:r>
        <w:tab/>
        <w:t>is entered into between a tenant and Foundation Housing Limited.</w:t>
      </w:r>
    </w:p>
    <w:p>
      <w:pPr>
        <w:pStyle w:val="Subsection"/>
      </w:pPr>
      <w:r>
        <w:tab/>
        <w:t>(3)</w:t>
      </w:r>
      <w:r>
        <w:tab/>
        <w:t xml:space="preserve">Under section 6(a) of the Act it is provided that section 70A of the Act shall apply to a residential tenancy agreement as if section 70A(3) were modified by deleting “30 days” and inserting: </w:t>
      </w:r>
    </w:p>
    <w:p>
      <w:pPr>
        <w:pStyle w:val="BlankOpen"/>
      </w:pPr>
    </w:p>
    <w:p>
      <w:pPr>
        <w:pStyle w:val="Subsection"/>
      </w:pPr>
      <w:r>
        <w:tab/>
      </w:r>
      <w:r>
        <w:tab/>
        <w:t>7 days</w:t>
      </w:r>
    </w:p>
    <w:p>
      <w:pPr>
        <w:pStyle w:val="BlankClose"/>
      </w:pPr>
    </w:p>
    <w:p>
      <w:pPr>
        <w:pStyle w:val="Footnotesection"/>
        <w:keepLines w:val="0"/>
        <w:spacing w:before="0"/>
        <w:ind w:left="890" w:hanging="890"/>
      </w:pPr>
      <w:r>
        <w:tab/>
        <w:t>[Regulation 7D inserted: Gazette 21 Aug 2015 p. 3312</w:t>
      </w:r>
      <w:r>
        <w:noBreakHyphen/>
        <w:t>13.]</w:t>
      </w:r>
    </w:p>
    <w:p>
      <w:pPr>
        <w:pStyle w:val="Heading5"/>
      </w:pPr>
      <w:bookmarkStart w:id="90" w:name="_Toc38029672"/>
      <w:bookmarkStart w:id="91" w:name="_Toc12014480"/>
      <w:r>
        <w:rPr>
          <w:rStyle w:val="CharSectno"/>
        </w:rPr>
        <w:t>7E</w:t>
      </w:r>
      <w:r>
        <w:t>.</w:t>
      </w:r>
      <w:r>
        <w:tab/>
        <w:t>Modified application of section 72 of Act</w:t>
      </w:r>
      <w:bookmarkEnd w:id="90"/>
      <w:bookmarkEnd w:id="91"/>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p>
    <w:p>
      <w:pPr>
        <w:pStyle w:val="Subsection"/>
      </w:pPr>
      <w:r>
        <w:tab/>
        <w:t>(2)</w:t>
      </w:r>
      <w:r>
        <w:tab/>
        <w:t>Under section 6(a) of the Act it is provided that section 72 of the Act shall apply to a residential tenancy agreement as if it were modified by deleting subsections (1A) and (1) and inserting:</w:t>
      </w:r>
    </w:p>
    <w:p>
      <w:pPr>
        <w:pStyle w:val="BlankOpen"/>
      </w:pPr>
    </w:p>
    <w:p>
      <w:pPr>
        <w:pStyle w:val="MiscellaneousBody"/>
        <w:tabs>
          <w:tab w:val="left" w:pos="1134"/>
          <w:tab w:val="left" w:pos="1701"/>
        </w:tabs>
        <w:spacing w:before="0"/>
        <w:ind w:left="1701" w:hanging="1701"/>
        <w:rPr>
          <w:snapToGrid w:val="0"/>
        </w:rPr>
      </w:pPr>
      <w:r>
        <w:tab/>
        <w:t>(1)</w:t>
      </w:r>
      <w:r>
        <w:tab/>
      </w:r>
      <w:r>
        <w:rPr>
          <w:snapToGrid w:val="0"/>
        </w:rPr>
        <w:t xml:space="preserve">If </w:t>
      </w:r>
      <w:r>
        <w:t>an</w:t>
      </w:r>
      <w:r>
        <w:rPr>
          <w:snapToGrid w:val="0"/>
        </w:rPr>
        <w:t xml:space="preserve">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p>
    <w:p>
      <w:pPr>
        <w:pStyle w:val="BlankClose"/>
      </w:pPr>
    </w:p>
    <w:p>
      <w:pPr>
        <w:pStyle w:val="Footnotesection"/>
        <w:keepLines w:val="0"/>
        <w:spacing w:before="0"/>
        <w:ind w:left="890" w:hanging="890"/>
      </w:pPr>
      <w:r>
        <w:tab/>
        <w:t>[Regulation 7E inserted: Gazette 3 May 2013 p. 1748.]</w:t>
      </w:r>
    </w:p>
    <w:p>
      <w:pPr>
        <w:pStyle w:val="Heading5"/>
      </w:pPr>
      <w:bookmarkStart w:id="92" w:name="_Toc38029673"/>
      <w:bookmarkStart w:id="93" w:name="_Toc12014481"/>
      <w:r>
        <w:rPr>
          <w:rStyle w:val="CharSectno"/>
        </w:rPr>
        <w:t>7F</w:t>
      </w:r>
      <w:r>
        <w:t>.</w:t>
      </w:r>
      <w:r>
        <w:tab/>
        <w:t>Exemption from section 82 of Act</w:t>
      </w:r>
      <w:bookmarkEnd w:id="92"/>
      <w:bookmarkEnd w:id="93"/>
      <w:r>
        <w:t> </w:t>
      </w:r>
    </w:p>
    <w:p>
      <w:pPr>
        <w:pStyle w:val="Subsection"/>
      </w:pPr>
      <w:r>
        <w:tab/>
      </w:r>
      <w:r>
        <w:tab/>
        <w:t xml:space="preserve">Under section 6(a) of the Act it is provided that section 82 of the Act shall not apply to a residential tenancy agreement if — </w:t>
      </w:r>
    </w:p>
    <w:p>
      <w:pPr>
        <w:pStyle w:val="Indenta"/>
      </w:pPr>
      <w:r>
        <w:tab/>
        <w:t>(a)</w:t>
      </w:r>
      <w:r>
        <w:tab/>
        <w:t>the Housing Authority is a party to the agreement; and</w:t>
      </w:r>
    </w:p>
    <w:p>
      <w:pPr>
        <w:pStyle w:val="Indenta"/>
      </w:pPr>
      <w:r>
        <w:tab/>
        <w:t>(b)</w:t>
      </w:r>
      <w:r>
        <w:tab/>
        <w:t>the agreement provides that, or is deemed to contain a provision to the effect that, the tenant may sub</w:t>
      </w:r>
      <w:r>
        <w:noBreakHyphen/>
        <w:t>let the premises; and</w:t>
      </w:r>
    </w:p>
    <w:p>
      <w:pPr>
        <w:pStyle w:val="Indenta"/>
      </w:pPr>
      <w:r>
        <w:tab/>
        <w:t>(c)</w:t>
      </w:r>
      <w:r>
        <w:tab/>
        <w:t>the agreement is entered into by the Housing Authority on the basis that the premises will be sub</w:t>
      </w:r>
      <w:r>
        <w:noBreakHyphen/>
        <w:t>let.</w:t>
      </w:r>
    </w:p>
    <w:p>
      <w:pPr>
        <w:pStyle w:val="Footnotesection"/>
        <w:keepLines w:val="0"/>
        <w:ind w:left="890" w:hanging="890"/>
      </w:pPr>
      <w:r>
        <w:tab/>
        <w:t>[Regulation 7F inserted: Gazette 3 May 2013 p. 1749.]</w:t>
      </w:r>
    </w:p>
    <w:p>
      <w:pPr>
        <w:pStyle w:val="Heading5"/>
      </w:pPr>
      <w:bookmarkStart w:id="94" w:name="_Toc38029674"/>
      <w:bookmarkStart w:id="95" w:name="_Toc12014482"/>
      <w:r>
        <w:rPr>
          <w:rStyle w:val="CharSectno"/>
        </w:rPr>
        <w:t>7G</w:t>
      </w:r>
      <w:r>
        <w:t>.</w:t>
      </w:r>
      <w:r>
        <w:tab/>
        <w:t>Modified application of section 93 of Act for Housing Authority</w:t>
      </w:r>
      <w:bookmarkEnd w:id="94"/>
      <w:bookmarkEnd w:id="95"/>
    </w:p>
    <w:p>
      <w:pPr>
        <w:pStyle w:val="Subsection"/>
      </w:pPr>
      <w:r>
        <w:tab/>
      </w:r>
      <w:r>
        <w:tab/>
        <w:t>Under section 6(c) of the Act it is provided that section 93(1)(b) of the Act shall apply to the Housing Authority as if it were modified by deleting “18 months” and inserting:</w:t>
      </w:r>
    </w:p>
    <w:p>
      <w:pPr>
        <w:pStyle w:val="BlankOpen"/>
      </w:pPr>
    </w:p>
    <w:p>
      <w:pPr>
        <w:pStyle w:val="MiscellaneousBody"/>
        <w:tabs>
          <w:tab w:val="left" w:pos="910"/>
        </w:tabs>
        <w:spacing w:before="0"/>
        <w:ind w:left="924" w:hanging="924"/>
      </w:pPr>
      <w:r>
        <w:tab/>
        <w:t>7 years</w:t>
      </w:r>
    </w:p>
    <w:p>
      <w:pPr>
        <w:pStyle w:val="BlankClose"/>
      </w:pPr>
    </w:p>
    <w:p>
      <w:pPr>
        <w:pStyle w:val="Footnotesection"/>
        <w:keepLines w:val="0"/>
        <w:spacing w:before="0"/>
        <w:ind w:left="890" w:hanging="890"/>
      </w:pPr>
      <w:r>
        <w:tab/>
        <w:t>[Regulation 7G inserted: Gazette 3 May 2013 p. 1749.]</w:t>
      </w:r>
    </w:p>
    <w:p>
      <w:pPr>
        <w:pStyle w:val="Heading5"/>
      </w:pPr>
      <w:bookmarkStart w:id="96" w:name="_Toc38029675"/>
      <w:bookmarkStart w:id="97" w:name="_Toc12014483"/>
      <w:r>
        <w:rPr>
          <w:rStyle w:val="CharSectno"/>
        </w:rPr>
        <w:t>7H</w:t>
      </w:r>
      <w:r>
        <w:t>.</w:t>
      </w:r>
      <w:r>
        <w:tab/>
        <w:t>Modified application of Schedule 1 clauses 5A and 5 of Act</w:t>
      </w:r>
      <w:bookmarkEnd w:id="96"/>
      <w:bookmarkEnd w:id="97"/>
    </w:p>
    <w:p>
      <w:pPr>
        <w:pStyle w:val="Subsection"/>
      </w:pPr>
      <w:r>
        <w:tab/>
        <w:t>(1)</w:t>
      </w:r>
      <w:r>
        <w:tab/>
        <w:t>Under section 6(a) and (b) of the Act it is provided that Schedule 1 clause 5A of the Act shall apply in respect of a residential tenancy agreement for residential premises that are managed by a property manager as if it were modified by deleting subclause (2) and inserting:</w:t>
      </w:r>
    </w:p>
    <w:p>
      <w:pPr>
        <w:pStyle w:val="BlankOpen"/>
      </w:pPr>
    </w:p>
    <w:p>
      <w:pPr>
        <w:pStyle w:val="yMiscellaneousBody"/>
        <w:tabs>
          <w:tab w:val="left" w:pos="1276"/>
        </w:tabs>
        <w:ind w:firstLine="851"/>
      </w:pPr>
      <w:r>
        <w:t>(2)</w:t>
      </w:r>
      <w:r>
        <w:tab/>
        <w:t xml:space="preserve">The payment must be made — </w:t>
      </w:r>
    </w:p>
    <w:p>
      <w:pPr>
        <w:pStyle w:val="yMiscellaneousBody"/>
        <w:ind w:left="1985" w:hanging="567"/>
      </w:pPr>
      <w:r>
        <w:t>(a)</w:t>
      </w:r>
      <w:r>
        <w:tab/>
        <w:t>if subclause (3) applies, either directly or by lodging the amount with an authorised agent of the bond administrator; or</w:t>
      </w:r>
    </w:p>
    <w:p>
      <w:pPr>
        <w:pStyle w:val="yMiscellaneousBody"/>
        <w:ind w:left="1985" w:hanging="567"/>
      </w:pPr>
      <w:r>
        <w:t>(b)</w:t>
      </w:r>
      <w:r>
        <w:tab/>
        <w:t>otherwise, using the Bonds Online eTransactions system administered by the bond administrator and available on the website maintained by the Department at     &lt;www.commerce.wa.gov.au/consumer</w:t>
      </w:r>
      <w:r>
        <w:noBreakHyphen/>
        <w:t>protection/ bondsonline&gt;.</w:t>
      </w:r>
    </w:p>
    <w:p>
      <w:pPr>
        <w:pStyle w:val="yMiscellaneousBody"/>
        <w:keepNext/>
        <w:tabs>
          <w:tab w:val="left" w:pos="1276"/>
        </w:tabs>
        <w:ind w:firstLine="851"/>
      </w:pPr>
      <w:r>
        <w:t>(3)</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hanging="567"/>
      </w:pPr>
      <w:r>
        <w:tab/>
        <w:t>or</w:t>
      </w:r>
    </w:p>
    <w:p>
      <w:pPr>
        <w:pStyle w:val="yMiscellaneousBody"/>
        <w:ind w:left="1985" w:hanging="567"/>
      </w:pPr>
      <w:r>
        <w:t>(b)</w:t>
      </w:r>
      <w:r>
        <w:tab/>
        <w:t>the payment is made by way of the transfer of a security bond from one property to another property; or</w:t>
      </w:r>
    </w:p>
    <w:p>
      <w:pPr>
        <w:pStyle w:val="yMiscellaneousBody"/>
        <w:ind w:left="1985" w:hanging="567"/>
      </w:pPr>
      <w:r>
        <w:t>(c)</w:t>
      </w:r>
      <w:r>
        <w:tab/>
        <w:t>the bond administrator or an authorised agent has approved the making of the payment in accordance with subclause 2(a).</w:t>
      </w:r>
    </w:p>
    <w:p>
      <w:pPr>
        <w:pStyle w:val="zyMiscellaneousBody"/>
        <w:tabs>
          <w:tab w:val="left" w:pos="1274"/>
        </w:tabs>
        <w:ind w:left="1276" w:hanging="425"/>
      </w:pPr>
      <w:r>
        <w:t>(4)</w:t>
      </w:r>
      <w:r>
        <w:tab/>
        <w:t>Use of the Bonds Online eTransactions system is subject to any terms and conditions determined from time to time by the bond administrator and published on the website referred to in subclause (2)(b).</w:t>
      </w:r>
    </w:p>
    <w:p>
      <w:pPr>
        <w:pStyle w:val="BlankOpen"/>
        <w:keepNext w:val="0"/>
      </w:pPr>
    </w:p>
    <w:p>
      <w:pPr>
        <w:pStyle w:val="Subsection"/>
      </w:pPr>
      <w:r>
        <w:tab/>
        <w:t>(2)</w:t>
      </w:r>
      <w:r>
        <w:tab/>
        <w:t xml:space="preserve">Under section 6(a) and (b) of the Act it is provided that Schedule 1 clause 5 of the Act shall apply in respect of a residential tenancy agreement for residential premises that are managed by a property manager as if it were modified — </w:t>
      </w:r>
    </w:p>
    <w:p>
      <w:pPr>
        <w:pStyle w:val="Indenta"/>
      </w:pPr>
      <w:r>
        <w:tab/>
        <w:t>(a)</w:t>
      </w:r>
      <w:r>
        <w:tab/>
        <w:t>in subclause (1)(a) before “</w:t>
      </w:r>
      <w:r>
        <w:rPr>
          <w:sz w:val="22"/>
          <w:szCs w:val="22"/>
        </w:rPr>
        <w:t>an application</w:t>
      </w:r>
      <w:r>
        <w:t>” by inserting:</w:t>
      </w:r>
    </w:p>
    <w:p>
      <w:pPr>
        <w:pStyle w:val="BlankOpen"/>
      </w:pPr>
    </w:p>
    <w:p>
      <w:pPr>
        <w:pStyle w:val="Indenta"/>
      </w:pPr>
      <w:r>
        <w:tab/>
      </w:r>
      <w:r>
        <w:tab/>
      </w:r>
      <w:r>
        <w:rPr>
          <w:sz w:val="22"/>
          <w:szCs w:val="22"/>
        </w:rPr>
        <w:t>if subclause (1A) applies,</w:t>
      </w:r>
    </w:p>
    <w:p>
      <w:pPr>
        <w:pStyle w:val="BlankClose"/>
      </w:pPr>
    </w:p>
    <w:p>
      <w:pPr>
        <w:pStyle w:val="Indenta"/>
      </w:pPr>
      <w:r>
        <w:tab/>
        <w:t>(b)</w:t>
      </w:r>
      <w:r>
        <w:tab/>
        <w:t>by deleting subclause (1)(b) and inserting:</w:t>
      </w:r>
    </w:p>
    <w:p>
      <w:pPr>
        <w:pStyle w:val="BlankOpen"/>
      </w:pPr>
    </w:p>
    <w:p>
      <w:pPr>
        <w:pStyle w:val="yMiscellaneousBody"/>
        <w:ind w:left="1985" w:hanging="567"/>
      </w:pPr>
      <w:r>
        <w:t>(b)</w:t>
      </w:r>
      <w:r>
        <w:tab/>
        <w:t xml:space="preserve">if an order has been made under </w:t>
      </w:r>
      <w:r>
        <w:rPr>
          <w:szCs w:val="22"/>
        </w:rPr>
        <w:t>clause 8, a copy of that order; or</w:t>
      </w:r>
    </w:p>
    <w:p>
      <w:pPr>
        <w:pStyle w:val="yMiscellaneousBody"/>
        <w:ind w:left="1985" w:hanging="567"/>
      </w:pPr>
      <w:r>
        <w:t>(c)</w:t>
      </w:r>
      <w:r>
        <w:tab/>
        <w:t>otherwise, an application made by all parties to the residential tenancy agreement to which the security bond relates using the Bonds Online eTransaction system administered by the bond administrator and available on the website maintained by the Department at &lt;www.commerce.wa.gov.au/consumer</w:t>
      </w:r>
      <w:r>
        <w:noBreakHyphen/>
        <w:t>protection/ bondsonline&gt;,</w:t>
      </w:r>
    </w:p>
    <w:p>
      <w:pPr>
        <w:pStyle w:val="BlankClose"/>
      </w:pPr>
    </w:p>
    <w:p>
      <w:pPr>
        <w:pStyle w:val="Indenta"/>
      </w:pPr>
      <w:r>
        <w:tab/>
        <w:t>(c)</w:t>
      </w:r>
      <w:r>
        <w:tab/>
        <w:t>after subclause (1) by inserting:</w:t>
      </w:r>
    </w:p>
    <w:p>
      <w:pPr>
        <w:pStyle w:val="BlankOpen"/>
      </w:pPr>
    </w:p>
    <w:p>
      <w:pPr>
        <w:pStyle w:val="yMiscellaneousBody"/>
        <w:ind w:left="1418" w:hanging="567"/>
      </w:pPr>
      <w:r>
        <w:t>(1A)</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pPr>
      <w:r>
        <w:t>or</w:t>
      </w:r>
    </w:p>
    <w:p>
      <w:pPr>
        <w:pStyle w:val="yMiscellaneousBody"/>
        <w:ind w:left="1985" w:hanging="567"/>
      </w:pPr>
      <w:r>
        <w:t>(b)</w:t>
      </w:r>
      <w:r>
        <w:tab/>
        <w:t>the application relates to the disposal of a security bond to an overseas bank account; or</w:t>
      </w:r>
    </w:p>
    <w:p>
      <w:pPr>
        <w:pStyle w:val="yMiscellaneousBody"/>
        <w:ind w:left="1985" w:hanging="567"/>
      </w:pPr>
      <w:r>
        <w:t>(c)</w:t>
      </w:r>
      <w:r>
        <w:tab/>
        <w:t>the application relates to the transfer of a security bond from one property to another, or from one property manager to another property manager; or</w:t>
      </w:r>
    </w:p>
    <w:p>
      <w:pPr>
        <w:pStyle w:val="yMiscellaneousBody"/>
        <w:ind w:left="1985" w:hanging="567"/>
      </w:pPr>
      <w:r>
        <w:t>(d)</w:t>
      </w:r>
      <w:r>
        <w:tab/>
        <w:t>the bond administrator or an authorised agent has approved the lodging of an application in accordance with subclause (1)(a)(ii).</w:t>
      </w:r>
    </w:p>
    <w:p>
      <w:pPr>
        <w:pStyle w:val="zyMiscellaneousBody"/>
        <w:ind w:left="1418" w:hanging="567"/>
      </w:pPr>
      <w:r>
        <w:t>(1B)</w:t>
      </w:r>
      <w:r>
        <w:tab/>
        <w:t>Use of the Bonds Online eTransactions system is subject to any terms and conditions determined from time to time by the bond administrator and published on the website referred to in subclause (1)(c).</w:t>
      </w:r>
    </w:p>
    <w:p>
      <w:pPr>
        <w:pStyle w:val="BlankClose"/>
      </w:pPr>
    </w:p>
    <w:p>
      <w:pPr>
        <w:pStyle w:val="Footnotesection"/>
        <w:keepLines w:val="0"/>
        <w:ind w:left="890" w:hanging="890"/>
      </w:pPr>
      <w:r>
        <w:tab/>
        <w:t>[Regulation 7H inserted: Gazette 3 Jun 2016 p. 1714</w:t>
      </w:r>
      <w:r>
        <w:noBreakHyphen/>
        <w:t>16; amended: Gazette 30 Jun 2017 p. 3554</w:t>
      </w:r>
      <w:r>
        <w:noBreakHyphen/>
        <w:t>5.]</w:t>
      </w:r>
    </w:p>
    <w:p>
      <w:pPr>
        <w:pStyle w:val="Heading2"/>
      </w:pPr>
      <w:bookmarkStart w:id="98" w:name="_Toc38024543"/>
      <w:bookmarkStart w:id="99" w:name="_Toc38024628"/>
      <w:bookmarkStart w:id="100" w:name="_Toc38029676"/>
      <w:bookmarkStart w:id="101" w:name="_Toc11849049"/>
      <w:bookmarkStart w:id="102" w:name="_Toc12014484"/>
      <w:r>
        <w:rPr>
          <w:rStyle w:val="CharPartNo"/>
        </w:rPr>
        <w:t>Part 3</w:t>
      </w:r>
      <w:r>
        <w:rPr>
          <w:rStyle w:val="CharDivNo"/>
        </w:rPr>
        <w:t> </w:t>
      </w:r>
      <w:r>
        <w:t>—</w:t>
      </w:r>
      <w:r>
        <w:rPr>
          <w:rStyle w:val="CharDivText"/>
        </w:rPr>
        <w:t> </w:t>
      </w:r>
      <w:r>
        <w:rPr>
          <w:rStyle w:val="CharPartText"/>
        </w:rPr>
        <w:t>Other matters</w:t>
      </w:r>
      <w:bookmarkEnd w:id="98"/>
      <w:bookmarkEnd w:id="99"/>
      <w:bookmarkEnd w:id="100"/>
      <w:bookmarkEnd w:id="101"/>
      <w:bookmarkEnd w:id="102"/>
    </w:p>
    <w:p>
      <w:pPr>
        <w:pStyle w:val="Footnoteheading"/>
      </w:pPr>
      <w:r>
        <w:tab/>
        <w:t>[Heading inserted: Gazette 3 May 2013 p. 1749.]</w:t>
      </w:r>
    </w:p>
    <w:p>
      <w:pPr>
        <w:pStyle w:val="Heading5"/>
        <w:rPr>
          <w:snapToGrid w:val="0"/>
        </w:rPr>
      </w:pPr>
      <w:bookmarkStart w:id="103" w:name="_Toc38029677"/>
      <w:bookmarkStart w:id="104" w:name="_Toc12014485"/>
      <w:r>
        <w:rPr>
          <w:rStyle w:val="CharSectno"/>
        </w:rPr>
        <w:t>7</w:t>
      </w:r>
      <w:r>
        <w:rPr>
          <w:snapToGrid w:val="0"/>
        </w:rPr>
        <w:t>.</w:t>
      </w:r>
      <w:r>
        <w:rPr>
          <w:snapToGrid w:val="0"/>
        </w:rPr>
        <w:tab/>
        <w:t>Applications prescribed for the purposes of section 13A(2)(a) of Act</w:t>
      </w:r>
      <w:bookmarkEnd w:id="103"/>
      <w:bookmarkEnd w:id="104"/>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(aa)</w:t>
      </w:r>
      <w:r>
        <w:tab/>
        <w:t>an application under section 59D(4) of the Act;</w:t>
      </w:r>
    </w:p>
    <w:p>
      <w:pPr>
        <w:pStyle w:val="Indenta"/>
      </w:pPr>
      <w:r>
        <w:tab/>
        <w:t>(a)</w:t>
      </w:r>
      <w:r>
        <w:tab/>
        <w:t>an application under section 73(1) of the Act;</w:t>
      </w:r>
    </w:p>
    <w:p>
      <w:pPr>
        <w:pStyle w:val="Indenta"/>
      </w:pPr>
      <w:r>
        <w:tab/>
        <w:t>(ba)</w:t>
      </w:r>
      <w:r>
        <w:tab/>
        <w:t>an application under section 76B(1) of the Act;</w:t>
      </w:r>
    </w:p>
    <w:p>
      <w:pPr>
        <w:pStyle w:val="Indenta"/>
      </w:pPr>
      <w:r>
        <w:tab/>
        <w:t>(b)</w:t>
      </w:r>
      <w:r>
        <w:tab/>
        <w:t>an application under section 77(1) of the Act;</w:t>
      </w:r>
    </w:p>
    <w:p>
      <w:pPr>
        <w:pStyle w:val="Indenta"/>
      </w:pPr>
      <w:r>
        <w:tab/>
        <w:t>(ca)</w:t>
      </w:r>
      <w:r>
        <w:tab/>
        <w:t>an application under section 78A(1) of the Act;</w:t>
      </w:r>
    </w:p>
    <w:p>
      <w:pPr>
        <w:pStyle w:val="Indenta"/>
      </w:pPr>
      <w:r>
        <w:tab/>
        <w:t>(cb)</w:t>
      </w:r>
      <w:r>
        <w:tab/>
        <w:t>an application under section 78B(1)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(ea)</w:t>
      </w:r>
      <w:r>
        <w:tab/>
        <w:t>an application under section 80A(8)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deleted]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keepNext/>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the Magistrates Court constituted by a magistrate.</w:t>
      </w:r>
    </w:p>
    <w:p>
      <w:pPr>
        <w:pStyle w:val="Footnotesection"/>
      </w:pPr>
      <w:r>
        <w:tab/>
        <w:t>[Regulation 7 amended: Gazette 16 Jun 1995 p. 2318; 29 Apr 2005 p. 1772</w:t>
      </w:r>
      <w:r>
        <w:noBreakHyphen/>
        <w:t xml:space="preserve">3; 3 May 2013 p. 1749-50.] </w:t>
      </w:r>
    </w:p>
    <w:p>
      <w:pPr>
        <w:pStyle w:val="Ednotesection"/>
      </w:pPr>
      <w:r>
        <w:t>[</w:t>
      </w:r>
      <w:r>
        <w:rPr>
          <w:b/>
        </w:rPr>
        <w:t>8.</w:t>
      </w:r>
      <w:r>
        <w:tab/>
        <w:t>Deleted: Gazette 29 Apr 2005 p. 1773.]</w:t>
      </w:r>
    </w:p>
    <w:p>
      <w:pPr>
        <w:pStyle w:val="Heading5"/>
        <w:rPr>
          <w:snapToGrid w:val="0"/>
        </w:rPr>
      </w:pPr>
      <w:bookmarkStart w:id="105" w:name="_Toc38029678"/>
      <w:bookmarkStart w:id="106" w:name="_Toc12014486"/>
      <w:r>
        <w:rPr>
          <w:rStyle w:val="CharSectno"/>
        </w:rPr>
        <w:t>9</w:t>
      </w:r>
      <w:r>
        <w:rPr>
          <w:snapToGrid w:val="0"/>
        </w:rPr>
        <w:t>.</w:t>
      </w:r>
      <w:r>
        <w:rPr>
          <w:snapToGrid w:val="0"/>
        </w:rPr>
        <w:tab/>
        <w:t>Determination of nearest Magistrates Court</w:t>
      </w:r>
      <w:bookmarkEnd w:id="105"/>
      <w:bookmarkEnd w:id="106"/>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r>
        <w:tab/>
        <w:t>[Regulation 9 amended: Gazette 29 Apr 2005 p. 1773.]</w:t>
      </w:r>
    </w:p>
    <w:p>
      <w:pPr>
        <w:pStyle w:val="Heading5"/>
        <w:spacing w:before="180"/>
        <w:rPr>
          <w:snapToGrid w:val="0"/>
        </w:rPr>
      </w:pPr>
      <w:bookmarkStart w:id="107" w:name="_Toc38029679"/>
      <w:bookmarkStart w:id="108" w:name="_Toc12014487"/>
      <w:r>
        <w:rPr>
          <w:rStyle w:val="CharSectno"/>
        </w:rPr>
        <w:t>10</w:t>
      </w:r>
      <w:r>
        <w:rPr>
          <w:snapToGrid w:val="0"/>
        </w:rPr>
        <w:t>.</w:t>
      </w:r>
      <w:r>
        <w:rPr>
          <w:snapToGrid w:val="0"/>
        </w:rPr>
        <w:tab/>
        <w:t>Scale of costs for section 24 of Act</w:t>
      </w:r>
      <w:bookmarkEnd w:id="107"/>
      <w:bookmarkEnd w:id="108"/>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iCs/>
          <w:vertAlign w:val="superscript"/>
        </w:rPr>
        <w:t> </w:t>
      </w:r>
      <w:del w:id="109" w:author="Master Repository Process" w:date="2021-09-12T14:47:00Z">
        <w:r>
          <w:rPr>
            <w:iCs/>
            <w:vertAlign w:val="superscript"/>
          </w:rPr>
          <w:delText>4</w:delText>
        </w:r>
      </w:del>
      <w:ins w:id="110" w:author="Master Repository Process" w:date="2021-09-12T14:47:00Z">
        <w:r>
          <w:rPr>
            <w:iCs/>
            <w:vertAlign w:val="superscript"/>
          </w:rPr>
          <w:t>3</w:t>
        </w:r>
      </w:ins>
      <w:r>
        <w:rPr>
          <w:snapToGrid w:val="0"/>
        </w:rPr>
        <w:t>.</w:t>
      </w:r>
    </w:p>
    <w:p>
      <w:pPr>
        <w:pStyle w:val="Footnotesection"/>
      </w:pPr>
      <w:r>
        <w:tab/>
        <w:t>[Regulation 10 amended: Gazette 19 Apr 2005 p. 1298; 29 Apr 2005 p. 1773.]</w:t>
      </w:r>
    </w:p>
    <w:p>
      <w:pPr>
        <w:pStyle w:val="Heading5"/>
      </w:pPr>
      <w:bookmarkStart w:id="111" w:name="_Toc38029680"/>
      <w:bookmarkStart w:id="112" w:name="_Toc12014488"/>
      <w:r>
        <w:rPr>
          <w:rStyle w:val="CharSectno"/>
        </w:rPr>
        <w:t>10AA</w:t>
      </w:r>
      <w:r>
        <w:t>.</w:t>
      </w:r>
      <w:r>
        <w:tab/>
        <w:t>Form of written residential tenancy agreement for section 27A of Act</w:t>
      </w:r>
      <w:bookmarkEnd w:id="111"/>
      <w:bookmarkEnd w:id="112"/>
    </w:p>
    <w:p>
      <w:pPr>
        <w:pStyle w:val="Subsection"/>
      </w:pPr>
      <w:r>
        <w:tab/>
      </w:r>
      <w:r>
        <w:tab/>
        <w:t xml:space="preserve">For the purposes of section 27A of the Act, the form prescribed for a written residential tenancy agreement is — </w:t>
      </w:r>
    </w:p>
    <w:p>
      <w:pPr>
        <w:pStyle w:val="Indenta"/>
      </w:pPr>
      <w:r>
        <w:tab/>
        <w:t>(a)</w:t>
      </w:r>
      <w:r>
        <w:tab/>
        <w:t>if the agreement is not a social housing tenancy agreement — Schedule 4 Form 1AA; and</w:t>
      </w:r>
    </w:p>
    <w:p>
      <w:pPr>
        <w:pStyle w:val="Indenta"/>
      </w:pPr>
      <w:r>
        <w:tab/>
        <w:t>(b)</w:t>
      </w:r>
      <w:r>
        <w:tab/>
        <w:t>if the agreement is a social housing tenancy agreement — Schedule 4 Form 1AB.</w:t>
      </w:r>
    </w:p>
    <w:p>
      <w:pPr>
        <w:pStyle w:val="Footnotesection"/>
      </w:pPr>
      <w:r>
        <w:tab/>
        <w:t xml:space="preserve">[Regulation 10AA inserted: Gazette 3 May 2013 p. 1750.] </w:t>
      </w:r>
    </w:p>
    <w:p>
      <w:pPr>
        <w:pStyle w:val="Heading5"/>
      </w:pPr>
      <w:bookmarkStart w:id="113" w:name="_Toc38029681"/>
      <w:bookmarkStart w:id="114" w:name="_Toc12014489"/>
      <w:r>
        <w:rPr>
          <w:rStyle w:val="CharSectno"/>
        </w:rPr>
        <w:t>10AB</w:t>
      </w:r>
      <w:r>
        <w:t>.</w:t>
      </w:r>
      <w:r>
        <w:tab/>
        <w:t>Information to be given to tenant for section 27B of Act</w:t>
      </w:r>
      <w:bookmarkEnd w:id="113"/>
      <w:bookmarkEnd w:id="114"/>
    </w:p>
    <w:p>
      <w:pPr>
        <w:pStyle w:val="Subsection"/>
        <w:keepNext/>
      </w:pPr>
      <w:r>
        <w:tab/>
      </w:r>
      <w:r>
        <w:tab/>
        <w:t xml:space="preserve">For the purposes of section 27B of the Act — </w:t>
      </w:r>
    </w:p>
    <w:p>
      <w:pPr>
        <w:pStyle w:val="Indenta"/>
      </w:pPr>
      <w:r>
        <w:tab/>
        <w:t>(a)</w:t>
      </w:r>
      <w:r>
        <w:tab/>
        <w:t>in the case of a written residential tenancy agreement — the information set out in Schedule 4 Form 1AC is prescribed; and</w:t>
      </w:r>
    </w:p>
    <w:p>
      <w:pPr>
        <w:pStyle w:val="Indenta"/>
      </w:pPr>
      <w:r>
        <w:tab/>
        <w:t>(b)</w:t>
      </w:r>
      <w:r>
        <w:tab/>
        <w:t>in any other case — the information set out in Schedule 4 Form 1AD is prescribed.</w:t>
      </w:r>
    </w:p>
    <w:p>
      <w:pPr>
        <w:pStyle w:val="Footnotesection"/>
      </w:pPr>
      <w:r>
        <w:tab/>
        <w:t xml:space="preserve">[Regulation 10AB inserted: Gazette 3 May 2013 p. 1751.] </w:t>
      </w:r>
    </w:p>
    <w:p>
      <w:pPr>
        <w:pStyle w:val="Heading5"/>
      </w:pPr>
      <w:bookmarkStart w:id="115" w:name="_Toc38029682"/>
      <w:bookmarkStart w:id="116" w:name="_Toc12014490"/>
      <w:r>
        <w:rPr>
          <w:rStyle w:val="CharSectno"/>
        </w:rPr>
        <w:t>10AC</w:t>
      </w:r>
      <w:r>
        <w:t>.</w:t>
      </w:r>
      <w:r>
        <w:tab/>
        <w:t>Information to be included in property condition report for section 27C(6) of Act</w:t>
      </w:r>
      <w:bookmarkEnd w:id="115"/>
      <w:bookmarkEnd w:id="116"/>
    </w:p>
    <w:p>
      <w:pPr>
        <w:pStyle w:val="Subsection"/>
      </w:pPr>
      <w:r>
        <w:tab/>
      </w:r>
      <w:r>
        <w:tab/>
        <w:t>For the purposes of section 27C(6) of the Act, the information set out in Schedule 4 Form 1 is prescribed as the information that is to be included in a property condition report.</w:t>
      </w:r>
    </w:p>
    <w:p>
      <w:pPr>
        <w:pStyle w:val="Footnotesection"/>
      </w:pPr>
      <w:r>
        <w:tab/>
        <w:t xml:space="preserve">[Regulation 10AC inserted: Gazette 3 May 2013 p. 1751.] </w:t>
      </w:r>
    </w:p>
    <w:p>
      <w:pPr>
        <w:pStyle w:val="Heading5"/>
      </w:pPr>
      <w:bookmarkStart w:id="117" w:name="_Toc38029683"/>
      <w:bookmarkStart w:id="118" w:name="_Toc12014491"/>
      <w:r>
        <w:rPr>
          <w:rStyle w:val="CharSectno"/>
        </w:rPr>
        <w:t>10AD</w:t>
      </w:r>
      <w:r>
        <w:t>.</w:t>
      </w:r>
      <w:r>
        <w:tab/>
        <w:t>Amount prescribed for section 27(2)(a) of Act</w:t>
      </w:r>
      <w:bookmarkEnd w:id="117"/>
      <w:bookmarkEnd w:id="118"/>
    </w:p>
    <w:p>
      <w:pPr>
        <w:pStyle w:val="Subsection"/>
      </w:pPr>
      <w:r>
        <w:tab/>
      </w:r>
      <w:r>
        <w:tab/>
        <w:t>For the purposes of section 27(2)(a) of the Act, an amount set out in column 2 of the Table opposite a description of a residential tenancy agreement, is the amount prescribed in respect of such an agreement.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tc>
          <w:tcPr>
            <w:tcW w:w="4536" w:type="dxa"/>
          </w:tcPr>
          <w:p>
            <w:pPr>
              <w:pStyle w:val="TableNAm"/>
              <w:spacing w:before="100"/>
            </w:pPr>
            <w:r>
              <w:t>Where the weekly rent under the residential tenancy agreement is $500 or less</w:t>
            </w:r>
          </w:p>
        </w:tc>
        <w:tc>
          <w:tcPr>
            <w:tcW w:w="992" w:type="dxa"/>
          </w:tcPr>
          <w:p>
            <w:pPr>
              <w:pStyle w:val="TableNAm"/>
              <w:spacing w:before="100"/>
            </w:pPr>
            <w:r>
              <w:br/>
              <w:t>$50</w:t>
            </w:r>
          </w:p>
        </w:tc>
      </w:tr>
      <w:tr>
        <w:tc>
          <w:tcPr>
            <w:tcW w:w="4536" w:type="dxa"/>
          </w:tcPr>
          <w:p>
            <w:pPr>
              <w:pStyle w:val="TableNAm"/>
              <w:spacing w:before="100"/>
            </w:pPr>
            <w:r>
              <w:t>Where the weekly rent under the residential tenancy agreement exceeds $500</w:t>
            </w:r>
          </w:p>
        </w:tc>
        <w:tc>
          <w:tcPr>
            <w:tcW w:w="992" w:type="dxa"/>
          </w:tcPr>
          <w:p>
            <w:pPr>
              <w:pStyle w:val="TableNAm"/>
              <w:spacing w:before="100"/>
            </w:pPr>
            <w:r>
              <w:br/>
              <w:t>$100</w:t>
            </w:r>
          </w:p>
        </w:tc>
      </w:tr>
      <w:tr>
        <w:tc>
          <w:tcPr>
            <w:tcW w:w="4536" w:type="dxa"/>
          </w:tcPr>
          <w:p>
            <w:pPr>
              <w:pStyle w:val="TableNAm"/>
              <w:spacing w:before="100"/>
            </w:pPr>
            <w:r>
              <w:t>Where the residential tenancy agreement is for residential premises south of the 26</w:t>
            </w:r>
            <w:r>
              <w:rPr>
                <w:vertAlign w:val="superscript"/>
              </w:rPr>
              <w:t>th</w:t>
            </w:r>
            <w:r>
              <w:t xml:space="preserve"> parallel of south latitude and the weekly rent is $1 200 or more</w:t>
            </w:r>
          </w:p>
        </w:tc>
        <w:tc>
          <w:tcPr>
            <w:tcW w:w="992" w:type="dxa"/>
          </w:tcPr>
          <w:p>
            <w:pPr>
              <w:pStyle w:val="TableNAm"/>
              <w:spacing w:before="100"/>
            </w:pPr>
            <w:r>
              <w:br/>
            </w:r>
            <w:r>
              <w:br/>
            </w:r>
            <w:r>
              <w:br/>
              <w:t>$1 200</w:t>
            </w:r>
          </w:p>
        </w:tc>
      </w:tr>
    </w:tbl>
    <w:p>
      <w:pPr>
        <w:pStyle w:val="Footnotesection"/>
      </w:pPr>
      <w:r>
        <w:tab/>
        <w:t xml:space="preserve">[Regulation 10AD inserted: Gazette 3 May 2013 p. 1751.] </w:t>
      </w:r>
    </w:p>
    <w:p>
      <w:pPr>
        <w:pStyle w:val="Heading5"/>
        <w:spacing w:before="180"/>
        <w:rPr>
          <w:snapToGrid w:val="0"/>
        </w:rPr>
      </w:pPr>
      <w:bookmarkStart w:id="119" w:name="_Toc38029684"/>
      <w:bookmarkStart w:id="120" w:name="_Toc12014492"/>
      <w:r>
        <w:rPr>
          <w:rStyle w:val="CharSectno"/>
        </w:rPr>
        <w:t>10A</w:t>
      </w:r>
      <w:r>
        <w:rPr>
          <w:snapToGrid w:val="0"/>
        </w:rPr>
        <w:t>.</w:t>
      </w:r>
      <w:r>
        <w:rPr>
          <w:snapToGrid w:val="0"/>
        </w:rPr>
        <w:tab/>
        <w:t>Amount prescribed for section 29(1)(b)(ii) of Act</w:t>
      </w:r>
      <w:bookmarkEnd w:id="119"/>
      <w:bookmarkEnd w:id="120"/>
    </w:p>
    <w:p>
      <w:pPr>
        <w:pStyle w:val="Subsection"/>
        <w:rPr>
          <w:snapToGrid w:val="0"/>
        </w:rPr>
      </w:pPr>
      <w:r>
        <w:rPr>
          <w:snapToGrid w:val="0"/>
        </w:rPr>
        <w:tab/>
      </w:r>
      <w:r>
        <w:rPr>
          <w:snapToGrid w:val="0"/>
        </w:rPr>
        <w:tab/>
        <w:t>For the purposes of section 29(1)(b)(ii) of the Act, the amount of $260 is prescribed.</w:t>
      </w:r>
    </w:p>
    <w:p>
      <w:pPr>
        <w:pStyle w:val="Footnotesection"/>
      </w:pPr>
      <w:r>
        <w:tab/>
        <w:t xml:space="preserve">[Regulation 10A inserted: Gazette 16 Jun 1995 p. 2318; amended: Gazette 24 May 2011 p. 1894.] </w:t>
      </w:r>
    </w:p>
    <w:p>
      <w:pPr>
        <w:pStyle w:val="Heading5"/>
        <w:rPr>
          <w:snapToGrid w:val="0"/>
        </w:rPr>
      </w:pPr>
      <w:bookmarkStart w:id="121" w:name="_Toc38029685"/>
      <w:bookmarkStart w:id="122" w:name="_Toc12014493"/>
      <w:r>
        <w:rPr>
          <w:rStyle w:val="CharSectno"/>
        </w:rPr>
        <w:t>11</w:t>
      </w:r>
      <w:r>
        <w:rPr>
          <w:snapToGrid w:val="0"/>
        </w:rPr>
        <w:t>.</w:t>
      </w:r>
      <w:r>
        <w:rPr>
          <w:snapToGrid w:val="0"/>
        </w:rPr>
        <w:tab/>
        <w:t>Amount prescribed for section 29(2) of Act</w:t>
      </w:r>
      <w:bookmarkEnd w:id="121"/>
      <w:bookmarkEnd w:id="122"/>
    </w:p>
    <w:p>
      <w:pPr>
        <w:pStyle w:val="Subsection"/>
        <w:rPr>
          <w:snapToGrid w:val="0"/>
        </w:rPr>
      </w:pPr>
      <w:r>
        <w:rPr>
          <w:snapToGrid w:val="0"/>
        </w:rPr>
        <w:tab/>
      </w:r>
      <w:r>
        <w:rPr>
          <w:snapToGrid w:val="0"/>
        </w:rPr>
        <w:tab/>
        <w:t>The amount of $1 200 is prescribed for the purposes of section 29(2) of the Act.</w:t>
      </w:r>
    </w:p>
    <w:p>
      <w:pPr>
        <w:pStyle w:val="Footnotesection"/>
      </w:pPr>
      <w:r>
        <w:tab/>
        <w:t xml:space="preserve">[Regulation 11 amended: Gazette 24 May 2011 p. 1894; 3 May 2013 p. 1752.] </w:t>
      </w:r>
    </w:p>
    <w:p>
      <w:pPr>
        <w:pStyle w:val="Ednotesection"/>
      </w:pPr>
      <w:r>
        <w:t>[</w:t>
      </w:r>
      <w:r>
        <w:rPr>
          <w:b/>
        </w:rPr>
        <w:t>11A.</w:t>
      </w:r>
      <w:r>
        <w:rPr>
          <w:b/>
        </w:rPr>
        <w:tab/>
      </w:r>
      <w:r>
        <w:t>Deleted: Gazette 3 May 2013 p. 1752.]</w:t>
      </w:r>
    </w:p>
    <w:p>
      <w:pPr>
        <w:pStyle w:val="Heading5"/>
      </w:pPr>
      <w:bookmarkStart w:id="123" w:name="_Toc38029686"/>
      <w:bookmarkStart w:id="124" w:name="_Toc12014494"/>
      <w:r>
        <w:rPr>
          <w:rStyle w:val="CharSectno"/>
        </w:rPr>
        <w:t>12A</w:t>
      </w:r>
      <w:r>
        <w:t>.</w:t>
      </w:r>
      <w:r>
        <w:tab/>
        <w:t>Essential services prescribed for section 43(1) of Act</w:t>
      </w:r>
      <w:bookmarkEnd w:id="123"/>
      <w:bookmarkEnd w:id="124"/>
    </w:p>
    <w:p>
      <w:pPr>
        <w:pStyle w:val="Subsection"/>
      </w:pPr>
      <w:r>
        <w:tab/>
      </w:r>
      <w:r>
        <w:tab/>
        <w:t xml:space="preserve">For the purposes of the definition of </w:t>
      </w:r>
      <w:r>
        <w:rPr>
          <w:b/>
          <w:i/>
        </w:rPr>
        <w:t>urgent repairs</w:t>
      </w:r>
      <w:r>
        <w:t xml:space="preserve"> in section 43(1) of the Act, each of the following services is prescribed as an essential service — </w:t>
      </w:r>
    </w:p>
    <w:p>
      <w:pPr>
        <w:pStyle w:val="Indenta"/>
      </w:pPr>
      <w:r>
        <w:tab/>
        <w:t>(a)</w:t>
      </w:r>
      <w:r>
        <w:tab/>
        <w:t>electricity;</w:t>
      </w:r>
    </w:p>
    <w:p>
      <w:pPr>
        <w:pStyle w:val="Indenta"/>
      </w:pPr>
      <w:r>
        <w:tab/>
        <w:t>(b)</w:t>
      </w:r>
      <w:r>
        <w:tab/>
        <w:t>gas;</w:t>
      </w:r>
    </w:p>
    <w:p>
      <w:pPr>
        <w:pStyle w:val="Indenta"/>
      </w:pPr>
      <w:r>
        <w:tab/>
        <w:t>(c)</w:t>
      </w:r>
      <w:r>
        <w:tab/>
        <w:t>a functioning refrigerator, but only if it is provided with the premises;</w:t>
      </w:r>
    </w:p>
    <w:p>
      <w:pPr>
        <w:pStyle w:val="Indenta"/>
      </w:pPr>
      <w:r>
        <w:tab/>
        <w:t>(d)</w:t>
      </w:r>
      <w:r>
        <w:tab/>
        <w:t>sewerage, septic tank or other waste water management treatment;</w:t>
      </w:r>
    </w:p>
    <w:p>
      <w:pPr>
        <w:pStyle w:val="Indenta"/>
      </w:pPr>
      <w:r>
        <w:tab/>
        <w:t>(e)</w:t>
      </w:r>
      <w:r>
        <w:tab/>
        <w:t>water, including the supply of hot water.</w:t>
      </w:r>
    </w:p>
    <w:p>
      <w:pPr>
        <w:pStyle w:val="Footnotesection"/>
      </w:pPr>
      <w:r>
        <w:tab/>
        <w:t xml:space="preserve">[Regulation 12A inserted: Gazette 3 May 2013 p. 1752.] </w:t>
      </w:r>
    </w:p>
    <w:p>
      <w:pPr>
        <w:pStyle w:val="Heading5"/>
      </w:pPr>
      <w:bookmarkStart w:id="125" w:name="_Toc38029687"/>
      <w:bookmarkStart w:id="126" w:name="_Toc12014495"/>
      <w:r>
        <w:rPr>
          <w:rStyle w:val="CharSectno"/>
        </w:rPr>
        <w:t>12B</w:t>
      </w:r>
      <w:r>
        <w:t>.</w:t>
      </w:r>
      <w:r>
        <w:tab/>
        <w:t>Means to secure residential premises prescribed for s. 45(1)(a) of Act</w:t>
      </w:r>
      <w:bookmarkEnd w:id="125"/>
      <w:bookmarkEnd w:id="126"/>
    </w:p>
    <w:p>
      <w:pPr>
        <w:pStyle w:val="Subsection"/>
      </w:pPr>
      <w:r>
        <w:tab/>
        <w:t>(1)</w:t>
      </w:r>
      <w:r>
        <w:tab/>
        <w:t xml:space="preserve">In this regulation — </w:t>
      </w:r>
    </w:p>
    <w:p>
      <w:pPr>
        <w:pStyle w:val="Defstart"/>
      </w:pPr>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or any subsequent version of, or amendments to, that standard, published by Standards Australia;</w:t>
      </w:r>
    </w:p>
    <w:p>
      <w:pPr>
        <w:pStyle w:val="Defstart"/>
      </w:pPr>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p>
    <w:p>
      <w:pPr>
        <w:pStyle w:val="Subsection"/>
      </w:pPr>
      <w:r>
        <w:tab/>
        <w:t>(2)</w:t>
      </w:r>
      <w:r>
        <w:tab/>
        <w:t>The things set out in this regulation are prescribed for the purposes of section 45(1)(a) of the Act as means to ensure that residential premises are reasonably secure.</w:t>
      </w:r>
    </w:p>
    <w:p>
      <w:pPr>
        <w:pStyle w:val="Subsection"/>
      </w:pPr>
      <w:r>
        <w:tab/>
        <w:t>(3)</w:t>
      </w:r>
      <w:r>
        <w:tab/>
        <w:t xml:space="preserve">Each external door to residential premises must be fitted with — </w:t>
      </w:r>
    </w:p>
    <w:p>
      <w:pPr>
        <w:pStyle w:val="Indenta"/>
      </w:pPr>
      <w:r>
        <w:tab/>
        <w:t>(a)</w:t>
      </w:r>
      <w:r>
        <w:tab/>
        <w:t xml:space="preserve">if it is the main entry door to the premises — </w:t>
      </w:r>
    </w:p>
    <w:p>
      <w:pPr>
        <w:pStyle w:val="Indenti"/>
      </w:pPr>
      <w:r>
        <w:tab/>
        <w:t>(i)</w:t>
      </w:r>
      <w:r>
        <w:tab/>
        <w:t>a deadlock; or</w:t>
      </w:r>
    </w:p>
    <w:p>
      <w:pPr>
        <w:pStyle w:val="Indenti"/>
      </w:pPr>
      <w:r>
        <w:tab/>
        <w:t>(ii)</w:t>
      </w:r>
      <w:r>
        <w:tab/>
        <w:t>a key lockable security screen door that complies with AS 5039</w:t>
      </w:r>
      <w:r>
        <w:noBreakHyphen/>
        <w:t>2008;</w:t>
      </w:r>
    </w:p>
    <w:p>
      <w:pPr>
        <w:pStyle w:val="Indenta"/>
      </w:pPr>
      <w:r>
        <w:tab/>
        <w:t>(b)</w:t>
      </w:r>
      <w:r>
        <w:tab/>
        <w:t xml:space="preserve">if it is not the main entry door to the premises — </w:t>
      </w:r>
    </w:p>
    <w:p>
      <w:pPr>
        <w:pStyle w:val="Indenti"/>
      </w:pPr>
      <w:r>
        <w:tab/>
        <w:t>(i)</w:t>
      </w:r>
      <w:r>
        <w:tab/>
        <w:t>a dead lock or, if a dead lock cannot be fitted, a patio bolt lock; or</w:t>
      </w:r>
    </w:p>
    <w:p>
      <w:pPr>
        <w:pStyle w:val="Indenti"/>
      </w:pPr>
      <w:r>
        <w:tab/>
        <w:t>(ii)</w:t>
      </w:r>
      <w:r>
        <w:tab/>
        <w:t>a key lockable security screen door that complies with AS 5039</w:t>
      </w:r>
      <w:r>
        <w:noBreakHyphen/>
        <w:t>2008.</w:t>
      </w:r>
    </w:p>
    <w:p>
      <w:pPr>
        <w:pStyle w:val="Subsection"/>
      </w:pPr>
      <w:r>
        <w:tab/>
        <w:t>(4)</w:t>
      </w:r>
      <w:r>
        <w:tab/>
        <w:t>Subregulation (3) does not apply to a door to a balcony if there is no access to the balcony except from inside the residential premises.</w:t>
      </w:r>
    </w:p>
    <w:p>
      <w:pPr>
        <w:pStyle w:val="Subsection"/>
      </w:pPr>
      <w:r>
        <w:tab/>
        <w:t>(5)</w:t>
      </w:r>
      <w:r>
        <w:tab/>
        <w:t xml:space="preserve">Each exterior window of residential premises must be fitted with a lock, whether or not a key lock, that prevents the window from being opened from outside the premises unless the window — </w:t>
      </w:r>
    </w:p>
    <w:p>
      <w:pPr>
        <w:pStyle w:val="Indenta"/>
      </w:pPr>
      <w:r>
        <w:tab/>
        <w:t>(a)</w:t>
      </w:r>
      <w:r>
        <w:tab/>
        <w:t>is on, or above, the second floor of a building and is not easily accessible from outside the premises; or</w:t>
      </w:r>
    </w:p>
    <w:p>
      <w:pPr>
        <w:pStyle w:val="Indenta"/>
      </w:pPr>
      <w:r>
        <w:tab/>
        <w:t>(b)</w:t>
      </w:r>
      <w:r>
        <w:tab/>
        <w:t>is fitted with a security window grille that complies with AS 5039</w:t>
      </w:r>
      <w:r>
        <w:noBreakHyphen/>
        <w:t>2008.</w:t>
      </w:r>
    </w:p>
    <w:p>
      <w:pPr>
        <w:pStyle w:val="Subsection"/>
        <w:keepNext/>
      </w:pPr>
      <w:r>
        <w:tab/>
        <w:t>(6)</w:t>
      </w:r>
      <w:r>
        <w:tab/>
        <w:t xml:space="preserve">Residential premises must have an electrical light fitted to or near the exterior of the premises that — </w:t>
      </w:r>
    </w:p>
    <w:p>
      <w:pPr>
        <w:pStyle w:val="Indenta"/>
        <w:spacing w:before="60"/>
      </w:pPr>
      <w:r>
        <w:tab/>
        <w:t>(a)</w:t>
      </w:r>
      <w:r>
        <w:tab/>
        <w:t>is capable of illuminating the main entry to the premises; and</w:t>
      </w:r>
    </w:p>
    <w:p>
      <w:pPr>
        <w:pStyle w:val="Indenta"/>
        <w:spacing w:before="60"/>
      </w:pPr>
      <w:r>
        <w:tab/>
        <w:t>(b)</w:t>
      </w:r>
      <w:r>
        <w:tab/>
        <w:t>is operable from inside the premises.</w:t>
      </w:r>
    </w:p>
    <w:p>
      <w:pPr>
        <w:pStyle w:val="Subsection"/>
      </w:pPr>
      <w:r>
        <w:tab/>
        <w:t>(7)</w:t>
      </w:r>
      <w:r>
        <w:tab/>
        <w:t xml:space="preserve">Subregulation (6) does not apply to residential premises to which the provisions of the </w:t>
      </w:r>
      <w:r>
        <w:rPr>
          <w:i/>
        </w:rPr>
        <w:t>Strata Titles Act 1985</w:t>
      </w:r>
      <w:r>
        <w:t xml:space="preserve"> apply if the strata company relating to the premises provides and maintains adequate lighting, outside of daylight hours, to the main entry to the premises.</w:t>
      </w:r>
    </w:p>
    <w:p>
      <w:pPr>
        <w:pStyle w:val="Footnotesection"/>
        <w:spacing w:before="100"/>
      </w:pPr>
      <w:r>
        <w:tab/>
        <w:t xml:space="preserve">[Regulation 12B inserted: Gazette 3 May 2013 p. 1752-4; amended: Gazette 9 Apr 2019 p. 1044.] </w:t>
      </w:r>
    </w:p>
    <w:p>
      <w:pPr>
        <w:pStyle w:val="Heading5"/>
      </w:pPr>
      <w:bookmarkStart w:id="127" w:name="_Toc38029688"/>
      <w:bookmarkStart w:id="128" w:name="_Toc12014496"/>
      <w:r>
        <w:rPr>
          <w:rStyle w:val="CharSectno"/>
        </w:rPr>
        <w:t>12BA</w:t>
      </w:r>
      <w:r>
        <w:t>.</w:t>
      </w:r>
      <w:r>
        <w:tab/>
        <w:t>Prescribed alterations for s. 47(4) of Act</w:t>
      </w:r>
      <w:bookmarkEnd w:id="127"/>
      <w:bookmarkEnd w:id="128"/>
    </w:p>
    <w:p>
      <w:pPr>
        <w:pStyle w:val="Subsection"/>
      </w:pPr>
      <w:r>
        <w:tab/>
      </w:r>
      <w:r>
        <w:tab/>
        <w:t xml:space="preserve">For the purposes of section 47(4) of the Act, prescribed alterations are the following — </w:t>
      </w:r>
    </w:p>
    <w:p>
      <w:pPr>
        <w:pStyle w:val="Indenta"/>
      </w:pPr>
      <w:r>
        <w:tab/>
        <w:t>(a)</w:t>
      </w:r>
      <w:r>
        <w:tab/>
        <w:t xml:space="preserve">the renovation, alteration or addition of any of the following — </w:t>
      </w:r>
    </w:p>
    <w:p>
      <w:pPr>
        <w:pStyle w:val="Indenti"/>
      </w:pPr>
      <w:r>
        <w:tab/>
        <w:t>(i)</w:t>
      </w:r>
      <w:r>
        <w:tab/>
        <w:t xml:space="preserve">security alarms and cameras; </w:t>
      </w:r>
    </w:p>
    <w:p>
      <w:pPr>
        <w:pStyle w:val="Indenti"/>
      </w:pPr>
      <w:r>
        <w:tab/>
        <w:t>(ii)</w:t>
      </w:r>
      <w:r>
        <w:tab/>
        <w:t>locks, screens and shutters on windows;</w:t>
      </w:r>
    </w:p>
    <w:p>
      <w:pPr>
        <w:pStyle w:val="Indenti"/>
      </w:pPr>
      <w:r>
        <w:tab/>
        <w:t>(iii)</w:t>
      </w:r>
      <w:r>
        <w:tab/>
        <w:t>security screens on doors;</w:t>
      </w:r>
    </w:p>
    <w:p>
      <w:pPr>
        <w:pStyle w:val="Indenti"/>
      </w:pPr>
      <w:r>
        <w:tab/>
        <w:t>(iv)</w:t>
      </w:r>
      <w:r>
        <w:tab/>
        <w:t>exterior lights;</w:t>
      </w:r>
    </w:p>
    <w:p>
      <w:pPr>
        <w:pStyle w:val="Indenti"/>
      </w:pPr>
      <w:r>
        <w:tab/>
        <w:t>(v)</w:t>
      </w:r>
      <w:r>
        <w:tab/>
        <w:t>locks on gates;</w:t>
      </w:r>
    </w:p>
    <w:p>
      <w:pPr>
        <w:pStyle w:val="Indenta"/>
      </w:pPr>
      <w:r>
        <w:tab/>
        <w:t>(b)</w:t>
      </w:r>
      <w:r>
        <w:tab/>
        <w:t>the pruning of shrubs and trees to improve visibility around the residential premises.</w:t>
      </w:r>
    </w:p>
    <w:p>
      <w:pPr>
        <w:pStyle w:val="Footnotesection"/>
        <w:spacing w:before="100"/>
      </w:pPr>
      <w:r>
        <w:tab/>
        <w:t xml:space="preserve">[Regulation 12BA inserted: Gazette 9 Apr 2019 p. 1044.] </w:t>
      </w:r>
    </w:p>
    <w:p>
      <w:pPr>
        <w:pStyle w:val="Heading5"/>
        <w:spacing w:before="180"/>
      </w:pPr>
      <w:bookmarkStart w:id="129" w:name="_Toc38029689"/>
      <w:bookmarkStart w:id="130" w:name="_Toc12014497"/>
      <w:r>
        <w:rPr>
          <w:rStyle w:val="CharSectno"/>
        </w:rPr>
        <w:t>12C</w:t>
      </w:r>
      <w:r>
        <w:t>.</w:t>
      </w:r>
      <w:r>
        <w:tab/>
        <w:t>Social housing tenancy agreement for the purposes of section 71A of Act</w:t>
      </w:r>
      <w:bookmarkEnd w:id="129"/>
      <w:bookmarkEnd w:id="130"/>
    </w:p>
    <w:p>
      <w:pPr>
        <w:pStyle w:val="Subsection"/>
      </w:pPr>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p>
    <w:p>
      <w:pPr>
        <w:pStyle w:val="Indenta"/>
        <w:spacing w:before="60"/>
      </w:pPr>
      <w:r>
        <w:tab/>
        <w:t>(a)</w:t>
      </w:r>
      <w:r>
        <w:tab/>
        <w:t>a residential tenancy agreement for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 xml:space="preserve">the premises are let under the </w:t>
      </w:r>
      <w:r>
        <w:rPr>
          <w:i/>
        </w:rPr>
        <w:t>Government Employees’ Housing Act 1964</w:t>
      </w:r>
      <w:r>
        <w:t>;</w:t>
      </w:r>
    </w:p>
    <w:p>
      <w:pPr>
        <w:pStyle w:val="Indenta"/>
        <w:spacing w:before="60"/>
      </w:pPr>
      <w:r>
        <w:tab/>
        <w:t>(c)</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pPr>
        <w:pStyle w:val="Footnotesection"/>
        <w:spacing w:before="100"/>
      </w:pPr>
      <w:r>
        <w:tab/>
        <w:t xml:space="preserve">[Regulation 12C inserted: Gazette 3 May 2013 p. 1754-5.] </w:t>
      </w:r>
    </w:p>
    <w:p>
      <w:pPr>
        <w:pStyle w:val="Heading5"/>
      </w:pPr>
      <w:bookmarkStart w:id="131" w:name="_Toc38029690"/>
      <w:bookmarkStart w:id="132" w:name="_Toc12014498"/>
      <w:r>
        <w:rPr>
          <w:rStyle w:val="CharSectno"/>
        </w:rPr>
        <w:t>12CA</w:t>
      </w:r>
      <w:r>
        <w:t>.</w:t>
      </w:r>
      <w:r>
        <w:tab/>
        <w:t>Prescribed person for s. 71AB(2)(d)(vi) of Act</w:t>
      </w:r>
      <w:bookmarkEnd w:id="131"/>
      <w:bookmarkEnd w:id="132"/>
    </w:p>
    <w:p>
      <w:pPr>
        <w:pStyle w:val="Subsection"/>
      </w:pPr>
      <w:r>
        <w:tab/>
      </w:r>
      <w:r>
        <w:tab/>
        <w:t xml:space="preserve">For the purposes of section 71AB(2)(d)(vi) of the Act, the following are prescribed — </w:t>
      </w:r>
    </w:p>
    <w:p>
      <w:pPr>
        <w:pStyle w:val="Indenta"/>
      </w:pPr>
      <w:r>
        <w:tab/>
        <w:t>(a)</w:t>
      </w:r>
      <w:r>
        <w:tab/>
        <w:t>a person in charge of an Aboriginal legal, health or welfare organisation;</w:t>
      </w:r>
    </w:p>
    <w:p>
      <w:pPr>
        <w:pStyle w:val="Indenta"/>
      </w:pPr>
      <w:r>
        <w:tab/>
        <w:t>(b)</w:t>
      </w:r>
      <w:r>
        <w:tab/>
        <w:t xml:space="preserve">an officer as defined in the </w:t>
      </w:r>
      <w:r>
        <w:rPr>
          <w:i/>
        </w:rPr>
        <w:t>Children and Community Services Act 2004</w:t>
      </w:r>
      <w:r>
        <w:t xml:space="preserve"> section 3 who is authorised for the purposes of this paragraph by the CEO as defined in that section;</w:t>
      </w:r>
    </w:p>
    <w:p>
      <w:pPr>
        <w:pStyle w:val="Indenta"/>
      </w:pPr>
      <w:r>
        <w:tab/>
        <w:t>(c)</w:t>
      </w:r>
      <w:r>
        <w:tab/>
        <w:t xml:space="preserve">a person employed as a family support worker by another person with whom the Minister administering the </w:t>
      </w:r>
      <w:r>
        <w:rPr>
          <w:i/>
        </w:rPr>
        <w:t>Children and Community Services Act 2004</w:t>
      </w:r>
      <w:r>
        <w:t xml:space="preserve"> has entered into an agreement under section 15 of that Act.</w:t>
      </w:r>
    </w:p>
    <w:p>
      <w:pPr>
        <w:pStyle w:val="Footnotesection"/>
        <w:spacing w:before="100"/>
      </w:pPr>
      <w:r>
        <w:tab/>
        <w:t xml:space="preserve">[Regulation 12CA inserted: Gazette 9 Apr 2019 p. 1044.] </w:t>
      </w:r>
    </w:p>
    <w:p>
      <w:pPr>
        <w:pStyle w:val="Heading5"/>
      </w:pPr>
      <w:bookmarkStart w:id="133" w:name="_Toc38029691"/>
      <w:bookmarkStart w:id="134" w:name="_Toc12014499"/>
      <w:r>
        <w:rPr>
          <w:rStyle w:val="CharSectno"/>
        </w:rPr>
        <w:t>12D</w:t>
      </w:r>
      <w:r>
        <w:t>.</w:t>
      </w:r>
      <w:r>
        <w:tab/>
        <w:t>Manner prescribed for purposes of section 79(3)(b) of Act</w:t>
      </w:r>
      <w:bookmarkEnd w:id="133"/>
      <w:bookmarkEnd w:id="134"/>
    </w:p>
    <w:p>
      <w:pPr>
        <w:pStyle w:val="Subsection"/>
      </w:pPr>
      <w:r>
        <w:tab/>
      </w:r>
      <w:r>
        <w:tab/>
        <w:t>For the purposes of section 79(3)(b)(i) of the Act, a notice is made publicly available in the prescribed manner if it is published in a newspaper circulating generally throughout all, or most of, the State.</w:t>
      </w:r>
    </w:p>
    <w:p>
      <w:pPr>
        <w:pStyle w:val="Footnotesection"/>
        <w:spacing w:before="100"/>
      </w:pPr>
      <w:r>
        <w:tab/>
        <w:t xml:space="preserve">[Regulation 12D inserted: Gazette 30 Jun 2017 p. 3555.] </w:t>
      </w:r>
    </w:p>
    <w:p>
      <w:pPr>
        <w:pStyle w:val="Heading5"/>
      </w:pPr>
      <w:bookmarkStart w:id="135" w:name="_Toc38029692"/>
      <w:bookmarkStart w:id="136" w:name="_Toc12014500"/>
      <w:r>
        <w:rPr>
          <w:rStyle w:val="CharSectno"/>
        </w:rPr>
        <w:t>12E</w:t>
      </w:r>
      <w:r>
        <w:t>.</w:t>
      </w:r>
      <w:r>
        <w:tab/>
        <w:t>Information prescribed for section 79(10) of Act</w:t>
      </w:r>
      <w:bookmarkEnd w:id="135"/>
      <w:bookmarkEnd w:id="136"/>
    </w:p>
    <w:p>
      <w:pPr>
        <w:pStyle w:val="Subsection"/>
        <w:rPr>
          <w:snapToGrid w:val="0"/>
        </w:rPr>
      </w:pPr>
      <w:r>
        <w:tab/>
      </w:r>
      <w:r>
        <w:tab/>
      </w:r>
      <w:r>
        <w:rPr>
          <w:snapToGrid w:val="0"/>
        </w:rPr>
        <w:t xml:space="preserve">The following information is prescribed as that to be provided by </w:t>
      </w:r>
      <w:r>
        <w:t>a lessor</w:t>
      </w:r>
      <w:r>
        <w:rPr>
          <w:snapToGrid w:val="0"/>
        </w:rPr>
        <w:t xml:space="preserve"> who makes an application under section 79(10) of the Act — </w:t>
      </w:r>
    </w:p>
    <w:p>
      <w:pPr>
        <w:pStyle w:val="Indenta"/>
        <w:rPr>
          <w:snapToGrid w:val="0"/>
        </w:rPr>
      </w:pPr>
      <w:r>
        <w:rPr>
          <w:snapToGrid w:val="0"/>
        </w:rPr>
        <w:tab/>
        <w:t>(a)</w:t>
      </w:r>
      <w:r>
        <w:rPr>
          <w:snapToGrid w:val="0"/>
        </w:rPr>
        <w:tab/>
        <w:t xml:space="preserve">the name and address of </w:t>
      </w:r>
      <w:r>
        <w:t>the lessor;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 xml:space="preserve">for each item sold under section 79(8) of the Act — </w:t>
      </w:r>
    </w:p>
    <w:p>
      <w:pPr>
        <w:pStyle w:val="Indenti"/>
        <w:rPr>
          <w:snapToGrid w:val="0"/>
        </w:rPr>
      </w:pPr>
      <w:r>
        <w:rPr>
          <w:snapToGrid w:val="0"/>
        </w:rPr>
        <w:tab/>
        <w:t>(i)</w:t>
      </w:r>
      <w:r>
        <w:rPr>
          <w:snapToGrid w:val="0"/>
        </w:rPr>
        <w:tab/>
        <w:t>a short description of the item; and</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tab/>
        <w:t>(d)</w:t>
      </w:r>
      <w:r>
        <w:rPr>
          <w:snapToGrid w:val="0"/>
        </w:rPr>
        <w:tab/>
        <w:t xml:space="preserve">particulars of the amount claimed by </w:t>
      </w:r>
      <w:r>
        <w:t>the lessor</w:t>
      </w:r>
      <w:r>
        <w:rPr>
          <w:snapToGrid w:val="0"/>
        </w:rPr>
        <w:t xml:space="preserve">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Footnotesection"/>
        <w:spacing w:before="100"/>
      </w:pPr>
      <w:r>
        <w:tab/>
        <w:t xml:space="preserve">[Regulation 12E inserted: Gazette 30 Jun 2017 p. 3555.] </w:t>
      </w:r>
    </w:p>
    <w:p>
      <w:pPr>
        <w:pStyle w:val="Heading5"/>
      </w:pPr>
      <w:bookmarkStart w:id="137" w:name="_Toc38029693"/>
      <w:bookmarkStart w:id="138" w:name="_Toc12014501"/>
      <w:r>
        <w:rPr>
          <w:rStyle w:val="CharSectno"/>
        </w:rPr>
        <w:t>12</w:t>
      </w:r>
      <w:r>
        <w:t>.</w:t>
      </w:r>
      <w:r>
        <w:tab/>
        <w:t>Manner prescribed for purposes of section 85(3)(c) of Act</w:t>
      </w:r>
      <w:bookmarkEnd w:id="137"/>
      <w:bookmarkEnd w:id="138"/>
    </w:p>
    <w:p>
      <w:pPr>
        <w:pStyle w:val="Subsection"/>
      </w:pPr>
      <w:r>
        <w:tab/>
      </w:r>
      <w:r>
        <w:tab/>
        <w:t>For the purposes of section 85(3)(c) of the Act, a notice required to be given by a competent court under section 18(2) of the Act is made publicly available in the prescribed manner if an electronic version of it is published on a website maintained for that purpose by the competent court.</w:t>
      </w:r>
    </w:p>
    <w:p>
      <w:pPr>
        <w:pStyle w:val="Footnotesection"/>
        <w:spacing w:before="100"/>
      </w:pPr>
      <w:r>
        <w:tab/>
        <w:t>[Regulation 12 inserted: Gazette 30 Jun 2017 p. 3555</w:t>
      </w:r>
      <w:r>
        <w:noBreakHyphen/>
        <w:t xml:space="preserve">6.] </w:t>
      </w:r>
    </w:p>
    <w:p>
      <w:pPr>
        <w:pStyle w:val="Heading5"/>
        <w:spacing w:before="180"/>
      </w:pPr>
      <w:bookmarkStart w:id="139" w:name="_Toc38029694"/>
      <w:bookmarkStart w:id="140" w:name="_Toc12014502"/>
      <w:r>
        <w:rPr>
          <w:rStyle w:val="CharSectno"/>
        </w:rPr>
        <w:t>13</w:t>
      </w:r>
      <w:r>
        <w:t>.</w:t>
      </w:r>
      <w:r>
        <w:tab/>
        <w:t>Infringement notices</w:t>
      </w:r>
      <w:bookmarkEnd w:id="139"/>
      <w:bookmarkEnd w:id="140"/>
    </w:p>
    <w:p>
      <w:pPr>
        <w:pStyle w:val="Subsection"/>
        <w:spacing w:before="120"/>
      </w:pPr>
      <w:r>
        <w:tab/>
        <w:t>(1)</w:t>
      </w:r>
      <w:r>
        <w:tab/>
        <w:t>For the purposes of section 88A(2) of the Act, an offence specified in Schedule 5 is a prescribed offence.</w:t>
      </w:r>
    </w:p>
    <w:p>
      <w:pPr>
        <w:pStyle w:val="Subsection"/>
        <w:spacing w:before="120"/>
      </w:pPr>
      <w:r>
        <w:tab/>
        <w:t>(2)</w:t>
      </w:r>
      <w:r>
        <w:tab/>
        <w:t>The modified penalty specified opposite an offence in Schedule 5 is the modified penalty for that offence.</w:t>
      </w:r>
    </w:p>
    <w:p>
      <w:pPr>
        <w:pStyle w:val="Footnotesection"/>
      </w:pPr>
      <w:r>
        <w:tab/>
        <w:t>[Regulation 13 inserted: Gazette 3 May 2013 p. 1755-6.]</w:t>
      </w:r>
    </w:p>
    <w:p>
      <w:pPr>
        <w:pStyle w:val="Heading5"/>
        <w:spacing w:before="180"/>
      </w:pPr>
      <w:bookmarkStart w:id="141" w:name="_Toc38029695"/>
      <w:bookmarkStart w:id="142" w:name="_Toc12014503"/>
      <w:r>
        <w:rPr>
          <w:rStyle w:val="CharSectno"/>
        </w:rPr>
        <w:t>14</w:t>
      </w:r>
      <w:r>
        <w:t>.</w:t>
      </w:r>
      <w:r>
        <w:tab/>
        <w:t>Matters prescribed for section 94 of Act</w:t>
      </w:r>
      <w:bookmarkEnd w:id="141"/>
      <w:bookmarkEnd w:id="142"/>
    </w:p>
    <w:p>
      <w:pPr>
        <w:pStyle w:val="Subsection"/>
        <w:spacing w:before="120"/>
      </w:pPr>
      <w:r>
        <w:tab/>
        <w:t>(1)</w:t>
      </w:r>
      <w:r>
        <w:tab/>
        <w:t xml:space="preserve">In this regulation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Example for this definition:</w:t>
      </w:r>
    </w:p>
    <w:p>
      <w:pPr>
        <w:pStyle w:val="PermNoteText"/>
      </w:pPr>
      <w:r>
        <w:tab/>
      </w:r>
      <w:r>
        <w:tab/>
        <w:t>The relevant bank accepted bills rate for May is the 30 day bank accepted bills rate for March.</w:t>
      </w:r>
    </w:p>
    <w:p>
      <w:pPr>
        <w:pStyle w:val="Subsection"/>
      </w:pPr>
      <w:r>
        <w:tab/>
        <w:t>(2)</w:t>
      </w:r>
      <w:r>
        <w:tab/>
        <w:t>For the purposes of section 94(2)(a) of the Act, the interest rate is 70% of the relevant bank accepted bills rate calculated on a daily basis.</w:t>
      </w:r>
    </w:p>
    <w:p>
      <w:pPr>
        <w:pStyle w:val="Subsection"/>
      </w:pPr>
      <w:r>
        <w:tab/>
        <w:t>(3)</w:t>
      </w:r>
      <w:r>
        <w:tab/>
        <w:t>For the purposes of section 94(2)(b) of the Act — </w:t>
      </w:r>
    </w:p>
    <w:p>
      <w:pPr>
        <w:pStyle w:val="Indenta"/>
      </w:pPr>
      <w:r>
        <w:tab/>
        <w:t>(a)</w:t>
      </w:r>
      <w:r>
        <w:tab/>
        <w:t>interest is to be paid within 5 working days after the end of each month; and</w:t>
      </w:r>
    </w:p>
    <w:p>
      <w:pPr>
        <w:pStyle w:val="Indenta"/>
      </w:pPr>
      <w:r>
        <w:tab/>
        <w:t>(b)</w:t>
      </w:r>
      <w:r>
        <w:tab/>
        <w:t>the day on which a security bond or part of a security bond is paid to the tenant or the lessor is prescribed as the time for payment, to the person who paid the bond, of the amount representing interest above the prescribed rate.</w:t>
      </w:r>
    </w:p>
    <w:p>
      <w:pPr>
        <w:pStyle w:val="Footnotesection"/>
      </w:pPr>
      <w:r>
        <w:tab/>
        <w:t>[Regulation 14 inserted: Gazette 3 May 2013 p. 1756.]</w:t>
      </w:r>
    </w:p>
    <w:p>
      <w:pPr>
        <w:pStyle w:val="Heading5"/>
        <w:rPr>
          <w:snapToGrid w:val="0"/>
        </w:rPr>
      </w:pPr>
      <w:bookmarkStart w:id="143" w:name="_Toc38029696"/>
      <w:bookmarkStart w:id="144" w:name="_Toc12014504"/>
      <w:r>
        <w:rPr>
          <w:rStyle w:val="CharSectno"/>
        </w:rPr>
        <w:t>15</w:t>
      </w:r>
      <w:r>
        <w:rPr>
          <w:snapToGrid w:val="0"/>
        </w:rPr>
        <w:t>.</w:t>
      </w:r>
      <w:r>
        <w:rPr>
          <w:snapToGrid w:val="0"/>
        </w:rPr>
        <w:tab/>
        <w:t>Disposal of unclaimed security bonds</w:t>
      </w:r>
      <w:bookmarkEnd w:id="143"/>
      <w:bookmarkEnd w:id="144"/>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w:t>
      </w:r>
      <w:r>
        <w:rPr>
          <w:snapToGrid w:val="0"/>
          <w:vertAlign w:val="superscript"/>
        </w:rPr>
        <w:t> </w:t>
      </w:r>
      <w:del w:id="145" w:author="Master Repository Process" w:date="2021-09-12T14:47:00Z">
        <w:r>
          <w:rPr>
            <w:snapToGrid w:val="0"/>
            <w:vertAlign w:val="superscript"/>
          </w:rPr>
          <w:delText>5</w:delText>
        </w:r>
      </w:del>
      <w:ins w:id="146" w:author="Master Repository Process" w:date="2021-09-12T14:47:00Z">
        <w:r>
          <w:rPr>
            <w:snapToGrid w:val="0"/>
            <w:vertAlign w:val="superscript"/>
          </w:rPr>
          <w:t>4</w:t>
        </w:r>
      </w:ins>
      <w:r>
        <w:rPr>
          <w:snapToGrid w:val="0"/>
        </w:rPr>
        <w:t xml:space="preserve">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 and</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spacing w:before="120"/>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r>
        <w:rPr>
          <w:snapToGrid w:val="0"/>
          <w:vertAlign w:val="superscript"/>
        </w:rPr>
        <w:t> </w:t>
      </w:r>
      <w:del w:id="147" w:author="Master Repository Process" w:date="2021-09-12T14:47:00Z">
        <w:r>
          <w:rPr>
            <w:snapToGrid w:val="0"/>
            <w:vertAlign w:val="superscript"/>
          </w:rPr>
          <w:delText>6</w:delText>
        </w:r>
      </w:del>
      <w:ins w:id="148" w:author="Master Repository Process" w:date="2021-09-12T14:47:00Z">
        <w:r>
          <w:rPr>
            <w:snapToGrid w:val="0"/>
            <w:vertAlign w:val="superscript"/>
          </w:rPr>
          <w:t>5</w:t>
        </w:r>
      </w:ins>
      <w:r>
        <w:rPr>
          <w:snapToGrid w:val="0"/>
        </w:rPr>
        <w:t>.</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r>
      <w:r>
        <w:rPr>
          <w:rStyle w:val="CharDefText"/>
        </w:rPr>
        <w:t>bond holder</w:t>
      </w:r>
      <w:r>
        <w:t xml:space="preserve"> means the bond administrator or an authorised financial institution as defined in Schedule 1 of the Act;</w:t>
      </w:r>
    </w:p>
    <w:p>
      <w:pPr>
        <w:pStyle w:val="Defstart"/>
      </w:pPr>
      <w:r>
        <w:rPr>
          <w:b/>
        </w:rPr>
        <w:tab/>
      </w:r>
      <w:r>
        <w:rPr>
          <w:rStyle w:val="CharDefText"/>
        </w:rPr>
        <w:t>security bond</w:t>
      </w:r>
      <w:r>
        <w:t xml:space="preserve"> includes part of a security bond;</w:t>
      </w:r>
    </w:p>
    <w:p>
      <w:pPr>
        <w:pStyle w:val="Defstart"/>
      </w:pPr>
      <w:r>
        <w:rPr>
          <w:b/>
        </w:rPr>
        <w:tab/>
      </w:r>
      <w:r>
        <w:rPr>
          <w:rStyle w:val="CharDefText"/>
        </w:rPr>
        <w:t>Unclaimed Security Bond Account</w:t>
      </w:r>
      <w:r>
        <w:t xml:space="preserve"> means the account established under subregulation (6).</w:t>
      </w:r>
    </w:p>
    <w:p>
      <w:pPr>
        <w:pStyle w:val="Footnotesection"/>
        <w:spacing w:before="90"/>
      </w:pPr>
      <w:r>
        <w:tab/>
        <w:t xml:space="preserve">[Regulation 15 amended: Gazette 25 Jun 1996 p. 2905; 31 Jul 2007 p. 3791.] </w:t>
      </w:r>
    </w:p>
    <w:p>
      <w:pPr>
        <w:pStyle w:val="Ednotesection"/>
        <w:spacing w:before="180"/>
      </w:pPr>
      <w:r>
        <w:t>[</w:t>
      </w:r>
      <w:r>
        <w:rPr>
          <w:b/>
        </w:rPr>
        <w:t>16.</w:t>
      </w:r>
      <w:r>
        <w:tab/>
        <w:t>Deleted: Gazette 3 May 2013 p. 1756.]</w:t>
      </w:r>
    </w:p>
    <w:p>
      <w:pPr>
        <w:pStyle w:val="Heading5"/>
        <w:keepLines w:val="0"/>
        <w:spacing w:before="180"/>
        <w:rPr>
          <w:snapToGrid w:val="0"/>
        </w:rPr>
      </w:pPr>
      <w:bookmarkStart w:id="149" w:name="_Toc38029697"/>
      <w:bookmarkStart w:id="150" w:name="_Toc12014505"/>
      <w:r>
        <w:rPr>
          <w:rStyle w:val="CharSectno"/>
        </w:rPr>
        <w:t>17</w:t>
      </w:r>
      <w:r>
        <w:rPr>
          <w:snapToGrid w:val="0"/>
        </w:rPr>
        <w:t>.</w:t>
      </w:r>
      <w:r>
        <w:rPr>
          <w:snapToGrid w:val="0"/>
        </w:rPr>
        <w:tab/>
        <w:t>Fees prescribed</w:t>
      </w:r>
      <w:bookmarkEnd w:id="149"/>
      <w:bookmarkEnd w:id="150"/>
      <w:r>
        <w:rPr>
          <w:snapToGrid w:val="0"/>
        </w:rPr>
        <w:t xml:space="preserve"> </w:t>
      </w:r>
    </w:p>
    <w:p>
      <w:pPr>
        <w:pStyle w:val="Subsection"/>
        <w:spacing w:before="120"/>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spacing w:before="90"/>
      </w:pPr>
      <w:r>
        <w:tab/>
        <w:t>[Regulation 17 amended: Gazette 29 Apr 2005 p. 1773.]</w:t>
      </w:r>
    </w:p>
    <w:p>
      <w:pPr>
        <w:pStyle w:val="Heading5"/>
      </w:pPr>
      <w:bookmarkStart w:id="151" w:name="_Toc38029698"/>
      <w:bookmarkStart w:id="152" w:name="_Toc12014506"/>
      <w:r>
        <w:rPr>
          <w:rStyle w:val="CharSectno"/>
        </w:rPr>
        <w:t>18</w:t>
      </w:r>
      <w:r>
        <w:t>.</w:t>
      </w:r>
      <w:r>
        <w:tab/>
        <w:t>Forms</w:t>
      </w:r>
      <w:bookmarkEnd w:id="151"/>
      <w:bookmarkEnd w:id="152"/>
    </w:p>
    <w:p>
      <w:pPr>
        <w:pStyle w:val="Subsection"/>
      </w:pPr>
      <w:r>
        <w:tab/>
      </w:r>
      <w:r>
        <w:tab/>
        <w:t>The forms set out in Schedule 4 are prescribed in relation to the matters specified in those forms.</w:t>
      </w:r>
    </w:p>
    <w:p>
      <w:pPr>
        <w:pStyle w:val="Footnotesection"/>
      </w:pPr>
      <w:r>
        <w:tab/>
        <w:t>[Regulation 18 inserted: Gazette 22 Sep 2006 p. 4127.]</w:t>
      </w:r>
    </w:p>
    <w:p>
      <w:pPr>
        <w:pStyle w:val="Ednotesection"/>
      </w:pPr>
      <w:r>
        <w:t>[</w:t>
      </w:r>
      <w:r>
        <w:rPr>
          <w:b/>
        </w:rPr>
        <w:t>19, 20.</w:t>
      </w:r>
      <w:r>
        <w:tab/>
        <w:t>Deleted: Gazette 3 May 2013 p. 1757.]</w:t>
      </w:r>
    </w:p>
    <w:p>
      <w:pPr>
        <w:pStyle w:val="yEdnoteschedule"/>
        <w:rPr>
          <w:sz w:val="24"/>
          <w:szCs w:val="24"/>
        </w:rPr>
      </w:pPr>
      <w:r>
        <w:rPr>
          <w:sz w:val="24"/>
          <w:szCs w:val="24"/>
        </w:rPr>
        <w:t>[Schedule 1 deleted: Gazette 30 Mar 2007 p. 1452.]</w:t>
      </w:r>
    </w:p>
    <w:p>
      <w:pPr>
        <w:pStyle w:val="yEdnoteschedule"/>
        <w:rPr>
          <w:sz w:val="24"/>
          <w:szCs w:val="24"/>
        </w:rPr>
      </w:pPr>
      <w:r>
        <w:rPr>
          <w:sz w:val="24"/>
          <w:szCs w:val="24"/>
        </w:rPr>
        <w:t>[Schedule 2 deleted: Gazette 3 May 2013 p. 1757.]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53" w:name="_Toc38024566"/>
      <w:bookmarkStart w:id="154" w:name="_Toc38024651"/>
      <w:bookmarkStart w:id="155" w:name="_Toc38029699"/>
      <w:bookmarkStart w:id="156" w:name="_Toc11849072"/>
      <w:bookmarkStart w:id="157" w:name="_Toc12014507"/>
      <w:r>
        <w:rPr>
          <w:rStyle w:val="CharSchNo"/>
        </w:rPr>
        <w:t>Schedule 3</w:t>
      </w:r>
      <w:bookmarkEnd w:id="153"/>
      <w:bookmarkEnd w:id="154"/>
      <w:bookmarkEnd w:id="155"/>
      <w:bookmarkEnd w:id="156"/>
      <w:bookmarkEnd w:id="157"/>
      <w:r>
        <w:rPr>
          <w:rStyle w:val="CharSchText"/>
        </w:rPr>
        <w:t xml:space="preserve"> </w:t>
      </w:r>
    </w:p>
    <w:p>
      <w:pPr>
        <w:pStyle w:val="yShoulderClause"/>
      </w:pPr>
      <w:r>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pPr>
          </w:p>
        </w:tc>
        <w:tc>
          <w:tcPr>
            <w:tcW w:w="992" w:type="dxa"/>
          </w:tcPr>
          <w:p>
            <w:pPr>
              <w:pStyle w:val="yTable"/>
              <w:ind w:left="-142" w:right="-283"/>
              <w:jc w:val="center"/>
            </w:pPr>
            <w:r>
              <w:t>$</w:t>
            </w:r>
          </w:p>
        </w:tc>
      </w:tr>
      <w:tr>
        <w:tc>
          <w:tcPr>
            <w:tcW w:w="6096" w:type="dxa"/>
          </w:tcPr>
          <w:p>
            <w:pPr>
              <w:pStyle w:val="yTable"/>
              <w:tabs>
                <w:tab w:val="left" w:pos="426"/>
                <w:tab w:val="left" w:pos="851"/>
                <w:tab w:val="left" w:leader="dot" w:pos="5387"/>
              </w:tabs>
            </w:pPr>
            <w:r>
              <w:t>1.</w:t>
            </w:r>
            <w:r>
              <w:tab/>
              <w:t>(a)</w:t>
            </w:r>
            <w:r>
              <w:tab/>
              <w:t>Filing of an application under the Act by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841"/>
              </w:tabs>
            </w:pPr>
            <w:r>
              <w:tab/>
              <w:t>(i)</w:t>
            </w:r>
            <w:r>
              <w:tab/>
              <w:t>a financially disadvantaged person</w:t>
            </w:r>
            <w:r>
              <w:tab/>
            </w:r>
          </w:p>
        </w:tc>
        <w:tc>
          <w:tcPr>
            <w:tcW w:w="992" w:type="dxa"/>
          </w:tcPr>
          <w:p>
            <w:pPr>
              <w:pStyle w:val="yTable"/>
              <w:ind w:left="-142" w:right="-283"/>
              <w:jc w:val="center"/>
              <w:rPr>
                <w:rFonts w:ascii="Arial" w:hAnsi="Arial"/>
                <w:b/>
              </w:rPr>
            </w:pPr>
            <w:r>
              <w:rPr>
                <w:szCs w:val="22"/>
              </w:rPr>
              <w:t>20.50</w:t>
            </w:r>
          </w:p>
        </w:tc>
      </w:tr>
      <w:tr>
        <w:tc>
          <w:tcPr>
            <w:tcW w:w="6096" w:type="dxa"/>
          </w:tcPr>
          <w:p>
            <w:pPr>
              <w:pStyle w:val="yTable"/>
              <w:tabs>
                <w:tab w:val="left" w:pos="851"/>
                <w:tab w:val="left" w:pos="1277"/>
                <w:tab w:val="left" w:leader="dot" w:pos="5841"/>
              </w:tabs>
            </w:pPr>
            <w:r>
              <w:tab/>
              <w:t>(ii)</w:t>
            </w:r>
            <w:r>
              <w:tab/>
              <w:t>any other person</w:t>
            </w:r>
            <w:r>
              <w:tab/>
            </w:r>
          </w:p>
        </w:tc>
        <w:tc>
          <w:tcPr>
            <w:tcW w:w="992" w:type="dxa"/>
          </w:tcPr>
          <w:p>
            <w:pPr>
              <w:pStyle w:val="yTable"/>
              <w:ind w:left="-142" w:right="-283"/>
              <w:jc w:val="center"/>
              <w:rPr>
                <w:rFonts w:ascii="Arial" w:hAnsi="Arial"/>
                <w:b/>
              </w:rPr>
            </w:pPr>
            <w:r>
              <w:rPr>
                <w:szCs w:val="22"/>
              </w:rPr>
              <w:t>71.50</w:t>
            </w:r>
          </w:p>
        </w:tc>
      </w:tr>
      <w:tr>
        <w:tc>
          <w:tcPr>
            <w:tcW w:w="6096" w:type="dxa"/>
          </w:tcPr>
          <w:p>
            <w:pPr>
              <w:pStyle w:val="yTable"/>
              <w:tabs>
                <w:tab w:val="left" w:pos="426"/>
                <w:tab w:val="left" w:pos="851"/>
                <w:tab w:val="left" w:leader="dot" w:pos="5387"/>
              </w:tabs>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529"/>
              </w:tabs>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387"/>
              </w:tabs>
              <w:ind w:left="1277" w:hanging="1277"/>
            </w:pPr>
            <w:r>
              <w:tab/>
              <w:t>(ii)</w:t>
            </w:r>
            <w:r>
              <w:tab/>
              <w:t>a person who satisfies the registrar that he is, by reason of his financial circumstances, unable to pay the prescribed fee.</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426" w:hanging="425"/>
            </w:pPr>
            <w:r>
              <w:t>2.</w:t>
            </w:r>
            <w:r>
              <w:tab/>
              <w:t>Filing under clause 8(3) of Schedule 1 to the Act of a notice of intention to dispute</w:t>
            </w:r>
            <w:r>
              <w:tab/>
            </w:r>
          </w:p>
        </w:tc>
        <w:tc>
          <w:tcPr>
            <w:tcW w:w="992" w:type="dxa"/>
          </w:tcPr>
          <w:p>
            <w:pPr>
              <w:pStyle w:val="yTable"/>
              <w:spacing w:before="0"/>
              <w:ind w:left="-142" w:right="-283"/>
              <w:jc w:val="center"/>
            </w:pPr>
            <w:r>
              <w:br/>
            </w:r>
            <w:r>
              <w:rPr>
                <w:szCs w:val="22"/>
              </w:rPr>
              <w:t>19.10</w:t>
            </w:r>
          </w:p>
        </w:tc>
      </w:tr>
      <w:tr>
        <w:tc>
          <w:tcPr>
            <w:tcW w:w="6096" w:type="dxa"/>
          </w:tcPr>
          <w:p>
            <w:pPr>
              <w:pStyle w:val="yTable"/>
              <w:tabs>
                <w:tab w:val="left" w:pos="426"/>
                <w:tab w:val="left" w:pos="851"/>
                <w:tab w:val="left" w:leader="dot" w:pos="5529"/>
              </w:tabs>
              <w:ind w:left="426" w:hanging="425"/>
            </w:pPr>
            <w:r>
              <w:rPr>
                <w:i/>
                <w:iCs/>
              </w:rPr>
              <w:t>[3.</w:t>
            </w:r>
            <w:r>
              <w:rPr>
                <w:i/>
                <w:iCs/>
              </w:rPr>
              <w:tab/>
              <w:t>deleted]</w:t>
            </w:r>
          </w:p>
        </w:tc>
        <w:tc>
          <w:tcPr>
            <w:tcW w:w="992" w:type="dxa"/>
          </w:tcPr>
          <w:p>
            <w:pPr>
              <w:pStyle w:val="yTable"/>
              <w:ind w:left="-142" w:right="-283"/>
              <w:jc w:val="center"/>
            </w:pPr>
          </w:p>
        </w:tc>
      </w:tr>
      <w:tr>
        <w:tc>
          <w:tcPr>
            <w:tcW w:w="6096" w:type="dxa"/>
          </w:tcPr>
          <w:p>
            <w:pPr>
              <w:pStyle w:val="yTable"/>
              <w:tabs>
                <w:tab w:val="left" w:pos="426"/>
                <w:tab w:val="left" w:pos="851"/>
                <w:tab w:val="left" w:leader="dot" w:pos="5387"/>
              </w:tabs>
              <w:ind w:left="426" w:hanging="425"/>
            </w:pPr>
            <w:r>
              <w:t>4.</w:t>
            </w:r>
            <w:r>
              <w:tab/>
              <w:t>Search of an application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by a reporting service approved by the Attorney General</w:t>
            </w:r>
            <w:r>
              <w:tab/>
            </w:r>
          </w:p>
        </w:tc>
        <w:tc>
          <w:tcPr>
            <w:tcW w:w="992" w:type="dxa"/>
          </w:tcPr>
          <w:p>
            <w:pPr>
              <w:pStyle w:val="yTable"/>
              <w:ind w:left="-142" w:right="-283"/>
              <w:jc w:val="center"/>
            </w:pPr>
            <w:r>
              <w:rPr>
                <w:szCs w:val="22"/>
              </w:rPr>
              <w:t>0.65</w:t>
            </w:r>
          </w:p>
        </w:tc>
      </w:tr>
      <w:tr>
        <w:tc>
          <w:tcPr>
            <w:tcW w:w="6096" w:type="dxa"/>
          </w:tcPr>
          <w:p>
            <w:pPr>
              <w:pStyle w:val="yTable"/>
              <w:tabs>
                <w:tab w:val="left" w:pos="426"/>
                <w:tab w:val="left" w:pos="851"/>
                <w:tab w:val="left" w:leader="dot" w:pos="5841"/>
              </w:tabs>
              <w:ind w:left="851" w:hanging="851"/>
            </w:pPr>
            <w:r>
              <w:tab/>
              <w:t>(b)</w:t>
            </w:r>
            <w:r>
              <w:tab/>
              <w:t>by any other person</w:t>
            </w:r>
            <w:r>
              <w:tab/>
            </w:r>
          </w:p>
        </w:tc>
        <w:tc>
          <w:tcPr>
            <w:tcW w:w="992" w:type="dxa"/>
          </w:tcPr>
          <w:p>
            <w:pPr>
              <w:pStyle w:val="yTable"/>
              <w:ind w:left="-142" w:right="-283"/>
              <w:jc w:val="center"/>
              <w:rPr>
                <w:rFonts w:ascii="Arial" w:hAnsi="Arial"/>
                <w:b/>
              </w:rPr>
            </w:pPr>
            <w:r>
              <w:rPr>
                <w:szCs w:val="22"/>
              </w:rPr>
              <w:t>4.20</w:t>
            </w:r>
          </w:p>
        </w:tc>
      </w:tr>
      <w:tr>
        <w:tc>
          <w:tcPr>
            <w:tcW w:w="6096" w:type="dxa"/>
          </w:tcPr>
          <w:p>
            <w:pPr>
              <w:pStyle w:val="yTable"/>
              <w:tabs>
                <w:tab w:val="left" w:pos="426"/>
                <w:tab w:val="left" w:pos="851"/>
                <w:tab w:val="left" w:leader="dot" w:pos="5841"/>
              </w:tabs>
            </w:pPr>
            <w:r>
              <w:t>5.</w:t>
            </w:r>
            <w:r>
              <w:tab/>
              <w:t>Photocopy of any document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not exceeding 4 pages</w:t>
            </w:r>
            <w:r>
              <w:tab/>
            </w:r>
          </w:p>
        </w:tc>
        <w:tc>
          <w:tcPr>
            <w:tcW w:w="992" w:type="dxa"/>
          </w:tcPr>
          <w:p>
            <w:pPr>
              <w:pStyle w:val="yTable"/>
              <w:ind w:left="-142" w:right="-283"/>
              <w:jc w:val="center"/>
              <w:rPr>
                <w:rFonts w:ascii="Arial" w:hAnsi="Arial"/>
                <w:b/>
              </w:rPr>
            </w:pPr>
            <w:r>
              <w:rPr>
                <w:szCs w:val="22"/>
              </w:rPr>
              <w:t>3.20</w:t>
            </w:r>
          </w:p>
        </w:tc>
      </w:tr>
      <w:tr>
        <w:tc>
          <w:tcPr>
            <w:tcW w:w="6096" w:type="dxa"/>
          </w:tcPr>
          <w:p>
            <w:pPr>
              <w:pStyle w:val="yTable"/>
              <w:tabs>
                <w:tab w:val="left" w:pos="426"/>
                <w:tab w:val="left" w:pos="851"/>
                <w:tab w:val="left" w:leader="dot" w:pos="5841"/>
              </w:tabs>
              <w:ind w:left="851" w:hanging="851"/>
            </w:pPr>
            <w:r>
              <w:tab/>
              <w:t>(b)</w:t>
            </w:r>
            <w:r>
              <w:tab/>
              <w:t>5 pages or more</w:t>
            </w:r>
            <w:r>
              <w:tab/>
            </w:r>
          </w:p>
        </w:tc>
        <w:tc>
          <w:tcPr>
            <w:tcW w:w="992" w:type="dxa"/>
          </w:tcPr>
          <w:p>
            <w:pPr>
              <w:pStyle w:val="yTable"/>
              <w:ind w:left="-142" w:right="-283"/>
              <w:jc w:val="center"/>
            </w:pPr>
            <w:r>
              <w:rPr>
                <w:szCs w:val="22"/>
              </w:rPr>
              <w:t>0.75</w:t>
            </w:r>
            <w:r>
              <w:br/>
              <w:t>per page</w:t>
            </w:r>
          </w:p>
        </w:tc>
      </w:tr>
      <w:tr>
        <w:tc>
          <w:tcPr>
            <w:tcW w:w="6096" w:type="dxa"/>
          </w:tcPr>
          <w:p>
            <w:pPr>
              <w:pStyle w:val="yTable"/>
              <w:tabs>
                <w:tab w:val="left" w:pos="426"/>
                <w:tab w:val="left" w:pos="851"/>
                <w:tab w:val="left" w:leader="dot" w:pos="5841"/>
              </w:tabs>
              <w:ind w:left="426" w:hanging="426"/>
            </w:pPr>
            <w:r>
              <w:t>6.</w:t>
            </w:r>
            <w:r>
              <w:tab/>
              <w:t xml:space="preserve">Certification that document is a true copy, for each document </w:t>
            </w:r>
          </w:p>
        </w:tc>
        <w:tc>
          <w:tcPr>
            <w:tcW w:w="992" w:type="dxa"/>
          </w:tcPr>
          <w:p>
            <w:pPr>
              <w:pStyle w:val="yTable"/>
              <w:ind w:left="-142" w:right="-283"/>
              <w:jc w:val="center"/>
            </w:pPr>
            <w:r>
              <w:rPr>
                <w:szCs w:val="22"/>
              </w:rPr>
              <w:t>3.20</w:t>
            </w:r>
          </w:p>
        </w:tc>
      </w:tr>
    </w:tbl>
    <w:p>
      <w:pPr>
        <w:pStyle w:val="yFootnotesection"/>
      </w:pPr>
      <w:r>
        <w:tab/>
        <w:t>[Schedule 3 amended: Gazette 29 Apr 2005 p. 1774</w:t>
      </w:r>
      <w:r>
        <w:noBreakHyphen/>
        <w:t>5; 29 Dec 2015 p. 5171; 3 Jun 2016 p. 1771; 23 Jun 2017 p. 3251; 8 Dec 2017 p. 5843; 25 Jun 2018 p. 2352; 18 Jun 2019 p. 2112.]</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59" w:name="_Toc38024567"/>
      <w:bookmarkStart w:id="160" w:name="_Toc38024652"/>
      <w:bookmarkStart w:id="161" w:name="_Toc38029700"/>
      <w:bookmarkStart w:id="162" w:name="_Toc11849073"/>
      <w:bookmarkStart w:id="163" w:name="_Toc12014508"/>
      <w:r>
        <w:rPr>
          <w:rStyle w:val="CharSchNo"/>
        </w:rPr>
        <w:t>Schedule 4</w:t>
      </w:r>
      <w:r>
        <w:rPr>
          <w:rStyle w:val="CharSDivNo"/>
        </w:rPr>
        <w:t> </w:t>
      </w:r>
      <w:r>
        <w:t>—</w:t>
      </w:r>
      <w:r>
        <w:rPr>
          <w:rStyle w:val="CharSDivText"/>
        </w:rPr>
        <w:t> </w:t>
      </w:r>
      <w:r>
        <w:rPr>
          <w:rStyle w:val="CharSchText"/>
        </w:rPr>
        <w:t>Forms</w:t>
      </w:r>
      <w:bookmarkEnd w:id="159"/>
      <w:bookmarkEnd w:id="160"/>
      <w:bookmarkEnd w:id="161"/>
      <w:bookmarkEnd w:id="162"/>
      <w:bookmarkEnd w:id="163"/>
    </w:p>
    <w:p>
      <w:pPr>
        <w:pStyle w:val="yShoulderClause"/>
        <w:spacing w:before="100"/>
      </w:pPr>
      <w:r>
        <w:t>[r. 10AA, 10AB, 10AC and 18]</w:t>
      </w:r>
    </w:p>
    <w:p>
      <w:pPr>
        <w:pStyle w:val="yFootnoteheading"/>
        <w:spacing w:before="100"/>
      </w:pPr>
      <w:r>
        <w:tab/>
        <w:t>[Heading inserted: Gazette 3 May 2013 p. 1757.]</w:t>
      </w:r>
    </w:p>
    <w:p>
      <w:pPr>
        <w:pStyle w:val="yMiscellaneousBody"/>
        <w:jc w:val="center"/>
        <w:rPr>
          <w:b/>
        </w:rPr>
      </w:pPr>
      <w:r>
        <w:rPr>
          <w:b/>
        </w:rPr>
        <w:t xml:space="preserve">FORM </w:t>
      </w:r>
      <w:r>
        <w:rPr>
          <w:rStyle w:val="CharSClsNo"/>
          <w:b/>
        </w:rPr>
        <w:t>1AA</w:t>
      </w:r>
    </w:p>
    <w:p>
      <w:pPr>
        <w:pStyle w:val="yMiscellaneousBody"/>
        <w:spacing w:before="140"/>
        <w:jc w:val="center"/>
        <w:rPr>
          <w:i/>
          <w:caps/>
        </w:rPr>
      </w:pPr>
      <w:r>
        <w:rPr>
          <w:i/>
          <w:caps/>
        </w:rPr>
        <w:t>Residential Tenancies Act 1987</w:t>
      </w:r>
    </w:p>
    <w:p>
      <w:pPr>
        <w:pStyle w:val="yMiscellaneousBody"/>
        <w:spacing w:before="140"/>
        <w:jc w:val="center"/>
      </w:pPr>
      <w:r>
        <w:t>Section 27A</w:t>
      </w:r>
    </w:p>
    <w:p>
      <w:pPr>
        <w:pStyle w:val="yMiscellaneousBody"/>
        <w:spacing w:before="140"/>
        <w:jc w:val="center"/>
        <w:rPr>
          <w:b/>
          <w:sz w:val="24"/>
          <w:szCs w:val="24"/>
        </w:rPr>
      </w:pPr>
      <w:r>
        <w:rPr>
          <w:b/>
          <w:sz w:val="24"/>
          <w:szCs w:val="24"/>
        </w:rPr>
        <w:t>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spacing w:before="140"/>
      </w:pPr>
      <w:r>
        <w:t>Lessor [</w:t>
      </w:r>
      <w:r>
        <w:rPr>
          <w:i/>
        </w:rPr>
        <w:t>insert name of lessor(s) and contact details</w:t>
      </w:r>
      <w:r>
        <w:t>] and</w:t>
      </w:r>
    </w:p>
    <w:p>
      <w:pPr>
        <w:pStyle w:val="yMiscellaneousBody"/>
        <w:spacing w:before="140"/>
      </w:pPr>
      <w:r>
        <w:t>Tenant [</w:t>
      </w:r>
      <w:r>
        <w:rPr>
          <w:i/>
        </w:rPr>
        <w:t>insert name of tenant(s) and contact details</w:t>
      </w:r>
      <w:r>
        <w:t>]</w:t>
      </w:r>
    </w:p>
    <w:p>
      <w:pPr>
        <w:pStyle w:val="yMiscellaneousBody"/>
        <w:rPr>
          <w:b/>
        </w:rPr>
      </w:pPr>
      <w:r>
        <w:rPr>
          <w:b/>
        </w:rPr>
        <w:t>Lessor’s property manager</w:t>
      </w:r>
    </w:p>
    <w:p>
      <w:pPr>
        <w:pStyle w:val="yMiscellaneousBody"/>
        <w:tabs>
          <w:tab w:val="left" w:pos="567"/>
        </w:tabs>
      </w:pPr>
      <w:r>
        <w:t>[</w:t>
      </w:r>
      <w:r>
        <w:rPr>
          <w:i/>
        </w:rPr>
        <w:t>insert name of lessor’s property manager (if any)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keepNext/>
        <w:spacing w:before="120"/>
      </w:pPr>
      <w:r>
        <w:t>Lessor’s property manager</w:t>
      </w:r>
    </w:p>
    <w:p>
      <w:pPr>
        <w:pStyle w:val="yMiscellaneousBody"/>
        <w:keepNext/>
        <w:spacing w:before="120"/>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tabs>
          <w:tab w:val="left" w:pos="567"/>
        </w:tabs>
        <w:spacing w:before="80"/>
      </w:pPr>
      <w:r>
        <w:t>[</w:t>
      </w:r>
      <w:r>
        <w:rPr>
          <w:i/>
        </w:rPr>
        <w:t>insert email address or facsimile number if different from contact details above</w:t>
      </w:r>
      <w:r>
        <w:t>]</w:t>
      </w:r>
    </w:p>
    <w:p>
      <w:pPr>
        <w:pStyle w:val="yMiscellaneousBody"/>
        <w:spacing w:before="120"/>
        <w:rPr>
          <w:b/>
        </w:rPr>
      </w:pPr>
      <w:r>
        <w:rPr>
          <w:b/>
        </w:rPr>
        <w:t>TERM OF AGREEMENT</w:t>
      </w:r>
    </w:p>
    <w:p>
      <w:pPr>
        <w:pStyle w:val="yMiscellaneousBody"/>
        <w:spacing w:before="120"/>
        <w:ind w:left="425" w:hanging="425"/>
      </w:pPr>
      <w:r>
        <w:t>*</w:t>
      </w:r>
      <w:r>
        <w:tab/>
        <w:t>This residential tenancy agreement is periodic starting on [</w:t>
      </w:r>
      <w:r>
        <w:rPr>
          <w:i/>
        </w:rPr>
        <w:t>insert date</w:t>
      </w:r>
      <w:r>
        <w:t>].</w:t>
      </w:r>
    </w:p>
    <w:p>
      <w:pPr>
        <w:pStyle w:val="yMiscellaneousBody"/>
        <w:spacing w:before="120"/>
        <w:ind w:left="425" w:hanging="425"/>
      </w:pPr>
      <w:r>
        <w:t>*</w:t>
      </w:r>
      <w:r>
        <w:tab/>
        <w:t>This residential tenancy agreement is fixed starting on [</w:t>
      </w:r>
      <w:r>
        <w:rPr>
          <w:i/>
        </w:rPr>
        <w:t>insert date</w:t>
      </w:r>
      <w:r>
        <w:t>] and ending on [</w:t>
      </w:r>
      <w:r>
        <w:rPr>
          <w:i/>
        </w:rPr>
        <w:t>insert date</w:t>
      </w:r>
      <w:r>
        <w:t>].</w:t>
      </w:r>
    </w:p>
    <w:p>
      <w:pPr>
        <w:pStyle w:val="yMiscellaneousBody"/>
        <w:spacing w:before="80"/>
        <w:ind w:left="425" w:hanging="425"/>
      </w:pPr>
      <w:r>
        <w:t>(* </w:t>
      </w:r>
      <w:r>
        <w:rPr>
          <w:i/>
        </w:rPr>
        <w:t>delete as appropriate</w:t>
      </w:r>
      <w:r>
        <w:t>)</w:t>
      </w:r>
    </w:p>
    <w:p>
      <w:pPr>
        <w:pStyle w:val="yMiscellaneousBody"/>
        <w:spacing w:before="120"/>
        <w:rPr>
          <w:i/>
        </w:rPr>
      </w:pPr>
      <w:r>
        <w:rPr>
          <w:b/>
          <w:i/>
        </w:rPr>
        <w:t>Note:</w:t>
      </w:r>
      <w:r>
        <w:rPr>
          <w:i/>
        </w:rPr>
        <w:t xml:space="preserve"> The start date for the agreement should not be a date prior to the date on which the tenant is entitled to enter into occupation of the premises.</w:t>
      </w:r>
    </w:p>
    <w:p>
      <w:pPr>
        <w:pStyle w:val="yMiscellaneousBody"/>
        <w:spacing w:before="120"/>
        <w:rPr>
          <w:b/>
        </w:rPr>
      </w:pPr>
      <w:r>
        <w:rPr>
          <w:b/>
        </w:rPr>
        <w:t>RESIDENTIAL PREMISES</w:t>
      </w:r>
    </w:p>
    <w:p>
      <w:pPr>
        <w:pStyle w:val="yMiscellaneousBody"/>
        <w:spacing w:before="120"/>
      </w:pPr>
      <w:r>
        <w:t>The residential premises are [</w:t>
      </w:r>
      <w:r>
        <w:rPr>
          <w:i/>
        </w:rPr>
        <w:t>insert address</w:t>
      </w:r>
      <w:r>
        <w:t>] and include/exclude* (* </w:t>
      </w:r>
      <w:r>
        <w:rPr>
          <w:i/>
        </w:rPr>
        <w:t>delete as appropriate</w:t>
      </w:r>
      <w:r>
        <w:t>): ..........................................................................................................</w:t>
      </w:r>
    </w:p>
    <w:p>
      <w:pPr>
        <w:pStyle w:val="yMiscellaneousBody"/>
        <w:spacing w:before="80"/>
      </w:pPr>
      <w:r>
        <w:t>[</w:t>
      </w:r>
      <w:r>
        <w:rPr>
          <w:i/>
        </w:rPr>
        <w:t>include any additional matters, such as a parking space or furniture provided, or any exclusions, such as sheds</w:t>
      </w:r>
      <w:r>
        <w:t>]</w:t>
      </w:r>
    </w:p>
    <w:p>
      <w:pPr>
        <w:pStyle w:val="yMiscellaneousBody"/>
        <w:spacing w:before="120"/>
        <w:rPr>
          <w:b/>
        </w:rPr>
      </w:pPr>
      <w:r>
        <w:rPr>
          <w:b/>
        </w:rPr>
        <w:t>MAXIMUM NUMBER OF OCCUPANTS</w:t>
      </w:r>
    </w:p>
    <w:p>
      <w:pPr>
        <w:pStyle w:val="yMiscellaneousBody"/>
        <w:spacing w:before="120"/>
      </w:pPr>
      <w:r>
        <w:t>No more than [</w:t>
      </w:r>
      <w:r>
        <w:rPr>
          <w:i/>
        </w:rPr>
        <w:t>insert number</w:t>
      </w:r>
      <w:r>
        <w:t>] persons may ordinarily live at the premises at any one time.</w:t>
      </w:r>
    </w:p>
    <w:p>
      <w:pPr>
        <w:pStyle w:val="yMiscellaneousBody"/>
        <w:spacing w:before="120"/>
        <w:rPr>
          <w:b/>
        </w:rPr>
      </w:pPr>
      <w:r>
        <w:rPr>
          <w:b/>
        </w:rPr>
        <w:t>R</w:t>
      </w:r>
      <w:r>
        <w:rPr>
          <w:b/>
          <w:caps/>
        </w:rPr>
        <w:t>ent</w:t>
      </w:r>
    </w:p>
    <w:p>
      <w:pPr>
        <w:pStyle w:val="yMiscellaneousBody"/>
        <w:spacing w:before="80"/>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spacing w:before="80"/>
      </w:pPr>
      <w:r>
        <w:t>(* </w:t>
      </w:r>
      <w:r>
        <w:rPr>
          <w:i/>
        </w:rPr>
        <w:t>delete as appropriate</w:t>
      </w:r>
      <w:r>
        <w:t>)</w:t>
      </w:r>
    </w:p>
    <w:p>
      <w:pPr>
        <w:pStyle w:val="yMiscellaneousBody"/>
        <w:spacing w:before="120"/>
      </w:pPr>
      <w:r>
        <w:t>The method by which the rent must be paid is:</w:t>
      </w:r>
    </w:p>
    <w:p>
      <w:pPr>
        <w:pStyle w:val="yMiscellaneousBody"/>
        <w:spacing w:before="120"/>
        <w:ind w:left="567" w:hanging="567"/>
      </w:pPr>
      <w:r>
        <w:t>(a)</w:t>
      </w:r>
      <w:r>
        <w:tab/>
        <w:t>by cash or cheque; or</w:t>
      </w:r>
    </w:p>
    <w:p>
      <w:pPr>
        <w:pStyle w:val="yMiscellaneousBody"/>
        <w:spacing w:before="120"/>
        <w:ind w:left="567" w:hanging="567"/>
      </w:pPr>
      <w:r>
        <w:t>(b)</w:t>
      </w:r>
      <w:r>
        <w:tab/>
        <w:t>into the following account or any other account nominated by the lessor:</w:t>
      </w:r>
    </w:p>
    <w:p>
      <w:pPr>
        <w:pStyle w:val="yMiscellaneousBody"/>
        <w:spacing w:before="60"/>
        <w:ind w:left="567" w:hanging="567"/>
      </w:pPr>
      <w:r>
        <w:tab/>
        <w:t>BSB number:</w:t>
      </w:r>
    </w:p>
    <w:p>
      <w:pPr>
        <w:pStyle w:val="yMiscellaneousBody"/>
        <w:spacing w:before="60"/>
        <w:ind w:left="567" w:hanging="567"/>
      </w:pPr>
      <w:r>
        <w:tab/>
        <w:t>account number:</w:t>
      </w:r>
    </w:p>
    <w:p>
      <w:pPr>
        <w:pStyle w:val="yMiscellaneousBody"/>
        <w:spacing w:before="60"/>
        <w:ind w:left="567" w:hanging="567"/>
      </w:pPr>
      <w:r>
        <w:tab/>
        <w:t>account name:</w:t>
      </w:r>
    </w:p>
    <w:p>
      <w:pPr>
        <w:pStyle w:val="yMiscellaneousBody"/>
        <w:spacing w:before="60"/>
        <w:ind w:left="567" w:hanging="567"/>
      </w:pPr>
      <w:r>
        <w:tab/>
        <w:t>payment reference:</w:t>
      </w:r>
    </w:p>
    <w:p>
      <w:pPr>
        <w:pStyle w:val="yMiscellaneousBody"/>
        <w:spacing w:before="100"/>
        <w:ind w:left="567" w:hanging="567"/>
      </w:pPr>
      <w:r>
        <w:tab/>
        <w:t>or</w:t>
      </w:r>
    </w:p>
    <w:p>
      <w:pPr>
        <w:pStyle w:val="yMiscellaneousBody"/>
        <w:ind w:left="567" w:hanging="567"/>
      </w:pPr>
      <w:r>
        <w:t>(c)</w:t>
      </w:r>
      <w:r>
        <w:tab/>
        <w:t>as follows: ....................................................................................................</w:t>
      </w:r>
    </w:p>
    <w:p>
      <w:pPr>
        <w:pStyle w:val="yMiscellaneousBody"/>
        <w:rPr>
          <w:b/>
          <w:caps/>
        </w:rPr>
      </w:pPr>
      <w:r>
        <w:rPr>
          <w:b/>
          <w:caps/>
        </w:rPr>
        <w:t>Security bond</w:t>
      </w:r>
    </w:p>
    <w:p>
      <w:pPr>
        <w:pStyle w:val="yMiscellaneousBody"/>
      </w:pPr>
      <w:r>
        <w:t>A security bond of $[</w:t>
      </w:r>
      <w:r>
        <w:rPr>
          <w:i/>
        </w:rPr>
        <w:t>insert amount</w:t>
      </w:r>
      <w:r>
        <w:t>] and a pet bond of $[</w:t>
      </w:r>
      <w:r>
        <w:rPr>
          <w:i/>
        </w:rPr>
        <w:t>insert amount</w:t>
      </w:r>
      <w:r>
        <w:t>] must be paid by the tenant on signing this agreement.</w:t>
      </w:r>
    </w:p>
    <w:p>
      <w:pPr>
        <w:pStyle w:val="yMiscellaneousBody"/>
        <w:rPr>
          <w:i/>
        </w:rPr>
      </w:pPr>
      <w:r>
        <w:rPr>
          <w:b/>
          <w:i/>
        </w:rPr>
        <w:t>Note:</w:t>
      </w:r>
      <w:r>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pPr>
      <w:r>
        <w:t>In the case of a periodic tenancy (see “TERM OF AGREEMENT”) any rent increase will be no sooner than 6 months after the commencement of this tenancy agreement and the date of the last increase.  The lessor must give at least 60 days notice of the increase.</w:t>
      </w:r>
    </w:p>
    <w:p>
      <w:pPr>
        <w:pStyle w:val="yMiscellaneousBody"/>
      </w:pPr>
      <w:r>
        <w:rPr>
          <w:b/>
          <w:i/>
        </w:rPr>
        <w:t>Note:</w:t>
      </w:r>
      <w:r>
        <w:rPr>
          <w:i/>
        </w:rPr>
        <w:t xml:space="preserve">  If rent is calculated by reference to income, the requirement to provide a notice of rent increase only applies if the method of calculating the rent is changed.</w:t>
      </w:r>
    </w:p>
    <w:p>
      <w:pPr>
        <w:pStyle w:val="yMiscellaneousBody"/>
      </w:pPr>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keepNext/>
        <w:rPr>
          <w:b/>
          <w:caps/>
        </w:rPr>
      </w:pPr>
      <w:r>
        <w:rPr>
          <w:b/>
          <w:caps/>
        </w:rPr>
        <w:t>Permission to contact the water services provider</w:t>
      </w:r>
    </w:p>
    <w:p>
      <w:pPr>
        <w:pStyle w:val="yMiscellaneousBody"/>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2"/>
        </w:numPr>
        <w:ind w:left="851" w:hanging="425"/>
      </w:pPr>
      <w:r>
        <w:t xml:space="preserve">Electricity: Yes </w:t>
      </w:r>
      <w:r>
        <w:sym w:font="Wingdings" w:char="F06F"/>
      </w:r>
      <w:r>
        <w:t xml:space="preserve">/No </w:t>
      </w:r>
      <w:r>
        <w:sym w:font="Wingdings" w:char="F06F"/>
      </w:r>
    </w:p>
    <w:p>
      <w:pPr>
        <w:pStyle w:val="yMiscellaneousBody"/>
        <w:numPr>
          <w:ilvl w:val="0"/>
          <w:numId w:val="22"/>
        </w:numPr>
        <w:ind w:left="851" w:hanging="425"/>
      </w:pPr>
      <w:r>
        <w:t xml:space="preserve">Gas: Yes </w:t>
      </w:r>
      <w:r>
        <w:sym w:font="Wingdings" w:char="F06F"/>
      </w:r>
      <w:r>
        <w:t xml:space="preserve">/No </w:t>
      </w:r>
      <w:r>
        <w:sym w:font="Wingdings" w:char="F06F"/>
      </w:r>
    </w:p>
    <w:p>
      <w:pPr>
        <w:pStyle w:val="yMiscellaneousBody"/>
        <w:numPr>
          <w:ilvl w:val="0"/>
          <w:numId w:val="22"/>
        </w:numPr>
        <w:ind w:left="851" w:hanging="425"/>
      </w:pPr>
      <w:r>
        <w:t xml:space="preserve">Water: Yes </w:t>
      </w:r>
      <w:r>
        <w:sym w:font="Wingdings" w:char="F06F"/>
      </w:r>
      <w:r>
        <w:t xml:space="preserve">/No </w:t>
      </w:r>
      <w:r>
        <w:sym w:font="Wingdings" w:char="F06F"/>
      </w:r>
    </w:p>
    <w:p>
      <w:pPr>
        <w:pStyle w:val="yMiscellaneousBody"/>
        <w:numPr>
          <w:ilvl w:val="0"/>
          <w:numId w:val="22"/>
        </w:numPr>
        <w:ind w:left="851" w:hanging="425"/>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5"/>
        </w:numPr>
        <w:ind w:left="851" w:hanging="425"/>
      </w:pPr>
      <w:r>
        <w:t>Electricity: [</w:t>
      </w:r>
      <w:r>
        <w:rPr>
          <w:i/>
        </w:rPr>
        <w:t>insert method of calculation</w:t>
      </w:r>
      <w:r>
        <w:t>]</w:t>
      </w:r>
    </w:p>
    <w:p>
      <w:pPr>
        <w:pStyle w:val="yMiscellaneousBody"/>
        <w:numPr>
          <w:ilvl w:val="0"/>
          <w:numId w:val="25"/>
        </w:numPr>
        <w:ind w:left="851" w:hanging="425"/>
      </w:pPr>
      <w:r>
        <w:t>Gas: [</w:t>
      </w:r>
      <w:r>
        <w:rPr>
          <w:i/>
        </w:rPr>
        <w:t>insert method of calculation</w:t>
      </w:r>
      <w:r>
        <w:t>]</w:t>
      </w:r>
    </w:p>
    <w:p>
      <w:pPr>
        <w:pStyle w:val="yMiscellaneousBody"/>
        <w:numPr>
          <w:ilvl w:val="0"/>
          <w:numId w:val="25"/>
        </w:numPr>
        <w:ind w:left="851" w:hanging="425"/>
      </w:pPr>
      <w:r>
        <w:t>Water: [</w:t>
      </w:r>
      <w:r>
        <w:rPr>
          <w:i/>
        </w:rPr>
        <w:t>insert method of calculation</w:t>
      </w:r>
      <w:r>
        <w:t>]</w:t>
      </w:r>
    </w:p>
    <w:p>
      <w:pPr>
        <w:pStyle w:val="yMiscellaneousBody"/>
        <w:numPr>
          <w:ilvl w:val="0"/>
          <w:numId w:val="25"/>
        </w:numPr>
        <w:ind w:left="851" w:hanging="425"/>
      </w:pPr>
      <w:r>
        <w:t>Other (</w:t>
      </w:r>
      <w:r>
        <w:rPr>
          <w:i/>
        </w:rPr>
        <w:t>please specify</w:t>
      </w:r>
      <w:r>
        <w:t>): [</w:t>
      </w:r>
      <w:r>
        <w:rPr>
          <w:i/>
        </w:rPr>
        <w:t>insert method of calculation</w:t>
      </w:r>
      <w:r>
        <w:t>]</w:t>
      </w:r>
    </w:p>
    <w:p>
      <w:pPr>
        <w:pStyle w:val="yMiscellaneousBody"/>
        <w:rPr>
          <w:b/>
          <w:caps/>
        </w:rPr>
      </w:pPr>
      <w:r>
        <w:rPr>
          <w:b/>
          <w:caps/>
        </w:rPr>
        <w:t>Strata by</w:t>
      </w:r>
      <w:r>
        <w:rPr>
          <w:b/>
          <w:caps/>
        </w:rPr>
        <w:noBreakHyphen/>
        <w:t>laws</w:t>
      </w:r>
    </w:p>
    <w:p>
      <w:pPr>
        <w:pStyle w:val="yMiscellaneousBody"/>
      </w:pPr>
      <w:r>
        <w:t>Strata by</w:t>
      </w:r>
      <w:r>
        <w:noBreakHyphen/>
        <w:t>laws ARE/ARE NOT* (</w:t>
      </w:r>
      <w:r>
        <w:rPr>
          <w:i/>
        </w:rPr>
        <w:t>* delete as appropriate</w:t>
      </w:r>
      <w:r>
        <w:t>) applicable to the residential premises.  A copy of the by</w:t>
      </w:r>
      <w:r>
        <w:noBreakHyphen/>
        <w:t>laws are attached:</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rPr>
          <w:b/>
          <w:caps/>
        </w:rPr>
      </w:pPr>
      <w:r>
        <w:rPr>
          <w:b/>
          <w:caps/>
        </w:rPr>
        <w:t>Right of tenant to assign or sub</w:t>
      </w:r>
      <w:r>
        <w:rPr>
          <w:b/>
          <w:caps/>
        </w:rPr>
        <w:noBreakHyphen/>
        <w:t>let</w:t>
      </w:r>
    </w:p>
    <w:p>
      <w:pPr>
        <w:pStyle w:val="yMiscellaneousBody"/>
        <w:ind w:left="426" w:hanging="426"/>
      </w:pPr>
      <w:r>
        <w:t>*</w:t>
      </w:r>
      <w:r>
        <w:tab/>
        <w:t>The tenant may assign the tenant’s interest under this agreement or sub</w:t>
      </w:r>
      <w:r>
        <w:noBreakHyphen/>
        <w:t>let the premises.</w:t>
      </w:r>
    </w:p>
    <w:p>
      <w:pPr>
        <w:pStyle w:val="yMiscellaneousBody"/>
        <w:ind w:left="426" w:hanging="426"/>
      </w:pPr>
      <w:r>
        <w:t>*</w:t>
      </w:r>
      <w:r>
        <w:tab/>
        <w:t>The tenant may not assign the tenant’s interest under this agreement or sub</w:t>
      </w:r>
      <w:r>
        <w:noBreakHyphen/>
        <w:t>let the premises.</w:t>
      </w:r>
    </w:p>
    <w:p>
      <w:pPr>
        <w:pStyle w:val="yMiscellaneousBody"/>
        <w:ind w:left="426" w:hanging="426"/>
      </w:pPr>
      <w:r>
        <w:t>*</w:t>
      </w:r>
      <w:r>
        <w:tab/>
        <w:t>The tenant may assign the tenant’s interest under this agreement or sub</w:t>
      </w:r>
      <w:r>
        <w:noBreakHyphen/>
        <w:t>let the premises only with the written consent of the lessor.</w:t>
      </w:r>
    </w:p>
    <w:p>
      <w:pPr>
        <w:pStyle w:val="yMiscellaneousBody"/>
        <w:ind w:left="426" w:hanging="426"/>
      </w:pPr>
      <w:r>
        <w:t>(* </w:t>
      </w:r>
      <w:r>
        <w:rPr>
          <w:i/>
        </w:rPr>
        <w:t>delete as appropriate</w:t>
      </w:r>
      <w:r>
        <w:t>)</w:t>
      </w:r>
    </w:p>
    <w:p>
      <w:pPr>
        <w:pStyle w:val="yMiscellaneousBody"/>
        <w:keepNext/>
        <w:keepLines/>
        <w:rPr>
          <w:b/>
          <w:caps/>
        </w:rPr>
      </w:pPr>
      <w:r>
        <w:rPr>
          <w:b/>
          <w:caps/>
        </w:rPr>
        <w:t>Right of tenant to affix and remove fixtures</w:t>
      </w:r>
    </w:p>
    <w:p>
      <w:pPr>
        <w:pStyle w:val="yMiscellaneousBody"/>
        <w:ind w:left="426" w:hanging="426"/>
      </w:pPr>
      <w:r>
        <w:t>*</w:t>
      </w:r>
      <w:r>
        <w:tab/>
        <w:t>The tenant must not affix any fixture or make any renovation, alteration or addition to the premises.</w:t>
      </w:r>
    </w:p>
    <w:p>
      <w:pPr>
        <w:pStyle w:val="yMiscellaneousBody"/>
        <w:ind w:left="426" w:hanging="426"/>
      </w:pPr>
      <w:r>
        <w:t>*</w:t>
      </w:r>
      <w:r>
        <w:tab/>
        <w:t>The tenant may only affix any fixture or make any renovation, alteration or addition to the premises with the lessor’s written permission.</w:t>
      </w:r>
    </w:p>
    <w:p>
      <w:pPr>
        <w:pStyle w:val="yMiscellaneousBody"/>
        <w:ind w:left="426" w:hanging="426"/>
      </w:pPr>
      <w:r>
        <w:t>(* </w:t>
      </w:r>
      <w:r>
        <w:rPr>
          <w:i/>
        </w:rPr>
        <w:t>delete as appropriate</w:t>
      </w:r>
      <w:r>
        <w:t>)</w:t>
      </w:r>
    </w:p>
    <w:p>
      <w:pPr>
        <w:pStyle w:val="yMiscellaneousBody"/>
        <w:keepNext/>
        <w:rPr>
          <w:b/>
          <w:caps/>
        </w:rPr>
      </w:pPr>
      <w:r>
        <w:rPr>
          <w:b/>
          <w:caps/>
        </w:rPr>
        <w:t>Property condition reports</w:t>
      </w:r>
    </w:p>
    <w:p>
      <w:pPr>
        <w:pStyle w:val="yMiscellaneousBody"/>
        <w:spacing w:before="140"/>
      </w:pPr>
      <w:r>
        <w:t>A property condition report detailing the condition of the premises must be completed by or on behalf of the lessor and 2 copies provided to the tenant within 7 days of the tenant moving into the premises.</w:t>
      </w:r>
    </w:p>
    <w:p>
      <w:pPr>
        <w:pStyle w:val="yMiscellaneousBody"/>
        <w:spacing w:before="140"/>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spacing w:before="140"/>
      </w:pPr>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pPr>
        <w:pStyle w:val="yMiscellaneousBody"/>
        <w:keepNext/>
        <w:rPr>
          <w:b/>
        </w:rPr>
      </w:pPr>
      <w:r>
        <w:rPr>
          <w:b/>
        </w:rPr>
        <w:t>PART B</w:t>
      </w:r>
    </w:p>
    <w:p>
      <w:pPr>
        <w:pStyle w:val="yMiscellaneousBody"/>
        <w:keepNext/>
        <w:rPr>
          <w:b/>
        </w:rPr>
      </w:pPr>
      <w:r>
        <w:rPr>
          <w:b/>
        </w:rPr>
        <w:t>STANDARD TERMS APPLICABLE TO ALL RESIDENTIAL TENANCY AGREEMENTS</w:t>
      </w:r>
    </w:p>
    <w:p>
      <w:pPr>
        <w:pStyle w:val="yMiscellaneousBody"/>
        <w:spacing w:before="140"/>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keepLines/>
        <w:rPr>
          <w:b/>
        </w:rPr>
      </w:pPr>
      <w:r>
        <w:rPr>
          <w:b/>
        </w:rPr>
        <w:t>RIGHT TO OCCUPY THE PREMISES</w:t>
      </w:r>
    </w:p>
    <w:p>
      <w:pPr>
        <w:pStyle w:val="yMiscellaneousBody"/>
        <w:spacing w:before="140"/>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COPY OF AGREEMENT</w:t>
      </w:r>
    </w:p>
    <w:p>
      <w:pPr>
        <w:pStyle w:val="yMiscellaneousBody"/>
        <w:spacing w:before="140"/>
        <w:ind w:left="567" w:hanging="567"/>
      </w:pPr>
      <w:r>
        <w:t>2.</w:t>
      </w:r>
      <w:r>
        <w:tab/>
        <w:t>The lessor or the property manager must give the tenant:</w:t>
      </w:r>
    </w:p>
    <w:p>
      <w:pPr>
        <w:pStyle w:val="yMiscellaneousBody"/>
        <w:tabs>
          <w:tab w:val="left" w:pos="567"/>
          <w:tab w:val="left" w:pos="1134"/>
        </w:tabs>
        <w:spacing w:before="140"/>
        <w:ind w:left="1134" w:hanging="1134"/>
      </w:pPr>
      <w:r>
        <w:tab/>
        <w:t>2.1</w:t>
      </w:r>
      <w:r>
        <w:tab/>
        <w:t>a copy of this agreement when this agreement is signed by the tenant; and</w:t>
      </w:r>
    </w:p>
    <w:p>
      <w:pPr>
        <w:pStyle w:val="yMiscellaneousBody"/>
        <w:tabs>
          <w:tab w:val="left" w:pos="567"/>
          <w:tab w:val="left" w:pos="1134"/>
        </w:tabs>
        <w:spacing w:before="140"/>
        <w:ind w:left="1134" w:hanging="1134"/>
      </w:pPr>
      <w:r>
        <w:tab/>
        <w:t>2.2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ind w:left="567" w:hanging="567"/>
      </w:pPr>
      <w:r>
        <w:t>3.</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4.</w:t>
      </w:r>
      <w:r>
        <w:tab/>
        <w:t>The tenant must not withhold rent because the tenant is of the view that the lessor is in breach of the agreement.</w:t>
      </w:r>
    </w:p>
    <w:p>
      <w:pPr>
        <w:pStyle w:val="yMiscellaneousBody"/>
        <w:ind w:left="567" w:hanging="567"/>
      </w:pPr>
      <w:r>
        <w:t>5.</w:t>
      </w:r>
      <w:r>
        <w:tab/>
        <w:t>The lessor or property manager must not:</w:t>
      </w:r>
    </w:p>
    <w:p>
      <w:pPr>
        <w:pStyle w:val="yMiscellaneousBody"/>
        <w:tabs>
          <w:tab w:val="left" w:pos="567"/>
          <w:tab w:val="left" w:pos="1134"/>
        </w:tabs>
        <w:ind w:left="1134" w:hanging="1134"/>
      </w:pPr>
      <w:r>
        <w:tab/>
        <w:t>5.1</w:t>
      </w:r>
      <w:r>
        <w:tab/>
        <w:t>require the tenant to pay more than 2 weeks rent in advance; or</w:t>
      </w:r>
    </w:p>
    <w:p>
      <w:pPr>
        <w:pStyle w:val="yMiscellaneousBody"/>
        <w:tabs>
          <w:tab w:val="left" w:pos="567"/>
          <w:tab w:val="left" w:pos="1134"/>
        </w:tabs>
        <w:ind w:left="1134" w:hanging="1134"/>
      </w:pPr>
      <w:r>
        <w:tab/>
        <w:t>5.2</w:t>
      </w:r>
      <w:r>
        <w:tab/>
        <w:t>require the tenant to pay rent by post</w:t>
      </w:r>
      <w:r>
        <w:noBreakHyphen/>
        <w:t>dated cheque; or</w:t>
      </w:r>
    </w:p>
    <w:p>
      <w:pPr>
        <w:pStyle w:val="yMiscellaneousBody"/>
        <w:tabs>
          <w:tab w:val="left" w:pos="567"/>
          <w:tab w:val="left" w:pos="1134"/>
        </w:tabs>
        <w:ind w:left="1134" w:hanging="1134"/>
      </w:pPr>
      <w:r>
        <w:tab/>
        <w:t>5.3</w:t>
      </w:r>
      <w:r>
        <w:tab/>
        <w:t>use rent paid by the tenant for the purpose of any amount payable by the tenant other than rent; or</w:t>
      </w:r>
    </w:p>
    <w:p>
      <w:pPr>
        <w:pStyle w:val="yMiscellaneousBody"/>
        <w:tabs>
          <w:tab w:val="left" w:pos="567"/>
          <w:tab w:val="left" w:pos="1134"/>
        </w:tabs>
        <w:ind w:left="1134" w:hanging="1134"/>
      </w:pPr>
      <w:r>
        <w:tab/>
        <w:t>5.4</w:t>
      </w:r>
      <w:r>
        <w:tab/>
        <w:t>require the tenant to pay any monetary amount other than rent, security bond and pet bond.</w:t>
      </w:r>
    </w:p>
    <w:p>
      <w:pPr>
        <w:pStyle w:val="yMiscellaneousBody"/>
        <w:ind w:left="567" w:hanging="567"/>
      </w:pPr>
      <w:r>
        <w:t>6.</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pPr>
        <w:pStyle w:val="yMiscellaneousBody"/>
        <w:ind w:left="567" w:hanging="567"/>
      </w:pPr>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ind w:left="567" w:hanging="567"/>
      </w:pPr>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10.</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13.</w:t>
      </w:r>
      <w:r>
        <w:tab/>
        <w:t>If the premises are separately metered, the notice of the charge must specify:</w:t>
      </w:r>
    </w:p>
    <w:p>
      <w:pPr>
        <w:pStyle w:val="yMiscellaneousBody"/>
        <w:tabs>
          <w:tab w:val="left" w:pos="567"/>
          <w:tab w:val="left" w:pos="1134"/>
        </w:tabs>
        <w:ind w:left="1134" w:hanging="1134"/>
      </w:pPr>
      <w:r>
        <w:tab/>
        <w:t>13.1</w:t>
      </w:r>
      <w:r>
        <w:tab/>
        <w:t>the relevant meter reading or readings; and</w:t>
      </w:r>
    </w:p>
    <w:p>
      <w:pPr>
        <w:pStyle w:val="yMiscellaneousBody"/>
        <w:tabs>
          <w:tab w:val="left" w:pos="567"/>
          <w:tab w:val="left" w:pos="1134"/>
        </w:tabs>
        <w:ind w:left="1134" w:hanging="1134"/>
      </w:pPr>
      <w:r>
        <w:tab/>
        <w:t>13.2</w:t>
      </w:r>
      <w:r>
        <w:tab/>
        <w:t>the charge per metered unit; and</w:t>
      </w:r>
    </w:p>
    <w:p>
      <w:pPr>
        <w:pStyle w:val="yMiscellaneousBody"/>
        <w:tabs>
          <w:tab w:val="left" w:pos="567"/>
          <w:tab w:val="left" w:pos="1134"/>
        </w:tabs>
        <w:ind w:left="1134" w:hanging="1134"/>
      </w:pPr>
      <w:r>
        <w:tab/>
        <w:t>13.3</w:t>
      </w:r>
      <w:r>
        <w:tab/>
        <w:t>the amount of GST payable in respect of the provision of the public utility service to the residential premises.</w:t>
      </w:r>
    </w:p>
    <w:p>
      <w:pPr>
        <w:pStyle w:val="yMiscellaneousBody"/>
        <w:ind w:left="567" w:hanging="567"/>
      </w:pPr>
      <w:r>
        <w:t>14.</w:t>
      </w:r>
      <w:r>
        <w:tab/>
        <w:t>If the premises are not separately metered, the notice of the charge must specify:</w:t>
      </w:r>
    </w:p>
    <w:p>
      <w:pPr>
        <w:pStyle w:val="yMiscellaneousBody"/>
        <w:tabs>
          <w:tab w:val="left" w:pos="567"/>
          <w:tab w:val="left" w:pos="1134"/>
        </w:tabs>
        <w:ind w:left="1134" w:hanging="1134"/>
      </w:pPr>
      <w:r>
        <w:tab/>
        <w:t>14.1</w:t>
      </w:r>
      <w:r>
        <w:tab/>
        <w:t>the calculation as per the agreed method; and</w:t>
      </w:r>
    </w:p>
    <w:p>
      <w:pPr>
        <w:pStyle w:val="yMiscellaneousBody"/>
        <w:tabs>
          <w:tab w:val="left" w:pos="567"/>
          <w:tab w:val="left" w:pos="1134"/>
        </w:tabs>
        <w:ind w:left="1134" w:hanging="1134"/>
      </w:pPr>
      <w:r>
        <w:tab/>
        <w:t>14.2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ind w:left="567" w:hanging="567"/>
      </w:pPr>
      <w:r>
        <w:t>15.</w:t>
      </w:r>
      <w:r>
        <w:tab/>
        <w:t>The lessor must:</w:t>
      </w:r>
    </w:p>
    <w:p>
      <w:pPr>
        <w:pStyle w:val="yMiscellaneousBody"/>
        <w:tabs>
          <w:tab w:val="left" w:pos="567"/>
          <w:tab w:val="left" w:pos="1134"/>
        </w:tabs>
        <w:ind w:left="1134" w:hanging="1134"/>
      </w:pPr>
      <w:r>
        <w:tab/>
        <w:t>15.1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15.2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spacing w:before="140"/>
        <w:ind w:left="567" w:hanging="567"/>
      </w:pPr>
      <w:r>
        <w:t>16.</w:t>
      </w:r>
      <w:r>
        <w:tab/>
        <w:t>The tenant is entitled to quiet enjoyment of the premises without interruption by the lessor or any person claiming by, through or under the lessor or having superior title to that of the lessor.</w:t>
      </w:r>
    </w:p>
    <w:p>
      <w:pPr>
        <w:pStyle w:val="yMiscellaneousBody"/>
        <w:spacing w:before="140"/>
        <w:ind w:left="567" w:hanging="567"/>
      </w:pPr>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keepNext/>
        <w:rPr>
          <w:b/>
        </w:rPr>
      </w:pPr>
      <w:r>
        <w:rPr>
          <w:b/>
        </w:rPr>
        <w:t>USE OF THE PREMISES BY TENANT</w:t>
      </w:r>
    </w:p>
    <w:p>
      <w:pPr>
        <w:pStyle w:val="yMiscellaneousBody"/>
        <w:keepNext/>
        <w:spacing w:before="140"/>
        <w:ind w:left="567" w:hanging="567"/>
      </w:pPr>
      <w:r>
        <w:t>18.</w:t>
      </w:r>
      <w:r>
        <w:tab/>
        <w:t>The tenant must:</w:t>
      </w:r>
    </w:p>
    <w:p>
      <w:pPr>
        <w:pStyle w:val="yMiscellaneousBody"/>
        <w:tabs>
          <w:tab w:val="left" w:pos="567"/>
          <w:tab w:val="left" w:pos="1134"/>
        </w:tabs>
        <w:spacing w:before="110"/>
        <w:ind w:left="1134" w:hanging="1134"/>
      </w:pPr>
      <w:r>
        <w:tab/>
        <w:t>18.1</w:t>
      </w:r>
      <w:r>
        <w:tab/>
        <w:t>use the premises as a place of residence; and</w:t>
      </w:r>
    </w:p>
    <w:p>
      <w:pPr>
        <w:pStyle w:val="yMiscellaneousBody"/>
        <w:tabs>
          <w:tab w:val="left" w:pos="567"/>
          <w:tab w:val="left" w:pos="1134"/>
        </w:tabs>
        <w:spacing w:before="110"/>
        <w:ind w:left="1134" w:hanging="1134"/>
      </w:pPr>
      <w:r>
        <w:tab/>
        <w:t>18.2</w:t>
      </w:r>
      <w:r>
        <w:tab/>
        <w:t>not use or allow the premises to be used for any illegal purpose; and</w:t>
      </w:r>
    </w:p>
    <w:p>
      <w:pPr>
        <w:pStyle w:val="yMiscellaneousBody"/>
        <w:tabs>
          <w:tab w:val="left" w:pos="567"/>
          <w:tab w:val="left" w:pos="1134"/>
        </w:tabs>
        <w:spacing w:before="110"/>
        <w:ind w:left="1134" w:hanging="1134"/>
      </w:pPr>
      <w:r>
        <w:tab/>
        <w:t>18.3</w:t>
      </w:r>
      <w:r>
        <w:tab/>
        <w:t>not cause or permit a nuisance; and</w:t>
      </w:r>
    </w:p>
    <w:p>
      <w:pPr>
        <w:pStyle w:val="yMiscellaneousBody"/>
        <w:tabs>
          <w:tab w:val="left" w:pos="567"/>
          <w:tab w:val="left" w:pos="1134"/>
        </w:tabs>
        <w:spacing w:before="110"/>
        <w:ind w:left="1134" w:hanging="1134"/>
      </w:pPr>
      <w:r>
        <w:tab/>
        <w:t>18.4</w:t>
      </w:r>
      <w:r>
        <w:tab/>
        <w:t>not intentionally or negligently cause or permit damage to the residential premises; and</w:t>
      </w:r>
    </w:p>
    <w:p>
      <w:pPr>
        <w:pStyle w:val="yMiscellaneousBody"/>
        <w:tabs>
          <w:tab w:val="left" w:pos="567"/>
          <w:tab w:val="left" w:pos="1134"/>
        </w:tabs>
        <w:spacing w:before="110"/>
        <w:ind w:left="1134" w:hanging="1134"/>
      </w:pPr>
      <w:r>
        <w:tab/>
        <w:t>18.5</w:t>
      </w:r>
      <w:r>
        <w:tab/>
        <w:t>advise the lessor or property manager as soon as practicable if any damage occurs; and</w:t>
      </w:r>
    </w:p>
    <w:p>
      <w:pPr>
        <w:pStyle w:val="yMiscellaneousBody"/>
        <w:tabs>
          <w:tab w:val="left" w:pos="567"/>
          <w:tab w:val="left" w:pos="1134"/>
        </w:tabs>
        <w:spacing w:before="110"/>
        <w:ind w:left="1134" w:hanging="1134"/>
      </w:pPr>
      <w:r>
        <w:tab/>
        <w:t>18.6</w:t>
      </w:r>
      <w:r>
        <w:tab/>
        <w:t>keep the premises in a reasonable state of cleanliness; and</w:t>
      </w:r>
    </w:p>
    <w:p>
      <w:pPr>
        <w:pStyle w:val="yMiscellaneousBody"/>
        <w:tabs>
          <w:tab w:val="left" w:pos="567"/>
          <w:tab w:val="left" w:pos="1134"/>
        </w:tabs>
        <w:spacing w:before="110"/>
        <w:ind w:left="1134" w:hanging="1134"/>
      </w:pPr>
      <w:r>
        <w:tab/>
        <w:t>18.7</w:t>
      </w:r>
      <w:r>
        <w:tab/>
        <w:t>not cause or allow to be caused injury to the lessor, property manager or any person lawfully on adjacent premises; and</w:t>
      </w:r>
    </w:p>
    <w:p>
      <w:pPr>
        <w:pStyle w:val="yMiscellaneousBody"/>
        <w:tabs>
          <w:tab w:val="left" w:pos="567"/>
          <w:tab w:val="left" w:pos="1134"/>
        </w:tabs>
        <w:spacing w:before="110"/>
        <w:ind w:left="1134" w:hanging="1134"/>
      </w:pPr>
      <w:r>
        <w:tab/>
        <w:t>18.8</w:t>
      </w:r>
      <w:r>
        <w:tab/>
        <w:t>not allow anyone who is lawfully at the premises to breach the terms of this agreement.</w:t>
      </w:r>
    </w:p>
    <w:p>
      <w:pPr>
        <w:pStyle w:val="yMiscellaneousBody"/>
        <w:spacing w:before="140"/>
        <w:ind w:left="567" w:hanging="567"/>
      </w:pPr>
      <w:r>
        <w:t>19.</w:t>
      </w:r>
      <w:r>
        <w:tab/>
        <w:t>The tenant is responsible for the conduct or omission of any person lawfully on the premises that results in a breach of the agreement.</w:t>
      </w:r>
    </w:p>
    <w:p>
      <w:pPr>
        <w:pStyle w:val="yMiscellaneousBody"/>
        <w:rPr>
          <w:b/>
        </w:rPr>
      </w:pPr>
      <w:r>
        <w:rPr>
          <w:b/>
        </w:rPr>
        <w:t xml:space="preserve">LESSOR’S GENERAL OBLIGATIONS FOR RESIDENTIAL PREMISES </w:t>
      </w:r>
    </w:p>
    <w:p>
      <w:pPr>
        <w:pStyle w:val="yMiscellaneousBody"/>
        <w:spacing w:before="140"/>
        <w:ind w:left="567" w:hanging="567"/>
      </w:pPr>
      <w:r>
        <w:t>20.</w:t>
      </w:r>
      <w:r>
        <w:tab/>
        <w:t xml:space="preserve">In this clause, </w:t>
      </w:r>
      <w:r>
        <w:rPr>
          <w:b/>
          <w:i/>
        </w:rPr>
        <w:t>premises</w:t>
      </w:r>
      <w:r>
        <w:t xml:space="preserve"> includes fixtures and chattels provided with the premises but does not include: </w:t>
      </w:r>
    </w:p>
    <w:p>
      <w:pPr>
        <w:pStyle w:val="yMiscellaneousBody"/>
        <w:tabs>
          <w:tab w:val="left" w:pos="567"/>
          <w:tab w:val="left" w:pos="1134"/>
        </w:tabs>
        <w:spacing w:before="120"/>
        <w:ind w:left="1134" w:hanging="1134"/>
      </w:pPr>
      <w:r>
        <w:tab/>
        <w:t>20.1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20.2</w:t>
      </w:r>
      <w:r>
        <w:tab/>
        <w:t>any other fixture or chattel that the tenant could not reasonably have expected to be functioning at the time the agreement was entered into.</w:t>
      </w:r>
    </w:p>
    <w:p>
      <w:pPr>
        <w:pStyle w:val="yMiscellaneousBody"/>
        <w:ind w:left="567" w:hanging="567"/>
      </w:pPr>
      <w:r>
        <w:t>21.</w:t>
      </w:r>
      <w:r>
        <w:tab/>
        <w:t>The lessor must:</w:t>
      </w:r>
    </w:p>
    <w:p>
      <w:pPr>
        <w:pStyle w:val="yMiscellaneousBody"/>
        <w:tabs>
          <w:tab w:val="left" w:pos="567"/>
          <w:tab w:val="left" w:pos="1134"/>
        </w:tabs>
        <w:ind w:left="1134" w:hanging="1134"/>
      </w:pPr>
      <w:r>
        <w:tab/>
        <w:t>21.1</w:t>
      </w:r>
      <w:r>
        <w:tab/>
        <w:t>provide vacant possession of the premises and in a reasonable state of cleanliness and repair; and</w:t>
      </w:r>
    </w:p>
    <w:p>
      <w:pPr>
        <w:pStyle w:val="yMiscellaneousBody"/>
        <w:tabs>
          <w:tab w:val="left" w:pos="567"/>
          <w:tab w:val="left" w:pos="1134"/>
        </w:tabs>
        <w:ind w:left="1134" w:hanging="1134"/>
      </w:pPr>
      <w:r>
        <w:tab/>
        <w:t>21.2</w:t>
      </w:r>
      <w:r>
        <w:tab/>
        <w:t>maintain and repair the premises in a timely manner; and</w:t>
      </w:r>
    </w:p>
    <w:p>
      <w:pPr>
        <w:pStyle w:val="yMiscellaneousBody"/>
        <w:tabs>
          <w:tab w:val="left" w:pos="567"/>
          <w:tab w:val="left" w:pos="1134"/>
        </w:tabs>
        <w:ind w:left="1134" w:hanging="1134"/>
      </w:pPr>
      <w:r>
        <w:tab/>
        <w:t>21.3</w:t>
      </w:r>
      <w:r>
        <w:tab/>
        <w:t>comply with all laws affecting the premises including building, health and safety laws.</w:t>
      </w:r>
    </w:p>
    <w:p>
      <w:pPr>
        <w:pStyle w:val="yMiscellaneousBody"/>
        <w:keepNext/>
        <w:keepLines/>
        <w:rPr>
          <w:b/>
        </w:rPr>
      </w:pPr>
      <w:r>
        <w:rPr>
          <w:b/>
        </w:rPr>
        <w:t>URGENT REPAIRS</w:t>
      </w:r>
    </w:p>
    <w:p>
      <w:pPr>
        <w:pStyle w:val="yMiscellaneousBody"/>
        <w:ind w:left="567" w:hanging="567"/>
        <w:rPr>
          <w:i/>
        </w:rPr>
      </w:pPr>
      <w:r>
        <w:t>22.</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23.</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23.1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23.2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rPr>
          <w:b/>
        </w:rPr>
      </w:pPr>
      <w:r>
        <w:rPr>
          <w:b/>
        </w:rPr>
        <w:t>LESSOR’S ACCESS TO THE PREMISES</w:t>
      </w:r>
    </w:p>
    <w:p>
      <w:pPr>
        <w:pStyle w:val="yMiscellaneousBody"/>
        <w:spacing w:before="120"/>
        <w:ind w:left="567" w:hanging="567"/>
      </w:pPr>
      <w:r>
        <w:t>24.</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24.1</w:t>
      </w:r>
      <w:r>
        <w:tab/>
        <w:t>in any case of emergency;</w:t>
      </w:r>
    </w:p>
    <w:p>
      <w:pPr>
        <w:pStyle w:val="yMiscellaneousBody"/>
        <w:tabs>
          <w:tab w:val="left" w:pos="567"/>
          <w:tab w:val="left" w:pos="1134"/>
        </w:tabs>
        <w:ind w:left="1134" w:hanging="1134"/>
      </w:pPr>
      <w:r>
        <w:tab/>
        <w:t>24.2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24.3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24.4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24.5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24.6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24.7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ind w:left="1134" w:hanging="1134"/>
      </w:pPr>
      <w:r>
        <w:tab/>
        <w:t>24.8</w:t>
      </w:r>
      <w:r>
        <w:tab/>
        <w:t>if the tenant agrees at, or immediately before, the time of</w:t>
      </w:r>
      <w:r>
        <w:rPr>
          <w:szCs w:val="22"/>
        </w:rPr>
        <w:t xml:space="preserve"> entry;</w:t>
      </w:r>
    </w:p>
    <w:p>
      <w:pPr>
        <w:pStyle w:val="yMiscellaneousBody"/>
        <w:tabs>
          <w:tab w:val="left" w:pos="567"/>
          <w:tab w:val="left" w:pos="1134"/>
        </w:tabs>
        <w:ind w:left="1134" w:hanging="1134"/>
      </w:pPr>
      <w:r>
        <w:rPr>
          <w:szCs w:val="22"/>
        </w:rPr>
        <w:tab/>
        <w:t>24.9</w:t>
      </w:r>
      <w:r>
        <w:rPr>
          <w:szCs w:val="22"/>
        </w:rPr>
        <w:tab/>
        <w:t xml:space="preserve">in accordance with the </w:t>
      </w:r>
      <w:r>
        <w:rPr>
          <w:i/>
          <w:szCs w:val="22"/>
        </w:rPr>
        <w:t>Residential Tenancies Act 1987</w:t>
      </w:r>
      <w:r>
        <w:rPr>
          <w:szCs w:val="22"/>
        </w:rPr>
        <w:t xml:space="preserve"> section 46(6A) and (6B).</w:t>
      </w:r>
    </w:p>
    <w:p>
      <w:pPr>
        <w:pStyle w:val="yMiscellaneousBody"/>
        <w:spacing w:before="120"/>
        <w:ind w:left="567" w:hanging="567"/>
      </w:pPr>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spacing w:before="120"/>
        <w:ind w:left="567" w:hanging="567"/>
      </w:pPr>
      <w:r>
        <w:t>26.</w:t>
      </w:r>
      <w:r>
        <w:tab/>
      </w:r>
      <w:r>
        <w:rPr>
          <w:b/>
          <w:i/>
        </w:rPr>
        <w:t>Reasonable time</w:t>
      </w:r>
      <w:r>
        <w:t xml:space="preserve"> means:</w:t>
      </w:r>
    </w:p>
    <w:p>
      <w:pPr>
        <w:pStyle w:val="yMiscellaneousBody"/>
        <w:tabs>
          <w:tab w:val="left" w:pos="567"/>
          <w:tab w:val="left" w:pos="1134"/>
        </w:tabs>
        <w:ind w:left="1134" w:hanging="1134"/>
      </w:pPr>
      <w:r>
        <w:tab/>
        <w:t>26.1</w:t>
      </w:r>
      <w:r>
        <w:tab/>
        <w:t>between 8.00 a.m. and 6.00 p.m. on a weekday; or</w:t>
      </w:r>
    </w:p>
    <w:p>
      <w:pPr>
        <w:pStyle w:val="yMiscellaneousBody"/>
        <w:tabs>
          <w:tab w:val="left" w:pos="567"/>
          <w:tab w:val="left" w:pos="1134"/>
        </w:tabs>
        <w:ind w:left="1134" w:hanging="1134"/>
      </w:pPr>
      <w:r>
        <w:tab/>
        <w:t>26.2</w:t>
      </w:r>
      <w:r>
        <w:tab/>
        <w:t>between 9.00 a.m. and 5.00 p.m. on a Saturday; or</w:t>
      </w:r>
    </w:p>
    <w:p>
      <w:pPr>
        <w:pStyle w:val="yMiscellaneousBody"/>
        <w:tabs>
          <w:tab w:val="left" w:pos="567"/>
          <w:tab w:val="left" w:pos="1134"/>
        </w:tabs>
        <w:ind w:left="1134" w:hanging="1134"/>
      </w:pPr>
      <w:r>
        <w:tab/>
        <w:t>26.3</w:t>
      </w:r>
      <w:r>
        <w:tab/>
        <w:t>at any other time agreed between the lessor and each tenant.</w:t>
      </w:r>
    </w:p>
    <w:p>
      <w:pPr>
        <w:pStyle w:val="yMiscellaneousBody"/>
      </w:pPr>
      <w:r>
        <w:rPr>
          <w:b/>
        </w:rPr>
        <w:t>REQUIREMENT TO NEGOTIATE A DAY AND TIME FOR A PROPOSED ENTRY BY THE LESSOR</w:t>
      </w:r>
    </w:p>
    <w:p>
      <w:pPr>
        <w:pStyle w:val="yMiscellaneousBody"/>
        <w:spacing w:before="120"/>
        <w:ind w:left="567" w:hanging="567"/>
      </w:pPr>
      <w:r>
        <w:t>27.</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rPr>
          <w:caps/>
        </w:rPr>
      </w:pPr>
      <w:r>
        <w:rPr>
          <w:b/>
          <w:caps/>
        </w:rPr>
        <w:t>Requirement to give tenant notice of proposed entry</w:t>
      </w:r>
    </w:p>
    <w:p>
      <w:pPr>
        <w:pStyle w:val="yMiscellaneousBody"/>
        <w:ind w:left="567" w:hanging="567"/>
      </w:pPr>
      <w:r>
        <w:t>28.</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29.</w:t>
      </w:r>
      <w:r>
        <w:tab/>
        <w:t>The tenant is entitled to be on the premises during the entry by the lessor, the property manager or any other person acting on behalf of the lessor.</w:t>
      </w:r>
    </w:p>
    <w:p>
      <w:pPr>
        <w:pStyle w:val="yMiscellaneousBody"/>
        <w:keepNext/>
        <w:keepLines/>
        <w:rPr>
          <w:b/>
          <w:caps/>
        </w:rPr>
      </w:pPr>
      <w:r>
        <w:rPr>
          <w:b/>
          <w:caps/>
        </w:rPr>
        <w:t>Entry must be reasonable and no longer than necessary</w:t>
      </w:r>
    </w:p>
    <w:p>
      <w:pPr>
        <w:pStyle w:val="yMiscellaneousBody"/>
        <w:ind w:left="567" w:hanging="567"/>
      </w:pPr>
      <w:r>
        <w:t>30.</w:t>
      </w:r>
      <w:r>
        <w:tab/>
        <w:t>The lessor or property manager exercising a right of entry:</w:t>
      </w:r>
    </w:p>
    <w:p>
      <w:pPr>
        <w:pStyle w:val="yMiscellaneousBody"/>
        <w:tabs>
          <w:tab w:val="left" w:pos="567"/>
          <w:tab w:val="left" w:pos="1134"/>
        </w:tabs>
        <w:ind w:left="1134" w:hanging="1134"/>
      </w:pPr>
      <w:r>
        <w:tab/>
        <w:t>30.1</w:t>
      </w:r>
      <w:r>
        <w:tab/>
        <w:t>must do so in a reasonable manner; and</w:t>
      </w:r>
    </w:p>
    <w:p>
      <w:pPr>
        <w:pStyle w:val="yMiscellaneousBody"/>
        <w:tabs>
          <w:tab w:val="left" w:pos="567"/>
          <w:tab w:val="left" w:pos="1134"/>
        </w:tabs>
        <w:ind w:left="1134" w:hanging="1134"/>
      </w:pPr>
      <w:r>
        <w:tab/>
        <w:t>30.2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31.</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widowControl w:val="0"/>
        <w:rPr>
          <w:b/>
        </w:rPr>
      </w:pPr>
      <w:r>
        <w:rPr>
          <w:b/>
        </w:rPr>
        <w:t>ALTERATIONS AND ADDITIONS TO THE PREMISES</w:t>
      </w:r>
    </w:p>
    <w:p>
      <w:pPr>
        <w:pStyle w:val="yMiscellaneousBody"/>
        <w:keepNext/>
        <w:ind w:left="567" w:hanging="567"/>
      </w:pPr>
      <w:r>
        <w:t>32.</w:t>
      </w:r>
      <w:r>
        <w:tab/>
        <w:t>If the tenancy agreement allows the tenant to affix a fixture or make a renovation, alteration or addition to the premises, then:</w:t>
      </w:r>
    </w:p>
    <w:p>
      <w:pPr>
        <w:pStyle w:val="yMiscellaneousBody"/>
        <w:tabs>
          <w:tab w:val="left" w:pos="567"/>
          <w:tab w:val="left" w:pos="1134"/>
        </w:tabs>
        <w:spacing w:before="140"/>
        <w:ind w:left="1134" w:hanging="1134"/>
      </w:pPr>
      <w:r>
        <w:tab/>
        <w:t>32.1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40"/>
        <w:ind w:left="1134" w:hanging="1134"/>
      </w:pPr>
      <w:r>
        <w:tab/>
        <w:t>32.2</w:t>
      </w:r>
      <w:r>
        <w:tab/>
        <w:t>the tenant must obtain permission from the lessor to remove any fixture attached by the tenant and make good any damage; and</w:t>
      </w:r>
    </w:p>
    <w:p>
      <w:pPr>
        <w:pStyle w:val="yMiscellaneousBody"/>
        <w:tabs>
          <w:tab w:val="left" w:pos="567"/>
          <w:tab w:val="left" w:pos="1134"/>
        </w:tabs>
        <w:spacing w:before="140"/>
        <w:ind w:left="1134" w:hanging="1134"/>
      </w:pPr>
      <w:r>
        <w:tab/>
        <w:t>32.3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32.4</w:t>
      </w:r>
      <w:r>
        <w:tab/>
        <w:t>the lessor must not unreasonably refuse permission for the installation of a fixture or an alteration, addition or renovation by the tenant.</w:t>
      </w:r>
    </w:p>
    <w:p>
      <w:pPr>
        <w:pStyle w:val="yMiscellaneousBody"/>
        <w:spacing w:before="120"/>
        <w:ind w:left="567" w:hanging="567"/>
      </w:pPr>
      <w:r>
        <w:t>33.</w:t>
      </w:r>
      <w:r>
        <w:tab/>
        <w:t>If the lessor wants to make an alteration or addition or affix a fixture to the premises, then:</w:t>
      </w:r>
    </w:p>
    <w:p>
      <w:pPr>
        <w:pStyle w:val="yMiscellaneousBody"/>
        <w:tabs>
          <w:tab w:val="left" w:pos="567"/>
          <w:tab w:val="left" w:pos="1134"/>
        </w:tabs>
        <w:spacing w:before="140"/>
        <w:ind w:left="1134" w:hanging="1134"/>
      </w:pPr>
      <w:r>
        <w:tab/>
        <w:t>33.1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33.2</w:t>
      </w:r>
      <w:r>
        <w:tab/>
        <w:t>the tenant must not unreasonably refuse permission for the lessor to affix any fixture or make any renovation, alteration or addition to the premises.</w:t>
      </w:r>
    </w:p>
    <w:p>
      <w:pPr>
        <w:pStyle w:val="yMiscellaneousBody"/>
        <w:spacing w:before="120"/>
        <w:ind w:left="567" w:hanging="567"/>
      </w:pPr>
      <w:r>
        <w:rPr>
          <w:szCs w:val="22"/>
        </w:rPr>
        <w:t>33A.</w:t>
      </w:r>
      <w:r>
        <w:rPr>
          <w:szCs w:val="22"/>
        </w:rPr>
        <w:tab/>
      </w:r>
      <w:r>
        <w:t>For</w:t>
      </w:r>
      <w:r>
        <w:rPr>
          <w:szCs w:val="22"/>
        </w:rPr>
        <w:t xml:space="preserve"> the purposes of the </w:t>
      </w:r>
      <w:r>
        <w:rPr>
          <w:i/>
          <w:szCs w:val="22"/>
        </w:rPr>
        <w:t xml:space="preserve">Residential Tenancies Act 1987 </w:t>
      </w:r>
      <w:r>
        <w:rPr>
          <w:szCs w:val="22"/>
        </w:rPr>
        <w:t>section 47(4), the tenant may make the following prescribed alterations:</w:t>
      </w:r>
    </w:p>
    <w:p>
      <w:pPr>
        <w:pStyle w:val="yMiscellaneousBody"/>
        <w:tabs>
          <w:tab w:val="left" w:pos="567"/>
          <w:tab w:val="left" w:pos="1276"/>
        </w:tabs>
        <w:spacing w:before="140"/>
        <w:ind w:left="1276" w:hanging="1276"/>
      </w:pPr>
      <w:r>
        <w:tab/>
        <w:t>33A.1</w:t>
      </w:r>
      <w:r>
        <w:tab/>
        <w:t xml:space="preserve">the renovation, alteration or addition of any of the following — </w:t>
      </w:r>
    </w:p>
    <w:p>
      <w:pPr>
        <w:pStyle w:val="yMiscellaneousBody"/>
        <w:tabs>
          <w:tab w:val="left" w:pos="1134"/>
          <w:tab w:val="left" w:pos="1701"/>
        </w:tabs>
        <w:spacing w:before="140"/>
        <w:ind w:left="1701" w:hanging="1701"/>
      </w:pPr>
      <w:r>
        <w:tab/>
        <w:t>●</w:t>
      </w:r>
      <w:r>
        <w:tab/>
        <w:t xml:space="preserve">security alarms and cameras; </w:t>
      </w:r>
    </w:p>
    <w:p>
      <w:pPr>
        <w:pStyle w:val="yMiscellaneousBody"/>
        <w:tabs>
          <w:tab w:val="left" w:pos="1134"/>
          <w:tab w:val="left" w:pos="1701"/>
        </w:tabs>
        <w:spacing w:before="140"/>
        <w:ind w:left="1701" w:hanging="1701"/>
      </w:pPr>
      <w:r>
        <w:tab/>
        <w:t>●</w:t>
      </w:r>
      <w:r>
        <w:tab/>
        <w:t>locks, screens and shutters on windows;</w:t>
      </w:r>
    </w:p>
    <w:p>
      <w:pPr>
        <w:pStyle w:val="yMiscellaneousBody"/>
        <w:tabs>
          <w:tab w:val="left" w:pos="1134"/>
          <w:tab w:val="left" w:pos="1701"/>
        </w:tabs>
        <w:spacing w:before="140"/>
        <w:ind w:left="1701" w:hanging="1701"/>
      </w:pPr>
      <w:r>
        <w:tab/>
        <w:t>●</w:t>
      </w:r>
      <w:r>
        <w:tab/>
        <w:t>security screens on doors;</w:t>
      </w:r>
    </w:p>
    <w:p>
      <w:pPr>
        <w:pStyle w:val="yMiscellaneousBody"/>
        <w:tabs>
          <w:tab w:val="left" w:pos="1134"/>
          <w:tab w:val="left" w:pos="1701"/>
        </w:tabs>
        <w:spacing w:before="140"/>
        <w:ind w:left="1701" w:hanging="1701"/>
      </w:pPr>
      <w:r>
        <w:tab/>
        <w:t>●</w:t>
      </w:r>
      <w:r>
        <w:tab/>
        <w:t>exterior lights;</w:t>
      </w:r>
    </w:p>
    <w:p>
      <w:pPr>
        <w:pStyle w:val="yMiscellaneousBody"/>
        <w:tabs>
          <w:tab w:val="left" w:pos="1134"/>
          <w:tab w:val="left" w:pos="1701"/>
        </w:tabs>
        <w:spacing w:before="140"/>
        <w:ind w:left="1701" w:hanging="1701"/>
      </w:pPr>
      <w:r>
        <w:tab/>
        <w:t>●</w:t>
      </w:r>
      <w:r>
        <w:tab/>
        <w:t>locks on gates;</w:t>
      </w:r>
    </w:p>
    <w:p>
      <w:pPr>
        <w:pStyle w:val="yMiscellaneousBody"/>
        <w:tabs>
          <w:tab w:val="left" w:pos="567"/>
          <w:tab w:val="left" w:pos="1276"/>
        </w:tabs>
        <w:spacing w:before="140"/>
        <w:ind w:left="1276" w:hanging="1276"/>
      </w:pPr>
      <w:r>
        <w:tab/>
        <w:t>33A.2</w:t>
      </w:r>
      <w:r>
        <w:tab/>
        <w:t>the pruning of shrubs and trees to improve visibility around the residential premises.</w:t>
      </w:r>
    </w:p>
    <w:p>
      <w:pPr>
        <w:pStyle w:val="yMiscellaneousBody"/>
        <w:spacing w:before="120"/>
        <w:ind w:left="567" w:hanging="567"/>
      </w:pPr>
      <w:r>
        <w:t>33B.</w:t>
      </w:r>
      <w:r>
        <w:tab/>
        <w:t xml:space="preserve">Under the </w:t>
      </w:r>
      <w:r>
        <w:rPr>
          <w:i/>
        </w:rPr>
        <w:t xml:space="preserve">Residential Tenancies Act 1987 </w:t>
      </w:r>
      <w:r>
        <w:t>section 47(5):</w:t>
      </w:r>
    </w:p>
    <w:p>
      <w:pPr>
        <w:pStyle w:val="yMiscellaneousBody"/>
        <w:tabs>
          <w:tab w:val="left" w:pos="567"/>
          <w:tab w:val="left" w:pos="1276"/>
        </w:tabs>
        <w:spacing w:before="140"/>
        <w:ind w:left="1276" w:hanging="1276"/>
      </w:pPr>
      <w:r>
        <w:tab/>
        <w:t>33B.1</w:t>
      </w:r>
      <w:r>
        <w:tab/>
        <w:t>the cost of making the prescribed alterations must be borne by the tenant; and</w:t>
      </w:r>
    </w:p>
    <w:p>
      <w:pPr>
        <w:pStyle w:val="yMiscellaneousBody"/>
        <w:tabs>
          <w:tab w:val="left" w:pos="567"/>
          <w:tab w:val="left" w:pos="1276"/>
        </w:tabs>
        <w:spacing w:before="140"/>
        <w:ind w:left="1276" w:hanging="1276"/>
      </w:pPr>
      <w:r>
        <w:tab/>
        <w:t>33B.2</w:t>
      </w:r>
      <w:r>
        <w:tab/>
        <w:t>the tenant must give written notice to the lessor of the tenant’s intention to make the prescribed alterations; and</w:t>
      </w:r>
    </w:p>
    <w:p>
      <w:pPr>
        <w:pStyle w:val="yMiscellaneousBody"/>
        <w:tabs>
          <w:tab w:val="left" w:pos="567"/>
          <w:tab w:val="left" w:pos="1276"/>
        </w:tabs>
        <w:spacing w:before="140"/>
        <w:ind w:left="1276" w:hanging="1276"/>
      </w:pPr>
      <w:r>
        <w:tab/>
        <w:t>33B.3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40"/>
        <w:ind w:left="1276" w:hanging="1276"/>
      </w:pPr>
      <w:r>
        <w:tab/>
        <w:t>33B.4</w:t>
      </w:r>
      <w:r>
        <w:tab/>
        <w:t>the prescribed alterations must be effected having regard to the age and character of the property and any applicable strata company by-laws; and</w:t>
      </w:r>
    </w:p>
    <w:p>
      <w:pPr>
        <w:pStyle w:val="yMiscellaneousBody"/>
        <w:tabs>
          <w:tab w:val="left" w:pos="567"/>
          <w:tab w:val="left" w:pos="1276"/>
        </w:tabs>
        <w:spacing w:before="140"/>
        <w:ind w:left="1276" w:hanging="1276"/>
      </w:pPr>
      <w:r>
        <w:tab/>
        <w:t>33B.5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keepNext/>
        <w:rPr>
          <w:b/>
        </w:rPr>
      </w:pPr>
      <w:r>
        <w:rPr>
          <w:b/>
        </w:rPr>
        <w:t>LOCKS AND SECURITY DEVICES</w:t>
      </w:r>
    </w:p>
    <w:p>
      <w:pPr>
        <w:pStyle w:val="yMiscellaneousBody"/>
        <w:spacing w:before="120"/>
        <w:ind w:left="567" w:hanging="567"/>
      </w:pPr>
      <w:r>
        <w:t>34.</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40"/>
        <w:ind w:left="1134" w:hanging="1134"/>
      </w:pPr>
      <w:r>
        <w:tab/>
        <w:t>34.1</w:t>
      </w:r>
      <w:r>
        <w:tab/>
        <w:t>the lessor must provide and maintain such means to ensure the premises are reasonably secure as prescribed in the regulations; and</w:t>
      </w:r>
    </w:p>
    <w:p>
      <w:pPr>
        <w:pStyle w:val="yMiscellaneousBody"/>
        <w:tabs>
          <w:tab w:val="left" w:pos="567"/>
          <w:tab w:val="left" w:pos="1134"/>
        </w:tabs>
        <w:ind w:left="1134" w:hanging="1134"/>
      </w:pPr>
      <w:r>
        <w:tab/>
        <w:t>34.2</w:t>
      </w:r>
      <w:r>
        <w:tab/>
        <w:t>any lock or security device at the premises must not be altered, removed or added by a lessor or tenant without the consent of the</w:t>
      </w:r>
      <w:r>
        <w:rPr>
          <w:szCs w:val="22"/>
        </w:rPr>
        <w:t xml:space="preserve"> other or except in accordance with clause 34.4; and</w:t>
      </w:r>
    </w:p>
    <w:p>
      <w:pPr>
        <w:pStyle w:val="yMiscellaneousBody"/>
        <w:tabs>
          <w:tab w:val="left" w:pos="567"/>
          <w:tab w:val="left" w:pos="1134"/>
        </w:tabs>
        <w:ind w:left="1134" w:hanging="1134"/>
      </w:pPr>
      <w:r>
        <w:tab/>
        <w:t>34.3</w:t>
      </w:r>
      <w:r>
        <w:tab/>
        <w:t>the lessor or the tenant must not unreasonably withhold</w:t>
      </w:r>
      <w:r>
        <w:rPr>
          <w:szCs w:val="22"/>
        </w:rPr>
        <w:t xml:space="preserve"> the consent referred to in clause 34.2; and</w:t>
      </w:r>
    </w:p>
    <w:p>
      <w:pPr>
        <w:pStyle w:val="yMiscellaneousBody"/>
        <w:tabs>
          <w:tab w:val="left" w:pos="567"/>
          <w:tab w:val="left" w:pos="1134"/>
        </w:tabs>
        <w:ind w:left="1134" w:hanging="1134"/>
      </w:pPr>
      <w:r>
        <w:tab/>
        <w:t>34.4</w:t>
      </w:r>
      <w:r>
        <w:tab/>
        <w:t xml:space="preserve">a tenant may alter or add any lock or other means of securing the residential premises in accordance with the </w:t>
      </w:r>
      <w:r>
        <w:rPr>
          <w:i/>
        </w:rPr>
        <w:t>Residential Tenancies Act 1987</w:t>
      </w:r>
      <w:r>
        <w:t xml:space="preserve"> section 45(2)(a), and the tenant and lessor must comply with section 45(2)(b) and (c) in relation to copies of keys to altered or added locks or other means of securing the residential premises.</w:t>
      </w:r>
    </w:p>
    <w:p>
      <w:pPr>
        <w:pStyle w:val="yMiscellaneousBody"/>
        <w:rPr>
          <w:b/>
        </w:rPr>
      </w:pPr>
      <w:r>
        <w:rPr>
          <w:b/>
        </w:rPr>
        <w:t>TRANSFER OF TENANCY OR SUB</w:t>
      </w:r>
      <w:r>
        <w:rPr>
          <w:b/>
        </w:rPr>
        <w:noBreakHyphen/>
        <w:t xml:space="preserve">LETTING BY TENANT </w:t>
      </w:r>
    </w:p>
    <w:p>
      <w:pPr>
        <w:pStyle w:val="yMiscellaneousBody"/>
        <w:spacing w:before="120"/>
        <w:ind w:left="567" w:hanging="567"/>
      </w:pPr>
      <w:r>
        <w:t>35.</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35.1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35.2</w:t>
      </w:r>
      <w:r>
        <w:tab/>
        <w:t>the lessor must not unreasonably withhold such consent; and</w:t>
      </w:r>
    </w:p>
    <w:p>
      <w:pPr>
        <w:pStyle w:val="yMiscellaneousBody"/>
        <w:tabs>
          <w:tab w:val="left" w:pos="567"/>
          <w:tab w:val="left" w:pos="1134"/>
        </w:tabs>
        <w:ind w:left="1134" w:hanging="1134"/>
      </w:pPr>
      <w:r>
        <w:tab/>
        <w:t>35.3</w:t>
      </w:r>
      <w:r>
        <w:tab/>
        <w:t>the lessor must not make any charge for giving such consent other than the lessor’s reasonable incidental expenses.</w:t>
      </w:r>
    </w:p>
    <w:p>
      <w:pPr>
        <w:pStyle w:val="yMiscellaneousBody"/>
        <w:rPr>
          <w:b/>
        </w:rPr>
      </w:pPr>
      <w:r>
        <w:rPr>
          <w:b/>
        </w:rPr>
        <w:t>CONTRACTING OUT</w:t>
      </w:r>
    </w:p>
    <w:p>
      <w:pPr>
        <w:pStyle w:val="yMiscellaneousBody"/>
        <w:spacing w:before="120"/>
        <w:ind w:left="567" w:hanging="567"/>
      </w:pPr>
      <w:r>
        <w:t>36.</w:t>
      </w:r>
      <w:r>
        <w:tab/>
        <w:t xml:space="preserve">It is an offence to contract out of any provision of the </w:t>
      </w:r>
      <w:r>
        <w:rPr>
          <w:i/>
        </w:rPr>
        <w:t>Residential Tenancies Act 1987</w:t>
      </w:r>
      <w:r>
        <w:t>.</w:t>
      </w:r>
    </w:p>
    <w:p>
      <w:pPr>
        <w:pStyle w:val="yMiscellaneousBody"/>
        <w:keepNext/>
        <w:keepLines/>
        <w:rPr>
          <w:b/>
        </w:rPr>
      </w:pPr>
      <w:r>
        <w:rPr>
          <w:b/>
        </w:rPr>
        <w:t>ENDING THE RESIDENTIAL TENANCY AGREEMENT</w:t>
      </w:r>
    </w:p>
    <w:p>
      <w:pPr>
        <w:pStyle w:val="yMiscellaneousBody"/>
        <w:spacing w:before="120"/>
        <w:ind w:left="567" w:hanging="567"/>
      </w:pPr>
      <w:r>
        <w:t>37.</w:t>
      </w:r>
      <w:r>
        <w:tab/>
        <w:t>This residential tenancy agreement can only be terminated in certain circumstances.</w:t>
      </w:r>
    </w:p>
    <w:p>
      <w:pPr>
        <w:pStyle w:val="yMiscellaneousBody"/>
        <w:spacing w:before="120"/>
        <w:ind w:left="567" w:hanging="567"/>
      </w:pPr>
      <w:r>
        <w:t>38.</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spacing w:before="120"/>
        <w:ind w:left="1134" w:hanging="1134"/>
      </w:pPr>
      <w:r>
        <w:tab/>
        <w:t>38.1</w:t>
      </w:r>
      <w:r>
        <w:tab/>
        <w:t>remove all the tenant’s goods from the residential premises; and</w:t>
      </w:r>
    </w:p>
    <w:p>
      <w:pPr>
        <w:pStyle w:val="yMiscellaneousBody"/>
        <w:tabs>
          <w:tab w:val="left" w:pos="567"/>
          <w:tab w:val="left" w:pos="1134"/>
        </w:tabs>
        <w:spacing w:before="120"/>
        <w:ind w:left="1134" w:hanging="1134"/>
      </w:pPr>
      <w:r>
        <w:tab/>
        <w:t>38.2</w:t>
      </w:r>
      <w:r>
        <w:tab/>
        <w:t>leave the residential premises as closely as possible in the same condition, fair wear and tear excepted, as at the commencement of the tenancy; and</w:t>
      </w:r>
    </w:p>
    <w:p>
      <w:pPr>
        <w:pStyle w:val="yMiscellaneousBody"/>
        <w:tabs>
          <w:tab w:val="left" w:pos="567"/>
          <w:tab w:val="left" w:pos="1134"/>
        </w:tabs>
        <w:spacing w:before="120"/>
        <w:ind w:left="1134" w:hanging="1134"/>
      </w:pPr>
      <w:r>
        <w:tab/>
        <w:t>38.3</w:t>
      </w:r>
      <w:r>
        <w:tab/>
        <w:t>return to the lessor all keys, and other opening devices or similar devices, provided by the lessor.</w:t>
      </w:r>
    </w:p>
    <w:p>
      <w:pPr>
        <w:pStyle w:val="yMiscellaneousBody"/>
        <w:spacing w:before="120"/>
        <w:ind w:left="567" w:hanging="567"/>
      </w:pPr>
      <w:r>
        <w:t>39.</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spacing w:before="120"/>
        <w:ind w:left="567" w:hanging="567"/>
      </w:pPr>
      <w:r>
        <w:t>40.</w:t>
      </w:r>
      <w:r>
        <w:tab/>
        <w:t>If this agreement is a fixed term agreement it may be ended:</w:t>
      </w:r>
    </w:p>
    <w:p>
      <w:pPr>
        <w:pStyle w:val="yMiscellaneousBody"/>
        <w:tabs>
          <w:tab w:val="left" w:pos="567"/>
          <w:tab w:val="left" w:pos="1134"/>
        </w:tabs>
        <w:spacing w:before="120"/>
        <w:ind w:left="1134" w:hanging="1134"/>
      </w:pPr>
      <w:r>
        <w:tab/>
        <w:t>40.1</w:t>
      </w:r>
      <w:r>
        <w:tab/>
        <w:t>by agreement in writing between the lessor and the tenant; or</w:t>
      </w:r>
    </w:p>
    <w:p>
      <w:pPr>
        <w:pStyle w:val="yMiscellaneousBody"/>
        <w:tabs>
          <w:tab w:val="left" w:pos="567"/>
          <w:tab w:val="left" w:pos="1134"/>
        </w:tabs>
        <w:spacing w:before="120"/>
        <w:ind w:left="1134" w:hanging="1134"/>
      </w:pPr>
      <w:r>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spacing w:before="120"/>
        <w:ind w:left="567" w:hanging="567"/>
      </w:pPr>
      <w:r>
        <w:t>41.</w:t>
      </w:r>
      <w:r>
        <w:tab/>
        <w:t>If this agreement is a periodic agreement it may be ended:</w:t>
      </w:r>
    </w:p>
    <w:p>
      <w:pPr>
        <w:pStyle w:val="yMiscellaneousBody"/>
        <w:tabs>
          <w:tab w:val="left" w:pos="567"/>
          <w:tab w:val="left" w:pos="1134"/>
        </w:tabs>
        <w:spacing w:before="120"/>
        <w:ind w:left="1134" w:hanging="1134"/>
      </w:pPr>
      <w:r>
        <w:tab/>
        <w:t>41.1</w:t>
      </w:r>
      <w:r>
        <w:tab/>
        <w:t>by agreement in writing between the lessor and the tenant; or</w:t>
      </w:r>
    </w:p>
    <w:p>
      <w:pPr>
        <w:pStyle w:val="yMiscellaneousBody"/>
        <w:tabs>
          <w:tab w:val="left" w:pos="567"/>
          <w:tab w:val="left" w:pos="1134"/>
        </w:tabs>
        <w:spacing w:before="120"/>
        <w:ind w:left="1134" w:hanging="1134"/>
      </w:pPr>
      <w:r>
        <w:tab/>
        <w:t>41.2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pPr>
      <w:r>
        <w:rPr>
          <w:b/>
          <w:caps/>
        </w:rPr>
        <w:t>ENDING</w:t>
      </w:r>
      <w:r>
        <w:rPr>
          <w:b/>
        </w:rPr>
        <w:t xml:space="preserve"> A TENANT’S INTEREST IN A RESIDENTIAL TENANCY AGREEMENT BECAUSE OF FAMILY VIOLENCE</w:t>
      </w:r>
    </w:p>
    <w:p>
      <w:pPr>
        <w:pStyle w:val="yMiscellaneousBody"/>
        <w:spacing w:before="120"/>
        <w:ind w:left="567" w:hanging="567"/>
      </w:pPr>
      <w:r>
        <w:t>41A.</w:t>
      </w:r>
      <w:r>
        <w:tab/>
        <w:t>A tenant’s interest in a residential tenancy agreement may be ended:</w:t>
      </w:r>
    </w:p>
    <w:p>
      <w:pPr>
        <w:pStyle w:val="yMiscellaneousBody"/>
        <w:tabs>
          <w:tab w:val="left" w:pos="567"/>
          <w:tab w:val="left" w:pos="1276"/>
        </w:tabs>
        <w:spacing w:before="120"/>
        <w:ind w:left="1276" w:hanging="1276"/>
      </w:pPr>
      <w:r>
        <w:tab/>
        <w:t>41A.1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spacing w:before="120"/>
        <w:ind w:left="1276" w:hanging="1276"/>
      </w:pPr>
      <w:r>
        <w:tab/>
        <w:t>41A.2</w:t>
      </w:r>
      <w:r>
        <w:tab/>
        <w:t xml:space="preserve">by the tenant under the </w:t>
      </w:r>
      <w:r>
        <w:rPr>
          <w:i/>
        </w:rPr>
        <w:t xml:space="preserve">Residential Tenancies Act 1987 </w:t>
      </w:r>
      <w:r>
        <w:t>section 60(1)(bb) if the tenant receives a copy of a notice of a termination referred to in item 41A.1 from another tenant; or</w:t>
      </w:r>
    </w:p>
    <w:p>
      <w:pPr>
        <w:pStyle w:val="yMiscellaneousBody"/>
        <w:tabs>
          <w:tab w:val="left" w:pos="567"/>
          <w:tab w:val="left" w:pos="1276"/>
        </w:tabs>
        <w:spacing w:before="120"/>
        <w:ind w:left="1276" w:hanging="1276"/>
      </w:pPr>
      <w:r>
        <w:tab/>
        <w:t>41A.3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pPr>
        <w:pStyle w:val="yMiscellaneousBody"/>
        <w:rPr>
          <w:b/>
          <w:caps/>
        </w:rPr>
      </w:pPr>
      <w:r>
        <w:rPr>
          <w:b/>
          <w:caps/>
        </w:rPr>
        <w:t>Other grounds for ending agreement</w:t>
      </w:r>
    </w:p>
    <w:p>
      <w:pPr>
        <w:pStyle w:val="yMiscellaneousBody"/>
        <w:ind w:left="567" w:hanging="567"/>
      </w:pPr>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43.</w:t>
      </w:r>
      <w:r>
        <w:tab/>
        <w:t xml:space="preserve">For more information, refer to the </w:t>
      </w:r>
      <w:r>
        <w:rPr>
          <w:i/>
        </w:rPr>
        <w:t>Residential Tenancies Act 1987</w:t>
      </w:r>
      <w:r>
        <w:t xml:space="preserve"> or contact the Department of Commerce on 1300 30 40 54 or visit </w:t>
      </w:r>
      <w:r>
        <w:rPr>
          <w:szCs w:val="22"/>
        </w:rPr>
        <w:t>&lt;www.commerce.wa.gov.au/ConsumerProtection&gt;.</w:t>
      </w:r>
    </w:p>
    <w:p>
      <w:pPr>
        <w:pStyle w:val="yMiscellaneousBody"/>
        <w:ind w:left="567" w:hanging="567"/>
        <w:rPr>
          <w:caps/>
        </w:rPr>
      </w:pPr>
      <w:r>
        <w:rPr>
          <w:caps/>
        </w:rPr>
        <w:t>44.</w:t>
      </w:r>
      <w:r>
        <w:rPr>
          <w:caps/>
        </w:rPr>
        <w:tab/>
      </w:r>
      <w:r>
        <w:rPr>
          <w:b/>
          <w:caps/>
        </w:rPr>
        <w:t>W</w:t>
      </w:r>
      <w:r>
        <w:rPr>
          <w:b/>
        </w:rPr>
        <w:t>arning</w:t>
      </w:r>
      <w:r>
        <w:rPr>
          <w:b/>
          <w:caps/>
        </w:rPr>
        <w:t>:</w:t>
      </w:r>
    </w:p>
    <w:p>
      <w:pPr>
        <w:pStyle w:val="yMiscellaneousBody"/>
        <w:tabs>
          <w:tab w:val="left" w:pos="567"/>
          <w:tab w:val="left" w:pos="1134"/>
        </w:tabs>
        <w:ind w:left="1134" w:hanging="1134"/>
      </w:pPr>
      <w:r>
        <w:tab/>
        <w:t>44.1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44.2</w:t>
      </w:r>
      <w:r>
        <w:tab/>
        <w:t>It is an offence for a tenant to fail to provide the lessor with a forwarding address when vacating the premises.</w:t>
      </w:r>
    </w:p>
    <w:p>
      <w:pPr>
        <w:pStyle w:val="yMiscellaneousBody"/>
        <w:rPr>
          <w:b/>
        </w:rPr>
      </w:pPr>
      <w:r>
        <w:rPr>
          <w:b/>
        </w:rPr>
        <w:t>SECURITY BOND</w:t>
      </w:r>
    </w:p>
    <w:p>
      <w:pPr>
        <w:pStyle w:val="yMiscellaneousBody"/>
        <w:ind w:left="567" w:hanging="567"/>
      </w:pPr>
      <w:r>
        <w:t>45.</w:t>
      </w:r>
      <w:r>
        <w:tab/>
        <w:t>The security bond is held by the Bond Administrator.</w:t>
      </w:r>
    </w:p>
    <w:p>
      <w:pPr>
        <w:pStyle w:val="yMiscellaneousBody"/>
        <w:ind w:left="567" w:hanging="567"/>
      </w:pPr>
      <w:r>
        <w:t>46.</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47.</w:t>
      </w:r>
      <w:r>
        <w:tab/>
        <w:t>The Bond Administrator can only release the security bond when it receives either:</w:t>
      </w:r>
    </w:p>
    <w:p>
      <w:pPr>
        <w:pStyle w:val="yMiscellaneousBody"/>
        <w:tabs>
          <w:tab w:val="left" w:pos="567"/>
          <w:tab w:val="left" w:pos="1134"/>
        </w:tabs>
        <w:ind w:left="1134" w:hanging="1134"/>
      </w:pPr>
      <w:r>
        <w:tab/>
        <w:t>47.1</w:t>
      </w:r>
      <w:r>
        <w:tab/>
        <w:t>a Joint Application for Disposal of Security Bond form signed by all the parties to the tenancy agreement; or</w:t>
      </w:r>
    </w:p>
    <w:p>
      <w:pPr>
        <w:pStyle w:val="yMiscellaneousBody"/>
        <w:tabs>
          <w:tab w:val="left" w:pos="567"/>
          <w:tab w:val="left" w:pos="1134"/>
        </w:tabs>
        <w:ind w:left="1134" w:hanging="1134"/>
      </w:pPr>
      <w:r>
        <w:tab/>
        <w:t>47.2</w:t>
      </w:r>
      <w:r>
        <w:tab/>
        <w:t>an order of the court.</w:t>
      </w:r>
    </w:p>
    <w:p>
      <w:pPr>
        <w:pStyle w:val="yMiscellaneousBody"/>
        <w:ind w:left="567" w:hanging="567"/>
      </w:pPr>
      <w:r>
        <w:t>48.</w:t>
      </w:r>
      <w:r>
        <w:tab/>
        <w:t>If the parties cannot agree on how the security bond is to be dispersed, either party can apply to the Magistrates Court to have the dispute decided.</w:t>
      </w:r>
    </w:p>
    <w:p>
      <w:pPr>
        <w:pStyle w:val="yMiscellaneousBody"/>
        <w:ind w:left="567" w:hanging="567"/>
      </w:pPr>
      <w:r>
        <w:t>49.</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50.</w:t>
      </w:r>
      <w:r>
        <w:tab/>
        <w:t>A lessor or property manager can only list a person on a residential tenancy database if:</w:t>
      </w:r>
    </w:p>
    <w:p>
      <w:pPr>
        <w:pStyle w:val="yMiscellaneousBody"/>
        <w:tabs>
          <w:tab w:val="left" w:pos="567"/>
          <w:tab w:val="left" w:pos="1134"/>
        </w:tabs>
        <w:ind w:left="1134" w:hanging="1134"/>
      </w:pPr>
      <w:r>
        <w:tab/>
        <w:t>50.1</w:t>
      </w:r>
      <w:r>
        <w:tab/>
        <w:t>the person is a named tenant on the residential tenancy agreement; and</w:t>
      </w:r>
    </w:p>
    <w:p>
      <w:pPr>
        <w:pStyle w:val="yMiscellaneousBody"/>
        <w:tabs>
          <w:tab w:val="left" w:pos="567"/>
          <w:tab w:val="left" w:pos="1134"/>
        </w:tabs>
        <w:ind w:left="1134" w:hanging="1134"/>
      </w:pPr>
      <w:r>
        <w:tab/>
        <w:t>50.2</w:t>
      </w:r>
      <w:r>
        <w:tab/>
        <w:t>the residential tenancy agreement has been terminated; and</w:t>
      </w:r>
    </w:p>
    <w:p>
      <w:pPr>
        <w:pStyle w:val="yMiscellaneousBody"/>
        <w:tabs>
          <w:tab w:val="left" w:pos="567"/>
          <w:tab w:val="left" w:pos="1134"/>
        </w:tabs>
        <w:ind w:left="1134" w:hanging="1134"/>
      </w:pPr>
      <w:r>
        <w:tab/>
        <w:t>50.3</w:t>
      </w:r>
      <w:r>
        <w:tab/>
        <w:t>the person owes the lessor a debt that is greater than the security bond or a court has made an order terminating the tenancy agreement.</w:t>
      </w:r>
    </w:p>
    <w:p>
      <w:pPr>
        <w:pStyle w:val="MiscellaneousBody"/>
      </w:pPr>
      <w:r>
        <w:rPr>
          <w:b/>
          <w:bCs/>
        </w:rPr>
        <w:t>NOTICES</w:t>
      </w:r>
    </w:p>
    <w:p>
      <w:pPr>
        <w:pStyle w:val="yMiscellaneousBody"/>
        <w:ind w:left="567" w:hanging="567"/>
      </w:pPr>
      <w:r>
        <w:t>51A.</w:t>
      </w:r>
      <w:r>
        <w:tab/>
        <w:t>A notice under this agreement must be given:</w:t>
      </w:r>
    </w:p>
    <w:p>
      <w:pPr>
        <w:pStyle w:val="yMiscellaneousBody"/>
        <w:ind w:left="1418" w:hanging="851"/>
      </w:pPr>
      <w:r>
        <w:t>51A.1</w:t>
      </w:r>
      <w:r>
        <w:tab/>
        <w:t>in the prescribed form; or</w:t>
      </w:r>
    </w:p>
    <w:p>
      <w:pPr>
        <w:pStyle w:val="yMiscellaneousBody"/>
        <w:ind w:left="1418" w:hanging="851"/>
      </w:pPr>
      <w:r>
        <w:t>51A.2</w:t>
      </w:r>
      <w:r>
        <w:tab/>
        <w:t>if there is no prescribed form but there is an approved form — in the approved form; or</w:t>
      </w:r>
    </w:p>
    <w:p>
      <w:pPr>
        <w:pStyle w:val="yMiscellaneousBody"/>
        <w:ind w:left="1418" w:hanging="851"/>
      </w:pPr>
      <w:r>
        <w:t>51A.3</w:t>
      </w:r>
      <w:r>
        <w:tab/>
        <w:t>if there is no prescribed form or approved form — in writing.</w:t>
      </w:r>
    </w:p>
    <w:p>
      <w:pPr>
        <w:pStyle w:val="yMiscellaneousBody"/>
        <w:ind w:left="567" w:hanging="567"/>
      </w:pPr>
      <w:r>
        <w:t>51B.</w:t>
      </w:r>
      <w:r>
        <w:tab/>
        <w:t>A notice from the tenant to the lessor may be given to the property manager or the lessor’s agent.</w:t>
      </w:r>
    </w:p>
    <w:p>
      <w:pPr>
        <w:pStyle w:val="yMiscellaneousBody"/>
        <w:ind w:left="567" w:hanging="567"/>
      </w:pPr>
      <w:r>
        <w:t>51C.</w:t>
      </w:r>
      <w:r>
        <w:tab/>
        <w:t>A notice under this agreement may be given to a person:</w:t>
      </w:r>
    </w:p>
    <w:p>
      <w:pPr>
        <w:pStyle w:val="yMiscellaneousBody"/>
        <w:ind w:left="1418" w:hanging="851"/>
      </w:pPr>
      <w:r>
        <w:t>51C.1</w:t>
      </w:r>
      <w:r>
        <w:tab/>
        <w:t>by giving it to the person directly; or</w:t>
      </w:r>
    </w:p>
    <w:p>
      <w:pPr>
        <w:pStyle w:val="yMiscellaneousBody"/>
        <w:ind w:left="1418" w:hanging="851"/>
      </w:pPr>
      <w:r>
        <w:t>51C.2</w:t>
      </w:r>
      <w:r>
        <w:tab/>
        <w:t xml:space="preserve">if an address for service for the person is given in the agreement — by posting it </w:t>
      </w:r>
      <w:r>
        <w:rPr>
          <w:szCs w:val="22"/>
        </w:rPr>
        <w:t>to</w:t>
      </w:r>
      <w:r>
        <w:t xml:space="preserve"> the address for service; or</w:t>
      </w:r>
    </w:p>
    <w:p>
      <w:pPr>
        <w:pStyle w:val="yMiscellaneousBody"/>
        <w:ind w:left="1418" w:hanging="851"/>
      </w:pPr>
      <w:r>
        <w:t>51C.3</w:t>
      </w:r>
      <w:r>
        <w:tab/>
        <w:t>if the person has agreed under Part A to the electronic service of notices — by sending the notice to the email address or facsimile number given in Part A.</w:t>
      </w:r>
    </w:p>
    <w:p>
      <w:pPr>
        <w:pStyle w:val="yMiscellaneousBody"/>
        <w:ind w:left="567" w:hanging="567"/>
      </w:pPr>
      <w:r>
        <w:t>51D.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52.</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rPr>
          <w:b/>
          <w:caps/>
        </w:rPr>
      </w:pPr>
      <w:r>
        <w:rPr>
          <w:b/>
          <w:caps/>
        </w:rPr>
        <w:t>If a dispute cannot be resolved</w:t>
      </w:r>
    </w:p>
    <w:p>
      <w:pPr>
        <w:pStyle w:val="yMiscellaneousBody"/>
        <w:ind w:left="567" w:hanging="567"/>
      </w:pPr>
      <w:r>
        <w:t>53.</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53.1</w:t>
      </w:r>
      <w:r>
        <w:tab/>
        <w:t>restraining any action in breach of the agreement; and</w:t>
      </w:r>
    </w:p>
    <w:p>
      <w:pPr>
        <w:pStyle w:val="yMiscellaneousBody"/>
        <w:tabs>
          <w:tab w:val="left" w:pos="567"/>
          <w:tab w:val="left" w:pos="1134"/>
        </w:tabs>
        <w:ind w:left="1134" w:hanging="1134"/>
      </w:pPr>
      <w:r>
        <w:tab/>
        <w:t>53.2</w:t>
      </w:r>
      <w:r>
        <w:tab/>
        <w:t>requiring a party to the agreement to perform a certain action under the agreement; and</w:t>
      </w:r>
    </w:p>
    <w:p>
      <w:pPr>
        <w:pStyle w:val="yMiscellaneousBody"/>
        <w:tabs>
          <w:tab w:val="left" w:pos="567"/>
          <w:tab w:val="left" w:pos="1134"/>
        </w:tabs>
        <w:ind w:left="1134" w:hanging="1134"/>
      </w:pPr>
      <w:r>
        <w:tab/>
        <w:t>53.3</w:t>
      </w:r>
      <w:r>
        <w:tab/>
        <w:t>order the payment of any amount owing under the agreement; and</w:t>
      </w:r>
    </w:p>
    <w:p>
      <w:pPr>
        <w:pStyle w:val="yMiscellaneousBody"/>
        <w:tabs>
          <w:tab w:val="left" w:pos="567"/>
          <w:tab w:val="left" w:pos="1134"/>
        </w:tabs>
        <w:ind w:left="1134" w:hanging="1134"/>
      </w:pPr>
      <w:r>
        <w:tab/>
        <w:t>53.4</w:t>
      </w:r>
      <w:r>
        <w:tab/>
        <w:t>order the payment of compensation for loss or injury.</w:t>
      </w:r>
    </w:p>
    <w:p>
      <w:pPr>
        <w:pStyle w:val="yMiscellaneousBody"/>
        <w:keepNext/>
        <w:widowControl w:val="0"/>
        <w:rPr>
          <w:b/>
        </w:rPr>
      </w:pPr>
      <w:r>
        <w:rPr>
          <w:b/>
        </w:rPr>
        <w:t>PART C</w:t>
      </w:r>
    </w:p>
    <w:p>
      <w:pPr>
        <w:pStyle w:val="yMiscellaneousBody"/>
        <w:keepNext/>
        <w:widowControl w:val="0"/>
        <w:rPr>
          <w:b/>
          <w:szCs w:val="22"/>
        </w:rPr>
      </w:pPr>
      <w:r>
        <w:rPr>
          <w:b/>
          <w:szCs w:val="22"/>
        </w:rPr>
        <w:t>IMPORTANT INFORMATION</w:t>
      </w:r>
    </w:p>
    <w:p>
      <w:pPr>
        <w:pStyle w:val="yMiscellaneousBody"/>
        <w:keepNext/>
        <w:widowControl w:val="0"/>
        <w:rPr>
          <w:szCs w:val="22"/>
        </w:rPr>
      </w:pPr>
      <w:r>
        <w:rPr>
          <w:szCs w:val="22"/>
        </w:rPr>
        <w:t>Additional terms may be included in this agreement if:</w:t>
      </w:r>
    </w:p>
    <w:p>
      <w:pPr>
        <w:pStyle w:val="yMiscellaneousBody"/>
        <w:keepNext/>
        <w:widowControl w:val="0"/>
        <w:tabs>
          <w:tab w:val="left" w:pos="1560"/>
        </w:tabs>
        <w:ind w:left="993" w:hanging="426"/>
        <w:rPr>
          <w:szCs w:val="22"/>
        </w:rPr>
      </w:pPr>
      <w:r>
        <w:rPr>
          <w:szCs w:val="22"/>
        </w:rPr>
        <w:t>(a)</w:t>
      </w:r>
      <w:r>
        <w:rPr>
          <w:szCs w:val="22"/>
        </w:rPr>
        <w:tab/>
        <w:t>both the lessor and tenant agree to the terms; and</w:t>
      </w:r>
    </w:p>
    <w:p>
      <w:pPr>
        <w:pStyle w:val="yMiscellaneousBody"/>
        <w:ind w:left="993" w:hanging="426"/>
        <w:rPr>
          <w:szCs w:val="22"/>
        </w:rPr>
      </w:pPr>
      <w:r>
        <w:rPr>
          <w:szCs w:val="22"/>
        </w:rPr>
        <w:t>(b)</w:t>
      </w:r>
      <w:r>
        <w:rPr>
          <w:szCs w:val="22"/>
        </w:rPr>
        <w:tab/>
        <w:t xml:space="preserve">they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ind w:left="993" w:hanging="426"/>
        <w:rPr>
          <w:szCs w:val="22"/>
        </w:rPr>
      </w:pPr>
      <w:r>
        <w:rPr>
          <w:szCs w:val="22"/>
        </w:rPr>
        <w:t>(c)</w:t>
      </w:r>
      <w:r>
        <w:rPr>
          <w:szCs w:val="22"/>
        </w:rPr>
        <w:tab/>
        <w:t xml:space="preserve">they do not breach the provisions about unfair contract terms in the </w:t>
      </w:r>
      <w:r>
        <w:rPr>
          <w:i/>
          <w:szCs w:val="22"/>
        </w:rPr>
        <w:t>Fair Trading Act 2010</w:t>
      </w:r>
      <w:r>
        <w:rPr>
          <w:szCs w:val="22"/>
        </w:rPr>
        <w:t>; and</w:t>
      </w:r>
    </w:p>
    <w:p>
      <w:pPr>
        <w:pStyle w:val="yMiscellaneousBody"/>
        <w:ind w:left="993" w:hanging="426"/>
        <w:rPr>
          <w:szCs w:val="22"/>
        </w:rPr>
      </w:pPr>
      <w:r>
        <w:rPr>
          <w:szCs w:val="22"/>
        </w:rPr>
        <w:t>(d)</w:t>
      </w:r>
      <w:r>
        <w:rPr>
          <w:szCs w:val="22"/>
        </w:rPr>
        <w:tab/>
        <w:t>they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1AA inserted: Gazette 3 May 2013 p. 1757-76; amended: Gazette 21 Aug 2015 p. 3313</w:t>
      </w:r>
      <w:r>
        <w:noBreakHyphen/>
        <w:t>14; 30 Jun 2017 p. 3556</w:t>
      </w:r>
      <w:r>
        <w:noBreakHyphen/>
        <w:t>7; 9 Apr 2019 p. 1045</w:t>
      </w:r>
      <w:r>
        <w:noBreakHyphen/>
        <w:t>6.]</w:t>
      </w:r>
    </w:p>
    <w:p>
      <w:pPr>
        <w:pStyle w:val="yMiscellaneousBody"/>
        <w:pageBreakBefore/>
        <w:spacing w:before="0"/>
        <w:jc w:val="center"/>
        <w:rPr>
          <w:b/>
        </w:rPr>
      </w:pPr>
      <w:r>
        <w:rPr>
          <w:b/>
        </w:rPr>
        <w:t xml:space="preserve">FORM </w:t>
      </w:r>
      <w:r>
        <w:rPr>
          <w:rStyle w:val="CharSClsNo"/>
          <w:b/>
        </w:rPr>
        <w:t>1AB</w:t>
      </w:r>
    </w:p>
    <w:p>
      <w:pPr>
        <w:pStyle w:val="yMiscellaneousBody"/>
        <w:jc w:val="center"/>
        <w:rPr>
          <w:i/>
          <w:caps/>
        </w:rPr>
      </w:pPr>
      <w:r>
        <w:rPr>
          <w:i/>
          <w:caps/>
        </w:rPr>
        <w:t>Residential Tenancies Act 1987</w:t>
      </w:r>
    </w:p>
    <w:p>
      <w:pPr>
        <w:pStyle w:val="yMiscellaneousBody"/>
        <w:jc w:val="center"/>
      </w:pPr>
      <w:r>
        <w:t>Section 27A</w:t>
      </w:r>
    </w:p>
    <w:p>
      <w:pPr>
        <w:pStyle w:val="yMiscellaneousBody"/>
        <w:jc w:val="center"/>
        <w:rPr>
          <w:b/>
          <w:sz w:val="24"/>
          <w:szCs w:val="24"/>
        </w:rPr>
      </w:pPr>
      <w:r>
        <w:rPr>
          <w:b/>
          <w:sz w:val="24"/>
          <w:szCs w:val="24"/>
        </w:rPr>
        <w:t>SOCIAL HOUSING 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pPr>
      <w:r>
        <w:t>Lessor [</w:t>
      </w:r>
      <w:r>
        <w:rPr>
          <w:i/>
        </w:rPr>
        <w:t>insert name of lessor(s) and contact details</w:t>
      </w:r>
      <w:r>
        <w:t>] and</w:t>
      </w:r>
    </w:p>
    <w:p>
      <w:pPr>
        <w:pStyle w:val="yMiscellaneousBody"/>
      </w:pPr>
      <w:r>
        <w:t>Tenant [</w:t>
      </w:r>
      <w:r>
        <w:rPr>
          <w:i/>
        </w:rPr>
        <w:t>insert name of tenant(s)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rPr>
          <w:b/>
          <w:caps/>
        </w:rPr>
      </w:pPr>
      <w:r>
        <w:rPr>
          <w:b/>
          <w:caps/>
        </w:rPr>
        <w:t>Term of agreement</w:t>
      </w:r>
    </w:p>
    <w:p>
      <w:pPr>
        <w:pStyle w:val="yMiscellaneousBody"/>
        <w:tabs>
          <w:tab w:val="left" w:pos="567"/>
          <w:tab w:val="left" w:pos="1134"/>
        </w:tabs>
        <w:ind w:left="1134" w:hanging="1134"/>
      </w:pPr>
      <w:r>
        <w:t>*</w:t>
      </w:r>
      <w:r>
        <w:tab/>
        <w:t>This residential tenancy agreement is periodic starting on [</w:t>
      </w:r>
      <w:r>
        <w:rPr>
          <w:i/>
        </w:rPr>
        <w:t>insert date</w:t>
      </w:r>
      <w:r>
        <w:t>].</w:t>
      </w:r>
    </w:p>
    <w:p>
      <w:pPr>
        <w:pStyle w:val="yMiscellaneousBody"/>
        <w:tabs>
          <w:tab w:val="left" w:pos="567"/>
        </w:tabs>
        <w:ind w:left="567" w:hanging="567"/>
      </w:pPr>
      <w:r>
        <w:t>*</w:t>
      </w:r>
      <w:r>
        <w:tab/>
        <w:t>This residential tenancy agreement is fixed starting on [</w:t>
      </w:r>
      <w:r>
        <w:rPr>
          <w:i/>
        </w:rPr>
        <w:t>insert date</w:t>
      </w:r>
      <w:r>
        <w:t>] and ending on [</w:t>
      </w:r>
      <w:r>
        <w:rPr>
          <w:i/>
        </w:rPr>
        <w:t>insert date</w:t>
      </w:r>
      <w:r>
        <w:t>].</w:t>
      </w:r>
    </w:p>
    <w:p>
      <w:pPr>
        <w:pStyle w:val="yMiscellaneousBody"/>
        <w:tabs>
          <w:tab w:val="left" w:pos="567"/>
          <w:tab w:val="left" w:pos="1134"/>
        </w:tabs>
        <w:ind w:left="1134" w:hanging="1134"/>
      </w:pPr>
      <w:r>
        <w:t>(* </w:t>
      </w:r>
      <w:r>
        <w:rPr>
          <w:i/>
        </w:rPr>
        <w:t>delete as appropriate</w:t>
      </w:r>
      <w:r>
        <w:t>)</w:t>
      </w:r>
    </w:p>
    <w:p>
      <w:pPr>
        <w:pStyle w:val="yMiscellaneousBody"/>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caps/>
        </w:rPr>
      </w:pPr>
      <w:r>
        <w:rPr>
          <w:b/>
          <w:caps/>
        </w:rPr>
        <w:t>Residential premises</w:t>
      </w:r>
    </w:p>
    <w:p>
      <w:pPr>
        <w:pStyle w:val="yMiscellaneousBody"/>
      </w:pPr>
      <w:r>
        <w:t>The residential premises are [</w:t>
      </w:r>
      <w:r>
        <w:rPr>
          <w:i/>
        </w:rPr>
        <w:t>insert address</w:t>
      </w:r>
      <w:r>
        <w:t>] and include/exclude* (* </w:t>
      </w:r>
      <w:r>
        <w:rPr>
          <w:i/>
        </w:rPr>
        <w:t>delete as appropriate</w:t>
      </w:r>
      <w:r>
        <w:t>): ..........................................................................................................</w:t>
      </w:r>
    </w:p>
    <w:p>
      <w:pPr>
        <w:pStyle w:val="yMiscellaneousBody"/>
      </w:pPr>
      <w:r>
        <w:t>[</w:t>
      </w:r>
      <w:r>
        <w:rPr>
          <w:i/>
        </w:rPr>
        <w:t>include any additional matters, such as a parking space or furniture provided, or any exclusions, such as sheds</w:t>
      </w:r>
      <w:r>
        <w:t>]</w:t>
      </w:r>
    </w:p>
    <w:p>
      <w:pPr>
        <w:pStyle w:val="yMiscellaneousBody"/>
        <w:rPr>
          <w:b/>
          <w:caps/>
        </w:rPr>
      </w:pPr>
      <w:r>
        <w:rPr>
          <w:b/>
          <w:caps/>
        </w:rPr>
        <w:t>Maximum and minimum number of occupants</w:t>
      </w:r>
    </w:p>
    <w:p>
      <w:pPr>
        <w:pStyle w:val="yMiscellaneousBody"/>
      </w:pPr>
      <w:r>
        <w:t>No more than [</w:t>
      </w:r>
      <w:r>
        <w:rPr>
          <w:i/>
        </w:rPr>
        <w:t>insert number</w:t>
      </w:r>
      <w:r>
        <w:t>] persons and no fewer than [</w:t>
      </w:r>
      <w:r>
        <w:rPr>
          <w:i/>
        </w:rPr>
        <w:t>insert number</w:t>
      </w:r>
      <w:r>
        <w:t>] persons may ordinarily live in the premises at any one time.</w:t>
      </w:r>
    </w:p>
    <w:p>
      <w:pPr>
        <w:pStyle w:val="yMiscellaneousBody"/>
        <w:rPr>
          <w:b/>
          <w:caps/>
        </w:rPr>
      </w:pPr>
      <w:r>
        <w:rPr>
          <w:b/>
          <w:caps/>
        </w:rPr>
        <w:t>Rent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tabs>
          <w:tab w:val="left" w:pos="567"/>
          <w:tab w:val="left" w:pos="1134"/>
        </w:tabs>
        <w:spacing w:before="120"/>
        <w:ind w:left="1134" w:hanging="1134"/>
      </w:pPr>
      <w:r>
        <w:t>(a)</w:t>
      </w:r>
      <w:r>
        <w:tab/>
        <w:t>by cash or cheque; or</w:t>
      </w:r>
    </w:p>
    <w:p>
      <w:pPr>
        <w:pStyle w:val="yMiscellaneousBody"/>
        <w:tabs>
          <w:tab w:val="left" w:pos="567"/>
        </w:tabs>
        <w:spacing w:before="120"/>
        <w:ind w:left="567" w:hanging="567"/>
      </w:pPr>
      <w:r>
        <w:t>(b)</w:t>
      </w:r>
      <w:r>
        <w:tab/>
        <w:t>into the following account or any other account nominated by the lessor:</w:t>
      </w:r>
    </w:p>
    <w:p>
      <w:pPr>
        <w:pStyle w:val="yMiscellaneousBody"/>
        <w:tabs>
          <w:tab w:val="left" w:pos="567"/>
          <w:tab w:val="left" w:pos="1134"/>
        </w:tabs>
        <w:spacing w:before="120"/>
        <w:ind w:left="1134" w:hanging="1134"/>
      </w:pPr>
      <w:r>
        <w:tab/>
        <w:t>BSB number:</w:t>
      </w:r>
    </w:p>
    <w:p>
      <w:pPr>
        <w:pStyle w:val="yMiscellaneousBody"/>
        <w:tabs>
          <w:tab w:val="left" w:pos="567"/>
          <w:tab w:val="left" w:pos="1134"/>
        </w:tabs>
        <w:spacing w:before="120"/>
        <w:ind w:left="1134" w:hanging="1134"/>
      </w:pPr>
      <w:r>
        <w:tab/>
        <w:t>account number:</w:t>
      </w:r>
    </w:p>
    <w:p>
      <w:pPr>
        <w:pStyle w:val="yMiscellaneousBody"/>
        <w:tabs>
          <w:tab w:val="left" w:pos="567"/>
          <w:tab w:val="left" w:pos="1134"/>
        </w:tabs>
        <w:spacing w:before="120"/>
        <w:ind w:left="1134" w:hanging="1134"/>
      </w:pPr>
      <w:r>
        <w:tab/>
        <w:t>account name:</w:t>
      </w:r>
    </w:p>
    <w:p>
      <w:pPr>
        <w:pStyle w:val="yMiscellaneousBody"/>
        <w:tabs>
          <w:tab w:val="left" w:pos="567"/>
          <w:tab w:val="left" w:pos="1134"/>
        </w:tabs>
        <w:spacing w:before="120"/>
        <w:ind w:left="1134" w:hanging="1134"/>
      </w:pPr>
      <w:r>
        <w:tab/>
        <w:t>payment reference:</w:t>
      </w:r>
    </w:p>
    <w:p>
      <w:pPr>
        <w:pStyle w:val="yMiscellaneousBody"/>
        <w:tabs>
          <w:tab w:val="left" w:pos="567"/>
          <w:tab w:val="left" w:pos="1134"/>
        </w:tabs>
        <w:spacing w:before="120"/>
        <w:ind w:left="1134" w:hanging="1134"/>
      </w:pPr>
      <w:r>
        <w:tab/>
        <w:t>or</w:t>
      </w:r>
    </w:p>
    <w:p>
      <w:pPr>
        <w:pStyle w:val="yMiscellaneousBody"/>
        <w:tabs>
          <w:tab w:val="left" w:pos="567"/>
          <w:tab w:val="left" w:pos="1134"/>
        </w:tabs>
        <w:spacing w:before="120"/>
        <w:ind w:left="1134" w:hanging="1134"/>
      </w:pPr>
      <w:r>
        <w:t>(c)</w:t>
      </w:r>
      <w:r>
        <w:tab/>
        <w:t>as follows: .................................................</w:t>
      </w:r>
    </w:p>
    <w:p>
      <w:pPr>
        <w:pStyle w:val="yMiscellaneousBody"/>
        <w:rPr>
          <w:b/>
          <w:caps/>
        </w:rPr>
      </w:pPr>
      <w:r>
        <w:rPr>
          <w:b/>
          <w:caps/>
        </w:rPr>
        <w:t>Security bond</w:t>
      </w:r>
    </w:p>
    <w:p>
      <w:pPr>
        <w:pStyle w:val="yMiscellaneousBody"/>
        <w:tabs>
          <w:tab w:val="left" w:pos="567"/>
          <w:tab w:val="left" w:pos="1134"/>
        </w:tabs>
        <w:spacing w:before="120"/>
        <w:ind w:left="1134" w:hanging="1134"/>
      </w:pPr>
      <w:r>
        <w:t>*</w:t>
      </w:r>
      <w:r>
        <w:tab/>
        <w:t>No security bond or pet bond is payable.</w:t>
      </w:r>
    </w:p>
    <w:p>
      <w:pPr>
        <w:pStyle w:val="yMiscellaneousBody"/>
        <w:tabs>
          <w:tab w:val="left" w:pos="567"/>
        </w:tabs>
        <w:spacing w:before="120"/>
        <w:ind w:left="567" w:hanging="567"/>
      </w:pPr>
      <w:r>
        <w:t>*</w:t>
      </w:r>
      <w:r>
        <w:tab/>
        <w:t>A security bond of $[</w:t>
      </w:r>
      <w:r>
        <w:rPr>
          <w:i/>
        </w:rPr>
        <w:t>insert amount</w:t>
      </w:r>
      <w:r>
        <w:t>] and a pet bond of $[</w:t>
      </w:r>
      <w:r>
        <w:rPr>
          <w:i/>
        </w:rPr>
        <w:t>insert amount</w:t>
      </w:r>
      <w:r>
        <w:t>] must be paid by the tenant on signing this agreement.</w:t>
      </w:r>
    </w:p>
    <w:p>
      <w:pPr>
        <w:pStyle w:val="yMiscellaneousBody"/>
        <w:tabs>
          <w:tab w:val="left" w:pos="567"/>
          <w:tab w:val="left" w:pos="1134"/>
        </w:tabs>
        <w:spacing w:before="120"/>
        <w:ind w:left="1134" w:hanging="1134"/>
      </w:pPr>
      <w:r>
        <w:tab/>
        <w:t>(* </w:t>
      </w:r>
      <w:r>
        <w:rPr>
          <w:i/>
        </w:rPr>
        <w:t>delete as appropriate</w:t>
      </w:r>
      <w:r>
        <w:t>)</w:t>
      </w:r>
    </w:p>
    <w:p>
      <w:pPr>
        <w:pStyle w:val="yMiscellaneousBody"/>
        <w:spacing w:before="120"/>
        <w:rPr>
          <w:i/>
        </w:rPr>
      </w:pPr>
      <w:r>
        <w:rPr>
          <w:b/>
          <w:i/>
        </w:rPr>
        <w:t>Note:</w:t>
      </w:r>
      <w:r>
        <w:rPr>
          <w:i/>
        </w:rPr>
        <w:t xml:space="preserve">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spacing w:before="120"/>
      </w:pPr>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If rent is calculated by reference to income, the requirement to provide a notice of a rent increase only applies if the method of calculating the rent is changed.</w:t>
      </w:r>
    </w:p>
    <w:p>
      <w:pPr>
        <w:pStyle w:val="yMiscellaneousBody"/>
        <w:spacing w:before="120"/>
      </w:pPr>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widowControl w:val="0"/>
        <w:rPr>
          <w:b/>
          <w:caps/>
        </w:rPr>
      </w:pPr>
      <w:r>
        <w:rPr>
          <w:b/>
          <w:caps/>
        </w:rPr>
        <w:t>Permission to contact the Water services provider</w:t>
      </w:r>
    </w:p>
    <w:p>
      <w:pPr>
        <w:pStyle w:val="yMiscellaneousBody"/>
        <w:widowControl w:val="0"/>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keepNext/>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3"/>
        </w:numPr>
        <w:ind w:left="851"/>
      </w:pPr>
      <w:r>
        <w:t xml:space="preserve">Electricity: Yes </w:t>
      </w:r>
      <w:r>
        <w:sym w:font="Wingdings" w:char="F06F"/>
      </w:r>
      <w:r>
        <w:t xml:space="preserve">/No </w:t>
      </w:r>
      <w:r>
        <w:sym w:font="Wingdings" w:char="F06F"/>
      </w:r>
    </w:p>
    <w:p>
      <w:pPr>
        <w:pStyle w:val="yMiscellaneousBody"/>
        <w:numPr>
          <w:ilvl w:val="0"/>
          <w:numId w:val="23"/>
        </w:numPr>
        <w:ind w:left="851"/>
      </w:pPr>
      <w:r>
        <w:t xml:space="preserve">Gas: Yes </w:t>
      </w:r>
      <w:r>
        <w:sym w:font="Wingdings" w:char="F06F"/>
      </w:r>
      <w:r>
        <w:t xml:space="preserve">/No </w:t>
      </w:r>
      <w:r>
        <w:sym w:font="Wingdings" w:char="F06F"/>
      </w:r>
    </w:p>
    <w:p>
      <w:pPr>
        <w:pStyle w:val="yMiscellaneousBody"/>
        <w:numPr>
          <w:ilvl w:val="0"/>
          <w:numId w:val="23"/>
        </w:numPr>
        <w:ind w:left="851"/>
      </w:pPr>
      <w:r>
        <w:t xml:space="preserve">Water: Yes </w:t>
      </w:r>
      <w:r>
        <w:sym w:font="Wingdings" w:char="F06F"/>
      </w:r>
      <w:r>
        <w:t xml:space="preserve">/No </w:t>
      </w:r>
      <w:r>
        <w:sym w:font="Wingdings" w:char="F06F"/>
      </w:r>
    </w:p>
    <w:p>
      <w:pPr>
        <w:pStyle w:val="yMiscellaneousBody"/>
        <w:numPr>
          <w:ilvl w:val="0"/>
          <w:numId w:val="23"/>
        </w:numPr>
        <w:ind w:left="851"/>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4"/>
        </w:numPr>
        <w:ind w:left="851"/>
      </w:pPr>
      <w:r>
        <w:t>Electricity: [</w:t>
      </w:r>
      <w:r>
        <w:rPr>
          <w:i/>
        </w:rPr>
        <w:t>insert method of calculation</w:t>
      </w:r>
      <w:r>
        <w:t>]</w:t>
      </w:r>
    </w:p>
    <w:p>
      <w:pPr>
        <w:pStyle w:val="yMiscellaneousBody"/>
        <w:numPr>
          <w:ilvl w:val="0"/>
          <w:numId w:val="24"/>
        </w:numPr>
        <w:ind w:left="851"/>
      </w:pPr>
      <w:r>
        <w:t>Gas: [</w:t>
      </w:r>
      <w:r>
        <w:rPr>
          <w:i/>
        </w:rPr>
        <w:t>insert method of calculation</w:t>
      </w:r>
      <w:r>
        <w:t>]</w:t>
      </w:r>
    </w:p>
    <w:p>
      <w:pPr>
        <w:pStyle w:val="yMiscellaneousBody"/>
        <w:numPr>
          <w:ilvl w:val="0"/>
          <w:numId w:val="24"/>
        </w:numPr>
        <w:ind w:left="851"/>
      </w:pPr>
      <w:r>
        <w:t>Water: [</w:t>
      </w:r>
      <w:r>
        <w:rPr>
          <w:i/>
        </w:rPr>
        <w:t>insert method of calculation</w:t>
      </w:r>
      <w:r>
        <w:t>]</w:t>
      </w:r>
    </w:p>
    <w:p>
      <w:pPr>
        <w:pStyle w:val="yMiscellaneousBody"/>
        <w:keepNext/>
        <w:widowControl w:val="0"/>
        <w:rPr>
          <w:b/>
          <w:caps/>
        </w:rPr>
      </w:pPr>
      <w:r>
        <w:rPr>
          <w:b/>
          <w:caps/>
        </w:rPr>
        <w:t>Strata by</w:t>
      </w:r>
      <w:r>
        <w:rPr>
          <w:b/>
          <w:caps/>
        </w:rPr>
        <w:noBreakHyphen/>
        <w:t>laws</w:t>
      </w:r>
    </w:p>
    <w:p>
      <w:pPr>
        <w:pStyle w:val="yMiscellaneousBody"/>
        <w:keepNext/>
        <w:widowControl w:val="0"/>
      </w:pPr>
      <w:r>
        <w:t>Strata by</w:t>
      </w:r>
      <w:r>
        <w:noBreakHyphen/>
        <w:t>laws ARE/ARE NOT* (* </w:t>
      </w:r>
      <w:r>
        <w:rPr>
          <w:i/>
        </w:rPr>
        <w:t>delete as appropriate</w:t>
      </w:r>
      <w:r>
        <w:t>) applicable to the residential premises.  A copy of the by</w:t>
      </w:r>
      <w:r>
        <w:noBreakHyphen/>
        <w:t xml:space="preserve">laws are attached.  </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keepNext/>
        <w:widowControl w:val="0"/>
        <w:rPr>
          <w:b/>
          <w:caps/>
        </w:rPr>
      </w:pPr>
      <w:r>
        <w:rPr>
          <w:b/>
          <w:caps/>
        </w:rPr>
        <w:t>Right of tenant to assign or sub</w:t>
      </w:r>
      <w:r>
        <w:rPr>
          <w:b/>
          <w:caps/>
        </w:rPr>
        <w:noBreakHyphen/>
        <w:t>let</w:t>
      </w:r>
    </w:p>
    <w:p>
      <w:pPr>
        <w:pStyle w:val="yMiscellaneousBody"/>
        <w:tabs>
          <w:tab w:val="left" w:pos="567"/>
        </w:tabs>
        <w:ind w:left="567" w:hanging="567"/>
      </w:pPr>
      <w:r>
        <w:t>*</w:t>
      </w:r>
      <w:r>
        <w:tab/>
        <w:t>The tenant may assign the tenant’s interest under this agreement or sub</w:t>
      </w:r>
      <w:r>
        <w:noBreakHyphen/>
        <w:t>let the premises.</w:t>
      </w:r>
    </w:p>
    <w:p>
      <w:pPr>
        <w:pStyle w:val="yMiscellaneousBody"/>
        <w:tabs>
          <w:tab w:val="left" w:pos="567"/>
        </w:tabs>
        <w:ind w:left="567" w:hanging="567"/>
      </w:pPr>
      <w:r>
        <w:t>*</w:t>
      </w:r>
      <w:r>
        <w:tab/>
        <w:t>The tenant may not assign the tenant’s interest under this agreement or sub</w:t>
      </w:r>
      <w:r>
        <w:noBreakHyphen/>
        <w:t>let the premises.</w:t>
      </w:r>
    </w:p>
    <w:p>
      <w:pPr>
        <w:pStyle w:val="yMiscellaneousBody"/>
        <w:keepNext/>
        <w:tabs>
          <w:tab w:val="left" w:pos="567"/>
        </w:tabs>
        <w:ind w:left="567" w:hanging="567"/>
      </w:pPr>
      <w:r>
        <w:t>*</w:t>
      </w:r>
      <w:r>
        <w:tab/>
        <w:t>The tenant may assign the tenant’s interest under this agreement or sub</w:t>
      </w:r>
      <w:r>
        <w:noBreakHyphen/>
        <w:t>let the premises only with the written consent of the lessor.</w:t>
      </w:r>
    </w:p>
    <w:p>
      <w:pPr>
        <w:pStyle w:val="yMiscellaneousBody"/>
        <w:tabs>
          <w:tab w:val="left" w:pos="567"/>
        </w:tabs>
        <w:ind w:left="567" w:hanging="567"/>
      </w:pPr>
      <w:r>
        <w:t>(* </w:t>
      </w:r>
      <w:r>
        <w:rPr>
          <w:i/>
        </w:rPr>
        <w:t>delete as appropriate</w:t>
      </w:r>
      <w:r>
        <w:t>)</w:t>
      </w:r>
    </w:p>
    <w:p>
      <w:pPr>
        <w:pStyle w:val="yMiscellaneousBody"/>
        <w:rPr>
          <w:b/>
          <w:caps/>
        </w:rPr>
      </w:pPr>
      <w:r>
        <w:rPr>
          <w:b/>
          <w:caps/>
        </w:rPr>
        <w:t>Right of tenant to affix and remove fixtures</w:t>
      </w:r>
    </w:p>
    <w:p>
      <w:pPr>
        <w:pStyle w:val="yMiscellaneousBody"/>
        <w:tabs>
          <w:tab w:val="left" w:pos="567"/>
        </w:tabs>
        <w:ind w:left="567" w:hanging="567"/>
      </w:pPr>
      <w:r>
        <w:t>*</w:t>
      </w:r>
      <w:r>
        <w:tab/>
        <w:t>The tenant must not affix any fixture or make any renovation, alteration or addition to the premises or common areas.</w:t>
      </w:r>
    </w:p>
    <w:p>
      <w:pPr>
        <w:pStyle w:val="yMiscellaneousBody"/>
        <w:tabs>
          <w:tab w:val="left" w:pos="567"/>
        </w:tabs>
        <w:ind w:left="567" w:hanging="567"/>
      </w:pPr>
      <w:r>
        <w:t>*</w:t>
      </w:r>
      <w:r>
        <w:tab/>
        <w:t>The tenant must not affix any fixture or make any renovation, alteration or addition to the premises or common areas without the prior written consent of the lessor, such consent not to be withheld unreasonably.</w:t>
      </w:r>
    </w:p>
    <w:p>
      <w:pPr>
        <w:pStyle w:val="yMiscellaneousBody"/>
        <w:tabs>
          <w:tab w:val="left" w:pos="567"/>
        </w:tabs>
        <w:ind w:left="567" w:hanging="567"/>
      </w:pPr>
      <w:r>
        <w:t>(* </w:t>
      </w:r>
      <w:r>
        <w:rPr>
          <w:i/>
        </w:rPr>
        <w:t>delete as appropriate</w:t>
      </w:r>
      <w:r>
        <w:t>)</w:t>
      </w:r>
    </w:p>
    <w:p>
      <w:pPr>
        <w:pStyle w:val="yMiscellaneousBody"/>
      </w:pPr>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pPr>
        <w:pStyle w:val="yMiscellaneousBody"/>
      </w:pPr>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p>
    <w:p>
      <w:pPr>
        <w:pStyle w:val="yMiscellaneousBody"/>
        <w:keepNext/>
        <w:rPr>
          <w:b/>
          <w:caps/>
        </w:rPr>
      </w:pPr>
      <w:r>
        <w:rPr>
          <w:b/>
          <w:caps/>
        </w:rPr>
        <w:t>Property condition reports</w:t>
      </w:r>
    </w:p>
    <w:p>
      <w:pPr>
        <w:pStyle w:val="yMiscellaneousBody"/>
      </w:pPr>
      <w:r>
        <w:t>A property condition report detailing the condition of the premises must be completed by or on behalf of the lessor and 2 copies provided to the tenant within 7 days of the tenant moving into the premises.</w:t>
      </w:r>
    </w:p>
    <w:p>
      <w:pPr>
        <w:pStyle w:val="yMiscellaneousBody"/>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pPr>
      <w:r>
        <w:t>A final property condition report must be completed by or on behalf of the lessor and provided to the tenant within:</w:t>
      </w:r>
    </w:p>
    <w:p>
      <w:pPr>
        <w:pStyle w:val="yMiscellaneousBody"/>
        <w:tabs>
          <w:tab w:val="left" w:pos="567"/>
        </w:tabs>
        <w:ind w:left="567" w:hanging="567"/>
      </w:pPr>
      <w:r>
        <w:t>*</w:t>
      </w:r>
      <w:r>
        <w:tab/>
        <w:t>14 days of the tenant vacating the premises.</w:t>
      </w:r>
    </w:p>
    <w:p>
      <w:pPr>
        <w:pStyle w:val="yMiscellaneousBody"/>
        <w:tabs>
          <w:tab w:val="left" w:pos="567"/>
        </w:tabs>
        <w:ind w:left="567" w:hanging="567"/>
      </w:pPr>
      <w:r>
        <w:t>*</w:t>
      </w:r>
      <w:r>
        <w:tab/>
        <w:t>28 days (if the premises are 100 km or more from an office of the Housing Authority if the Housing Authority is the lessor).</w:t>
      </w:r>
    </w:p>
    <w:p>
      <w:pPr>
        <w:pStyle w:val="yMiscellaneousBody"/>
        <w:tabs>
          <w:tab w:val="left" w:pos="567"/>
        </w:tabs>
        <w:ind w:left="567" w:hanging="567"/>
      </w:pPr>
      <w:r>
        <w:t>(* </w:t>
      </w:r>
      <w:r>
        <w:rPr>
          <w:i/>
        </w:rPr>
        <w:t>delete as appropriate</w:t>
      </w:r>
      <w:r>
        <w:t>)</w:t>
      </w:r>
    </w:p>
    <w:p>
      <w:pPr>
        <w:pStyle w:val="yMiscellaneousBody"/>
      </w:pPr>
      <w:r>
        <w:t>The tenant must be given a reasonable opportunity to be present at the final inspection.</w:t>
      </w:r>
    </w:p>
    <w:p>
      <w:pPr>
        <w:pStyle w:val="yMiscellaneousBody"/>
        <w:keepNext/>
        <w:keepLines/>
        <w:rPr>
          <w:b/>
        </w:rPr>
      </w:pPr>
      <w:r>
        <w:rPr>
          <w:b/>
        </w:rPr>
        <w:t>PART B</w:t>
      </w:r>
    </w:p>
    <w:p>
      <w:pPr>
        <w:pStyle w:val="yMiscellaneousBody"/>
        <w:keepNext/>
        <w:keepLines/>
        <w:rPr>
          <w:b/>
        </w:rPr>
      </w:pPr>
      <w:r>
        <w:rPr>
          <w:b/>
        </w:rPr>
        <w:t>STANDARD TERMS APPLICABLE TO ALL SOCIAL HOUSING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tabs>
          <w:tab w:val="left" w:pos="567"/>
        </w:tabs>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TENANT’S ELIGIBILITY TO RESIDE IN SOCIAL HOUSING PREMISES</w:t>
      </w:r>
    </w:p>
    <w:p>
      <w:pPr>
        <w:pStyle w:val="yMiscellaneousBody"/>
        <w:tabs>
          <w:tab w:val="left" w:pos="567"/>
        </w:tabs>
        <w:ind w:left="567" w:hanging="567"/>
      </w:pPr>
      <w:r>
        <w:t>2.</w:t>
      </w:r>
      <w:r>
        <w:tab/>
        <w:t>The social housing tenancy agreement is entered into with the tenant on the grounds that the tenant is eligible to reside in social housing premises.</w:t>
      </w:r>
    </w:p>
    <w:p>
      <w:pPr>
        <w:pStyle w:val="yMiscellaneousBody"/>
        <w:tabs>
          <w:tab w:val="left" w:pos="567"/>
        </w:tabs>
        <w:ind w:left="567" w:hanging="567"/>
      </w:pPr>
      <w:r>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pPr>
        <w:pStyle w:val="yMiscellaneousBody"/>
        <w:tabs>
          <w:tab w:val="left" w:pos="567"/>
        </w:tabs>
        <w:ind w:left="567" w:hanging="567"/>
      </w:pPr>
      <w:r>
        <w:t>4.</w:t>
      </w:r>
      <w:r>
        <w:tab/>
        <w:t>If the tenant is no longer eligible to reside in the premises, the lessor may seek to terminate the social housing tenancy agreement.</w:t>
      </w:r>
    </w:p>
    <w:p>
      <w:pPr>
        <w:pStyle w:val="yMiscellaneousBody"/>
        <w:rPr>
          <w:b/>
        </w:rPr>
      </w:pPr>
      <w:r>
        <w:rPr>
          <w:b/>
        </w:rPr>
        <w:t>COPY OF AGREEMENT</w:t>
      </w:r>
    </w:p>
    <w:p>
      <w:pPr>
        <w:pStyle w:val="yMiscellaneousBody"/>
        <w:tabs>
          <w:tab w:val="left" w:pos="567"/>
        </w:tabs>
        <w:ind w:left="567" w:hanging="567"/>
      </w:pPr>
      <w:r>
        <w:t>5.</w:t>
      </w:r>
      <w:r>
        <w:tab/>
        <w:t>The lessor or the property manager must give the tenant:</w:t>
      </w:r>
    </w:p>
    <w:p>
      <w:pPr>
        <w:pStyle w:val="yMiscellaneousBody"/>
        <w:tabs>
          <w:tab w:val="left" w:pos="567"/>
          <w:tab w:val="left" w:pos="1134"/>
        </w:tabs>
        <w:spacing w:before="140"/>
        <w:ind w:left="1134" w:hanging="1134"/>
      </w:pPr>
      <w:r>
        <w:tab/>
        <w:t>5.1</w:t>
      </w:r>
      <w:r>
        <w:tab/>
        <w:t>a copy of this agreement when this agreement is signed by the tenant; and</w:t>
      </w:r>
    </w:p>
    <w:p>
      <w:pPr>
        <w:pStyle w:val="yMiscellaneousBody"/>
        <w:tabs>
          <w:tab w:val="left" w:pos="567"/>
          <w:tab w:val="left" w:pos="1134"/>
        </w:tabs>
        <w:spacing w:before="140"/>
        <w:ind w:left="1134" w:hanging="1134"/>
      </w:pPr>
      <w:r>
        <w:tab/>
        <w:t>5.2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tabs>
          <w:tab w:val="left" w:pos="567"/>
        </w:tabs>
        <w:ind w:left="567" w:hanging="567"/>
      </w:pPr>
      <w:r>
        <w:t>6.</w:t>
      </w:r>
      <w:r>
        <w:tab/>
        <w:t>The tenant must pay rent on time or the lessor may issue a notice of termination and, if the rent is still not paid in full, the lessor may take action through the court to evict the tenant.</w:t>
      </w:r>
    </w:p>
    <w:p>
      <w:pPr>
        <w:pStyle w:val="yMiscellaneousBody"/>
        <w:tabs>
          <w:tab w:val="left" w:pos="567"/>
        </w:tabs>
        <w:ind w:left="567" w:hanging="567"/>
      </w:pPr>
      <w:r>
        <w:t>7.</w:t>
      </w:r>
      <w:r>
        <w:tab/>
        <w:t>The tenant must not withhold rent because the tenant is of the view that the lessor is in breach of the agreement.</w:t>
      </w:r>
    </w:p>
    <w:p>
      <w:pPr>
        <w:pStyle w:val="yMiscellaneousBody"/>
        <w:tabs>
          <w:tab w:val="left" w:pos="567"/>
        </w:tabs>
        <w:ind w:left="567" w:hanging="567"/>
      </w:pPr>
      <w:r>
        <w:t>8.</w:t>
      </w:r>
      <w:r>
        <w:tab/>
        <w:t>The lessor or property manager must not:</w:t>
      </w:r>
    </w:p>
    <w:p>
      <w:pPr>
        <w:pStyle w:val="yMiscellaneousBody"/>
        <w:tabs>
          <w:tab w:val="left" w:pos="567"/>
          <w:tab w:val="left" w:pos="1134"/>
        </w:tabs>
        <w:spacing w:before="140"/>
        <w:ind w:left="1134" w:hanging="1134"/>
      </w:pPr>
      <w:r>
        <w:tab/>
        <w:t>8.1</w:t>
      </w:r>
      <w:r>
        <w:tab/>
        <w:t>require the tenant to pay more than 2 weeks rent in advance; or</w:t>
      </w:r>
    </w:p>
    <w:p>
      <w:pPr>
        <w:pStyle w:val="yMiscellaneousBody"/>
        <w:tabs>
          <w:tab w:val="left" w:pos="567"/>
          <w:tab w:val="left" w:pos="1134"/>
        </w:tabs>
        <w:spacing w:before="140"/>
        <w:ind w:left="1134" w:hanging="1134"/>
      </w:pPr>
      <w:r>
        <w:tab/>
        <w:t>8.2</w:t>
      </w:r>
      <w:r>
        <w:tab/>
        <w:t>require the tenant to pay rent by post</w:t>
      </w:r>
      <w:r>
        <w:noBreakHyphen/>
        <w:t>dated cheque; or</w:t>
      </w:r>
    </w:p>
    <w:p>
      <w:pPr>
        <w:pStyle w:val="yMiscellaneousBody"/>
        <w:tabs>
          <w:tab w:val="left" w:pos="567"/>
          <w:tab w:val="left" w:pos="1134"/>
        </w:tabs>
        <w:spacing w:before="140"/>
        <w:ind w:left="1134" w:hanging="1134"/>
      </w:pPr>
      <w:r>
        <w:tab/>
        <w:t>8.3</w:t>
      </w:r>
      <w:r>
        <w:tab/>
        <w:t>use rent paid by the tenant for the purpose of any amount payable by the tenant other than rent; or</w:t>
      </w:r>
    </w:p>
    <w:p>
      <w:pPr>
        <w:pStyle w:val="yMiscellaneousBody"/>
        <w:tabs>
          <w:tab w:val="left" w:pos="567"/>
          <w:tab w:val="left" w:pos="1134"/>
        </w:tabs>
        <w:spacing w:before="140"/>
        <w:ind w:left="1134" w:hanging="1134"/>
      </w:pPr>
      <w:r>
        <w:tab/>
        <w:t>8.4</w:t>
      </w:r>
      <w:r>
        <w:tab/>
        <w:t>require the tenant to pay any monetary amount for or in relation to a residential tenancy agreement other than rent, security bond and pet bond.</w:t>
      </w:r>
    </w:p>
    <w:p>
      <w:pPr>
        <w:pStyle w:val="yMiscellaneousBody"/>
        <w:tabs>
          <w:tab w:val="left" w:pos="567"/>
        </w:tabs>
        <w:ind w:left="567" w:hanging="567"/>
      </w:pPr>
      <w:r>
        <w:t>9.</w:t>
      </w:r>
      <w:r>
        <w:tab/>
        <w:t>A tenancy agreement cannot contain a provision for a penalty, damages or extra payment if the tenant fails to keep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tabs>
          <w:tab w:val="left" w:pos="567"/>
        </w:tabs>
        <w:ind w:left="567" w:hanging="567"/>
      </w:pPr>
      <w:r>
        <w:t>10.</w:t>
      </w:r>
      <w:r>
        <w:tab/>
      </w:r>
      <w:r>
        <w:rPr>
          <w:b/>
        </w:rPr>
        <w:t xml:space="preserve">Warning: </w:t>
      </w:r>
      <w:r>
        <w:t>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tabs>
          <w:tab w:val="left" w:pos="567"/>
        </w:tabs>
        <w:ind w:left="567" w:hanging="567"/>
      </w:pPr>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keepNext/>
        <w:rPr>
          <w:b/>
        </w:rPr>
      </w:pPr>
      <w:r>
        <w:rPr>
          <w:b/>
        </w:rPr>
        <w:t>PUBLIC UTILITY SERVICES</w:t>
      </w:r>
    </w:p>
    <w:p>
      <w:pPr>
        <w:pStyle w:val="yMiscellaneousBody"/>
        <w:tabs>
          <w:tab w:val="left" w:pos="567"/>
        </w:tabs>
        <w:ind w:left="567" w:hanging="567"/>
      </w:pPr>
      <w:r>
        <w:t>12.</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tabs>
          <w:tab w:val="left" w:pos="567"/>
        </w:tabs>
        <w:ind w:left="567" w:hanging="567"/>
      </w:pPr>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tabs>
          <w:tab w:val="left" w:pos="567"/>
        </w:tabs>
        <w:ind w:left="567" w:hanging="567"/>
        <w:rPr>
          <w:rStyle w:val="DraftersNotes"/>
          <w:b w:val="0"/>
          <w:i w:val="0"/>
        </w:rPr>
      </w:pPr>
      <w:r>
        <w:t>14.</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tabs>
          <w:tab w:val="left" w:pos="567"/>
        </w:tabs>
        <w:ind w:left="567" w:hanging="567"/>
      </w:pPr>
      <w:r>
        <w:t>15.</w:t>
      </w:r>
      <w:r>
        <w:tab/>
        <w:t>If the premises are separately metered, the notice of the charge must specify:</w:t>
      </w:r>
    </w:p>
    <w:p>
      <w:pPr>
        <w:pStyle w:val="yMiscellaneousBody"/>
        <w:tabs>
          <w:tab w:val="left" w:pos="567"/>
          <w:tab w:val="left" w:pos="1134"/>
        </w:tabs>
        <w:ind w:left="1134" w:hanging="1134"/>
      </w:pPr>
      <w:r>
        <w:tab/>
        <w:t>15.1</w:t>
      </w:r>
      <w:r>
        <w:tab/>
        <w:t>the relevant meter reading or readings; and</w:t>
      </w:r>
    </w:p>
    <w:p>
      <w:pPr>
        <w:pStyle w:val="yMiscellaneousBody"/>
        <w:tabs>
          <w:tab w:val="left" w:pos="567"/>
          <w:tab w:val="left" w:pos="1134"/>
        </w:tabs>
        <w:ind w:left="1134" w:hanging="1134"/>
      </w:pPr>
      <w:r>
        <w:tab/>
        <w:t>15.2</w:t>
      </w:r>
      <w:r>
        <w:tab/>
        <w:t>the charge per metered unit; and</w:t>
      </w:r>
    </w:p>
    <w:p>
      <w:pPr>
        <w:pStyle w:val="yMiscellaneousBody"/>
        <w:tabs>
          <w:tab w:val="left" w:pos="567"/>
          <w:tab w:val="left" w:pos="1134"/>
        </w:tabs>
        <w:ind w:left="1134" w:hanging="1134"/>
      </w:pPr>
      <w:r>
        <w:tab/>
        <w:t>15.3</w:t>
      </w:r>
      <w:r>
        <w:tab/>
        <w:t>the amount of GST payable in respect of the provision of the public utility service to the residential premises.</w:t>
      </w:r>
    </w:p>
    <w:p>
      <w:pPr>
        <w:pStyle w:val="yMiscellaneousBody"/>
        <w:tabs>
          <w:tab w:val="left" w:pos="567"/>
        </w:tabs>
        <w:ind w:left="567" w:hanging="567"/>
      </w:pPr>
      <w:r>
        <w:t>16.</w:t>
      </w:r>
      <w:r>
        <w:tab/>
        <w:t>If the premises are not separately metered, the notice of the charge must specify:</w:t>
      </w:r>
    </w:p>
    <w:p>
      <w:pPr>
        <w:pStyle w:val="yMiscellaneousBody"/>
        <w:tabs>
          <w:tab w:val="left" w:pos="567"/>
          <w:tab w:val="left" w:pos="1134"/>
        </w:tabs>
        <w:ind w:left="1134" w:hanging="1134"/>
      </w:pPr>
      <w:r>
        <w:tab/>
        <w:t>16.1</w:t>
      </w:r>
      <w:r>
        <w:tab/>
        <w:t>the calculation as per the agreed method; and</w:t>
      </w:r>
    </w:p>
    <w:p>
      <w:pPr>
        <w:pStyle w:val="yMiscellaneousBody"/>
        <w:tabs>
          <w:tab w:val="left" w:pos="567"/>
          <w:tab w:val="left" w:pos="1134"/>
        </w:tabs>
        <w:ind w:left="1134" w:hanging="1134"/>
      </w:pPr>
      <w:r>
        <w:tab/>
        <w:t>16.2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tabs>
          <w:tab w:val="left" w:pos="567"/>
        </w:tabs>
        <w:ind w:left="567" w:hanging="567"/>
      </w:pPr>
      <w:r>
        <w:t>17.</w:t>
      </w:r>
      <w:r>
        <w:tab/>
        <w:t>The lessor must:</w:t>
      </w:r>
    </w:p>
    <w:p>
      <w:pPr>
        <w:pStyle w:val="yMiscellaneousBody"/>
        <w:tabs>
          <w:tab w:val="left" w:pos="567"/>
          <w:tab w:val="left" w:pos="1134"/>
        </w:tabs>
        <w:ind w:left="1134" w:hanging="1134"/>
      </w:pPr>
      <w:r>
        <w:tab/>
        <w:t>17.1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17.2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tabs>
          <w:tab w:val="left" w:pos="567"/>
        </w:tabs>
        <w:ind w:left="567" w:hanging="567"/>
      </w:pPr>
      <w:r>
        <w:t>18.</w:t>
      </w:r>
      <w:r>
        <w:tab/>
        <w:t>The tenant is entitled to quiet enjoyment of the premises without interruption by the lessor or any person claiming by, through or under the lessor or having superior title to that of the lessor.</w:t>
      </w:r>
    </w:p>
    <w:p>
      <w:pPr>
        <w:pStyle w:val="yMiscellaneousBody"/>
        <w:tabs>
          <w:tab w:val="left" w:pos="567"/>
        </w:tabs>
        <w:ind w:left="567" w:hanging="567"/>
      </w:pPr>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tabs>
          <w:tab w:val="left" w:pos="567"/>
        </w:tabs>
        <w:ind w:left="567" w:hanging="567"/>
      </w:pPr>
      <w:r>
        <w:t>20.</w:t>
      </w:r>
      <w:r>
        <w:tab/>
        <w:t>The tenant must:</w:t>
      </w:r>
    </w:p>
    <w:p>
      <w:pPr>
        <w:pStyle w:val="yMiscellaneousBody"/>
        <w:tabs>
          <w:tab w:val="left" w:pos="567"/>
          <w:tab w:val="left" w:pos="1134"/>
        </w:tabs>
        <w:ind w:left="1134" w:hanging="1134"/>
      </w:pPr>
      <w:r>
        <w:tab/>
        <w:t>20.1</w:t>
      </w:r>
      <w:r>
        <w:tab/>
        <w:t>use the premises as a place of residence; and</w:t>
      </w:r>
    </w:p>
    <w:p>
      <w:pPr>
        <w:pStyle w:val="yMiscellaneousBody"/>
        <w:tabs>
          <w:tab w:val="left" w:pos="567"/>
          <w:tab w:val="left" w:pos="1134"/>
        </w:tabs>
        <w:ind w:left="1134" w:hanging="1134"/>
      </w:pPr>
      <w:r>
        <w:tab/>
        <w:t>20.2</w:t>
      </w:r>
      <w:r>
        <w:tab/>
        <w:t>not use or allow the premises to be used for any illegal purpose; and</w:t>
      </w:r>
    </w:p>
    <w:p>
      <w:pPr>
        <w:pStyle w:val="yMiscellaneousBody"/>
        <w:tabs>
          <w:tab w:val="left" w:pos="567"/>
          <w:tab w:val="left" w:pos="1134"/>
        </w:tabs>
        <w:ind w:left="1134" w:hanging="1134"/>
      </w:pPr>
      <w:r>
        <w:tab/>
        <w:t>20.3</w:t>
      </w:r>
      <w:r>
        <w:tab/>
        <w:t>not cause or permit a nuisance; and</w:t>
      </w:r>
    </w:p>
    <w:p>
      <w:pPr>
        <w:pStyle w:val="yMiscellaneousBody"/>
        <w:tabs>
          <w:tab w:val="left" w:pos="567"/>
          <w:tab w:val="left" w:pos="1134"/>
        </w:tabs>
        <w:ind w:left="1134" w:hanging="1134"/>
      </w:pPr>
      <w:r>
        <w:tab/>
        <w:t>20.4</w:t>
      </w:r>
      <w:r>
        <w:tab/>
        <w:t>not cause, or permit to be caused, an interference with the reasonable peace, comfort or privacy of a person residing in the immediate vicinity of the premises; and</w:t>
      </w:r>
    </w:p>
    <w:p>
      <w:pPr>
        <w:pStyle w:val="yMiscellaneousBody"/>
        <w:tabs>
          <w:tab w:val="left" w:pos="567"/>
          <w:tab w:val="left" w:pos="1134"/>
        </w:tabs>
        <w:ind w:left="1134" w:hanging="1134"/>
      </w:pPr>
      <w:r>
        <w:tab/>
        <w:t>20.5</w:t>
      </w:r>
      <w:r>
        <w:tab/>
        <w:t>not intentionally or negligently cause or permit damage to the residential premises; and</w:t>
      </w:r>
    </w:p>
    <w:p>
      <w:pPr>
        <w:pStyle w:val="yMiscellaneousBody"/>
        <w:tabs>
          <w:tab w:val="left" w:pos="567"/>
          <w:tab w:val="left" w:pos="1134"/>
        </w:tabs>
        <w:ind w:left="1134" w:hanging="1134"/>
      </w:pPr>
      <w:r>
        <w:tab/>
        <w:t>20.6</w:t>
      </w:r>
      <w:r>
        <w:tab/>
        <w:t>advise the lessor or property manager as soon as practicable if any damage occurs; and</w:t>
      </w:r>
    </w:p>
    <w:p>
      <w:pPr>
        <w:pStyle w:val="yMiscellaneousBody"/>
        <w:tabs>
          <w:tab w:val="left" w:pos="567"/>
          <w:tab w:val="left" w:pos="1134"/>
        </w:tabs>
        <w:ind w:left="1134" w:hanging="1134"/>
      </w:pPr>
      <w:r>
        <w:tab/>
        <w:t>20.7</w:t>
      </w:r>
      <w:r>
        <w:tab/>
        <w:t>keep the premises in a reasonable state of cleanliness; and</w:t>
      </w:r>
    </w:p>
    <w:p>
      <w:pPr>
        <w:pStyle w:val="yMiscellaneousBody"/>
        <w:tabs>
          <w:tab w:val="left" w:pos="567"/>
          <w:tab w:val="left" w:pos="1134"/>
        </w:tabs>
        <w:ind w:left="1134" w:hanging="1134"/>
      </w:pPr>
      <w:r>
        <w:tab/>
        <w:t>20.8</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20.9</w:t>
      </w:r>
      <w:r>
        <w:tab/>
        <w:t>not allow anyone who is lawfully at the premises to breach the terms of this agreement.</w:t>
      </w:r>
    </w:p>
    <w:p>
      <w:pPr>
        <w:pStyle w:val="yMiscellaneousBody"/>
        <w:tabs>
          <w:tab w:val="left" w:pos="567"/>
        </w:tabs>
        <w:ind w:left="567" w:hanging="567"/>
      </w:pPr>
      <w:r>
        <w:t>21.</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tabs>
          <w:tab w:val="left" w:pos="567"/>
        </w:tabs>
        <w:ind w:left="567" w:hanging="567"/>
      </w:pPr>
      <w:r>
        <w:t>22.</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22.1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22.2</w:t>
      </w:r>
      <w:r>
        <w:tab/>
        <w:t>any other fixture or chattel that the tenant could not reasonably have expected to be functioning at the time the agreement was entered into.</w:t>
      </w:r>
    </w:p>
    <w:p>
      <w:pPr>
        <w:pStyle w:val="yMiscellaneousBody"/>
        <w:tabs>
          <w:tab w:val="left" w:pos="567"/>
        </w:tabs>
        <w:ind w:left="567" w:hanging="567"/>
      </w:pPr>
      <w:r>
        <w:t>23.</w:t>
      </w:r>
      <w:r>
        <w:tab/>
        <w:t>The lessor must:</w:t>
      </w:r>
    </w:p>
    <w:p>
      <w:pPr>
        <w:pStyle w:val="yMiscellaneousBody"/>
        <w:tabs>
          <w:tab w:val="left" w:pos="567"/>
          <w:tab w:val="left" w:pos="1134"/>
        </w:tabs>
        <w:ind w:left="1134" w:hanging="1134"/>
      </w:pPr>
      <w:r>
        <w:tab/>
        <w:t>23.1</w:t>
      </w:r>
      <w:r>
        <w:tab/>
        <w:t>provide vacant possession of the premises and in a reasonable state of cleanliness and repair; and</w:t>
      </w:r>
    </w:p>
    <w:p>
      <w:pPr>
        <w:pStyle w:val="yMiscellaneousBody"/>
        <w:tabs>
          <w:tab w:val="left" w:pos="567"/>
          <w:tab w:val="left" w:pos="1134"/>
        </w:tabs>
        <w:ind w:left="1134" w:hanging="1134"/>
      </w:pPr>
      <w:r>
        <w:tab/>
        <w:t>23.2</w:t>
      </w:r>
      <w:r>
        <w:tab/>
        <w:t>maintain and repair the premises in a timely manner; and</w:t>
      </w:r>
    </w:p>
    <w:p>
      <w:pPr>
        <w:pStyle w:val="yMiscellaneousBody"/>
        <w:tabs>
          <w:tab w:val="left" w:pos="567"/>
          <w:tab w:val="left" w:pos="1134"/>
        </w:tabs>
        <w:ind w:left="1134" w:hanging="1134"/>
      </w:pPr>
      <w:r>
        <w:tab/>
        <w:t>23.3</w:t>
      </w:r>
      <w:r>
        <w:tab/>
        <w:t>comply with all laws affecting the premises including building, health and safety laws.</w:t>
      </w:r>
    </w:p>
    <w:p>
      <w:pPr>
        <w:pStyle w:val="yMiscellaneousBody"/>
        <w:keepNext/>
        <w:rPr>
          <w:b/>
        </w:rPr>
      </w:pPr>
      <w:r>
        <w:rPr>
          <w:b/>
        </w:rPr>
        <w:t xml:space="preserve">URGENT REPAIRS </w:t>
      </w:r>
    </w:p>
    <w:p>
      <w:pPr>
        <w:pStyle w:val="yMiscellaneousBody"/>
        <w:tabs>
          <w:tab w:val="left" w:pos="567"/>
        </w:tabs>
        <w:ind w:left="567" w:hanging="567"/>
        <w:rPr>
          <w:i/>
        </w:rPr>
      </w:pPr>
      <w:r>
        <w:t>24.</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keepNext/>
        <w:tabs>
          <w:tab w:val="left" w:pos="567"/>
        </w:tabs>
        <w:ind w:left="567" w:hanging="567"/>
      </w:pPr>
      <w:r>
        <w:t>25.</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25.1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25.2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25.3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keepLines/>
        <w:rPr>
          <w:b/>
        </w:rPr>
      </w:pPr>
      <w:r>
        <w:rPr>
          <w:b/>
        </w:rPr>
        <w:t>LESSOR’S ACCESS TO THE PREMISES</w:t>
      </w:r>
    </w:p>
    <w:p>
      <w:pPr>
        <w:pStyle w:val="yMiscellaneousBody"/>
        <w:tabs>
          <w:tab w:val="left" w:pos="567"/>
        </w:tabs>
        <w:ind w:left="567" w:hanging="567"/>
      </w:pPr>
      <w:r>
        <w:t>26.</w:t>
      </w:r>
      <w:r>
        <w:tab/>
        <w:t>The lessor, property manager or person acting on behalf of the lessor, can only enter the premises in the following circumstances:</w:t>
      </w:r>
    </w:p>
    <w:p>
      <w:pPr>
        <w:pStyle w:val="yMiscellaneousBody"/>
        <w:tabs>
          <w:tab w:val="left" w:pos="567"/>
          <w:tab w:val="left" w:pos="1134"/>
        </w:tabs>
        <w:spacing w:before="140"/>
        <w:ind w:left="1134" w:hanging="1134"/>
      </w:pPr>
      <w:r>
        <w:tab/>
        <w:t>26.1</w:t>
      </w:r>
      <w:r>
        <w:tab/>
        <w:t>in any case of emergency;</w:t>
      </w:r>
    </w:p>
    <w:p>
      <w:pPr>
        <w:pStyle w:val="yMiscellaneousBody"/>
        <w:tabs>
          <w:tab w:val="left" w:pos="567"/>
          <w:tab w:val="left" w:pos="1134"/>
        </w:tabs>
        <w:spacing w:before="140"/>
        <w:ind w:left="1134" w:hanging="1134"/>
      </w:pPr>
      <w:r>
        <w:tab/>
        <w:t>26.2</w:t>
      </w:r>
      <w:r>
        <w:tab/>
        <w:t>to conduct up to 4 routine inspections in a 12 month period after giving the tenant at least 7 days, but not more than 14 days, written notice;</w:t>
      </w:r>
    </w:p>
    <w:p>
      <w:pPr>
        <w:pStyle w:val="yMiscellaneousBody"/>
        <w:tabs>
          <w:tab w:val="left" w:pos="567"/>
          <w:tab w:val="left" w:pos="1134"/>
        </w:tabs>
        <w:spacing w:before="140"/>
        <w:ind w:left="1134" w:hanging="1134"/>
      </w:pPr>
      <w:r>
        <w:tab/>
        <w:t>26.3</w:t>
      </w:r>
      <w:r>
        <w:tab/>
        <w:t>where the agreement allows the rent to be collected at the premises where rent is payable not more frequently than once every week;</w:t>
      </w:r>
    </w:p>
    <w:p>
      <w:pPr>
        <w:pStyle w:val="yMiscellaneousBody"/>
        <w:tabs>
          <w:tab w:val="left" w:pos="567"/>
          <w:tab w:val="left" w:pos="1134"/>
        </w:tabs>
        <w:spacing w:before="140"/>
        <w:ind w:left="1134" w:hanging="1134"/>
      </w:pPr>
      <w:r>
        <w:tab/>
        <w:t>26.4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spacing w:before="140"/>
        <w:ind w:left="1134" w:hanging="1134"/>
      </w:pPr>
      <w:r>
        <w:tab/>
        <w:t>26.5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spacing w:before="140"/>
        <w:ind w:left="1134" w:hanging="1134"/>
      </w:pPr>
      <w:r>
        <w:tab/>
        <w:t>26.6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spacing w:before="140"/>
        <w:ind w:left="1134" w:hanging="1134"/>
      </w:pPr>
      <w:r>
        <w:tab/>
        <w:t>26.7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spacing w:before="140"/>
        <w:ind w:left="1134" w:hanging="1134"/>
      </w:pPr>
      <w:r>
        <w:tab/>
        <w:t>26.8</w:t>
      </w:r>
      <w:r>
        <w:tab/>
        <w:t>if the tenant agrees at, or immediately before, the time of</w:t>
      </w:r>
      <w:r>
        <w:rPr>
          <w:szCs w:val="22"/>
        </w:rPr>
        <w:t xml:space="preserve"> entry;</w:t>
      </w:r>
    </w:p>
    <w:p>
      <w:pPr>
        <w:pStyle w:val="yMiscellaneousBody"/>
        <w:tabs>
          <w:tab w:val="left" w:pos="567"/>
          <w:tab w:val="left" w:pos="1134"/>
        </w:tabs>
        <w:spacing w:before="140"/>
        <w:ind w:left="1134" w:hanging="1134"/>
      </w:pPr>
      <w:r>
        <w:rPr>
          <w:szCs w:val="22"/>
        </w:rPr>
        <w:tab/>
        <w:t>26.9</w:t>
      </w:r>
      <w:r>
        <w:rPr>
          <w:szCs w:val="22"/>
        </w:rPr>
        <w:tab/>
        <w:t xml:space="preserve">in </w:t>
      </w:r>
      <w:r>
        <w:t>accordance</w:t>
      </w:r>
      <w:r>
        <w:rPr>
          <w:szCs w:val="22"/>
        </w:rPr>
        <w:t xml:space="preserve"> with the </w:t>
      </w:r>
      <w:r>
        <w:rPr>
          <w:i/>
          <w:szCs w:val="22"/>
        </w:rPr>
        <w:t>Residential Tenancies Act 1987</w:t>
      </w:r>
      <w:r>
        <w:rPr>
          <w:szCs w:val="22"/>
        </w:rPr>
        <w:t xml:space="preserve"> section 46(6A) and (6B).</w:t>
      </w:r>
    </w:p>
    <w:p>
      <w:pPr>
        <w:pStyle w:val="yMiscellaneousBody"/>
        <w:tabs>
          <w:tab w:val="left" w:pos="567"/>
        </w:tabs>
        <w:ind w:left="567" w:hanging="567"/>
      </w:pPr>
      <w:r>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tabs>
          <w:tab w:val="left" w:pos="567"/>
        </w:tabs>
        <w:ind w:left="567" w:hanging="567"/>
      </w:pPr>
      <w:r>
        <w:t>28.</w:t>
      </w:r>
      <w:r>
        <w:tab/>
      </w:r>
      <w:r>
        <w:rPr>
          <w:b/>
          <w:i/>
        </w:rPr>
        <w:t>Reasonable time</w:t>
      </w:r>
      <w:r>
        <w:t xml:space="preserve"> means:</w:t>
      </w:r>
    </w:p>
    <w:p>
      <w:pPr>
        <w:pStyle w:val="yMiscellaneousBody"/>
        <w:tabs>
          <w:tab w:val="left" w:pos="567"/>
          <w:tab w:val="left" w:pos="1134"/>
        </w:tabs>
        <w:spacing w:before="140"/>
        <w:ind w:left="1134" w:hanging="1134"/>
      </w:pPr>
      <w:r>
        <w:tab/>
        <w:t>28.1</w:t>
      </w:r>
      <w:r>
        <w:tab/>
        <w:t>between 8.00 a.m. and 6.00 p.m. on a weekday; or</w:t>
      </w:r>
    </w:p>
    <w:p>
      <w:pPr>
        <w:pStyle w:val="yMiscellaneousBody"/>
        <w:tabs>
          <w:tab w:val="left" w:pos="567"/>
          <w:tab w:val="left" w:pos="1134"/>
        </w:tabs>
        <w:spacing w:before="140"/>
        <w:ind w:left="1134" w:hanging="1134"/>
      </w:pPr>
      <w:r>
        <w:tab/>
        <w:t>28.2</w:t>
      </w:r>
      <w:r>
        <w:tab/>
        <w:t>between 9.00 a.m. and 5.00 p.m. on a Saturday; or</w:t>
      </w:r>
    </w:p>
    <w:p>
      <w:pPr>
        <w:pStyle w:val="yMiscellaneousBody"/>
        <w:tabs>
          <w:tab w:val="left" w:pos="567"/>
          <w:tab w:val="left" w:pos="1134"/>
        </w:tabs>
        <w:spacing w:before="140"/>
        <w:ind w:left="1134" w:hanging="1134"/>
      </w:pPr>
      <w:r>
        <w:tab/>
        <w:t>28.3</w:t>
      </w:r>
      <w:r>
        <w:tab/>
        <w:t>at any other time agreed between the lessor and each tenant.</w:t>
      </w:r>
    </w:p>
    <w:p>
      <w:pPr>
        <w:pStyle w:val="yMiscellaneousBody"/>
      </w:pPr>
      <w:r>
        <w:rPr>
          <w:b/>
        </w:rPr>
        <w:t>REQUIREMENT TO NEGOTIATE A DAY AND TIME FOR A PROPOSED ENTRY BY THE LESSOR</w:t>
      </w:r>
    </w:p>
    <w:p>
      <w:pPr>
        <w:pStyle w:val="yMiscellaneousBody"/>
        <w:tabs>
          <w:tab w:val="left" w:pos="567"/>
        </w:tabs>
        <w:ind w:left="567" w:hanging="567"/>
      </w:pPr>
      <w:r>
        <w:t>29.</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keepNext/>
        <w:rPr>
          <w:b/>
          <w:caps/>
        </w:rPr>
      </w:pPr>
      <w:r>
        <w:rPr>
          <w:b/>
          <w:caps/>
        </w:rPr>
        <w:t>Requirement to give tenant notice of proposed entry</w:t>
      </w:r>
    </w:p>
    <w:p>
      <w:pPr>
        <w:pStyle w:val="yMiscellaneousBody"/>
        <w:tabs>
          <w:tab w:val="left" w:pos="567"/>
        </w:tabs>
        <w:ind w:left="567" w:hanging="567"/>
      </w:pPr>
      <w:r>
        <w:t>30.</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tabs>
          <w:tab w:val="left" w:pos="567"/>
        </w:tabs>
        <w:ind w:left="567" w:hanging="567"/>
      </w:pPr>
      <w:r>
        <w:t>31.</w:t>
      </w:r>
      <w:r>
        <w:tab/>
        <w:t>The tenant is entitled to be on the premises during the entry by the lessor, the property manager or any other person acting on behalf of the lessor.</w:t>
      </w:r>
    </w:p>
    <w:p>
      <w:pPr>
        <w:pStyle w:val="yMiscellaneousBody"/>
        <w:keepNext/>
        <w:rPr>
          <w:b/>
          <w:caps/>
        </w:rPr>
      </w:pPr>
      <w:r>
        <w:rPr>
          <w:b/>
          <w:caps/>
        </w:rPr>
        <w:t>Entry must be reasonable and no longer than necessary</w:t>
      </w:r>
    </w:p>
    <w:p>
      <w:pPr>
        <w:pStyle w:val="yMiscellaneousBody"/>
        <w:keepNext/>
        <w:tabs>
          <w:tab w:val="left" w:pos="567"/>
        </w:tabs>
        <w:ind w:left="567" w:hanging="567"/>
      </w:pPr>
      <w:r>
        <w:t>32.</w:t>
      </w:r>
      <w:r>
        <w:tab/>
        <w:t>The lessor or property manager exercising a right of entry:</w:t>
      </w:r>
    </w:p>
    <w:p>
      <w:pPr>
        <w:pStyle w:val="yMiscellaneousBody"/>
        <w:tabs>
          <w:tab w:val="left" w:pos="567"/>
          <w:tab w:val="left" w:pos="1134"/>
        </w:tabs>
        <w:ind w:left="1134" w:hanging="1134"/>
      </w:pPr>
      <w:r>
        <w:tab/>
        <w:t>32.1</w:t>
      </w:r>
      <w:r>
        <w:tab/>
        <w:t>must do so in a reasonable manner; and</w:t>
      </w:r>
    </w:p>
    <w:p>
      <w:pPr>
        <w:pStyle w:val="yMiscellaneousBody"/>
        <w:tabs>
          <w:tab w:val="left" w:pos="567"/>
          <w:tab w:val="left" w:pos="1134"/>
        </w:tabs>
        <w:ind w:left="1134" w:hanging="1134"/>
      </w:pPr>
      <w:r>
        <w:tab/>
        <w:t>32.2</w:t>
      </w:r>
      <w:r>
        <w:tab/>
        <w:t>must not, without the tenant’s consent, stay or permit others to stay on the premises longer than is necessary to achieve the purpose of the entry.</w:t>
      </w:r>
    </w:p>
    <w:p>
      <w:pPr>
        <w:pStyle w:val="yMiscellaneousBody"/>
        <w:keepNext/>
        <w:widowControl w:val="0"/>
        <w:rPr>
          <w:b/>
          <w:caps/>
        </w:rPr>
      </w:pPr>
      <w:r>
        <w:rPr>
          <w:b/>
          <w:caps/>
        </w:rPr>
        <w:t>Lessor’s obligation to compensate tenant if damage to tenant’s goods</w:t>
      </w:r>
    </w:p>
    <w:p>
      <w:pPr>
        <w:pStyle w:val="yMiscellaneousBody"/>
        <w:tabs>
          <w:tab w:val="left" w:pos="567"/>
        </w:tabs>
        <w:ind w:left="567" w:hanging="567"/>
      </w:pPr>
      <w:r>
        <w:t>33.</w:t>
      </w:r>
      <w:r>
        <w:tab/>
        <w:t>If the lessor or property manager (or any person accompanying the lessor or property manager), causes damage to the tenant’s goods when exercising a right of entry, the lessor is obliged to compensate the tenant.</w:t>
      </w:r>
    </w:p>
    <w:p>
      <w:pPr>
        <w:pStyle w:val="yMiscellaneousBody"/>
        <w:rPr>
          <w:b/>
        </w:rPr>
      </w:pPr>
      <w:r>
        <w:rPr>
          <w:b/>
        </w:rPr>
        <w:t>ALTERATIONS AND ADDITIONS TO THE PREMISES</w:t>
      </w:r>
    </w:p>
    <w:p>
      <w:pPr>
        <w:pStyle w:val="yMiscellaneousBody"/>
        <w:tabs>
          <w:tab w:val="left" w:pos="567"/>
        </w:tabs>
        <w:ind w:left="567" w:hanging="567"/>
      </w:pPr>
      <w:r>
        <w:t>34.</w:t>
      </w:r>
      <w:r>
        <w:tab/>
        <w:t>If the tenancy agreement in Part A allows the tenant to affix a fixture or make a renovation, alteration or addition to the premises, then:</w:t>
      </w:r>
    </w:p>
    <w:p>
      <w:pPr>
        <w:pStyle w:val="yMiscellaneousBody"/>
        <w:tabs>
          <w:tab w:val="left" w:pos="567"/>
          <w:tab w:val="left" w:pos="1134"/>
        </w:tabs>
        <w:ind w:left="1134" w:hanging="1134"/>
      </w:pPr>
      <w:r>
        <w:tab/>
        <w:t>34.1</w:t>
      </w:r>
      <w:r>
        <w:tab/>
        <w:t>the tenant must obtain written permission from the lessor prior to affixing any fixture or making any renovation, alteration or addition to the premises; and</w:t>
      </w:r>
    </w:p>
    <w:p>
      <w:pPr>
        <w:pStyle w:val="yMiscellaneousBody"/>
        <w:tabs>
          <w:tab w:val="left" w:pos="567"/>
          <w:tab w:val="left" w:pos="1134"/>
        </w:tabs>
        <w:ind w:left="1134" w:hanging="1134"/>
      </w:pPr>
      <w:r>
        <w:tab/>
        <w:t>34.2</w:t>
      </w:r>
      <w:r>
        <w:tab/>
        <w:t>the tenant must obtain written permission from the lessor to remove any fixture attached by the tenant; and</w:t>
      </w:r>
    </w:p>
    <w:p>
      <w:pPr>
        <w:pStyle w:val="yMiscellaneousBody"/>
        <w:tabs>
          <w:tab w:val="left" w:pos="567"/>
          <w:tab w:val="left" w:pos="1134"/>
        </w:tabs>
        <w:ind w:left="1134" w:hanging="1134"/>
      </w:pPr>
      <w:r>
        <w:tab/>
        <w:t>34.3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34.4</w:t>
      </w:r>
      <w:r>
        <w:tab/>
        <w:t>the lessor must not unreasonably refuse permission for the installation of a fixture or an alteration, addition or renovation by the tenant.</w:t>
      </w:r>
    </w:p>
    <w:p>
      <w:pPr>
        <w:pStyle w:val="yMiscellaneousBody"/>
        <w:tabs>
          <w:tab w:val="left" w:pos="567"/>
        </w:tabs>
        <w:ind w:left="567" w:hanging="567"/>
      </w:pPr>
      <w:r>
        <w:t>35.</w:t>
      </w:r>
      <w:r>
        <w:tab/>
        <w:t>If the lessor wants to make an alteration or addition or affix a fixture to the premises, then:</w:t>
      </w:r>
    </w:p>
    <w:p>
      <w:pPr>
        <w:pStyle w:val="yMiscellaneousBody"/>
        <w:tabs>
          <w:tab w:val="left" w:pos="567"/>
          <w:tab w:val="left" w:pos="1134"/>
        </w:tabs>
        <w:spacing w:before="140"/>
        <w:ind w:left="1134" w:hanging="1134"/>
      </w:pPr>
      <w:r>
        <w:tab/>
        <w:t>35.1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35.2</w:t>
      </w:r>
      <w:r>
        <w:tab/>
        <w:t>the tenant must not unreasonably refuse permission for the lessor to affix any fixture or make any renovation, alteration or addition to the premises.</w:t>
      </w:r>
    </w:p>
    <w:p>
      <w:pPr>
        <w:pStyle w:val="yMiscellaneousBody"/>
        <w:tabs>
          <w:tab w:val="left" w:pos="567"/>
        </w:tabs>
        <w:ind w:left="567" w:hanging="567"/>
      </w:pPr>
      <w:r>
        <w:t>35A.</w:t>
      </w:r>
      <w:r>
        <w:tab/>
        <w:t xml:space="preserve">For the purposes of the </w:t>
      </w:r>
      <w:r>
        <w:rPr>
          <w:i/>
        </w:rPr>
        <w:t xml:space="preserve">Residential Tenancies Act 1987 </w:t>
      </w:r>
      <w:r>
        <w:t>section 47(4), the tenant may make the following prescribed alterations:</w:t>
      </w:r>
    </w:p>
    <w:p>
      <w:pPr>
        <w:pStyle w:val="yMiscellaneousBody"/>
        <w:tabs>
          <w:tab w:val="left" w:pos="567"/>
          <w:tab w:val="left" w:pos="1276"/>
        </w:tabs>
        <w:spacing w:before="140"/>
        <w:ind w:left="1276" w:hanging="1276"/>
      </w:pPr>
      <w:r>
        <w:tab/>
        <w:t>35A.1</w:t>
      </w:r>
      <w:r>
        <w:tab/>
        <w:t xml:space="preserve">the renovation, alteration or addition of any of the following — </w:t>
      </w:r>
    </w:p>
    <w:p>
      <w:pPr>
        <w:pStyle w:val="yMiscellaneousBody"/>
        <w:tabs>
          <w:tab w:val="left" w:pos="1418"/>
          <w:tab w:val="left" w:pos="1985"/>
        </w:tabs>
        <w:ind w:left="1985" w:hanging="1985"/>
      </w:pPr>
      <w:r>
        <w:tab/>
        <w:t>●</w:t>
      </w:r>
      <w:r>
        <w:tab/>
        <w:t xml:space="preserve">security alarms and cameras; </w:t>
      </w:r>
    </w:p>
    <w:p>
      <w:pPr>
        <w:pStyle w:val="yMiscellaneousBody"/>
        <w:tabs>
          <w:tab w:val="left" w:pos="1418"/>
          <w:tab w:val="left" w:pos="1985"/>
        </w:tabs>
        <w:ind w:left="1985" w:hanging="1985"/>
      </w:pPr>
      <w:r>
        <w:tab/>
        <w:t>●</w:t>
      </w:r>
      <w:r>
        <w:tab/>
        <w:t>locks, screens and shutters on windows;</w:t>
      </w:r>
    </w:p>
    <w:p>
      <w:pPr>
        <w:pStyle w:val="yMiscellaneousBody"/>
        <w:tabs>
          <w:tab w:val="left" w:pos="1418"/>
          <w:tab w:val="left" w:pos="1985"/>
        </w:tabs>
        <w:ind w:left="1985" w:hanging="1985"/>
      </w:pPr>
      <w:r>
        <w:tab/>
        <w:t>●</w:t>
      </w:r>
      <w:r>
        <w:tab/>
        <w:t>security screens on doors;</w:t>
      </w:r>
    </w:p>
    <w:p>
      <w:pPr>
        <w:pStyle w:val="yMiscellaneousBody"/>
        <w:tabs>
          <w:tab w:val="left" w:pos="1418"/>
          <w:tab w:val="left" w:pos="1985"/>
        </w:tabs>
        <w:ind w:left="1985" w:hanging="1985"/>
      </w:pPr>
      <w:r>
        <w:tab/>
        <w:t>●</w:t>
      </w:r>
      <w:r>
        <w:tab/>
        <w:t>exterior lights;</w:t>
      </w:r>
    </w:p>
    <w:p>
      <w:pPr>
        <w:pStyle w:val="yMiscellaneousBody"/>
        <w:tabs>
          <w:tab w:val="left" w:pos="1418"/>
          <w:tab w:val="left" w:pos="1985"/>
        </w:tabs>
        <w:ind w:left="1985" w:hanging="1985"/>
      </w:pPr>
      <w:r>
        <w:tab/>
        <w:t>●</w:t>
      </w:r>
      <w:r>
        <w:tab/>
        <w:t>locks on gates;</w:t>
      </w:r>
    </w:p>
    <w:p>
      <w:pPr>
        <w:pStyle w:val="yMiscellaneousBody"/>
        <w:tabs>
          <w:tab w:val="left" w:pos="567"/>
          <w:tab w:val="left" w:pos="1276"/>
        </w:tabs>
        <w:spacing w:before="140"/>
        <w:ind w:left="1276" w:hanging="1276"/>
      </w:pPr>
      <w:r>
        <w:tab/>
        <w:t>35A.2</w:t>
      </w:r>
      <w:r>
        <w:tab/>
        <w:t>the pruning of shrubs and trees to improve visibility around the residential premises.</w:t>
      </w:r>
    </w:p>
    <w:p>
      <w:pPr>
        <w:pStyle w:val="yMiscellaneousBody"/>
        <w:tabs>
          <w:tab w:val="left" w:pos="567"/>
        </w:tabs>
        <w:ind w:left="567" w:hanging="567"/>
      </w:pPr>
      <w:r>
        <w:t>35B.</w:t>
      </w:r>
      <w:r>
        <w:tab/>
        <w:t xml:space="preserve">Under the </w:t>
      </w:r>
      <w:r>
        <w:rPr>
          <w:i/>
        </w:rPr>
        <w:t xml:space="preserve">Residential Tenancies Act 1987 </w:t>
      </w:r>
      <w:r>
        <w:t>section 47(5):</w:t>
      </w:r>
    </w:p>
    <w:p>
      <w:pPr>
        <w:pStyle w:val="yMiscellaneousBody"/>
        <w:tabs>
          <w:tab w:val="left" w:pos="567"/>
          <w:tab w:val="left" w:pos="1276"/>
        </w:tabs>
        <w:spacing w:before="140"/>
        <w:ind w:left="1276" w:hanging="1276"/>
      </w:pPr>
      <w:r>
        <w:tab/>
        <w:t>35B.1</w:t>
      </w:r>
      <w:r>
        <w:tab/>
        <w:t>the cost of making the prescribed alterations must be borne by the tenant; and</w:t>
      </w:r>
    </w:p>
    <w:p>
      <w:pPr>
        <w:pStyle w:val="yMiscellaneousBody"/>
        <w:tabs>
          <w:tab w:val="left" w:pos="567"/>
          <w:tab w:val="left" w:pos="1276"/>
        </w:tabs>
        <w:spacing w:before="140"/>
        <w:ind w:left="1276" w:hanging="1276"/>
      </w:pPr>
      <w:r>
        <w:tab/>
        <w:t>35B.2</w:t>
      </w:r>
      <w:r>
        <w:tab/>
        <w:t>the tenant must give written notice to the lessor of the tenant’s intention to make the prescribed alterations; and</w:t>
      </w:r>
    </w:p>
    <w:p>
      <w:pPr>
        <w:pStyle w:val="yMiscellaneousBody"/>
        <w:tabs>
          <w:tab w:val="left" w:pos="567"/>
          <w:tab w:val="left" w:pos="1276"/>
        </w:tabs>
        <w:spacing w:before="140"/>
        <w:ind w:left="1276" w:hanging="1276"/>
      </w:pPr>
      <w:r>
        <w:tab/>
        <w:t>35B.3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40"/>
        <w:ind w:left="1276" w:hanging="1276"/>
      </w:pPr>
      <w:r>
        <w:tab/>
        <w:t>35B.4</w:t>
      </w:r>
      <w:r>
        <w:tab/>
        <w:t>the prescribed alterations must be effected having regard to the age and character of the property and any applicable strata company by-laws; and</w:t>
      </w:r>
    </w:p>
    <w:p>
      <w:pPr>
        <w:pStyle w:val="yMiscellaneousBody"/>
        <w:tabs>
          <w:tab w:val="left" w:pos="567"/>
          <w:tab w:val="left" w:pos="1276"/>
        </w:tabs>
        <w:spacing w:before="140"/>
        <w:ind w:left="1276" w:hanging="1276"/>
      </w:pPr>
      <w:r>
        <w:tab/>
        <w:t>35B.5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rPr>
          <w:b/>
        </w:rPr>
      </w:pPr>
      <w:r>
        <w:rPr>
          <w:b/>
        </w:rPr>
        <w:t>LOCKS AND SECURITY DEVICES</w:t>
      </w:r>
    </w:p>
    <w:p>
      <w:pPr>
        <w:pStyle w:val="yMiscellaneousBody"/>
        <w:tabs>
          <w:tab w:val="left" w:pos="567"/>
        </w:tabs>
        <w:ind w:left="567" w:hanging="567"/>
      </w:pPr>
      <w:r>
        <w:t>36.</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30"/>
        <w:ind w:left="1134" w:hanging="1134"/>
      </w:pPr>
      <w:r>
        <w:tab/>
        <w:t>36.1</w:t>
      </w:r>
      <w:r>
        <w:tab/>
        <w:t>the lessor must provide and maintain such means to ensure the premises are reasonably secure as prescribed in the regulations; and</w:t>
      </w:r>
    </w:p>
    <w:p>
      <w:pPr>
        <w:pStyle w:val="yMiscellaneousBody"/>
        <w:tabs>
          <w:tab w:val="left" w:pos="567"/>
          <w:tab w:val="left" w:pos="1134"/>
        </w:tabs>
        <w:spacing w:before="130"/>
        <w:ind w:left="1134" w:hanging="1134"/>
      </w:pPr>
      <w:r>
        <w:tab/>
        <w:t>36.2</w:t>
      </w:r>
      <w:r>
        <w:tab/>
        <w:t>any lock or security device at the premises must not be altered, removed or added by a lessor or tenant without the consent of the</w:t>
      </w:r>
      <w:r>
        <w:rPr>
          <w:szCs w:val="22"/>
        </w:rPr>
        <w:t xml:space="preserve"> other or except in accordance with clause 36.4; and</w:t>
      </w:r>
    </w:p>
    <w:p>
      <w:pPr>
        <w:pStyle w:val="yMiscellaneousBody"/>
        <w:tabs>
          <w:tab w:val="left" w:pos="567"/>
          <w:tab w:val="left" w:pos="1134"/>
        </w:tabs>
        <w:spacing w:before="130"/>
        <w:ind w:left="1134" w:hanging="1134"/>
      </w:pPr>
      <w:r>
        <w:tab/>
        <w:t>36.3</w:t>
      </w:r>
      <w:r>
        <w:tab/>
        <w:t>the lessor or the tenant must not unreasonably withhold</w:t>
      </w:r>
      <w:r>
        <w:rPr>
          <w:szCs w:val="22"/>
        </w:rPr>
        <w:t xml:space="preserve"> the consent referred to in clause 36.2; and</w:t>
      </w:r>
    </w:p>
    <w:p>
      <w:pPr>
        <w:pStyle w:val="yMiscellaneousBody"/>
        <w:tabs>
          <w:tab w:val="left" w:pos="567"/>
          <w:tab w:val="left" w:pos="1134"/>
        </w:tabs>
        <w:spacing w:before="130"/>
        <w:ind w:left="1134" w:hanging="1134"/>
      </w:pPr>
      <w:r>
        <w:tab/>
        <w:t>36.4</w:t>
      </w:r>
      <w:r>
        <w:tab/>
        <w:t xml:space="preserve">a tenant may alter or add any lock or other means of securing the residential premises in accordance with the </w:t>
      </w:r>
      <w:r>
        <w:rPr>
          <w:i/>
        </w:rPr>
        <w:t xml:space="preserve">Residential Tenancies Act 1987 </w:t>
      </w:r>
      <w:r>
        <w:t>section 45(2)(a).</w:t>
      </w:r>
    </w:p>
    <w:p>
      <w:pPr>
        <w:pStyle w:val="yMiscellaneousBody"/>
        <w:keepNext/>
        <w:rPr>
          <w:b/>
        </w:rPr>
      </w:pPr>
      <w:r>
        <w:rPr>
          <w:b/>
        </w:rPr>
        <w:t>TRANSFER OF TENANCY OR SUB</w:t>
      </w:r>
      <w:r>
        <w:rPr>
          <w:b/>
        </w:rPr>
        <w:noBreakHyphen/>
        <w:t>LETTING BY TENANT</w:t>
      </w:r>
    </w:p>
    <w:p>
      <w:pPr>
        <w:pStyle w:val="yMiscellaneousBody"/>
        <w:tabs>
          <w:tab w:val="left" w:pos="567"/>
        </w:tabs>
        <w:ind w:left="567" w:hanging="567"/>
      </w:pPr>
      <w:r>
        <w:t>37.</w:t>
      </w:r>
      <w:r>
        <w:tab/>
        <w:t>If the tenancy agreement allows the tenant to assign his or her interest or sub</w:t>
      </w:r>
      <w:r>
        <w:noBreakHyphen/>
        <w:t>let the premises with the lessor’s consent:</w:t>
      </w:r>
    </w:p>
    <w:p>
      <w:pPr>
        <w:pStyle w:val="yMiscellaneousBody"/>
        <w:tabs>
          <w:tab w:val="left" w:pos="567"/>
          <w:tab w:val="left" w:pos="1134"/>
        </w:tabs>
        <w:spacing w:before="130"/>
        <w:ind w:left="1134" w:hanging="1134"/>
      </w:pPr>
      <w:r>
        <w:tab/>
        <w:t>37.1</w:t>
      </w:r>
      <w:r>
        <w:tab/>
        <w:t>the tenant cannot assign his or her interest or sub</w:t>
      </w:r>
      <w:r>
        <w:noBreakHyphen/>
        <w:t>let the premises without the written consent of the lessor; and</w:t>
      </w:r>
    </w:p>
    <w:p>
      <w:pPr>
        <w:pStyle w:val="yMiscellaneousBody"/>
        <w:tabs>
          <w:tab w:val="left" w:pos="567"/>
          <w:tab w:val="left" w:pos="1134"/>
        </w:tabs>
        <w:spacing w:before="130"/>
        <w:ind w:left="1134" w:hanging="1134"/>
      </w:pPr>
      <w:r>
        <w:tab/>
        <w:t>37.2</w:t>
      </w:r>
      <w:r>
        <w:tab/>
        <w:t>the lessor must not unreasonably withhold such consent; and</w:t>
      </w:r>
    </w:p>
    <w:p>
      <w:pPr>
        <w:pStyle w:val="yMiscellaneousBody"/>
        <w:tabs>
          <w:tab w:val="left" w:pos="567"/>
          <w:tab w:val="left" w:pos="1134"/>
        </w:tabs>
        <w:spacing w:before="130"/>
        <w:ind w:left="1134" w:hanging="1134"/>
      </w:pPr>
      <w:r>
        <w:tab/>
        <w:t>37.3</w:t>
      </w:r>
      <w:r>
        <w:tab/>
        <w:t>the lessor must not make any charge for giving such consent other than the lessor’s reasonable incidental expenses.</w:t>
      </w:r>
    </w:p>
    <w:p>
      <w:pPr>
        <w:pStyle w:val="yMiscellaneousBody"/>
        <w:rPr>
          <w:b/>
        </w:rPr>
      </w:pPr>
      <w:r>
        <w:rPr>
          <w:b/>
        </w:rPr>
        <w:t>CONTRACTING OUT</w:t>
      </w:r>
    </w:p>
    <w:p>
      <w:pPr>
        <w:pStyle w:val="yMiscellaneousBody"/>
        <w:tabs>
          <w:tab w:val="left" w:pos="567"/>
        </w:tabs>
        <w:ind w:left="567" w:hanging="567"/>
      </w:pPr>
      <w:r>
        <w:t>38.</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tabs>
          <w:tab w:val="left" w:pos="567"/>
        </w:tabs>
        <w:ind w:left="567" w:hanging="567"/>
      </w:pPr>
      <w:r>
        <w:t>39.</w:t>
      </w:r>
      <w:r>
        <w:tab/>
        <w:t>This residential tenancy agreement can only be terminated in certain circumstances.</w:t>
      </w:r>
    </w:p>
    <w:p>
      <w:pPr>
        <w:pStyle w:val="yMiscellaneousBody"/>
        <w:tabs>
          <w:tab w:val="left" w:pos="567"/>
        </w:tabs>
        <w:ind w:left="567" w:hanging="567"/>
      </w:pPr>
      <w:r>
        <w:t>40.</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40.1</w:t>
      </w:r>
      <w:r>
        <w:tab/>
        <w:t>remove all the tenant’s goods from the residential premises; and</w:t>
      </w:r>
    </w:p>
    <w:p>
      <w:pPr>
        <w:pStyle w:val="yMiscellaneousBody"/>
        <w:tabs>
          <w:tab w:val="left" w:pos="567"/>
          <w:tab w:val="left" w:pos="1134"/>
        </w:tabs>
        <w:ind w:left="1134" w:hanging="1134"/>
      </w:pPr>
      <w:r>
        <w:tab/>
        <w:t>40.2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40.3</w:t>
      </w:r>
      <w:r>
        <w:tab/>
        <w:t>return to the lessor all keys, and other opening devices or similar devices, provided by the lessor.</w:t>
      </w:r>
    </w:p>
    <w:p>
      <w:pPr>
        <w:pStyle w:val="yMiscellaneousBody"/>
        <w:tabs>
          <w:tab w:val="left" w:pos="567"/>
        </w:tabs>
        <w:ind w:left="567" w:hanging="567"/>
      </w:pPr>
      <w:r>
        <w:t>41.</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tabs>
          <w:tab w:val="left" w:pos="567"/>
        </w:tabs>
        <w:ind w:left="567" w:hanging="567"/>
      </w:pPr>
      <w:r>
        <w:t>42.</w:t>
      </w:r>
      <w:r>
        <w:tab/>
        <w:t>If this agreement is a fixed term agreement it may be ended:</w:t>
      </w:r>
    </w:p>
    <w:p>
      <w:pPr>
        <w:pStyle w:val="yMiscellaneousBody"/>
        <w:tabs>
          <w:tab w:val="left" w:pos="567"/>
          <w:tab w:val="left" w:pos="1134"/>
        </w:tabs>
        <w:ind w:left="1134" w:hanging="1134"/>
      </w:pPr>
      <w:r>
        <w:tab/>
        <w:t>42.1</w:t>
      </w:r>
      <w:r>
        <w:tab/>
        <w:t>by agreement in writing between the lessor and the tenant; or</w:t>
      </w:r>
    </w:p>
    <w:p>
      <w:pPr>
        <w:pStyle w:val="yMiscellaneousBody"/>
        <w:tabs>
          <w:tab w:val="left" w:pos="567"/>
          <w:tab w:val="left" w:pos="1134"/>
        </w:tabs>
        <w:ind w:left="1134" w:hanging="1134"/>
      </w:pPr>
      <w:r>
        <w:tab/>
        <w:t>42.2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tabs>
          <w:tab w:val="left" w:pos="567"/>
        </w:tabs>
        <w:ind w:left="567" w:hanging="567"/>
      </w:pPr>
      <w:r>
        <w:t>43.</w:t>
      </w:r>
      <w:r>
        <w:tab/>
        <w:t>If this agreement is a periodic agreement it may be ended:</w:t>
      </w:r>
    </w:p>
    <w:p>
      <w:pPr>
        <w:pStyle w:val="yMiscellaneousBody"/>
        <w:tabs>
          <w:tab w:val="left" w:pos="567"/>
          <w:tab w:val="left" w:pos="1134"/>
        </w:tabs>
        <w:spacing w:before="140"/>
        <w:ind w:left="1134" w:hanging="1134"/>
      </w:pPr>
      <w:r>
        <w:tab/>
        <w:t>43.1</w:t>
      </w:r>
      <w:r>
        <w:tab/>
        <w:t>by agreement in writing between the lessor and the tenant; or</w:t>
      </w:r>
    </w:p>
    <w:p>
      <w:pPr>
        <w:pStyle w:val="yMiscellaneousBody"/>
        <w:tabs>
          <w:tab w:val="left" w:pos="567"/>
          <w:tab w:val="left" w:pos="1134"/>
        </w:tabs>
        <w:spacing w:before="140"/>
        <w:ind w:left="1134" w:hanging="1134"/>
      </w:pPr>
      <w:r>
        <w:tab/>
        <w:t>43.2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pPr>
      <w:r>
        <w:rPr>
          <w:b/>
        </w:rPr>
        <w:t xml:space="preserve">ENDING A TENANT’S INTEREST IN A RESIDENTIAL TENANCY AGREEMENT </w:t>
      </w:r>
      <w:r>
        <w:rPr>
          <w:b/>
          <w:caps/>
        </w:rPr>
        <w:t>BECAUSE</w:t>
      </w:r>
      <w:r>
        <w:rPr>
          <w:b/>
        </w:rPr>
        <w:t xml:space="preserve"> OF FAMILY VIOLENCE</w:t>
      </w:r>
    </w:p>
    <w:p>
      <w:pPr>
        <w:pStyle w:val="yMiscellaneousBody"/>
        <w:tabs>
          <w:tab w:val="left" w:pos="567"/>
        </w:tabs>
        <w:ind w:left="567" w:hanging="567"/>
      </w:pPr>
      <w:r>
        <w:t>43A.</w:t>
      </w:r>
      <w:r>
        <w:tab/>
        <w:t>A tenant’s interest in a residential tenancy agreement may be ended:</w:t>
      </w:r>
    </w:p>
    <w:p>
      <w:pPr>
        <w:pStyle w:val="yMiscellaneousBody"/>
        <w:tabs>
          <w:tab w:val="left" w:pos="567"/>
          <w:tab w:val="left" w:pos="1276"/>
        </w:tabs>
        <w:spacing w:before="140"/>
        <w:ind w:left="1276" w:hanging="1276"/>
      </w:pPr>
      <w:r>
        <w:tab/>
        <w:t>43A.1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spacing w:before="140"/>
        <w:ind w:left="1276" w:hanging="1276"/>
      </w:pPr>
      <w:r>
        <w:tab/>
        <w:t>43A.2</w:t>
      </w:r>
      <w:r>
        <w:tab/>
        <w:t xml:space="preserve">by the tenant under the </w:t>
      </w:r>
      <w:r>
        <w:rPr>
          <w:i/>
        </w:rPr>
        <w:t xml:space="preserve">Residential Tenancies Act 1987 </w:t>
      </w:r>
      <w:r>
        <w:t>section 60(1)(bb) if the tenant receives a copy of a notice of a termination referred to in item 43A.1 from another tenant; or</w:t>
      </w:r>
    </w:p>
    <w:p>
      <w:pPr>
        <w:pStyle w:val="yMiscellaneousBody"/>
        <w:tabs>
          <w:tab w:val="left" w:pos="567"/>
          <w:tab w:val="left" w:pos="1276"/>
        </w:tabs>
        <w:spacing w:before="140"/>
        <w:ind w:left="1276" w:hanging="1276"/>
      </w:pPr>
      <w:r>
        <w:tab/>
        <w:t>43A.3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pPr>
        <w:pStyle w:val="yMiscellaneousBody"/>
        <w:rPr>
          <w:b/>
          <w:caps/>
        </w:rPr>
      </w:pPr>
      <w:r>
        <w:rPr>
          <w:b/>
          <w:caps/>
        </w:rPr>
        <w:t>Objectionable behaviour</w:t>
      </w:r>
    </w:p>
    <w:p>
      <w:pPr>
        <w:pStyle w:val="yMiscellaneousBody"/>
        <w:tabs>
          <w:tab w:val="left" w:pos="567"/>
        </w:tabs>
        <w:ind w:left="567" w:hanging="567"/>
      </w:pPr>
      <w:r>
        <w:t>44.</w:t>
      </w:r>
      <w:r>
        <w:tab/>
        <w:t>The lessor may apply to the Magistrates Court for an order terminating the tenancy agreement if the tenant:</w:t>
      </w:r>
    </w:p>
    <w:p>
      <w:pPr>
        <w:pStyle w:val="yMiscellaneousBody"/>
        <w:tabs>
          <w:tab w:val="left" w:pos="567"/>
          <w:tab w:val="left" w:pos="1134"/>
        </w:tabs>
        <w:ind w:left="1134" w:hanging="1134"/>
      </w:pPr>
      <w:r>
        <w:tab/>
        <w:t>44.1</w:t>
      </w:r>
      <w:r>
        <w:tab/>
        <w:t>uses or allows the premises to be used for any illegal purpose; or</w:t>
      </w:r>
    </w:p>
    <w:p>
      <w:pPr>
        <w:pStyle w:val="yMiscellaneousBody"/>
        <w:tabs>
          <w:tab w:val="left" w:pos="567"/>
          <w:tab w:val="left" w:pos="1134"/>
        </w:tabs>
        <w:ind w:left="1134" w:hanging="1134"/>
      </w:pPr>
      <w:r>
        <w:tab/>
        <w:t>44.2</w:t>
      </w:r>
      <w:r>
        <w:tab/>
        <w:t>causes or permits a nuisance; or</w:t>
      </w:r>
    </w:p>
    <w:p>
      <w:pPr>
        <w:pStyle w:val="yMiscellaneousBody"/>
        <w:tabs>
          <w:tab w:val="left" w:pos="567"/>
          <w:tab w:val="left" w:pos="1134"/>
        </w:tabs>
        <w:ind w:left="1134" w:hanging="1134"/>
      </w:pPr>
      <w:r>
        <w:tab/>
        <w:t>44.3</w:t>
      </w:r>
      <w:r>
        <w:tab/>
        <w:t>causes, or permits to be caused, an interference with the reasonable peace, comfort or privacy of a person residing in the immediate vicinity of the premises.</w:t>
      </w:r>
    </w:p>
    <w:p>
      <w:pPr>
        <w:pStyle w:val="yMiscellaneousBody"/>
        <w:rPr>
          <w:b/>
          <w:caps/>
        </w:rPr>
      </w:pPr>
      <w:r>
        <w:rPr>
          <w:b/>
          <w:caps/>
        </w:rPr>
        <w:t>Tenant is no longer eligible for social housing premises</w:t>
      </w:r>
    </w:p>
    <w:p>
      <w:pPr>
        <w:pStyle w:val="yMiscellaneousBody"/>
        <w:tabs>
          <w:tab w:val="left" w:pos="567"/>
        </w:tabs>
        <w:ind w:left="567" w:hanging="567"/>
      </w:pPr>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Tenant has been offered alternative social housing premises</w:t>
      </w:r>
    </w:p>
    <w:p>
      <w:pPr>
        <w:pStyle w:val="yMiscellaneousBody"/>
        <w:tabs>
          <w:tab w:val="left" w:pos="567"/>
        </w:tabs>
        <w:ind w:left="567" w:hanging="567"/>
      </w:pPr>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Other grounds for ending agreement</w:t>
      </w:r>
    </w:p>
    <w:p>
      <w:pPr>
        <w:pStyle w:val="yMiscellaneousBody"/>
        <w:tabs>
          <w:tab w:val="left" w:pos="567"/>
        </w:tabs>
        <w:ind w:left="567" w:hanging="567"/>
      </w:pPr>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tabs>
          <w:tab w:val="left" w:pos="567"/>
        </w:tabs>
        <w:ind w:left="567" w:hanging="567"/>
      </w:pPr>
      <w:r>
        <w:t>48.</w:t>
      </w:r>
      <w:r>
        <w:tab/>
        <w:t xml:space="preserve">For more information, refer to the </w:t>
      </w:r>
      <w:r>
        <w:rPr>
          <w:i/>
        </w:rPr>
        <w:t>Residential Tenancies Act 1987</w:t>
      </w:r>
      <w:r>
        <w:t xml:space="preserve"> or contact the Department of Commerce on 1300 30 40 54 or visit &lt;www.commerce.wa.gov.au/ConsumerProtection&gt;.</w:t>
      </w:r>
    </w:p>
    <w:p>
      <w:pPr>
        <w:pStyle w:val="yMiscellaneousBody"/>
        <w:tabs>
          <w:tab w:val="left" w:pos="567"/>
        </w:tabs>
        <w:ind w:left="567" w:hanging="567"/>
        <w:rPr>
          <w:caps/>
        </w:rPr>
      </w:pPr>
      <w:r>
        <w:t>49.</w:t>
      </w:r>
      <w:r>
        <w:tab/>
      </w:r>
      <w:r>
        <w:rPr>
          <w:b/>
          <w:caps/>
        </w:rPr>
        <w:t>W</w:t>
      </w:r>
      <w:r>
        <w:rPr>
          <w:b/>
        </w:rPr>
        <w:t>arning</w:t>
      </w:r>
      <w:r>
        <w:rPr>
          <w:b/>
          <w:caps/>
        </w:rPr>
        <w:t>:</w:t>
      </w:r>
    </w:p>
    <w:p>
      <w:pPr>
        <w:pStyle w:val="yMiscellaneousBody"/>
        <w:tabs>
          <w:tab w:val="left" w:pos="567"/>
          <w:tab w:val="left" w:pos="1134"/>
        </w:tabs>
        <w:ind w:left="1134" w:hanging="1134"/>
      </w:pPr>
      <w:r>
        <w:tab/>
        <w:t>49.1</w:t>
      </w:r>
      <w:r>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pPr>
        <w:pStyle w:val="yMiscellaneousBody"/>
        <w:tabs>
          <w:tab w:val="left" w:pos="567"/>
          <w:tab w:val="left" w:pos="1134"/>
        </w:tabs>
        <w:ind w:left="1134" w:hanging="1134"/>
      </w:pPr>
      <w:r>
        <w:tab/>
        <w:t>49.2</w:t>
      </w:r>
      <w:r>
        <w:tab/>
        <w:t>It is an offence for a tenant to fail to provide the lessor with a forwarding address when vacating the premises.</w:t>
      </w:r>
    </w:p>
    <w:p>
      <w:pPr>
        <w:pStyle w:val="yMiscellaneousBody"/>
        <w:rPr>
          <w:b/>
        </w:rPr>
      </w:pPr>
      <w:r>
        <w:rPr>
          <w:b/>
        </w:rPr>
        <w:t>SECURITY BOND</w:t>
      </w:r>
    </w:p>
    <w:p>
      <w:pPr>
        <w:pStyle w:val="yMiscellaneousBody"/>
        <w:tabs>
          <w:tab w:val="left" w:pos="567"/>
        </w:tabs>
        <w:ind w:left="567" w:hanging="567"/>
      </w:pPr>
      <w:r>
        <w:t>50.</w:t>
      </w:r>
      <w:r>
        <w:tab/>
        <w:t>If a security bond is required, it may be paid by instalments, and is to be held by the Bond Administrator.</w:t>
      </w:r>
    </w:p>
    <w:p>
      <w:pPr>
        <w:pStyle w:val="yMiscellaneousBody"/>
        <w:tabs>
          <w:tab w:val="left" w:pos="567"/>
        </w:tabs>
        <w:ind w:left="567" w:hanging="567"/>
      </w:pPr>
      <w:r>
        <w:t>51.</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tabs>
          <w:tab w:val="left" w:pos="567"/>
        </w:tabs>
        <w:ind w:left="567" w:hanging="567"/>
      </w:pPr>
      <w:r>
        <w:t>52.</w:t>
      </w:r>
      <w:r>
        <w:tab/>
        <w:t>The Bond Administrator can only release the security bond when it receives either:</w:t>
      </w:r>
    </w:p>
    <w:p>
      <w:pPr>
        <w:pStyle w:val="yMiscellaneousBody"/>
        <w:tabs>
          <w:tab w:val="left" w:pos="567"/>
          <w:tab w:val="left" w:pos="1134"/>
        </w:tabs>
        <w:ind w:left="1134" w:hanging="1134"/>
      </w:pPr>
      <w:r>
        <w:tab/>
        <w:t>52.1</w:t>
      </w:r>
      <w:r>
        <w:tab/>
        <w:t>a Joint Application for Disposal of Security Bond form signed by all the parties to the tenancy agreement; or</w:t>
      </w:r>
    </w:p>
    <w:p>
      <w:pPr>
        <w:pStyle w:val="yMiscellaneousBody"/>
        <w:tabs>
          <w:tab w:val="left" w:pos="567"/>
          <w:tab w:val="left" w:pos="1134"/>
        </w:tabs>
        <w:ind w:left="1134" w:hanging="1134"/>
      </w:pPr>
      <w:r>
        <w:tab/>
        <w:t>52.2</w:t>
      </w:r>
      <w:r>
        <w:tab/>
        <w:t>an order of the court.</w:t>
      </w:r>
    </w:p>
    <w:p>
      <w:pPr>
        <w:pStyle w:val="yMiscellaneousBody"/>
        <w:tabs>
          <w:tab w:val="left" w:pos="567"/>
        </w:tabs>
        <w:ind w:left="567" w:hanging="567"/>
      </w:pPr>
      <w:r>
        <w:t>53.</w:t>
      </w:r>
      <w:r>
        <w:tab/>
        <w:t>If the parties cannot agree on how the security bond is to be dispersed, either party can apply to the Magistrates Court to have the dispute decided.</w:t>
      </w:r>
    </w:p>
    <w:p>
      <w:pPr>
        <w:pStyle w:val="yMiscellaneousBody"/>
        <w:tabs>
          <w:tab w:val="left" w:pos="567"/>
        </w:tabs>
        <w:ind w:left="567" w:hanging="567"/>
      </w:pPr>
      <w:r>
        <w:t>54.</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pPr>
      <w:r>
        <w:rPr>
          <w:b/>
        </w:rPr>
        <w:t>NOTICES</w:t>
      </w:r>
    </w:p>
    <w:p>
      <w:pPr>
        <w:pStyle w:val="yMiscellaneousBody"/>
      </w:pPr>
      <w:r>
        <w:t>55A.</w:t>
      </w:r>
      <w:r>
        <w:tab/>
        <w:t>A notice under this agreement must be given:</w:t>
      </w:r>
    </w:p>
    <w:p>
      <w:pPr>
        <w:pStyle w:val="yMiscellaneousBody"/>
        <w:tabs>
          <w:tab w:val="left" w:pos="709"/>
          <w:tab w:val="left" w:pos="1418"/>
        </w:tabs>
      </w:pPr>
      <w:r>
        <w:tab/>
        <w:t>55A.1</w:t>
      </w:r>
      <w:r>
        <w:tab/>
        <w:t>in the prescribed form; or</w:t>
      </w:r>
    </w:p>
    <w:p>
      <w:pPr>
        <w:pStyle w:val="yMiscellaneousBody"/>
        <w:tabs>
          <w:tab w:val="left" w:pos="709"/>
          <w:tab w:val="left" w:pos="1418"/>
        </w:tabs>
        <w:ind w:left="1418" w:hanging="1418"/>
      </w:pPr>
      <w:r>
        <w:tab/>
        <w:t>55A.2</w:t>
      </w:r>
      <w:r>
        <w:tab/>
        <w:t>if there is no prescribed form but there is an approved form — in the approved form; or</w:t>
      </w:r>
    </w:p>
    <w:p>
      <w:pPr>
        <w:pStyle w:val="yMiscellaneousBody"/>
        <w:tabs>
          <w:tab w:val="left" w:pos="709"/>
          <w:tab w:val="left" w:pos="1418"/>
        </w:tabs>
      </w:pPr>
      <w:r>
        <w:tab/>
        <w:t>55A.3</w:t>
      </w:r>
      <w:r>
        <w:tab/>
        <w:t>if there is no prescribed form or approved form — in writing.</w:t>
      </w:r>
    </w:p>
    <w:p>
      <w:pPr>
        <w:pStyle w:val="yMiscellaneousBody"/>
      </w:pPr>
      <w:r>
        <w:t>55B.</w:t>
      </w:r>
      <w:r>
        <w:tab/>
        <w:t>A notice under this agreement may be given to a person:</w:t>
      </w:r>
    </w:p>
    <w:p>
      <w:pPr>
        <w:pStyle w:val="yMiscellaneousBody"/>
        <w:tabs>
          <w:tab w:val="left" w:pos="709"/>
          <w:tab w:val="left" w:pos="1418"/>
        </w:tabs>
      </w:pPr>
      <w:r>
        <w:tab/>
        <w:t>55B.1</w:t>
      </w:r>
      <w:r>
        <w:tab/>
        <w:t>by giving it to the person directly; or</w:t>
      </w:r>
    </w:p>
    <w:p>
      <w:pPr>
        <w:pStyle w:val="yMiscellaneousBody"/>
        <w:tabs>
          <w:tab w:val="left" w:pos="709"/>
          <w:tab w:val="left" w:pos="1418"/>
        </w:tabs>
        <w:ind w:left="1418" w:hanging="1418"/>
      </w:pPr>
      <w:r>
        <w:tab/>
        <w:t>55B.2</w:t>
      </w:r>
      <w:r>
        <w:tab/>
        <w:t xml:space="preserve">if an address for service for the person is given in the agreement — by posting it </w:t>
      </w:r>
      <w:r>
        <w:rPr>
          <w:szCs w:val="22"/>
        </w:rPr>
        <w:t>to</w:t>
      </w:r>
      <w:r>
        <w:t xml:space="preserve"> the address for service; or</w:t>
      </w:r>
    </w:p>
    <w:p>
      <w:pPr>
        <w:pStyle w:val="yMiscellaneousBody"/>
        <w:tabs>
          <w:tab w:val="left" w:pos="709"/>
          <w:tab w:val="left" w:pos="1418"/>
        </w:tabs>
        <w:ind w:left="1418" w:hanging="1418"/>
      </w:pPr>
      <w:r>
        <w:tab/>
        <w:t>55B.3</w:t>
      </w:r>
      <w:r>
        <w:tab/>
        <w:t>if the person has agreed under Part A to the electronic service of notices — by sending the notice to the email address or facsimile number given in Part A.</w:t>
      </w:r>
    </w:p>
    <w:p>
      <w:pPr>
        <w:pStyle w:val="yMiscellaneousBody"/>
        <w:ind w:left="720" w:hanging="720"/>
      </w:pPr>
      <w:r>
        <w:t>55C.</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tabs>
          <w:tab w:val="left" w:pos="567"/>
        </w:tabs>
        <w:ind w:left="567" w:hanging="567"/>
      </w:pPr>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pPr>
        <w:pStyle w:val="yMiscellaneousBody"/>
        <w:tabs>
          <w:tab w:val="left" w:pos="567"/>
        </w:tabs>
        <w:ind w:left="567" w:hanging="567"/>
      </w:pPr>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pPr>
        <w:pStyle w:val="yMiscellaneousBody"/>
        <w:rPr>
          <w:b/>
          <w:caps/>
        </w:rPr>
      </w:pPr>
      <w:r>
        <w:rPr>
          <w:b/>
          <w:caps/>
        </w:rPr>
        <w:t>If a dispute cannot be resolved</w:t>
      </w:r>
    </w:p>
    <w:p>
      <w:pPr>
        <w:pStyle w:val="yMiscellaneousBody"/>
        <w:tabs>
          <w:tab w:val="left" w:pos="567"/>
        </w:tabs>
        <w:ind w:left="567" w:hanging="567"/>
      </w:pPr>
      <w:r>
        <w:t>57.</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57.1</w:t>
      </w:r>
      <w:r>
        <w:tab/>
        <w:t>restraining any action in breach of the agreement; and</w:t>
      </w:r>
    </w:p>
    <w:p>
      <w:pPr>
        <w:pStyle w:val="yMiscellaneousBody"/>
        <w:tabs>
          <w:tab w:val="left" w:pos="567"/>
          <w:tab w:val="left" w:pos="1134"/>
        </w:tabs>
        <w:ind w:left="1134" w:hanging="1134"/>
      </w:pPr>
      <w:r>
        <w:tab/>
        <w:t>57.2</w:t>
      </w:r>
      <w:r>
        <w:tab/>
        <w:t>requiring a party to the agreement to perform a certain action under the agreement; and</w:t>
      </w:r>
    </w:p>
    <w:p>
      <w:pPr>
        <w:pStyle w:val="yMiscellaneousBody"/>
        <w:tabs>
          <w:tab w:val="left" w:pos="567"/>
          <w:tab w:val="left" w:pos="1134"/>
        </w:tabs>
        <w:ind w:left="1134" w:hanging="1134"/>
      </w:pPr>
      <w:r>
        <w:tab/>
        <w:t>57.3</w:t>
      </w:r>
      <w:r>
        <w:tab/>
        <w:t>order the payment of any amount owing under the agreement; and</w:t>
      </w:r>
    </w:p>
    <w:p>
      <w:pPr>
        <w:pStyle w:val="yMiscellaneousBody"/>
        <w:tabs>
          <w:tab w:val="left" w:pos="567"/>
          <w:tab w:val="left" w:pos="1134"/>
        </w:tabs>
        <w:ind w:left="1134" w:hanging="1134"/>
      </w:pPr>
      <w:r>
        <w:tab/>
        <w:t>57.4</w:t>
      </w:r>
      <w:r>
        <w:tab/>
        <w:t>order the payment of compensation for loss or injury.</w:t>
      </w:r>
    </w:p>
    <w:p>
      <w:pPr>
        <w:pStyle w:val="yMiscellaneousBody"/>
        <w:keepNext/>
      </w:pPr>
      <w:r>
        <w:rPr>
          <w:b/>
        </w:rPr>
        <w:t>PART C</w:t>
      </w:r>
    </w:p>
    <w:p>
      <w:pPr>
        <w:pStyle w:val="yMiscellaneousBody"/>
        <w:keepNext/>
        <w:rPr>
          <w:b/>
          <w:szCs w:val="22"/>
        </w:rPr>
      </w:pPr>
      <w:r>
        <w:rPr>
          <w:b/>
          <w:szCs w:val="22"/>
        </w:rPr>
        <w:t>IMPORTANT INFORMATION</w:t>
      </w:r>
    </w:p>
    <w:p>
      <w:pPr>
        <w:pStyle w:val="yMiscellaneousBody"/>
        <w:rPr>
          <w:szCs w:val="22"/>
        </w:rPr>
      </w:pPr>
      <w:r>
        <w:rPr>
          <w:szCs w:val="22"/>
        </w:rPr>
        <w:t>Additional terms may be included in this agreement if:</w:t>
      </w:r>
    </w:p>
    <w:p>
      <w:pPr>
        <w:pStyle w:val="yMiscellaneousBody"/>
        <w:tabs>
          <w:tab w:val="left" w:pos="567"/>
        </w:tabs>
        <w:ind w:left="567" w:hanging="567"/>
        <w:rPr>
          <w:szCs w:val="22"/>
        </w:rPr>
      </w:pPr>
      <w:r>
        <w:rPr>
          <w:szCs w:val="22"/>
        </w:rPr>
        <w:t>(a)</w:t>
      </w:r>
      <w:r>
        <w:rPr>
          <w:szCs w:val="22"/>
        </w:rPr>
        <w:tab/>
      </w:r>
      <w:r>
        <w:t>both</w:t>
      </w:r>
      <w:r>
        <w:rPr>
          <w:szCs w:val="22"/>
        </w:rPr>
        <w:t xml:space="preserve"> the lessor and tenant agree to the terms; and </w:t>
      </w:r>
    </w:p>
    <w:p>
      <w:pPr>
        <w:pStyle w:val="yMiscellaneousBody"/>
        <w:tabs>
          <w:tab w:val="left" w:pos="567"/>
        </w:tabs>
        <w:ind w:left="567" w:hanging="567"/>
        <w:rPr>
          <w:szCs w:val="22"/>
        </w:rPr>
      </w:pPr>
      <w:r>
        <w:rPr>
          <w:szCs w:val="22"/>
        </w:rPr>
        <w:t>(b)</w:t>
      </w:r>
      <w:r>
        <w:rPr>
          <w:szCs w:val="22"/>
        </w:rPr>
        <w:tab/>
      </w:r>
      <w:r>
        <w:t>they</w:t>
      </w:r>
      <w:r>
        <w:rPr>
          <w:szCs w:val="22"/>
        </w:rPr>
        <w:t xml:space="preserve">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tabs>
          <w:tab w:val="left" w:pos="567"/>
        </w:tabs>
        <w:ind w:left="567" w:hanging="567"/>
        <w:rPr>
          <w:szCs w:val="22"/>
        </w:rPr>
      </w:pPr>
      <w:r>
        <w:rPr>
          <w:szCs w:val="22"/>
        </w:rPr>
        <w:t>(c)</w:t>
      </w:r>
      <w:r>
        <w:rPr>
          <w:szCs w:val="22"/>
        </w:rPr>
        <w:tab/>
      </w:r>
      <w:r>
        <w:t>they</w:t>
      </w:r>
      <w:r>
        <w:rPr>
          <w:szCs w:val="22"/>
        </w:rPr>
        <w:t xml:space="preserve"> do not breach the provisions about unfair contract terms in the </w:t>
      </w:r>
      <w:r>
        <w:rPr>
          <w:i/>
          <w:szCs w:val="22"/>
        </w:rPr>
        <w:t>Fair Trading Act 2010</w:t>
      </w:r>
      <w:r>
        <w:rPr>
          <w:szCs w:val="22"/>
        </w:rPr>
        <w:t>; and</w:t>
      </w:r>
    </w:p>
    <w:p>
      <w:pPr>
        <w:pStyle w:val="yMiscellaneousBody"/>
        <w:tabs>
          <w:tab w:val="left" w:pos="567"/>
        </w:tabs>
        <w:ind w:left="567" w:hanging="567"/>
        <w:rPr>
          <w:szCs w:val="22"/>
        </w:rPr>
      </w:pPr>
      <w:r>
        <w:rPr>
          <w:szCs w:val="22"/>
        </w:rPr>
        <w:t>(d)</w:t>
      </w:r>
      <w:r>
        <w:rPr>
          <w:szCs w:val="22"/>
        </w:rPr>
        <w:tab/>
      </w:r>
      <w:r>
        <w:t>they</w:t>
      </w:r>
      <w:r>
        <w:rPr>
          <w:szCs w:val="22"/>
        </w:rPr>
        <w:t xml:space="preserve">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1AB inserted: Gazette 3 May 2013 p. 1776-96; amended: Gazette 21 Aug 2015 p. 3314-15; 30 Jun 2017 p. 3557</w:t>
      </w:r>
      <w:r>
        <w:noBreakHyphen/>
        <w:t>8; 9 Apr 2019 p. 1046</w:t>
      </w:r>
      <w:r>
        <w:noBreakHyphen/>
        <w:t>8.]</w:t>
      </w:r>
    </w:p>
    <w:p>
      <w:pPr>
        <w:pStyle w:val="yMiscellaneousBody"/>
        <w:pageBreakBefore/>
        <w:spacing w:before="0"/>
        <w:jc w:val="center"/>
        <w:rPr>
          <w:b/>
        </w:rPr>
      </w:pPr>
      <w:r>
        <w:rPr>
          <w:b/>
        </w:rPr>
        <w:t xml:space="preserve">FORM </w:t>
      </w:r>
      <w:r>
        <w:rPr>
          <w:rStyle w:val="CharSClsNo"/>
          <w:b/>
        </w:rPr>
        <w:t>1AC</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w:t>
      </w:r>
    </w:p>
    <w:p>
      <w:pPr>
        <w:pStyle w:val="yMiscellaneousBody"/>
        <w:rPr>
          <w:b/>
          <w:caps/>
        </w:rPr>
      </w:pPr>
      <w:r>
        <w:rPr>
          <w:b/>
          <w:caps/>
        </w:rPr>
        <w:t>What you must know about your tenancy</w:t>
      </w:r>
    </w:p>
    <w:p>
      <w:pPr>
        <w:pStyle w:val="yMiscellaneousBody"/>
      </w:pPr>
      <w:r>
        <w:t>At the start of your tenancy you must be given the following by the lessor or the property manager of the premises:</w:t>
      </w:r>
    </w:p>
    <w:p>
      <w:pPr>
        <w:pStyle w:val="yMiscellaneousBody"/>
        <w:ind w:left="709" w:hanging="283"/>
      </w:pPr>
      <w:r>
        <w:t>•</w:t>
      </w:r>
      <w:r>
        <w:tab/>
        <w:t>a copy of this information statement</w:t>
      </w:r>
    </w:p>
    <w:p>
      <w:pPr>
        <w:pStyle w:val="yMiscellaneousBody"/>
        <w:ind w:left="709" w:hanging="283"/>
      </w:pPr>
      <w:r>
        <w:t>•</w:t>
      </w:r>
      <w:r>
        <w:tab/>
        <w:t>a copy of your residential tenancy agreement</w:t>
      </w:r>
    </w:p>
    <w:p>
      <w:pPr>
        <w:pStyle w:val="yMiscellaneousBody"/>
        <w:ind w:left="709" w:hanging="283"/>
      </w:pPr>
      <w:r>
        <w:t>•</w:t>
      </w:r>
      <w:r>
        <w:tab/>
        <w:t>2 copies of the property condition report (must be received within 7 days after you have entered into occupation of the premises)</w:t>
      </w:r>
    </w:p>
    <w:p>
      <w:pPr>
        <w:pStyle w:val="yMiscellaneousBody"/>
        <w:ind w:left="709" w:hanging="283"/>
      </w:pPr>
      <w:r>
        <w:t>•</w:t>
      </w:r>
      <w:r>
        <w:tab/>
        <w:t>a receipt for any bond that you have paid</w:t>
      </w:r>
    </w:p>
    <w:p>
      <w:pPr>
        <w:pStyle w:val="yMiscellaneousBody"/>
        <w:ind w:left="709" w:hanging="283"/>
      </w:pPr>
      <w:r>
        <w:t>•</w:t>
      </w:r>
      <w:r>
        <w:tab/>
        <w:t>keys to your new home.</w:t>
      </w:r>
    </w:p>
    <w:p>
      <w:pPr>
        <w:pStyle w:val="yMiscellaneousBody"/>
        <w:keepNext/>
        <w:widowControl w:val="0"/>
        <w:rPr>
          <w:b/>
          <w:caps/>
        </w:rPr>
      </w:pPr>
      <w:r>
        <w:rPr>
          <w:b/>
          <w:caps/>
        </w:rPr>
        <w:t>Upfront costs</w:t>
      </w:r>
    </w:p>
    <w:p>
      <w:pPr>
        <w:pStyle w:val="yMiscellaneousBody"/>
        <w:keepNext/>
        <w:widowControl w:val="0"/>
      </w:pPr>
      <w:r>
        <w:t>You are not required to pay:</w:t>
      </w:r>
    </w:p>
    <w:p>
      <w:pPr>
        <w:pStyle w:val="yMiscellaneousBody"/>
        <w:ind w:left="709" w:hanging="283"/>
      </w:pPr>
      <w:r>
        <w:t>•</w:t>
      </w:r>
      <w:r>
        <w:tab/>
        <w:t>more than 2 weeks rent in advance (see “</w:t>
      </w:r>
      <w:r>
        <w:rPr>
          <w:caps/>
        </w:rPr>
        <w:t>Essentials for tenants</w:t>
      </w:r>
      <w:r>
        <w:t>” below for more information)</w:t>
      </w:r>
    </w:p>
    <w:p>
      <w:pPr>
        <w:pStyle w:val="yMiscellaneousBody"/>
        <w:ind w:left="709" w:hanging="283"/>
      </w:pPr>
      <w:r>
        <w:t>•</w:t>
      </w:r>
      <w:r>
        <w:tab/>
        <w:t>more than 4 weeks rent as a security bond (if the rent is less than $1 200 per week)</w:t>
      </w:r>
    </w:p>
    <w:p>
      <w:pPr>
        <w:pStyle w:val="yMiscellaneousBody"/>
        <w:ind w:left="709" w:hanging="283"/>
      </w:pPr>
      <w:r>
        <w:t>•</w:t>
      </w:r>
      <w:r>
        <w:tab/>
        <w:t>more than $260 for a pet bond (if you are allowed to keep a pet on the premises)</w:t>
      </w:r>
    </w:p>
    <w:p>
      <w:pPr>
        <w:pStyle w:val="yMiscellaneousBody"/>
        <w:ind w:left="709" w:hanging="283"/>
      </w:pPr>
      <w:r>
        <w:t>•</w:t>
      </w:r>
      <w:r>
        <w:tab/>
        <w:t>any other amount.</w:t>
      </w:r>
    </w:p>
    <w:p>
      <w:pPr>
        <w:pStyle w:val="yMiscellaneousBody"/>
        <w:rPr>
          <w:b/>
          <w:caps/>
        </w:rPr>
      </w:pPr>
      <w:r>
        <w:rPr>
          <w:b/>
          <w:caps/>
        </w:rPr>
        <w:t>Essentials for tenants</w:t>
      </w:r>
    </w:p>
    <w:p>
      <w:pPr>
        <w:pStyle w:val="yMiscellaneousBody"/>
      </w:pPr>
      <w:r>
        <w:t>Follow these useful tips and pieces of information to help avoid problems while you are renting:</w:t>
      </w:r>
    </w:p>
    <w:p>
      <w:pPr>
        <w:pStyle w:val="yMiscellaneousBody"/>
        <w:ind w:left="709" w:hanging="283"/>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ind w:left="709" w:hanging="283"/>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ind w:left="709" w:hanging="283"/>
      </w:pPr>
      <w:r>
        <w:t>•</w:t>
      </w:r>
      <w:r>
        <w:tab/>
        <w:t>If you paid an option fee, it should be applied to your rent or returned to you.</w:t>
      </w:r>
    </w:p>
    <w:p>
      <w:pPr>
        <w:pStyle w:val="yMiscellaneousBody"/>
        <w:ind w:left="709" w:hanging="283"/>
      </w:pPr>
      <w:r>
        <w:t>•</w:t>
      </w:r>
      <w:r>
        <w:tab/>
        <w:t>The lessor cannot require you to pay more than 2 weeks rent in advance at any time during the tenancy agreement.  However, at any time during the tenancy agreement, you can choose to pay more.</w:t>
      </w:r>
    </w:p>
    <w:p>
      <w:pPr>
        <w:pStyle w:val="yMiscellaneousBody"/>
        <w:ind w:left="709" w:hanging="283"/>
      </w:pPr>
      <w:r>
        <w:t>•</w:t>
      </w:r>
      <w:r>
        <w:tab/>
        <w:t>Never stop paying your rent, even if the lessor is not complying with their side of the agreement (e.g. by failing to do repairs) — you could end up being evicted if you stop paying rent.</w:t>
      </w:r>
    </w:p>
    <w:p>
      <w:pPr>
        <w:pStyle w:val="yMiscellaneousBody"/>
        <w:ind w:left="709" w:hanging="283"/>
      </w:pPr>
      <w:r>
        <w:t>•</w:t>
      </w:r>
      <w:r>
        <w:tab/>
        <w:t>You must not stop paying rent with the intention that the lessor will take the rent from the security bond.</w:t>
      </w:r>
    </w:p>
    <w:p>
      <w:pPr>
        <w:pStyle w:val="yMiscellaneousBody"/>
        <w:ind w:left="709" w:hanging="283"/>
      </w:pPr>
      <w:r>
        <w:t>•</w:t>
      </w:r>
      <w:r>
        <w:tab/>
        <w:t>You or the lessor will need to give notice in writing before ending the tenancy agreement (see “</w:t>
      </w:r>
      <w:r>
        <w:rPr>
          <w:caps/>
        </w:rPr>
        <w:t>Ending the Residential Tenancy Agreement</w:t>
      </w:r>
      <w:r>
        <w:t>” in your residential tenancy agreement).</w:t>
      </w:r>
    </w:p>
    <w:p>
      <w:pPr>
        <w:pStyle w:val="yMiscellaneousBody"/>
        <w:ind w:left="709" w:hanging="283"/>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ind w:left="709" w:hanging="283"/>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ind w:left="709" w:hanging="283"/>
      </w:pPr>
      <w:r>
        <w:t>•</w:t>
      </w:r>
      <w:r>
        <w:tab/>
        <w:t>Be careful with what you sign relating to your tenancy, and do not let anybody rush you.  Never sign a blank form, such as a claim for refund of bond.</w:t>
      </w:r>
    </w:p>
    <w:p>
      <w:pPr>
        <w:pStyle w:val="yMiscellaneousBody"/>
        <w:ind w:left="709" w:hanging="283"/>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3"/>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keepNext/>
        <w:keepLines/>
      </w:pPr>
      <w:r>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ind w:left="2835" w:hanging="2835"/>
      </w:pPr>
      <w:r>
        <w:t>Perth office:</w:t>
      </w:r>
      <w:r>
        <w:tab/>
        <w:t xml:space="preserve">Forrest Centre, 219 St Georges Terrace Perth, Western Australia 6000 </w:t>
      </w:r>
      <w:r>
        <w:br/>
        <w:t>(hours 8:30 a.m. — 5:00 p.m.)</w:t>
      </w:r>
    </w:p>
    <w:p>
      <w:pPr>
        <w:pStyle w:val="yMiscellaneousBody"/>
        <w:ind w:left="2835" w:hanging="2835"/>
      </w:pPr>
      <w:r>
        <w:t>General Advice Line:</w:t>
      </w:r>
      <w:r>
        <w:tab/>
        <w:t>1300 30 40 54</w:t>
      </w:r>
    </w:p>
    <w:p>
      <w:pPr>
        <w:pStyle w:val="yMiscellaneousBody"/>
      </w:pPr>
      <w:r>
        <w:t>Email: consumer@commerce.wa.gov.au</w:t>
      </w:r>
    </w:p>
    <w:p>
      <w:pPr>
        <w:pStyle w:val="yMiscellaneousBody"/>
      </w:pPr>
      <w:r>
        <w:t xml:space="preserve">Internet: </w:t>
      </w:r>
      <w:r>
        <w:rPr>
          <w:szCs w:val="22"/>
        </w:rPr>
        <w:t>www.commerce.wa.gov.au/ConsumerProtection</w:t>
      </w:r>
    </w:p>
    <w:p>
      <w:pPr>
        <w:pStyle w:val="yMiscellaneousBody"/>
        <w:keepLines/>
        <w:tabs>
          <w:tab w:val="left" w:pos="2835"/>
        </w:tabs>
      </w:pPr>
      <w:r>
        <w:t>Regional offices:</w:t>
      </w:r>
      <w:r>
        <w:br/>
        <w:t>Goldfields/Esperance:</w:t>
      </w:r>
      <w:r>
        <w:tab/>
        <w:t xml:space="preserve">(08) 9026 3250 </w:t>
      </w:r>
      <w:r>
        <w:br/>
        <w:t>Great Southern:</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Footnotesection"/>
      </w:pPr>
      <w:r>
        <w:tab/>
        <w:t>[Form 1AC inserted: Gazette 3 May 2013 p. 1797-800; amended: Gazette 20 Jan 2015 p. 371; 30 Jun 2017 p. 3558.]</w:t>
      </w:r>
    </w:p>
    <w:p>
      <w:pPr>
        <w:pStyle w:val="yMiscellaneousBody"/>
        <w:pageBreakBefore/>
        <w:spacing w:before="0"/>
        <w:jc w:val="center"/>
        <w:rPr>
          <w:b/>
        </w:rPr>
      </w:pPr>
      <w:r>
        <w:rPr>
          <w:b/>
        </w:rPr>
        <w:t xml:space="preserve">FORM </w:t>
      </w:r>
      <w:r>
        <w:rPr>
          <w:rStyle w:val="CharSClsNo"/>
          <w:b/>
        </w:rPr>
        <w:t>1AD</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 WITH NON</w:t>
      </w:r>
      <w:r>
        <w:rPr>
          <w:b/>
          <w:sz w:val="24"/>
          <w:szCs w:val="24"/>
        </w:rPr>
        <w:noBreakHyphen/>
        <w:t>WRITTEN RESIDENTIAL TENANCY AGREEMENT</w:t>
      </w:r>
    </w:p>
    <w:p>
      <w:pPr>
        <w:pStyle w:val="yMiscellaneousBody"/>
        <w:rPr>
          <w:b/>
          <w:caps/>
        </w:rPr>
      </w:pPr>
      <w:r>
        <w:rPr>
          <w:b/>
          <w:caps/>
        </w:rPr>
        <w:t>What you must know about your tenancy</w:t>
      </w:r>
    </w:p>
    <w:p>
      <w:pPr>
        <w:pStyle w:val="yMiscellaneousBody"/>
        <w:spacing w:before="140"/>
      </w:pPr>
      <w:r>
        <w:t xml:space="preserve">Although you do not have a written residential tenancy agreement you and the lessor still have to comply with the </w:t>
      </w:r>
      <w:r>
        <w:rPr>
          <w:i/>
        </w:rPr>
        <w:t>Residential Tenancies Act 1987</w:t>
      </w:r>
      <w:r>
        <w:t>.</w:t>
      </w:r>
    </w:p>
    <w:p>
      <w:pPr>
        <w:pStyle w:val="yMiscellaneousBody"/>
        <w:spacing w:before="140"/>
      </w:pPr>
      <w:r>
        <w:t>At the start of your tenancy you must be given the following by the lessor or the property manager of the premises:</w:t>
      </w:r>
    </w:p>
    <w:p>
      <w:pPr>
        <w:pStyle w:val="yMiscellaneousBody"/>
        <w:spacing w:before="120"/>
        <w:ind w:left="709" w:hanging="283"/>
      </w:pPr>
      <w:r>
        <w:t>•</w:t>
      </w:r>
      <w:r>
        <w:tab/>
        <w:t>a copy of this information statement</w:t>
      </w:r>
    </w:p>
    <w:p>
      <w:pPr>
        <w:pStyle w:val="yMiscellaneousBody"/>
        <w:spacing w:before="120"/>
        <w:ind w:left="709" w:hanging="283"/>
      </w:pPr>
      <w:r>
        <w:t>•</w:t>
      </w:r>
      <w:r>
        <w:tab/>
        <w:t>2 copies of the property condition report (must be received within 7 days after you have entered into occupation of the premises)</w:t>
      </w:r>
    </w:p>
    <w:p>
      <w:pPr>
        <w:pStyle w:val="yMiscellaneousBody"/>
        <w:spacing w:before="120"/>
        <w:ind w:left="709" w:hanging="283"/>
      </w:pPr>
      <w:r>
        <w:t>•</w:t>
      </w:r>
      <w:r>
        <w:tab/>
        <w:t>a receipt for any bond that you have paid</w:t>
      </w:r>
    </w:p>
    <w:p>
      <w:pPr>
        <w:pStyle w:val="yMiscellaneousBody"/>
        <w:spacing w:before="120"/>
        <w:ind w:left="709" w:hanging="283"/>
      </w:pPr>
      <w:r>
        <w:t>•</w:t>
      </w:r>
      <w:r>
        <w:tab/>
        <w:t>keys to your new home.</w:t>
      </w:r>
    </w:p>
    <w:p>
      <w:pPr>
        <w:pStyle w:val="yMiscellaneousBody"/>
        <w:rPr>
          <w:b/>
          <w:caps/>
        </w:rPr>
      </w:pPr>
      <w:r>
        <w:rPr>
          <w:b/>
          <w:caps/>
        </w:rPr>
        <w:t>Upfront costs</w:t>
      </w:r>
    </w:p>
    <w:p>
      <w:pPr>
        <w:pStyle w:val="yMiscellaneousBody"/>
        <w:spacing w:before="140"/>
      </w:pPr>
      <w:r>
        <w:t>You are not required to pay:</w:t>
      </w:r>
    </w:p>
    <w:p>
      <w:pPr>
        <w:pStyle w:val="yMiscellaneousBody"/>
        <w:spacing w:before="120"/>
        <w:ind w:left="709" w:hanging="283"/>
      </w:pPr>
      <w:r>
        <w:t>•</w:t>
      </w:r>
      <w:r>
        <w:tab/>
        <w:t>more than 2 weeks rent in advance (see “</w:t>
      </w:r>
      <w:r>
        <w:rPr>
          <w:caps/>
        </w:rPr>
        <w:t>Essentials for tenants</w:t>
      </w:r>
      <w:r>
        <w:t>” below for more information)</w:t>
      </w:r>
    </w:p>
    <w:p>
      <w:pPr>
        <w:pStyle w:val="yMiscellaneousBody"/>
        <w:spacing w:before="120"/>
        <w:ind w:left="709" w:hanging="283"/>
      </w:pPr>
      <w:r>
        <w:t>•</w:t>
      </w:r>
      <w:r>
        <w:tab/>
        <w:t>more than 4 weeks rent as a security bond (if the rent is less than $1 200 per week)</w:t>
      </w:r>
    </w:p>
    <w:p>
      <w:pPr>
        <w:pStyle w:val="yMiscellaneousBody"/>
        <w:spacing w:before="120"/>
        <w:ind w:left="709" w:hanging="283"/>
      </w:pPr>
      <w:r>
        <w:t>•</w:t>
      </w:r>
      <w:r>
        <w:tab/>
        <w:t>more than $260 for a pet bond (if you are allowed to keep a pet on the premises)</w:t>
      </w:r>
    </w:p>
    <w:p>
      <w:pPr>
        <w:pStyle w:val="yMiscellaneousBody"/>
        <w:spacing w:before="120"/>
        <w:ind w:left="709" w:hanging="283"/>
      </w:pPr>
      <w:r>
        <w:t>•</w:t>
      </w:r>
      <w:r>
        <w:tab/>
        <w:t>any other amount.</w:t>
      </w:r>
    </w:p>
    <w:p>
      <w:pPr>
        <w:pStyle w:val="yMiscellaneousBody"/>
        <w:rPr>
          <w:b/>
          <w:caps/>
        </w:rPr>
      </w:pPr>
      <w:r>
        <w:rPr>
          <w:b/>
          <w:caps/>
        </w:rPr>
        <w:t>Essentials for tenants</w:t>
      </w:r>
    </w:p>
    <w:p>
      <w:pPr>
        <w:pStyle w:val="yMiscellaneousBody"/>
        <w:spacing w:before="140"/>
      </w:pPr>
      <w:r>
        <w:t>Follow these useful tips and pieces of information to help avoid problems while you are renting:</w:t>
      </w:r>
    </w:p>
    <w:p>
      <w:pPr>
        <w:pStyle w:val="yMiscellaneousBody"/>
        <w:spacing w:before="140"/>
        <w:ind w:left="709" w:hanging="284"/>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spacing w:before="140"/>
        <w:ind w:left="709" w:hanging="284"/>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spacing w:before="140"/>
        <w:ind w:left="709" w:hanging="284"/>
      </w:pPr>
      <w:r>
        <w:t>•</w:t>
      </w:r>
      <w:r>
        <w:tab/>
        <w:t>If you paid an option fee, it should be applied to your rent or returned to you.</w:t>
      </w:r>
    </w:p>
    <w:p>
      <w:pPr>
        <w:pStyle w:val="yMiscellaneousBody"/>
        <w:spacing w:before="140"/>
        <w:ind w:left="709" w:hanging="284"/>
      </w:pPr>
      <w:r>
        <w:t>•</w:t>
      </w:r>
      <w:r>
        <w:tab/>
        <w:t>The lessor cannot require you to pay more than 2 weeks rent in advance at any time during the tenancy agreement.  However, at any time during the tenancy agreement, you can choose to pay more.</w:t>
      </w:r>
    </w:p>
    <w:p>
      <w:pPr>
        <w:pStyle w:val="yMiscellaneousBody"/>
        <w:spacing w:before="140"/>
        <w:ind w:left="709" w:hanging="284"/>
      </w:pPr>
      <w:r>
        <w:t>•</w:t>
      </w:r>
      <w:r>
        <w:tab/>
        <w:t>Never stop paying your rent, even if the lessor is not complying with their side of the agreement (e.g. by failing to do repairs) — you could end up being evicted if you stop paying rent.</w:t>
      </w:r>
    </w:p>
    <w:p>
      <w:pPr>
        <w:pStyle w:val="yMiscellaneousBody"/>
        <w:spacing w:before="140"/>
        <w:ind w:left="709" w:hanging="284"/>
      </w:pPr>
      <w:r>
        <w:t>•</w:t>
      </w:r>
      <w:r>
        <w:tab/>
        <w:t>You must not stop paying rent with the intention that the lessor will take the rent from the security bond.</w:t>
      </w:r>
    </w:p>
    <w:p>
      <w:pPr>
        <w:pStyle w:val="yMiscellaneousBody"/>
        <w:spacing w:before="140"/>
        <w:ind w:left="709" w:hanging="284"/>
      </w:pPr>
      <w:r>
        <w:t>•</w:t>
      </w:r>
      <w:r>
        <w:tab/>
        <w:t>You or the lessor will need to give notice in writing before ending the tenancy agreement.</w:t>
      </w:r>
    </w:p>
    <w:p>
      <w:pPr>
        <w:pStyle w:val="yMiscellaneousBody"/>
        <w:spacing w:before="140"/>
        <w:ind w:left="709" w:hanging="284"/>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spacing w:before="140"/>
        <w:ind w:left="709" w:hanging="284"/>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spacing w:before="140"/>
        <w:ind w:left="709" w:hanging="284"/>
      </w:pPr>
      <w:r>
        <w:t>•</w:t>
      </w:r>
      <w:r>
        <w:tab/>
        <w:t>Be careful with what you sign relating to your tenancy, and do not let anybody rush you.  Never sign a blank form, such as a claim for refund of bond.</w:t>
      </w:r>
    </w:p>
    <w:p>
      <w:pPr>
        <w:pStyle w:val="yMiscellaneousBody"/>
        <w:spacing w:before="140"/>
        <w:ind w:left="709" w:hanging="284"/>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4"/>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keepNext/>
        <w:keepLines/>
      </w:pPr>
      <w:r>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tabs>
          <w:tab w:val="left" w:pos="2835"/>
        </w:tabs>
      </w:pPr>
      <w:r>
        <w:t>Perth office:</w:t>
      </w:r>
      <w:r>
        <w:tab/>
        <w:t xml:space="preserve">Forrest Centre, 219 St Georges Terrace </w:t>
      </w:r>
      <w:r>
        <w:br/>
      </w:r>
      <w:r>
        <w:tab/>
        <w:t xml:space="preserve">Perth, Western Australia 6000 </w:t>
      </w:r>
      <w:r>
        <w:br/>
      </w:r>
      <w:r>
        <w:tab/>
        <w:t>(hours 8:30 a.m. — 5:00 p.m.)</w:t>
      </w:r>
    </w:p>
    <w:p>
      <w:pPr>
        <w:pStyle w:val="yMiscellaneousBody"/>
        <w:tabs>
          <w:tab w:val="left" w:pos="2835"/>
        </w:tabs>
      </w:pPr>
      <w:r>
        <w:t>General Advice Line:</w:t>
      </w:r>
      <w:r>
        <w:tab/>
        <w:t>1300 30 40 54</w:t>
      </w:r>
    </w:p>
    <w:p>
      <w:pPr>
        <w:pStyle w:val="yMiscellaneousBody"/>
        <w:keepNext/>
      </w:pPr>
      <w:r>
        <w:t>Email: consumer@commerce.wa.gov.au</w:t>
      </w:r>
    </w:p>
    <w:p>
      <w:pPr>
        <w:pStyle w:val="yMiscellaneousBody"/>
      </w:pPr>
      <w:r>
        <w:t xml:space="preserve">Internet: </w:t>
      </w:r>
      <w:r>
        <w:rPr>
          <w:szCs w:val="22"/>
        </w:rPr>
        <w:t>www.commerce.wa.gov.au/ConsumerProtection</w:t>
      </w:r>
    </w:p>
    <w:p>
      <w:pPr>
        <w:pStyle w:val="yMiscellaneousBody"/>
        <w:tabs>
          <w:tab w:val="left" w:pos="2835"/>
        </w:tabs>
      </w:pPr>
      <w:r>
        <w:t>Regional offices:</w:t>
      </w:r>
      <w:r>
        <w:br/>
        <w:t>Goldfields/Esperance:</w:t>
      </w:r>
      <w:r>
        <w:tab/>
        <w:t xml:space="preserve">(08) 9026 3250 </w:t>
      </w:r>
      <w:r>
        <w:br/>
        <w:t xml:space="preserve">Great Southern: </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MiscellaneousBody"/>
        <w:rPr>
          <w:b/>
        </w:rPr>
      </w:pPr>
      <w:r>
        <w:rPr>
          <w:b/>
        </w:rPr>
        <w:t>STANDARD TERMS APPLICABLE TO ALL RESIDENTIAL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ind w:left="567" w:hanging="567"/>
      </w:pPr>
      <w:r>
        <w:t>1.</w:t>
      </w:r>
      <w:r>
        <w:tab/>
        <w:t>The tenant has the right to exclusive occupation and quiet enjoyment of the residential premises during the tenancy.</w:t>
      </w:r>
    </w:p>
    <w:p>
      <w:pPr>
        <w:pStyle w:val="yMiscellaneousBody"/>
        <w:keepNext/>
        <w:widowControl w:val="0"/>
        <w:rPr>
          <w:b/>
        </w:rPr>
      </w:pPr>
      <w:r>
        <w:rPr>
          <w:b/>
        </w:rPr>
        <w:t>RENT</w:t>
      </w:r>
    </w:p>
    <w:p>
      <w:pPr>
        <w:pStyle w:val="yMiscellaneousBody"/>
        <w:ind w:left="567" w:hanging="567"/>
      </w:pPr>
      <w:r>
        <w:t>2.</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3.</w:t>
      </w:r>
      <w:r>
        <w:tab/>
        <w:t>The tenant must not withhold rent because the tenant is of the view that the lessor is in breach of the agreement.</w:t>
      </w:r>
    </w:p>
    <w:p>
      <w:pPr>
        <w:pStyle w:val="yMiscellaneousBody"/>
        <w:ind w:left="567" w:hanging="567"/>
      </w:pPr>
      <w:r>
        <w:t>4.</w:t>
      </w:r>
      <w:r>
        <w:tab/>
        <w:t>The lessor or property manager must not:</w:t>
      </w:r>
    </w:p>
    <w:p>
      <w:pPr>
        <w:pStyle w:val="yMiscellaneousBody"/>
        <w:tabs>
          <w:tab w:val="left" w:pos="567"/>
          <w:tab w:val="left" w:pos="1134"/>
        </w:tabs>
        <w:ind w:left="1134" w:hanging="1134"/>
      </w:pPr>
      <w:r>
        <w:tab/>
        <w:t>4.1</w:t>
      </w:r>
      <w:r>
        <w:tab/>
        <w:t>require the tenant to pay more than 2 weeks rent in advance; or</w:t>
      </w:r>
    </w:p>
    <w:p>
      <w:pPr>
        <w:pStyle w:val="yMiscellaneousBody"/>
        <w:tabs>
          <w:tab w:val="left" w:pos="567"/>
          <w:tab w:val="left" w:pos="1134"/>
        </w:tabs>
        <w:ind w:left="1134" w:hanging="1134"/>
      </w:pPr>
      <w:r>
        <w:tab/>
        <w:t>4.2</w:t>
      </w:r>
      <w:r>
        <w:tab/>
        <w:t>require the tenant to pay rent by post</w:t>
      </w:r>
      <w:r>
        <w:noBreakHyphen/>
        <w:t>dated cheque; or</w:t>
      </w:r>
    </w:p>
    <w:p>
      <w:pPr>
        <w:pStyle w:val="yMiscellaneousBody"/>
        <w:tabs>
          <w:tab w:val="left" w:pos="567"/>
          <w:tab w:val="left" w:pos="1134"/>
        </w:tabs>
        <w:ind w:left="1134" w:hanging="1134"/>
      </w:pPr>
      <w:r>
        <w:tab/>
        <w:t>4.3</w:t>
      </w:r>
      <w:r>
        <w:tab/>
        <w:t>use rent paid by the tenant for the purpose of any amount payable by the tenant other than rent; or</w:t>
      </w:r>
    </w:p>
    <w:p>
      <w:pPr>
        <w:pStyle w:val="yMiscellaneousBody"/>
        <w:tabs>
          <w:tab w:val="left" w:pos="567"/>
          <w:tab w:val="left" w:pos="1134"/>
        </w:tabs>
        <w:ind w:left="1134" w:hanging="1134"/>
      </w:pPr>
      <w:r>
        <w:tab/>
        <w:t>4.4</w:t>
      </w:r>
      <w:r>
        <w:tab/>
        <w:t>require the tenant to pay any monetary amount other than rent, security bond and pet bond.</w:t>
      </w:r>
    </w:p>
    <w:p>
      <w:pPr>
        <w:pStyle w:val="yMiscellaneousBody"/>
        <w:ind w:left="567" w:hanging="567"/>
      </w:pPr>
      <w:r>
        <w:t>5.</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ind w:left="567" w:hanging="567"/>
      </w:pPr>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 xml:space="preserve">PAYMENT OF COUNCIL RATES, LAND TAX, WATER AND OTHER CHARGES </w:t>
      </w:r>
    </w:p>
    <w:p>
      <w:pPr>
        <w:pStyle w:val="yMiscellaneousBody"/>
        <w:ind w:left="567" w:hanging="567"/>
      </w:pPr>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9.</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12.</w:t>
      </w:r>
      <w:r>
        <w:tab/>
        <w:t>If the premises are separately metered, the notice of the charge must specify:</w:t>
      </w:r>
    </w:p>
    <w:p>
      <w:pPr>
        <w:pStyle w:val="yMiscellaneousBody"/>
        <w:tabs>
          <w:tab w:val="left" w:pos="567"/>
          <w:tab w:val="left" w:pos="1134"/>
        </w:tabs>
        <w:ind w:left="1134" w:hanging="1134"/>
      </w:pPr>
      <w:r>
        <w:tab/>
        <w:t>12.1</w:t>
      </w:r>
      <w:r>
        <w:tab/>
        <w:t>the relevant meter reading or readings; and</w:t>
      </w:r>
    </w:p>
    <w:p>
      <w:pPr>
        <w:pStyle w:val="yMiscellaneousBody"/>
        <w:tabs>
          <w:tab w:val="left" w:pos="567"/>
          <w:tab w:val="left" w:pos="1134"/>
        </w:tabs>
        <w:ind w:left="1134" w:hanging="1134"/>
      </w:pPr>
      <w:r>
        <w:tab/>
        <w:t>12.2</w:t>
      </w:r>
      <w:r>
        <w:tab/>
        <w:t>the charge per metered unit; and</w:t>
      </w:r>
    </w:p>
    <w:p>
      <w:pPr>
        <w:pStyle w:val="yMiscellaneousBody"/>
        <w:tabs>
          <w:tab w:val="left" w:pos="567"/>
          <w:tab w:val="left" w:pos="1134"/>
        </w:tabs>
        <w:ind w:left="1134" w:hanging="1134"/>
      </w:pPr>
      <w:r>
        <w:tab/>
        <w:t>12.3</w:t>
      </w:r>
      <w:r>
        <w:tab/>
        <w:t>the amount of GST payable in respect of the provision of the public utility service to the residential premises.</w:t>
      </w:r>
    </w:p>
    <w:p>
      <w:pPr>
        <w:pStyle w:val="yMiscellaneousBody"/>
        <w:ind w:left="567" w:hanging="567"/>
      </w:pPr>
      <w:r>
        <w:t>13.</w:t>
      </w:r>
      <w:r>
        <w:tab/>
        <w:t>If the premises are not separately metered, the notice of the charge must specify:</w:t>
      </w:r>
    </w:p>
    <w:p>
      <w:pPr>
        <w:pStyle w:val="yMiscellaneousBody"/>
        <w:tabs>
          <w:tab w:val="left" w:pos="567"/>
          <w:tab w:val="left" w:pos="1134"/>
        </w:tabs>
        <w:ind w:left="1134" w:hanging="1134"/>
      </w:pPr>
      <w:r>
        <w:tab/>
        <w:t>13.1</w:t>
      </w:r>
      <w:r>
        <w:tab/>
        <w:t>the calculation as per the agreed method; and</w:t>
      </w:r>
    </w:p>
    <w:p>
      <w:pPr>
        <w:pStyle w:val="yMiscellaneousBody"/>
        <w:tabs>
          <w:tab w:val="left" w:pos="567"/>
          <w:tab w:val="left" w:pos="1134"/>
        </w:tabs>
        <w:ind w:left="1134" w:hanging="1134"/>
      </w:pPr>
      <w:r>
        <w:tab/>
        <w:t>13.2</w:t>
      </w:r>
      <w:r>
        <w:tab/>
        <w:t>the amount of GST payable in respect of the provision of the public utility service to the residential premises.</w:t>
      </w:r>
    </w:p>
    <w:p>
      <w:pPr>
        <w:pStyle w:val="yMiscellaneousBody"/>
        <w:keepNext/>
        <w:rPr>
          <w:b/>
        </w:rPr>
      </w:pPr>
      <w:r>
        <w:rPr>
          <w:b/>
        </w:rPr>
        <w:t>POSSESSION OF THE PREMISES</w:t>
      </w:r>
    </w:p>
    <w:p>
      <w:pPr>
        <w:pStyle w:val="yMiscellaneousBody"/>
        <w:keepNext/>
        <w:ind w:left="567" w:hanging="567"/>
      </w:pPr>
      <w:r>
        <w:t>14.</w:t>
      </w:r>
      <w:r>
        <w:tab/>
        <w:t>The lessor must:</w:t>
      </w:r>
    </w:p>
    <w:p>
      <w:pPr>
        <w:pStyle w:val="yMiscellaneousBody"/>
        <w:tabs>
          <w:tab w:val="left" w:pos="567"/>
          <w:tab w:val="left" w:pos="1134"/>
        </w:tabs>
        <w:ind w:left="1134" w:hanging="1134"/>
      </w:pPr>
      <w:r>
        <w:tab/>
        <w:t>14.1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14.2</w:t>
      </w:r>
      <w:r>
        <w:tab/>
        <w:t>take all reasonable steps to ensure that, at the time of signing this agreement, there is no legal reason why the tenant cannot occupy the premises as a residence for the term of this agreement.</w:t>
      </w:r>
    </w:p>
    <w:p>
      <w:pPr>
        <w:pStyle w:val="yMiscellaneousBody"/>
        <w:keepNext/>
        <w:rPr>
          <w:b/>
        </w:rPr>
      </w:pPr>
      <w:r>
        <w:rPr>
          <w:b/>
        </w:rPr>
        <w:t>TENANT’S RIGHT TO QUIET ENJOYMENT</w:t>
      </w:r>
    </w:p>
    <w:p>
      <w:pPr>
        <w:pStyle w:val="yMiscellaneousBody"/>
        <w:ind w:left="567" w:hanging="567"/>
      </w:pPr>
      <w:r>
        <w:t>15.</w:t>
      </w:r>
      <w:r>
        <w:tab/>
        <w:t>The tenant is entitled to quiet enjoyment of the premises without interruption by the lessor or any person claiming by, through or under the lessor or having superior title to that of the lessor.</w:t>
      </w:r>
    </w:p>
    <w:p>
      <w:pPr>
        <w:pStyle w:val="yMiscellaneousBody"/>
        <w:ind w:left="567" w:hanging="567"/>
      </w:pPr>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ind w:left="567" w:hanging="567"/>
      </w:pPr>
      <w:r>
        <w:t>17.</w:t>
      </w:r>
      <w:r>
        <w:tab/>
        <w:t>The tenant must:</w:t>
      </w:r>
    </w:p>
    <w:p>
      <w:pPr>
        <w:pStyle w:val="yMiscellaneousBody"/>
        <w:tabs>
          <w:tab w:val="left" w:pos="567"/>
          <w:tab w:val="left" w:pos="1134"/>
        </w:tabs>
        <w:ind w:left="1134" w:hanging="1134"/>
      </w:pPr>
      <w:r>
        <w:tab/>
        <w:t>17.1</w:t>
      </w:r>
      <w:r>
        <w:tab/>
        <w:t>use the premises as a place of residence; and</w:t>
      </w:r>
    </w:p>
    <w:p>
      <w:pPr>
        <w:pStyle w:val="yMiscellaneousBody"/>
        <w:tabs>
          <w:tab w:val="left" w:pos="567"/>
          <w:tab w:val="left" w:pos="1134"/>
        </w:tabs>
        <w:ind w:left="1134" w:hanging="1134"/>
      </w:pPr>
      <w:r>
        <w:tab/>
        <w:t>17.2</w:t>
      </w:r>
      <w:r>
        <w:tab/>
        <w:t>not use or allow the premises to be used for any illegal purpose; and</w:t>
      </w:r>
    </w:p>
    <w:p>
      <w:pPr>
        <w:pStyle w:val="yMiscellaneousBody"/>
        <w:tabs>
          <w:tab w:val="left" w:pos="567"/>
          <w:tab w:val="left" w:pos="1134"/>
        </w:tabs>
        <w:ind w:left="1134" w:hanging="1134"/>
      </w:pPr>
      <w:r>
        <w:tab/>
        <w:t>17.3</w:t>
      </w:r>
      <w:r>
        <w:tab/>
        <w:t>not cause or permit a nuisance; and</w:t>
      </w:r>
    </w:p>
    <w:p>
      <w:pPr>
        <w:pStyle w:val="yMiscellaneousBody"/>
        <w:tabs>
          <w:tab w:val="left" w:pos="567"/>
          <w:tab w:val="left" w:pos="1134"/>
        </w:tabs>
        <w:ind w:left="1134" w:hanging="1134"/>
      </w:pPr>
      <w:r>
        <w:tab/>
        <w:t>17.4</w:t>
      </w:r>
      <w:r>
        <w:tab/>
        <w:t>not intentionally or negligently cause or permit damage to the residential premises; and</w:t>
      </w:r>
    </w:p>
    <w:p>
      <w:pPr>
        <w:pStyle w:val="yMiscellaneousBody"/>
        <w:tabs>
          <w:tab w:val="left" w:pos="567"/>
          <w:tab w:val="left" w:pos="1134"/>
        </w:tabs>
        <w:ind w:left="1134" w:hanging="1134"/>
      </w:pPr>
      <w:r>
        <w:tab/>
        <w:t>17.5</w:t>
      </w:r>
      <w:r>
        <w:tab/>
        <w:t>advise the lessor or property manager as soon as practicable if any damage occurs; and</w:t>
      </w:r>
    </w:p>
    <w:p>
      <w:pPr>
        <w:pStyle w:val="yMiscellaneousBody"/>
        <w:tabs>
          <w:tab w:val="left" w:pos="567"/>
          <w:tab w:val="left" w:pos="1134"/>
        </w:tabs>
        <w:ind w:left="1134" w:hanging="1134"/>
      </w:pPr>
      <w:r>
        <w:tab/>
        <w:t>17.6</w:t>
      </w:r>
      <w:r>
        <w:tab/>
        <w:t>keep the premises in a reasonable state of cleanliness; and</w:t>
      </w:r>
    </w:p>
    <w:p>
      <w:pPr>
        <w:pStyle w:val="yMiscellaneousBody"/>
        <w:tabs>
          <w:tab w:val="left" w:pos="567"/>
          <w:tab w:val="left" w:pos="1134"/>
        </w:tabs>
        <w:ind w:left="1134" w:hanging="1134"/>
      </w:pPr>
      <w:r>
        <w:tab/>
        <w:t>17.7</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17.8</w:t>
      </w:r>
      <w:r>
        <w:tab/>
        <w:t>not allow anyone who is lawfully at the premises to breach the terms of this agreement.</w:t>
      </w:r>
    </w:p>
    <w:p>
      <w:pPr>
        <w:pStyle w:val="yMiscellaneousBody"/>
        <w:ind w:left="567" w:hanging="567"/>
      </w:pPr>
      <w:r>
        <w:t>18.</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ind w:left="567" w:hanging="567"/>
      </w:pPr>
      <w:r>
        <w:t>19.</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19.1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19.2</w:t>
      </w:r>
      <w:r>
        <w:tab/>
        <w:t>any other fixture or chattel that the tenant could not reasonably have expected to be functioning at the time the agreement was entered into.</w:t>
      </w:r>
    </w:p>
    <w:p>
      <w:pPr>
        <w:pStyle w:val="yMiscellaneousBody"/>
        <w:keepNext/>
        <w:ind w:left="567" w:hanging="567"/>
      </w:pPr>
      <w:r>
        <w:t>20.</w:t>
      </w:r>
      <w:r>
        <w:tab/>
        <w:t>The lessor must:</w:t>
      </w:r>
    </w:p>
    <w:p>
      <w:pPr>
        <w:pStyle w:val="yMiscellaneousBody"/>
        <w:tabs>
          <w:tab w:val="left" w:pos="567"/>
          <w:tab w:val="left" w:pos="1134"/>
        </w:tabs>
        <w:ind w:left="1134" w:hanging="1134"/>
      </w:pPr>
      <w:r>
        <w:tab/>
        <w:t>20.1</w:t>
      </w:r>
      <w:r>
        <w:tab/>
        <w:t>provide vacant possession of the premises and in a reasonable state of cleanliness and repair; and</w:t>
      </w:r>
    </w:p>
    <w:p>
      <w:pPr>
        <w:pStyle w:val="yMiscellaneousBody"/>
        <w:tabs>
          <w:tab w:val="left" w:pos="567"/>
          <w:tab w:val="left" w:pos="1134"/>
        </w:tabs>
        <w:ind w:left="1134" w:hanging="1134"/>
      </w:pPr>
      <w:r>
        <w:tab/>
        <w:t>20.2</w:t>
      </w:r>
      <w:r>
        <w:tab/>
        <w:t>maintain and repair the premises in a timely manner; and</w:t>
      </w:r>
    </w:p>
    <w:p>
      <w:pPr>
        <w:pStyle w:val="yMiscellaneousBody"/>
        <w:tabs>
          <w:tab w:val="left" w:pos="567"/>
          <w:tab w:val="left" w:pos="1134"/>
        </w:tabs>
        <w:ind w:left="1134" w:hanging="1134"/>
      </w:pPr>
      <w:r>
        <w:tab/>
        <w:t>20.3</w:t>
      </w:r>
      <w:r>
        <w:tab/>
        <w:t>comply with all laws affecting the premises including building, health and safety laws.</w:t>
      </w:r>
    </w:p>
    <w:p>
      <w:pPr>
        <w:pStyle w:val="yMiscellaneousBody"/>
        <w:rPr>
          <w:b/>
        </w:rPr>
      </w:pPr>
      <w:r>
        <w:rPr>
          <w:b/>
        </w:rPr>
        <w:t>URGENT REPAIRS</w:t>
      </w:r>
    </w:p>
    <w:p>
      <w:pPr>
        <w:pStyle w:val="yMiscellaneousBody"/>
        <w:ind w:left="567" w:hanging="567"/>
        <w:rPr>
          <w:i/>
        </w:rPr>
      </w:pPr>
      <w:r>
        <w:t>21.</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22.</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22.1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22.2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23.</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23.1</w:t>
      </w:r>
      <w:r>
        <w:tab/>
        <w:t xml:space="preserve">in any case of emergency; </w:t>
      </w:r>
    </w:p>
    <w:p>
      <w:pPr>
        <w:pStyle w:val="yMiscellaneousBody"/>
        <w:tabs>
          <w:tab w:val="left" w:pos="567"/>
          <w:tab w:val="left" w:pos="1134"/>
        </w:tabs>
        <w:ind w:left="1134" w:hanging="1134"/>
      </w:pPr>
      <w:r>
        <w:tab/>
        <w:t>23.2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23.3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23.4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23.5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23.6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23.7</w:t>
      </w:r>
      <w:r>
        <w:tab/>
        <w:t xml:space="preserve">showing the premises to prospective purchasers, at any reasonable time and on a reasonable number of occasions, after giving the tenant reasonable notice in writing; </w:t>
      </w:r>
    </w:p>
    <w:p>
      <w:pPr>
        <w:pStyle w:val="yMiscellaneousBody"/>
        <w:tabs>
          <w:tab w:val="left" w:pos="567"/>
          <w:tab w:val="left" w:pos="1134"/>
        </w:tabs>
        <w:ind w:left="1134" w:hanging="1134"/>
      </w:pPr>
      <w:r>
        <w:tab/>
        <w:t>23.8</w:t>
      </w:r>
      <w:r>
        <w:tab/>
        <w:t>if the tenant agrees at, or immediately before, the time of</w:t>
      </w:r>
      <w:r>
        <w:rPr>
          <w:szCs w:val="22"/>
        </w:rPr>
        <w:t xml:space="preserve"> entry;</w:t>
      </w:r>
    </w:p>
    <w:p>
      <w:pPr>
        <w:pStyle w:val="yMiscellaneousBody"/>
        <w:tabs>
          <w:tab w:val="left" w:pos="567"/>
          <w:tab w:val="left" w:pos="1134"/>
        </w:tabs>
        <w:ind w:left="1134" w:hanging="1134"/>
      </w:pPr>
      <w:r>
        <w:tab/>
        <w:t>23.9</w:t>
      </w:r>
      <w:r>
        <w:tab/>
        <w:t xml:space="preserve">in accordance with the </w:t>
      </w:r>
      <w:r>
        <w:rPr>
          <w:i/>
        </w:rPr>
        <w:t xml:space="preserve">Residential Tenancies Act 1987 </w:t>
      </w:r>
      <w:r>
        <w:t>section 46(6A) and (6B).</w:t>
      </w:r>
    </w:p>
    <w:p>
      <w:pPr>
        <w:pStyle w:val="yMiscellaneousBody"/>
        <w:ind w:left="567" w:hanging="567"/>
      </w:pPr>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keepNext/>
        <w:rPr>
          <w:b/>
          <w:caps/>
        </w:rPr>
      </w:pPr>
      <w:r>
        <w:rPr>
          <w:b/>
          <w:caps/>
        </w:rPr>
        <w:t>Reasonable time</w:t>
      </w:r>
    </w:p>
    <w:p>
      <w:pPr>
        <w:pStyle w:val="yMiscellaneousBody"/>
        <w:ind w:left="567" w:hanging="567"/>
      </w:pPr>
      <w:r>
        <w:t>25.</w:t>
      </w:r>
      <w:r>
        <w:tab/>
      </w:r>
      <w:r>
        <w:rPr>
          <w:b/>
          <w:i/>
        </w:rPr>
        <w:t>Reasonable time</w:t>
      </w:r>
      <w:r>
        <w:t xml:space="preserve"> means:</w:t>
      </w:r>
    </w:p>
    <w:p>
      <w:pPr>
        <w:pStyle w:val="yMiscellaneousBody"/>
        <w:tabs>
          <w:tab w:val="left" w:pos="567"/>
          <w:tab w:val="left" w:pos="1134"/>
        </w:tabs>
        <w:ind w:left="1134" w:hanging="1134"/>
      </w:pPr>
      <w:r>
        <w:tab/>
        <w:t>25.1</w:t>
      </w:r>
      <w:r>
        <w:tab/>
        <w:t>between 8.00 a.m. and 6.00 p.m. on a weekday; or</w:t>
      </w:r>
    </w:p>
    <w:p>
      <w:pPr>
        <w:pStyle w:val="yMiscellaneousBody"/>
        <w:tabs>
          <w:tab w:val="left" w:pos="567"/>
          <w:tab w:val="left" w:pos="1134"/>
        </w:tabs>
        <w:ind w:left="1134" w:hanging="1134"/>
      </w:pPr>
      <w:r>
        <w:tab/>
        <w:t>25.2</w:t>
      </w:r>
      <w:r>
        <w:tab/>
        <w:t>between 9.00 a.m. and 5.00 p.m. on a Saturday; or</w:t>
      </w:r>
    </w:p>
    <w:p>
      <w:pPr>
        <w:pStyle w:val="yMiscellaneousBody"/>
        <w:tabs>
          <w:tab w:val="left" w:pos="567"/>
          <w:tab w:val="left" w:pos="1134"/>
        </w:tabs>
        <w:ind w:left="1134" w:hanging="1134"/>
      </w:pPr>
      <w:r>
        <w:tab/>
        <w:t>25.3</w:t>
      </w:r>
      <w:r>
        <w:tab/>
        <w:t>at any other time agreed between the lessor and each tenant.</w:t>
      </w:r>
    </w:p>
    <w:p>
      <w:pPr>
        <w:pStyle w:val="yMiscellaneousBody"/>
      </w:pPr>
      <w:r>
        <w:rPr>
          <w:b/>
        </w:rPr>
        <w:t>REQUIREMENT TO NEGOTIATE A DAY AND TIME FOR A PROPOSED ENTRY BY THE LESSOR</w:t>
      </w:r>
    </w:p>
    <w:p>
      <w:pPr>
        <w:pStyle w:val="yMiscellaneousBody"/>
        <w:ind w:left="567" w:hanging="567"/>
      </w:pPr>
      <w:r>
        <w:t>26.</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keepNext/>
        <w:rPr>
          <w:b/>
          <w:caps/>
        </w:rPr>
      </w:pPr>
      <w:r>
        <w:rPr>
          <w:b/>
          <w:caps/>
        </w:rPr>
        <w:t>Requirement to give tenant notice of proposed entry</w:t>
      </w:r>
    </w:p>
    <w:p>
      <w:pPr>
        <w:pStyle w:val="yMiscellaneousBody"/>
        <w:ind w:left="567" w:hanging="567"/>
      </w:pPr>
      <w:r>
        <w:t>27.</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28.</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ind w:left="567" w:hanging="567"/>
      </w:pPr>
      <w:r>
        <w:t>29.</w:t>
      </w:r>
      <w:r>
        <w:tab/>
        <w:t>The lessor or property manager exercising a right of entry:</w:t>
      </w:r>
    </w:p>
    <w:p>
      <w:pPr>
        <w:pStyle w:val="yMiscellaneousBody"/>
        <w:tabs>
          <w:tab w:val="left" w:pos="567"/>
          <w:tab w:val="left" w:pos="1134"/>
        </w:tabs>
        <w:ind w:left="1134" w:hanging="1134"/>
      </w:pPr>
      <w:r>
        <w:tab/>
        <w:t>29.1</w:t>
      </w:r>
      <w:r>
        <w:tab/>
        <w:t>must do so in a reasonable manner; and</w:t>
      </w:r>
    </w:p>
    <w:p>
      <w:pPr>
        <w:pStyle w:val="yMiscellaneousBody"/>
        <w:tabs>
          <w:tab w:val="left" w:pos="567"/>
          <w:tab w:val="left" w:pos="1134"/>
        </w:tabs>
        <w:ind w:left="1134" w:hanging="1134"/>
      </w:pPr>
      <w:r>
        <w:tab/>
        <w:t>29.2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30.</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rPr>
          <w:b/>
        </w:rPr>
      </w:pPr>
      <w:r>
        <w:rPr>
          <w:b/>
        </w:rPr>
        <w:t>ALTERATIONS AND ADDITIONS TO THE PREMISES</w:t>
      </w:r>
    </w:p>
    <w:p>
      <w:pPr>
        <w:pStyle w:val="yMiscellaneousBody"/>
        <w:ind w:left="567" w:hanging="567"/>
      </w:pPr>
      <w:r>
        <w:t>31.</w:t>
      </w:r>
      <w:r>
        <w:tab/>
        <w:t>If the tenancy agreement allows the tenant to affix a fixture or make a renovation, alteration or addition to the premises, then:</w:t>
      </w:r>
    </w:p>
    <w:p>
      <w:pPr>
        <w:pStyle w:val="yMiscellaneousBody"/>
        <w:tabs>
          <w:tab w:val="left" w:pos="567"/>
          <w:tab w:val="left" w:pos="1134"/>
        </w:tabs>
        <w:spacing w:before="150"/>
        <w:ind w:left="1134" w:hanging="1134"/>
      </w:pPr>
      <w:r>
        <w:tab/>
        <w:t>31.1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50"/>
        <w:ind w:left="1134" w:hanging="1134"/>
      </w:pPr>
      <w:r>
        <w:tab/>
        <w:t>31.2</w:t>
      </w:r>
      <w:r>
        <w:tab/>
        <w:t>the tenant must obtain permission from the lessor to remove any fixture attached by the tenant and make good any damage; and</w:t>
      </w:r>
    </w:p>
    <w:p>
      <w:pPr>
        <w:pStyle w:val="yMiscellaneousBody"/>
        <w:tabs>
          <w:tab w:val="left" w:pos="567"/>
          <w:tab w:val="left" w:pos="1134"/>
        </w:tabs>
        <w:spacing w:before="150"/>
        <w:ind w:left="1134" w:hanging="1134"/>
      </w:pPr>
      <w:r>
        <w:tab/>
        <w:t>31.3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50"/>
        <w:ind w:left="1134" w:hanging="1134"/>
      </w:pPr>
      <w:r>
        <w:tab/>
        <w:t>31.4</w:t>
      </w:r>
      <w:r>
        <w:tab/>
        <w:t>the lessor must not unreasonably refuse permission for the installation of a fixture or an alteration, addition or renovation by the tenant.</w:t>
      </w:r>
    </w:p>
    <w:p>
      <w:pPr>
        <w:pStyle w:val="yMiscellaneousBody"/>
        <w:ind w:left="567" w:hanging="567"/>
      </w:pPr>
      <w:r>
        <w:t>32.</w:t>
      </w:r>
      <w:r>
        <w:tab/>
        <w:t>If the lessor wants to make an alteration or addition or affix a fixture to the premises, then:</w:t>
      </w:r>
    </w:p>
    <w:p>
      <w:pPr>
        <w:pStyle w:val="yMiscellaneousBody"/>
        <w:tabs>
          <w:tab w:val="left" w:pos="567"/>
          <w:tab w:val="left" w:pos="1134"/>
        </w:tabs>
        <w:spacing w:before="150"/>
        <w:ind w:left="1134" w:hanging="1134"/>
      </w:pPr>
      <w:r>
        <w:tab/>
        <w:t>32.1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50"/>
        <w:ind w:left="1134" w:hanging="1134"/>
      </w:pPr>
      <w:r>
        <w:tab/>
        <w:t>32.2</w:t>
      </w:r>
      <w:r>
        <w:tab/>
        <w:t>the tenant must not unreasonably refuse permission for the lessor to affix any fixture or make any renovation, alteration or addition to the premises.</w:t>
      </w:r>
    </w:p>
    <w:p>
      <w:pPr>
        <w:pStyle w:val="yMiscellaneousBody"/>
        <w:ind w:left="567" w:hanging="567"/>
      </w:pPr>
      <w:r>
        <w:t>32A.</w:t>
      </w:r>
      <w:r>
        <w:tab/>
        <w:t xml:space="preserve">For the purposes of the </w:t>
      </w:r>
      <w:r>
        <w:rPr>
          <w:i/>
        </w:rPr>
        <w:t xml:space="preserve">Residential Tenancies Act 1987 </w:t>
      </w:r>
      <w:r>
        <w:t>section 47(4), the tenant may make the following prescribed alterations:</w:t>
      </w:r>
    </w:p>
    <w:p>
      <w:pPr>
        <w:pStyle w:val="yMiscellaneousBody"/>
        <w:tabs>
          <w:tab w:val="left" w:pos="567"/>
          <w:tab w:val="left" w:pos="1276"/>
        </w:tabs>
        <w:spacing w:before="150"/>
        <w:ind w:left="1276" w:hanging="1276"/>
      </w:pPr>
      <w:r>
        <w:tab/>
        <w:t>32A.1</w:t>
      </w:r>
      <w:r>
        <w:tab/>
        <w:t xml:space="preserve">the renovation, alteration or addition of any of the following — </w:t>
      </w:r>
    </w:p>
    <w:p>
      <w:pPr>
        <w:pStyle w:val="yMiscellaneousBody"/>
        <w:tabs>
          <w:tab w:val="left" w:pos="1276"/>
          <w:tab w:val="left" w:pos="1701"/>
        </w:tabs>
      </w:pPr>
      <w:r>
        <w:tab/>
        <w:t>●</w:t>
      </w:r>
      <w:r>
        <w:tab/>
        <w:t xml:space="preserve">security alarms and cameras; </w:t>
      </w:r>
    </w:p>
    <w:p>
      <w:pPr>
        <w:pStyle w:val="yMiscellaneousBody"/>
        <w:tabs>
          <w:tab w:val="left" w:pos="1276"/>
          <w:tab w:val="left" w:pos="1701"/>
        </w:tabs>
      </w:pPr>
      <w:r>
        <w:tab/>
        <w:t>●</w:t>
      </w:r>
      <w:r>
        <w:tab/>
        <w:t>locks, screens and shutters on windows;</w:t>
      </w:r>
    </w:p>
    <w:p>
      <w:pPr>
        <w:pStyle w:val="yMiscellaneousBody"/>
        <w:tabs>
          <w:tab w:val="left" w:pos="1276"/>
          <w:tab w:val="left" w:pos="1701"/>
        </w:tabs>
      </w:pPr>
      <w:r>
        <w:tab/>
        <w:t>●</w:t>
      </w:r>
      <w:r>
        <w:tab/>
        <w:t>security screens on doors;</w:t>
      </w:r>
    </w:p>
    <w:p>
      <w:pPr>
        <w:pStyle w:val="yMiscellaneousBody"/>
        <w:tabs>
          <w:tab w:val="left" w:pos="1276"/>
          <w:tab w:val="left" w:pos="1701"/>
        </w:tabs>
      </w:pPr>
      <w:r>
        <w:tab/>
        <w:t>●</w:t>
      </w:r>
      <w:r>
        <w:tab/>
        <w:t>exterior lights;</w:t>
      </w:r>
    </w:p>
    <w:p>
      <w:pPr>
        <w:pStyle w:val="yMiscellaneousBody"/>
        <w:tabs>
          <w:tab w:val="left" w:pos="1276"/>
          <w:tab w:val="left" w:pos="1701"/>
        </w:tabs>
      </w:pPr>
      <w:r>
        <w:tab/>
        <w:t>●</w:t>
      </w:r>
      <w:r>
        <w:tab/>
        <w:t>locks on gates;</w:t>
      </w:r>
    </w:p>
    <w:p>
      <w:pPr>
        <w:pStyle w:val="yMiscellaneousBody"/>
        <w:tabs>
          <w:tab w:val="left" w:pos="567"/>
          <w:tab w:val="left" w:pos="1276"/>
        </w:tabs>
        <w:spacing w:before="150"/>
        <w:ind w:left="1276" w:hanging="1276"/>
      </w:pPr>
      <w:r>
        <w:tab/>
        <w:t>32A.2</w:t>
      </w:r>
      <w:r>
        <w:tab/>
        <w:t>the pruning of shrubs and trees to improve visibility around the residential premises.</w:t>
      </w:r>
    </w:p>
    <w:p>
      <w:pPr>
        <w:pStyle w:val="yMiscellaneousBody"/>
        <w:ind w:left="567" w:hanging="567"/>
      </w:pPr>
      <w:r>
        <w:t>32B.</w:t>
      </w:r>
      <w:r>
        <w:tab/>
        <w:t xml:space="preserve">Under the </w:t>
      </w:r>
      <w:r>
        <w:rPr>
          <w:i/>
        </w:rPr>
        <w:t xml:space="preserve">Residential Tenancies Act 1987 </w:t>
      </w:r>
      <w:r>
        <w:t>section 47(5):</w:t>
      </w:r>
    </w:p>
    <w:p>
      <w:pPr>
        <w:pStyle w:val="yMiscellaneousBody"/>
        <w:tabs>
          <w:tab w:val="left" w:pos="567"/>
          <w:tab w:val="left" w:pos="1276"/>
        </w:tabs>
        <w:spacing w:before="150"/>
        <w:ind w:left="1276" w:hanging="1276"/>
      </w:pPr>
      <w:r>
        <w:tab/>
        <w:t>32B.1</w:t>
      </w:r>
      <w:r>
        <w:tab/>
        <w:t>the cost of making the prescribed alterations must be borne by the tenant; and</w:t>
      </w:r>
    </w:p>
    <w:p>
      <w:pPr>
        <w:pStyle w:val="yMiscellaneousBody"/>
        <w:tabs>
          <w:tab w:val="left" w:pos="567"/>
          <w:tab w:val="left" w:pos="1276"/>
        </w:tabs>
        <w:spacing w:before="150"/>
        <w:ind w:left="1276" w:hanging="1276"/>
      </w:pPr>
      <w:r>
        <w:tab/>
        <w:t>32B.2</w:t>
      </w:r>
      <w:r>
        <w:tab/>
        <w:t>the tenant must give written notice to the lessor of the tenant’s intention to make the prescribed alterations; and</w:t>
      </w:r>
    </w:p>
    <w:p>
      <w:pPr>
        <w:pStyle w:val="yMiscellaneousBody"/>
        <w:tabs>
          <w:tab w:val="left" w:pos="567"/>
          <w:tab w:val="left" w:pos="1276"/>
        </w:tabs>
        <w:spacing w:before="150"/>
        <w:ind w:left="1276" w:hanging="1276"/>
      </w:pPr>
      <w:r>
        <w:tab/>
        <w:t>32B.3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50"/>
        <w:ind w:left="1276" w:hanging="1276"/>
      </w:pPr>
      <w:r>
        <w:tab/>
        <w:t>32B.4</w:t>
      </w:r>
      <w:r>
        <w:tab/>
        <w:t>the prescribed alterations must be effected having regard to the age and character of the property and any applicable strata company by-laws; and</w:t>
      </w:r>
    </w:p>
    <w:p>
      <w:pPr>
        <w:pStyle w:val="yMiscellaneousBody"/>
        <w:tabs>
          <w:tab w:val="left" w:pos="567"/>
          <w:tab w:val="left" w:pos="1276"/>
        </w:tabs>
        <w:spacing w:before="150"/>
        <w:ind w:left="1276" w:hanging="1276"/>
      </w:pPr>
      <w:r>
        <w:tab/>
        <w:t>32B.5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rPr>
          <w:b/>
        </w:rPr>
      </w:pPr>
      <w:r>
        <w:rPr>
          <w:b/>
        </w:rPr>
        <w:t>LOCKS AND SECURITY DEVICES</w:t>
      </w:r>
    </w:p>
    <w:p>
      <w:pPr>
        <w:pStyle w:val="yMiscellaneousBody"/>
        <w:ind w:left="567" w:hanging="567"/>
      </w:pPr>
      <w:r>
        <w:t>33.</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50"/>
        <w:ind w:left="1134" w:hanging="1134"/>
      </w:pPr>
      <w:r>
        <w:tab/>
        <w:t>33.1</w:t>
      </w:r>
      <w:r>
        <w:tab/>
        <w:t>the lessor must provide and maintain such means to ensure the premises are reasonably secure as prescribed in the regulations; and</w:t>
      </w:r>
    </w:p>
    <w:p>
      <w:pPr>
        <w:pStyle w:val="yMiscellaneousBody"/>
        <w:tabs>
          <w:tab w:val="left" w:pos="567"/>
          <w:tab w:val="left" w:pos="1134"/>
        </w:tabs>
        <w:spacing w:before="150"/>
        <w:ind w:left="1134" w:hanging="1134"/>
      </w:pPr>
      <w:r>
        <w:tab/>
        <w:t>33.2</w:t>
      </w:r>
      <w:r>
        <w:tab/>
        <w:t>any lock or security device at the premises must not be altered, removed or added by a lessor or tenant without the consent of the</w:t>
      </w:r>
      <w:r>
        <w:rPr>
          <w:szCs w:val="22"/>
        </w:rPr>
        <w:t xml:space="preserve"> other or except in accordance with clause 33.4; and</w:t>
      </w:r>
    </w:p>
    <w:p>
      <w:pPr>
        <w:pStyle w:val="yMiscellaneousBody"/>
        <w:tabs>
          <w:tab w:val="left" w:pos="567"/>
          <w:tab w:val="left" w:pos="1134"/>
        </w:tabs>
        <w:spacing w:before="150"/>
        <w:ind w:left="1134" w:hanging="1134"/>
      </w:pPr>
      <w:r>
        <w:tab/>
        <w:t>33.3</w:t>
      </w:r>
      <w:r>
        <w:tab/>
        <w:t>the lessor or the tenant must not unreasonably withhold</w:t>
      </w:r>
      <w:r>
        <w:rPr>
          <w:szCs w:val="22"/>
        </w:rPr>
        <w:t xml:space="preserve"> the consent referred to in clause 33.2; and</w:t>
      </w:r>
    </w:p>
    <w:p>
      <w:pPr>
        <w:pStyle w:val="yMiscellaneousBody"/>
        <w:tabs>
          <w:tab w:val="left" w:pos="567"/>
          <w:tab w:val="left" w:pos="1134"/>
        </w:tabs>
        <w:spacing w:before="150"/>
        <w:ind w:left="1134" w:hanging="1134"/>
      </w:pPr>
      <w:r>
        <w:tab/>
        <w:t>33.4</w:t>
      </w:r>
      <w:r>
        <w:tab/>
        <w:t xml:space="preserve">a tenant may alter or add any lock or other means of securing the residential premises in accordance with the </w:t>
      </w:r>
      <w:r>
        <w:rPr>
          <w:i/>
        </w:rPr>
        <w:t xml:space="preserve">Residential Tenancies Act 1987 </w:t>
      </w:r>
      <w:r>
        <w:t>section 45(2)(a), and the tenant and lessor must comply with section 45(2)(b) and (c) in relation to copies of keys to altered or added locks or other means of securing the residential premises.</w:t>
      </w:r>
    </w:p>
    <w:p>
      <w:pPr>
        <w:pStyle w:val="yMiscellaneousBody"/>
        <w:rPr>
          <w:b/>
        </w:rPr>
      </w:pPr>
      <w:r>
        <w:rPr>
          <w:b/>
        </w:rPr>
        <w:t>TRANSFER OF TENANCY OR SUB</w:t>
      </w:r>
      <w:r>
        <w:rPr>
          <w:b/>
        </w:rPr>
        <w:noBreakHyphen/>
        <w:t>LETTING BY TENANT</w:t>
      </w:r>
    </w:p>
    <w:p>
      <w:pPr>
        <w:pStyle w:val="yMiscellaneousBody"/>
        <w:ind w:left="567" w:hanging="567"/>
      </w:pPr>
      <w:r>
        <w:t>34.</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34.1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34.2</w:t>
      </w:r>
      <w:r>
        <w:tab/>
        <w:t>the lessor must not unreasonably withhold such consent; and</w:t>
      </w:r>
    </w:p>
    <w:p>
      <w:pPr>
        <w:pStyle w:val="yMiscellaneousBody"/>
        <w:tabs>
          <w:tab w:val="left" w:pos="567"/>
          <w:tab w:val="left" w:pos="1134"/>
        </w:tabs>
        <w:ind w:left="1134" w:hanging="1134"/>
      </w:pPr>
      <w:r>
        <w:tab/>
        <w:t>34.3</w:t>
      </w:r>
      <w:r>
        <w:tab/>
        <w:t>the lessor must not make any charge for giving such consent other than the lessor’s reasonable incidental expenses.</w:t>
      </w:r>
    </w:p>
    <w:p>
      <w:pPr>
        <w:pStyle w:val="yMiscellaneousBody"/>
        <w:keepNext/>
        <w:rPr>
          <w:b/>
        </w:rPr>
      </w:pPr>
      <w:r>
        <w:rPr>
          <w:b/>
        </w:rPr>
        <w:t>CONTRACTING OUT</w:t>
      </w:r>
    </w:p>
    <w:p>
      <w:pPr>
        <w:pStyle w:val="yMiscellaneousBody"/>
        <w:ind w:left="567" w:hanging="567"/>
      </w:pPr>
      <w:r>
        <w:t>35.</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ind w:left="567" w:hanging="567"/>
      </w:pPr>
      <w:r>
        <w:t>36.</w:t>
      </w:r>
      <w:r>
        <w:tab/>
        <w:t>This residential tenancy agreement can only be terminated in certain circumstances.</w:t>
      </w:r>
    </w:p>
    <w:p>
      <w:pPr>
        <w:pStyle w:val="yMiscellaneousBody"/>
        <w:ind w:left="567" w:hanging="567"/>
      </w:pPr>
      <w:r>
        <w:t>37.</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37.1</w:t>
      </w:r>
      <w:r>
        <w:tab/>
        <w:t>remove all the tenant’s goods from the residential premises; and</w:t>
      </w:r>
    </w:p>
    <w:p>
      <w:pPr>
        <w:pStyle w:val="yMiscellaneousBody"/>
        <w:tabs>
          <w:tab w:val="left" w:pos="567"/>
          <w:tab w:val="left" w:pos="1134"/>
        </w:tabs>
        <w:ind w:left="1134" w:hanging="1134"/>
      </w:pPr>
      <w:r>
        <w:tab/>
        <w:t>37.2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37.3</w:t>
      </w:r>
      <w:r>
        <w:tab/>
        <w:t>return to the lessor all keys, and other opening devices or similar devices, provided by the lessor.</w:t>
      </w:r>
    </w:p>
    <w:p>
      <w:pPr>
        <w:pStyle w:val="yMiscellaneousBody"/>
        <w:ind w:left="567" w:hanging="567"/>
      </w:pPr>
      <w:r>
        <w:t>38.</w:t>
      </w:r>
      <w:r>
        <w:tab/>
        <w:t>The tenant may be liable for losses incurred by the lessor if the above requirements are not met.</w:t>
      </w:r>
    </w:p>
    <w:p>
      <w:pPr>
        <w:pStyle w:val="yMiscellaneousBody"/>
        <w:keepNext/>
        <w:rPr>
          <w:b/>
          <w:caps/>
        </w:rPr>
      </w:pPr>
      <w:r>
        <w:rPr>
          <w:b/>
          <w:caps/>
        </w:rPr>
        <w:t xml:space="preserve">Ending a fixed term agreement </w:t>
      </w:r>
    </w:p>
    <w:p>
      <w:pPr>
        <w:pStyle w:val="yMiscellaneousBody"/>
        <w:ind w:left="567" w:hanging="567"/>
      </w:pPr>
      <w:r>
        <w:t>39.</w:t>
      </w:r>
      <w:r>
        <w:tab/>
        <w:t>If this agreement is a fixed term agreement it may be ended:</w:t>
      </w:r>
    </w:p>
    <w:p>
      <w:pPr>
        <w:pStyle w:val="yMiscellaneousBody"/>
        <w:tabs>
          <w:tab w:val="left" w:pos="567"/>
          <w:tab w:val="left" w:pos="1134"/>
        </w:tabs>
        <w:ind w:left="1134" w:hanging="1134"/>
      </w:pPr>
      <w:r>
        <w:tab/>
        <w:t>39.1</w:t>
      </w:r>
      <w:r>
        <w:tab/>
        <w:t>by agreement in writing between the lessor and the tenant; or</w:t>
      </w:r>
    </w:p>
    <w:p>
      <w:pPr>
        <w:pStyle w:val="yMiscellaneousBody"/>
        <w:tabs>
          <w:tab w:val="left" w:pos="567"/>
          <w:tab w:val="left" w:pos="1134"/>
        </w:tabs>
        <w:ind w:left="1134" w:hanging="1134"/>
      </w:pPr>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pPr>
        <w:pStyle w:val="yMiscellaneousBody"/>
        <w:rPr>
          <w:b/>
          <w:caps/>
        </w:rPr>
      </w:pPr>
      <w:r>
        <w:rPr>
          <w:b/>
          <w:caps/>
        </w:rPr>
        <w:t>Ending a periodic agreement</w:t>
      </w:r>
    </w:p>
    <w:p>
      <w:pPr>
        <w:pStyle w:val="yMiscellaneousBody"/>
        <w:ind w:left="567" w:hanging="567"/>
      </w:pPr>
      <w:r>
        <w:t>40.</w:t>
      </w:r>
      <w:r>
        <w:tab/>
        <w:t>If this agreement is a periodic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pPr>
      <w:r>
        <w:rPr>
          <w:b/>
        </w:rPr>
        <w:t xml:space="preserve">ENDING A TENANT’S INTEREST IN A RESIDENTIAL TENANCY AGREEMENT </w:t>
      </w:r>
      <w:r>
        <w:rPr>
          <w:b/>
          <w:caps/>
        </w:rPr>
        <w:t>BECAUSE</w:t>
      </w:r>
      <w:r>
        <w:rPr>
          <w:b/>
        </w:rPr>
        <w:t xml:space="preserve"> OF FAMILY VIOLENCE</w:t>
      </w:r>
    </w:p>
    <w:p>
      <w:pPr>
        <w:pStyle w:val="yMiscellaneousBody"/>
      </w:pPr>
      <w:r>
        <w:t>40A.</w:t>
      </w:r>
      <w:r>
        <w:tab/>
        <w:t>A tenant’s interest in a residential tenancy agreement may be ended:</w:t>
      </w:r>
    </w:p>
    <w:p>
      <w:pPr>
        <w:pStyle w:val="yMiscellaneousBody"/>
        <w:tabs>
          <w:tab w:val="left" w:pos="567"/>
          <w:tab w:val="left" w:pos="1276"/>
        </w:tabs>
        <w:ind w:left="1276" w:hanging="1276"/>
      </w:pPr>
      <w:r>
        <w:tab/>
        <w:t>40A.1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ind w:left="1276" w:hanging="1276"/>
      </w:pPr>
      <w:r>
        <w:tab/>
        <w:t>40A.2</w:t>
      </w:r>
      <w:r>
        <w:tab/>
        <w:t xml:space="preserve">by the tenant under the </w:t>
      </w:r>
      <w:r>
        <w:rPr>
          <w:i/>
        </w:rPr>
        <w:t xml:space="preserve">Residential Tenancies Act 1987 </w:t>
      </w:r>
      <w:r>
        <w:t>section 60(1)(bb) if the tenant receives a copy of a notice of a termination referred to in item 40A.1 from another tenant; or</w:t>
      </w:r>
    </w:p>
    <w:p>
      <w:pPr>
        <w:pStyle w:val="yMiscellaneousBody"/>
        <w:tabs>
          <w:tab w:val="left" w:pos="567"/>
          <w:tab w:val="left" w:pos="1276"/>
        </w:tabs>
        <w:ind w:left="1276" w:hanging="1276"/>
      </w:pPr>
      <w:r>
        <w:tab/>
        <w:t>40A.3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pPr>
        <w:pStyle w:val="yMiscellaneousBody"/>
        <w:rPr>
          <w:caps/>
        </w:rPr>
      </w:pPr>
      <w:r>
        <w:rPr>
          <w:b/>
          <w:caps/>
        </w:rPr>
        <w:t>Other grounds for ending agreement</w:t>
      </w:r>
    </w:p>
    <w:p>
      <w:pPr>
        <w:pStyle w:val="yMiscellaneousBody"/>
        <w:ind w:left="567" w:hanging="567"/>
      </w:pPr>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42.</w:t>
      </w:r>
      <w:r>
        <w:tab/>
        <w:t xml:space="preserve">For more information, refer to the </w:t>
      </w:r>
      <w:r>
        <w:rPr>
          <w:i/>
        </w:rPr>
        <w:t>Residential Tenancies Act 1987</w:t>
      </w:r>
      <w:r>
        <w:t xml:space="preserve"> or contact the Department of Commerce on 1300 30 40 54 or visit &lt;</w:t>
      </w:r>
      <w:r>
        <w:rPr>
          <w:szCs w:val="22"/>
        </w:rPr>
        <w:t>www.commerce.wa.gov.au/ConsumerProtection&gt;</w:t>
      </w:r>
      <w:r>
        <w:t>.</w:t>
      </w:r>
    </w:p>
    <w:p>
      <w:pPr>
        <w:pStyle w:val="yMiscellaneousBody"/>
        <w:ind w:left="567" w:hanging="567"/>
        <w:rPr>
          <w:caps/>
        </w:rPr>
      </w:pPr>
      <w:r>
        <w:t>43.</w:t>
      </w:r>
      <w:r>
        <w:tab/>
      </w:r>
      <w:r>
        <w:rPr>
          <w:b/>
          <w:caps/>
        </w:rPr>
        <w:t>W</w:t>
      </w:r>
      <w:r>
        <w:rPr>
          <w:b/>
        </w:rPr>
        <w:t>arning</w:t>
      </w:r>
      <w:r>
        <w:rPr>
          <w:b/>
          <w:caps/>
        </w:rPr>
        <w:t>:</w:t>
      </w:r>
    </w:p>
    <w:p>
      <w:pPr>
        <w:pStyle w:val="yMiscellaneousBody"/>
        <w:tabs>
          <w:tab w:val="left" w:pos="567"/>
          <w:tab w:val="left" w:pos="1134"/>
        </w:tabs>
        <w:ind w:left="1134" w:hanging="1134"/>
      </w:pPr>
      <w:r>
        <w:tab/>
        <w:t>43.1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43.2</w:t>
      </w:r>
      <w:r>
        <w:tab/>
        <w:t>It is an offence for a tenant to fail to provide the lessor with a forwarding address when vacating the premises.</w:t>
      </w:r>
    </w:p>
    <w:p>
      <w:pPr>
        <w:pStyle w:val="yMiscellaneousBody"/>
        <w:rPr>
          <w:b/>
        </w:rPr>
      </w:pPr>
      <w:r>
        <w:rPr>
          <w:b/>
        </w:rPr>
        <w:t xml:space="preserve">SECURITY BOND </w:t>
      </w:r>
    </w:p>
    <w:p>
      <w:pPr>
        <w:pStyle w:val="yMiscellaneousBody"/>
        <w:ind w:left="567" w:hanging="567"/>
      </w:pPr>
      <w:r>
        <w:t>44.</w:t>
      </w:r>
      <w:r>
        <w:tab/>
        <w:t>The security bond is held by the Bond Administrator.</w:t>
      </w:r>
    </w:p>
    <w:p>
      <w:pPr>
        <w:pStyle w:val="yMiscellaneousBody"/>
        <w:ind w:left="567" w:hanging="567"/>
      </w:pPr>
      <w:r>
        <w:t>45.</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46.</w:t>
      </w:r>
      <w:r>
        <w:tab/>
        <w:t>The Bond Administrator can only release the security bond when it receives either:</w:t>
      </w:r>
    </w:p>
    <w:p>
      <w:pPr>
        <w:pStyle w:val="yMiscellaneousBody"/>
        <w:tabs>
          <w:tab w:val="left" w:pos="567"/>
          <w:tab w:val="left" w:pos="1134"/>
        </w:tabs>
        <w:spacing w:before="140"/>
        <w:ind w:left="1134" w:hanging="1134"/>
      </w:pPr>
      <w:r>
        <w:tab/>
        <w:t>46.1</w:t>
      </w:r>
      <w:r>
        <w:tab/>
        <w:t>a Joint Application for Disposal of Security Bond form signed by all the parties to the tenancy agreement; or</w:t>
      </w:r>
    </w:p>
    <w:p>
      <w:pPr>
        <w:pStyle w:val="yMiscellaneousBody"/>
        <w:tabs>
          <w:tab w:val="left" w:pos="567"/>
          <w:tab w:val="left" w:pos="1134"/>
        </w:tabs>
        <w:spacing w:before="140"/>
        <w:ind w:left="1134" w:hanging="1134"/>
      </w:pPr>
      <w:r>
        <w:tab/>
        <w:t>46.2</w:t>
      </w:r>
      <w:r>
        <w:tab/>
        <w:t>an order of the court.</w:t>
      </w:r>
    </w:p>
    <w:p>
      <w:pPr>
        <w:pStyle w:val="yMiscellaneousBody"/>
        <w:ind w:left="567" w:hanging="567"/>
      </w:pPr>
      <w:r>
        <w:t>47.</w:t>
      </w:r>
      <w:r>
        <w:tab/>
        <w:t>If the parties cannot agree on how the security bond is to be dispersed, either party can apply to the Magistrates Court to have the dispute decided.</w:t>
      </w:r>
    </w:p>
    <w:p>
      <w:pPr>
        <w:pStyle w:val="yMiscellaneousBody"/>
        <w:ind w:left="567" w:hanging="567"/>
      </w:pPr>
      <w:r>
        <w:t>48.</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49.</w:t>
      </w:r>
      <w:r>
        <w:tab/>
        <w:t>A lessor or property manager can only list a person on a residential tenancy database if:</w:t>
      </w:r>
    </w:p>
    <w:p>
      <w:pPr>
        <w:pStyle w:val="yMiscellaneousBody"/>
        <w:tabs>
          <w:tab w:val="left" w:pos="567"/>
          <w:tab w:val="left" w:pos="1134"/>
        </w:tabs>
        <w:spacing w:before="140"/>
        <w:ind w:left="1134" w:hanging="1134"/>
      </w:pPr>
      <w:r>
        <w:tab/>
        <w:t>49.1</w:t>
      </w:r>
      <w:r>
        <w:tab/>
        <w:t>the person is a named tenant on the residential tenancy agreement; and</w:t>
      </w:r>
    </w:p>
    <w:p>
      <w:pPr>
        <w:pStyle w:val="yMiscellaneousBody"/>
        <w:tabs>
          <w:tab w:val="left" w:pos="567"/>
          <w:tab w:val="left" w:pos="1134"/>
        </w:tabs>
        <w:spacing w:before="140"/>
        <w:ind w:left="1134" w:hanging="1134"/>
      </w:pPr>
      <w:r>
        <w:tab/>
        <w:t>49.2</w:t>
      </w:r>
      <w:r>
        <w:tab/>
        <w:t>the residential tenancy agreement has been terminated; and</w:t>
      </w:r>
    </w:p>
    <w:p>
      <w:pPr>
        <w:pStyle w:val="yMiscellaneousBody"/>
        <w:tabs>
          <w:tab w:val="left" w:pos="567"/>
          <w:tab w:val="left" w:pos="1134"/>
        </w:tabs>
        <w:spacing w:before="140"/>
        <w:ind w:left="1134" w:hanging="1134"/>
      </w:pPr>
      <w:r>
        <w:tab/>
        <w:t>49.3</w:t>
      </w:r>
      <w:r>
        <w:tab/>
        <w:t>the person owes the lessor a debt that is greater than the security bond or a court has made an order terminating the tenancy agreement.</w:t>
      </w:r>
    </w:p>
    <w:p>
      <w:pPr>
        <w:pStyle w:val="yMiscellaneousBody"/>
      </w:pPr>
      <w:r>
        <w:rPr>
          <w:b/>
        </w:rPr>
        <w:t>NOTICES</w:t>
      </w:r>
    </w:p>
    <w:p>
      <w:pPr>
        <w:pStyle w:val="yMiscellaneousBody"/>
        <w:ind w:left="567" w:hanging="567"/>
      </w:pPr>
      <w:r>
        <w:t>50A.</w:t>
      </w:r>
      <w:r>
        <w:tab/>
        <w:t>A notice under this agreement must be given:</w:t>
      </w:r>
    </w:p>
    <w:p>
      <w:pPr>
        <w:pStyle w:val="yMiscellaneousBody"/>
        <w:tabs>
          <w:tab w:val="left" w:pos="567"/>
        </w:tabs>
        <w:spacing w:before="140"/>
        <w:ind w:left="1276" w:hanging="1276"/>
      </w:pPr>
      <w:r>
        <w:tab/>
        <w:t>50A.1</w:t>
      </w:r>
      <w:r>
        <w:tab/>
        <w:t>in the prescribed form; or</w:t>
      </w:r>
    </w:p>
    <w:p>
      <w:pPr>
        <w:pStyle w:val="yMiscellaneousBody"/>
        <w:tabs>
          <w:tab w:val="left" w:pos="567"/>
        </w:tabs>
        <w:spacing w:before="140"/>
        <w:ind w:left="1276" w:hanging="1276"/>
      </w:pPr>
      <w:r>
        <w:tab/>
        <w:t>50A.2</w:t>
      </w:r>
      <w:r>
        <w:tab/>
        <w:t>if there is no prescribed form but there is an approved form — in the approved form; or</w:t>
      </w:r>
    </w:p>
    <w:p>
      <w:pPr>
        <w:pStyle w:val="yMiscellaneousBody"/>
        <w:tabs>
          <w:tab w:val="left" w:pos="567"/>
        </w:tabs>
        <w:spacing w:before="140"/>
        <w:ind w:left="1276" w:hanging="1276"/>
      </w:pPr>
      <w:r>
        <w:tab/>
        <w:t>50A.3</w:t>
      </w:r>
      <w:r>
        <w:tab/>
        <w:t>if there is no prescribed form or approved form — in writing.</w:t>
      </w:r>
    </w:p>
    <w:p>
      <w:pPr>
        <w:pStyle w:val="yMiscellaneousBody"/>
        <w:ind w:left="567" w:hanging="567"/>
      </w:pPr>
      <w:r>
        <w:t>50B.</w:t>
      </w:r>
      <w:r>
        <w:tab/>
        <w:t>A notice from the tenant to the lessor may be given to the property manager or the lessor’s agent.</w:t>
      </w:r>
    </w:p>
    <w:p>
      <w:pPr>
        <w:pStyle w:val="yMiscellaneousBody"/>
        <w:ind w:left="567" w:hanging="567"/>
      </w:pPr>
      <w:r>
        <w:t>50C.</w:t>
      </w:r>
      <w:r>
        <w:tab/>
        <w:t>A notice under this agreement may be given to a person:</w:t>
      </w:r>
    </w:p>
    <w:p>
      <w:pPr>
        <w:pStyle w:val="yMiscellaneousBody"/>
        <w:tabs>
          <w:tab w:val="left" w:pos="567"/>
        </w:tabs>
        <w:spacing w:before="140"/>
        <w:ind w:left="1276" w:hanging="1276"/>
      </w:pPr>
      <w:r>
        <w:tab/>
        <w:t>50C.1</w:t>
      </w:r>
      <w:r>
        <w:tab/>
        <w:t>by giving it to the person directly; or</w:t>
      </w:r>
    </w:p>
    <w:p>
      <w:pPr>
        <w:pStyle w:val="yMiscellaneousBody"/>
        <w:tabs>
          <w:tab w:val="left" w:pos="567"/>
        </w:tabs>
        <w:spacing w:before="140"/>
        <w:ind w:left="1276" w:hanging="1276"/>
      </w:pPr>
      <w:r>
        <w:tab/>
        <w:t>50C.2</w:t>
      </w:r>
      <w:r>
        <w:tab/>
        <w:t xml:space="preserve">if an address for service for the person is provided by the person — by posting it </w:t>
      </w:r>
      <w:r>
        <w:rPr>
          <w:szCs w:val="22"/>
        </w:rPr>
        <w:t>to</w:t>
      </w:r>
      <w:r>
        <w:t xml:space="preserve"> the address for service; or</w:t>
      </w:r>
    </w:p>
    <w:p>
      <w:pPr>
        <w:pStyle w:val="yMiscellaneousBody"/>
        <w:tabs>
          <w:tab w:val="left" w:pos="567"/>
        </w:tabs>
        <w:spacing w:before="140"/>
        <w:ind w:left="1276" w:hanging="1276"/>
      </w:pPr>
      <w:r>
        <w:tab/>
        <w:t>50C.3</w:t>
      </w:r>
      <w:r>
        <w:tab/>
        <w:t>if the person has agreed in writing to the service of notices by email or facsimile — by sending the notice to the email address or facsimile number provided by the person.</w:t>
      </w:r>
    </w:p>
    <w:p>
      <w:pPr>
        <w:pStyle w:val="yMiscellaneousBody"/>
        <w:spacing w:before="140"/>
        <w:ind w:left="567" w:hanging="567"/>
      </w:pPr>
      <w:r>
        <w:t>50D.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keepLines/>
        <w:rPr>
          <w:b/>
          <w:caps/>
        </w:rPr>
      </w:pPr>
      <w:r>
        <w:rPr>
          <w:b/>
          <w:caps/>
        </w:rPr>
        <w:t>If a dispute cannot be resolved</w:t>
      </w:r>
    </w:p>
    <w:p>
      <w:pPr>
        <w:pStyle w:val="yMiscellaneousBody"/>
        <w:ind w:left="567" w:hanging="567"/>
      </w:pPr>
      <w:r>
        <w:t>52.</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52.1</w:t>
      </w:r>
      <w:r>
        <w:tab/>
        <w:t>restraining any action in breach of the agreement; and</w:t>
      </w:r>
    </w:p>
    <w:p>
      <w:pPr>
        <w:pStyle w:val="yMiscellaneousBody"/>
        <w:tabs>
          <w:tab w:val="left" w:pos="567"/>
          <w:tab w:val="left" w:pos="1134"/>
        </w:tabs>
        <w:ind w:left="1134" w:hanging="1134"/>
      </w:pPr>
      <w:r>
        <w:tab/>
        <w:t>52.2</w:t>
      </w:r>
      <w:r>
        <w:tab/>
        <w:t>requiring a party to the agreement to perform a certain action under the agreement; and</w:t>
      </w:r>
    </w:p>
    <w:p>
      <w:pPr>
        <w:pStyle w:val="yMiscellaneousBody"/>
        <w:tabs>
          <w:tab w:val="left" w:pos="567"/>
          <w:tab w:val="left" w:pos="1134"/>
        </w:tabs>
        <w:ind w:left="1134" w:hanging="1134"/>
      </w:pPr>
      <w:r>
        <w:tab/>
        <w:t>52.3</w:t>
      </w:r>
      <w:r>
        <w:tab/>
        <w:t>order the payment of any amount owing under the agreement; and</w:t>
      </w:r>
    </w:p>
    <w:p>
      <w:pPr>
        <w:pStyle w:val="yMiscellaneousBody"/>
        <w:tabs>
          <w:tab w:val="left" w:pos="567"/>
          <w:tab w:val="left" w:pos="1134"/>
        </w:tabs>
        <w:ind w:left="1134" w:hanging="1134"/>
      </w:pPr>
      <w:r>
        <w:tab/>
        <w:t>52.4</w:t>
      </w:r>
      <w:r>
        <w:tab/>
        <w:t>order the payment of compensation for loss or injury.</w:t>
      </w:r>
    </w:p>
    <w:p>
      <w:pPr>
        <w:pStyle w:val="yFootnotesection"/>
      </w:pPr>
      <w:r>
        <w:tab/>
        <w:t>[Form 1AD inserted: Gazette 3 May 2013 p. 1801-17; amended: Gazette 20 Jan 2015 p. 371; 21 Aug 2015 p. 3315</w:t>
      </w:r>
      <w:r>
        <w:noBreakHyphen/>
        <w:t>16; 30 Jun 2017 p. 3558</w:t>
      </w:r>
      <w:r>
        <w:noBreakHyphen/>
        <w:t>9; 9 Apr 2019 p. 1048</w:t>
      </w:r>
      <w:r>
        <w:noBreakHyphen/>
        <w:t>50.]</w:t>
      </w:r>
    </w:p>
    <w:p>
      <w:pPr>
        <w:pStyle w:val="yMiscellaneousBody"/>
        <w:pageBreakBefore/>
        <w:spacing w:before="0"/>
        <w:jc w:val="center"/>
        <w:rPr>
          <w:b/>
        </w:rPr>
      </w:pPr>
      <w:r>
        <w:rPr>
          <w:b/>
        </w:rPr>
        <w:t xml:space="preserve">FORM </w:t>
      </w:r>
      <w:r>
        <w:rPr>
          <w:rStyle w:val="CharSClsNo"/>
          <w:b/>
        </w:rPr>
        <w:t>1</w:t>
      </w:r>
    </w:p>
    <w:p>
      <w:pPr>
        <w:pStyle w:val="yMiscellaneousBody"/>
        <w:jc w:val="center"/>
        <w:rPr>
          <w:i/>
          <w:caps/>
        </w:rPr>
      </w:pPr>
      <w:r>
        <w:rPr>
          <w:i/>
          <w:caps/>
        </w:rPr>
        <w:t>Residential Tenancies Act 1987</w:t>
      </w:r>
    </w:p>
    <w:p>
      <w:pPr>
        <w:pStyle w:val="yMiscellaneousBody"/>
        <w:jc w:val="center"/>
      </w:pPr>
      <w:r>
        <w:t>Section 27C(6)</w:t>
      </w:r>
    </w:p>
    <w:p>
      <w:pPr>
        <w:pStyle w:val="yMiscellaneousBody"/>
        <w:jc w:val="center"/>
        <w:rPr>
          <w:b/>
          <w:sz w:val="24"/>
          <w:szCs w:val="24"/>
        </w:rPr>
      </w:pPr>
      <w:r>
        <w:rPr>
          <w:b/>
          <w:sz w:val="24"/>
          <w:szCs w:val="24"/>
        </w:rPr>
        <w:t>PROPERTY CONDITION REPORT</w:t>
      </w:r>
    </w:p>
    <w:p>
      <w:pPr>
        <w:pStyle w:val="yMiscellaneousBody"/>
        <w:rPr>
          <w:b/>
        </w:rPr>
      </w:pPr>
      <w:r>
        <w:rPr>
          <w:b/>
        </w:rPr>
        <w:t>HOW TO COMPLETE THIS FORM</w:t>
      </w:r>
    </w:p>
    <w:p>
      <w:pPr>
        <w:pStyle w:val="yMiscellaneousBody"/>
        <w:ind w:left="567" w:hanging="567"/>
      </w:pPr>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pPr>
        <w:pStyle w:val="yMiscellaneousBody"/>
        <w:ind w:left="567" w:hanging="567"/>
      </w:pPr>
      <w:r>
        <w:t>2.</w:t>
      </w:r>
      <w:r>
        <w:tab/>
        <w:t>Two copies of the report, which has been filled out and signed by the lessor or the property manager, must be given to the tenant within 7 days of the tenant moving into the premises.</w:t>
      </w:r>
    </w:p>
    <w:p>
      <w:pPr>
        <w:pStyle w:val="yMiscellaneousBody"/>
        <w:ind w:left="567" w:hanging="567"/>
      </w:pPr>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pPr>
        <w:pStyle w:val="yMiscellaneousBody"/>
        <w:ind w:left="567" w:hanging="567"/>
      </w:pPr>
      <w:r>
        <w:t>4.</w:t>
      </w:r>
      <w:r>
        <w:tab/>
        <w:t>The tenant must return one copy of the completed property condition report to the lessor or the property manager within 7 days after receiving it.  The tenant should keep the second copy of the property condition report.</w:t>
      </w:r>
    </w:p>
    <w:p>
      <w:pPr>
        <w:pStyle w:val="yMiscellaneousBody"/>
        <w:ind w:left="567" w:hanging="567"/>
      </w:pPr>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pPr>
        <w:pStyle w:val="yMiscellaneousBody"/>
        <w:ind w:left="567" w:hanging="567"/>
      </w:pPr>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pPr>
        <w:pStyle w:val="yMiscellaneousBody"/>
        <w:keepNext/>
        <w:rPr>
          <w:b/>
        </w:rPr>
      </w:pPr>
      <w:r>
        <w:rPr>
          <w:b/>
        </w:rPr>
        <w:t>IMPORTANT NOTES ABOUT THIS PROPERTY CONDITION REPORT</w:t>
      </w:r>
    </w:p>
    <w:p>
      <w:pPr>
        <w:pStyle w:val="yMiscellaneousBody"/>
        <w:ind w:left="567" w:hanging="567"/>
      </w:pPr>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pPr>
        <w:pStyle w:val="yMiscellaneousBody"/>
        <w:ind w:left="567" w:hanging="567"/>
      </w:pPr>
      <w:r>
        <w:t>2.</w:t>
      </w:r>
      <w:r>
        <w:tab/>
        <w:t>A property condition report must be filled out whether or not a security bond is paid.</w:t>
      </w:r>
    </w:p>
    <w:p>
      <w:pPr>
        <w:pStyle w:val="yMiscellaneousBody"/>
        <w:ind w:left="567" w:hanging="567"/>
      </w:pPr>
      <w:r>
        <w:t>3.</w:t>
      </w:r>
      <w:r>
        <w:tab/>
        <w:t>At the end of the tenancy the premises must be inspected and the condition of the premises at that time will be compared to that stated in the original property condition report.</w:t>
      </w:r>
    </w:p>
    <w:p>
      <w:pPr>
        <w:pStyle w:val="yMiscellaneousBody"/>
        <w:ind w:left="567" w:hanging="567"/>
      </w:pPr>
      <w:r>
        <w:t>4.</w:t>
      </w:r>
      <w:r>
        <w:tab/>
        <w:t>A tenant is not responsible for fair wear and tear to the premises.</w:t>
      </w:r>
      <w:r>
        <w:rPr>
          <w:b/>
        </w:rPr>
        <w:t xml:space="preserve">  </w:t>
      </w:r>
      <w:r>
        <w:t>Fair wear and tear is a general term for anything that occurs through ordinary use such as the carpet becoming worn in frequently used areas.  Wilful and intentional damage, or damage caused by negligence, is not fair wear and tear.</w:t>
      </w:r>
    </w:p>
    <w:p>
      <w:pPr>
        <w:pStyle w:val="yMiscellaneousBody"/>
        <w:ind w:left="567" w:hanging="567"/>
      </w:pPr>
      <w:r>
        <w:t>5.</w:t>
      </w:r>
      <w:r>
        <w:tab/>
        <w:t>If you do not have enough space on the report, attach a separate sheet.  All attachments should be signed and dated by all of the parties to the residential tenancy agreement.</w:t>
      </w:r>
    </w:p>
    <w:p>
      <w:pPr>
        <w:pStyle w:val="yMiscellaneousBody"/>
        <w:ind w:left="567" w:hanging="567"/>
      </w:pPr>
      <w:r>
        <w:t xml:space="preserve">6. </w:t>
      </w:r>
      <w:r>
        <w:tab/>
        <w:t>Information about the rights and responsibilities of lessors and tenants may be obtained by contacting the Department of Commerce on 1300 30 40 54 or visiting &lt;</w:t>
      </w:r>
      <w:r>
        <w:rPr>
          <w:szCs w:val="22"/>
        </w:rPr>
        <w:t>www.commerce.wa.gov.au/ConsumerProtection&gt;</w:t>
      </w:r>
      <w:r>
        <w:t>.</w:t>
      </w:r>
    </w:p>
    <w:p>
      <w:pPr>
        <w:pStyle w:val="yMiscellaneousBody"/>
        <w:keepNext/>
        <w:pageBreakBefore/>
        <w:widowControl w:val="0"/>
        <w:spacing w:before="0" w:after="160"/>
        <w:rPr>
          <w:szCs w:val="22"/>
        </w:rPr>
      </w:pPr>
      <w:r>
        <w:rPr>
          <w:szCs w:val="22"/>
        </w:rPr>
        <w:t>ADDRESS OF RESIDENTIAL PREMISES: ___________________________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trPr>
          <w:cantSplit/>
          <w:tblHeader/>
        </w:trPr>
        <w:tc>
          <w:tcPr>
            <w:tcW w:w="2127" w:type="dxa"/>
            <w:shd w:val="clear" w:color="auto" w:fill="auto"/>
          </w:tcPr>
          <w:p>
            <w:pPr>
              <w:pStyle w:val="yTableNAm"/>
              <w:keepNext/>
              <w:widowControl w:val="0"/>
              <w:tabs>
                <w:tab w:val="clear" w:pos="567"/>
              </w:tabs>
            </w:pPr>
          </w:p>
        </w:tc>
        <w:tc>
          <w:tcPr>
            <w:tcW w:w="708" w:type="dxa"/>
            <w:shd w:val="clear" w:color="auto" w:fill="auto"/>
          </w:tcPr>
          <w:p>
            <w:pPr>
              <w:pStyle w:val="yTableNAm"/>
              <w:keepNext/>
              <w:widowControl w:val="0"/>
              <w:tabs>
                <w:tab w:val="clear" w:pos="567"/>
              </w:tabs>
              <w:ind w:right="-108"/>
              <w:rPr>
                <w:b/>
              </w:rPr>
            </w:pPr>
            <w:r>
              <w:rPr>
                <w:b/>
              </w:rPr>
              <w:t>Clean</w:t>
            </w:r>
          </w:p>
        </w:tc>
        <w:tc>
          <w:tcPr>
            <w:tcW w:w="1276" w:type="dxa"/>
            <w:shd w:val="clear" w:color="auto" w:fill="auto"/>
          </w:tcPr>
          <w:p>
            <w:pPr>
              <w:pStyle w:val="yTableNAm"/>
              <w:keepNext/>
              <w:widowControl w:val="0"/>
              <w:tabs>
                <w:tab w:val="clear" w:pos="567"/>
              </w:tabs>
              <w:ind w:right="-108"/>
              <w:rPr>
                <w:b/>
              </w:rPr>
            </w:pPr>
            <w:r>
              <w:rPr>
                <w:b/>
              </w:rPr>
              <w:t>Undamaged</w:t>
            </w:r>
          </w:p>
        </w:tc>
        <w:tc>
          <w:tcPr>
            <w:tcW w:w="992" w:type="dxa"/>
            <w:shd w:val="clear" w:color="auto" w:fill="auto"/>
          </w:tcPr>
          <w:p>
            <w:pPr>
              <w:pStyle w:val="yTableNAm"/>
              <w:keepNext/>
              <w:widowControl w:val="0"/>
              <w:tabs>
                <w:tab w:val="clear" w:pos="567"/>
              </w:tabs>
              <w:ind w:right="-108"/>
              <w:rPr>
                <w:b/>
              </w:rPr>
            </w:pPr>
            <w:r>
              <w:rPr>
                <w:b/>
              </w:rPr>
              <w:t>Working</w:t>
            </w:r>
          </w:p>
        </w:tc>
        <w:tc>
          <w:tcPr>
            <w:tcW w:w="851" w:type="dxa"/>
            <w:shd w:val="clear" w:color="auto" w:fill="auto"/>
          </w:tcPr>
          <w:p>
            <w:pPr>
              <w:pStyle w:val="yTableNAm"/>
              <w:keepNext/>
              <w:widowControl w:val="0"/>
              <w:tabs>
                <w:tab w:val="clear" w:pos="567"/>
              </w:tabs>
              <w:ind w:right="-108"/>
              <w:rPr>
                <w:b/>
              </w:rPr>
            </w:pPr>
            <w:r>
              <w:rPr>
                <w:b/>
              </w:rPr>
              <w:t>Tenant agrees</w:t>
            </w:r>
          </w:p>
        </w:tc>
        <w:tc>
          <w:tcPr>
            <w:tcW w:w="1134" w:type="dxa"/>
            <w:shd w:val="clear" w:color="auto" w:fill="auto"/>
          </w:tcPr>
          <w:p>
            <w:pPr>
              <w:pStyle w:val="yTableNAm"/>
              <w:keepNext/>
              <w:widowControl w:val="0"/>
              <w:tabs>
                <w:tab w:val="clear" w:pos="567"/>
              </w:tabs>
              <w:ind w:right="-108"/>
              <w:rPr>
                <w:b/>
              </w:rPr>
            </w:pPr>
            <w:r>
              <w:rPr>
                <w:b/>
              </w:rPr>
              <w:t>Comments</w:t>
            </w:r>
          </w:p>
        </w:tc>
      </w:tr>
      <w:tr>
        <w:trPr>
          <w:cantSplit/>
        </w:trPr>
        <w:tc>
          <w:tcPr>
            <w:tcW w:w="2127" w:type="dxa"/>
            <w:shd w:val="clear" w:color="auto" w:fill="BFBFBF" w:themeFill="background1" w:themeFillShade="BF"/>
          </w:tcPr>
          <w:p>
            <w:pPr>
              <w:pStyle w:val="yTableNAm"/>
              <w:keepNext/>
              <w:widowControl w:val="0"/>
              <w:spacing w:before="100"/>
              <w:rPr>
                <w:b/>
              </w:rPr>
            </w:pPr>
            <w:r>
              <w:rPr>
                <w:b/>
              </w:rPr>
              <w:t>ENTRY</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front door</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screen door/</w:t>
            </w:r>
            <w:r>
              <w:br/>
              <w:t>security door</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keepNext/>
              <w:widowControl w:val="0"/>
              <w:spacing w:before="100"/>
              <w:rPr>
                <w:b/>
              </w:rPr>
            </w:pPr>
            <w:r>
              <w:rPr>
                <w:b/>
              </w:rPr>
              <w:t>LOUNGE ROOM</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doors/doorway frames</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TV/power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spacing w:before="100"/>
              <w:rPr>
                <w:b/>
              </w:rPr>
            </w:pPr>
            <w:r>
              <w:rPr>
                <w:b/>
              </w:rPr>
              <w:t>DINING ROOM</w:t>
            </w:r>
          </w:p>
        </w:tc>
        <w:tc>
          <w:tcPr>
            <w:tcW w:w="708" w:type="dxa"/>
            <w:shd w:val="clear" w:color="auto" w:fill="BFBFBF" w:themeFill="background1" w:themeFillShade="BF"/>
          </w:tcPr>
          <w:p>
            <w:pPr>
              <w:pStyle w:val="yTableNAm"/>
              <w:spacing w:before="100"/>
            </w:pPr>
          </w:p>
        </w:tc>
        <w:tc>
          <w:tcPr>
            <w:tcW w:w="1276" w:type="dxa"/>
            <w:shd w:val="clear" w:color="auto" w:fill="BFBFBF" w:themeFill="background1" w:themeFillShade="BF"/>
          </w:tcPr>
          <w:p>
            <w:pPr>
              <w:pStyle w:val="yTableNAm"/>
              <w:spacing w:before="100"/>
            </w:pPr>
          </w:p>
        </w:tc>
        <w:tc>
          <w:tcPr>
            <w:tcW w:w="992" w:type="dxa"/>
            <w:shd w:val="clear" w:color="auto" w:fill="BFBFBF" w:themeFill="background1" w:themeFillShade="BF"/>
          </w:tcPr>
          <w:p>
            <w:pPr>
              <w:pStyle w:val="yTableNAm"/>
              <w:spacing w:before="100"/>
            </w:pPr>
          </w:p>
        </w:tc>
        <w:tc>
          <w:tcPr>
            <w:tcW w:w="851" w:type="dxa"/>
            <w:shd w:val="clear" w:color="auto" w:fill="BFBFBF" w:themeFill="background1" w:themeFillShade="BF"/>
          </w:tcPr>
          <w:p>
            <w:pPr>
              <w:pStyle w:val="yTableNAm"/>
              <w:spacing w:before="100"/>
            </w:pPr>
          </w:p>
        </w:tc>
        <w:tc>
          <w:tcPr>
            <w:tcW w:w="1134" w:type="dxa"/>
            <w:shd w:val="clear" w:color="auto" w:fill="BFBFBF" w:themeFill="background1" w:themeFillShade="BF"/>
          </w:tcPr>
          <w:p>
            <w:pPr>
              <w:pStyle w:val="yTableNAm"/>
              <w:spacing w:before="100"/>
            </w:pPr>
          </w:p>
        </w:tc>
      </w:tr>
      <w:tr>
        <w:trPr>
          <w:cantSplit/>
        </w:trPr>
        <w:tc>
          <w:tcPr>
            <w:tcW w:w="2127" w:type="dxa"/>
          </w:tcPr>
          <w:p>
            <w:pPr>
              <w:pStyle w:val="yTableNAm"/>
              <w:spacing w:before="100"/>
            </w:pPr>
            <w:r>
              <w:t>doors/doorway frames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KITCHEN</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cupboards/drawers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bench tops/tiling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sink/taps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stove top/hot plates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oven/griller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w:t>
            </w:r>
            <w:r>
              <w:br/>
              <w:t>range hood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EACH BEDROOM</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keepNext/>
              <w:keepLines/>
              <w:rPr>
                <w:b/>
              </w:rPr>
            </w:pPr>
            <w:r>
              <w:rPr>
                <w:b/>
              </w:rPr>
              <w:t>EACH BATHROOM</w:t>
            </w:r>
          </w:p>
        </w:tc>
        <w:tc>
          <w:tcPr>
            <w:tcW w:w="708" w:type="dxa"/>
            <w:shd w:val="clear" w:color="auto" w:fill="BFBFBF" w:themeFill="background1" w:themeFillShade="BF"/>
          </w:tcPr>
          <w:p>
            <w:pPr>
              <w:pStyle w:val="yTableNAm"/>
              <w:keepNext/>
              <w:keepLines/>
            </w:pPr>
          </w:p>
        </w:tc>
        <w:tc>
          <w:tcPr>
            <w:tcW w:w="1276" w:type="dxa"/>
            <w:shd w:val="clear" w:color="auto" w:fill="BFBFBF" w:themeFill="background1" w:themeFillShade="BF"/>
          </w:tcPr>
          <w:p>
            <w:pPr>
              <w:pStyle w:val="yTableNAm"/>
              <w:keepNext/>
              <w:keepLines/>
            </w:pPr>
          </w:p>
        </w:tc>
        <w:tc>
          <w:tcPr>
            <w:tcW w:w="992" w:type="dxa"/>
            <w:shd w:val="clear" w:color="auto" w:fill="BFBFBF" w:themeFill="background1" w:themeFillShade="BF"/>
          </w:tcPr>
          <w:p>
            <w:pPr>
              <w:pStyle w:val="yTableNAm"/>
              <w:keepNext/>
              <w:keepLines/>
            </w:pPr>
          </w:p>
        </w:tc>
        <w:tc>
          <w:tcPr>
            <w:tcW w:w="851" w:type="dxa"/>
            <w:shd w:val="clear" w:color="auto" w:fill="BFBFBF" w:themeFill="background1" w:themeFillShade="BF"/>
          </w:tcPr>
          <w:p>
            <w:pPr>
              <w:pStyle w:val="yTableNAm"/>
              <w:keepNext/>
              <w:keepLines/>
            </w:pPr>
          </w:p>
        </w:tc>
        <w:tc>
          <w:tcPr>
            <w:tcW w:w="1134" w:type="dxa"/>
            <w:shd w:val="clear" w:color="auto" w:fill="BFBFBF" w:themeFill="background1" w:themeFillShade="BF"/>
          </w:tcPr>
          <w:p>
            <w:pPr>
              <w:pStyle w:val="yTableNAm"/>
              <w:keepNext/>
              <w:keepLines/>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bath/taps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shower/screen/taps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 basin/taps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mirror/cabinet/vanity</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towel rails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toilet/cistern/seat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 roll holder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heating/exhaust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LAUNDRY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machine 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tub</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SECURITY/</w:t>
            </w:r>
            <w:r>
              <w:rPr>
                <w:b/>
              </w:rPr>
              <w:br/>
              <w:t>SAFETY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smoke alarms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electrical safety switch</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keys/other opening devices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GENERAL</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garden</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lawn/edges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letterbox/</w:t>
            </w:r>
            <w:r>
              <w:br/>
              <w:t>street number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water tanks/</w:t>
            </w:r>
            <w:r>
              <w:br/>
              <w:t>septic tanks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garbage bins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paving/driveways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clothesline</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keepNext/>
              <w:keepLines/>
            </w:pPr>
            <w:r>
              <w:t>garage/carport/</w:t>
            </w:r>
            <w:r>
              <w:br/>
              <w:t>storeroom</w:t>
            </w:r>
          </w:p>
        </w:tc>
        <w:tc>
          <w:tcPr>
            <w:tcW w:w="708" w:type="dxa"/>
          </w:tcPr>
          <w:p>
            <w:pPr>
              <w:pStyle w:val="yTableNAm"/>
              <w:keepNext/>
              <w:keepLines/>
            </w:pPr>
          </w:p>
        </w:tc>
        <w:tc>
          <w:tcPr>
            <w:tcW w:w="1276" w:type="dxa"/>
          </w:tcPr>
          <w:p>
            <w:pPr>
              <w:pStyle w:val="yTableNAm"/>
              <w:keepNext/>
              <w:keepLines/>
            </w:pPr>
          </w:p>
        </w:tc>
        <w:tc>
          <w:tcPr>
            <w:tcW w:w="992" w:type="dxa"/>
          </w:tcPr>
          <w:p>
            <w:pPr>
              <w:pStyle w:val="yTableNAm"/>
              <w:keepNext/>
              <w:keepLines/>
            </w:pPr>
          </w:p>
        </w:tc>
        <w:tc>
          <w:tcPr>
            <w:tcW w:w="851" w:type="dxa"/>
          </w:tcPr>
          <w:p>
            <w:pPr>
              <w:pStyle w:val="yTableNAm"/>
              <w:keepNext/>
              <w:keepLines/>
            </w:pPr>
          </w:p>
        </w:tc>
        <w:tc>
          <w:tcPr>
            <w:tcW w:w="1134" w:type="dxa"/>
          </w:tcPr>
          <w:p>
            <w:pPr>
              <w:pStyle w:val="yTableNAm"/>
              <w:keepNext/>
              <w:keepLines/>
            </w:pPr>
          </w:p>
        </w:tc>
      </w:tr>
      <w:tr>
        <w:trPr>
          <w:cantSplit/>
        </w:trPr>
        <w:tc>
          <w:tcPr>
            <w:tcW w:w="2127" w:type="dxa"/>
          </w:tcPr>
          <w:p>
            <w:pPr>
              <w:pStyle w:val="yTableNAm"/>
            </w:pPr>
            <w:r>
              <w:t>garden shed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hot water system</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gutters/downpipes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bl>
    <w:p>
      <w:pPr>
        <w:pStyle w:val="yMiscellaneousBody"/>
        <w:rPr>
          <w:szCs w:val="22"/>
        </w:rPr>
      </w:pPr>
      <w:r>
        <w:rPr>
          <w:szCs w:val="22"/>
        </w:rPr>
        <w:t>APPROXIMATE DATES WHEN WORK LAST DONE ON RESIDENTIAL PREMISES</w:t>
      </w:r>
    </w:p>
    <w:p>
      <w:pPr>
        <w:pStyle w:val="yMiscellaneousBody"/>
        <w:spacing w:before="140"/>
        <w:rPr>
          <w:szCs w:val="22"/>
        </w:rPr>
      </w:pPr>
      <w:r>
        <w:rPr>
          <w:szCs w:val="22"/>
        </w:rPr>
        <w:t>Painting of premises (external):</w:t>
      </w:r>
      <w:r>
        <w:t xml:space="preserve"> .............................................................................</w:t>
      </w:r>
    </w:p>
    <w:p>
      <w:pPr>
        <w:pStyle w:val="yMiscellaneousBody"/>
        <w:spacing w:before="140"/>
        <w:rPr>
          <w:szCs w:val="22"/>
        </w:rPr>
      </w:pPr>
      <w:r>
        <w:rPr>
          <w:szCs w:val="22"/>
        </w:rPr>
        <w:t>Painting of premises (internal):</w:t>
      </w:r>
      <w:r>
        <w:t xml:space="preserve"> .............................................................................</w:t>
      </w:r>
    </w:p>
    <w:p>
      <w:pPr>
        <w:pStyle w:val="yMiscellaneousBody"/>
        <w:spacing w:before="140"/>
        <w:rPr>
          <w:szCs w:val="22"/>
        </w:rPr>
      </w:pPr>
      <w:r>
        <w:rPr>
          <w:szCs w:val="22"/>
        </w:rPr>
        <w:t xml:space="preserve">Floorcoverings laid: </w:t>
      </w:r>
      <w:r>
        <w:t>...............................................................................................</w:t>
      </w:r>
    </w:p>
    <w:p>
      <w:pPr>
        <w:pStyle w:val="yMiscellaneousBody"/>
        <w:spacing w:before="140"/>
        <w:rPr>
          <w:szCs w:val="22"/>
        </w:rPr>
      </w:pPr>
      <w:r>
        <w:rPr>
          <w:szCs w:val="22"/>
        </w:rPr>
        <w:t>Floorcoverings professionally cleaned:</w:t>
      </w:r>
      <w:r>
        <w:t xml:space="preserve"> .................................................................</w:t>
      </w:r>
    </w:p>
    <w:p>
      <w:pPr>
        <w:pStyle w:val="yMiscellaneousBody"/>
        <w:spacing w:before="140"/>
        <w:rPr>
          <w:i/>
          <w:szCs w:val="22"/>
        </w:rPr>
      </w:pPr>
      <w:r>
        <w:rPr>
          <w:b/>
          <w:bCs/>
          <w:i/>
          <w:szCs w:val="22"/>
        </w:rPr>
        <w:t>Note:</w:t>
      </w:r>
      <w:r>
        <w:rPr>
          <w:bCs/>
          <w:i/>
          <w:szCs w:val="22"/>
        </w:rPr>
        <w:t xml:space="preserve">  </w:t>
      </w:r>
      <w:r>
        <w:rPr>
          <w:i/>
          <w:szCs w:val="22"/>
        </w:rPr>
        <w:t>Further items and comments may be recorded on a separate sheet, signed by the lessor/property manager and the tenant, and attached to this report.</w:t>
      </w:r>
    </w:p>
    <w:p>
      <w:pPr>
        <w:pStyle w:val="yMiscellaneousBody"/>
        <w:spacing w:before="140"/>
        <w:rPr>
          <w:szCs w:val="22"/>
        </w:rPr>
      </w:pPr>
    </w:p>
    <w:p>
      <w:pPr>
        <w:pStyle w:val="yMiscellaneousBody"/>
        <w:spacing w:before="0"/>
        <w:rPr>
          <w:szCs w:val="22"/>
        </w:rPr>
      </w:pPr>
      <w:r>
        <w:rPr>
          <w:szCs w:val="22"/>
        </w:rPr>
        <w:t>............................................................</w:t>
      </w:r>
      <w:r>
        <w:rPr>
          <w:szCs w:val="22"/>
        </w:rPr>
        <w:br/>
        <w:t>Lessor/property manager’s signature</w:t>
      </w:r>
    </w:p>
    <w:p>
      <w:pPr>
        <w:pStyle w:val="yMiscellaneousBody"/>
        <w:rPr>
          <w:szCs w:val="22"/>
        </w:rPr>
      </w:pPr>
      <w:r>
        <w:rPr>
          <w:szCs w:val="22"/>
        </w:rPr>
        <w:t>Date:</w:t>
      </w:r>
      <w:r>
        <w:t xml:space="preserve"> .................................................</w:t>
      </w:r>
    </w:p>
    <w:p>
      <w:pPr>
        <w:pStyle w:val="yMiscellaneousBody"/>
        <w:spacing w:before="140"/>
        <w:rPr>
          <w:szCs w:val="22"/>
        </w:rPr>
      </w:pPr>
    </w:p>
    <w:p>
      <w:pPr>
        <w:pStyle w:val="yMiscellaneousBody"/>
        <w:spacing w:before="0"/>
        <w:rPr>
          <w:szCs w:val="22"/>
        </w:rPr>
      </w:pPr>
      <w:r>
        <w:t>..........................................................</w:t>
      </w:r>
      <w:r>
        <w:br/>
      </w:r>
      <w:r>
        <w:rPr>
          <w:szCs w:val="22"/>
        </w:rPr>
        <w:t>Tenant’s signature</w:t>
      </w:r>
    </w:p>
    <w:p>
      <w:pPr>
        <w:pStyle w:val="yMiscellaneousBody"/>
      </w:pPr>
      <w:r>
        <w:rPr>
          <w:szCs w:val="22"/>
        </w:rPr>
        <w:t>Date:</w:t>
      </w:r>
      <w:r>
        <w:t xml:space="preserve"> ................................................</w:t>
      </w:r>
    </w:p>
    <w:p>
      <w:pPr>
        <w:pStyle w:val="yFootnotesection"/>
      </w:pPr>
      <w:r>
        <w:tab/>
        <w:t>[Form 1 inserted: Gazette 3 May 2013 p. 1817-24.]</w:t>
      </w:r>
    </w:p>
    <w:p>
      <w:pPr>
        <w:pStyle w:val="yTable"/>
        <w:pageBreakBefore/>
        <w:tabs>
          <w:tab w:val="right" w:leader="dot" w:pos="7088"/>
        </w:tabs>
        <w:spacing w:before="0"/>
        <w:jc w:val="center"/>
        <w:rPr>
          <w:b/>
        </w:rPr>
      </w:pPr>
      <w:r>
        <w:rPr>
          <w:b/>
        </w:rPr>
        <w:t xml:space="preserve">FORM </w:t>
      </w:r>
      <w:r>
        <w:rPr>
          <w:rStyle w:val="CharSClsNo"/>
          <w:b/>
        </w:rPr>
        <w:t>1A</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 less than 14 days’ notice of breach of the agreement to pay rent has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spacing w:before="160"/>
      </w:pPr>
      <w:r>
        <w:t>Notice of the breach was given to you on...............................................................</w:t>
      </w:r>
    </w:p>
    <w:p>
      <w:pPr>
        <w:pStyle w:val="yTable"/>
        <w:tabs>
          <w:tab w:val="left" w:leader="dot" w:pos="2694"/>
          <w:tab w:val="right" w:leader="dot" w:pos="7088"/>
        </w:tabs>
        <w:spacing w:before="160"/>
      </w:pPr>
      <w:r>
        <w:t>DATE: .................................... SIGNED: ..............................................................</w:t>
      </w:r>
    </w:p>
    <w:p>
      <w:pPr>
        <w:pStyle w:val="yTable"/>
        <w:tabs>
          <w:tab w:val="left" w:pos="4111"/>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2"/>
        </w:numPr>
        <w:tabs>
          <w:tab w:val="right" w:leader="dot" w:pos="7088"/>
        </w:tabs>
        <w:spacing w:before="120"/>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spacing w:before="120"/>
      </w:pPr>
      <w:r>
        <w:t>If you do not vacate the premises, the lessor may apply to court for an order terminating your residential tenancy agreement and requiring you to vacate the premises.</w:t>
      </w:r>
    </w:p>
    <w:p>
      <w:pPr>
        <w:pStyle w:val="yTable"/>
        <w:numPr>
          <w:ilvl w:val="0"/>
          <w:numId w:val="12"/>
        </w:numPr>
        <w:tabs>
          <w:tab w:val="right" w:leader="dot" w:pos="7088"/>
        </w:tabs>
        <w:spacing w:before="120"/>
      </w:pPr>
      <w:r>
        <w:t>If you pay the rent due under the agreement after receiving this notice, the payment will not prevent the lessor applying in court for an order terminating your residential tenancy agreement and requiring you to vacate the premises.</w:t>
      </w:r>
    </w:p>
    <w:p>
      <w:pPr>
        <w:pStyle w:val="yTable"/>
        <w:numPr>
          <w:ilvl w:val="0"/>
          <w:numId w:val="12"/>
        </w:numPr>
        <w:tabs>
          <w:tab w:val="right" w:leader="dot" w:pos="7088"/>
        </w:tabs>
        <w:spacing w:before="120"/>
      </w:pPr>
      <w:r>
        <w:t>You should contact the lessor or property manager of the premises immediately to try and resolve this matter.</w:t>
      </w:r>
    </w:p>
    <w:p>
      <w:pPr>
        <w:pStyle w:val="yTable"/>
        <w:numPr>
          <w:ilvl w:val="0"/>
          <w:numId w:val="12"/>
        </w:numPr>
        <w:tabs>
          <w:tab w:val="right" w:leader="dot" w:pos="7088"/>
        </w:tabs>
        <w:spacing w:before="120"/>
      </w:pPr>
      <w:r>
        <w:t>You should seek advice immediately if you do not understand this notice or if you require further information.</w:t>
      </w:r>
    </w:p>
    <w:p>
      <w:pPr>
        <w:pStyle w:val="yFootnotesection"/>
      </w:pPr>
      <w:r>
        <w:tab/>
        <w:t>[Form 1A inserted: Gazette 25 Jun 1996 p. 2412</w:t>
      </w:r>
      <w:r>
        <w:noBreakHyphen/>
        <w:t>13; amended: Gazette 3 May 2013 p. 1825.]</w:t>
      </w:r>
    </w:p>
    <w:p>
      <w:pPr>
        <w:pStyle w:val="CentredBaseLine"/>
        <w:jc w:val="center"/>
        <w:rPr>
          <w:sz w:val="22"/>
        </w:rPr>
      </w:pPr>
    </w:p>
    <w:p>
      <w:pPr>
        <w:pStyle w:val="yTable"/>
        <w:pageBreakBefore/>
        <w:tabs>
          <w:tab w:val="right" w:leader="dot" w:pos="7088"/>
        </w:tabs>
        <w:spacing w:before="160"/>
        <w:jc w:val="center"/>
        <w:rPr>
          <w:b/>
        </w:rPr>
      </w:pPr>
      <w:r>
        <w:rPr>
          <w:b/>
        </w:rPr>
        <w:t xml:space="preserve">FORM </w:t>
      </w:r>
      <w:r>
        <w:rPr>
          <w:rStyle w:val="CharSClsNo"/>
          <w:b/>
        </w:rPr>
        <w:t>1B</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notice of breach of the agreement to pay rent has NOT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spacing w:before="160"/>
      </w:pPr>
      <w:r>
        <w:t>DATE: .................................... SIGNED: ..............................................................</w:t>
      </w:r>
    </w:p>
    <w:p>
      <w:pPr>
        <w:pStyle w:val="yTable"/>
        <w:tabs>
          <w:tab w:val="left" w:pos="4253"/>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3"/>
        </w:numPr>
        <w:tabs>
          <w:tab w:val="right" w:leader="dot" w:pos="7088"/>
        </w:tabs>
        <w:spacing w:before="120"/>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spacing w:before="120"/>
      </w:pPr>
      <w:r>
        <w:t>If you do not pay the rent due under the agreement in full and do not vacate the premises, the lessor may apply to court for an order terminating your residential tenancy agreement and requiring you to vacate the premises.</w:t>
      </w:r>
    </w:p>
    <w:p>
      <w:pPr>
        <w:pStyle w:val="yTable"/>
        <w:numPr>
          <w:ilvl w:val="0"/>
          <w:numId w:val="13"/>
        </w:numPr>
        <w:tabs>
          <w:tab w:val="right" w:leader="dot" w:pos="7088"/>
        </w:tabs>
        <w:spacing w:before="120"/>
      </w:pPr>
      <w:r>
        <w:t>The lessor cannot continue an application for a court order if you pay to the lessor the rent due under the residential tenancy agreement together with the court application fee in full not less than one day before the court hearing.</w:t>
      </w:r>
    </w:p>
    <w:p>
      <w:pPr>
        <w:pStyle w:val="yTable"/>
        <w:numPr>
          <w:ilvl w:val="0"/>
          <w:numId w:val="13"/>
        </w:numPr>
        <w:tabs>
          <w:tab w:val="right" w:leader="dot" w:pos="7088"/>
        </w:tabs>
        <w:spacing w:before="120"/>
      </w:pPr>
      <w:r>
        <w:t>You should contact the lessor or property manager of the premises immediately to try and resolve this matter.</w:t>
      </w:r>
    </w:p>
    <w:p>
      <w:pPr>
        <w:pStyle w:val="yTable"/>
        <w:numPr>
          <w:ilvl w:val="0"/>
          <w:numId w:val="13"/>
        </w:numPr>
        <w:tabs>
          <w:tab w:val="right" w:leader="dot" w:pos="7088"/>
        </w:tabs>
        <w:spacing w:before="120"/>
      </w:pPr>
      <w:r>
        <w:t>You should seek advice immediately if you do not understand this notice or if you require further information.</w:t>
      </w:r>
    </w:p>
    <w:p>
      <w:pPr>
        <w:pStyle w:val="yFootnotesection"/>
      </w:pPr>
      <w:r>
        <w:tab/>
        <w:t>[Form 1B inserted: Gazette 25 Jun 1996 p. 2913</w:t>
      </w:r>
      <w:r>
        <w:noBreakHyphen/>
        <w:t>14; amended: Gazette 3 May 2013 p. 1825.]</w:t>
      </w:r>
    </w:p>
    <w:p>
      <w:pPr>
        <w:pStyle w:val="yMiscellaneousBody"/>
        <w:keepNext/>
        <w:pageBreakBefore/>
        <w:widowControl w:val="0"/>
        <w:spacing w:before="0"/>
        <w:jc w:val="center"/>
        <w:rPr>
          <w:b/>
        </w:rPr>
      </w:pPr>
      <w:r>
        <w:rPr>
          <w:b/>
        </w:rPr>
        <w:t xml:space="preserve">FORM </w:t>
      </w:r>
      <w:r>
        <w:rPr>
          <w:rStyle w:val="CharSClsNo"/>
          <w:b/>
        </w:rPr>
        <w:t>1C</w:t>
      </w:r>
    </w:p>
    <w:p>
      <w:pPr>
        <w:pStyle w:val="yMiscellaneousBody"/>
        <w:keepNext/>
        <w:widowControl w:val="0"/>
        <w:jc w:val="center"/>
      </w:pPr>
      <w:r>
        <w:rPr>
          <w:i/>
        </w:rPr>
        <w:t>RESIDENTIAL TENANCIES ACT 1987</w:t>
      </w:r>
    </w:p>
    <w:p>
      <w:pPr>
        <w:pStyle w:val="yMiscellaneousBody"/>
        <w:keepNext/>
        <w:widowControl w:val="0"/>
        <w:jc w:val="center"/>
      </w:pPr>
      <w:r>
        <w:t>Section 61(a)</w:t>
      </w:r>
    </w:p>
    <w:p>
      <w:pPr>
        <w:pStyle w:val="yMiscellaneousBody"/>
        <w:keepNext/>
        <w:widowControl w:val="0"/>
        <w:jc w:val="center"/>
        <w:rPr>
          <w:b/>
        </w:rPr>
      </w:pPr>
      <w:r>
        <w:rPr>
          <w:b/>
        </w:rPr>
        <w:t>NOTICE OF TERMINATION</w:t>
      </w:r>
    </w:p>
    <w:p>
      <w:pPr>
        <w:pStyle w:val="yMiscellaneousBody"/>
        <w:keepNext/>
        <w:widowControl w:val="0"/>
        <w:ind w:right="-2"/>
      </w:pPr>
      <w:r>
        <w:t>(</w:t>
      </w:r>
      <w:r>
        <w:rPr>
          <w:i/>
        </w:rPr>
        <w:t>NOTE: This form is NOT to be used in respect of non</w:t>
      </w:r>
      <w:r>
        <w:rPr>
          <w:i/>
        </w:rPr>
        <w:noBreakHyphen/>
        <w:t>payment of rent.</w:t>
      </w:r>
      <w:r>
        <w:t>)</w:t>
      </w:r>
    </w:p>
    <w:p>
      <w:pPr>
        <w:pStyle w:val="yMiscellaneousBody"/>
        <w:tabs>
          <w:tab w:val="left" w:pos="284"/>
        </w:tabs>
        <w:jc w:val="center"/>
      </w:pPr>
      <w:r>
        <w:t>TO .....................................................................................................................</w:t>
      </w:r>
      <w:r>
        <w:br/>
        <w:t>(Name of tenant(s))</w:t>
      </w:r>
    </w:p>
    <w:p>
      <w:pPr>
        <w:pStyle w:val="yMiscellaneousBody"/>
      </w:pPr>
      <w:r>
        <w:t>I hereby give you notice of termination of your residential tenancy agreement and require you to deliver up vacant possession of the premises at:</w:t>
      </w:r>
    </w:p>
    <w:p>
      <w:pPr>
        <w:pStyle w:val="yMiscellaneousBody"/>
        <w:jc w:val="center"/>
      </w:pPr>
      <w:r>
        <w:t>..............................................................................................................................</w:t>
      </w:r>
      <w:r>
        <w:br/>
        <w:t>(Address of rented premises)</w:t>
      </w:r>
    </w:p>
    <w:p>
      <w:pPr>
        <w:pStyle w:val="yMiscellaneousBody"/>
        <w:jc w:val="center"/>
      </w:pPr>
      <w:r>
        <w:t>..............................................................................................................................</w:t>
      </w:r>
      <w:r>
        <w:br/>
        <w:t>(Date on which vacant possession of the premises is to be given)</w:t>
      </w:r>
    </w:p>
    <w:p>
      <w:pPr>
        <w:pStyle w:val="yMiscellaneousBody"/>
        <w:rPr>
          <w:b/>
        </w:rPr>
      </w:pPr>
      <w:r>
        <w:rPr>
          <w:b/>
        </w:rPr>
        <w:t>ONLY ONE OF THE FOLLOWING GROUNDS IS TO BE SPECIFIED — </w:t>
      </w:r>
      <w:r>
        <w:rPr>
          <w:b/>
          <w:bCs/>
        </w:rPr>
        <w:t>DELETE THE OTHER 6</w:t>
      </w:r>
    </w:p>
    <w:p>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p>
    <w:p>
      <w:pPr>
        <w:pStyle w:val="yMiscellaneousBody"/>
      </w:pPr>
      <w:r>
        <w:tab/>
        <w:t>Particulars of the breach are:</w:t>
      </w:r>
    </w:p>
    <w:p>
      <w:pPr>
        <w:pStyle w:val="yMiscellaneousBody"/>
        <w:spacing w:before="80"/>
      </w:pPr>
      <w:r>
        <w:tab/>
        <w:t>...................................................................................................................</w:t>
      </w:r>
      <w:r>
        <w:br/>
      </w:r>
      <w:r>
        <w:tab/>
        <w:t>...................................................................................................................</w:t>
      </w:r>
    </w:p>
    <w:p>
      <w:pPr>
        <w:pStyle w:val="yMiscellaneousBody"/>
      </w:pPr>
      <w:r>
        <w:tab/>
        <w:t>Notice of the breach was given to you on ................................................</w:t>
      </w:r>
    </w:p>
    <w:p>
      <w:pPr>
        <w:pStyle w:val="yMiscellaneousBody"/>
        <w:tabs>
          <w:tab w:val="left" w:pos="567"/>
          <w:tab w:val="left" w:pos="1418"/>
        </w:tabs>
        <w:ind w:left="1418" w:hanging="1418"/>
      </w:pPr>
      <w:r>
        <w:tab/>
        <w:t>(</w:t>
      </w:r>
      <w:r>
        <w:rPr>
          <w:b/>
          <w:i/>
        </w:rPr>
        <w:t>Note:</w:t>
      </w:r>
      <w:r>
        <w:rPr>
          <w:b/>
          <w:i/>
        </w:rPr>
        <w:tab/>
      </w:r>
      <w:r>
        <w:rPr>
          <w:i/>
        </w:rPr>
        <w:t>This notice has no effect unless you were given a notice specifying the breach and requiring that the breach be remedied not less than 14 days before you were given this notice.</w:t>
      </w:r>
      <w:r>
        <w:t>)</w:t>
      </w:r>
    </w:p>
    <w:p>
      <w:pPr>
        <w:pStyle w:val="yMiscellaneousBody"/>
        <w:ind w:left="567" w:hanging="567"/>
      </w:pPr>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p>
    <w:p>
      <w:pPr>
        <w:pStyle w:val="yMiscellaneousBody"/>
        <w:tabs>
          <w:tab w:val="left" w:pos="567"/>
          <w:tab w:val="left" w:pos="1418"/>
        </w:tabs>
        <w:ind w:left="1418" w:hanging="1418"/>
      </w:pPr>
      <w:r>
        <w:rPr>
          <w:iCs/>
        </w:rPr>
        <w:tab/>
        <w:t>(</w:t>
      </w:r>
      <w:r>
        <w:rPr>
          <w:b/>
          <w:i/>
          <w:iCs/>
        </w:rPr>
        <w:t>Note:</w:t>
      </w:r>
      <w:r>
        <w:rPr>
          <w:b/>
          <w:i/>
          <w:iCs/>
        </w:rPr>
        <w:tab/>
      </w:r>
      <w:r>
        <w:rPr>
          <w:i/>
        </w:rPr>
        <w:t>This</w:t>
      </w:r>
      <w:r>
        <w:rPr>
          <w:i/>
          <w:iCs/>
        </w:rPr>
        <w:t xml:space="preserve"> notice cannot be given during the term of a fixed term residential tenancy agreement.</w:t>
      </w:r>
      <w:r>
        <w:rPr>
          <w:iCs/>
        </w:rPr>
        <w:t>)</w:t>
      </w:r>
    </w:p>
    <w:p>
      <w:pPr>
        <w:pStyle w:val="yMiscellaneousBody"/>
        <w:ind w:left="567" w:hanging="567"/>
      </w:pPr>
      <w:r>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p>
    <w:p>
      <w:pPr>
        <w:pStyle w:val="yMiscellaneousBody"/>
        <w:tabs>
          <w:tab w:val="left" w:pos="567"/>
          <w:tab w:val="left" w:pos="1418"/>
        </w:tabs>
        <w:ind w:left="1418" w:hanging="1418"/>
      </w:pPr>
      <w:r>
        <w:rPr>
          <w:iCs/>
        </w:rPr>
        <w:tab/>
        <w:t>(</w:t>
      </w:r>
      <w:r>
        <w:rPr>
          <w:b/>
          <w:i/>
          <w:iCs/>
        </w:rPr>
        <w:t>Note:</w:t>
      </w:r>
      <w:r>
        <w:rPr>
          <w:b/>
          <w:i/>
          <w:iCs/>
        </w:rPr>
        <w:tab/>
      </w:r>
      <w:r>
        <w:rPr>
          <w:i/>
          <w:iCs/>
        </w:rPr>
        <w:t>This notice cannot be given during the term of a fixed term residential tenancy agreement.</w:t>
      </w:r>
      <w:r>
        <w:rPr>
          <w:iCs/>
        </w:rPr>
        <w:t>)</w:t>
      </w:r>
    </w:p>
    <w:p>
      <w:pPr>
        <w:pStyle w:val="yMiscellaneousBody"/>
        <w:ind w:left="567" w:hanging="567"/>
      </w:pPr>
      <w:r>
        <w:t>4.</w:t>
      </w:r>
      <w:r>
        <w:tab/>
        <w:t xml:space="preserve">This notice of NOT LESS THAN 7 DAYS is given to you on the ground (see the </w:t>
      </w:r>
      <w:r>
        <w:rPr>
          <w:i/>
        </w:rPr>
        <w:t>Residential Tenancies Act 1987</w:t>
      </w:r>
      <w:r>
        <w:t xml:space="preserve"> section 69) that the premises or part of the premises:</w:t>
      </w:r>
    </w:p>
    <w:p>
      <w:pPr>
        <w:pStyle w:val="yMiscellaneousBody"/>
        <w:tabs>
          <w:tab w:val="left" w:pos="567"/>
          <w:tab w:val="left" w:pos="1134"/>
        </w:tabs>
        <w:ind w:left="1134" w:hanging="1134"/>
      </w:pPr>
      <w:r>
        <w:tab/>
        <w:t>*</w:t>
      </w:r>
      <w:r>
        <w:tab/>
        <w:t>have been destroyed</w:t>
      </w:r>
    </w:p>
    <w:p>
      <w:pPr>
        <w:pStyle w:val="yMiscellaneousBody"/>
        <w:tabs>
          <w:tab w:val="left" w:pos="567"/>
          <w:tab w:val="left" w:pos="1134"/>
        </w:tabs>
        <w:ind w:left="1134" w:hanging="1134"/>
      </w:pPr>
      <w:r>
        <w:tab/>
        <w:t>*</w:t>
      </w:r>
      <w:r>
        <w:tab/>
        <w:t>have been rendered uninhabitable</w:t>
      </w:r>
    </w:p>
    <w:p>
      <w:pPr>
        <w:pStyle w:val="yMiscellaneousBody"/>
        <w:tabs>
          <w:tab w:val="left" w:pos="567"/>
          <w:tab w:val="left" w:pos="1134"/>
        </w:tabs>
        <w:ind w:left="1134" w:hanging="1134"/>
      </w:pPr>
      <w:r>
        <w:tab/>
        <w:t>*</w:t>
      </w:r>
      <w:r>
        <w:tab/>
        <w:t>have ceased to be lawfully useable as a residence</w:t>
      </w:r>
    </w:p>
    <w:p>
      <w:pPr>
        <w:pStyle w:val="yMiscellaneousBody"/>
        <w:tabs>
          <w:tab w:val="left" w:pos="567"/>
          <w:tab w:val="left" w:pos="1134"/>
        </w:tabs>
        <w:ind w:left="1134" w:hanging="1134"/>
      </w:pPr>
      <w:r>
        <w:tab/>
        <w:t>*</w:t>
      </w:r>
      <w:r>
        <w:tab/>
        <w:t>have been appropriated or acquired by an authority by compulsory process</w:t>
      </w:r>
    </w:p>
    <w:p>
      <w:pPr>
        <w:pStyle w:val="yMiscellaneousBody"/>
        <w:tabs>
          <w:tab w:val="left" w:pos="567"/>
          <w:tab w:val="left" w:pos="1134"/>
        </w:tabs>
        <w:ind w:left="1134" w:hanging="1134"/>
      </w:pPr>
      <w:r>
        <w:tab/>
      </w:r>
      <w:r>
        <w:tab/>
        <w:t>(</w:t>
      </w:r>
      <w:r>
        <w:rPr>
          <w:i/>
        </w:rPr>
        <w:t>* delete as appropriate</w:t>
      </w:r>
      <w:r>
        <w:t>)</w:t>
      </w:r>
    </w:p>
    <w:p>
      <w:pPr>
        <w:pStyle w:val="yMiscellaneousBody"/>
        <w:tabs>
          <w:tab w:val="left" w:pos="567"/>
          <w:tab w:val="left" w:pos="1134"/>
        </w:tabs>
        <w:ind w:left="1134" w:hanging="1134"/>
      </w:pPr>
      <w:r>
        <w:tab/>
      </w:r>
      <w:r>
        <w:tab/>
        <w:t>The lessor believes that this ground applies because .......................</w:t>
      </w:r>
      <w:r>
        <w:br/>
        <w:t>...........................................................................................................</w:t>
      </w:r>
      <w:r>
        <w:br/>
        <w:t>...........................................................................................................</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p>
    <w:p>
      <w:pPr>
        <w:pStyle w:val="yMiscellaneousBody"/>
        <w:tabs>
          <w:tab w:val="left" w:pos="567"/>
          <w:tab w:val="left" w:pos="1418"/>
        </w:tabs>
        <w:ind w:left="1418" w:hanging="1418"/>
        <w:rPr>
          <w:i/>
          <w:iCs/>
        </w:rPr>
      </w:pPr>
      <w:r>
        <w:rPr>
          <w:iCs/>
        </w:rPr>
        <w:tab/>
        <w:t>(</w:t>
      </w:r>
      <w:r>
        <w:rPr>
          <w:b/>
          <w:i/>
          <w:iCs/>
        </w:rPr>
        <w:t>Note:</w:t>
      </w:r>
      <w:r>
        <w:rPr>
          <w:i/>
          <w:iCs/>
        </w:rPr>
        <w:tab/>
        <w:t>This notice cannot be given during the term of a periodic residential tenancy agreement.</w:t>
      </w:r>
      <w:r>
        <w:rPr>
          <w:iCs/>
        </w:rPr>
        <w:t>)</w:t>
      </w:r>
    </w:p>
    <w:p>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p>
    <w:p>
      <w:pPr>
        <w:pStyle w:val="yMiscellaneousBody"/>
        <w:tabs>
          <w:tab w:val="left" w:pos="567"/>
          <w:tab w:val="left" w:pos="1418"/>
        </w:tabs>
        <w:ind w:left="1418" w:hanging="1418"/>
        <w:rPr>
          <w:i/>
        </w:rPr>
      </w:pPr>
      <w:r>
        <w:tab/>
        <w:t>(</w:t>
      </w:r>
      <w:r>
        <w:rPr>
          <w:b/>
          <w:i/>
        </w:rPr>
        <w:t>Note:</w:t>
      </w:r>
      <w:r>
        <w:rPr>
          <w:i/>
        </w:rPr>
        <w:tab/>
        <w:t>This notice can be given during the term of a periodic or a fixed term residential tenancy agreement.</w:t>
      </w:r>
      <w:r>
        <w:t>)</w:t>
      </w:r>
    </w:p>
    <w:p>
      <w:pPr>
        <w:pStyle w:val="yMiscellaneousBody"/>
        <w:ind w:left="567" w:hanging="567"/>
      </w:pPr>
      <w:r>
        <w:t>7.</w:t>
      </w:r>
      <w:r>
        <w:tab/>
        <w:t xml:space="preserve">This notice of NOT LESS THAN 60 DAYS is given to you on the ground that the lessor has offered to enter into a new social housing tenancy agreement with you in respect of alternative premises (see the </w:t>
      </w:r>
      <w:r>
        <w:rPr>
          <w:i/>
        </w:rPr>
        <w:t xml:space="preserve">Residential Tenancies Act 1987 </w:t>
      </w:r>
      <w:r>
        <w:t>section 71H).</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jc w:val="right"/>
      </w:pPr>
      <w:r>
        <w:t>DATE: ..........................................  SIGNED: ......................................................</w:t>
      </w:r>
      <w:r>
        <w:br/>
        <w:t>(Lessor/property manager)</w:t>
      </w:r>
    </w:p>
    <w:p>
      <w:pPr>
        <w:pStyle w:val="yMiscellaneousBody"/>
      </w:pPr>
      <w:r>
        <w:t>ADDRESS: ............................................................................................................</w:t>
      </w:r>
    </w:p>
    <w:p>
      <w:pPr>
        <w:pStyle w:val="yMiscellaneousBody"/>
      </w:pPr>
      <w:r>
        <w:t>...................................................................................  POST CODE: ....................</w:t>
      </w:r>
    </w:p>
    <w:p>
      <w:pPr>
        <w:pStyle w:val="yMiscellaneousBody"/>
        <w:jc w:val="center"/>
        <w:rPr>
          <w:b/>
        </w:rPr>
      </w:pPr>
      <w:r>
        <w:rPr>
          <w:b/>
        </w:rPr>
        <w:t>SEE OVER FOR IMPORTANT INFORMATION</w:t>
      </w:r>
    </w:p>
    <w:p>
      <w:pPr>
        <w:pStyle w:val="yMiscellaneousBody"/>
        <w:jc w:val="center"/>
      </w:pPr>
      <w:r>
        <w:t>FORM 1C — REVERSE</w:t>
      </w:r>
    </w:p>
    <w:p>
      <w:pPr>
        <w:pStyle w:val="yMiscellaneousBody"/>
        <w:jc w:val="center"/>
        <w:rPr>
          <w:b/>
        </w:rPr>
      </w:pPr>
      <w:r>
        <w:rPr>
          <w:b/>
        </w:rPr>
        <w:t>IMPORTANT INFORMATION FOR TENANTS</w:t>
      </w:r>
    </w:p>
    <w:p>
      <w:pPr>
        <w:pStyle w:val="yMiscellaneousBody"/>
        <w:ind w:left="567" w:hanging="567"/>
      </w:pPr>
      <w:r>
        <w:t>•</w:t>
      </w:r>
      <w:r>
        <w:tab/>
        <w:t>The lessor is seeking to terminate your residential tenancy agreement and requires you to vacate the premises on the date specified in this notice.</w:t>
      </w:r>
    </w:p>
    <w:p>
      <w:pPr>
        <w:pStyle w:val="yMiscellaneousBody"/>
        <w:ind w:left="567" w:hanging="567"/>
      </w:pPr>
      <w:r>
        <w:t>•</w:t>
      </w:r>
      <w:r>
        <w:tab/>
        <w:t>If you do not vacate the premises, the lessor may apply to court for an order terminating your residential tenancy agreement and requiring you to vacate the premises.</w:t>
      </w:r>
    </w:p>
    <w:p>
      <w:pPr>
        <w:pStyle w:val="yMiscellaneousBody"/>
        <w:ind w:left="567" w:hanging="567"/>
      </w:pPr>
      <w:r>
        <w:t>•</w:t>
      </w:r>
      <w:r>
        <w:tab/>
        <w:t>You should seek advice immediately if you do not understand this notice or if you require further information.</w:t>
      </w:r>
    </w:p>
    <w:p>
      <w:pPr>
        <w:pStyle w:val="yFootnotesection"/>
      </w:pPr>
      <w:r>
        <w:tab/>
        <w:t>[Form 1C inserted: Gazette 3 May 2013 p. 1826-9; amended: Gazette 30 Jun 2017 p. 3559.]</w:t>
      </w:r>
    </w:p>
    <w:p>
      <w:pPr>
        <w:pStyle w:val="yMiscellaneousHeading"/>
        <w:pageBreakBefore/>
        <w:rPr>
          <w:b/>
        </w:rPr>
      </w:pPr>
      <w:r>
        <w:rPr>
          <w:b/>
        </w:rPr>
        <w:t xml:space="preserve">FORM </w:t>
      </w:r>
      <w:r>
        <w:rPr>
          <w:rStyle w:val="CharSClsNo"/>
          <w:b/>
        </w:rPr>
        <w:t>2</w:t>
      </w: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3827"/>
        <w:gridCol w:w="851"/>
        <w:gridCol w:w="142"/>
        <w:gridCol w:w="972"/>
      </w:tblGrid>
      <w:tr>
        <w:trPr>
          <w:cantSplit/>
          <w:trHeight w:val="674"/>
        </w:trPr>
        <w:tc>
          <w:tcPr>
            <w:tcW w:w="5954" w:type="dxa"/>
            <w:gridSpan w:val="3"/>
            <w:tcBorders>
              <w:top w:val="single" w:sz="12" w:space="0" w:color="000000"/>
              <w:left w:val="single" w:sz="12" w:space="0" w:color="auto"/>
              <w:bottom w:val="single" w:sz="12" w:space="0" w:color="auto"/>
              <w:right w:val="single" w:sz="12" w:space="0" w:color="auto"/>
            </w:tcBorders>
            <w:shd w:val="clear" w:color="auto" w:fill="D9D9D9" w:themeFill="background1" w:themeFillShade="D9"/>
          </w:tcPr>
          <w:p>
            <w:pPr>
              <w:pStyle w:val="yTableNAm"/>
              <w:widowControl w:val="0"/>
              <w:spacing w:before="0"/>
              <w:rPr>
                <w:b/>
              </w:rPr>
            </w:pPr>
            <w:r>
              <w:rPr>
                <w:b/>
              </w:rPr>
              <w:t>Notice of termination of tenant’s interest in residential tenancy agreement on grounds of family violence</w:t>
            </w:r>
          </w:p>
          <w:p>
            <w:pPr>
              <w:pStyle w:val="yTableNAm"/>
              <w:widowControl w:val="0"/>
              <w:spacing w:before="0"/>
              <w:rPr>
                <w:sz w:val="18"/>
                <w:szCs w:val="18"/>
              </w:rPr>
            </w:pPr>
            <w:r>
              <w:rPr>
                <w:i/>
                <w:sz w:val="18"/>
                <w:szCs w:val="18"/>
              </w:rPr>
              <w:t xml:space="preserve">Residential Tenancies Act 1987 </w:t>
            </w:r>
            <w:r>
              <w:rPr>
                <w:sz w:val="18"/>
                <w:szCs w:val="18"/>
              </w:rPr>
              <w:t>s.  67(2), 71AB(1)</w:t>
            </w:r>
          </w:p>
          <w:p>
            <w:pPr>
              <w:pStyle w:val="yTableNAm"/>
              <w:widowControl w:val="0"/>
              <w:spacing w:before="0"/>
              <w:rPr>
                <w:sz w:val="18"/>
                <w:szCs w:val="18"/>
              </w:rPr>
            </w:pPr>
            <w:r>
              <w:rPr>
                <w:i/>
                <w:sz w:val="18"/>
                <w:szCs w:val="18"/>
              </w:rPr>
              <w:t>Residential Tenancies Regulations 1989</w:t>
            </w:r>
            <w:r>
              <w:rPr>
                <w:sz w:val="18"/>
                <w:szCs w:val="18"/>
              </w:rPr>
              <w:t xml:space="preserve"> r. 18</w:t>
            </w:r>
          </w:p>
        </w:tc>
        <w:tc>
          <w:tcPr>
            <w:tcW w:w="142" w:type="dxa"/>
            <w:tcBorders>
              <w:top w:val="nil"/>
              <w:left w:val="nil"/>
              <w:bottom w:val="nil"/>
            </w:tcBorders>
            <w:shd w:val="clear" w:color="auto" w:fill="auto"/>
          </w:tcPr>
          <w:p>
            <w:pPr>
              <w:pStyle w:val="yTableNAm"/>
              <w:widowControl w:val="0"/>
              <w:spacing w:before="0"/>
              <w:rPr>
                <w:sz w:val="14"/>
              </w:rPr>
            </w:pPr>
          </w:p>
        </w:tc>
        <w:tc>
          <w:tcPr>
            <w:tcW w:w="972" w:type="dxa"/>
            <w:tcBorders>
              <w:bottom w:val="single" w:sz="4" w:space="0" w:color="auto"/>
            </w:tcBorders>
            <w:shd w:val="clear" w:color="auto" w:fill="D9D9D9" w:themeFill="background1" w:themeFillShade="D9"/>
          </w:tcPr>
          <w:p>
            <w:pPr>
              <w:pStyle w:val="yTableNAm"/>
              <w:widowControl w:val="0"/>
              <w:spacing w:before="0"/>
              <w:jc w:val="center"/>
              <w:rPr>
                <w:b/>
                <w:sz w:val="20"/>
              </w:rPr>
            </w:pPr>
            <w:r>
              <w:rPr>
                <w:b/>
                <w:sz w:val="18"/>
                <w:szCs w:val="18"/>
              </w:rPr>
              <w:t>Part A</w:t>
            </w:r>
          </w:p>
        </w:tc>
      </w:tr>
      <w:tr>
        <w:tblPrEx>
          <w:tblCellMar>
            <w:left w:w="108" w:type="dxa"/>
            <w:right w:w="108" w:type="dxa"/>
          </w:tblCellMar>
        </w:tblPrEx>
        <w:trPr>
          <w:trHeight w:hRule="exact" w:val="80"/>
        </w:trPr>
        <w:tc>
          <w:tcPr>
            <w:tcW w:w="7068" w:type="dxa"/>
            <w:gridSpan w:val="5"/>
            <w:tcBorders>
              <w:top w:val="nil"/>
              <w:left w:val="nil"/>
              <w:bottom w:val="single" w:sz="4" w:space="0" w:color="auto"/>
              <w:right w:val="nil"/>
            </w:tcBorders>
          </w:tcPr>
          <w:p>
            <w:pPr>
              <w:pStyle w:val="yTableNAm"/>
              <w:widowControl w:val="0"/>
              <w:spacing w:before="0"/>
              <w:rPr>
                <w:sz w:val="14"/>
              </w:rPr>
            </w:pPr>
          </w:p>
        </w:tc>
      </w:tr>
      <w:tr>
        <w:trPr>
          <w:cantSplit/>
          <w:trHeight w:val="80"/>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Lessor</w:t>
            </w:r>
          </w:p>
        </w:tc>
        <w:tc>
          <w:tcPr>
            <w:tcW w:w="5792" w:type="dxa"/>
            <w:gridSpan w:val="4"/>
            <w:tcBorders>
              <w:top w:val="single" w:sz="4" w:space="0" w:color="000000"/>
              <w:bottom w:val="single" w:sz="4" w:space="0" w:color="000000"/>
              <w:right w:val="single" w:sz="4" w:space="0" w:color="000000"/>
            </w:tcBorders>
          </w:tcPr>
          <w:p>
            <w:pPr>
              <w:pStyle w:val="yTableNAm"/>
              <w:widowControl w:val="0"/>
              <w:spacing w:before="0"/>
              <w:rPr>
                <w:sz w:val="18"/>
                <w:szCs w:val="18"/>
              </w:rPr>
            </w:pPr>
            <w:r>
              <w:rPr>
                <w:sz w:val="18"/>
                <w:szCs w:val="18"/>
              </w:rPr>
              <w:t>Family name:</w:t>
            </w:r>
          </w:p>
        </w:tc>
      </w:tr>
      <w:tr>
        <w:trPr>
          <w:cantSplit/>
          <w:trHeight w:val="263"/>
        </w:trPr>
        <w:tc>
          <w:tcPr>
            <w:tcW w:w="1276" w:type="dxa"/>
            <w:vMerge/>
            <w:tcBorders>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Other names:</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80"/>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Tenant</w:t>
            </w:r>
          </w:p>
        </w:tc>
        <w:tc>
          <w:tcPr>
            <w:tcW w:w="5792" w:type="dxa"/>
            <w:gridSpan w:val="4"/>
            <w:tcBorders>
              <w:top w:val="single" w:sz="4" w:space="0" w:color="000000"/>
              <w:bottom w:val="single" w:sz="4" w:space="0" w:color="000000"/>
              <w:right w:val="single" w:sz="4" w:space="0" w:color="000000"/>
            </w:tcBorders>
          </w:tcPr>
          <w:p>
            <w:pPr>
              <w:pStyle w:val="yTableNAm"/>
              <w:widowControl w:val="0"/>
              <w:spacing w:before="0"/>
              <w:rPr>
                <w:sz w:val="18"/>
                <w:szCs w:val="18"/>
              </w:rPr>
            </w:pPr>
            <w:r>
              <w:rPr>
                <w:sz w:val="18"/>
                <w:szCs w:val="18"/>
              </w:rPr>
              <w:t>Family name:</w:t>
            </w:r>
          </w:p>
        </w:tc>
      </w:tr>
      <w:tr>
        <w:trPr>
          <w:cantSplit/>
          <w:trHeight w:val="271"/>
        </w:trPr>
        <w:tc>
          <w:tcPr>
            <w:tcW w:w="1276" w:type="dxa"/>
            <w:vMerge/>
            <w:tcBorders>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Other names:</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366"/>
        </w:trPr>
        <w:tc>
          <w:tcPr>
            <w:tcW w:w="1276" w:type="dxa"/>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 xml:space="preserve">Residential premises </w:t>
            </w:r>
          </w:p>
        </w:tc>
        <w:tc>
          <w:tcPr>
            <w:tcW w:w="5792" w:type="dxa"/>
            <w:gridSpan w:val="4"/>
            <w:tcBorders>
              <w:top w:val="single" w:sz="4" w:space="0" w:color="000000"/>
              <w:right w:val="single" w:sz="4" w:space="0" w:color="000000"/>
            </w:tcBorders>
          </w:tcPr>
          <w:p>
            <w:pPr>
              <w:pStyle w:val="yTableNAm"/>
              <w:widowControl w:val="0"/>
              <w:tabs>
                <w:tab w:val="clear" w:pos="567"/>
                <w:tab w:val="left" w:pos="5796"/>
              </w:tabs>
              <w:spacing w:before="0"/>
              <w:rPr>
                <w:sz w:val="18"/>
                <w:szCs w:val="18"/>
              </w:rPr>
            </w:pPr>
            <w:r>
              <w:rPr>
                <w:sz w:val="18"/>
                <w:szCs w:val="18"/>
              </w:rPr>
              <w:t>Address:</w:t>
            </w:r>
            <w:r>
              <w:rPr>
                <w:sz w:val="18"/>
                <w:szCs w:val="18"/>
              </w:rPr>
              <w:tab/>
            </w:r>
          </w:p>
          <w:p>
            <w:pPr>
              <w:pStyle w:val="yTableNAm"/>
              <w:widowControl w:val="0"/>
              <w:tabs>
                <w:tab w:val="clear" w:pos="567"/>
                <w:tab w:val="left" w:pos="3670"/>
                <w:tab w:val="left" w:pos="5796"/>
              </w:tabs>
              <w:spacing w:before="0"/>
              <w:rPr>
                <w:sz w:val="18"/>
                <w:szCs w:val="18"/>
              </w:rPr>
            </w:pPr>
            <w:r>
              <w:rPr>
                <w:sz w:val="18"/>
                <w:szCs w:val="18"/>
              </w:rPr>
              <w:tab/>
              <w:t>Postcode:</w:t>
            </w:r>
            <w:r>
              <w:rPr>
                <w:sz w:val="18"/>
                <w:szCs w:val="18"/>
              </w:rPr>
              <w:tab/>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571"/>
        </w:trPr>
        <w:tc>
          <w:tcPr>
            <w:tcW w:w="1276" w:type="dxa"/>
            <w:shd w:val="clear" w:color="auto" w:fill="D9D9D9" w:themeFill="background1" w:themeFillShade="D9"/>
          </w:tcPr>
          <w:p>
            <w:pPr>
              <w:pStyle w:val="yTableNAm"/>
              <w:widowControl w:val="0"/>
              <w:spacing w:before="0"/>
              <w:rPr>
                <w:b/>
                <w:i/>
                <w:sz w:val="18"/>
                <w:szCs w:val="18"/>
              </w:rPr>
            </w:pPr>
            <w:r>
              <w:rPr>
                <w:b/>
                <w:sz w:val="18"/>
                <w:szCs w:val="18"/>
              </w:rPr>
              <w:t>Notice</w:t>
            </w:r>
          </w:p>
        </w:tc>
        <w:tc>
          <w:tcPr>
            <w:tcW w:w="5792" w:type="dxa"/>
            <w:gridSpan w:val="4"/>
          </w:tcPr>
          <w:p>
            <w:pPr>
              <w:pStyle w:val="yTableNAm"/>
              <w:widowControl w:val="0"/>
              <w:spacing w:before="0"/>
              <w:rPr>
                <w:sz w:val="18"/>
                <w:szCs w:val="18"/>
              </w:rPr>
            </w:pPr>
            <w:r>
              <w:rPr>
                <w:sz w:val="18"/>
                <w:szCs w:val="18"/>
              </w:rPr>
              <w:t>I, the tenant, give notice of the termination of my interest in the residential tenancy agreement on the grounds that I am, or my dependant is, likely to be subjected or exposed to family violence.</w:t>
            </w:r>
          </w:p>
          <w:p>
            <w:pPr>
              <w:pStyle w:val="yTableNAm"/>
              <w:widowControl w:val="0"/>
              <w:tabs>
                <w:tab w:val="clear" w:pos="567"/>
                <w:tab w:val="left" w:pos="5796"/>
              </w:tabs>
              <w:spacing w:before="0"/>
              <w:rPr>
                <w:sz w:val="18"/>
                <w:szCs w:val="18"/>
              </w:rPr>
            </w:pPr>
            <w:r>
              <w:rPr>
                <w:sz w:val="18"/>
                <w:szCs w:val="18"/>
              </w:rPr>
              <w:t>The last day of my tenancy will be __________________________________</w:t>
            </w:r>
          </w:p>
          <w:p>
            <w:pPr>
              <w:pStyle w:val="yTableNAm"/>
              <w:widowControl w:val="0"/>
              <w:tabs>
                <w:tab w:val="clear" w:pos="567"/>
                <w:tab w:val="left" w:pos="5796"/>
              </w:tabs>
              <w:spacing w:before="0"/>
              <w:rPr>
                <w:sz w:val="18"/>
                <w:szCs w:val="18"/>
              </w:rPr>
            </w:pPr>
            <w:r>
              <w:rPr>
                <w:sz w:val="18"/>
                <w:szCs w:val="18"/>
              </w:rPr>
              <w:t>(a day that is not less than 7 days after the giving of this notice).</w:t>
            </w:r>
          </w:p>
          <w:p>
            <w:pPr>
              <w:pStyle w:val="yTableNAm"/>
              <w:widowControl w:val="0"/>
              <w:tabs>
                <w:tab w:val="clear" w:pos="567"/>
                <w:tab w:val="left" w:pos="5796"/>
              </w:tabs>
              <w:spacing w:before="0"/>
              <w:rPr>
                <w:sz w:val="18"/>
                <w:szCs w:val="18"/>
              </w:rPr>
            </w:pPr>
            <w:r>
              <w:rPr>
                <w:sz w:val="18"/>
                <w:szCs w:val="18"/>
              </w:rPr>
              <w:t>I will move out of the residential premises on or before this day.</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8"/>
                <w:szCs w:val="18"/>
              </w:rPr>
            </w:pPr>
          </w:p>
        </w:tc>
      </w:tr>
      <w:tr>
        <w:trPr>
          <w:cantSplit/>
          <w:trHeight w:val="424"/>
        </w:trPr>
        <w:tc>
          <w:tcPr>
            <w:tcW w:w="1276" w:type="dxa"/>
            <w:tcBorders>
              <w:top w:val="single" w:sz="4" w:space="0" w:color="000000"/>
              <w:left w:val="single" w:sz="4" w:space="0" w:color="000000"/>
              <w:bottom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Accompanying document(s)</w:t>
            </w: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I attach 1 or more of the following:</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DVO;</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Family Court injunction or an application for a Family Court injunction;</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copy of a prosecution notice or indictment containing a charge relating to violence against the tenant or a court record of a conviction of the charge;</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 xml:space="preserve">a report of family violence under the </w:t>
            </w:r>
            <w:r>
              <w:rPr>
                <w:i/>
                <w:sz w:val="18"/>
                <w:szCs w:val="18"/>
              </w:rPr>
              <w:t>Residential Tenancies Act 1987</w:t>
            </w:r>
            <w:r>
              <w:rPr>
                <w:sz w:val="18"/>
                <w:szCs w:val="18"/>
              </w:rPr>
              <w:t xml:space="preserve"> s. 71AB(2)(d).</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8"/>
                <w:szCs w:val="18"/>
              </w:rPr>
            </w:pPr>
          </w:p>
        </w:tc>
      </w:tr>
      <w:tr>
        <w:trPr>
          <w:cantSplit/>
          <w:trHeight w:val="193"/>
        </w:trPr>
        <w:tc>
          <w:tcPr>
            <w:tcW w:w="1276" w:type="dxa"/>
            <w:tcBorders>
              <w:top w:val="single" w:sz="4" w:space="0" w:color="000000"/>
              <w:left w:val="single" w:sz="4" w:space="0" w:color="000000"/>
              <w:bottom w:val="single" w:sz="4" w:space="0" w:color="auto"/>
              <w:right w:val="nil"/>
            </w:tcBorders>
            <w:shd w:val="clear" w:color="auto" w:fill="D9D9D9" w:themeFill="background1" w:themeFillShade="D9"/>
          </w:tcPr>
          <w:p>
            <w:pPr>
              <w:pStyle w:val="yTableNAm"/>
              <w:widowControl w:val="0"/>
              <w:spacing w:before="0"/>
              <w:rPr>
                <w:b/>
                <w:sz w:val="18"/>
                <w:szCs w:val="18"/>
              </w:rPr>
            </w:pPr>
            <w:r>
              <w:rPr>
                <w:b/>
                <w:sz w:val="18"/>
                <w:szCs w:val="18"/>
              </w:rPr>
              <w:t>Signature</w:t>
            </w:r>
          </w:p>
        </w:tc>
        <w:tc>
          <w:tcPr>
            <w:tcW w:w="3827" w:type="dxa"/>
            <w:tcBorders>
              <w:top w:val="single" w:sz="4" w:space="0" w:color="000000"/>
              <w:left w:val="single" w:sz="4" w:space="0" w:color="000000"/>
              <w:bottom w:val="single" w:sz="4" w:space="0" w:color="auto"/>
              <w:right w:val="nil"/>
            </w:tcBorders>
          </w:tcPr>
          <w:p>
            <w:pPr>
              <w:pStyle w:val="yTableNAm"/>
              <w:widowControl w:val="0"/>
              <w:spacing w:before="0"/>
              <w:rPr>
                <w:sz w:val="18"/>
                <w:szCs w:val="18"/>
              </w:rPr>
            </w:pPr>
            <w:r>
              <w:rPr>
                <w:sz w:val="18"/>
                <w:szCs w:val="18"/>
              </w:rPr>
              <w:t>Tenant:</w:t>
            </w:r>
          </w:p>
        </w:tc>
        <w:tc>
          <w:tcPr>
            <w:tcW w:w="1965" w:type="dxa"/>
            <w:gridSpan w:val="3"/>
            <w:tcBorders>
              <w:top w:val="single" w:sz="4" w:space="0" w:color="000000"/>
              <w:left w:val="single" w:sz="4" w:space="0" w:color="000000"/>
              <w:bottom w:val="single" w:sz="4" w:space="0" w:color="auto"/>
              <w:right w:val="single" w:sz="4" w:space="0" w:color="auto"/>
            </w:tcBorders>
          </w:tcPr>
          <w:p>
            <w:pPr>
              <w:pStyle w:val="yTableNAm"/>
              <w:widowControl w:val="0"/>
              <w:spacing w:before="0"/>
              <w:rPr>
                <w:sz w:val="18"/>
                <w:szCs w:val="18"/>
              </w:rPr>
            </w:pPr>
            <w:r>
              <w:rPr>
                <w:sz w:val="18"/>
                <w:szCs w:val="18"/>
              </w:rPr>
              <w:t>Date:</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4"/>
              </w:rPr>
            </w:pPr>
          </w:p>
        </w:tc>
      </w:tr>
      <w:tr>
        <w:trPr>
          <w:cantSplit/>
          <w:trHeight w:val="553"/>
        </w:trPr>
        <w:tc>
          <w:tcPr>
            <w:tcW w:w="1276" w:type="dxa"/>
            <w:tcBorders>
              <w:top w:val="single" w:sz="4" w:space="0" w:color="000000"/>
              <w:left w:val="single" w:sz="4" w:space="0" w:color="000000"/>
              <w:bottom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 xml:space="preserve">Further information </w:t>
            </w:r>
          </w:p>
        </w:tc>
        <w:tc>
          <w:tcPr>
            <w:tcW w:w="5792" w:type="dxa"/>
            <w:gridSpan w:val="4"/>
            <w:tcBorders>
              <w:top w:val="single" w:sz="4" w:space="0" w:color="000000"/>
              <w:right w:val="single" w:sz="4" w:space="0" w:color="000000"/>
            </w:tcBorders>
            <w:shd w:val="clear" w:color="auto" w:fill="D9D9D9" w:themeFill="background1" w:themeFillShade="D9"/>
          </w:tcPr>
          <w:p>
            <w:pPr>
              <w:pStyle w:val="yTableNAm"/>
              <w:widowControl w:val="0"/>
              <w:spacing w:before="0"/>
              <w:rPr>
                <w:sz w:val="18"/>
                <w:szCs w:val="18"/>
              </w:rPr>
            </w:pPr>
            <w:r>
              <w:rPr>
                <w:sz w:val="18"/>
                <w:szCs w:val="18"/>
              </w:rPr>
              <w:t xml:space="preserve">See Part B of this form and also refer to the </w:t>
            </w:r>
            <w:r>
              <w:rPr>
                <w:i/>
                <w:sz w:val="18"/>
                <w:szCs w:val="18"/>
              </w:rPr>
              <w:t>Residential Tenancies Act 1987</w:t>
            </w:r>
            <w:r>
              <w:rPr>
                <w:sz w:val="18"/>
                <w:szCs w:val="18"/>
              </w:rPr>
              <w:t xml:space="preserve"> or contact the Department of Mines, Industry Regulation and Safety — Consumer Protection Division on 1300 304 054 or at www.commerce.wa.gov.au/consumer-protection.</w:t>
            </w:r>
          </w:p>
          <w:p>
            <w:pPr>
              <w:pStyle w:val="yTableNAm"/>
              <w:widowControl w:val="0"/>
              <w:spacing w:before="0"/>
              <w:rPr>
                <w:sz w:val="18"/>
                <w:szCs w:val="18"/>
              </w:rPr>
            </w:pPr>
          </w:p>
          <w:p>
            <w:pPr>
              <w:pStyle w:val="yTableNAm"/>
              <w:widowControl w:val="0"/>
              <w:spacing w:before="0"/>
              <w:rPr>
                <w:sz w:val="18"/>
                <w:szCs w:val="18"/>
              </w:rPr>
            </w:pPr>
            <w:r>
              <w:rPr>
                <w:sz w:val="18"/>
                <w:szCs w:val="18"/>
              </w:rPr>
              <w:t>For Translating and Interpreting Services please telephone TIS on 131 450 and ask to speak to the Department of Mines, Industry Regulation and Safety (1300 304 054) for assistance.</w:t>
            </w:r>
          </w:p>
        </w:tc>
      </w:tr>
    </w:tbl>
    <w:p>
      <w:pPr>
        <w:pStyle w:val="yMiscellaneousBody"/>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4"/>
        <w:gridCol w:w="142"/>
        <w:gridCol w:w="972"/>
      </w:tblGrid>
      <w:tr>
        <w:trPr>
          <w:cantSplit/>
          <w:trHeight w:val="252"/>
        </w:trPr>
        <w:tc>
          <w:tcPr>
            <w:tcW w:w="5954" w:type="dxa"/>
            <w:tcBorders>
              <w:top w:val="single" w:sz="12" w:space="0" w:color="000000"/>
              <w:left w:val="single" w:sz="12" w:space="0" w:color="auto"/>
              <w:bottom w:val="single" w:sz="12" w:space="0" w:color="auto"/>
              <w:right w:val="single" w:sz="12" w:space="0" w:color="auto"/>
            </w:tcBorders>
            <w:shd w:val="pct10" w:color="auto" w:fill="FFFFFF"/>
          </w:tcPr>
          <w:p>
            <w:pPr>
              <w:pStyle w:val="yTableNAm"/>
              <w:widowControl w:val="0"/>
              <w:spacing w:before="0"/>
              <w:rPr>
                <w:b/>
              </w:rPr>
            </w:pPr>
            <w:r>
              <w:rPr>
                <w:b/>
              </w:rPr>
              <w:t>Important information about this notice</w:t>
            </w:r>
          </w:p>
          <w:p>
            <w:pPr>
              <w:pStyle w:val="yTableNAm"/>
              <w:widowControl w:val="0"/>
              <w:spacing w:before="0"/>
              <w:rPr>
                <w:sz w:val="18"/>
                <w:szCs w:val="18"/>
              </w:rPr>
            </w:pPr>
          </w:p>
        </w:tc>
        <w:tc>
          <w:tcPr>
            <w:tcW w:w="142" w:type="dxa"/>
            <w:tcBorders>
              <w:top w:val="nil"/>
              <w:left w:val="nil"/>
              <w:bottom w:val="nil"/>
            </w:tcBorders>
          </w:tcPr>
          <w:p>
            <w:pPr>
              <w:pStyle w:val="yTableNAm"/>
              <w:widowControl w:val="0"/>
              <w:spacing w:before="0"/>
              <w:rPr>
                <w:sz w:val="14"/>
              </w:rPr>
            </w:pPr>
          </w:p>
        </w:tc>
        <w:tc>
          <w:tcPr>
            <w:tcW w:w="972" w:type="dxa"/>
            <w:tcBorders>
              <w:bottom w:val="single" w:sz="4" w:space="0" w:color="auto"/>
            </w:tcBorders>
            <w:shd w:val="clear" w:color="auto" w:fill="D9D9D9" w:themeFill="background1" w:themeFillShade="D9"/>
          </w:tcPr>
          <w:p>
            <w:pPr>
              <w:pStyle w:val="yTableNAm"/>
              <w:widowControl w:val="0"/>
              <w:spacing w:before="0"/>
              <w:jc w:val="center"/>
              <w:rPr>
                <w:sz w:val="18"/>
                <w:szCs w:val="18"/>
              </w:rPr>
            </w:pPr>
            <w:r>
              <w:rPr>
                <w:b/>
                <w:sz w:val="18"/>
                <w:szCs w:val="18"/>
              </w:rPr>
              <w:t>Part B</w:t>
            </w:r>
          </w:p>
        </w:tc>
      </w:tr>
      <w:tr>
        <w:tblPrEx>
          <w:tblCellMar>
            <w:left w:w="108" w:type="dxa"/>
            <w:right w:w="108" w:type="dxa"/>
          </w:tblCellMar>
        </w:tblPrEx>
        <w:trPr>
          <w:trHeight w:hRule="exact" w:val="80"/>
        </w:trPr>
        <w:tc>
          <w:tcPr>
            <w:tcW w:w="7068" w:type="dxa"/>
            <w:gridSpan w:val="3"/>
            <w:tcBorders>
              <w:top w:val="nil"/>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The types of tenancy agreements to which this notice applies</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This notice applies to all tenancy agreements under the </w:t>
            </w:r>
            <w:r>
              <w:rPr>
                <w:i/>
                <w:sz w:val="18"/>
                <w:szCs w:val="18"/>
              </w:rPr>
              <w:t>Residential Tenancies Act 1987</w:t>
            </w:r>
            <w:r>
              <w:rPr>
                <w:sz w:val="18"/>
                <w:szCs w:val="18"/>
              </w:rPr>
              <w:t>.</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Period of notice by tenant</w:t>
            </w:r>
          </w:p>
          <w:p>
            <w:pPr>
              <w:pStyle w:val="yTableNAm"/>
              <w:widowControl w:val="0"/>
              <w:spacing w:before="0"/>
              <w:rPr>
                <w:sz w:val="18"/>
                <w:szCs w:val="18"/>
              </w:rPr>
            </w:pPr>
          </w:p>
          <w:p>
            <w:pPr>
              <w:pStyle w:val="yTableNAm"/>
              <w:widowControl w:val="0"/>
              <w:spacing w:before="0"/>
              <w:rPr>
                <w:sz w:val="18"/>
                <w:szCs w:val="18"/>
              </w:rPr>
            </w:pPr>
            <w:r>
              <w:rPr>
                <w:sz w:val="18"/>
                <w:szCs w:val="18"/>
              </w:rPr>
              <w:t>A tenant can give the lessor this notice if the tenant, or a dependant of the tenant, is likely to be exposed or subjected to family violence during the term of the residential tenancy agreement. The period of the notice must not be less than 7 days before the termination day.</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Co-tenants</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A lessor must give a copy of this notice (but </w:t>
            </w:r>
            <w:r>
              <w:rPr>
                <w:b/>
                <w:sz w:val="18"/>
                <w:szCs w:val="18"/>
              </w:rPr>
              <w:t>not</w:t>
            </w:r>
            <w:r>
              <w:rPr>
                <w:sz w:val="18"/>
                <w:szCs w:val="18"/>
              </w:rPr>
              <w:t xml:space="preserve"> an accompanying document) to any co</w:t>
            </w:r>
            <w:r>
              <w:rPr>
                <w:sz w:val="18"/>
                <w:szCs w:val="18"/>
              </w:rPr>
              <w:noBreakHyphen/>
              <w:t>tenants named on the residential tenancy agreement within 7 days after receiving this notice.</w:t>
            </w:r>
          </w:p>
          <w:p>
            <w:pPr>
              <w:pStyle w:val="yTableNAm"/>
              <w:widowControl w:val="0"/>
              <w:spacing w:before="0"/>
              <w:rPr>
                <w:sz w:val="18"/>
                <w:szCs w:val="18"/>
              </w:rPr>
            </w:pPr>
          </w:p>
          <w:p>
            <w:pPr>
              <w:pStyle w:val="yTableNAm"/>
              <w:widowControl w:val="0"/>
              <w:spacing w:before="0"/>
              <w:rPr>
                <w:sz w:val="18"/>
                <w:szCs w:val="18"/>
              </w:rPr>
            </w:pPr>
            <w:r>
              <w:rPr>
                <w:sz w:val="18"/>
                <w:szCs w:val="18"/>
              </w:rPr>
              <w:t>A co-tenant may, within 7 days after receiving a copy of this notice, give the lessor notice of termination of the co-tenant’s interest in the residential tenancy agreement. This period of notice must not be less than 21 days before the termination day.</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Notice by co-tenant to terminate their interest in the residential tenancy agreement</w:t>
            </w:r>
          </w:p>
          <w:p>
            <w:pPr>
              <w:pStyle w:val="yTableNAm"/>
              <w:widowControl w:val="0"/>
              <w:spacing w:before="0"/>
              <w:rPr>
                <w:sz w:val="18"/>
                <w:szCs w:val="18"/>
              </w:rPr>
            </w:pPr>
          </w:p>
          <w:p>
            <w:pPr>
              <w:pStyle w:val="yTableNAm"/>
              <w:widowControl w:val="0"/>
              <w:spacing w:before="0"/>
              <w:rPr>
                <w:sz w:val="18"/>
                <w:szCs w:val="18"/>
              </w:rPr>
            </w:pPr>
            <w:r>
              <w:rPr>
                <w:sz w:val="18"/>
                <w:szCs w:val="18"/>
              </w:rPr>
              <w:t>A co-tenant does not need to use a specific form to notify the lessor that they wish to terminate their interest in the residential tenancy agreement. They simply need to notify the lessor in writing.</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Co-tenant remaining in residential premises</w:t>
            </w:r>
          </w:p>
          <w:p>
            <w:pPr>
              <w:pStyle w:val="yTableNAm"/>
              <w:widowControl w:val="0"/>
              <w:spacing w:before="0"/>
              <w:rPr>
                <w:sz w:val="18"/>
                <w:szCs w:val="18"/>
              </w:rPr>
            </w:pPr>
          </w:p>
          <w:p>
            <w:pPr>
              <w:pStyle w:val="yTableNAm"/>
              <w:widowControl w:val="0"/>
              <w:spacing w:before="0"/>
              <w:rPr>
                <w:sz w:val="18"/>
                <w:szCs w:val="18"/>
              </w:rPr>
            </w:pPr>
            <w:r>
              <w:rPr>
                <w:sz w:val="18"/>
                <w:szCs w:val="18"/>
              </w:rPr>
              <w:t>Any co-tenants who wish to remain in the residential premises are entitled to do so and the existing tenancy agreement will continue to apply to them.</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Documents must be kept confidential</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A lessor must not disclose information contained in this notice or an accompanying document to another person except as allowed by the </w:t>
            </w:r>
            <w:r>
              <w:rPr>
                <w:i/>
                <w:sz w:val="18"/>
                <w:szCs w:val="18"/>
              </w:rPr>
              <w:t>Residential Tenancies Act 1987</w:t>
            </w:r>
            <w:r>
              <w:rPr>
                <w:sz w:val="18"/>
                <w:szCs w:val="18"/>
              </w:rPr>
              <w:t xml:space="preserve"> or another written law. A penalty of a fine of up to $5 000 applies for failure to comply with this requirement.</w:t>
            </w:r>
          </w:p>
          <w:p>
            <w:pPr>
              <w:pStyle w:val="yTableNAm"/>
              <w:widowControl w:val="0"/>
              <w:spacing w:before="0"/>
              <w:rPr>
                <w:sz w:val="18"/>
                <w:szCs w:val="18"/>
              </w:rPr>
            </w:pPr>
          </w:p>
          <w:p>
            <w:pPr>
              <w:pStyle w:val="yTableNAm"/>
              <w:widowControl w:val="0"/>
              <w:spacing w:before="0"/>
              <w:rPr>
                <w:sz w:val="18"/>
                <w:szCs w:val="18"/>
              </w:rPr>
            </w:pPr>
            <w:r>
              <w:rPr>
                <w:sz w:val="18"/>
                <w:szCs w:val="18"/>
              </w:rPr>
              <w:t>A lessor must ensure that information given to them in this notice and an accompanying document is kept in a secure manner so far as it is reasonably practicable to do so. A penalty of a fine of up to $5 000 applies for failure to comply with this requirement.</w:t>
            </w:r>
          </w:p>
        </w:tc>
      </w:tr>
    </w:tbl>
    <w:p>
      <w:pPr>
        <w:pStyle w:val="yFootnotesection"/>
      </w:pPr>
      <w:r>
        <w:tab/>
        <w:t>[Form 2 inserted: Gazette 9 Apr 2019 p. 1050</w:t>
      </w:r>
      <w:r>
        <w:noBreakHyphen/>
        <w:t>1.]</w:t>
      </w:r>
    </w:p>
    <w:p>
      <w:pPr>
        <w:pStyle w:val="yEdnotesection"/>
      </w:pPr>
      <w:r>
        <w:t>[Form 3 deleted: Gazette 30 Jun 2017 p. 3559.]</w:t>
      </w:r>
    </w:p>
    <w:p>
      <w:pPr>
        <w:pStyle w:val="yEdnotesection"/>
      </w:pPr>
      <w:r>
        <w:t>[Form 4 deleted: Gazette 3 May 2013 p. 1830.]</w:t>
      </w:r>
    </w:p>
    <w:p>
      <w:pPr>
        <w:pStyle w:val="yEdnotesection"/>
      </w:pPr>
      <w:r>
        <w:t>[Form 5 deleted: Gazette 30 Jun 2017 p. 3559.]</w:t>
      </w:r>
    </w:p>
    <w:p>
      <w:pPr>
        <w:pStyle w:val="yMiscellaneousHeading"/>
        <w:pageBreakBefore/>
        <w:spacing w:before="0" w:after="60"/>
        <w:rPr>
          <w:b/>
        </w:rPr>
      </w:pPr>
      <w:r>
        <w:rPr>
          <w:b/>
        </w:rPr>
        <w:t xml:space="preserve">FORM </w:t>
      </w:r>
      <w:r>
        <w:rPr>
          <w:rStyle w:val="CharSClsNo"/>
          <w:b/>
        </w:rPr>
        <w:t>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trPr>
          <w:cantSplit/>
          <w:trHeight w:val="282"/>
        </w:trPr>
        <w:tc>
          <w:tcPr>
            <w:tcW w:w="4820" w:type="dxa"/>
            <w:gridSpan w:val="2"/>
          </w:tcPr>
          <w:p>
            <w:pPr>
              <w:pStyle w:val="yTable"/>
              <w:keepNext/>
              <w:spacing w:before="0"/>
              <w:jc w:val="both"/>
              <w:rPr>
                <w:b/>
                <w:iCs/>
                <w:sz w:val="20"/>
              </w:rPr>
            </w:pPr>
            <w:r>
              <w:rPr>
                <w:b/>
                <w:sz w:val="20"/>
              </w:rPr>
              <w:br w:type="page"/>
            </w:r>
            <w:r>
              <w:rPr>
                <w:bCs/>
                <w:i/>
                <w:iCs/>
                <w:sz w:val="20"/>
              </w:rPr>
              <w:t>Residential Tenancies Act 1987</w:t>
            </w:r>
            <w:r>
              <w:t xml:space="preserve"> </w:t>
            </w:r>
            <w:r>
              <w:rPr>
                <w:bCs/>
                <w:iCs/>
                <w:sz w:val="20"/>
              </w:rPr>
              <w:t>section 88A(3)</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jc w:val="both"/>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67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67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670"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Authorised person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67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wish to have the complaint of the alleged offence heard and determined by a court,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‘Authorised Person — </w:t>
            </w:r>
            <w:r>
              <w:rPr>
                <w:bCs/>
                <w:i/>
                <w:iCs/>
                <w:sz w:val="20"/>
              </w:rPr>
              <w:t>Residential Tenancies Act 1987</w:t>
            </w:r>
            <w:r>
              <w:rPr>
                <w:sz w:val="20"/>
              </w:rPr>
              <w:t xml:space="preserve">’) to: </w:t>
            </w:r>
          </w:p>
          <w:p>
            <w:pPr>
              <w:pStyle w:val="yTable"/>
              <w:spacing w:before="0"/>
              <w:ind w:left="601"/>
              <w:rPr>
                <w:i/>
                <w:iCs/>
                <w:sz w:val="20"/>
              </w:rPr>
            </w:pPr>
            <w:r>
              <w:rPr>
                <w:sz w:val="20"/>
              </w:rPr>
              <w:t xml:space="preserve">Authorised Person — </w:t>
            </w:r>
            <w:r>
              <w:rPr>
                <w:bCs/>
                <w:i/>
                <w:iCs/>
                <w:sz w:val="20"/>
              </w:rPr>
              <w:t>Residential Tenancies Act 1987</w:t>
            </w:r>
          </w:p>
          <w:p>
            <w:pPr>
              <w:pStyle w:val="yTable"/>
              <w:spacing w:before="0"/>
              <w:ind w:left="601"/>
              <w:rPr>
                <w:sz w:val="20"/>
              </w:rPr>
            </w:pPr>
            <w:r>
              <w:rPr>
                <w:sz w:val="20"/>
              </w:rPr>
              <w:t>Department of Commerce</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219 St George’s Terrace,  Perth  WA</w:t>
            </w:r>
          </w:p>
          <w:p>
            <w:pPr>
              <w:pStyle w:val="yTable"/>
              <w:tabs>
                <w:tab w:val="left" w:pos="974"/>
                <w:tab w:val="left" w:pos="4145"/>
              </w:tabs>
              <w:spacing w:before="4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276" w:type="dxa"/>
            <w:tcBorders>
              <w:bottom w:val="nil"/>
            </w:tcBorders>
          </w:tcPr>
          <w:p>
            <w:pPr>
              <w:pStyle w:val="yTable"/>
              <w:keepNext/>
              <w:spacing w:before="0"/>
              <w:ind w:right="-108"/>
              <w:rPr>
                <w:b/>
                <w:sz w:val="20"/>
              </w:rPr>
            </w:pPr>
          </w:p>
        </w:tc>
        <w:tc>
          <w:tcPr>
            <w:tcW w:w="5670" w:type="dxa"/>
            <w:gridSpan w:val="2"/>
            <w:tcBorders>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Authorised Person at the above postal address.</w:t>
            </w:r>
          </w:p>
        </w:tc>
      </w:tr>
      <w:tr>
        <w:trPr>
          <w:trHeight w:val="983"/>
        </w:trPr>
        <w:tc>
          <w:tcPr>
            <w:tcW w:w="1276" w:type="dxa"/>
            <w:tcBorders>
              <w:top w:val="nil"/>
            </w:tcBorders>
          </w:tcPr>
          <w:p>
            <w:pPr>
              <w:pStyle w:val="yTable"/>
              <w:spacing w:before="0"/>
              <w:ind w:right="-108"/>
              <w:rPr>
                <w:b/>
                <w:sz w:val="20"/>
              </w:rPr>
            </w:pPr>
          </w:p>
        </w:tc>
        <w:tc>
          <w:tcPr>
            <w:tcW w:w="5670"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sign here _________________________________________________</w:t>
            </w:r>
            <w:r>
              <w:rPr>
                <w:sz w:val="20"/>
              </w:rPr>
              <w:br/>
              <w:t>and post this notice to the Authorised Person at the above postal address within 28 days after the date of this notice.</w:t>
            </w:r>
          </w:p>
        </w:tc>
      </w:tr>
    </w:tbl>
    <w:p>
      <w:pPr>
        <w:pStyle w:val="yFootnotesection"/>
      </w:pPr>
      <w:r>
        <w:tab/>
        <w:t>[Form 6 inserted: Gazette 22 Sep 2006 p. 4128; amended: Gazette 24 May 2011 p. 1895; 3 May 2013 p. 1830-1; 20 Aug 2013 p. 3840.]</w:t>
      </w:r>
    </w:p>
    <w:p>
      <w:pPr>
        <w:pStyle w:val="yMiscellaneousHeading"/>
        <w:pageBreakBefore/>
        <w:spacing w:before="0" w:after="60"/>
        <w:rPr>
          <w:b/>
        </w:rPr>
      </w:pPr>
      <w:r>
        <w:rPr>
          <w:b/>
        </w:rPr>
        <w:t xml:space="preserve">FORM </w:t>
      </w:r>
      <w:r>
        <w:rPr>
          <w:rStyle w:val="CharSClsNo"/>
          <w:b/>
        </w:rPr>
        <w:t>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trPr>
          <w:cantSplit/>
          <w:trHeight w:val="282"/>
        </w:trPr>
        <w:tc>
          <w:tcPr>
            <w:tcW w:w="4820" w:type="dxa"/>
            <w:gridSpan w:val="2"/>
          </w:tcPr>
          <w:p>
            <w:pPr>
              <w:pStyle w:val="yTable"/>
              <w:keepNext/>
              <w:spacing w:before="0"/>
              <w:ind w:left="1134" w:hanging="1134"/>
              <w:rPr>
                <w:b/>
                <w:iCs/>
                <w:sz w:val="20"/>
              </w:rPr>
            </w:pPr>
            <w:r>
              <w:rPr>
                <w:bCs/>
                <w:i/>
                <w:iCs/>
                <w:sz w:val="20"/>
              </w:rPr>
              <w:t>Residential Tenancies Act 1987</w:t>
            </w:r>
            <w:r>
              <w:rPr>
                <w:bCs/>
                <w:iCs/>
                <w:sz w:val="20"/>
              </w:rPr>
              <w:t xml:space="preserve"> section 88A(7)</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356" w:type="dxa"/>
            <w:vMerge w:val="restart"/>
          </w:tcPr>
          <w:p>
            <w:pPr>
              <w:pStyle w:val="yTable"/>
              <w:spacing w:before="0"/>
              <w:rPr>
                <w:b/>
                <w:sz w:val="20"/>
              </w:rPr>
            </w:pPr>
            <w:r>
              <w:rPr>
                <w:b/>
                <w:sz w:val="20"/>
              </w:rPr>
              <w:t>Alleged offender</w:t>
            </w:r>
          </w:p>
        </w:tc>
        <w:tc>
          <w:tcPr>
            <w:tcW w:w="559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s>
              <w:spacing w:before="0"/>
              <w:rPr>
                <w:sz w:val="20"/>
              </w:rPr>
            </w:pPr>
            <w:r>
              <w:rPr>
                <w:sz w:val="20"/>
              </w:rPr>
              <w:tab/>
              <w:t>Given names</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56" w:type="dxa"/>
            <w:vMerge w:val="restart"/>
            <w:tcMar>
              <w:right w:w="57" w:type="dxa"/>
            </w:tcMar>
          </w:tcPr>
          <w:p>
            <w:pPr>
              <w:pStyle w:val="yTable"/>
              <w:spacing w:before="0"/>
              <w:rPr>
                <w:b/>
                <w:sz w:val="20"/>
              </w:rPr>
            </w:pPr>
            <w:r>
              <w:rPr>
                <w:b/>
                <w:sz w:val="20"/>
              </w:rPr>
              <w:t>Infringement notice</w:t>
            </w:r>
          </w:p>
        </w:tc>
        <w:tc>
          <w:tcPr>
            <w:tcW w:w="5590" w:type="dxa"/>
            <w:gridSpan w:val="2"/>
          </w:tcPr>
          <w:p>
            <w:pPr>
              <w:pStyle w:val="yTable"/>
              <w:spacing w:before="0"/>
              <w:rPr>
                <w:sz w:val="20"/>
              </w:rPr>
            </w:pPr>
            <w:r>
              <w:rPr>
                <w:sz w:val="20"/>
              </w:rPr>
              <w:t>Infringement notice no.</w:t>
            </w:r>
          </w:p>
        </w:tc>
      </w:tr>
      <w:tr>
        <w:trPr>
          <w:cantSplit/>
        </w:trPr>
        <w:tc>
          <w:tcPr>
            <w:tcW w:w="1356" w:type="dxa"/>
            <w:vMerge/>
          </w:tcPr>
          <w:p>
            <w:pPr>
              <w:pStyle w:val="yTable"/>
              <w:spacing w:before="0"/>
              <w:rPr>
                <w:sz w:val="20"/>
              </w:rPr>
            </w:pPr>
          </w:p>
        </w:tc>
        <w:tc>
          <w:tcPr>
            <w:tcW w:w="559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56" w:type="dxa"/>
            <w:vMerge w:val="restart"/>
          </w:tcPr>
          <w:p>
            <w:pPr>
              <w:pStyle w:val="yTable"/>
              <w:spacing w:before="0"/>
              <w:rPr>
                <w:b/>
                <w:sz w:val="20"/>
              </w:rPr>
            </w:pPr>
            <w:r>
              <w:rPr>
                <w:b/>
                <w:sz w:val="20"/>
              </w:rPr>
              <w:t>Alleged offence</w:t>
            </w:r>
          </w:p>
        </w:tc>
        <w:tc>
          <w:tcPr>
            <w:tcW w:w="559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356" w:type="dxa"/>
            <w:vMerge/>
          </w:tcPr>
          <w:p>
            <w:pPr>
              <w:pStyle w:val="yTable"/>
              <w:spacing w:before="0"/>
              <w:rPr>
                <w:b/>
                <w:sz w:val="20"/>
              </w:rPr>
            </w:pPr>
          </w:p>
        </w:tc>
        <w:tc>
          <w:tcPr>
            <w:tcW w:w="559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356" w:type="dxa"/>
            <w:vMerge/>
          </w:tcPr>
          <w:p>
            <w:pPr>
              <w:pStyle w:val="yTable"/>
              <w:spacing w:before="0"/>
              <w:rPr>
                <w:sz w:val="20"/>
              </w:rPr>
            </w:pPr>
          </w:p>
        </w:tc>
        <w:tc>
          <w:tcPr>
            <w:tcW w:w="559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56" w:type="dxa"/>
            <w:vMerge w:val="restart"/>
          </w:tcPr>
          <w:p>
            <w:pPr>
              <w:pStyle w:val="yTable"/>
              <w:spacing w:before="0"/>
              <w:rPr>
                <w:b/>
                <w:sz w:val="20"/>
              </w:rPr>
            </w:pPr>
            <w:r>
              <w:rPr>
                <w:b/>
                <w:sz w:val="20"/>
              </w:rPr>
              <w:t>Authorised person withdrawing notice</w:t>
            </w:r>
          </w:p>
        </w:tc>
        <w:tc>
          <w:tcPr>
            <w:tcW w:w="5590" w:type="dxa"/>
            <w:gridSpan w:val="2"/>
          </w:tcPr>
          <w:p>
            <w:pPr>
              <w:pStyle w:val="yTable"/>
              <w:tabs>
                <w:tab w:val="left" w:pos="563"/>
              </w:tabs>
              <w:spacing w:before="0"/>
              <w:rPr>
                <w:sz w:val="20"/>
              </w:rPr>
            </w:pPr>
            <w:r>
              <w:rPr>
                <w:sz w:val="20"/>
              </w:rPr>
              <w:t>Name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Signature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Office</w:t>
            </w:r>
          </w:p>
        </w:tc>
      </w:tr>
      <w:tr>
        <w:tc>
          <w:tcPr>
            <w:tcW w:w="1356" w:type="dxa"/>
          </w:tcPr>
          <w:p>
            <w:pPr>
              <w:pStyle w:val="yTable"/>
              <w:spacing w:before="0"/>
              <w:ind w:right="-108"/>
              <w:rPr>
                <w:b/>
                <w:sz w:val="20"/>
              </w:rPr>
            </w:pPr>
            <w:r>
              <w:rPr>
                <w:b/>
                <w:sz w:val="20"/>
              </w:rPr>
              <w:t>Date</w:t>
            </w:r>
          </w:p>
        </w:tc>
        <w:tc>
          <w:tcPr>
            <w:tcW w:w="559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5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9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Authorised Person — </w:t>
            </w:r>
            <w:r>
              <w:rPr>
                <w:bCs/>
                <w:i/>
                <w:iCs/>
                <w:sz w:val="20"/>
              </w:rPr>
              <w:t>Residential Tenancies Act 1987</w:t>
            </w:r>
          </w:p>
          <w:p>
            <w:pPr>
              <w:pStyle w:val="yTable"/>
              <w:spacing w:before="0"/>
              <w:ind w:left="510"/>
              <w:rPr>
                <w:sz w:val="20"/>
              </w:rPr>
            </w:pPr>
            <w:r>
              <w:rPr>
                <w:sz w:val="20"/>
              </w:rPr>
              <w:t>Department of Commerce</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Gazette 22 Sep 2006 p. 4128</w:t>
      </w:r>
      <w:r>
        <w:noBreakHyphen/>
        <w:t>9; amended: Gazette 24 May 2011 p. 1895; 3 May 2013 p. 1831.]</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164" w:name="_Toc38024568"/>
      <w:bookmarkStart w:id="165" w:name="_Toc38024653"/>
      <w:bookmarkStart w:id="166" w:name="_Toc38029701"/>
      <w:bookmarkStart w:id="167" w:name="_Toc11849074"/>
      <w:bookmarkStart w:id="168" w:name="_Toc12014509"/>
      <w:r>
        <w:rPr>
          <w:rStyle w:val="CharSchNo"/>
        </w:rPr>
        <w:t>Schedule 5</w:t>
      </w:r>
      <w:r>
        <w:rPr>
          <w:rStyle w:val="CharSDivNo"/>
        </w:rPr>
        <w:t> </w:t>
      </w:r>
      <w:r>
        <w:t>—</w:t>
      </w:r>
      <w:r>
        <w:rPr>
          <w:rStyle w:val="CharSDivText"/>
        </w:rPr>
        <w:t> </w:t>
      </w:r>
      <w:r>
        <w:rPr>
          <w:rStyle w:val="CharSchText"/>
        </w:rPr>
        <w:t>Prescribed offences and modified penalties</w:t>
      </w:r>
      <w:bookmarkEnd w:id="164"/>
      <w:bookmarkEnd w:id="165"/>
      <w:bookmarkEnd w:id="166"/>
      <w:bookmarkEnd w:id="167"/>
      <w:bookmarkEnd w:id="168"/>
    </w:p>
    <w:p>
      <w:pPr>
        <w:pStyle w:val="zyShoulderClause"/>
        <w:spacing w:after="120"/>
        <w:ind w:right="284"/>
      </w:pPr>
      <w:r>
        <w:t>[r. 13]</w:t>
      </w:r>
    </w:p>
    <w:p>
      <w:pPr>
        <w:pStyle w:val="yFootnoteheading"/>
        <w:spacing w:after="120"/>
      </w:pPr>
      <w:r>
        <w:tab/>
        <w:t>[Heading inserted: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trPr>
          <w:cantSplit/>
          <w:trHeight w:val="28"/>
          <w:tblHeader/>
        </w:trPr>
        <w:tc>
          <w:tcPr>
            <w:tcW w:w="6096" w:type="dxa"/>
            <w:gridSpan w:val="2"/>
            <w:tcBorders>
              <w:top w:val="single" w:sz="4" w:space="0" w:color="auto"/>
              <w:bottom w:val="single" w:sz="4" w:space="0" w:color="auto"/>
            </w:tcBorders>
          </w:tcPr>
          <w:p>
            <w:pPr>
              <w:pStyle w:val="yTableNAm"/>
              <w:keepNext/>
              <w:keepLines/>
              <w:rPr>
                <w:b/>
              </w:rPr>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NAm"/>
              <w:keepNext/>
              <w:keepLines/>
              <w:rPr>
                <w:b/>
              </w:rPr>
            </w:pPr>
            <w:r>
              <w:rPr>
                <w:b/>
              </w:rPr>
              <w:t>Modified penalty</w:t>
            </w:r>
          </w:p>
        </w:tc>
      </w:tr>
      <w:tr>
        <w:trPr>
          <w:cantSplit/>
          <w:trHeight w:val="21"/>
        </w:trPr>
        <w:tc>
          <w:tcPr>
            <w:tcW w:w="1276" w:type="dxa"/>
          </w:tcPr>
          <w:p>
            <w:pPr>
              <w:pStyle w:val="yTableNAm"/>
              <w:keepNext/>
              <w:keepLines/>
              <w:spacing w:before="60"/>
            </w:pPr>
            <w:r>
              <w:t>s. 22(5)</w:t>
            </w:r>
          </w:p>
        </w:tc>
        <w:tc>
          <w:tcPr>
            <w:tcW w:w="4820" w:type="dxa"/>
          </w:tcPr>
          <w:p>
            <w:pPr>
              <w:pStyle w:val="yTableNAm"/>
              <w:keepNext/>
              <w:keepLines/>
              <w:spacing w:before="60"/>
            </w:pPr>
            <w:r>
              <w:t>Unlawfully demanding or receiving fee or reward for representing or assisting party to proceedings</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27A</w:t>
            </w:r>
          </w:p>
        </w:tc>
        <w:tc>
          <w:tcPr>
            <w:tcW w:w="4820" w:type="dxa"/>
          </w:tcPr>
          <w:p>
            <w:pPr>
              <w:pStyle w:val="yTableNAm"/>
              <w:spacing w:before="60"/>
            </w:pPr>
            <w:r>
              <w:t>Failing to use prescribed form of written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27B</w:t>
            </w:r>
          </w:p>
        </w:tc>
        <w:tc>
          <w:tcPr>
            <w:tcW w:w="4820" w:type="dxa"/>
          </w:tcPr>
          <w:p>
            <w:pPr>
              <w:pStyle w:val="yTableNAm"/>
              <w:spacing w:before="60"/>
            </w:pPr>
            <w:r>
              <w:t>Failing to give prescribed information to tenant</w:t>
            </w:r>
          </w:p>
        </w:tc>
        <w:tc>
          <w:tcPr>
            <w:tcW w:w="992" w:type="dxa"/>
          </w:tcPr>
          <w:p>
            <w:pPr>
              <w:pStyle w:val="yTableNAm"/>
              <w:spacing w:before="60"/>
            </w:pPr>
            <w:r>
              <w:t>$1 000</w:t>
            </w:r>
          </w:p>
        </w:tc>
      </w:tr>
      <w:tr>
        <w:trPr>
          <w:cantSplit/>
          <w:trHeight w:val="21"/>
        </w:trPr>
        <w:tc>
          <w:tcPr>
            <w:tcW w:w="1276" w:type="dxa"/>
          </w:tcPr>
          <w:p>
            <w:pPr>
              <w:pStyle w:val="yTableNAm"/>
              <w:spacing w:before="60"/>
            </w:pPr>
            <w:r>
              <w:t>s. 27C(1)(a)</w:t>
            </w:r>
          </w:p>
        </w:tc>
        <w:tc>
          <w:tcPr>
            <w:tcW w:w="4820" w:type="dxa"/>
          </w:tcPr>
          <w:p>
            <w:pPr>
              <w:pStyle w:val="yTableNAm"/>
              <w:spacing w:before="60"/>
            </w:pPr>
            <w:r>
              <w:t>Failing to prepare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27C(1)(b)</w:t>
            </w:r>
          </w:p>
        </w:tc>
        <w:tc>
          <w:tcPr>
            <w:tcW w:w="4820" w:type="dxa"/>
          </w:tcPr>
          <w:p>
            <w:pPr>
              <w:pStyle w:val="yTableNAm"/>
              <w:spacing w:before="60"/>
              <w:rPr>
                <w:rStyle w:val="DraftersNotes"/>
                <w:b w:val="0"/>
                <w:i w:val="0"/>
              </w:rPr>
            </w:pPr>
            <w:r>
              <w:t>Failing to provide 2 copies of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27C(4)(a)</w:t>
            </w:r>
          </w:p>
        </w:tc>
        <w:tc>
          <w:tcPr>
            <w:tcW w:w="4820" w:type="dxa"/>
          </w:tcPr>
          <w:p>
            <w:pPr>
              <w:pStyle w:val="yTableNAm"/>
              <w:spacing w:before="60"/>
            </w:pPr>
            <w:r>
              <w:t>Failing to inspect premises within 14 days</w:t>
            </w:r>
          </w:p>
        </w:tc>
        <w:tc>
          <w:tcPr>
            <w:tcW w:w="992" w:type="dxa"/>
          </w:tcPr>
          <w:p>
            <w:pPr>
              <w:pStyle w:val="yTableNAm"/>
              <w:spacing w:before="60"/>
            </w:pPr>
            <w:r>
              <w:t>$1 000</w:t>
            </w:r>
          </w:p>
        </w:tc>
      </w:tr>
      <w:tr>
        <w:trPr>
          <w:cantSplit/>
          <w:trHeight w:val="21"/>
        </w:trPr>
        <w:tc>
          <w:tcPr>
            <w:tcW w:w="1276" w:type="dxa"/>
          </w:tcPr>
          <w:p>
            <w:pPr>
              <w:pStyle w:val="yTableNAm"/>
              <w:spacing w:before="60"/>
            </w:pPr>
            <w:r>
              <w:t>s. 27C(4)(b)</w:t>
            </w:r>
          </w:p>
        </w:tc>
        <w:tc>
          <w:tcPr>
            <w:tcW w:w="4820" w:type="dxa"/>
          </w:tcPr>
          <w:p>
            <w:pPr>
              <w:pStyle w:val="yTableNAm"/>
              <w:spacing w:before="60"/>
            </w:pPr>
            <w:r>
              <w:t>Failing to prepare final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27C(4)(c)</w:t>
            </w:r>
          </w:p>
        </w:tc>
        <w:tc>
          <w:tcPr>
            <w:tcW w:w="4820" w:type="dxa"/>
          </w:tcPr>
          <w:p>
            <w:pPr>
              <w:pStyle w:val="yTableNAm"/>
              <w:spacing w:before="60"/>
            </w:pPr>
            <w:r>
              <w:t>Failing to provide copy of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27(1)</w:t>
            </w:r>
          </w:p>
        </w:tc>
        <w:tc>
          <w:tcPr>
            <w:tcW w:w="4820" w:type="dxa"/>
          </w:tcPr>
          <w:p>
            <w:pPr>
              <w:pStyle w:val="yTableNAm"/>
              <w:spacing w:before="60"/>
              <w:rPr>
                <w:rStyle w:val="DraftersNotes"/>
                <w:b w:val="0"/>
                <w:i w:val="0"/>
              </w:rPr>
            </w:pPr>
            <w:r>
              <w:t>Requiring or receiving unauthorised amount for or in relation to a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28(1)</w:t>
            </w:r>
          </w:p>
        </w:tc>
        <w:tc>
          <w:tcPr>
            <w:tcW w:w="4820" w:type="dxa"/>
          </w:tcPr>
          <w:p>
            <w:pPr>
              <w:pStyle w:val="yTableNAm"/>
              <w:spacing w:before="60"/>
            </w:pPr>
            <w:r>
              <w:t>Requiring more than 2 weeks rent during first 2 weeks of tenancy</w:t>
            </w:r>
          </w:p>
        </w:tc>
        <w:tc>
          <w:tcPr>
            <w:tcW w:w="992" w:type="dxa"/>
          </w:tcPr>
          <w:p>
            <w:pPr>
              <w:pStyle w:val="yTableNAm"/>
              <w:spacing w:before="60"/>
            </w:pPr>
            <w:r>
              <w:br/>
              <w:t>$1 000</w:t>
            </w:r>
          </w:p>
        </w:tc>
      </w:tr>
      <w:tr>
        <w:trPr>
          <w:cantSplit/>
          <w:trHeight w:val="21"/>
        </w:trPr>
        <w:tc>
          <w:tcPr>
            <w:tcW w:w="1276" w:type="dxa"/>
          </w:tcPr>
          <w:p>
            <w:pPr>
              <w:pStyle w:val="yTableNAm"/>
              <w:spacing w:before="60"/>
            </w:pPr>
            <w:r>
              <w:t>s. 28(2)</w:t>
            </w:r>
          </w:p>
        </w:tc>
        <w:tc>
          <w:tcPr>
            <w:tcW w:w="4820" w:type="dxa"/>
          </w:tcPr>
          <w:p>
            <w:pPr>
              <w:pStyle w:val="yTableNAm"/>
              <w:spacing w:before="60"/>
            </w:pPr>
            <w:r>
              <w:t>Requiring more than 2 weeks rent in advance</w:t>
            </w:r>
          </w:p>
        </w:tc>
        <w:tc>
          <w:tcPr>
            <w:tcW w:w="992" w:type="dxa"/>
          </w:tcPr>
          <w:p>
            <w:pPr>
              <w:pStyle w:val="yTableNAm"/>
              <w:spacing w:before="60"/>
            </w:pPr>
            <w:r>
              <w:t>$1 000</w:t>
            </w:r>
          </w:p>
        </w:tc>
      </w:tr>
      <w:tr>
        <w:trPr>
          <w:cantSplit/>
          <w:trHeight w:val="21"/>
        </w:trPr>
        <w:tc>
          <w:tcPr>
            <w:tcW w:w="1276" w:type="dxa"/>
          </w:tcPr>
          <w:p>
            <w:pPr>
              <w:pStyle w:val="yTableNAm"/>
              <w:spacing w:before="60"/>
            </w:pPr>
            <w:r>
              <w:t>s. 29(1)(a)</w:t>
            </w:r>
          </w:p>
        </w:tc>
        <w:tc>
          <w:tcPr>
            <w:tcW w:w="4820" w:type="dxa"/>
          </w:tcPr>
          <w:p>
            <w:pPr>
              <w:pStyle w:val="yTableNAm"/>
              <w:spacing w:before="60"/>
            </w:pPr>
            <w:r>
              <w:t>Requiring or receiving more than one security bond</w:t>
            </w:r>
          </w:p>
        </w:tc>
        <w:tc>
          <w:tcPr>
            <w:tcW w:w="992" w:type="dxa"/>
          </w:tcPr>
          <w:p>
            <w:pPr>
              <w:pStyle w:val="yTableNAm"/>
              <w:spacing w:before="60"/>
            </w:pPr>
            <w:r>
              <w:t>$1 000</w:t>
            </w:r>
          </w:p>
        </w:tc>
      </w:tr>
      <w:tr>
        <w:trPr>
          <w:cantSplit/>
          <w:trHeight w:val="21"/>
        </w:trPr>
        <w:tc>
          <w:tcPr>
            <w:tcW w:w="1276" w:type="dxa"/>
          </w:tcPr>
          <w:p>
            <w:pPr>
              <w:pStyle w:val="yTableNAm"/>
              <w:spacing w:before="60"/>
            </w:pPr>
            <w:r>
              <w:t>s. 29(1)(b)</w:t>
            </w:r>
          </w:p>
        </w:tc>
        <w:tc>
          <w:tcPr>
            <w:tcW w:w="4820" w:type="dxa"/>
          </w:tcPr>
          <w:p>
            <w:pPr>
              <w:pStyle w:val="yTableNAm"/>
              <w:spacing w:before="60"/>
            </w:pPr>
            <w:r>
              <w:t>Requiring or receiving security bond of more than 4 weeks rent plus pet bond (if applicable)</w:t>
            </w:r>
          </w:p>
        </w:tc>
        <w:tc>
          <w:tcPr>
            <w:tcW w:w="992" w:type="dxa"/>
          </w:tcPr>
          <w:p>
            <w:pPr>
              <w:pStyle w:val="yTableNAm"/>
              <w:spacing w:before="60"/>
            </w:pPr>
            <w:r>
              <w:br/>
              <w:t>$1 000</w:t>
            </w:r>
          </w:p>
        </w:tc>
      </w:tr>
      <w:tr>
        <w:trPr>
          <w:cantSplit/>
          <w:trHeight w:val="21"/>
        </w:trPr>
        <w:tc>
          <w:tcPr>
            <w:tcW w:w="1276" w:type="dxa"/>
          </w:tcPr>
          <w:p>
            <w:pPr>
              <w:pStyle w:val="yTableNAm"/>
              <w:spacing w:before="60"/>
            </w:pPr>
            <w:r>
              <w:t>s. 29(4)(a)</w:t>
            </w:r>
          </w:p>
        </w:tc>
        <w:tc>
          <w:tcPr>
            <w:tcW w:w="4820" w:type="dxa"/>
          </w:tcPr>
          <w:p>
            <w:pPr>
              <w:pStyle w:val="yTableNAm"/>
              <w:spacing w:before="60"/>
            </w:pPr>
            <w:r>
              <w:t>Failing to give receipt for security bond</w:t>
            </w:r>
          </w:p>
        </w:tc>
        <w:tc>
          <w:tcPr>
            <w:tcW w:w="992" w:type="dxa"/>
          </w:tcPr>
          <w:p>
            <w:pPr>
              <w:pStyle w:val="yTableNAm"/>
              <w:spacing w:before="60"/>
            </w:pPr>
            <w:r>
              <w:t>$2 000</w:t>
            </w:r>
          </w:p>
        </w:tc>
      </w:tr>
      <w:tr>
        <w:trPr>
          <w:cantSplit/>
          <w:trHeight w:val="21"/>
        </w:trPr>
        <w:tc>
          <w:tcPr>
            <w:tcW w:w="1276" w:type="dxa"/>
          </w:tcPr>
          <w:p>
            <w:pPr>
              <w:pStyle w:val="yTableNAm"/>
              <w:spacing w:before="60"/>
            </w:pPr>
            <w:r>
              <w:t>s. 29(4)(b)</w:t>
            </w:r>
          </w:p>
        </w:tc>
        <w:tc>
          <w:tcPr>
            <w:tcW w:w="4820" w:type="dxa"/>
          </w:tcPr>
          <w:p>
            <w:pPr>
              <w:pStyle w:val="yTableNAm"/>
              <w:spacing w:before="60"/>
            </w:pPr>
            <w:r>
              <w:t>Failing to pay security bond to bond administrator</w:t>
            </w:r>
          </w:p>
        </w:tc>
        <w:tc>
          <w:tcPr>
            <w:tcW w:w="992" w:type="dxa"/>
          </w:tcPr>
          <w:p>
            <w:pPr>
              <w:pStyle w:val="yTableNAm"/>
              <w:spacing w:before="60"/>
            </w:pPr>
            <w:r>
              <w:t>$2 000</w:t>
            </w:r>
          </w:p>
        </w:tc>
      </w:tr>
      <w:tr>
        <w:trPr>
          <w:cantSplit/>
          <w:trHeight w:val="21"/>
        </w:trPr>
        <w:tc>
          <w:tcPr>
            <w:tcW w:w="1276" w:type="dxa"/>
          </w:tcPr>
          <w:p>
            <w:pPr>
              <w:pStyle w:val="yTableNAm"/>
              <w:spacing w:before="60"/>
            </w:pPr>
            <w:r>
              <w:t>s. 29(8)(a)</w:t>
            </w:r>
          </w:p>
        </w:tc>
        <w:tc>
          <w:tcPr>
            <w:tcW w:w="4820" w:type="dxa"/>
          </w:tcPr>
          <w:p>
            <w:pPr>
              <w:pStyle w:val="yTableNAm"/>
              <w:spacing w:before="60"/>
            </w:pPr>
            <w:r>
              <w:t>Failing to ensure tenant does not sign bond disposal form before residential tenancy agreement terminates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29(8)(b)</w:t>
            </w:r>
          </w:p>
        </w:tc>
        <w:tc>
          <w:tcPr>
            <w:tcW w:w="4820" w:type="dxa"/>
          </w:tcPr>
          <w:p>
            <w:pPr>
              <w:pStyle w:val="yTableNAm"/>
              <w:spacing w:before="60"/>
            </w:pPr>
            <w:r>
              <w:t>Failing to ensure tenant does not sign bond disposal form without amount of security bond stipulated</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32</w:t>
            </w:r>
          </w:p>
        </w:tc>
        <w:tc>
          <w:tcPr>
            <w:tcW w:w="4820" w:type="dxa"/>
          </w:tcPr>
          <w:p>
            <w:pPr>
              <w:pStyle w:val="yTableNAm"/>
              <w:spacing w:before="60"/>
            </w:pPr>
            <w:r>
              <w:t>Requiring or receiving rent in excess of court ordered amount</w:t>
            </w:r>
          </w:p>
        </w:tc>
        <w:tc>
          <w:tcPr>
            <w:tcW w:w="992" w:type="dxa"/>
          </w:tcPr>
          <w:p>
            <w:pPr>
              <w:pStyle w:val="yTableNAm"/>
              <w:spacing w:before="60"/>
            </w:pPr>
            <w:r>
              <w:br/>
              <w:t>$1 000</w:t>
            </w:r>
          </w:p>
        </w:tc>
      </w:tr>
      <w:tr>
        <w:trPr>
          <w:cantSplit/>
          <w:trHeight w:val="21"/>
        </w:trPr>
        <w:tc>
          <w:tcPr>
            <w:tcW w:w="1276" w:type="dxa"/>
          </w:tcPr>
          <w:p>
            <w:pPr>
              <w:pStyle w:val="yTableNAm"/>
              <w:spacing w:before="60"/>
            </w:pPr>
            <w:r>
              <w:t>s. 33(1)</w:t>
            </w:r>
          </w:p>
        </w:tc>
        <w:tc>
          <w:tcPr>
            <w:tcW w:w="4820" w:type="dxa"/>
          </w:tcPr>
          <w:p>
            <w:pPr>
              <w:pStyle w:val="yTableNAm"/>
              <w:spacing w:before="60"/>
            </w:pPr>
            <w:r>
              <w:t>Failing to give receipt for rent</w:t>
            </w:r>
          </w:p>
        </w:tc>
        <w:tc>
          <w:tcPr>
            <w:tcW w:w="992" w:type="dxa"/>
          </w:tcPr>
          <w:p>
            <w:pPr>
              <w:pStyle w:val="yTableNAm"/>
              <w:spacing w:before="60"/>
            </w:pPr>
            <w:r>
              <w:t>$1 000</w:t>
            </w:r>
          </w:p>
        </w:tc>
      </w:tr>
      <w:tr>
        <w:trPr>
          <w:cantSplit/>
          <w:trHeight w:val="21"/>
        </w:trPr>
        <w:tc>
          <w:tcPr>
            <w:tcW w:w="1276" w:type="dxa"/>
          </w:tcPr>
          <w:p>
            <w:pPr>
              <w:pStyle w:val="yTableNAm"/>
              <w:spacing w:before="60"/>
            </w:pPr>
            <w:r>
              <w:t>s. 34(1)</w:t>
            </w:r>
          </w:p>
        </w:tc>
        <w:tc>
          <w:tcPr>
            <w:tcW w:w="4820" w:type="dxa"/>
          </w:tcPr>
          <w:p>
            <w:pPr>
              <w:pStyle w:val="yTableNAm"/>
              <w:spacing w:before="60"/>
            </w:pPr>
            <w:r>
              <w:t>Failing to keep records of rent received</w:t>
            </w:r>
          </w:p>
        </w:tc>
        <w:tc>
          <w:tcPr>
            <w:tcW w:w="992" w:type="dxa"/>
          </w:tcPr>
          <w:p>
            <w:pPr>
              <w:pStyle w:val="yTableNAm"/>
              <w:spacing w:before="60"/>
            </w:pPr>
            <w:r>
              <w:t>$1 000</w:t>
            </w:r>
          </w:p>
        </w:tc>
      </w:tr>
      <w:tr>
        <w:trPr>
          <w:cantSplit/>
          <w:trHeight w:val="21"/>
        </w:trPr>
        <w:tc>
          <w:tcPr>
            <w:tcW w:w="1276" w:type="dxa"/>
          </w:tcPr>
          <w:p>
            <w:pPr>
              <w:pStyle w:val="yTableNAm"/>
              <w:spacing w:before="60"/>
            </w:pPr>
            <w:r>
              <w:t>s. 45(3)</w:t>
            </w:r>
          </w:p>
        </w:tc>
        <w:tc>
          <w:tcPr>
            <w:tcW w:w="4820" w:type="dxa"/>
          </w:tcPr>
          <w:p>
            <w:pPr>
              <w:pStyle w:val="yTableNAm"/>
              <w:spacing w:before="60"/>
            </w:pPr>
            <w:r>
              <w:t>Failing to give lessor copy of key within 7 days</w:t>
            </w:r>
          </w:p>
        </w:tc>
        <w:tc>
          <w:tcPr>
            <w:tcW w:w="992" w:type="dxa"/>
          </w:tcPr>
          <w:p>
            <w:pPr>
              <w:pStyle w:val="yTableNAm"/>
              <w:spacing w:before="60"/>
            </w:pPr>
            <w:r>
              <w:t>$1 000</w:t>
            </w:r>
          </w:p>
        </w:tc>
      </w:tr>
      <w:tr>
        <w:trPr>
          <w:cantSplit/>
          <w:trHeight w:val="21"/>
        </w:trPr>
        <w:tc>
          <w:tcPr>
            <w:tcW w:w="1276" w:type="dxa"/>
          </w:tcPr>
          <w:p>
            <w:pPr>
              <w:pStyle w:val="yTableNAm"/>
              <w:spacing w:before="60"/>
            </w:pPr>
            <w:r>
              <w:t>s. 51(1)</w:t>
            </w:r>
          </w:p>
        </w:tc>
        <w:tc>
          <w:tcPr>
            <w:tcW w:w="4820" w:type="dxa"/>
          </w:tcPr>
          <w:p>
            <w:pPr>
              <w:pStyle w:val="yTableNAm"/>
              <w:spacing w:before="60"/>
            </w:pPr>
            <w:r>
              <w:t>Failing to notify tenant of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51(2)</w:t>
            </w:r>
          </w:p>
        </w:tc>
        <w:tc>
          <w:tcPr>
            <w:tcW w:w="4820" w:type="dxa"/>
          </w:tcPr>
          <w:p>
            <w:pPr>
              <w:pStyle w:val="yTableNAm"/>
              <w:spacing w:before="60"/>
            </w:pPr>
            <w:r>
              <w:t>Failing to notify tenant of lessor’s name and property manager’s name and details</w:t>
            </w:r>
          </w:p>
        </w:tc>
        <w:tc>
          <w:tcPr>
            <w:tcW w:w="992" w:type="dxa"/>
          </w:tcPr>
          <w:p>
            <w:pPr>
              <w:pStyle w:val="yTableNAm"/>
              <w:spacing w:before="60"/>
            </w:pPr>
            <w:r>
              <w:br/>
              <w:t>$1 000</w:t>
            </w:r>
          </w:p>
        </w:tc>
      </w:tr>
      <w:tr>
        <w:trPr>
          <w:cantSplit/>
          <w:trHeight w:val="21"/>
        </w:trPr>
        <w:tc>
          <w:tcPr>
            <w:tcW w:w="1276" w:type="dxa"/>
          </w:tcPr>
          <w:p>
            <w:pPr>
              <w:pStyle w:val="yTableNAm"/>
              <w:spacing w:before="60"/>
            </w:pPr>
            <w:r>
              <w:t>s. 51(3)</w:t>
            </w:r>
          </w:p>
        </w:tc>
        <w:tc>
          <w:tcPr>
            <w:tcW w:w="4820" w:type="dxa"/>
          </w:tcPr>
          <w:p>
            <w:pPr>
              <w:pStyle w:val="yTableNAm"/>
              <w:spacing w:before="60"/>
            </w:pPr>
            <w:r>
              <w:t>Failing to notify tenant of new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51(4)</w:t>
            </w:r>
          </w:p>
        </w:tc>
        <w:tc>
          <w:tcPr>
            <w:tcW w:w="4820" w:type="dxa"/>
          </w:tcPr>
          <w:p>
            <w:pPr>
              <w:pStyle w:val="yTableNAm"/>
              <w:spacing w:before="60"/>
            </w:pPr>
            <w:r>
              <w:t>Failing to notify tenant of change of lessor’s details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53(1)</w:t>
            </w:r>
          </w:p>
        </w:tc>
        <w:tc>
          <w:tcPr>
            <w:tcW w:w="4820" w:type="dxa"/>
          </w:tcPr>
          <w:p>
            <w:pPr>
              <w:pStyle w:val="yTableNAm"/>
              <w:spacing w:before="60"/>
            </w:pPr>
            <w:r>
              <w:t>Giving false name or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53(2)</w:t>
            </w:r>
          </w:p>
        </w:tc>
        <w:tc>
          <w:tcPr>
            <w:tcW w:w="4820" w:type="dxa"/>
          </w:tcPr>
          <w:p>
            <w:pPr>
              <w:pStyle w:val="yTableNAm"/>
              <w:spacing w:before="60"/>
            </w:pPr>
            <w:r>
              <w:t>Failing to notify lessor of new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53(3)</w:t>
            </w:r>
          </w:p>
        </w:tc>
        <w:tc>
          <w:tcPr>
            <w:tcW w:w="4820" w:type="dxa"/>
          </w:tcPr>
          <w:p>
            <w:pPr>
              <w:pStyle w:val="yTableNAm"/>
              <w:spacing w:before="60"/>
            </w:pPr>
            <w:r>
              <w:t>Failing to provide forwarding address on vacating premises</w:t>
            </w:r>
          </w:p>
        </w:tc>
        <w:tc>
          <w:tcPr>
            <w:tcW w:w="992" w:type="dxa"/>
          </w:tcPr>
          <w:p>
            <w:pPr>
              <w:pStyle w:val="yTableNAm"/>
              <w:spacing w:before="60"/>
            </w:pPr>
            <w:r>
              <w:br/>
              <w:t>$1 000</w:t>
            </w:r>
          </w:p>
        </w:tc>
      </w:tr>
      <w:tr>
        <w:trPr>
          <w:cantSplit/>
          <w:trHeight w:val="21"/>
        </w:trPr>
        <w:tc>
          <w:tcPr>
            <w:tcW w:w="1276" w:type="dxa"/>
          </w:tcPr>
          <w:p>
            <w:pPr>
              <w:pStyle w:val="yTableNAm"/>
              <w:spacing w:before="60"/>
            </w:pPr>
            <w:r>
              <w:t>s. 54(1)(a)</w:t>
            </w:r>
          </w:p>
        </w:tc>
        <w:tc>
          <w:tcPr>
            <w:tcW w:w="4820" w:type="dxa"/>
          </w:tcPr>
          <w:p>
            <w:pPr>
              <w:pStyle w:val="yTableNAm"/>
              <w:spacing w:before="60"/>
            </w:pPr>
            <w:r>
              <w:t>Failing to give tenant copy of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54(1)(b)</w:t>
            </w:r>
          </w:p>
        </w:tc>
        <w:tc>
          <w:tcPr>
            <w:tcW w:w="4820" w:type="dxa"/>
          </w:tcPr>
          <w:p>
            <w:pPr>
              <w:pStyle w:val="yTableNAm"/>
              <w:spacing w:before="60"/>
            </w:pPr>
            <w:r>
              <w:t>Failing to give tenant copy of executed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57(2A)</w:t>
            </w:r>
          </w:p>
        </w:tc>
        <w:tc>
          <w:tcPr>
            <w:tcW w:w="4820" w:type="dxa"/>
          </w:tcPr>
          <w:p>
            <w:pPr>
              <w:pStyle w:val="yTableNAm"/>
              <w:spacing w:before="60"/>
            </w:pPr>
            <w:r>
              <w:t>Executing residential tenancy agreement providing for accelerated rent or liquidated damages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59F(1)</w:t>
            </w:r>
          </w:p>
        </w:tc>
        <w:tc>
          <w:tcPr>
            <w:tcW w:w="4820" w:type="dxa"/>
          </w:tcPr>
          <w:p>
            <w:pPr>
              <w:pStyle w:val="yTableNAm"/>
              <w:spacing w:before="60"/>
            </w:pPr>
            <w:r>
              <w:t>Lessor or tenant altering, removing or adding lock without consent</w:t>
            </w:r>
          </w:p>
        </w:tc>
        <w:tc>
          <w:tcPr>
            <w:tcW w:w="992" w:type="dxa"/>
          </w:tcPr>
          <w:p>
            <w:pPr>
              <w:pStyle w:val="yTableNAm"/>
              <w:spacing w:before="60"/>
            </w:pPr>
            <w:r>
              <w:br/>
              <w:t>$2 000</w:t>
            </w:r>
          </w:p>
        </w:tc>
      </w:tr>
      <w:tr>
        <w:trPr>
          <w:cantSplit/>
          <w:trHeight w:val="21"/>
        </w:trPr>
        <w:tc>
          <w:tcPr>
            <w:tcW w:w="1276" w:type="dxa"/>
          </w:tcPr>
          <w:p>
            <w:pPr>
              <w:pStyle w:val="yTableNAm"/>
              <w:keepLines/>
              <w:spacing w:before="60"/>
            </w:pPr>
            <w:r>
              <w:t>s. 59F(2)</w:t>
            </w:r>
          </w:p>
        </w:tc>
        <w:tc>
          <w:tcPr>
            <w:tcW w:w="4820" w:type="dxa"/>
          </w:tcPr>
          <w:p>
            <w:pPr>
              <w:pStyle w:val="yTableNAm"/>
              <w:keepLines/>
              <w:spacing w:before="60"/>
            </w:pPr>
            <w:r>
              <w:t>Property manager altering, removing or adding lock without consent</w:t>
            </w:r>
          </w:p>
        </w:tc>
        <w:tc>
          <w:tcPr>
            <w:tcW w:w="992" w:type="dxa"/>
          </w:tcPr>
          <w:p>
            <w:pPr>
              <w:pStyle w:val="yTableNAm"/>
              <w:keepLines/>
              <w:spacing w:before="60"/>
            </w:pPr>
            <w:r>
              <w:br/>
              <w:t>$2 000</w:t>
            </w:r>
          </w:p>
        </w:tc>
      </w:tr>
      <w:tr>
        <w:trPr>
          <w:cantSplit/>
          <w:trHeight w:val="21"/>
        </w:trPr>
        <w:tc>
          <w:tcPr>
            <w:tcW w:w="1276" w:type="dxa"/>
          </w:tcPr>
          <w:p>
            <w:pPr>
              <w:pStyle w:val="yTableNAm"/>
              <w:keepLines/>
              <w:spacing w:before="60"/>
            </w:pPr>
            <w:r>
              <w:t>s. 59F(2A)</w:t>
            </w:r>
          </w:p>
        </w:tc>
        <w:tc>
          <w:tcPr>
            <w:tcW w:w="4820" w:type="dxa"/>
          </w:tcPr>
          <w:p>
            <w:pPr>
              <w:pStyle w:val="yTableNAm"/>
              <w:keepLines/>
              <w:spacing w:before="60"/>
            </w:pPr>
            <w:r>
              <w:t>Lessor breaching term referred to in s. 45(2)(c)</w:t>
            </w:r>
          </w:p>
        </w:tc>
        <w:tc>
          <w:tcPr>
            <w:tcW w:w="992" w:type="dxa"/>
          </w:tcPr>
          <w:p>
            <w:pPr>
              <w:pStyle w:val="yTableNAm"/>
              <w:keepLines/>
              <w:spacing w:before="60"/>
            </w:pPr>
            <w:r>
              <w:t>$2 000</w:t>
            </w:r>
          </w:p>
        </w:tc>
      </w:tr>
      <w:tr>
        <w:trPr>
          <w:cantSplit/>
          <w:trHeight w:val="21"/>
        </w:trPr>
        <w:tc>
          <w:tcPr>
            <w:tcW w:w="1276" w:type="dxa"/>
          </w:tcPr>
          <w:p>
            <w:pPr>
              <w:pStyle w:val="yTableNAm"/>
              <w:keepNext/>
              <w:keepLines/>
              <w:spacing w:before="60"/>
            </w:pPr>
            <w:r>
              <w:t>s. 63(3)</w:t>
            </w:r>
          </w:p>
        </w:tc>
        <w:tc>
          <w:tcPr>
            <w:tcW w:w="4820" w:type="dxa"/>
          </w:tcPr>
          <w:p>
            <w:pPr>
              <w:pStyle w:val="yTableNAm"/>
              <w:keepLines/>
              <w:spacing w:before="60"/>
            </w:pPr>
            <w:r>
              <w:t>Giving false or misleading notice of termination</w:t>
            </w:r>
          </w:p>
        </w:tc>
        <w:tc>
          <w:tcPr>
            <w:tcW w:w="992" w:type="dxa"/>
          </w:tcPr>
          <w:p>
            <w:pPr>
              <w:pStyle w:val="yTableNAm"/>
              <w:keepLines/>
              <w:spacing w:before="60"/>
            </w:pPr>
            <w:r>
              <w:t>$1 000</w:t>
            </w:r>
          </w:p>
        </w:tc>
      </w:tr>
      <w:tr>
        <w:trPr>
          <w:cantSplit/>
          <w:trHeight w:val="21"/>
        </w:trPr>
        <w:tc>
          <w:tcPr>
            <w:tcW w:w="1276" w:type="dxa"/>
          </w:tcPr>
          <w:p>
            <w:pPr>
              <w:pStyle w:val="yTableNAm"/>
            </w:pPr>
            <w:r>
              <w:t>s. 71AB(3)</w:t>
            </w:r>
          </w:p>
        </w:tc>
        <w:tc>
          <w:tcPr>
            <w:tcW w:w="4820" w:type="dxa"/>
          </w:tcPr>
          <w:p>
            <w:pPr>
              <w:pStyle w:val="yTableNAm"/>
            </w:pPr>
            <w:r>
              <w:t>Lessor disclosing information referred to in s. 71AB(2)</w:t>
            </w:r>
          </w:p>
        </w:tc>
        <w:tc>
          <w:tcPr>
            <w:tcW w:w="992" w:type="dxa"/>
          </w:tcPr>
          <w:p>
            <w:pPr>
              <w:pStyle w:val="yTableNAm"/>
            </w:pPr>
            <w:r>
              <w:br/>
              <w:t>$1 000</w:t>
            </w:r>
          </w:p>
        </w:tc>
      </w:tr>
      <w:tr>
        <w:trPr>
          <w:cantSplit/>
          <w:trHeight w:val="21"/>
        </w:trPr>
        <w:tc>
          <w:tcPr>
            <w:tcW w:w="1276" w:type="dxa"/>
          </w:tcPr>
          <w:p>
            <w:pPr>
              <w:pStyle w:val="yTableNAm"/>
              <w:keepNext/>
              <w:keepLines/>
              <w:spacing w:before="60"/>
            </w:pPr>
            <w:r>
              <w:t>s. 71AB(4)</w:t>
            </w:r>
          </w:p>
        </w:tc>
        <w:tc>
          <w:tcPr>
            <w:tcW w:w="4820" w:type="dxa"/>
          </w:tcPr>
          <w:p>
            <w:pPr>
              <w:pStyle w:val="yTableNAm"/>
              <w:keepNext/>
              <w:keepLines/>
              <w:spacing w:before="60"/>
            </w:pPr>
            <w:r>
              <w:t>Lessor failing to ensure information referred to in s. 71AB(2) is kept in secure manner</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79(3)</w:t>
            </w:r>
          </w:p>
        </w:tc>
        <w:tc>
          <w:tcPr>
            <w:tcW w:w="4820" w:type="dxa"/>
          </w:tcPr>
          <w:p>
            <w:pPr>
              <w:pStyle w:val="yTableNAm"/>
              <w:spacing w:before="60"/>
            </w:pPr>
            <w:r>
              <w:t>Failing to give notice that abandoned goods have been stored</w:t>
            </w:r>
          </w:p>
        </w:tc>
        <w:tc>
          <w:tcPr>
            <w:tcW w:w="992" w:type="dxa"/>
          </w:tcPr>
          <w:p>
            <w:pPr>
              <w:pStyle w:val="yTableNAm"/>
              <w:spacing w:before="60"/>
            </w:pPr>
            <w:r>
              <w:br/>
              <w:t>$1 000</w:t>
            </w:r>
          </w:p>
        </w:tc>
      </w:tr>
      <w:tr>
        <w:trPr>
          <w:cantSplit/>
          <w:trHeight w:val="21"/>
        </w:trPr>
        <w:tc>
          <w:tcPr>
            <w:tcW w:w="1276" w:type="dxa"/>
          </w:tcPr>
          <w:p>
            <w:pPr>
              <w:pStyle w:val="yTableNAm"/>
              <w:spacing w:before="60"/>
            </w:pPr>
            <w:r>
              <w:t>s. 80A(6)</w:t>
            </w:r>
          </w:p>
        </w:tc>
        <w:tc>
          <w:tcPr>
            <w:tcW w:w="4820" w:type="dxa"/>
          </w:tcPr>
          <w:p>
            <w:pPr>
              <w:pStyle w:val="yTableNAm"/>
              <w:spacing w:before="60"/>
            </w:pPr>
            <w:r>
              <w:t>Failing to give reclaimed document to person</w:t>
            </w:r>
          </w:p>
        </w:tc>
        <w:tc>
          <w:tcPr>
            <w:tcW w:w="992" w:type="dxa"/>
          </w:tcPr>
          <w:p>
            <w:pPr>
              <w:pStyle w:val="yTableNAm"/>
              <w:spacing w:before="60"/>
            </w:pPr>
            <w:r>
              <w:t>$1 000</w:t>
            </w:r>
          </w:p>
        </w:tc>
      </w:tr>
      <w:tr>
        <w:trPr>
          <w:cantSplit/>
          <w:trHeight w:val="21"/>
        </w:trPr>
        <w:tc>
          <w:tcPr>
            <w:tcW w:w="1276" w:type="dxa"/>
          </w:tcPr>
          <w:p>
            <w:pPr>
              <w:pStyle w:val="yTableNAm"/>
              <w:spacing w:before="60"/>
            </w:pPr>
            <w:r>
              <w:t>s. 80</w:t>
            </w:r>
          </w:p>
        </w:tc>
        <w:tc>
          <w:tcPr>
            <w:tcW w:w="4820" w:type="dxa"/>
          </w:tcPr>
          <w:p>
            <w:pPr>
              <w:pStyle w:val="yTableNAm"/>
              <w:spacing w:before="60"/>
            </w:pPr>
            <w:r>
              <w:t>Entering leased premises to recover possession without court order</w:t>
            </w:r>
          </w:p>
        </w:tc>
        <w:tc>
          <w:tcPr>
            <w:tcW w:w="992" w:type="dxa"/>
          </w:tcPr>
          <w:p>
            <w:pPr>
              <w:pStyle w:val="yTableNAm"/>
              <w:spacing w:before="60"/>
            </w:pPr>
            <w:r>
              <w:br/>
              <w:t>$4 000</w:t>
            </w:r>
          </w:p>
        </w:tc>
      </w:tr>
      <w:tr>
        <w:trPr>
          <w:cantSplit/>
          <w:trHeight w:val="21"/>
        </w:trPr>
        <w:tc>
          <w:tcPr>
            <w:tcW w:w="1276" w:type="dxa"/>
          </w:tcPr>
          <w:p>
            <w:pPr>
              <w:pStyle w:val="yTableNAm"/>
              <w:spacing w:before="60"/>
            </w:pPr>
            <w:r>
              <w:t>s. 82C(2)</w:t>
            </w:r>
          </w:p>
        </w:tc>
        <w:tc>
          <w:tcPr>
            <w:tcW w:w="4820" w:type="dxa"/>
          </w:tcPr>
          <w:p>
            <w:pPr>
              <w:pStyle w:val="yTableNAm"/>
              <w:spacing w:before="60"/>
            </w:pPr>
            <w:r>
              <w:t>Failing to give written notice of usual use of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82D(2)</w:t>
            </w:r>
          </w:p>
        </w:tc>
        <w:tc>
          <w:tcPr>
            <w:tcW w:w="4820" w:type="dxa"/>
          </w:tcPr>
          <w:p>
            <w:pPr>
              <w:pStyle w:val="yTableNAm"/>
              <w:spacing w:before="60"/>
            </w:pPr>
            <w:r>
              <w:t>Failing to give written notice of personal information in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82E(1)</w:t>
            </w:r>
          </w:p>
        </w:tc>
        <w:tc>
          <w:tcPr>
            <w:tcW w:w="4820" w:type="dxa"/>
          </w:tcPr>
          <w:p>
            <w:pPr>
              <w:pStyle w:val="yTableNAm"/>
              <w:spacing w:before="60"/>
            </w:pPr>
            <w:r>
              <w:t>Listing personal information in residential tenancy database contrary to section 82E(1)</w:t>
            </w:r>
          </w:p>
        </w:tc>
        <w:tc>
          <w:tcPr>
            <w:tcW w:w="992" w:type="dxa"/>
          </w:tcPr>
          <w:p>
            <w:pPr>
              <w:pStyle w:val="yTableNAm"/>
              <w:spacing w:before="60"/>
            </w:pPr>
            <w:r>
              <w:br/>
              <w:t>$1 000</w:t>
            </w:r>
          </w:p>
        </w:tc>
      </w:tr>
      <w:tr>
        <w:trPr>
          <w:cantSplit/>
          <w:trHeight w:val="21"/>
        </w:trPr>
        <w:tc>
          <w:tcPr>
            <w:tcW w:w="1276" w:type="dxa"/>
          </w:tcPr>
          <w:p>
            <w:pPr>
              <w:pStyle w:val="yTableNAm"/>
              <w:spacing w:before="60"/>
            </w:pPr>
            <w:r>
              <w:t>s. 82F(1)</w:t>
            </w:r>
          </w:p>
        </w:tc>
        <w:tc>
          <w:tcPr>
            <w:tcW w:w="4820" w:type="dxa"/>
          </w:tcPr>
          <w:p>
            <w:pPr>
              <w:pStyle w:val="yTableNAm"/>
              <w:spacing w:before="60"/>
            </w:pPr>
            <w:r>
              <w:t>Listing personal information in residential tenancy database contrary to section 82F(1)</w:t>
            </w:r>
          </w:p>
        </w:tc>
        <w:tc>
          <w:tcPr>
            <w:tcW w:w="992" w:type="dxa"/>
          </w:tcPr>
          <w:p>
            <w:pPr>
              <w:pStyle w:val="yTableNAm"/>
              <w:spacing w:before="60"/>
            </w:pPr>
            <w:r>
              <w:br/>
              <w:t>$1 000</w:t>
            </w:r>
          </w:p>
        </w:tc>
      </w:tr>
      <w:tr>
        <w:trPr>
          <w:cantSplit/>
          <w:trHeight w:val="21"/>
        </w:trPr>
        <w:tc>
          <w:tcPr>
            <w:tcW w:w="1276" w:type="dxa"/>
          </w:tcPr>
          <w:p>
            <w:pPr>
              <w:pStyle w:val="yTableNAm"/>
              <w:spacing w:before="60"/>
            </w:pPr>
            <w:r>
              <w:t>s. 82G(3)</w:t>
            </w:r>
          </w:p>
        </w:tc>
        <w:tc>
          <w:tcPr>
            <w:tcW w:w="4820" w:type="dxa"/>
          </w:tcPr>
          <w:p>
            <w:pPr>
              <w:pStyle w:val="yTableNAm"/>
              <w:spacing w:before="60"/>
            </w:pPr>
            <w:r>
              <w:t>Failing to keep copy of written notice under section 82G(2) for one year</w:t>
            </w:r>
          </w:p>
        </w:tc>
        <w:tc>
          <w:tcPr>
            <w:tcW w:w="992" w:type="dxa"/>
          </w:tcPr>
          <w:p>
            <w:pPr>
              <w:pStyle w:val="yTableNAm"/>
              <w:spacing w:before="60"/>
            </w:pPr>
            <w:r>
              <w:br/>
              <w:t>$1 000</w:t>
            </w:r>
          </w:p>
        </w:tc>
      </w:tr>
      <w:tr>
        <w:trPr>
          <w:cantSplit/>
          <w:trHeight w:val="21"/>
        </w:trPr>
        <w:tc>
          <w:tcPr>
            <w:tcW w:w="1276" w:type="dxa"/>
          </w:tcPr>
          <w:p>
            <w:pPr>
              <w:pStyle w:val="yTableNAm"/>
              <w:spacing w:before="60"/>
            </w:pPr>
            <w:r>
              <w:t>s. 82H(2)</w:t>
            </w:r>
          </w:p>
        </w:tc>
        <w:tc>
          <w:tcPr>
            <w:tcW w:w="4820" w:type="dxa"/>
          </w:tcPr>
          <w:p>
            <w:pPr>
              <w:pStyle w:val="yTableNAm"/>
              <w:spacing w:before="60"/>
            </w:pPr>
            <w:r>
              <w:t>Failing to amend or remove personal information from residential tenancy database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82I(1)</w:t>
            </w:r>
          </w:p>
        </w:tc>
        <w:tc>
          <w:tcPr>
            <w:tcW w:w="4820" w:type="dxa"/>
          </w:tcPr>
          <w:p>
            <w:pPr>
              <w:pStyle w:val="yTableNAm"/>
              <w:spacing w:before="60"/>
            </w:pPr>
            <w:r>
              <w:t>Lessor or lessor’s agent failing to give copy of personal information within 14 days of request</w:t>
            </w:r>
          </w:p>
        </w:tc>
        <w:tc>
          <w:tcPr>
            <w:tcW w:w="992" w:type="dxa"/>
          </w:tcPr>
          <w:p>
            <w:pPr>
              <w:pStyle w:val="yTableNAm"/>
              <w:spacing w:before="60"/>
            </w:pPr>
            <w:r>
              <w:br/>
              <w:t>$1 000</w:t>
            </w:r>
          </w:p>
        </w:tc>
      </w:tr>
      <w:tr>
        <w:trPr>
          <w:cantSplit/>
          <w:trHeight w:val="21"/>
        </w:trPr>
        <w:tc>
          <w:tcPr>
            <w:tcW w:w="1276" w:type="dxa"/>
          </w:tcPr>
          <w:p>
            <w:pPr>
              <w:pStyle w:val="yTableNAm"/>
              <w:spacing w:before="60"/>
            </w:pPr>
            <w:r>
              <w:t>s. 82I(2)</w:t>
            </w:r>
          </w:p>
        </w:tc>
        <w:tc>
          <w:tcPr>
            <w:tcW w:w="4820" w:type="dxa"/>
          </w:tcPr>
          <w:p>
            <w:pPr>
              <w:pStyle w:val="yTableNAm"/>
              <w:spacing w:before="60"/>
            </w:pPr>
            <w:r>
              <w:t>Database operator failing to give copy of personal information in residential tenancy database within 14 days of request</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82K(2)</w:t>
            </w:r>
          </w:p>
        </w:tc>
        <w:tc>
          <w:tcPr>
            <w:tcW w:w="4820" w:type="dxa"/>
          </w:tcPr>
          <w:p>
            <w:pPr>
              <w:pStyle w:val="yTableNAm"/>
              <w:spacing w:before="60"/>
            </w:pPr>
            <w:r>
              <w:t>Keeping personal information in residential tenancy database longer than permitted</w:t>
            </w:r>
          </w:p>
        </w:tc>
        <w:tc>
          <w:tcPr>
            <w:tcW w:w="992" w:type="dxa"/>
          </w:tcPr>
          <w:p>
            <w:pPr>
              <w:pStyle w:val="yTableNAm"/>
              <w:spacing w:before="60"/>
            </w:pPr>
            <w:r>
              <w:br/>
              <w:t>$1 000</w:t>
            </w:r>
          </w:p>
        </w:tc>
      </w:tr>
      <w:tr>
        <w:trPr>
          <w:cantSplit/>
          <w:trHeight w:val="21"/>
        </w:trPr>
        <w:tc>
          <w:tcPr>
            <w:tcW w:w="1276" w:type="dxa"/>
          </w:tcPr>
          <w:p>
            <w:pPr>
              <w:pStyle w:val="yTableNAm"/>
              <w:spacing w:before="60"/>
            </w:pPr>
            <w:r>
              <w:t>s. 93(1)</w:t>
            </w:r>
          </w:p>
        </w:tc>
        <w:tc>
          <w:tcPr>
            <w:tcW w:w="4820" w:type="dxa"/>
          </w:tcPr>
          <w:p>
            <w:pPr>
              <w:pStyle w:val="yTableNAm"/>
              <w:spacing w:before="60"/>
            </w:pPr>
            <w:r>
              <w:t>Failing to take reasonable steps to ensure security bond is transferred to bond administrator when required</w:t>
            </w:r>
          </w:p>
        </w:tc>
        <w:tc>
          <w:tcPr>
            <w:tcW w:w="992" w:type="dxa"/>
          </w:tcPr>
          <w:p>
            <w:pPr>
              <w:pStyle w:val="yTableNAm"/>
              <w:spacing w:before="60"/>
            </w:pPr>
            <w:r>
              <w:br/>
            </w:r>
            <w:r>
              <w:br/>
              <w:t>$1 000</w:t>
            </w:r>
          </w:p>
        </w:tc>
      </w:tr>
      <w:tr>
        <w:trPr>
          <w:cantSplit/>
          <w:trHeight w:val="21"/>
        </w:trPr>
        <w:tc>
          <w:tcPr>
            <w:tcW w:w="1276" w:type="dxa"/>
            <w:tcBorders>
              <w:bottom w:val="single" w:sz="4" w:space="0" w:color="auto"/>
            </w:tcBorders>
          </w:tcPr>
          <w:p>
            <w:pPr>
              <w:pStyle w:val="yTableNAm"/>
              <w:keepNext/>
              <w:keepLines/>
              <w:spacing w:before="60"/>
            </w:pPr>
            <w:r>
              <w:t>s. 96(2)</w:t>
            </w:r>
          </w:p>
        </w:tc>
        <w:tc>
          <w:tcPr>
            <w:tcW w:w="4820" w:type="dxa"/>
            <w:tcBorders>
              <w:bottom w:val="single" w:sz="4" w:space="0" w:color="auto"/>
            </w:tcBorders>
          </w:tcPr>
          <w:p>
            <w:pPr>
              <w:pStyle w:val="yTableNAm"/>
              <w:keepNext/>
              <w:keepLines/>
              <w:spacing w:before="60"/>
            </w:pPr>
            <w:r>
              <w:t>Failing to pay bond, or part of bond, when required</w:t>
            </w:r>
          </w:p>
        </w:tc>
        <w:tc>
          <w:tcPr>
            <w:tcW w:w="992" w:type="dxa"/>
            <w:tcBorders>
              <w:bottom w:val="single" w:sz="4" w:space="0" w:color="auto"/>
            </w:tcBorders>
          </w:tcPr>
          <w:p>
            <w:pPr>
              <w:pStyle w:val="yTableNAm"/>
              <w:keepNext/>
              <w:keepLines/>
              <w:spacing w:before="60"/>
            </w:pPr>
            <w:r>
              <w:t>$1 000</w:t>
            </w:r>
          </w:p>
        </w:tc>
      </w:tr>
    </w:tbl>
    <w:p>
      <w:pPr>
        <w:pStyle w:val="yFootnotesection"/>
      </w:pPr>
      <w:r>
        <w:tab/>
        <w:t>[Schedule 5 inserted: Gazette 3 May 2013 p. 1832-5; amended: Gazette 9 Apr 2019 p. 1052.]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169" w:name="_Toc38024569"/>
      <w:bookmarkStart w:id="170" w:name="_Toc38024654"/>
      <w:bookmarkStart w:id="171" w:name="_Toc38029702"/>
      <w:bookmarkStart w:id="172" w:name="_Toc11849075"/>
      <w:bookmarkStart w:id="173" w:name="_Toc12014510"/>
      <w:r>
        <w:t>Notes</w:t>
      </w:r>
      <w:bookmarkEnd w:id="169"/>
      <w:bookmarkEnd w:id="170"/>
      <w:bookmarkEnd w:id="171"/>
      <w:bookmarkEnd w:id="172"/>
      <w:bookmarkEnd w:id="173"/>
    </w:p>
    <w:p>
      <w:pPr>
        <w:pStyle w:val="nStatement"/>
      </w:pPr>
      <w:del w:id="174" w:author="Master Repository Process" w:date="2021-09-12T14:47:00Z">
        <w:r>
          <w:rPr>
            <w:vertAlign w:val="superscript"/>
          </w:rPr>
          <w:delText>1</w:delText>
        </w:r>
        <w:r>
          <w:tab/>
        </w:r>
      </w:del>
      <w:r>
        <w:t xml:space="preserve">This is a compilation of the </w:t>
      </w:r>
      <w:r>
        <w:rPr>
          <w:i/>
          <w:noProof/>
        </w:rPr>
        <w:t>Residential Tenancies Regulations</w:t>
      </w:r>
      <w:del w:id="175" w:author="Master Repository Process" w:date="2021-09-12T14:47:00Z">
        <w:r>
          <w:rPr>
            <w:i/>
            <w:noProof/>
          </w:rPr>
          <w:delText xml:space="preserve"> </w:delText>
        </w:r>
      </w:del>
      <w:ins w:id="176" w:author="Master Repository Process" w:date="2021-09-12T14:47:00Z">
        <w:r>
          <w:rPr>
            <w:i/>
            <w:noProof/>
          </w:rPr>
          <w:t> </w:t>
        </w:r>
      </w:ins>
      <w:r>
        <w:rPr>
          <w:i/>
          <w:noProof/>
        </w:rPr>
        <w:t>1989</w:t>
      </w:r>
      <w:r>
        <w:t xml:space="preserve"> and includes </w:t>
      </w:r>
      <w:del w:id="177" w:author="Master Repository Process" w:date="2021-09-12T14:47:00Z">
        <w:r>
          <w:delText xml:space="preserve">the </w:delText>
        </w:r>
      </w:del>
      <w:r>
        <w:t xml:space="preserve">amendments made by </w:t>
      </w:r>
      <w:del w:id="178" w:author="Master Repository Process" w:date="2021-09-12T14:47:00Z">
        <w:r>
          <w:delText xml:space="preserve">the </w:delText>
        </w:r>
      </w:del>
      <w:r>
        <w:t>other written laws</w:t>
      </w:r>
      <w:del w:id="179" w:author="Master Repository Process" w:date="2021-09-12T14:47:00Z">
        <w:r>
          <w:delText xml:space="preserve"> referred to in the following table.  The table also contains</w:delText>
        </w:r>
      </w:del>
      <w:ins w:id="180" w:author="Master Repository Process" w:date="2021-09-12T14:47:00Z">
        <w:r>
          <w:t>. For provisions that have come into operation, and for</w:t>
        </w:r>
      </w:ins>
      <w:r>
        <w:t xml:space="preserve"> information about any </w:t>
      </w:r>
      <w:del w:id="181" w:author="Master Repository Process" w:date="2021-09-12T14:47:00Z">
        <w:r>
          <w:delText>reprint</w:delText>
        </w:r>
      </w:del>
      <w:ins w:id="182" w:author="Master Repository Process" w:date="2021-09-12T14:47:00Z">
        <w:r>
          <w:t>reprints, see the compilation table. For provisions that have not yet come into operation see the uncommenced provisions table</w:t>
        </w:r>
      </w:ins>
      <w:r>
        <w:t>.</w:t>
      </w:r>
    </w:p>
    <w:p>
      <w:pPr>
        <w:pStyle w:val="nHeading3"/>
      </w:pPr>
      <w:bookmarkStart w:id="183" w:name="_Toc38029703"/>
      <w:bookmarkStart w:id="184" w:name="_Toc12014511"/>
      <w:r>
        <w:t>Compilation table</w:t>
      </w:r>
      <w:bookmarkEnd w:id="183"/>
      <w:bookmarkEnd w:id="18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185" w:author="Master Repository Process" w:date="2021-09-12T14:47:00Z">
              <w:r>
                <w:rPr>
                  <w:b/>
                </w:rPr>
                <w:delText>Gazettal</w:delText>
              </w:r>
            </w:del>
            <w:ins w:id="186" w:author="Master Repository Process" w:date="2021-09-12T14:47: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 xml:space="preserve">Residential Tenancies Regulations 1989 </w:t>
            </w:r>
          </w:p>
        </w:tc>
        <w:tc>
          <w:tcPr>
            <w:tcW w:w="1276" w:type="dxa"/>
          </w:tcPr>
          <w:p>
            <w:pPr>
              <w:pStyle w:val="nTable"/>
              <w:spacing w:after="40"/>
            </w:pPr>
            <w:r>
              <w:t>9 Aug 1989 p. 2563</w:t>
            </w:r>
            <w:r>
              <w:noBreakHyphen/>
              <w:t>85</w:t>
            </w:r>
            <w:r>
              <w:br/>
              <w:t>(erratum 18 Aug 1989 p. 2751)</w:t>
            </w:r>
          </w:p>
        </w:tc>
        <w:tc>
          <w:tcPr>
            <w:tcW w:w="2693" w:type="dxa"/>
          </w:tcPr>
          <w:p>
            <w:pPr>
              <w:pStyle w:val="nTable"/>
              <w:spacing w:after="40"/>
            </w:pPr>
            <w:r>
              <w:t xml:space="preserve">1 Oct 1989 (see r. 2 and </w:t>
            </w:r>
            <w:r>
              <w:rPr>
                <w:i/>
              </w:rPr>
              <w:t>Gazette</w:t>
            </w:r>
            <w:r>
              <w:t xml:space="preserve"> 18 Aug 1989 p. 2748)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1989</w:t>
            </w:r>
          </w:p>
        </w:tc>
        <w:tc>
          <w:tcPr>
            <w:tcW w:w="1276" w:type="dxa"/>
          </w:tcPr>
          <w:p>
            <w:pPr>
              <w:pStyle w:val="nTable"/>
              <w:spacing w:after="40"/>
            </w:pPr>
            <w:r>
              <w:t>15 Sep 1989 p. 3433</w:t>
            </w:r>
          </w:p>
        </w:tc>
        <w:tc>
          <w:tcPr>
            <w:tcW w:w="2693" w:type="dxa"/>
          </w:tcPr>
          <w:p>
            <w:pPr>
              <w:pStyle w:val="nTable"/>
              <w:spacing w:after="40"/>
            </w:pPr>
            <w:r>
              <w:t>15 Sep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1989</w:t>
            </w:r>
          </w:p>
        </w:tc>
        <w:tc>
          <w:tcPr>
            <w:tcW w:w="1276" w:type="dxa"/>
          </w:tcPr>
          <w:p>
            <w:pPr>
              <w:pStyle w:val="nTable"/>
              <w:spacing w:after="40"/>
            </w:pPr>
            <w:r>
              <w:t>6 Oct 1989 p. 3766</w:t>
            </w:r>
          </w:p>
        </w:tc>
        <w:tc>
          <w:tcPr>
            <w:tcW w:w="2693" w:type="dxa"/>
          </w:tcPr>
          <w:p>
            <w:pPr>
              <w:pStyle w:val="nTable"/>
              <w:spacing w:after="40"/>
            </w:pPr>
            <w:r>
              <w:t>6 Oct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1990</w:t>
            </w:r>
          </w:p>
        </w:tc>
        <w:tc>
          <w:tcPr>
            <w:tcW w:w="1276" w:type="dxa"/>
          </w:tcPr>
          <w:p>
            <w:pPr>
              <w:pStyle w:val="nTable"/>
              <w:spacing w:after="40"/>
            </w:pPr>
            <w:r>
              <w:t>23 Feb 1990 p. 1152</w:t>
            </w:r>
            <w:r>
              <w:noBreakHyphen/>
              <w:t>3</w:t>
            </w:r>
          </w:p>
        </w:tc>
        <w:tc>
          <w:tcPr>
            <w:tcW w:w="2693" w:type="dxa"/>
          </w:tcPr>
          <w:p>
            <w:pPr>
              <w:pStyle w:val="nTable"/>
              <w:spacing w:after="40"/>
            </w:pPr>
            <w:r>
              <w:t>23 Feb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1990</w:t>
            </w:r>
          </w:p>
        </w:tc>
        <w:tc>
          <w:tcPr>
            <w:tcW w:w="1276" w:type="dxa"/>
          </w:tcPr>
          <w:p>
            <w:pPr>
              <w:pStyle w:val="nTable"/>
              <w:spacing w:after="40"/>
            </w:pPr>
            <w:r>
              <w:t>6 Apr 1990 p. 1701</w:t>
            </w:r>
            <w:r>
              <w:br/>
              <w:t>(erratum 12 Apr 1990 p. 1907)</w:t>
            </w:r>
          </w:p>
        </w:tc>
        <w:tc>
          <w:tcPr>
            <w:tcW w:w="2693" w:type="dxa"/>
          </w:tcPr>
          <w:p>
            <w:pPr>
              <w:pStyle w:val="nTable"/>
              <w:spacing w:after="40"/>
            </w:pPr>
            <w:r>
              <w:t>6 Apr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1991</w:t>
            </w:r>
          </w:p>
        </w:tc>
        <w:tc>
          <w:tcPr>
            <w:tcW w:w="1276" w:type="dxa"/>
          </w:tcPr>
          <w:p>
            <w:pPr>
              <w:pStyle w:val="nTable"/>
              <w:spacing w:after="40"/>
            </w:pPr>
            <w:r>
              <w:t>15 Mar 1991 p. 1119</w:t>
            </w:r>
          </w:p>
        </w:tc>
        <w:tc>
          <w:tcPr>
            <w:tcW w:w="2693" w:type="dxa"/>
          </w:tcPr>
          <w:p>
            <w:pPr>
              <w:pStyle w:val="nTable"/>
              <w:spacing w:after="40"/>
            </w:pPr>
            <w:r>
              <w:t>15 Mar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1991</w:t>
            </w:r>
          </w:p>
        </w:tc>
        <w:tc>
          <w:tcPr>
            <w:tcW w:w="1276" w:type="dxa"/>
          </w:tcPr>
          <w:p>
            <w:pPr>
              <w:pStyle w:val="nTable"/>
              <w:spacing w:after="40"/>
            </w:pPr>
            <w:r>
              <w:t>14 Jun 1991 p. 2872</w:t>
            </w:r>
            <w:r>
              <w:noBreakHyphen/>
              <w:t>3</w:t>
            </w:r>
          </w:p>
        </w:tc>
        <w:tc>
          <w:tcPr>
            <w:tcW w:w="2693" w:type="dxa"/>
          </w:tcPr>
          <w:p>
            <w:pPr>
              <w:pStyle w:val="nTable"/>
              <w:spacing w:after="40"/>
            </w:pPr>
            <w:r>
              <w:t>14 Jun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(No. 4) 1991</w:t>
            </w:r>
          </w:p>
        </w:tc>
        <w:tc>
          <w:tcPr>
            <w:tcW w:w="1276" w:type="dxa"/>
          </w:tcPr>
          <w:p>
            <w:pPr>
              <w:pStyle w:val="nTable"/>
              <w:spacing w:after="40"/>
            </w:pPr>
            <w:r>
              <w:t>13 Dec 1991 p. 6153</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3) 1991</w:t>
            </w:r>
          </w:p>
        </w:tc>
        <w:tc>
          <w:tcPr>
            <w:tcW w:w="1276" w:type="dxa"/>
          </w:tcPr>
          <w:p>
            <w:pPr>
              <w:pStyle w:val="nTable"/>
              <w:spacing w:after="40"/>
            </w:pPr>
            <w:r>
              <w:t>13 Dec 1991 p. 6154</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1992</w:t>
            </w:r>
          </w:p>
        </w:tc>
        <w:tc>
          <w:tcPr>
            <w:tcW w:w="1276" w:type="dxa"/>
          </w:tcPr>
          <w:p>
            <w:pPr>
              <w:pStyle w:val="nTable"/>
              <w:spacing w:after="40"/>
            </w:pPr>
            <w:r>
              <w:t>8 Jan 1993 p. 29</w:t>
            </w:r>
          </w:p>
        </w:tc>
        <w:tc>
          <w:tcPr>
            <w:tcW w:w="2693" w:type="dxa"/>
          </w:tcPr>
          <w:p>
            <w:pPr>
              <w:pStyle w:val="nTable"/>
              <w:spacing w:after="40"/>
            </w:pPr>
            <w:r>
              <w:t>8 Jan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1993</w:t>
            </w:r>
          </w:p>
        </w:tc>
        <w:tc>
          <w:tcPr>
            <w:tcW w:w="1276" w:type="dxa"/>
          </w:tcPr>
          <w:p>
            <w:pPr>
              <w:pStyle w:val="nTable"/>
              <w:spacing w:after="40"/>
            </w:pPr>
            <w:r>
              <w:t>12 Feb 1993 p. 1214</w:t>
            </w:r>
          </w:p>
        </w:tc>
        <w:tc>
          <w:tcPr>
            <w:tcW w:w="2693" w:type="dxa"/>
          </w:tcPr>
          <w:p>
            <w:pPr>
              <w:pStyle w:val="nTable"/>
              <w:spacing w:after="40"/>
            </w:pPr>
            <w:r>
              <w:t>12 Feb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1994</w:t>
            </w:r>
          </w:p>
        </w:tc>
        <w:tc>
          <w:tcPr>
            <w:tcW w:w="1276" w:type="dxa"/>
          </w:tcPr>
          <w:p>
            <w:pPr>
              <w:pStyle w:val="nTable"/>
              <w:spacing w:after="40"/>
            </w:pPr>
            <w:r>
              <w:t>9 Sep 1994 p. 4629</w:t>
            </w:r>
          </w:p>
        </w:tc>
        <w:tc>
          <w:tcPr>
            <w:tcW w:w="2693" w:type="dxa"/>
          </w:tcPr>
          <w:p>
            <w:pPr>
              <w:pStyle w:val="nTable"/>
              <w:spacing w:after="40"/>
            </w:pPr>
            <w:r>
              <w:t>9 Sep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1994</w:t>
            </w:r>
          </w:p>
        </w:tc>
        <w:tc>
          <w:tcPr>
            <w:tcW w:w="1276" w:type="dxa"/>
          </w:tcPr>
          <w:p>
            <w:pPr>
              <w:pStyle w:val="nTable"/>
              <w:spacing w:after="40"/>
            </w:pPr>
            <w:r>
              <w:t>30 Dec 1994 p. 7231</w:t>
            </w:r>
            <w:r>
              <w:noBreakHyphen/>
              <w:t>2</w:t>
            </w:r>
          </w:p>
        </w:tc>
        <w:tc>
          <w:tcPr>
            <w:tcW w:w="2693" w:type="dxa"/>
          </w:tcPr>
          <w:p>
            <w:pPr>
              <w:pStyle w:val="nTable"/>
              <w:spacing w:after="40"/>
            </w:pPr>
            <w:r>
              <w:t>30 Dec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1995</w:t>
            </w:r>
          </w:p>
        </w:tc>
        <w:tc>
          <w:tcPr>
            <w:tcW w:w="1276" w:type="dxa"/>
          </w:tcPr>
          <w:p>
            <w:pPr>
              <w:pStyle w:val="nTable"/>
              <w:spacing w:after="40"/>
            </w:pPr>
            <w:r>
              <w:t>16 Jun 1995 p. 2318</w:t>
            </w:r>
          </w:p>
        </w:tc>
        <w:tc>
          <w:tcPr>
            <w:tcW w:w="2693" w:type="dxa"/>
          </w:tcPr>
          <w:p>
            <w:pPr>
              <w:pStyle w:val="nTable"/>
              <w:spacing w:after="40"/>
            </w:pPr>
            <w:r>
              <w:t>16 Jun 1995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Residential Tenancies Regulations 1989</w:t>
            </w:r>
            <w:r>
              <w:rPr>
                <w:b/>
              </w:rPr>
              <w:t xml:space="preserve"> as at 9 Apr 1996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1996</w:t>
            </w:r>
          </w:p>
        </w:tc>
        <w:tc>
          <w:tcPr>
            <w:tcW w:w="1276" w:type="dxa"/>
          </w:tcPr>
          <w:p>
            <w:pPr>
              <w:pStyle w:val="nTable"/>
              <w:spacing w:after="40"/>
            </w:pPr>
            <w:r>
              <w:t>25 Jun 1996 p. 2904</w:t>
            </w:r>
            <w:r>
              <w:noBreakHyphen/>
              <w:t>17</w:t>
            </w:r>
          </w:p>
        </w:tc>
        <w:tc>
          <w:tcPr>
            <w:tcW w:w="2693" w:type="dxa"/>
          </w:tcPr>
          <w:p>
            <w:pPr>
              <w:pStyle w:val="nTable"/>
              <w:spacing w:after="40"/>
            </w:pPr>
            <w:r>
              <w:t xml:space="preserve">1 Jul 1996 (see r. 2 and </w:t>
            </w:r>
            <w:r>
              <w:rPr>
                <w:i/>
              </w:rPr>
              <w:t>Gazette</w:t>
            </w:r>
            <w:r>
              <w:t xml:space="preserve"> 25 Jun 1996 p. 2902)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1999</w:t>
            </w:r>
          </w:p>
        </w:tc>
        <w:tc>
          <w:tcPr>
            <w:tcW w:w="1276" w:type="dxa"/>
          </w:tcPr>
          <w:p>
            <w:pPr>
              <w:pStyle w:val="nTable"/>
              <w:spacing w:after="40"/>
            </w:pPr>
            <w:r>
              <w:t>19 Feb 1999 p. 553</w:t>
            </w:r>
            <w:r>
              <w:noBreakHyphen/>
              <w:t>4</w:t>
            </w:r>
          </w:p>
        </w:tc>
        <w:tc>
          <w:tcPr>
            <w:tcW w:w="2693" w:type="dxa"/>
          </w:tcPr>
          <w:p>
            <w:pPr>
              <w:pStyle w:val="nTable"/>
              <w:spacing w:after="40"/>
            </w:pPr>
            <w:r>
              <w:t>19 Feb 1999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2: The </w:t>
            </w:r>
            <w:r>
              <w:rPr>
                <w:b/>
                <w:i/>
              </w:rPr>
              <w:t>Residential Tenancies Regulations 1989</w:t>
            </w:r>
            <w:r>
              <w:rPr>
                <w:b/>
              </w:rPr>
              <w:t xml:space="preserve"> as at 19 Sep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2004</w:t>
            </w:r>
          </w:p>
        </w:tc>
        <w:tc>
          <w:tcPr>
            <w:tcW w:w="1276" w:type="dxa"/>
          </w:tcPr>
          <w:p>
            <w:pPr>
              <w:pStyle w:val="nTable"/>
              <w:spacing w:after="40"/>
            </w:pPr>
            <w:r>
              <w:t>24 Dec 2004 p. 6149</w:t>
            </w:r>
            <w:r>
              <w:noBreakHyphen/>
              <w:t>53</w:t>
            </w:r>
          </w:p>
        </w:tc>
        <w:tc>
          <w:tcPr>
            <w:tcW w:w="2693" w:type="dxa"/>
          </w:tcPr>
          <w:p>
            <w:pPr>
              <w:pStyle w:val="nTable"/>
              <w:spacing w:after="40"/>
            </w:pPr>
            <w:r>
              <w:t>24 Dec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Courts and Legal Practice (Consequential Amendments) Regulations 2005</w:t>
            </w:r>
            <w:r>
              <w:rPr>
                <w:iCs/>
              </w:rPr>
              <w:t xml:space="preserve"> r. 11</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2005</w:t>
            </w:r>
          </w:p>
        </w:tc>
        <w:tc>
          <w:tcPr>
            <w:tcW w:w="1276" w:type="dxa"/>
          </w:tcPr>
          <w:p>
            <w:pPr>
              <w:pStyle w:val="nTable"/>
              <w:spacing w:after="40"/>
            </w:pPr>
            <w:r>
              <w:t>29 Apr 2005</w:t>
            </w:r>
            <w:r>
              <w:br/>
              <w:t>p. 1771</w:t>
            </w:r>
            <w:r>
              <w:noBreakHyphen/>
              <w:t>6</w:t>
            </w:r>
          </w:p>
        </w:tc>
        <w:tc>
          <w:tcPr>
            <w:tcW w:w="2693" w:type="dxa"/>
          </w:tcPr>
          <w:p>
            <w:pPr>
              <w:pStyle w:val="nTable"/>
              <w:spacing w:after="40"/>
            </w:pPr>
            <w:r>
              <w:t xml:space="preserve">1 May 2005 (see r.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Corporations (Consequential Amendments) Regulations 2006</w:t>
            </w:r>
            <w:r>
              <w:rPr>
                <w:iCs/>
              </w:rPr>
              <w:t xml:space="preserve"> r. 84</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2006</w:t>
            </w:r>
          </w:p>
        </w:tc>
        <w:tc>
          <w:tcPr>
            <w:tcW w:w="1276" w:type="dxa"/>
          </w:tcPr>
          <w:p>
            <w:pPr>
              <w:pStyle w:val="nTable"/>
              <w:spacing w:after="40"/>
            </w:pPr>
            <w:r>
              <w:t>22 Sep 2006 p. 4126</w:t>
            </w:r>
            <w:r>
              <w:noBreakHyphen/>
              <w:t>30</w:t>
            </w:r>
          </w:p>
        </w:tc>
        <w:tc>
          <w:tcPr>
            <w:tcW w:w="2693" w:type="dxa"/>
          </w:tcPr>
          <w:p>
            <w:pPr>
              <w:pStyle w:val="nTable"/>
              <w:spacing w:after="40"/>
            </w:pPr>
            <w:r>
              <w:t>22 Sep 2006 (see r. 2(a))</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3: The </w:t>
            </w:r>
            <w:r>
              <w:rPr>
                <w:b/>
                <w:i/>
              </w:rPr>
              <w:t>Residential Tenancies Regulations 1989</w:t>
            </w:r>
            <w:r>
              <w:rPr>
                <w:b/>
              </w:rPr>
              <w:t xml:space="preserve"> as at 26 Jan 2007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2007</w:t>
            </w:r>
          </w:p>
        </w:tc>
        <w:tc>
          <w:tcPr>
            <w:tcW w:w="1276" w:type="dxa"/>
          </w:tcPr>
          <w:p>
            <w:pPr>
              <w:pStyle w:val="nTable"/>
              <w:spacing w:after="40"/>
            </w:pPr>
            <w:r>
              <w:t>30 Mar 2007 p. 1452</w:t>
            </w:r>
          </w:p>
        </w:tc>
        <w:tc>
          <w:tcPr>
            <w:tcW w:w="2693" w:type="dxa"/>
          </w:tcPr>
          <w:p>
            <w:pPr>
              <w:pStyle w:val="nTable"/>
              <w:spacing w:after="40"/>
            </w:pPr>
            <w:r>
              <w:t>5 Apr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(No. 2) 2007</w:t>
            </w:r>
          </w:p>
        </w:tc>
        <w:tc>
          <w:tcPr>
            <w:tcW w:w="1276" w:type="dxa"/>
          </w:tcPr>
          <w:p>
            <w:pPr>
              <w:pStyle w:val="nTable"/>
              <w:spacing w:after="40"/>
            </w:pPr>
            <w:r>
              <w:t>31 Jul 2007 p. 3790</w:t>
            </w:r>
            <w:r>
              <w:noBreakHyphen/>
              <w:t>1</w:t>
            </w:r>
          </w:p>
        </w:tc>
        <w:tc>
          <w:tcPr>
            <w:tcW w:w="2693" w:type="dxa"/>
          </w:tcPr>
          <w:p>
            <w:pPr>
              <w:pStyle w:val="nTable"/>
              <w:spacing w:after="40"/>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2011</w:t>
            </w:r>
          </w:p>
        </w:tc>
        <w:tc>
          <w:tcPr>
            <w:tcW w:w="1276" w:type="dxa"/>
          </w:tcPr>
          <w:p>
            <w:pPr>
              <w:pStyle w:val="nTable"/>
              <w:spacing w:after="40"/>
            </w:pPr>
            <w:r>
              <w:t>24 May 2011 p. 1894-5</w:t>
            </w:r>
          </w:p>
        </w:tc>
        <w:tc>
          <w:tcPr>
            <w:tcW w:w="2693" w:type="dxa"/>
          </w:tcPr>
          <w:p>
            <w:pPr>
              <w:pStyle w:val="nTable"/>
              <w:spacing w:after="40"/>
              <w:rPr>
                <w:snapToGrid w:val="0"/>
              </w:rPr>
            </w:pPr>
            <w:r>
              <w:rPr>
                <w:snapToGrid w:val="0"/>
              </w:rPr>
              <w:t>r. 1 and 2: 24 May 2011 (see r. 2(a));</w:t>
            </w:r>
            <w:r>
              <w:rPr>
                <w:snapToGrid w:val="0"/>
              </w:rPr>
              <w:br/>
              <w:t>Regulations other than r. 1 and 2: 1 Jun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2013</w:t>
            </w:r>
          </w:p>
        </w:tc>
        <w:tc>
          <w:tcPr>
            <w:tcW w:w="1276" w:type="dxa"/>
            <w:shd w:val="clear" w:color="auto" w:fill="auto"/>
          </w:tcPr>
          <w:p>
            <w:pPr>
              <w:pStyle w:val="nTable"/>
              <w:spacing w:after="40"/>
            </w:pPr>
            <w:r>
              <w:t>3 May 2013 p. 1737-835</w:t>
            </w:r>
          </w:p>
        </w:tc>
        <w:tc>
          <w:tcPr>
            <w:tcW w:w="2693" w:type="dxa"/>
            <w:shd w:val="clear" w:color="auto" w:fill="auto"/>
          </w:tcPr>
          <w:p>
            <w:pPr>
              <w:pStyle w:val="nTable"/>
              <w:spacing w:after="40"/>
              <w:rPr>
                <w:b/>
                <w:snapToGrid w:val="0"/>
              </w:rPr>
            </w:pPr>
            <w:r>
              <w:rPr>
                <w:snapToGrid w:val="0"/>
              </w:rPr>
              <w:t>r. 1 and 2: 3 May 2013 (see r. 2(a));</w:t>
            </w:r>
            <w:r>
              <w:rPr>
                <w:snapToGrid w:val="0"/>
              </w:rPr>
              <w:br/>
              <w:t xml:space="preserve">Regulations other than r. 1 and 2: 1 Jul 2013 (see r. 2(b) and </w:t>
            </w:r>
            <w:r>
              <w:rPr>
                <w:i/>
                <w:snapToGrid w:val="0"/>
              </w:rPr>
              <w:t>Gazette</w:t>
            </w:r>
            <w:r>
              <w:rPr>
                <w:snapToGrid w:val="0"/>
              </w:rPr>
              <w:t xml:space="preserve"> 3 May 2013 p. 1735)</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keepNext/>
              <w:spacing w:after="40"/>
              <w:rPr>
                <w:snapToGrid w:val="0"/>
              </w:rPr>
            </w:pPr>
            <w:r>
              <w:rPr>
                <w:b/>
              </w:rPr>
              <w:t xml:space="preserve">Reprint 4: The </w:t>
            </w:r>
            <w:r>
              <w:rPr>
                <w:b/>
                <w:i/>
              </w:rPr>
              <w:t>Residential Tenancies Regulations 1989</w:t>
            </w:r>
            <w:r>
              <w:rPr>
                <w:b/>
              </w:rPr>
              <w:t xml:space="preserve"> as at 19 Jul 2013</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(No. 2) 2013</w:t>
            </w:r>
          </w:p>
        </w:tc>
        <w:tc>
          <w:tcPr>
            <w:tcW w:w="1276" w:type="dxa"/>
            <w:shd w:val="clear" w:color="auto" w:fill="auto"/>
          </w:tcPr>
          <w:p>
            <w:pPr>
              <w:pStyle w:val="nTable"/>
              <w:spacing w:after="40"/>
            </w:pPr>
            <w:r>
              <w:t>20 Aug 2013 p. 3840</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Corporations (Consequential Amendments) Regulations 2013</w:t>
            </w:r>
            <w:r>
              <w:t xml:space="preserve"> r. 14</w:t>
            </w:r>
          </w:p>
        </w:tc>
        <w:tc>
          <w:tcPr>
            <w:tcW w:w="1276" w:type="dxa"/>
            <w:shd w:val="clear" w:color="auto" w:fill="auto"/>
          </w:tcPr>
          <w:p>
            <w:pPr>
              <w:pStyle w:val="nTable"/>
              <w:spacing w:after="40"/>
            </w:pPr>
            <w:r>
              <w:t>27 Dec 2013 p. 6469-79</w:t>
            </w:r>
          </w:p>
        </w:tc>
        <w:tc>
          <w:tcPr>
            <w:tcW w:w="2693" w:type="dxa"/>
            <w:shd w:val="clear" w:color="auto" w:fill="auto"/>
          </w:tcPr>
          <w:p>
            <w:pPr>
              <w:pStyle w:val="nTable"/>
              <w:spacing w:after="40"/>
              <w:rPr>
                <w:snapToGrid w:val="0"/>
              </w:rPr>
            </w:pPr>
            <w:r>
              <w:t xml:space="preserve">1 Jan 2014 (see r. 2(c) and </w:t>
            </w:r>
            <w:r>
              <w:rPr>
                <w:i/>
              </w:rPr>
              <w:t>Gazette</w:t>
            </w:r>
            <w:r>
              <w:t xml:space="preserve"> 27 Dec 2013 p. 6465)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2014</w:t>
            </w:r>
          </w:p>
        </w:tc>
        <w:tc>
          <w:tcPr>
            <w:tcW w:w="1276" w:type="dxa"/>
            <w:shd w:val="clear" w:color="auto" w:fill="auto"/>
          </w:tcPr>
          <w:p>
            <w:pPr>
              <w:pStyle w:val="nTable"/>
              <w:spacing w:after="40"/>
            </w:pPr>
            <w:r>
              <w:t>21 Mar 2014 p. 730</w:t>
            </w:r>
            <w:r>
              <w:noBreakHyphen/>
              <w:t>1</w:t>
            </w:r>
          </w:p>
        </w:tc>
        <w:tc>
          <w:tcPr>
            <w:tcW w:w="2693" w:type="dxa"/>
            <w:shd w:val="clear" w:color="auto" w:fill="auto"/>
          </w:tcPr>
          <w:p>
            <w:pPr>
              <w:pStyle w:val="nTable"/>
              <w:spacing w:after="40"/>
            </w:pPr>
            <w:r>
              <w:t>r. 1 and 2: 21 Mar 2014 (see r. 2(a));</w:t>
            </w:r>
            <w:r>
              <w:br/>
              <w:t>Regulations other than r. 1 and 2: 1 Feb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(No. 2) 2014</w:t>
            </w:r>
          </w:p>
        </w:tc>
        <w:tc>
          <w:tcPr>
            <w:tcW w:w="1276" w:type="dxa"/>
            <w:shd w:val="clear" w:color="auto" w:fill="auto"/>
          </w:tcPr>
          <w:p>
            <w:pPr>
              <w:pStyle w:val="nTable"/>
              <w:spacing w:after="40"/>
            </w:pPr>
            <w:r>
              <w:t>20 Jan 2015 p. 371</w:t>
            </w:r>
          </w:p>
        </w:tc>
        <w:tc>
          <w:tcPr>
            <w:tcW w:w="2693" w:type="dxa"/>
            <w:shd w:val="clear" w:color="auto" w:fill="auto"/>
          </w:tcPr>
          <w:p>
            <w:pPr>
              <w:pStyle w:val="nTable"/>
              <w:spacing w:after="40"/>
            </w:pPr>
            <w:r>
              <w:rPr>
                <w:snapToGrid w:val="0"/>
              </w:rPr>
              <w:t>r. 1 and 2: 20 Jan 2015 (see r. 2(a));</w:t>
            </w:r>
            <w:r>
              <w:rPr>
                <w:snapToGrid w:val="0"/>
              </w:rPr>
              <w:br/>
              <w:t>Regulations other than r. 1 and 2: 21 Mar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Residential Tenancies Amendment Regulations 2015</w:t>
            </w:r>
            <w:r>
              <w:t xml:space="preserve"> </w:t>
            </w:r>
          </w:p>
        </w:tc>
        <w:tc>
          <w:tcPr>
            <w:tcW w:w="1276" w:type="dxa"/>
            <w:shd w:val="clear" w:color="auto" w:fill="auto"/>
          </w:tcPr>
          <w:p>
            <w:pPr>
              <w:pStyle w:val="nTable"/>
              <w:spacing w:after="40"/>
            </w:pPr>
            <w:r>
              <w:t>21 Aug 2015 p. 3311</w:t>
            </w:r>
            <w:r>
              <w:noBreakHyphen/>
              <w:t>16</w:t>
            </w:r>
          </w:p>
        </w:tc>
        <w:tc>
          <w:tcPr>
            <w:tcW w:w="2693" w:type="dxa"/>
            <w:shd w:val="clear" w:color="auto" w:fill="auto"/>
          </w:tcPr>
          <w:p>
            <w:pPr>
              <w:pStyle w:val="nTable"/>
              <w:spacing w:after="40"/>
              <w:rPr>
                <w:snapToGrid w:val="0"/>
              </w:rPr>
            </w:pPr>
            <w:r>
              <w:rPr>
                <w:snapToGrid w:val="0"/>
              </w:rPr>
              <w:t>r. 1 and 2: 21 Aug 2015 (see r. 2(a));</w:t>
            </w:r>
            <w:r>
              <w:rPr>
                <w:snapToGrid w:val="0"/>
              </w:rPr>
              <w:br/>
              <w:t>r. 3-5: 22 Aug 2015 (see r. 2(b));</w:t>
            </w:r>
            <w:r>
              <w:rPr>
                <w:snapToGrid w:val="0"/>
              </w:rPr>
              <w:br/>
              <w:t>r. 6: 28 Aug 2015 (see r. 2(c));</w:t>
            </w:r>
            <w:r>
              <w:rPr>
                <w:snapToGrid w:val="0"/>
              </w:rPr>
              <w:br/>
            </w:r>
            <w:r>
              <w:t>r. 7 and 9: 20 Sep 2015 (see r. 2(d));</w:t>
            </w:r>
            <w:r>
              <w:br/>
              <w:t>r. 8: 20 Oct 2015 (see r. 2(e))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(No. 2) 2015</w:t>
            </w:r>
          </w:p>
        </w:tc>
        <w:tc>
          <w:tcPr>
            <w:tcW w:w="1276" w:type="dxa"/>
            <w:shd w:val="clear" w:color="auto" w:fill="auto"/>
          </w:tcPr>
          <w:p>
            <w:pPr>
              <w:pStyle w:val="nTable"/>
              <w:spacing w:after="40"/>
            </w:pPr>
            <w:r>
              <w:t>29 Dec 2015 p. 5171</w:t>
            </w:r>
          </w:p>
        </w:tc>
        <w:tc>
          <w:tcPr>
            <w:tcW w:w="2693" w:type="dxa"/>
            <w:shd w:val="clear" w:color="auto" w:fill="auto"/>
          </w:tcPr>
          <w:p>
            <w:pPr>
              <w:pStyle w:val="nTable"/>
              <w:spacing w:after="40"/>
              <w:rPr>
                <w:snapToGrid w:val="0"/>
              </w:rPr>
            </w:pPr>
            <w:r>
              <w:rPr>
                <w:snapToGrid w:val="0"/>
              </w:rPr>
              <w:t>r. 1 and 2: 29 Dec 2015 (see r. 2(a));</w:t>
            </w:r>
            <w:r>
              <w:rPr>
                <w:snapToGrid w:val="0"/>
              </w:rPr>
              <w:br/>
              <w:t>Regulations other than r. 1 and 2: 1 Jan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2016</w:t>
            </w:r>
          </w:p>
        </w:tc>
        <w:tc>
          <w:tcPr>
            <w:tcW w:w="1276" w:type="dxa"/>
            <w:shd w:val="clear" w:color="auto" w:fill="auto"/>
          </w:tcPr>
          <w:p>
            <w:pPr>
              <w:pStyle w:val="nTable"/>
              <w:spacing w:after="40"/>
            </w:pPr>
            <w:r>
              <w:t>3 Jun 2016 p. 1714</w:t>
            </w:r>
            <w:r>
              <w:noBreakHyphen/>
              <w:t>16</w:t>
            </w:r>
          </w:p>
        </w:tc>
        <w:tc>
          <w:tcPr>
            <w:tcW w:w="2693" w:type="dxa"/>
            <w:shd w:val="clear" w:color="auto" w:fill="auto"/>
          </w:tcPr>
          <w:p>
            <w:pPr>
              <w:pStyle w:val="nTable"/>
              <w:spacing w:after="40"/>
              <w:rPr>
                <w:snapToGrid w:val="0"/>
              </w:rPr>
            </w:pPr>
            <w:r>
              <w:rPr>
                <w:snapToGrid w:val="0"/>
              </w:rPr>
              <w:t xml:space="preserve">r. 1 and 2: </w:t>
            </w:r>
            <w:r>
              <w:t>3 Jun 2016</w:t>
            </w:r>
            <w:r>
              <w:rPr>
                <w:snapToGrid w:val="0"/>
              </w:rPr>
              <w:t xml:space="preserve"> (see r. 2(a));</w:t>
            </w:r>
            <w:r>
              <w:rPr>
                <w:snapToGrid w:val="0"/>
              </w:rPr>
              <w:br/>
              <w:t xml:space="preserve">Regulations other than r. 1 and 2: </w:t>
            </w:r>
            <w:r>
              <w:t>1 Sep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Commerce Regulations Amendment (Fees and Charges) Regulations 2016 </w:t>
            </w:r>
            <w:r>
              <w:t>Pt. 17</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snapToGrid w:val="0"/>
              </w:rPr>
            </w:pPr>
            <w:r>
              <w:rPr>
                <w:snapToGrid w:val="0"/>
              </w:rPr>
              <w:t>1 Jul 2016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snapToGrid w:val="0"/>
              </w:rPr>
              <w:t xml:space="preserve">Reprint 5: The </w:t>
            </w:r>
            <w:r>
              <w:rPr>
                <w:b/>
                <w:i/>
                <w:noProof/>
                <w:snapToGrid w:val="0"/>
              </w:rPr>
              <w:t>Residential Tenancies Regulations 1989</w:t>
            </w:r>
            <w:r>
              <w:rPr>
                <w:b/>
                <w:snapToGrid w:val="0"/>
              </w:rPr>
              <w:t xml:space="preserve"> as at 16 Dec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noProof/>
                <w:snapToGrid w:val="0"/>
              </w:rPr>
            </w:pPr>
            <w:r>
              <w:rPr>
                <w:i/>
              </w:rPr>
              <w:t xml:space="preserve">Commerce Regulations Amendment (Fees and Charges) Regulations 2017 </w:t>
            </w:r>
            <w:r>
              <w:t>Pt. 19</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2017</w:t>
            </w:r>
          </w:p>
        </w:tc>
        <w:tc>
          <w:tcPr>
            <w:tcW w:w="1276" w:type="dxa"/>
          </w:tcPr>
          <w:p>
            <w:pPr>
              <w:pStyle w:val="nTable"/>
              <w:spacing w:after="40"/>
            </w:pPr>
            <w:r>
              <w:t>30 Jun 2017 p. 3554</w:t>
            </w:r>
            <w:r>
              <w:noBreakHyphen/>
              <w:t>9</w:t>
            </w:r>
          </w:p>
        </w:tc>
        <w:tc>
          <w:tcPr>
            <w:tcW w:w="2693" w:type="dxa"/>
          </w:tcPr>
          <w:p>
            <w:pPr>
              <w:pStyle w:val="nTable"/>
              <w:spacing w:after="40"/>
            </w:pPr>
            <w:r>
              <w:rPr>
                <w:snapToGrid w:val="0"/>
              </w:rPr>
              <w:t xml:space="preserve">r. 1 and 2: </w:t>
            </w:r>
            <w:r>
              <w:t>30 Jun 2017</w:t>
            </w:r>
            <w:r>
              <w:rPr>
                <w:snapToGrid w:val="0"/>
              </w:rPr>
              <w:t xml:space="preserve"> (see r. 2(a));</w:t>
            </w:r>
            <w:r>
              <w:rPr>
                <w:snapToGrid w:val="0"/>
              </w:rPr>
              <w:br/>
              <w:t xml:space="preserve">Regulations other than r. 1 and 2: </w:t>
            </w:r>
            <w:r>
              <w:t xml:space="preserve">3 Jul 2017 (see r. 2(b) and </w:t>
            </w:r>
            <w:r>
              <w:rPr>
                <w:i/>
              </w:rPr>
              <w:t>Gazette</w:t>
            </w:r>
            <w:r>
              <w:t xml:space="preserve"> 30 Jun 2017 p. 3551</w:t>
            </w:r>
            <w:r>
              <w:noBreakHyphen/>
              <w:t>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(No. 2) 2017</w:t>
            </w:r>
          </w:p>
        </w:tc>
        <w:tc>
          <w:tcPr>
            <w:tcW w:w="1276" w:type="dxa"/>
          </w:tcPr>
          <w:p>
            <w:pPr>
              <w:pStyle w:val="nTable"/>
              <w:spacing w:after="40"/>
            </w:pPr>
            <w:r>
              <w:t>8 Dec 2017 p. 5843</w:t>
            </w:r>
          </w:p>
        </w:tc>
        <w:tc>
          <w:tcPr>
            <w:tcW w:w="2693" w:type="dxa"/>
          </w:tcPr>
          <w:p>
            <w:pPr>
              <w:pStyle w:val="nTable"/>
              <w:spacing w:after="40"/>
              <w:rPr>
                <w:snapToGrid w:val="0"/>
              </w:rPr>
            </w:pPr>
            <w:r>
              <w:t>r. 1 and 2: 8 Dec 2017 (see r. 2(a));</w:t>
            </w:r>
            <w:r>
              <w:br/>
              <w:t>Regulations other than r. 1 and 2: 1 Jan 2018 (see r. 2(b))</w:t>
            </w:r>
          </w:p>
        </w:tc>
      </w:tr>
      <w:tr>
        <w:trPr>
          <w:cantSplit/>
        </w:trP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19</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tcPr>
          <w:p>
            <w:pPr>
              <w:pStyle w:val="nTable"/>
              <w:spacing w:after="40"/>
            </w:pPr>
            <w:r>
              <w:rPr>
                <w:i/>
              </w:rPr>
              <w:t>Commerce Regulations Amendment (Family Violence) Regulations 2019</w:t>
            </w:r>
            <w:r>
              <w:t xml:space="preserve"> Pt. 2</w:t>
            </w:r>
          </w:p>
        </w:tc>
        <w:tc>
          <w:tcPr>
            <w:tcW w:w="1276" w:type="dxa"/>
            <w:tcBorders>
              <w:top w:val="nil"/>
              <w:bottom w:val="nil"/>
            </w:tcBorders>
          </w:tcPr>
          <w:p>
            <w:pPr>
              <w:pStyle w:val="nTable"/>
              <w:spacing w:after="40"/>
            </w:pPr>
            <w:r>
              <w:t>9 Apr 2019 p. 1042</w:t>
            </w:r>
            <w:r>
              <w:noBreakHyphen/>
              <w:t>55</w:t>
            </w:r>
          </w:p>
        </w:tc>
        <w:tc>
          <w:tcPr>
            <w:tcW w:w="2693" w:type="dxa"/>
            <w:tcBorders>
              <w:top w:val="nil"/>
              <w:bottom w:val="nil"/>
            </w:tcBorders>
          </w:tcPr>
          <w:p>
            <w:pPr>
              <w:pStyle w:val="nTable"/>
              <w:spacing w:after="40"/>
            </w:pPr>
            <w:r>
              <w:rPr>
                <w:bCs/>
                <w:snapToGrid w:val="0"/>
                <w:spacing w:val="-2"/>
              </w:rPr>
              <w:t xml:space="preserve">15 Apr 2019 (see r. 2(b) and </w:t>
            </w:r>
            <w:r>
              <w:rPr>
                <w:bCs/>
                <w:i/>
                <w:snapToGrid w:val="0"/>
                <w:spacing w:val="-2"/>
              </w:rPr>
              <w:t>Gazette</w:t>
            </w:r>
            <w:r>
              <w:rPr>
                <w:bCs/>
                <w:snapToGrid w:val="0"/>
                <w:spacing w:val="-2"/>
              </w:rPr>
              <w:t xml:space="preserve"> 9 Apr</w:t>
            </w:r>
            <w:r>
              <w:t> 2019 p. 1041</w:t>
            </w:r>
            <w:r>
              <w:noBreakHyphen/>
              <w:t>2)</w:t>
            </w:r>
          </w:p>
        </w:tc>
      </w:tr>
      <w:tr>
        <w:trPr>
          <w:cantSplit/>
        </w:trPr>
        <w:tc>
          <w:tcPr>
            <w:tcW w:w="3118" w:type="dxa"/>
            <w:tcBorders>
              <w:top w:val="nil"/>
              <w:bottom w:val="nil"/>
            </w:tcBorders>
          </w:tcPr>
          <w:p>
            <w:pPr>
              <w:pStyle w:val="nTable"/>
              <w:spacing w:after="40"/>
              <w:rPr>
                <w:i/>
              </w:rPr>
            </w:pPr>
            <w:r>
              <w:rPr>
                <w:i/>
              </w:rPr>
              <w:t xml:space="preserve">Commerce Regulations Amendment (Fees and Charges) Regulations 2019 </w:t>
            </w:r>
            <w:r>
              <w:t>Pt. 17</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bl>
    <w:p>
      <w:pPr>
        <w:pStyle w:val="nTable"/>
        <w:spacing w:after="40"/>
        <w:rPr>
          <w:del w:id="187" w:author="Master Repository Process" w:date="2021-09-12T14:47:00Z"/>
          <w:i/>
        </w:rPr>
      </w:pPr>
      <w:del w:id="188" w:author="Master Repository Process" w:date="2021-09-12T14:47:00Z">
        <w:r>
          <w:rPr>
            <w:vertAlign w:val="superscript"/>
          </w:rPr>
          <w:delText>2</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ins w:id="189" w:author="Master Repository Process" w:date="2021-09-12T14:47:00Z"/>
        </w:trPr>
        <w:tc>
          <w:tcPr>
            <w:tcW w:w="3118" w:type="dxa"/>
            <w:tcBorders>
              <w:top w:val="nil"/>
              <w:bottom w:val="single" w:sz="4" w:space="0" w:color="auto"/>
            </w:tcBorders>
          </w:tcPr>
          <w:p>
            <w:pPr>
              <w:pStyle w:val="nTable"/>
              <w:spacing w:after="40"/>
              <w:rPr>
                <w:ins w:id="190" w:author="Master Repository Process" w:date="2021-09-12T14:47:00Z"/>
              </w:rPr>
            </w:pPr>
            <w:ins w:id="191" w:author="Master Repository Process" w:date="2021-09-12T14:47:00Z">
              <w:r>
                <w:rPr>
                  <w:i/>
                </w:rPr>
                <w:t xml:space="preserve">Consumer Protection Regulations Amendment Regulations 2019 </w:t>
              </w:r>
              <w:r>
                <w:t>Pt. 5</w:t>
              </w:r>
            </w:ins>
          </w:p>
        </w:tc>
        <w:tc>
          <w:tcPr>
            <w:tcW w:w="1276" w:type="dxa"/>
            <w:tcBorders>
              <w:top w:val="nil"/>
              <w:bottom w:val="single" w:sz="4" w:space="0" w:color="auto"/>
            </w:tcBorders>
          </w:tcPr>
          <w:p>
            <w:pPr>
              <w:pStyle w:val="nTable"/>
              <w:spacing w:after="40"/>
              <w:rPr>
                <w:ins w:id="192" w:author="Master Repository Process" w:date="2021-09-12T14:47:00Z"/>
              </w:rPr>
            </w:pPr>
            <w:ins w:id="193" w:author="Master Repository Process" w:date="2021-09-12T14:47:00Z">
              <w:r>
                <w:t>24 Dec 2019 p. 4416</w:t>
              </w:r>
              <w:r>
                <w:noBreakHyphen/>
                <w:t>20</w:t>
              </w:r>
            </w:ins>
          </w:p>
        </w:tc>
        <w:tc>
          <w:tcPr>
            <w:tcW w:w="2693" w:type="dxa"/>
            <w:tcBorders>
              <w:top w:val="nil"/>
              <w:bottom w:val="single" w:sz="4" w:space="0" w:color="auto"/>
            </w:tcBorders>
          </w:tcPr>
          <w:p>
            <w:pPr>
              <w:pStyle w:val="nTable"/>
              <w:spacing w:after="40"/>
              <w:rPr>
                <w:ins w:id="194" w:author="Master Repository Process" w:date="2021-09-12T14:47:00Z"/>
              </w:rPr>
            </w:pPr>
            <w:ins w:id="195" w:author="Master Repository Process" w:date="2021-09-12T14:47:00Z">
              <w:r>
                <w:t xml:space="preserve">1 Jan 2020 (see r. 2(b) and </w:t>
              </w:r>
              <w:r>
                <w:rPr>
                  <w:i/>
                </w:rPr>
                <w:t>Gazette</w:t>
              </w:r>
              <w:r>
                <w:t xml:space="preserve"> 24 Dec 2019 p. 4415)</w:t>
              </w:r>
            </w:ins>
          </w:p>
        </w:tc>
      </w:tr>
    </w:tbl>
    <w:p>
      <w:pPr>
        <w:pStyle w:val="nHeading3"/>
        <w:rPr>
          <w:ins w:id="196" w:author="Master Repository Process" w:date="2021-09-12T14:47:00Z"/>
        </w:rPr>
      </w:pPr>
      <w:bookmarkStart w:id="197" w:name="_Toc38029704"/>
      <w:ins w:id="198" w:author="Master Repository Process" w:date="2021-09-12T14:47:00Z">
        <w:r>
          <w:t>Uncommenced provisions table</w:t>
        </w:r>
        <w:bookmarkEnd w:id="197"/>
      </w:ins>
    </w:p>
    <w:p>
      <w:pPr>
        <w:pStyle w:val="nStatement"/>
        <w:keepNext/>
        <w:spacing w:after="240"/>
        <w:rPr>
          <w:ins w:id="199" w:author="Master Repository Process" w:date="2021-09-12T14:47:00Z"/>
        </w:rPr>
      </w:pPr>
      <w:ins w:id="200" w:author="Master Repository Process" w:date="2021-09-12T14:47: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01" w:author="Master Repository Process" w:date="2021-09-12T14:47:00Z"/>
        </w:trPr>
        <w:tc>
          <w:tcPr>
            <w:tcW w:w="3118" w:type="dxa"/>
          </w:tcPr>
          <w:p>
            <w:pPr>
              <w:pStyle w:val="nTable"/>
              <w:spacing w:after="40"/>
              <w:rPr>
                <w:ins w:id="202" w:author="Master Repository Process" w:date="2021-09-12T14:47:00Z"/>
                <w:b/>
              </w:rPr>
            </w:pPr>
            <w:ins w:id="203" w:author="Master Repository Process" w:date="2021-09-12T14:47:00Z">
              <w:r>
                <w:rPr>
                  <w:b/>
                </w:rPr>
                <w:t>Citation</w:t>
              </w:r>
            </w:ins>
          </w:p>
        </w:tc>
        <w:tc>
          <w:tcPr>
            <w:tcW w:w="1276" w:type="dxa"/>
          </w:tcPr>
          <w:p>
            <w:pPr>
              <w:pStyle w:val="nTable"/>
              <w:spacing w:after="40"/>
              <w:rPr>
                <w:ins w:id="204" w:author="Master Repository Process" w:date="2021-09-12T14:47:00Z"/>
                <w:b/>
              </w:rPr>
            </w:pPr>
            <w:ins w:id="205" w:author="Master Repository Process" w:date="2021-09-12T14:47:00Z">
              <w:r>
                <w:rPr>
                  <w:b/>
                </w:rPr>
                <w:t>Published</w:t>
              </w:r>
            </w:ins>
          </w:p>
        </w:tc>
        <w:tc>
          <w:tcPr>
            <w:tcW w:w="2693" w:type="dxa"/>
          </w:tcPr>
          <w:p>
            <w:pPr>
              <w:pStyle w:val="nTable"/>
              <w:spacing w:after="40"/>
              <w:rPr>
                <w:ins w:id="206" w:author="Master Repository Process" w:date="2021-09-12T14:47:00Z"/>
                <w:b/>
              </w:rPr>
            </w:pPr>
            <w:ins w:id="207" w:author="Master Repository Process" w:date="2021-09-12T14:47:00Z">
              <w:r>
                <w:rPr>
                  <w:b/>
                </w:rPr>
                <w:t>Commencement</w:t>
              </w:r>
            </w:ins>
          </w:p>
        </w:tc>
      </w:tr>
      <w:tr>
        <w:trPr>
          <w:ins w:id="208" w:author="Master Repository Process" w:date="2021-09-12T14:47:00Z"/>
        </w:trPr>
        <w:tc>
          <w:tcPr>
            <w:tcW w:w="3118" w:type="dxa"/>
          </w:tcPr>
          <w:p>
            <w:pPr>
              <w:pStyle w:val="nTable"/>
              <w:spacing w:after="40"/>
              <w:rPr>
                <w:ins w:id="209" w:author="Master Repository Process" w:date="2021-09-12T14:47:00Z"/>
                <w:b/>
              </w:rPr>
            </w:pPr>
            <w:ins w:id="210" w:author="Master Repository Process" w:date="2021-09-12T14:47:00Z">
              <w:r>
                <w:rPr>
                  <w:i/>
                </w:rPr>
                <w:t>Commerce Regulations Amendment (Strata Titles) Regulations 2019</w:t>
              </w:r>
              <w:r>
                <w:t xml:space="preserve"> Pt. 4</w:t>
              </w:r>
            </w:ins>
          </w:p>
        </w:tc>
        <w:tc>
          <w:tcPr>
            <w:tcW w:w="1276" w:type="dxa"/>
          </w:tcPr>
          <w:p>
            <w:pPr>
              <w:pStyle w:val="nTable"/>
              <w:spacing w:after="40"/>
              <w:rPr>
                <w:ins w:id="211" w:author="Master Repository Process" w:date="2021-09-12T14:47:00Z"/>
                <w:b/>
              </w:rPr>
            </w:pPr>
            <w:ins w:id="212" w:author="Master Repository Process" w:date="2021-09-12T14:47:00Z">
              <w:r>
                <w:t>31 Dec 2019 p. 4637</w:t>
              </w:r>
              <w:r>
                <w:noBreakHyphen/>
                <w:t>46</w:t>
              </w:r>
            </w:ins>
          </w:p>
        </w:tc>
        <w:tc>
          <w:tcPr>
            <w:tcW w:w="2693" w:type="dxa"/>
          </w:tcPr>
          <w:p>
            <w:pPr>
              <w:pStyle w:val="nTable"/>
              <w:spacing w:after="40"/>
              <w:rPr>
                <w:ins w:id="213" w:author="Master Repository Process" w:date="2021-09-12T14:47:00Z"/>
                <w:b/>
              </w:rPr>
            </w:pPr>
            <w:ins w:id="214" w:author="Master Repository Process" w:date="2021-09-12T14:47:00Z">
              <w:r>
                <w:t>1 May 2020 (see r. 2(b) and SL 2020/39 cl. 2)</w:t>
              </w:r>
            </w:ins>
          </w:p>
        </w:tc>
      </w:tr>
    </w:tbl>
    <w:p>
      <w:pPr>
        <w:pStyle w:val="nHeading3"/>
        <w:rPr>
          <w:ins w:id="215" w:author="Master Repository Process" w:date="2021-09-12T14:47:00Z"/>
        </w:rPr>
      </w:pPr>
      <w:bookmarkStart w:id="216" w:name="_Toc38029705"/>
      <w:ins w:id="217" w:author="Master Repository Process" w:date="2021-09-12T14:47:00Z">
        <w:r>
          <w:t>Other notes</w:t>
        </w:r>
        <w:bookmarkEnd w:id="216"/>
      </w:ins>
    </w:p>
    <w:p>
      <w:pPr>
        <w:pStyle w:val="nNote"/>
        <w:keepNext/>
        <w:spacing w:before="160"/>
      </w:pPr>
      <w:ins w:id="218" w:author="Master Repository Process" w:date="2021-09-12T14:47:00Z">
        <w:r>
          <w:rPr>
            <w:vertAlign w:val="superscript"/>
          </w:rPr>
          <w:t>1</w:t>
        </w:r>
      </w:ins>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Note"/>
        <w:spacing w:before="160"/>
      </w:pPr>
      <w:del w:id="219" w:author="Master Repository Process" w:date="2021-09-12T14:47:00Z">
        <w:r>
          <w:rPr>
            <w:vertAlign w:val="superscript"/>
          </w:rPr>
          <w:delText>3</w:delText>
        </w:r>
      </w:del>
      <w:ins w:id="220" w:author="Master Repository Process" w:date="2021-09-12T14:47:00Z">
        <w:r>
          <w:rPr>
            <w:vertAlign w:val="superscript"/>
          </w:rPr>
          <w:t>2</w:t>
        </w:r>
      </w:ins>
      <w:r>
        <w:tab/>
        <w:t xml:space="preserve">Repealed by the </w:t>
      </w:r>
      <w:r>
        <w:rPr>
          <w:i/>
          <w:snapToGrid w:val="0"/>
        </w:rPr>
        <w:t>Biosecurity and Agriculture Management (Repeal and Consequential Provisions) Act 2007</w:t>
      </w:r>
      <w:r>
        <w:t>.</w:t>
      </w:r>
    </w:p>
    <w:p>
      <w:pPr>
        <w:pStyle w:val="nNote"/>
        <w:spacing w:before="160"/>
      </w:pPr>
      <w:del w:id="221" w:author="Master Repository Process" w:date="2021-09-12T14:47:00Z">
        <w:r>
          <w:rPr>
            <w:vertAlign w:val="superscript"/>
          </w:rPr>
          <w:delText>4</w:delText>
        </w:r>
      </w:del>
      <w:ins w:id="222" w:author="Master Repository Process" w:date="2021-09-12T14:47:00Z">
        <w:r>
          <w:rPr>
            <w:vertAlign w:val="superscript"/>
          </w:rPr>
          <w:t>3</w:t>
        </w:r>
      </w:ins>
      <w:r>
        <w:tab/>
        <w:t xml:space="preserve">Repealed by the </w:t>
      </w:r>
      <w:r>
        <w:rPr>
          <w:i/>
          <w:snapToGrid w:val="0"/>
        </w:rPr>
        <w:t>Legal Profession Act 2008</w:t>
      </w:r>
      <w:r>
        <w:t>.</w:t>
      </w:r>
    </w:p>
    <w:p>
      <w:pPr>
        <w:pStyle w:val="nNote"/>
        <w:spacing w:before="160"/>
      </w:pPr>
      <w:del w:id="223" w:author="Master Repository Process" w:date="2021-09-12T14:47:00Z">
        <w:r>
          <w:rPr>
            <w:vertAlign w:val="superscript"/>
          </w:rPr>
          <w:delText>5</w:delText>
        </w:r>
      </w:del>
      <w:ins w:id="224" w:author="Master Repository Process" w:date="2021-09-12T14:47:00Z">
        <w:r>
          <w:rPr>
            <w:vertAlign w:val="superscript"/>
          </w:rPr>
          <w:t>4</w:t>
        </w:r>
      </w:ins>
      <w:r>
        <w:tab/>
        <w:t xml:space="preserve">The </w:t>
      </w:r>
      <w:r>
        <w:rPr>
          <w:i/>
        </w:rPr>
        <w:t>Residential Tenancies Act 1987</w:t>
      </w:r>
      <w:r>
        <w:t xml:space="preserve"> Sch. 1 cl. 7 was deleted by the </w:t>
      </w:r>
      <w:r>
        <w:rPr>
          <w:i/>
        </w:rPr>
        <w:t>Residential Tenancies Amendment Act 2011</w:t>
      </w:r>
      <w:r>
        <w:t xml:space="preserve"> s. 87(16).</w:t>
      </w:r>
    </w:p>
    <w:p>
      <w:pPr>
        <w:pStyle w:val="nNote"/>
        <w:spacing w:before="160"/>
      </w:pPr>
      <w:del w:id="225" w:author="Master Repository Process" w:date="2021-09-12T14:47:00Z">
        <w:r>
          <w:rPr>
            <w:vertAlign w:val="superscript"/>
          </w:rPr>
          <w:delText>6</w:delText>
        </w:r>
      </w:del>
      <w:ins w:id="226" w:author="Master Repository Process" w:date="2021-09-12T14:47:00Z">
        <w:r>
          <w:rPr>
            <w:vertAlign w:val="superscript"/>
          </w:rPr>
          <w:t>5</w:t>
        </w:r>
      </w:ins>
      <w:r>
        <w:tab/>
        <w:t>Now called the Consolidated Account.</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rPr>
        <w:bC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7" w:name="Compilation"/>
    <w:bookmarkEnd w:id="22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8" w:name="Coversheet"/>
    <w:bookmarkEnd w:id="22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bookmarkStart w:id="158" w:name="Schedule"/>
    <w:bookmarkEnd w:id="15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22"/>
  </w:num>
  <w:num w:numId="14">
    <w:abstractNumId w:val="25"/>
  </w:num>
  <w:num w:numId="15">
    <w:abstractNumId w:val="27"/>
  </w:num>
  <w:num w:numId="16">
    <w:abstractNumId w:val="16"/>
  </w:num>
  <w:num w:numId="17">
    <w:abstractNumId w:val="11"/>
  </w:num>
  <w:num w:numId="18">
    <w:abstractNumId w:val="28"/>
  </w:num>
  <w:num w:numId="19">
    <w:abstractNumId w:val="18"/>
  </w:num>
  <w:num w:numId="20">
    <w:abstractNumId w:val="13"/>
  </w:num>
  <w:num w:numId="21">
    <w:abstractNumId w:val="30"/>
  </w:num>
  <w:num w:numId="22">
    <w:abstractNumId w:val="29"/>
  </w:num>
  <w:num w:numId="23">
    <w:abstractNumId w:val="23"/>
  </w:num>
  <w:num w:numId="24">
    <w:abstractNumId w:val="15"/>
  </w:num>
  <w:num w:numId="25">
    <w:abstractNumId w:val="10"/>
  </w:num>
  <w:num w:numId="26">
    <w:abstractNumId w:val="14"/>
  </w:num>
  <w:num w:numId="2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417140043"/>
    <w:docVar w:name="WAFER_20131230160031" w:val="RemoveTocBookmarks,RunningHeaders"/>
    <w:docVar w:name="WAFER_20131230160031_GUID" w:val="0f76d5ca-dfe2-47f0-a04f-951afaf52b49"/>
    <w:docVar w:name="WAFER_20140110100046" w:val="RemoveTocBookmarks,RemoveUnusedBookmarks,RemoveLanguageTags,UsedStyles,ResetPageSize,UpdateArrangement"/>
    <w:docVar w:name="WAFER_20140110100046_GUID" w:val="185c9993-ffea-4e43-bc9b-c9a3af038394"/>
    <w:docVar w:name="WAFER_20140110100426" w:val="RemoveTocBookmarks,RunningHeaders"/>
    <w:docVar w:name="WAFER_20140110100426_GUID" w:val="11376435-a7a5-4044-8ecf-48c093cb08b1"/>
    <w:docVar w:name="WAFER_20140320111512" w:val="RemoveTocBookmarks,RemoveUnusedBookmarks,RemoveLanguageTags,UsedStyles,ResetPageSize,UpdateArrangement"/>
    <w:docVar w:name="WAFER_20140320111512_GUID" w:val="904effa5-dac3-4736-ba76-69c251ac0194"/>
    <w:docVar w:name="WAFER_20150119104003" w:val="RemoveTocBookmarks,RemoveUnusedBookmarks,RemoveLanguageTags,UsedStyles,ResetPageSize,UpdateArrangement"/>
    <w:docVar w:name="WAFER_20150119104003_GUID" w:val="fa05dabb-d33f-469a-8b64-369d727dfc39"/>
    <w:docVar w:name="WAFER_20150324160345" w:val="ResetPageSize,UpdateArrangement,UpdateNTable"/>
    <w:docVar w:name="WAFER_20150324160345_GUID" w:val="3649f2f4-16a3-4e62-b31a-1f3dfd3f31a2"/>
    <w:docVar w:name="WAFER_20151127162017" w:val="UpdateStyles"/>
    <w:docVar w:name="WAFER_20151127162017_GUID" w:val="d68d3e92-5f96-4af3-bc74-28fa3cdffeb4"/>
    <w:docVar w:name="WAFER_20151127164045" w:val="UsedStyles"/>
    <w:docVar w:name="WAFER_20151127164045_GUID" w:val="71ac5e14-c192-4246-bde5-5ada98760094"/>
    <w:docVar w:name="WAFER_20160630120214" w:val="RemoveTocBookmarks,RemoveUnusedBookmarks,RemoveLanguageTags,UsedStyles,ResetPageSize"/>
    <w:docVar w:name="WAFER_20160630120214_GUID" w:val="80384197-ca59-4ad2-8238-5b0f5a7cafac"/>
    <w:docVar w:name="WAFER_20160826100009" w:val="RemoveTocBookmarks,RemoveUnusedBookmarks,RemoveLanguageTags,UsedStyles,ResetPageSize"/>
    <w:docVar w:name="WAFER_20160826100009_GUID" w:val="d1d1bdd4-426c-4705-ba88-c3384ab93329"/>
    <w:docVar w:name="WAFER_20160929141300" w:val="RemoveTocBookmarks,RemoveUnusedBookmarks,RemoveLanguageTags,UsedStyles,ResetPageSize,RemoveCustomizations"/>
    <w:docVar w:name="WAFER_20160929141300_GUID" w:val="54ab6e71-413f-4933-9a8c-f0b9f87da55f"/>
    <w:docVar w:name="WAFER_20161215074733" w:val="RemoveTocBookmarks,RemoveUnusedBookmarks,RemoveLanguageTags,UsedStyles,RemoveTrackChanges"/>
    <w:docVar w:name="WAFER_20161215074733_GUID" w:val="07603bb8-f47e-402e-9258-6c6c06793ebc"/>
    <w:docVar w:name="WAFER_20161215074741" w:val="RemoveTocBookmarks,RemoveLanguageTags,RemoveTrackChanges,RunningHeaders"/>
    <w:docVar w:name="WAFER_20161215074741_GUID" w:val="30459a7a-e582-42b5-aabf-d64b128c0457"/>
    <w:docVar w:name="WAFER_20171207105409" w:val="RemoveTocBookmarks,RemoveUnusedBookmarks,RemoveLanguageTags,UsedStyles,ResetPageSize"/>
    <w:docVar w:name="WAFER_20171207105409_GUID" w:val="d174dab3-49c2-4ccd-b8ce-968513e2ecfa"/>
    <w:docVar w:name="WAFER_20190408102646" w:val="RemoveTocBookmarks,RemoveUnusedBookmarks,RemoveLanguageTags,ResetPageSize,RunningHeaders,UpdateStyles,UsedStyles"/>
    <w:docVar w:name="WAFER_20190408102646_GUID" w:val="61061007-55f1-4d96-9b98-59bdce424573"/>
    <w:docVar w:name="WAFER_20190618102741" w:val="RemoveTocBookmarks,RemoveUnusedBookmarks,RemoveLanguageTags,ResetPageSize,RunningHeaders,UpdateStyles,UsedStyles"/>
    <w:docVar w:name="WAFER_20190618102741_GUID" w:val="64a6e16d-e8c8-4611-952f-92c05e71ff73"/>
    <w:docVar w:name="WAFER_20190619145715" w:val="RemoveTocBookmarks,RemoveUnusedBookmarks,RemoveLanguageTags,ResetPageSize,RunningHeaders,UpdateStyles,UsedStyles"/>
    <w:docVar w:name="WAFER_20190619145715_GUID" w:val="c286b259-9efd-4a6c-9c90-ca08d88ab649"/>
    <w:docVar w:name="WAFER_20191223125241" w:val="RemoveTocBookmarks,RemoveUnusedBookmarks,RemoveLanguageTags,ResetPageSize,RunningHeaders,UpdateStyles,UsedStyles"/>
    <w:docVar w:name="WAFER_20191223125241_GUID" w:val="b9834416-308a-4f36-b45d-a5a5694ef3ff"/>
    <w:docVar w:name="WAFER_2020021110183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1836_GUID" w:val="8144b305-c8c6-4034-b349-392e1ac50951"/>
    <w:docVar w:name="WAFER_202004171400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0043_GUID" w:val="33246072-22a5-437a-a482-808dc3c013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9C64DA6-2AB9-4684-B8D6-E7EC6B50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360"/>
        <w:tab w:val="num" w:pos="1800"/>
      </w:tabs>
      <w:ind w:left="1800" w:firstLine="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15826-31F1-4F2E-966B-F5638C267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30103</Words>
  <Characters>150817</Characters>
  <Application>Microsoft Office Word</Application>
  <DocSecurity>0</DocSecurity>
  <Lines>4570</Lines>
  <Paragraphs>2412</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Manager/>
  <Company/>
  <LinksUpToDate>false</LinksUpToDate>
  <CharactersWithSpaces>178508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05-i0-00 - 05-j0-02</dc:title>
  <dc:subject/>
  <dc:creator/>
  <cp:keywords/>
  <dc:description/>
  <cp:lastModifiedBy>Master Repository Process</cp:lastModifiedBy>
  <cp:revision>2</cp:revision>
  <cp:lastPrinted>2016-12-22T08:06:00Z</cp:lastPrinted>
  <dcterms:created xsi:type="dcterms:W3CDTF">2021-09-12T06:47:00Z</dcterms:created>
  <dcterms:modified xsi:type="dcterms:W3CDTF">2021-09-12T06:47:00Z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DocumentType">
    <vt:lpwstr>Reg</vt:lpwstr>
  </property>
  <property fmtid="{D5CDD505-2E9C-101B-9397-08002B2CF9AE}" pid="4" name="OwlsUID">
    <vt:i4>4744</vt:i4>
  </property>
  <property fmtid="{D5CDD505-2E9C-101B-9397-08002B2CF9AE}" pid="5" name="ReprintedAsAt">
    <vt:filetime>2016-12-15T16:00:00Z</vt:filetime>
  </property>
  <property fmtid="{D5CDD505-2E9C-101B-9397-08002B2CF9AE}" pid="6" name="ReprintNo">
    <vt:lpwstr>5</vt:lpwstr>
  </property>
  <property fmtid="{D5CDD505-2E9C-101B-9397-08002B2CF9AE}" pid="7" name="CommencementDate">
    <vt:lpwstr>20200101</vt:lpwstr>
  </property>
  <property fmtid="{D5CDD505-2E9C-101B-9397-08002B2CF9AE}" pid="8" name="FromSuffix">
    <vt:lpwstr>05-i0-00</vt:lpwstr>
  </property>
  <property fmtid="{D5CDD505-2E9C-101B-9397-08002B2CF9AE}" pid="9" name="FromAsAtDate">
    <vt:lpwstr>01 Jul 2019</vt:lpwstr>
  </property>
  <property fmtid="{D5CDD505-2E9C-101B-9397-08002B2CF9AE}" pid="10" name="ToSuffix">
    <vt:lpwstr>05-j0-02</vt:lpwstr>
  </property>
  <property fmtid="{D5CDD505-2E9C-101B-9397-08002B2CF9AE}" pid="11" name="ToAsAtDate">
    <vt:lpwstr>01 Jan 2020</vt:lpwstr>
  </property>
</Properties>
</file>