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03 Oct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del w:id="1" w:author="Master Repository Process" w:date="2021-09-18T01:12:00Z"/>
        </w:rPr>
      </w:pPr>
      <w:del w:id="2" w:author="Master Repository Process" w:date="2021-09-18T01:12:00Z">
        <w:r>
          <w:lastRenderedPageBreak/>
          <w:delText>Western Australia</w:delText>
        </w:r>
      </w:del>
    </w:p>
    <w:p>
      <w:pPr>
        <w:pStyle w:val="PrincipalActReg"/>
      </w:pPr>
      <w:r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3" w:name="_Toc32309419"/>
      <w:bookmarkStart w:id="4" w:name="_Toc526261604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del w:id="7" w:author="Master Repository Process" w:date="2021-09-18T01:12:00Z">
        <w:r>
          <w:rPr>
            <w:i/>
            <w:vertAlign w:val="superscript"/>
          </w:rPr>
          <w:delText> </w:delText>
        </w:r>
        <w:r>
          <w:rPr>
            <w:iCs/>
            <w:vertAlign w:val="superscript"/>
          </w:rPr>
          <w:delText>1</w:delText>
        </w:r>
      </w:del>
      <w:r>
        <w:rPr>
          <w:i/>
        </w:rPr>
        <w:t>.</w:t>
      </w:r>
    </w:p>
    <w:p>
      <w:pPr>
        <w:pStyle w:val="Heading5"/>
      </w:pPr>
      <w:bookmarkStart w:id="8" w:name="_Toc32309420"/>
      <w:bookmarkStart w:id="9" w:name="_Toc526261605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8"/>
      <w:bookmarkEnd w:id="9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meaning given in the </w:t>
      </w:r>
      <w:r>
        <w:rPr>
          <w:i/>
        </w:rPr>
        <w:t>Fair Trading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amended: Gazette 22 Sep 2006 p. 4134; 2 Oct 2018 p. 3796.]</w:t>
      </w:r>
    </w:p>
    <w:p>
      <w:pPr>
        <w:pStyle w:val="Heading5"/>
      </w:pPr>
      <w:bookmarkStart w:id="10" w:name="_Toc32309421"/>
      <w:bookmarkStart w:id="11" w:name="_Toc526261606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10"/>
      <w:bookmarkEnd w:id="11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12" w:name="_Toc32309422"/>
      <w:bookmarkStart w:id="13" w:name="_Toc526261607"/>
      <w:r>
        <w:rPr>
          <w:rStyle w:val="CharSectno"/>
        </w:rPr>
        <w:t>4</w:t>
      </w:r>
      <w:r>
        <w:t>.</w:t>
      </w:r>
      <w:r>
        <w:tab/>
        <w:t>Form of permit</w:t>
      </w:r>
      <w:bookmarkEnd w:id="12"/>
      <w:bookmarkEnd w:id="13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14" w:name="_Toc32309423"/>
      <w:bookmarkStart w:id="15" w:name="_Toc526261608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16" w:name="_Toc32309424"/>
      <w:bookmarkStart w:id="17" w:name="_Toc526261609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6"/>
      <w:bookmarkEnd w:id="17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18" w:name="_Toc32309425"/>
      <w:bookmarkStart w:id="19" w:name="_Toc526261610"/>
      <w:r>
        <w:rPr>
          <w:rStyle w:val="CharSectno"/>
        </w:rPr>
        <w:t>7</w:t>
      </w:r>
      <w:r>
        <w:t>.</w:t>
      </w:r>
      <w:r>
        <w:tab/>
        <w:t>Collection boxes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20" w:name="_Toc32309426"/>
      <w:bookmarkStart w:id="21" w:name="_Toc526261611"/>
      <w:r>
        <w:rPr>
          <w:rStyle w:val="CharSectno"/>
        </w:rPr>
        <w:t>8</w:t>
      </w:r>
      <w:r>
        <w:t>.</w:t>
      </w:r>
      <w:r>
        <w:tab/>
        <w:t>Making a collection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22" w:name="_Toc32309427"/>
      <w:bookmarkStart w:id="23" w:name="_Toc526261612"/>
      <w:r>
        <w:rPr>
          <w:rStyle w:val="CharSectno"/>
        </w:rPr>
        <w:t>9</w:t>
      </w:r>
      <w:r>
        <w:t>.</w:t>
      </w:r>
      <w:r>
        <w:tab/>
        <w:t>Obstruction</w:t>
      </w:r>
      <w:bookmarkEnd w:id="22"/>
      <w:bookmarkEnd w:id="23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24" w:name="_Toc32309428"/>
      <w:bookmarkStart w:id="25" w:name="_Toc526261613"/>
      <w:r>
        <w:rPr>
          <w:rStyle w:val="CharSectno"/>
        </w:rPr>
        <w:t>10</w:t>
      </w:r>
      <w:r>
        <w:t>.</w:t>
      </w:r>
      <w:r>
        <w:tab/>
        <w:t>Collection returns</w:t>
      </w:r>
      <w:bookmarkEnd w:id="24"/>
      <w:bookmarkEnd w:id="25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26" w:name="_Toc32309429"/>
      <w:bookmarkStart w:id="27" w:name="_Toc526261614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28" w:name="_Toc526261615"/>
      <w:bookmarkStart w:id="29" w:name="_Toc32309430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</w:t>
      </w:r>
      <w:del w:id="30" w:author="Master Repository Process" w:date="2021-09-18T01:12:00Z">
        <w:r>
          <w:rPr>
            <w:vertAlign w:val="superscript"/>
          </w:rPr>
          <w:delText>2</w:delText>
        </w:r>
      </w:del>
      <w:bookmarkEnd w:id="28"/>
      <w:ins w:id="31" w:author="Master Repository Process" w:date="2021-09-18T01:12:00Z">
        <w:r>
          <w:rPr>
            <w:vertAlign w:val="superscript"/>
          </w:rPr>
          <w:t>1</w:t>
        </w:r>
      </w:ins>
      <w:bookmarkEnd w:id="29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</w:t>
      </w:r>
      <w:del w:id="32" w:author="Master Repository Process" w:date="2021-09-18T01:12:00Z">
        <w:r>
          <w:rPr>
            <w:vertAlign w:val="superscript"/>
          </w:rPr>
          <w:delText>2</w:delText>
        </w:r>
      </w:del>
      <w:ins w:id="33" w:author="Master Repository Process" w:date="2021-09-18T01:12:00Z">
        <w:r>
          <w:rPr>
            <w:vertAlign w:val="superscript"/>
          </w:rPr>
          <w:t>1</w:t>
        </w:r>
      </w:ins>
      <w:r>
        <w:t xml:space="preserve"> under the </w:t>
      </w:r>
      <w:r>
        <w:rPr>
          <w:i/>
        </w:rPr>
        <w:t xml:space="preserve">Fair Trading Act 2010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</w:t>
      </w:r>
      <w:del w:id="34" w:author="Master Repository Process" w:date="2021-09-18T01:12:00Z">
        <w:r>
          <w:rPr>
            <w:vertAlign w:val="superscript"/>
          </w:rPr>
          <w:delText>2</w:delText>
        </w:r>
      </w:del>
      <w:ins w:id="35" w:author="Master Repository Process" w:date="2021-09-18T01:12:00Z">
        <w:r>
          <w:rPr>
            <w:vertAlign w:val="superscript"/>
          </w:rPr>
          <w:t>1</w:t>
        </w:r>
      </w:ins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</w:t>
      </w:r>
      <w:del w:id="36" w:author="Master Repository Process" w:date="2021-09-18T01:12:00Z">
        <w:r>
          <w:rPr>
            <w:vertAlign w:val="superscript"/>
          </w:rPr>
          <w:delText>2</w:delText>
        </w:r>
      </w:del>
      <w:ins w:id="37" w:author="Master Repository Process" w:date="2021-09-18T01:12:00Z">
        <w:r>
          <w:rPr>
            <w:vertAlign w:val="superscript"/>
          </w:rPr>
          <w:t>1</w:t>
        </w:r>
      </w:ins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</w:t>
      </w:r>
      <w:del w:id="38" w:author="Master Repository Process" w:date="2021-09-18T01:12:00Z">
        <w:r>
          <w:rPr>
            <w:vertAlign w:val="superscript"/>
          </w:rPr>
          <w:delText>2</w:delText>
        </w:r>
      </w:del>
      <w:ins w:id="39" w:author="Master Repository Process" w:date="2021-09-18T01:12:00Z">
        <w:r>
          <w:rPr>
            <w:vertAlign w:val="superscript"/>
          </w:rPr>
          <w:t>1</w:t>
        </w:r>
      </w:ins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amended: Gazette 12 Jan 2007 p. 49; 2 Oct 2018 p. 3796.]</w:t>
      </w:r>
    </w:p>
    <w:p>
      <w:pPr>
        <w:pStyle w:val="Heading5"/>
      </w:pPr>
      <w:bookmarkStart w:id="40" w:name="_Toc32309431"/>
      <w:bookmarkStart w:id="41" w:name="_Toc526261616"/>
      <w:r>
        <w:rPr>
          <w:rStyle w:val="CharSectno"/>
        </w:rPr>
        <w:t>13</w:t>
      </w:r>
      <w:r>
        <w:t>.</w:t>
      </w:r>
      <w:r>
        <w:tab/>
        <w:t>Offence</w:t>
      </w:r>
      <w:bookmarkEnd w:id="40"/>
      <w:bookmarkEnd w:id="41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42" w:name="_Toc32309432"/>
      <w:bookmarkStart w:id="43" w:name="_Toc526261617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42"/>
      <w:bookmarkEnd w:id="43"/>
    </w:p>
    <w:p>
      <w:pPr>
        <w:pStyle w:val="Subsection"/>
      </w:pPr>
      <w:del w:id="44" w:author="Master Repository Process" w:date="2021-09-18T01:12:00Z">
        <w:r>
          <w:tab/>
          <w:delText>(1)</w:delText>
        </w:r>
        <w:r>
          <w:tab/>
          <w:delText>The offences specified in Schedule 2 are offences</w:delText>
        </w:r>
      </w:del>
      <w:ins w:id="45" w:author="Master Repository Process" w:date="2021-09-18T01:12:00Z">
        <w:r>
          <w:tab/>
          <w:t>(1)</w:t>
        </w:r>
        <w:r>
          <w:tab/>
          <w:t>An offence under section 3(1) of the Act is an offence</w:t>
        </w:r>
      </w:ins>
      <w:r>
        <w:t xml:space="preserve">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</w:r>
      <w:del w:id="46" w:author="Master Repository Process" w:date="2021-09-18T01:12:00Z">
        <w:r>
          <w:delText>The modified penalty specified opposite an offence in Schedule 2 is the modified penalty for that offence for</w:delText>
        </w:r>
      </w:del>
      <w:ins w:id="47" w:author="Master Repository Process" w:date="2021-09-18T01:12:00Z">
        <w:r>
          <w:t>For</w:t>
        </w:r>
      </w:ins>
      <w:r>
        <w:t xml:space="preserve">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ins w:id="48" w:author="Master Repository Process" w:date="2021-09-18T01:12:00Z">
        <w:r>
          <w:rPr>
            <w:iCs/>
          </w:rPr>
          <w:t>, $400 is the modified penalty for an offence under section 3(1) of the Act</w:t>
        </w:r>
      </w:ins>
      <w:r>
        <w:rPr>
          <w:iCs/>
        </w:rPr>
        <w:t>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</w:t>
      </w:r>
      <w:del w:id="49" w:author="Master Repository Process" w:date="2021-09-18T01:12:00Z">
        <w:r>
          <w:rPr>
            <w:vertAlign w:val="superscript"/>
          </w:rPr>
          <w:delText>2</w:delText>
        </w:r>
      </w:del>
      <w:ins w:id="50" w:author="Master Repository Process" w:date="2021-09-18T01:12:00Z">
        <w:r>
          <w:rPr>
            <w:vertAlign w:val="superscript"/>
          </w:rPr>
          <w:t>1</w:t>
        </w:r>
      </w:ins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</w:t>
      </w:r>
      <w:del w:id="51" w:author="Master Repository Process" w:date="2021-09-18T01:12:00Z">
        <w:r>
          <w:rPr>
            <w:vertAlign w:val="superscript"/>
          </w:rPr>
          <w:delText>2</w:delText>
        </w:r>
      </w:del>
      <w:ins w:id="52" w:author="Master Repository Process" w:date="2021-09-18T01:12:00Z">
        <w:r>
          <w:rPr>
            <w:vertAlign w:val="superscript"/>
          </w:rPr>
          <w:t>1</w:t>
        </w:r>
      </w:ins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</w:t>
      </w:r>
      <w:del w:id="53" w:author="Master Repository Process" w:date="2021-09-18T01:12:00Z">
        <w:r>
          <w:delText xml:space="preserve"> in</w:delText>
        </w:r>
      </w:del>
      <w:ins w:id="54" w:author="Master Repository Process" w:date="2021-09-18T01:12:00Z">
        <w:r>
          <w:t>:</w:t>
        </w:r>
      </w:ins>
      <w:r>
        <w:t xml:space="preserve"> Gazette 22 Sep 2006 p. 4134</w:t>
      </w:r>
      <w:ins w:id="55" w:author="Master Repository Process" w:date="2021-09-18T01:12:00Z">
        <w:r>
          <w:t>; amended: Gazette 24 Dec 2019 p. 4420</w:t>
        </w:r>
      </w:ins>
      <w:r>
        <w:t>.]</w:t>
      </w:r>
    </w:p>
    <w:p>
      <w:pPr>
        <w:pStyle w:val="Heading5"/>
      </w:pPr>
      <w:bookmarkStart w:id="56" w:name="_Toc32309433"/>
      <w:bookmarkStart w:id="57" w:name="_Toc526261618"/>
      <w:r>
        <w:rPr>
          <w:rStyle w:val="CharSectno"/>
        </w:rPr>
        <w:t>15</w:t>
      </w:r>
      <w:r>
        <w:t>.</w:t>
      </w:r>
      <w:r>
        <w:tab/>
        <w:t>Forms</w:t>
      </w:r>
      <w:bookmarkEnd w:id="56"/>
      <w:bookmarkEnd w:id="57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</w:t>
      </w:r>
      <w:del w:id="58" w:author="Master Repository Process" w:date="2021-09-18T01:12:00Z">
        <w:r>
          <w:delText xml:space="preserve"> in</w:delText>
        </w:r>
      </w:del>
      <w:ins w:id="59" w:author="Master Repository Process" w:date="2021-09-18T01:12:00Z">
        <w:r>
          <w:t>:</w:t>
        </w:r>
      </w:ins>
      <w:r>
        <w:t xml:space="preserve"> Gazette 22 Sep 2006 p. 4134.]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0" w:name="_Toc32308911"/>
      <w:bookmarkStart w:id="61" w:name="_Toc32308934"/>
      <w:bookmarkStart w:id="62" w:name="_Toc32309434"/>
      <w:bookmarkStart w:id="63" w:name="_Toc526171463"/>
      <w:bookmarkStart w:id="64" w:name="_Toc526261079"/>
      <w:bookmarkStart w:id="65" w:name="_Toc526261383"/>
      <w:bookmarkStart w:id="66" w:name="_Toc526261619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 xml:space="preserve">to conduct a street collection in the </w:t>
            </w:r>
            <w:del w:id="67" w:author="Master Repository Process" w:date="2021-09-18T01:12:00Z">
              <w:r>
                <w:delText xml:space="preserve">Perth </w:delText>
              </w:r>
            </w:del>
            <w:r>
              <w:rPr>
                <w:szCs w:val="22"/>
              </w:rPr>
              <w:t xml:space="preserve">metropolitan </w:t>
            </w:r>
            <w:del w:id="68" w:author="Master Repository Process" w:date="2021-09-18T01:12:00Z">
              <w:r>
                <w:delText>area</w:delText>
              </w:r>
            </w:del>
            <w:ins w:id="69" w:author="Master Repository Process" w:date="2021-09-18T01:12:00Z">
              <w:r>
                <w:rPr>
                  <w:szCs w:val="22"/>
                </w:rPr>
                <w:t>region</w:t>
              </w:r>
            </w:ins>
            <w:r>
              <w:rPr>
                <w:szCs w:val="22"/>
              </w:rPr>
              <w:t>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ScheduleHeading"/>
        <w:rPr>
          <w:del w:id="70" w:author="Master Repository Process" w:date="2021-09-18T01:12:00Z"/>
        </w:rPr>
      </w:pPr>
      <w:ins w:id="71" w:author="Master Repository Process" w:date="2021-09-18T01:12:00Z">
        <w:r>
          <w:tab/>
          <w:t>[</w:t>
        </w:r>
      </w:ins>
      <w:bookmarkStart w:id="72" w:name="_Toc526171464"/>
      <w:bookmarkStart w:id="73" w:name="_Toc526261080"/>
      <w:bookmarkStart w:id="74" w:name="_Toc526261384"/>
      <w:bookmarkStart w:id="75" w:name="_Toc526261620"/>
      <w:r>
        <w:t>Schedule </w:t>
      </w:r>
      <w:del w:id="76" w:author="Master Repository Process" w:date="2021-09-18T01:12:00Z">
        <w:r>
          <w:rPr>
            <w:rStyle w:val="CharSchNo"/>
          </w:rPr>
          <w:delText>2</w:delText>
        </w:r>
        <w:r>
          <w:delText> — </w:delText>
        </w:r>
        <w:r>
          <w:rPr>
            <w:rStyle w:val="CharSchText"/>
          </w:rPr>
          <w:delText>Prescribed offences and modified penalties</w:delText>
        </w:r>
        <w:bookmarkEnd w:id="72"/>
        <w:bookmarkEnd w:id="73"/>
        <w:bookmarkEnd w:id="74"/>
        <w:bookmarkEnd w:id="75"/>
      </w:del>
    </w:p>
    <w:p>
      <w:pPr>
        <w:pStyle w:val="yShoulderClause"/>
        <w:rPr>
          <w:del w:id="77" w:author="Master Repository Process" w:date="2021-09-18T01:12:00Z"/>
        </w:rPr>
      </w:pPr>
      <w:del w:id="78" w:author="Master Repository Process" w:date="2021-09-18T01:12:00Z">
        <w:r>
          <w:delText>[r. 14]</w:delText>
        </w:r>
      </w:del>
    </w:p>
    <w:p>
      <w:pPr>
        <w:pStyle w:val="yFootnotesection"/>
      </w:pPr>
      <w:del w:id="79" w:author="Master Repository Process" w:date="2021-09-18T01:12:00Z">
        <w:r>
          <w:tab/>
          <w:delText>[Heading inserted in</w:delText>
        </w:r>
      </w:del>
      <w:ins w:id="80" w:author="Master Repository Process" w:date="2021-09-18T01:12:00Z">
        <w:r>
          <w:t>1 amended:</w:t>
        </w:r>
      </w:ins>
      <w:r>
        <w:t xml:space="preserve"> Gazette </w:t>
      </w:r>
      <w:del w:id="81" w:author="Master Repository Process" w:date="2021-09-18T01:12:00Z">
        <w:r>
          <w:delText>22 Sep 2006</w:delText>
        </w:r>
      </w:del>
      <w:ins w:id="82" w:author="Master Repository Process" w:date="2021-09-18T01:12:00Z">
        <w:r>
          <w:t>24 Dec 2019</w:t>
        </w:r>
      </w:ins>
      <w:r>
        <w:t xml:space="preserve"> p. </w:t>
      </w:r>
      <w:del w:id="83" w:author="Master Repository Process" w:date="2021-09-18T01:12:00Z">
        <w:r>
          <w:delText>4134</w:delText>
        </w:r>
      </w:del>
      <w:ins w:id="84" w:author="Master Repository Process" w:date="2021-09-18T01:12:00Z">
        <w:r>
          <w:t>4420</w:t>
        </w:r>
      </w:ins>
      <w:r>
        <w:t>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  <w:del w:id="85" w:author="Master Repository Process" w:date="2021-09-18T01:12:00Z"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del w:id="86" w:author="Master Repository Process" w:date="2021-09-18T01:12:00Z"/>
              </w:rPr>
            </w:pPr>
            <w:del w:id="87" w:author="Master Repository Process" w:date="2021-09-18T01:12:00Z">
              <w:r>
                <w:rPr>
                  <w:b/>
                </w:rPr>
                <w:br/>
                <w:delText xml:space="preserve">Offences under </w:delText>
              </w:r>
              <w:r>
                <w:rPr>
                  <w:b/>
                  <w:i/>
                </w:rPr>
                <w:delText>Street Collections (Regulation) Act </w:delText>
              </w:r>
              <w:r>
                <w:rPr>
                  <w:b/>
                  <w:i/>
                  <w:iCs/>
                </w:rPr>
                <w:delText>1940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del w:id="88" w:author="Master Repository Process" w:date="2021-09-18T01:12:00Z"/>
              </w:rPr>
            </w:pPr>
            <w:del w:id="89" w:author="Master Repository Process" w:date="2021-09-18T01:12:00Z">
              <w:r>
                <w:rPr>
                  <w:b/>
                </w:rPr>
                <w:delText>Modified penalty</w:delText>
              </w:r>
            </w:del>
          </w:p>
        </w:tc>
      </w:tr>
      <w:tr>
        <w:trPr>
          <w:cantSplit/>
          <w:trHeight w:val="21"/>
          <w:del w:id="90" w:author="Master Repository Process" w:date="2021-09-18T01:12:00Z"/>
        </w:trPr>
        <w:tc>
          <w:tcPr>
            <w:tcW w:w="1134" w:type="dxa"/>
          </w:tcPr>
          <w:p>
            <w:pPr>
              <w:pStyle w:val="yTable"/>
              <w:rPr>
                <w:del w:id="91" w:author="Master Repository Process" w:date="2021-09-18T01:12:00Z"/>
              </w:rPr>
            </w:pPr>
            <w:del w:id="92" w:author="Master Repository Process" w:date="2021-09-18T01:12:00Z">
              <w:r>
                <w:delText>s. 3(1), 8</w:delText>
              </w:r>
            </w:del>
          </w:p>
        </w:tc>
        <w:tc>
          <w:tcPr>
            <w:tcW w:w="4629" w:type="dxa"/>
          </w:tcPr>
          <w:p>
            <w:pPr>
              <w:pStyle w:val="yTable"/>
              <w:rPr>
                <w:del w:id="93" w:author="Master Repository Process" w:date="2021-09-18T01:12:00Z"/>
              </w:rPr>
            </w:pPr>
            <w:del w:id="94" w:author="Master Repository Process" w:date="2021-09-18T01:12:00Z">
              <w:r>
                <w:delText>Unauthorised person making collection in public street .............................................................</w:delText>
              </w:r>
            </w:del>
          </w:p>
        </w:tc>
        <w:tc>
          <w:tcPr>
            <w:tcW w:w="992" w:type="dxa"/>
          </w:tcPr>
          <w:p>
            <w:pPr>
              <w:pStyle w:val="yTable"/>
              <w:rPr>
                <w:del w:id="95" w:author="Master Repository Process" w:date="2021-09-18T01:12:00Z"/>
              </w:rPr>
            </w:pPr>
            <w:del w:id="96" w:author="Master Repository Process" w:date="2021-09-18T01:12:00Z">
              <w:r>
                <w:br/>
                <w:delText>$400</w:delText>
              </w:r>
            </w:del>
          </w:p>
        </w:tc>
      </w:tr>
      <w:tr>
        <w:trPr>
          <w:cantSplit/>
          <w:trHeight w:val="21"/>
          <w:del w:id="97" w:author="Master Repository Process" w:date="2021-09-18T01:12:00Z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del w:id="98" w:author="Master Repository Process" w:date="2021-09-18T01:12:00Z"/>
              </w:rPr>
            </w:pPr>
            <w:del w:id="99" w:author="Master Repository Process" w:date="2021-09-18T01:12:00Z">
              <w:r>
                <w:delText>s. 4(2), 8</w:delText>
              </w:r>
            </w:del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del w:id="100" w:author="Master Repository Process" w:date="2021-09-18T01:12:00Z"/>
              </w:rPr>
            </w:pPr>
            <w:del w:id="101" w:author="Master Repository Process" w:date="2021-09-18T01:12:00Z">
              <w:r>
                <w:delText>Making collection in public street outside permitted times or permitted area ...........................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del w:id="102" w:author="Master Repository Process" w:date="2021-09-18T01:12:00Z"/>
              </w:rPr>
            </w:pPr>
            <w:del w:id="103" w:author="Master Repository Process" w:date="2021-09-18T01:12:00Z">
              <w:r>
                <w:br/>
                <w:delText>$400</w:delText>
              </w:r>
            </w:del>
          </w:p>
        </w:tc>
      </w:tr>
    </w:tbl>
    <w:p>
      <w:pPr>
        <w:pStyle w:val="yEdnoteschedule"/>
      </w:pPr>
      <w:del w:id="104" w:author="Master Repository Process" w:date="2021-09-18T01:12:00Z">
        <w:r>
          <w:tab/>
        </w:r>
      </w:del>
      <w:r>
        <w:t xml:space="preserve">[Schedule 2 </w:t>
      </w:r>
      <w:del w:id="105" w:author="Master Repository Process" w:date="2021-09-18T01:12:00Z">
        <w:r>
          <w:delText>inserted in</w:delText>
        </w:r>
      </w:del>
      <w:ins w:id="106" w:author="Master Repository Process" w:date="2021-09-18T01:12:00Z">
        <w:r>
          <w:t>deleted:</w:t>
        </w:r>
      </w:ins>
      <w:r>
        <w:t xml:space="preserve"> Gazette </w:t>
      </w:r>
      <w:del w:id="107" w:author="Master Repository Process" w:date="2021-09-18T01:12:00Z">
        <w:r>
          <w:delText>22 Sep 2006</w:delText>
        </w:r>
      </w:del>
      <w:ins w:id="108" w:author="Master Repository Process" w:date="2021-09-18T01:12:00Z">
        <w:r>
          <w:t>24 Dec 2019</w:t>
        </w:r>
      </w:ins>
      <w:r>
        <w:t xml:space="preserve"> p. </w:t>
      </w:r>
      <w:del w:id="109" w:author="Master Repository Process" w:date="2021-09-18T01:12:00Z">
        <w:r>
          <w:delText>4134</w:delText>
        </w:r>
      </w:del>
      <w:ins w:id="110" w:author="Master Repository Process" w:date="2021-09-18T01:12:00Z">
        <w:r>
          <w:t>4420</w:t>
        </w:r>
      </w:ins>
      <w:r>
        <w:t>.]</w:t>
      </w:r>
    </w:p>
    <w:p>
      <w:pPr>
        <w:pStyle w:val="yHeading2"/>
      </w:pPr>
      <w:bookmarkStart w:id="111" w:name="_Toc32308912"/>
      <w:bookmarkStart w:id="112" w:name="_Toc32308935"/>
      <w:bookmarkStart w:id="113" w:name="_Toc32309435"/>
      <w:bookmarkStart w:id="114" w:name="_Toc526171465"/>
      <w:bookmarkStart w:id="115" w:name="_Toc526261081"/>
      <w:bookmarkStart w:id="116" w:name="_Toc526261385"/>
      <w:bookmarkStart w:id="117" w:name="_Toc52626162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11"/>
      <w:bookmarkEnd w:id="112"/>
      <w:bookmarkEnd w:id="113"/>
      <w:bookmarkEnd w:id="114"/>
      <w:bookmarkEnd w:id="115"/>
      <w:bookmarkEnd w:id="116"/>
      <w:bookmarkEnd w:id="117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</w:t>
      </w:r>
      <w:del w:id="118" w:author="Master Repository Process" w:date="2021-09-18T01:12:00Z">
        <w:r>
          <w:delText xml:space="preserve"> in</w:delText>
        </w:r>
      </w:del>
      <w:ins w:id="119" w:author="Master Repository Process" w:date="2021-09-18T01:12:00Z">
        <w:r>
          <w:t>:</w:t>
        </w:r>
      </w:ins>
      <w:r>
        <w:t xml:space="preserve"> Gazette 22 Sep 2006 p. 4135.]</w:t>
      </w:r>
    </w:p>
    <w:p>
      <w:pPr>
        <w:pStyle w:val="yHeading5"/>
      </w:pPr>
      <w:bookmarkStart w:id="120" w:name="_Toc32309436"/>
      <w:bookmarkStart w:id="121" w:name="_Toc526261622"/>
      <w:r>
        <w:t>Form 1 — Infringement notice</w:t>
      </w:r>
      <w:bookmarkEnd w:id="120"/>
      <w:bookmarkEnd w:id="121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NAm"/>
              <w:keepNext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Locked Bag 14 Cloisters Square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Perth  WA  6850</w:t>
            </w:r>
          </w:p>
          <w:p>
            <w:pPr>
              <w:pStyle w:val="yTableNAm"/>
              <w:tabs>
                <w:tab w:val="clear" w:pos="567"/>
                <w:tab w:val="left" w:pos="274"/>
              </w:tabs>
              <w:spacing w:before="0"/>
              <w:ind w:left="514" w:hanging="634"/>
              <w:rPr>
                <w:sz w:val="20"/>
              </w:rPr>
            </w:pPr>
            <w:r>
              <w:rPr>
                <w:b/>
                <w:sz w:val="20"/>
              </w:rPr>
              <w:tab/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[street address to be inserted]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4135; amended: Gazette 20 Aug 2013 p. 3842; 2 Oct 2018 p  3796.]</w:t>
      </w:r>
    </w:p>
    <w:p>
      <w:pPr>
        <w:pStyle w:val="yHeading5"/>
        <w:spacing w:after="40"/>
      </w:pPr>
      <w:bookmarkStart w:id="122" w:name="_Toc32309437"/>
      <w:bookmarkStart w:id="123" w:name="_Toc526261623"/>
      <w:r>
        <w:t>Form 2 — Withdrawal of infringement notice</w:t>
      </w:r>
      <w:bookmarkEnd w:id="122"/>
      <w:bookmarkEnd w:id="123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Mines, Industry Regulation and Safety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4135</w:t>
      </w:r>
      <w:r>
        <w:noBreakHyphen/>
        <w:t>6; amended: Gazette 2 Oct 2018 p. 3796.]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5" w:name="_Toc32308915"/>
      <w:bookmarkStart w:id="126" w:name="_Toc32308938"/>
      <w:bookmarkStart w:id="127" w:name="_Toc32309438"/>
      <w:bookmarkStart w:id="128" w:name="_Toc526171468"/>
      <w:bookmarkStart w:id="129" w:name="_Toc526261084"/>
      <w:bookmarkStart w:id="130" w:name="_Toc526261388"/>
      <w:bookmarkStart w:id="131" w:name="_Toc526261624"/>
      <w:r>
        <w:t>Notes</w:t>
      </w:r>
      <w:bookmarkEnd w:id="125"/>
      <w:bookmarkEnd w:id="126"/>
      <w:bookmarkEnd w:id="127"/>
      <w:bookmarkEnd w:id="128"/>
      <w:bookmarkEnd w:id="129"/>
      <w:bookmarkEnd w:id="130"/>
      <w:bookmarkEnd w:id="131"/>
    </w:p>
    <w:p>
      <w:pPr>
        <w:pStyle w:val="nStatement"/>
      </w:pPr>
      <w:del w:id="132" w:author="Master Repository Process" w:date="2021-09-18T01:12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Street Collections Regulations 1999</w:t>
      </w:r>
      <w:r>
        <w:t xml:space="preserve"> and includes </w:t>
      </w:r>
      <w:del w:id="133" w:author="Master Repository Process" w:date="2021-09-18T01:12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134" w:author="Master Repository Process" w:date="2021-09-18T01:12:00Z">
        <w:r>
          <w:rPr>
            <w:snapToGrid w:val="0"/>
          </w:rPr>
          <w:delText xml:space="preserve">the </w:delText>
        </w:r>
      </w:del>
      <w:r>
        <w:t>other written laws</w:t>
      </w:r>
      <w:del w:id="135" w:author="Master Repository Process" w:date="2021-09-18T01:12:00Z">
        <w:r>
          <w:rPr>
            <w:snapToGrid w:val="0"/>
          </w:rPr>
          <w:delText xml:space="preserve"> referred to in the following table.  The table also contains</w:delText>
        </w:r>
      </w:del>
      <w:ins w:id="136" w:author="Master Repository Process" w:date="2021-09-18T01:12:00Z">
        <w:r>
          <w:t>. For provisions that have come into operation, and for</w:t>
        </w:r>
      </w:ins>
      <w:r>
        <w:t xml:space="preserve"> information about any </w:t>
      </w:r>
      <w:del w:id="137" w:author="Master Repository Process" w:date="2021-09-18T01:12:00Z">
        <w:r>
          <w:rPr>
            <w:snapToGrid w:val="0"/>
          </w:rPr>
          <w:delText>reprint.</w:delText>
        </w:r>
      </w:del>
      <w:ins w:id="138" w:author="Master Repository Process" w:date="2021-09-18T01:12:00Z">
        <w:r>
          <w:t>reprints, see the compilation table.</w:t>
        </w:r>
      </w:ins>
    </w:p>
    <w:p>
      <w:pPr>
        <w:pStyle w:val="nHeading3"/>
      </w:pPr>
      <w:bookmarkStart w:id="139" w:name="_Toc32309439"/>
      <w:bookmarkStart w:id="140" w:name="_Toc526261625"/>
      <w:r>
        <w:t>Compilation table</w:t>
      </w:r>
      <w:bookmarkEnd w:id="139"/>
      <w:bookmarkEnd w:id="1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141" w:author="Master Repository Process" w:date="2021-09-18T01:12:00Z">
              <w:r>
                <w:rPr>
                  <w:b/>
                </w:rPr>
                <w:delText>Gazettal</w:delText>
              </w:r>
            </w:del>
            <w:ins w:id="142" w:author="Master Repository Process" w:date="2021-09-18T01:12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Oct 2018 p. 3794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3 Oct 2018 (see r. 2(b))</w:t>
            </w:r>
          </w:p>
        </w:tc>
      </w:tr>
    </w:tbl>
    <w:p>
      <w:pPr>
        <w:pStyle w:val="nTable"/>
        <w:spacing w:after="40"/>
        <w:rPr>
          <w:del w:id="143" w:author="Master Repository Process" w:date="2021-09-18T01:12:00Z"/>
          <w:i/>
        </w:rPr>
      </w:pPr>
      <w:del w:id="144" w:author="Master Repository Process" w:date="2021-09-18T01:12:00Z">
        <w:r>
          <w:rPr>
            <w:vertAlign w:val="superscript"/>
          </w:rPr>
          <w:delText>2</w:delText>
        </w:r>
      </w:del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45" w:author="Master Repository Process" w:date="2021-09-18T01:12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6" w:author="Master Repository Process" w:date="2021-09-18T01:12:00Z"/>
              </w:rPr>
            </w:pPr>
            <w:ins w:id="147" w:author="Master Repository Process" w:date="2021-09-18T01:12:00Z">
              <w:r>
                <w:rPr>
                  <w:i/>
                </w:rPr>
                <w:t xml:space="preserve">Consumer Protection Regulations Amendment Regulations 2019 </w:t>
              </w:r>
              <w:r>
                <w:t>Pt. 7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8" w:author="Master Repository Process" w:date="2021-09-18T01:12:00Z"/>
              </w:rPr>
            </w:pPr>
            <w:ins w:id="149" w:author="Master Repository Process" w:date="2021-09-18T01:12:00Z">
              <w:r>
                <w:t>24 Dec 2019 p. 4416</w:t>
              </w:r>
              <w:r>
                <w:noBreakHyphen/>
                <w:t>20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50" w:author="Master Repository Process" w:date="2021-09-18T01:12:00Z"/>
                <w:snapToGrid w:val="0"/>
                <w:spacing w:val="-2"/>
              </w:rPr>
            </w:pPr>
            <w:ins w:id="151" w:author="Master Repository Process" w:date="2021-09-18T01:12:00Z">
              <w:r>
                <w:rPr>
                  <w:snapToGrid w:val="0"/>
                  <w:spacing w:val="-2"/>
                </w:rPr>
                <w:t xml:space="preserve">1 Jan 2020 (see r. 2(b) and </w:t>
              </w:r>
              <w:r>
                <w:rPr>
                  <w:i/>
                  <w:snapToGrid w:val="0"/>
                  <w:spacing w:val="-2"/>
                </w:rPr>
                <w:t>Gazette</w:t>
              </w:r>
              <w:r>
                <w:rPr>
                  <w:snapToGrid w:val="0"/>
                  <w:spacing w:val="-2"/>
                </w:rPr>
                <w:t xml:space="preserve"> 24 Dec 2019 p. 4415)</w:t>
              </w:r>
            </w:ins>
          </w:p>
        </w:tc>
      </w:tr>
    </w:tbl>
    <w:p>
      <w:pPr>
        <w:pStyle w:val="nHeading3"/>
        <w:rPr>
          <w:ins w:id="152" w:author="Master Repository Process" w:date="2021-09-18T01:12:00Z"/>
        </w:rPr>
      </w:pPr>
      <w:bookmarkStart w:id="153" w:name="_Toc32309440"/>
      <w:ins w:id="154" w:author="Master Repository Process" w:date="2021-09-18T01:12:00Z">
        <w:r>
          <w:t>Other notes</w:t>
        </w:r>
        <w:bookmarkEnd w:id="153"/>
      </w:ins>
    </w:p>
    <w:p>
      <w:pPr>
        <w:pStyle w:val="nNote"/>
        <w:spacing w:before="160"/>
      </w:pPr>
      <w:ins w:id="155" w:author="Master Repository Process" w:date="2021-09-18T01:12:00Z">
        <w:r>
          <w:rPr>
            <w:vertAlign w:val="superscript"/>
          </w:rPr>
          <w:t>1</w:t>
        </w:r>
      </w:ins>
      <w:r>
        <w:tab/>
        <w:t xml:space="preserve">As at the time of this compilation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6" w:name="Compilation"/>
    <w:bookmarkEnd w:id="15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57" w:name="Coversheet"/>
    <w:bookmarkEnd w:id="15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4" w:name="Schedule"/>
    <w:bookmarkEnd w:id="12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211101934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  <w:docVar w:name="WAFER_20181001135851" w:val="RemoveTocBookmarks,RemoveUnusedBookmarks,RemoveLanguageTags,UsedStyles,ResetPageSize"/>
    <w:docVar w:name="WAFER_20181001135851_GUID" w:val="3a3cc203-760c-4f09-9857-e7b21d56ed4a"/>
    <w:docVar w:name="WAFER_20191220140118" w:val="RemoveTocBookmarks,RemoveUnusedBookmarks,RemoveLanguageTags,ResetPageSize,RunningHeaders,UpdateStyles,UsedStyles"/>
    <w:docVar w:name="WAFER_20191220140118_GUID" w:val="606d3c2f-3cdf-406f-b422-e23fb3881aab"/>
    <w:docVar w:name="WAFER_20200211101934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1101934_GUID" w:val="dd206aa3-c91b-49f2-a8c1-3402437237a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231A46-020F-4808-96F8-B8F6C3B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1899</Words>
  <Characters>9538</Characters>
  <Application>Microsoft Office Word</Application>
  <DocSecurity>0</DocSecurity>
  <Lines>397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11183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01-c0-01 - 01-d0-02</dc:title>
  <dc:subject/>
  <dc:creator/>
  <cp:keywords/>
  <dc:description/>
  <cp:lastModifiedBy>Master Repository Process</cp:lastModifiedBy>
  <cp:revision>2</cp:revision>
  <cp:lastPrinted>2018-10-02T08:30:00Z</cp:lastPrinted>
  <dcterms:created xsi:type="dcterms:W3CDTF">2021-09-17T17:12:00Z</dcterms:created>
  <dcterms:modified xsi:type="dcterms:W3CDTF">2021-09-17T17:12:00Z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DocumentType">
    <vt:lpwstr>Reg</vt:lpwstr>
  </property>
  <property fmtid="{D5CDD505-2E9C-101B-9397-08002B2CF9AE}" pid="4" name="OwlsUID">
    <vt:i4>1399</vt:i4>
  </property>
  <property fmtid="{D5CDD505-2E9C-101B-9397-08002B2CF9AE}" pid="5" name="ReprintNo">
    <vt:lpwstr>1</vt:lpwstr>
  </property>
  <property fmtid="{D5CDD505-2E9C-101B-9397-08002B2CF9AE}" pid="6" name="CommencementDate">
    <vt:lpwstr>20200101</vt:lpwstr>
  </property>
  <property fmtid="{D5CDD505-2E9C-101B-9397-08002B2CF9AE}" pid="7" name="FromSuffix">
    <vt:lpwstr>01-c0-01</vt:lpwstr>
  </property>
  <property fmtid="{D5CDD505-2E9C-101B-9397-08002B2CF9AE}" pid="8" name="FromAsAtDate">
    <vt:lpwstr>03 Oct 2018</vt:lpwstr>
  </property>
  <property fmtid="{D5CDD505-2E9C-101B-9397-08002B2CF9AE}" pid="9" name="ToSuffix">
    <vt:lpwstr>01-d0-02</vt:lpwstr>
  </property>
  <property fmtid="{D5CDD505-2E9C-101B-9397-08002B2CF9AE}" pid="10" name="ToAsAtDate">
    <vt:lpwstr>01 Jan 2020</vt:lpwstr>
  </property>
</Properties>
</file>