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2005</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04-f0-04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0" w:name="_Toc457275129"/>
      <w:bookmarkStart w:id="1" w:name="_Toc473349884"/>
      <w:bookmarkStart w:id="2" w:name="_Toc23914752"/>
      <w:bookmarkStart w:id="3" w:name="_Toc124150215"/>
      <w:bookmarkStart w:id="4" w:name="_Toc438131000"/>
      <w:bookmarkStart w:id="5" w:name="_Toc123102531"/>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Ednotesection"/>
      </w:pPr>
      <w:r>
        <w:t>[</w:t>
      </w:r>
      <w:r>
        <w:rPr>
          <w:b/>
        </w:rPr>
        <w:t>2.</w:t>
      </w:r>
      <w:r>
        <w:tab/>
      </w:r>
      <w:r>
        <w:tab/>
        <w:t xml:space="preserve">Repealed in Gazette 11 April 1986 p.1383.] </w:t>
      </w:r>
    </w:p>
    <w:p>
      <w:pPr>
        <w:pStyle w:val="Heading5"/>
        <w:rPr>
          <w:snapToGrid w:val="0"/>
        </w:rPr>
      </w:pPr>
      <w:bookmarkStart w:id="7" w:name="_Toc457275130"/>
      <w:bookmarkStart w:id="8" w:name="_Toc473349885"/>
      <w:bookmarkStart w:id="9" w:name="_Toc23914753"/>
      <w:bookmarkStart w:id="10" w:name="_Toc124150216"/>
      <w:bookmarkStart w:id="11" w:name="_Toc438131001"/>
      <w:bookmarkStart w:id="12" w:name="_Toc123102532"/>
      <w:r>
        <w:rPr>
          <w:rStyle w:val="CharSectno"/>
        </w:rPr>
        <w:t>3</w:t>
      </w:r>
      <w:r>
        <w:rPr>
          <w:snapToGrid w:val="0"/>
        </w:rPr>
        <w:t>.</w:t>
      </w:r>
      <w:r>
        <w:rPr>
          <w:snapToGrid w:val="0"/>
        </w:rPr>
        <w:tab/>
        <w:t>Offences and penalties</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offences described in </w:t>
      </w:r>
      <w:del w:id="13" w:author="Master Repository Process" w:date="2021-09-12T08:19:00Z">
        <w:r>
          <w:rPr>
            <w:snapToGrid w:val="0"/>
          </w:rPr>
          <w:delText xml:space="preserve">the First </w:delText>
        </w:r>
      </w:del>
      <w:r>
        <w:t>Schedule</w:t>
      </w:r>
      <w:ins w:id="14" w:author="Master Repository Process" w:date="2021-09-12T08:19:00Z">
        <w:r>
          <w:t> 1</w:t>
        </w:r>
      </w:ins>
      <w:r>
        <w:t xml:space="preserve">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 xml:space="preserve">In </w:t>
      </w:r>
      <w:ins w:id="15" w:author="Master Repository Process" w:date="2021-09-12T08:19:00Z">
        <w:r>
          <w:t xml:space="preserve">Schedule 1 </w:t>
        </w:r>
      </w:ins>
      <w:r>
        <w:t>column 1</w:t>
      </w:r>
      <w:del w:id="16" w:author="Master Repository Process" w:date="2021-09-12T08:19:00Z">
        <w:r>
          <w:delText xml:space="preserve"> of the First Schedule,</w:delText>
        </w:r>
      </w:del>
      <w:r>
        <w:t xml:space="preserve">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w:t>
      </w:r>
      <w:r>
        <w:rPr>
          <w:snapToGrid w:val="0"/>
        </w:rPr>
        <w:tab/>
        <w:t>deleted]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Road Traffic (Driver’s Licences) Regulations 1975</w:t>
      </w:r>
      <w:r>
        <w:rPr>
          <w:snapToGrid w:val="0"/>
        </w:rPr>
        <w:t>;</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 paragraphs </w:t>
      </w:r>
      <w:r>
        <w:t>(c) or</w:t>
      </w:r>
      <w:r>
        <w:rPr>
          <w:snapToGrid w:val="0"/>
        </w:rPr>
        <w:t xml:space="preserve"> (d),</w:t>
      </w:r>
    </w:p>
    <w:p>
      <w:pPr>
        <w:pStyle w:val="Subsection"/>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2002</w:t>
      </w:r>
      <w:r>
        <w:t>;</w:t>
      </w:r>
      <w:r>
        <w:rPr>
          <w:i/>
        </w:rPr>
        <w:t xml:space="preserve"> </w:t>
      </w:r>
    </w:p>
    <w:p>
      <w:pPr>
        <w:pStyle w:val="Indenta"/>
      </w:pPr>
      <w:r>
        <w:tab/>
        <w:t>(b)</w:t>
      </w:r>
      <w:r>
        <w:tab/>
        <w:t xml:space="preserve">the </w:t>
      </w:r>
      <w:r>
        <w:rPr>
          <w:i/>
        </w:rPr>
        <w:t>Road Traffic (Vehicle Standards) Regulations 2002</w:t>
      </w:r>
      <w:r>
        <w:t>;</w:t>
      </w:r>
    </w:p>
    <w:p>
      <w:pPr>
        <w:pStyle w:val="Indenta"/>
      </w:pPr>
      <w:r>
        <w:tab/>
        <w:t>(c)</w:t>
      </w:r>
      <w:r>
        <w:tab/>
        <w:t xml:space="preserve">the </w:t>
      </w:r>
      <w:r>
        <w:rPr>
          <w:i/>
        </w:rPr>
        <w:t>Road Traffic (Bicycles) Regulations 2002</w:t>
      </w:r>
      <w:r>
        <w:t>; and</w:t>
      </w:r>
    </w:p>
    <w:p>
      <w:pPr>
        <w:pStyle w:val="Indenta"/>
      </w:pPr>
      <w:r>
        <w:tab/>
        <w:t>(d)</w:t>
      </w:r>
      <w:r>
        <w:tab/>
        <w:t xml:space="preserve">the </w:t>
      </w:r>
      <w:r>
        <w:rPr>
          <w:i/>
        </w:rPr>
        <w:t>Road Traffic (Animal Drawn Vehicles) Regulations 2002</w:t>
      </w:r>
      <w:r>
        <w:t>.</w:t>
      </w:r>
    </w:p>
    <w:p>
      <w:pPr>
        <w:pStyle w:val="Footnotesection"/>
      </w:pPr>
      <w:r>
        <w:tab/>
        <w:t>[Regulation 3 amended in Gazette 11 April 1986 p.1383; 23 December 1988 p.4979; 28 September 1990 p.5072; 23 December 1997 pp.7444</w:t>
      </w:r>
      <w:r>
        <w:noBreakHyphen/>
        <w:t>5; 1 December 2000 p.6759; 1 Nov 2002 p. 5390</w:t>
      </w:r>
      <w:ins w:id="17" w:author="Master Repository Process" w:date="2021-09-12T08:19:00Z">
        <w:r>
          <w:t>; 23 Dec 2005 p. 6285</w:t>
        </w:r>
      </w:ins>
      <w:r>
        <w:t xml:space="preserve">.] </w:t>
      </w:r>
    </w:p>
    <w:p>
      <w:pPr>
        <w:pStyle w:val="Heading5"/>
        <w:rPr>
          <w:snapToGrid w:val="0"/>
        </w:rPr>
      </w:pPr>
      <w:bookmarkStart w:id="18" w:name="_Toc457275131"/>
      <w:bookmarkStart w:id="19" w:name="_Toc473349886"/>
      <w:bookmarkStart w:id="20" w:name="_Toc23914754"/>
      <w:bookmarkStart w:id="21" w:name="_Toc124150217"/>
      <w:bookmarkStart w:id="22" w:name="_Toc438131002"/>
      <w:bookmarkStart w:id="23" w:name="_Toc123102533"/>
      <w:r>
        <w:rPr>
          <w:rStyle w:val="CharSectno"/>
        </w:rPr>
        <w:t>4</w:t>
      </w:r>
      <w:r>
        <w:rPr>
          <w:snapToGrid w:val="0"/>
        </w:rPr>
        <w:t>.</w:t>
      </w:r>
      <w:r>
        <w:rPr>
          <w:snapToGrid w:val="0"/>
        </w:rPr>
        <w:tab/>
        <w:t>Prescribed officers</w:t>
      </w:r>
      <w:bookmarkEnd w:id="18"/>
      <w:bookmarkEnd w:id="19"/>
      <w:bookmarkEnd w:id="20"/>
      <w:bookmarkEnd w:id="21"/>
      <w:bookmarkEnd w:id="22"/>
      <w:bookmarkEnd w:id="23"/>
      <w:r>
        <w:rPr>
          <w:snapToGrid w:val="0"/>
        </w:rPr>
        <w:t xml:space="preserve"> </w:t>
      </w:r>
    </w:p>
    <w:p>
      <w:pPr>
        <w:pStyle w:val="Subsection"/>
        <w:spacing w:before="120"/>
        <w:rPr>
          <w:del w:id="24" w:author="Master Repository Process" w:date="2021-09-12T08:19:00Z"/>
          <w:snapToGrid w:val="0"/>
        </w:rPr>
      </w:pPr>
      <w:del w:id="25" w:author="Master Repository Process" w:date="2021-09-12T08:19:00Z">
        <w:r>
          <w:rPr>
            <w:snapToGrid w:val="0"/>
          </w:rPr>
          <w:tab/>
          <w:delText>(1)</w:delText>
        </w:r>
        <w:r>
          <w:rPr>
            <w:snapToGrid w:val="0"/>
          </w:rPr>
          <w:tab/>
          <w:delText>For the purposes of section 102(3) and, subject to subregulation (2), section 102(5) of the Act, a prescribed officer is any commissioned officer of Police and, in a district to which section 110 of the Act applies, the traffic inspector, or where there is more than one, the senior traffic inspector for the district.</w:delText>
        </w:r>
      </w:del>
    </w:p>
    <w:p>
      <w:pPr>
        <w:pStyle w:val="Ednotesubsection"/>
        <w:rPr>
          <w:ins w:id="26" w:author="Master Repository Process" w:date="2021-09-12T08:19:00Z"/>
        </w:rPr>
      </w:pPr>
      <w:ins w:id="27" w:author="Master Repository Process" w:date="2021-09-12T08:19:00Z">
        <w:r>
          <w:tab/>
          <w:t>[(1)</w:t>
        </w:r>
        <w:r>
          <w:tab/>
          <w:t>repealed]</w:t>
        </w:r>
      </w:ins>
    </w:p>
    <w:p>
      <w:pPr>
        <w:pStyle w:val="Subsection"/>
        <w:spacing w:before="120"/>
        <w:rPr>
          <w:snapToGrid w:val="0"/>
          <w:spacing w:val="-4"/>
        </w:rPr>
      </w:pPr>
      <w:r>
        <w:rPr>
          <w:snapToGrid w:val="0"/>
          <w:spacing w:val="-4"/>
        </w:rPr>
        <w:tab/>
        <w:t>(2)</w:t>
      </w:r>
      <w:r>
        <w:rPr>
          <w:snapToGrid w:val="0"/>
          <w:spacing w:val="-4"/>
        </w:rPr>
        <w:tab/>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February 1982 p.400; 17 January 1997 pp.439</w:t>
      </w:r>
      <w:r>
        <w:noBreakHyphen/>
        <w:t>40; 11 April 1997 p.1859; 28 Feb 2003 p. 679-80</w:t>
      </w:r>
      <w:ins w:id="28" w:author="Master Repository Process" w:date="2021-09-12T08:19:00Z">
        <w:r>
          <w:t>; 23 Dec 2005 p. 6286</w:t>
        </w:r>
      </w:ins>
      <w:r>
        <w:t xml:space="preserve">.] </w:t>
      </w:r>
    </w:p>
    <w:p>
      <w:pPr>
        <w:pStyle w:val="Ednotesection"/>
      </w:pPr>
      <w:r>
        <w:t>[</w:t>
      </w:r>
      <w:r>
        <w:rPr>
          <w:b/>
        </w:rPr>
        <w:t>5.</w:t>
      </w:r>
      <w:r>
        <w:tab/>
      </w:r>
      <w:r>
        <w:tab/>
        <w:t xml:space="preserve">Repealed in Gazette 21 December 1990 p.6288.] </w:t>
      </w:r>
    </w:p>
    <w:p>
      <w:pPr>
        <w:pStyle w:val="Heading5"/>
        <w:rPr>
          <w:snapToGrid w:val="0"/>
        </w:rPr>
      </w:pPr>
      <w:bookmarkStart w:id="29" w:name="_Toc457275132"/>
      <w:bookmarkStart w:id="30" w:name="_Toc473349887"/>
      <w:bookmarkStart w:id="31" w:name="_Toc23914755"/>
      <w:bookmarkStart w:id="32" w:name="_Toc124150218"/>
      <w:bookmarkStart w:id="33" w:name="_Toc438131003"/>
      <w:bookmarkStart w:id="34" w:name="_Toc123102534"/>
      <w:r>
        <w:rPr>
          <w:rStyle w:val="CharSectno"/>
        </w:rPr>
        <w:t>6</w:t>
      </w:r>
      <w:r>
        <w:rPr>
          <w:snapToGrid w:val="0"/>
        </w:rPr>
        <w:t>.</w:t>
      </w:r>
      <w:r>
        <w:rPr>
          <w:snapToGrid w:val="0"/>
        </w:rPr>
        <w:tab/>
        <w:t>Offence of altering infringement notice</w:t>
      </w:r>
      <w:bookmarkEnd w:id="29"/>
      <w:bookmarkEnd w:id="30"/>
      <w:bookmarkEnd w:id="31"/>
      <w:bookmarkEnd w:id="32"/>
      <w:bookmarkEnd w:id="33"/>
      <w:bookmarkEnd w:id="34"/>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December 1990 p.6288; amended in Gazette 17 January 1997 p.440; 31 January 1997 p.681; 23 December 1997 p.7445.] </w:t>
      </w:r>
    </w:p>
    <w:p>
      <w:pPr>
        <w:pStyle w:val="Heading5"/>
        <w:rPr>
          <w:snapToGrid w:val="0"/>
        </w:rPr>
      </w:pPr>
      <w:bookmarkStart w:id="35" w:name="_Toc457275133"/>
      <w:bookmarkStart w:id="36" w:name="_Toc473349888"/>
      <w:bookmarkStart w:id="37" w:name="_Toc23914756"/>
      <w:bookmarkStart w:id="38" w:name="_Toc124150219"/>
      <w:bookmarkStart w:id="39" w:name="_Toc438131004"/>
      <w:bookmarkStart w:id="40" w:name="_Toc123102535"/>
      <w:r>
        <w:rPr>
          <w:rStyle w:val="CharSectno"/>
        </w:rPr>
        <w:t>7</w:t>
      </w:r>
      <w:r>
        <w:rPr>
          <w:snapToGrid w:val="0"/>
        </w:rPr>
        <w:t>.</w:t>
      </w:r>
      <w:r>
        <w:rPr>
          <w:snapToGrid w:val="0"/>
        </w:rPr>
        <w:tab/>
        <w:t>Prescribed forms</w:t>
      </w:r>
      <w:bookmarkEnd w:id="35"/>
      <w:bookmarkEnd w:id="36"/>
      <w:bookmarkEnd w:id="37"/>
      <w:bookmarkEnd w:id="38"/>
      <w:bookmarkEnd w:id="39"/>
      <w:bookmarkEnd w:id="40"/>
      <w:r>
        <w:rPr>
          <w:snapToGrid w:val="0"/>
        </w:rPr>
        <w:t xml:space="preserve"> </w:t>
      </w:r>
    </w:p>
    <w:p>
      <w:pPr>
        <w:pStyle w:val="Subsection"/>
      </w:pPr>
      <w:r>
        <w:tab/>
        <w:t>(1)</w:t>
      </w:r>
      <w:r>
        <w:tab/>
        <w:t>The prescribed form of the traffic infringement notice referred to in section 102(1) of the Act is —</w:t>
      </w:r>
      <w:del w:id="41" w:author="Master Repository Process" w:date="2021-09-12T08:19:00Z">
        <w:r>
          <w:rPr>
            <w:snapToGrid w:val="0"/>
          </w:rPr>
          <w:delText> </w:delText>
        </w:r>
      </w:del>
      <w:ins w:id="42" w:author="Master Repository Process" w:date="2021-09-12T08:19:00Z">
        <w:r>
          <w:t xml:space="preserve"> </w:t>
        </w:r>
      </w:ins>
    </w:p>
    <w:p>
      <w:pPr>
        <w:pStyle w:val="Indenta"/>
      </w:pPr>
      <w:r>
        <w:tab/>
        <w:t>(a)</w:t>
      </w:r>
      <w:r>
        <w:tab/>
        <w:t>except in a case to which paragraph (b</w:t>
      </w:r>
      <w:ins w:id="43" w:author="Master Repository Process" w:date="2021-09-12T08:19:00Z">
        <w:r>
          <w:t>), (c), (d</w:t>
        </w:r>
      </w:ins>
      <w:r>
        <w:t>) or (</w:t>
      </w:r>
      <w:del w:id="44" w:author="Master Repository Process" w:date="2021-09-12T08:19:00Z">
        <w:r>
          <w:rPr>
            <w:snapToGrid w:val="0"/>
          </w:rPr>
          <w:delText>c</w:delText>
        </w:r>
      </w:del>
      <w:ins w:id="45" w:author="Master Repository Process" w:date="2021-09-12T08:19:00Z">
        <w:r>
          <w:t>e</w:t>
        </w:r>
      </w:ins>
      <w:r>
        <w:t xml:space="preserve">) applies, the form set out in </w:t>
      </w:r>
      <w:del w:id="46" w:author="Master Repository Process" w:date="2021-09-12T08:19:00Z">
        <w:r>
          <w:rPr>
            <w:snapToGrid w:val="0"/>
          </w:rPr>
          <w:delText xml:space="preserve">Form 1 in the Second </w:delText>
        </w:r>
      </w:del>
      <w:r>
        <w:t>Schedule</w:t>
      </w:r>
      <w:ins w:id="47" w:author="Master Repository Process" w:date="2021-09-12T08:19:00Z">
        <w:r>
          <w:t> 2 Form 1</w:t>
        </w:r>
      </w:ins>
      <w:r>
        <w:t>;</w:t>
      </w:r>
    </w:p>
    <w:p>
      <w:pPr>
        <w:pStyle w:val="Indenta"/>
      </w:pPr>
      <w:r>
        <w:tab/>
        <w:t>(b)</w:t>
      </w:r>
      <w:r>
        <w:tab/>
      </w:r>
      <w:del w:id="48" w:author="Master Repository Process" w:date="2021-09-12T08:19:00Z">
        <w:r>
          <w:rPr>
            <w:snapToGrid w:val="0"/>
          </w:rPr>
          <w:delText xml:space="preserve">where, </w:delText>
        </w:r>
      </w:del>
      <w:ins w:id="49" w:author="Master Repository Process" w:date="2021-09-12T08:19:00Z">
        <w:r>
          <w:t xml:space="preserve">in the case of a traffic infringement notice </w:t>
        </w:r>
      </w:ins>
      <w:r>
        <w:t>under section </w:t>
      </w:r>
      <w:del w:id="50" w:author="Master Repository Process" w:date="2021-09-12T08:19:00Z">
        <w:r>
          <w:rPr>
            <w:snapToGrid w:val="0"/>
          </w:rPr>
          <w:delText>102(3a)</w:delText>
        </w:r>
      </w:del>
      <w:ins w:id="51" w:author="Master Repository Process" w:date="2021-09-12T08:19:00Z">
        <w:r>
          <w:t>102A</w:t>
        </w:r>
      </w:ins>
      <w:r>
        <w:t xml:space="preserve"> of the Act, the </w:t>
      </w:r>
      <w:del w:id="52" w:author="Master Repository Process" w:date="2021-09-12T08:19:00Z">
        <w:r>
          <w:rPr>
            <w:snapToGrid w:val="0"/>
          </w:rPr>
          <w:delText xml:space="preserve">notice is to be given to, and served on, the owner of the vehicle concerned, the </w:delText>
        </w:r>
      </w:del>
      <w:r>
        <w:t xml:space="preserve">form set out in </w:t>
      </w:r>
      <w:del w:id="53" w:author="Master Repository Process" w:date="2021-09-12T08:19:00Z">
        <w:r>
          <w:rPr>
            <w:snapToGrid w:val="0"/>
          </w:rPr>
          <w:delText xml:space="preserve">Form 2 in the Second </w:delText>
        </w:r>
      </w:del>
      <w:r>
        <w:t>Schedule</w:t>
      </w:r>
      <w:ins w:id="54" w:author="Master Repository Process" w:date="2021-09-12T08:19:00Z">
        <w:r>
          <w:t> 2 Form 1, made out to the responsible person</w:t>
        </w:r>
      </w:ins>
      <w:r>
        <w:t>;</w:t>
      </w:r>
    </w:p>
    <w:p>
      <w:pPr>
        <w:pStyle w:val="Indenta"/>
        <w:rPr>
          <w:ins w:id="55" w:author="Master Repository Process" w:date="2021-09-12T08:19:00Z"/>
        </w:rPr>
      </w:pPr>
      <w:r>
        <w:tab/>
        <w:t>(c)</w:t>
      </w:r>
      <w:r>
        <w:tab/>
      </w:r>
      <w:del w:id="56" w:author="Master Repository Process" w:date="2021-09-12T08:19:00Z">
        <w:r>
          <w:rPr>
            <w:snapToGrid w:val="0"/>
          </w:rPr>
          <w:delText>where the</w:delText>
        </w:r>
      </w:del>
      <w:ins w:id="57" w:author="Master Repository Process" w:date="2021-09-12T08:19:00Z">
        <w:r>
          <w:t>in the case of a traffic infringement</w:t>
        </w:r>
      </w:ins>
      <w:r>
        <w:t xml:space="preserve"> notice </w:t>
      </w:r>
      <w:del w:id="58" w:author="Master Repository Process" w:date="2021-09-12T08:19:00Z">
        <w:r>
          <w:rPr>
            <w:snapToGrid w:val="0"/>
          </w:rPr>
          <w:delText>is</w:delText>
        </w:r>
      </w:del>
      <w:ins w:id="59" w:author="Master Repository Process" w:date="2021-09-12T08:19:00Z">
        <w:r>
          <w:t>under section 102B of the Act, the form set out in Schedule 2 Form 2;</w:t>
        </w:r>
      </w:ins>
    </w:p>
    <w:p>
      <w:pPr>
        <w:pStyle w:val="Indenta"/>
        <w:rPr>
          <w:ins w:id="60" w:author="Master Repository Process" w:date="2021-09-12T08:19:00Z"/>
        </w:rPr>
      </w:pPr>
      <w:ins w:id="61" w:author="Master Repository Process" w:date="2021-09-12T08:19:00Z">
        <w:r>
          <w:tab/>
          <w:t>(d)</w:t>
        </w:r>
        <w:r>
          <w:tab/>
          <w:t>in the case of a traffic infringement notice</w:t>
        </w:r>
      </w:ins>
      <w:r>
        <w:t xml:space="preserve"> issued for an alleged offence </w:t>
      </w:r>
      <w:del w:id="62" w:author="Master Repository Process" w:date="2021-09-12T08:19:00Z">
        <w:r>
          <w:rPr>
            <w:snapToGrid w:val="0"/>
          </w:rPr>
          <w:delText>against</w:delText>
        </w:r>
      </w:del>
      <w:ins w:id="63" w:author="Master Repository Process" w:date="2021-09-12T08:19:00Z">
        <w:r>
          <w:t>under</w:t>
        </w:r>
      </w:ins>
      <w:r>
        <w:t xml:space="preserve"> section 24(</w:t>
      </w:r>
      <w:del w:id="64" w:author="Master Repository Process" w:date="2021-09-12T08:19:00Z">
        <w:r>
          <w:rPr>
            <w:snapToGrid w:val="0"/>
          </w:rPr>
          <w:delText>2</w:delText>
        </w:r>
      </w:del>
      <w:ins w:id="65" w:author="Master Repository Process" w:date="2021-09-12T08:19:00Z">
        <w:r>
          <w:t>2d</w:t>
        </w:r>
      </w:ins>
      <w:r>
        <w:t xml:space="preserve">) of the Act, the form set out in </w:t>
      </w:r>
      <w:ins w:id="66" w:author="Master Repository Process" w:date="2021-09-12T08:19:00Z">
        <w:r>
          <w:t xml:space="preserve">Schedule 2 </w:t>
        </w:r>
      </w:ins>
      <w:r>
        <w:t xml:space="preserve">Form </w:t>
      </w:r>
      <w:del w:id="67" w:author="Master Repository Process" w:date="2021-09-12T08:19:00Z">
        <w:r>
          <w:rPr>
            <w:snapToGrid w:val="0"/>
          </w:rPr>
          <w:delText xml:space="preserve">2A </w:delText>
        </w:r>
      </w:del>
      <w:ins w:id="68" w:author="Master Repository Process" w:date="2021-09-12T08:19:00Z">
        <w:r>
          <w:t>3; and</w:t>
        </w:r>
      </w:ins>
    </w:p>
    <w:p>
      <w:pPr>
        <w:pStyle w:val="Indenta"/>
      </w:pPr>
      <w:ins w:id="69" w:author="Master Repository Process" w:date="2021-09-12T08:19:00Z">
        <w:r>
          <w:tab/>
          <w:t>(e)</w:t>
        </w:r>
        <w:r>
          <w:tab/>
        </w:r>
      </w:ins>
      <w:r>
        <w:t xml:space="preserve">in the </w:t>
      </w:r>
      <w:del w:id="70" w:author="Master Repository Process" w:date="2021-09-12T08:19:00Z">
        <w:r>
          <w:rPr>
            <w:snapToGrid w:val="0"/>
          </w:rPr>
          <w:delText>Second Schedule</w:delText>
        </w:r>
      </w:del>
      <w:ins w:id="71" w:author="Master Repository Process" w:date="2021-09-12T08:19:00Z">
        <w:r>
          <w:t>case of a notice requesting information under section 102C(1) of the Act that is to be regarded as a traffic infringement notice, the form set out in Schedule 2 Form 4</w:t>
        </w:r>
      </w:ins>
      <w:r>
        <w:t>.</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w:t>
      </w:r>
      <w:del w:id="72" w:author="Master Repository Process" w:date="2021-09-12T08:19:00Z">
        <w:r>
          <w:rPr>
            <w:snapToGrid w:val="0"/>
          </w:rPr>
          <w:delText xml:space="preserve">Form 3 in the Second </w:delText>
        </w:r>
      </w:del>
      <w:r>
        <w:t>Schedule</w:t>
      </w:r>
      <w:ins w:id="73" w:author="Master Repository Process" w:date="2021-09-12T08:19:00Z">
        <w:r>
          <w:t> 2 Form 5</w:t>
        </w:r>
      </w:ins>
      <w:r>
        <w:t>.</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[Regulation 7 inserted in Gazette 21 December 1990 p.6288; amended in Gazette 17 January 1997 p.440; 11 April 1997 p.1859</w:t>
      </w:r>
      <w:ins w:id="74" w:author="Master Repository Process" w:date="2021-09-12T08:19:00Z">
        <w:r>
          <w:t>; 23 Dec 2005 p. 6286</w:t>
        </w:r>
      </w:ins>
      <w:r>
        <w:t xml:space="preserve">.] </w:t>
      </w:r>
    </w:p>
    <w:p>
      <w:pPr>
        <w:pStyle w:val="Heading5"/>
      </w:pPr>
      <w:bookmarkStart w:id="75" w:name="_Toc457275134"/>
      <w:bookmarkStart w:id="76" w:name="_Toc473349889"/>
      <w:bookmarkStart w:id="77" w:name="_Toc23914757"/>
      <w:bookmarkStart w:id="78" w:name="_Toc124150220"/>
      <w:bookmarkStart w:id="79" w:name="_Toc438131005"/>
      <w:bookmarkStart w:id="80" w:name="_Toc123102536"/>
      <w:r>
        <w:rPr>
          <w:rStyle w:val="CharSectno"/>
        </w:rPr>
        <w:t>8</w:t>
      </w:r>
      <w:r>
        <w:t>.</w:t>
      </w:r>
      <w:r>
        <w:tab/>
        <w:t>Revocation and saving</w:t>
      </w:r>
      <w:bookmarkEnd w:id="75"/>
      <w:bookmarkEnd w:id="76"/>
      <w:bookmarkEnd w:id="77"/>
      <w:bookmarkEnd w:id="78"/>
      <w:bookmarkEnd w:id="79"/>
      <w:bookmarkEnd w:id="80"/>
    </w:p>
    <w:p>
      <w:pPr>
        <w:pStyle w:val="Subsection"/>
        <w:rPr>
          <w:i/>
          <w:snapToGrid w:val="0"/>
        </w:rPr>
      </w:pPr>
      <w:r>
        <w:rPr>
          <w:snapToGrid w:val="0"/>
        </w:rPr>
        <w:tab/>
      </w:r>
      <w:r>
        <w:rPr>
          <w:snapToGrid w:val="0"/>
        </w:rPr>
        <w:tab/>
      </w:r>
      <w:r>
        <w:rPr>
          <w:i/>
          <w:snapToGrid w:val="0"/>
        </w:rPr>
        <w:t xml:space="preserve">[Omitted under the Reprints Act 1984 s.7(4)(f) and (g).]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1" w:name="_Toc477139100"/>
      <w:bookmarkStart w:id="82" w:name="_Toc123102537"/>
      <w:bookmarkStart w:id="83" w:name="_Toc124150221"/>
      <w:bookmarkStart w:id="84" w:name="_Toc124150281"/>
      <w:bookmarkStart w:id="85" w:name="_Toc438131006"/>
      <w:del w:id="86" w:author="Master Repository Process" w:date="2021-09-12T08:19:00Z">
        <w:r>
          <w:rPr>
            <w:rStyle w:val="CharSchNo"/>
          </w:rPr>
          <w:delText xml:space="preserve">First </w:delText>
        </w:r>
      </w:del>
      <w:r>
        <w:rPr>
          <w:rStyle w:val="CharSchNo"/>
        </w:rPr>
        <w:t>Schedule</w:t>
      </w:r>
      <w:bookmarkEnd w:id="81"/>
      <w:bookmarkEnd w:id="82"/>
      <w:del w:id="87" w:author="Master Repository Process" w:date="2021-09-12T08:19:00Z">
        <w:r>
          <w:rPr>
            <w:rStyle w:val="CharSchText"/>
          </w:rPr>
          <w:delText xml:space="preserve"> </w:delText>
        </w:r>
      </w:del>
      <w:ins w:id="88" w:author="Master Repository Process" w:date="2021-09-12T08:19:00Z">
        <w:r>
          <w:rPr>
            <w:rStyle w:val="CharSchNo"/>
          </w:rPr>
          <w:t> 1</w:t>
        </w:r>
        <w:r>
          <w:t> — </w:t>
        </w:r>
        <w:r>
          <w:rPr>
            <w:rStyle w:val="CharSchText"/>
          </w:rPr>
          <w:t>Prescribed offences and modified penalties</w:t>
        </w:r>
      </w:ins>
      <w:bookmarkEnd w:id="83"/>
      <w:bookmarkEnd w:id="84"/>
      <w:bookmarkEnd w:id="85"/>
    </w:p>
    <w:p>
      <w:pPr>
        <w:pStyle w:val="yShoulderClause"/>
        <w:rPr>
          <w:snapToGrid w:val="0"/>
        </w:rPr>
      </w:pPr>
      <w:r>
        <w:rPr>
          <w:snapToGrid w:val="0"/>
        </w:rPr>
        <w:t>[Reg. 3]</w:t>
      </w:r>
    </w:p>
    <w:p>
      <w:pPr>
        <w:pStyle w:val="yFootnoteheading"/>
        <w:rPr>
          <w:ins w:id="89" w:author="Master Repository Process" w:date="2021-09-12T08:19:00Z"/>
        </w:rPr>
      </w:pPr>
      <w:ins w:id="90" w:author="Master Repository Process" w:date="2021-09-12T08:19:00Z">
        <w:r>
          <w:tab/>
          <w:t>[Heading inserted in Gazette 23 Dec 2005 p. 6286.]</w:t>
        </w:r>
      </w:ins>
    </w:p>
    <w:tbl>
      <w:tblPr>
        <w:tblW w:w="0" w:type="auto"/>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w:t>
            </w:r>
            <w:del w:id="91" w:author="Master Repository Process" w:date="2021-09-12T08:19:00Z">
              <w:r>
                <w:rPr>
                  <w:sz w:val="19"/>
                </w:rPr>
                <w:delText>2c</w:delText>
              </w:r>
            </w:del>
            <w:ins w:id="92" w:author="Master Repository Process" w:date="2021-09-12T08:19:00Z">
              <w:r>
                <w:rPr>
                  <w:sz w:val="19"/>
                </w:rPr>
                <w:t>2d</w:t>
              </w:r>
            </w:ins>
            <w:r>
              <w:rPr>
                <w:sz w:val="19"/>
              </w:rPr>
              <w:t>)</w:t>
            </w:r>
          </w:p>
        </w:tc>
        <w:tc>
          <w:tcPr>
            <w:tcW w:w="3544" w:type="dxa"/>
          </w:tcPr>
          <w:p>
            <w:pPr>
              <w:pStyle w:val="yTable"/>
              <w:tabs>
                <w:tab w:val="right" w:leader="dot" w:pos="3575"/>
              </w:tabs>
              <w:rPr>
                <w:sz w:val="19"/>
              </w:rPr>
            </w:pPr>
            <w:r>
              <w:rPr>
                <w:sz w:val="19"/>
              </w:rPr>
              <w:t xml:space="preserve">Failure to apply </w:t>
            </w:r>
            <w:del w:id="93" w:author="Master Repository Process" w:date="2021-09-12T08:19:00Z">
              <w:r>
                <w:rPr>
                  <w:sz w:val="19"/>
                </w:rPr>
                <w:delText xml:space="preserve">within 28 days </w:delText>
              </w:r>
            </w:del>
            <w:r>
              <w:rPr>
                <w:sz w:val="19"/>
              </w:rPr>
              <w:t xml:space="preserve">for </w:t>
            </w:r>
            <w:ins w:id="94" w:author="Master Repository Process" w:date="2021-09-12T08:19:00Z">
              <w:r>
                <w:rPr>
                  <w:sz w:val="19"/>
                </w:rPr>
                <w:t xml:space="preserve">the </w:t>
              </w:r>
            </w:ins>
            <w:r>
              <w:rPr>
                <w:sz w:val="19"/>
              </w:rPr>
              <w:t xml:space="preserve">transfer of a vehicle licence </w:t>
            </w:r>
            <w:del w:id="95" w:author="Master Repository Process" w:date="2021-09-12T08:19:00Z">
              <w:r>
                <w:rPr>
                  <w:sz w:val="19"/>
                </w:rPr>
                <w:delText>on becoming the owner</w:delText>
              </w:r>
            </w:del>
            <w:ins w:id="96" w:author="Master Repository Process" w:date="2021-09-12T08:19:00Z">
              <w:r>
                <w:rPr>
                  <w:sz w:val="19"/>
                </w:rPr>
                <w:t>within 28 days after the issue of a notice under section 24(2a)(b) ……………...</w:t>
              </w:r>
            </w:ins>
          </w:p>
        </w:tc>
        <w:tc>
          <w:tcPr>
            <w:tcW w:w="723" w:type="dxa"/>
          </w:tcPr>
          <w:p>
            <w:pPr>
              <w:pStyle w:val="yTable"/>
              <w:ind w:right="114"/>
              <w:jc w:val="right"/>
              <w:rPr>
                <w:del w:id="97" w:author="Master Repository Process" w:date="2021-09-12T08:19:00Z"/>
                <w:sz w:val="19"/>
              </w:rPr>
            </w:pPr>
          </w:p>
          <w:p>
            <w:pPr>
              <w:pStyle w:val="yTable"/>
              <w:ind w:right="114"/>
              <w:jc w:val="right"/>
              <w:rPr>
                <w:sz w:val="19"/>
              </w:rPr>
            </w:pPr>
            <w:ins w:id="98" w:author="Master Repository Process" w:date="2021-09-12T08:19:00Z">
              <w:r>
                <w:rPr>
                  <w:sz w:val="19"/>
                </w:rPr>
                <w:br/>
              </w:r>
              <w:r>
                <w:rPr>
                  <w:sz w:val="19"/>
                </w:rPr>
                <w:br/>
              </w:r>
            </w:ins>
            <w:r>
              <w:rPr>
                <w:sz w:val="19"/>
              </w:rP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4.</w:t>
            </w:r>
            <w:r>
              <w:rPr>
                <w:sz w:val="19"/>
              </w:rPr>
              <w:tab/>
              <w:t>Section 48A</w:t>
            </w:r>
          </w:p>
        </w:tc>
        <w:tc>
          <w:tcPr>
            <w:tcW w:w="3544" w:type="dxa"/>
          </w:tcPr>
          <w:p>
            <w:pPr>
              <w:pStyle w:val="yTable"/>
              <w:tabs>
                <w:tab w:val="right" w:leader="dot" w:pos="3575"/>
              </w:tabs>
              <w:rPr>
                <w:sz w:val="19"/>
              </w:rPr>
            </w:pPr>
            <w:r>
              <w:rPr>
                <w:sz w:val="19"/>
              </w:rPr>
              <w:t>Failure to produce on demand a cancelled or suspended licence, or a licence of which the holder is disqualified...................................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without appropriate, valid licence...</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of overseas or interstate visitor to carry or produce driver’s licence or its equivalent or permit....................................</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the percentage of alcohol in the driver’s blood equals or exceeds 0.05%.......</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Road Traffic (Drivers’ Licences) Regulations 1975</w:t>
            </w:r>
          </w:p>
        </w:tc>
      </w:tr>
      <w:tr>
        <w:trPr>
          <w:cantSplit/>
        </w:trPr>
        <w:tc>
          <w:tcPr>
            <w:tcW w:w="2977" w:type="dxa"/>
          </w:tcPr>
          <w:p>
            <w:pPr>
              <w:pStyle w:val="yTable"/>
              <w:tabs>
                <w:tab w:val="left" w:pos="567"/>
              </w:tabs>
              <w:ind w:left="567" w:hanging="567"/>
              <w:rPr>
                <w:sz w:val="19"/>
              </w:rPr>
            </w:pPr>
            <w:r>
              <w:rPr>
                <w:sz w:val="19"/>
              </w:rPr>
              <w:t>107.</w:t>
            </w:r>
            <w:r>
              <w:rPr>
                <w:sz w:val="19"/>
              </w:rPr>
              <w:tab/>
              <w:t>Regulation 13(1)</w:t>
            </w:r>
          </w:p>
        </w:tc>
        <w:tc>
          <w:tcPr>
            <w:tcW w:w="3544" w:type="dxa"/>
          </w:tcPr>
          <w:p>
            <w:pPr>
              <w:pStyle w:val="yTable"/>
              <w:tabs>
                <w:tab w:val="right" w:leader="dot" w:pos="3575"/>
              </w:tabs>
              <w:rPr>
                <w:sz w:val="19"/>
              </w:rPr>
            </w:pPr>
            <w:r>
              <w:rPr>
                <w:sz w:val="19"/>
              </w:rPr>
              <w:t xml:space="preserve">Driving without </w:t>
            </w:r>
            <w:r>
              <w:rPr>
                <w:b/>
                <w:sz w:val="19"/>
              </w:rPr>
              <w:t>“P”</w:t>
            </w:r>
            <w:r>
              <w:rPr>
                <w:sz w:val="19"/>
              </w:rPr>
              <w:t xml:space="preserve"> plate displayed when the holder of a driver’s licence issued on probation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[First Schedule inserted in Gazette 23 December 1997 pp.7445</w:t>
      </w:r>
      <w:r>
        <w:noBreakHyphen/>
        <w:t>51; amended in Gazette 23 June 1998 pp.3340</w:t>
      </w:r>
      <w:r>
        <w:noBreakHyphen/>
        <w:t>2; 20 July 1999 p.3249; 30 November 1999 p.5955; 1 December 2000 p.6759; 1 Nov 2002 p. 5390; 23 Dec 2005 p. 6276</w:t>
      </w:r>
      <w:ins w:id="99" w:author="Master Repository Process" w:date="2021-09-12T08:19:00Z">
        <w:r>
          <w:t xml:space="preserve"> and p. 6286</w:t>
        </w:r>
      </w:ins>
      <w:r>
        <w:t xml:space="preserve">.] </w:t>
      </w:r>
    </w:p>
    <w:p>
      <w:pPr>
        <w:pStyle w:val="yScheduleHeading"/>
      </w:pPr>
      <w:bookmarkStart w:id="100" w:name="_Toc477139101"/>
      <w:bookmarkStart w:id="101" w:name="_Toc123102538"/>
      <w:bookmarkStart w:id="102" w:name="_Toc124150222"/>
      <w:bookmarkStart w:id="103" w:name="_Toc124150282"/>
      <w:bookmarkStart w:id="104" w:name="_Toc438131007"/>
      <w:del w:id="105" w:author="Master Repository Process" w:date="2021-09-12T08:19:00Z">
        <w:r>
          <w:rPr>
            <w:rStyle w:val="CharSchNo"/>
          </w:rPr>
          <w:delText xml:space="preserve">Second </w:delText>
        </w:r>
      </w:del>
      <w:r>
        <w:rPr>
          <w:rStyle w:val="CharSchNo"/>
        </w:rPr>
        <w:t>Schedule</w:t>
      </w:r>
      <w:bookmarkEnd w:id="100"/>
      <w:bookmarkEnd w:id="101"/>
      <w:del w:id="106" w:author="Master Repository Process" w:date="2021-09-12T08:19:00Z">
        <w:r>
          <w:rPr>
            <w:rStyle w:val="CharSchText"/>
          </w:rPr>
          <w:delText xml:space="preserve"> </w:delText>
        </w:r>
      </w:del>
      <w:ins w:id="107" w:author="Master Repository Process" w:date="2021-09-12T08:19:00Z">
        <w:r>
          <w:rPr>
            <w:rStyle w:val="CharSchNo"/>
          </w:rPr>
          <w:t> 1</w:t>
        </w:r>
        <w:r>
          <w:t> — </w:t>
        </w:r>
        <w:r>
          <w:rPr>
            <w:rStyle w:val="CharSchText"/>
          </w:rPr>
          <w:t>Prescribed offences and modified penalties</w:t>
        </w:r>
      </w:ins>
      <w:bookmarkEnd w:id="102"/>
      <w:bookmarkEnd w:id="103"/>
      <w:bookmarkEnd w:id="104"/>
    </w:p>
    <w:p>
      <w:pPr>
        <w:pStyle w:val="yShoulderClause"/>
        <w:spacing w:before="0"/>
        <w:rPr>
          <w:snapToGrid w:val="0"/>
        </w:rPr>
      </w:pPr>
      <w:r>
        <w:rPr>
          <w:snapToGrid w:val="0"/>
        </w:rPr>
        <w:t>[Reg. 7]</w:t>
      </w:r>
    </w:p>
    <w:p>
      <w:pPr>
        <w:pStyle w:val="yFootnoteheading"/>
        <w:rPr>
          <w:ins w:id="108" w:author="Master Repository Process" w:date="2021-09-12T08:19:00Z"/>
          <w:b/>
        </w:rPr>
      </w:pPr>
      <w:ins w:id="109" w:author="Master Repository Process" w:date="2021-09-12T08:19:00Z">
        <w:r>
          <w:tab/>
          <w:t>[Heading inserted in Gazette 23 Dec 2005 p. 6287.]</w:t>
        </w:r>
      </w:ins>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cost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cost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MiscellaneousHeading"/>
        <w:spacing w:before="120" w:after="80"/>
        <w:rPr>
          <w:b/>
          <w:sz w:val="18"/>
        </w:rPr>
      </w:pPr>
      <w:r>
        <w:rPr>
          <w:b/>
          <w:sz w:val="18"/>
        </w:rPr>
        <w:t>Form 2</w:t>
      </w:r>
    </w:p>
    <w:p>
      <w:pPr>
        <w:pStyle w:val="yTable"/>
        <w:spacing w:before="240"/>
        <w:rPr>
          <w:del w:id="110" w:author="Master Repository Process" w:date="2021-09-12T08:19:00Z"/>
          <w:snapToGrid w:val="0"/>
          <w:sz w:val="16"/>
        </w:rPr>
      </w:pPr>
      <w:del w:id="111" w:author="Master Repository Process" w:date="2021-09-12T08:19:00Z">
        <w:r>
          <w:rPr>
            <w:snapToGrid w:val="0"/>
            <w:sz w:val="16"/>
          </w:rPr>
          <w:delText>DEFENDANT’S COPY</w:delText>
        </w:r>
      </w:del>
    </w:p>
    <w:p>
      <w:pPr>
        <w:pStyle w:val="yTable"/>
        <w:tabs>
          <w:tab w:val="left" w:pos="709"/>
        </w:tabs>
        <w:spacing w:before="240"/>
        <w:rPr>
          <w:del w:id="112" w:author="Master Repository Process" w:date="2021-09-12T08:19:00Z"/>
          <w:snapToGrid w:val="0"/>
          <w:sz w:val="16"/>
        </w:rPr>
      </w:pPr>
      <w:del w:id="113" w:author="Master Repository Process" w:date="2021-09-12T08:19:00Z">
        <w:r>
          <w:rPr>
            <w:snapToGrid w:val="0"/>
            <w:sz w:val="16"/>
          </w:rPr>
          <w:tab/>
          <w:delText>INFRINGEMENT No.              VEHICLE No.               PENALTY              DUE  DATE</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026"/>
        <w:gridCol w:w="132"/>
        <w:gridCol w:w="422"/>
        <w:gridCol w:w="403"/>
        <w:gridCol w:w="97"/>
        <w:gridCol w:w="349"/>
        <w:gridCol w:w="157"/>
        <w:gridCol w:w="132"/>
        <w:gridCol w:w="989"/>
        <w:gridCol w:w="296"/>
        <w:gridCol w:w="132"/>
        <w:gridCol w:w="258"/>
        <w:gridCol w:w="20"/>
        <w:gridCol w:w="1008"/>
      </w:tblGrid>
      <w:tr>
        <w:trPr>
          <w:cantSplit/>
          <w:trHeight w:val="282"/>
        </w:trPr>
        <w:tc>
          <w:tcPr>
            <w:tcW w:w="7088" w:type="dxa"/>
            <w:gridSpan w:val="4"/>
            <w:tcBorders>
              <w:top w:val="nil"/>
              <w:left w:val="nil"/>
              <w:bottom w:val="nil"/>
              <w:right w:val="nil"/>
            </w:tcBorders>
          </w:tcPr>
          <w:p>
            <w:pPr>
              <w:pStyle w:val="yTable"/>
              <w:jc w:val="center"/>
              <w:rPr>
                <w:rFonts w:ascii="Arial Narrow" w:hAnsi="Arial Narrow"/>
                <w:b/>
                <w:sz w:val="16"/>
              </w:rPr>
            </w:pPr>
            <w:ins w:id="114" w:author="Master Repository Process" w:date="2021-09-12T08:19:00Z">
              <w:r>
                <w:rPr>
                  <w:rFonts w:ascii="Arial Narrow" w:hAnsi="Arial Narrow"/>
                  <w:b/>
                  <w:sz w:val="16"/>
                </w:rPr>
                <w:t>TRAFFIC INFRINGEMENT NOTICE — PHOTOGRAPHIC EVIDENCE</w:t>
              </w:r>
            </w:ins>
          </w:p>
        </w:tc>
        <w:tc>
          <w:tcPr>
            <w:tcW w:w="132" w:type="dxa"/>
            <w:tcBorders>
              <w:top w:val="nil"/>
              <w:bottom w:val="nil"/>
            </w:tcBorders>
            <w:cellDel w:id="115" w:author="Master Repository Process" w:date="2021-09-12T08:19:00Z"/>
          </w:tcPr>
          <w:p>
            <w:pPr>
              <w:pStyle w:val="yTable"/>
              <w:rPr>
                <w:snapToGrid w:val="0"/>
                <w:sz w:val="16"/>
              </w:rPr>
            </w:pPr>
          </w:p>
        </w:tc>
        <w:tc>
          <w:tcPr>
            <w:tcW w:w="1428" w:type="dxa"/>
            <w:gridSpan w:val="5"/>
            <w:cellDel w:id="116" w:author="Master Repository Process" w:date="2021-09-12T08:19:00Z"/>
          </w:tcPr>
          <w:p>
            <w:pPr>
              <w:pStyle w:val="yTable"/>
              <w:rPr>
                <w:snapToGrid w:val="0"/>
                <w:sz w:val="16"/>
              </w:rPr>
            </w:pPr>
          </w:p>
        </w:tc>
        <w:tc>
          <w:tcPr>
            <w:tcW w:w="132" w:type="dxa"/>
            <w:tcBorders>
              <w:top w:val="nil"/>
              <w:bottom w:val="nil"/>
            </w:tcBorders>
            <w:cellDel w:id="117" w:author="Master Repository Process" w:date="2021-09-12T08:19:00Z"/>
          </w:tcPr>
          <w:p>
            <w:pPr>
              <w:pStyle w:val="yTable"/>
              <w:rPr>
                <w:snapToGrid w:val="0"/>
                <w:sz w:val="16"/>
              </w:rPr>
            </w:pPr>
          </w:p>
        </w:tc>
        <w:tc>
          <w:tcPr>
            <w:tcW w:w="1285" w:type="dxa"/>
            <w:gridSpan w:val="2"/>
            <w:cellDel w:id="118" w:author="Master Repository Process" w:date="2021-09-12T08:19:00Z"/>
          </w:tcPr>
          <w:p>
            <w:pPr>
              <w:pStyle w:val="yTable"/>
              <w:rPr>
                <w:snapToGrid w:val="0"/>
                <w:sz w:val="16"/>
              </w:rPr>
            </w:pPr>
          </w:p>
        </w:tc>
        <w:tc>
          <w:tcPr>
            <w:tcW w:w="132" w:type="dxa"/>
            <w:tcBorders>
              <w:top w:val="nil"/>
              <w:bottom w:val="nil"/>
            </w:tcBorders>
            <w:cellDel w:id="119" w:author="Master Repository Process" w:date="2021-09-12T08:19:00Z"/>
          </w:tcPr>
          <w:p>
            <w:pPr>
              <w:pStyle w:val="yTable"/>
              <w:rPr>
                <w:snapToGrid w:val="0"/>
                <w:sz w:val="16"/>
              </w:rPr>
            </w:pPr>
          </w:p>
        </w:tc>
        <w:tc>
          <w:tcPr>
            <w:tcW w:w="1286" w:type="dxa"/>
            <w:gridSpan w:val="3"/>
            <w:cellDel w:id="120" w:author="Master Repository Process" w:date="2021-09-12T08:19:00Z"/>
          </w:tcPr>
          <w:p>
            <w:pPr>
              <w:pStyle w:val="yTable"/>
              <w:rPr>
                <w:snapToGrid w:val="0"/>
                <w:sz w:val="16"/>
              </w:rPr>
            </w:pPr>
          </w:p>
        </w:tc>
      </w:tr>
      <w:tr>
        <w:trPr>
          <w:cantSplit/>
          <w:trHeight w:val="282"/>
          <w:ins w:id="121" w:author="Master Repository Process" w:date="2021-09-12T08:19:00Z"/>
        </w:trPr>
        <w:tc>
          <w:tcPr>
            <w:tcW w:w="7088" w:type="dxa"/>
            <w:gridSpan w:val="17"/>
            <w:tcBorders>
              <w:top w:val="nil"/>
              <w:left w:val="nil"/>
              <w:bottom w:val="nil"/>
              <w:right w:val="nil"/>
            </w:tcBorders>
          </w:tcPr>
          <w:p>
            <w:pPr>
              <w:pStyle w:val="yTable"/>
              <w:jc w:val="center"/>
              <w:rPr>
                <w:ins w:id="122" w:author="Master Repository Process" w:date="2021-09-12T08:19:00Z"/>
                <w:rFonts w:ascii="Arial Narrow" w:hAnsi="Arial Narrow"/>
                <w:i/>
                <w:sz w:val="14"/>
              </w:rPr>
            </w:pPr>
            <w:ins w:id="123" w:author="Master Repository Process" w:date="2021-09-12T08:19:00Z">
              <w:r>
                <w:rPr>
                  <w:rFonts w:ascii="Arial Narrow" w:hAnsi="Arial Narrow"/>
                  <w:i/>
                  <w:sz w:val="14"/>
                </w:rPr>
                <w:t>Road Traffic Act 1974 section 102B</w:t>
              </w:r>
            </w:ins>
          </w:p>
        </w:tc>
      </w:tr>
      <w:tr>
        <w:trPr>
          <w:cantSplit/>
          <w:trHeight w:val="282"/>
          <w:ins w:id="124" w:author="Master Repository Process" w:date="2021-09-12T08:19:00Z"/>
        </w:trPr>
        <w:tc>
          <w:tcPr>
            <w:tcW w:w="3247" w:type="dxa"/>
            <w:gridSpan w:val="6"/>
            <w:vMerge w:val="restart"/>
            <w:tcBorders>
              <w:top w:val="single" w:sz="4" w:space="0" w:color="auto"/>
              <w:left w:val="single" w:sz="4" w:space="0" w:color="auto"/>
            </w:tcBorders>
          </w:tcPr>
          <w:p>
            <w:pPr>
              <w:pStyle w:val="yTable"/>
              <w:rPr>
                <w:ins w:id="125" w:author="Master Repository Process" w:date="2021-09-12T08:19:00Z"/>
                <w:rFonts w:ascii="Arial Narrow" w:hAnsi="Arial Narrow"/>
                <w:sz w:val="14"/>
              </w:rPr>
            </w:pPr>
            <w:ins w:id="126" w:author="Master Repository Process" w:date="2021-09-12T08:19:00Z">
              <w:r>
                <w:rPr>
                  <w:rFonts w:ascii="Arial Narrow" w:hAnsi="Arial Narrow"/>
                  <w:sz w:val="14"/>
                </w:rPr>
                <w:t>To:</w:t>
              </w:r>
            </w:ins>
          </w:p>
          <w:p>
            <w:pPr>
              <w:pStyle w:val="yTable"/>
              <w:rPr>
                <w:ins w:id="127" w:author="Master Repository Process" w:date="2021-09-12T08:19:00Z"/>
                <w:rFonts w:ascii="Arial Narrow" w:hAnsi="Arial Narrow"/>
                <w:sz w:val="14"/>
              </w:rPr>
            </w:pPr>
            <w:ins w:id="128" w:author="Master Repository Process" w:date="2021-09-12T08:19:00Z">
              <w:r>
                <w:rPr>
                  <w:rFonts w:ascii="Arial Narrow" w:hAnsi="Arial Narrow"/>
                  <w:spacing w:val="-4"/>
                  <w:sz w:val="14"/>
                </w:rPr>
                <w:t>Address:</w:t>
              </w:r>
            </w:ins>
          </w:p>
        </w:tc>
        <w:tc>
          <w:tcPr>
            <w:tcW w:w="849" w:type="dxa"/>
            <w:gridSpan w:val="3"/>
            <w:tcBorders>
              <w:top w:val="nil"/>
              <w:left w:val="nil"/>
              <w:bottom w:val="nil"/>
              <w:right w:val="nil"/>
            </w:tcBorders>
          </w:tcPr>
          <w:p>
            <w:pPr>
              <w:pStyle w:val="yTable"/>
              <w:jc w:val="right"/>
              <w:rPr>
                <w:ins w:id="129" w:author="Master Repository Process" w:date="2021-09-12T08:19:00Z"/>
                <w:rFonts w:ascii="Arial Narrow" w:hAnsi="Arial Narrow"/>
                <w:sz w:val="14"/>
              </w:rPr>
            </w:pPr>
          </w:p>
        </w:tc>
        <w:tc>
          <w:tcPr>
            <w:tcW w:w="1984" w:type="dxa"/>
            <w:gridSpan w:val="7"/>
            <w:tcBorders>
              <w:top w:val="nil"/>
              <w:left w:val="nil"/>
              <w:bottom w:val="nil"/>
            </w:tcBorders>
          </w:tcPr>
          <w:p>
            <w:pPr>
              <w:pStyle w:val="yTable"/>
              <w:jc w:val="right"/>
              <w:rPr>
                <w:ins w:id="130" w:author="Master Repository Process" w:date="2021-09-12T08:19:00Z"/>
                <w:rFonts w:ascii="Arial Narrow" w:hAnsi="Arial Narrow"/>
                <w:sz w:val="14"/>
              </w:rPr>
            </w:pPr>
            <w:ins w:id="131" w:author="Master Repository Process" w:date="2021-09-12T08:19:00Z">
              <w:r>
                <w:rPr>
                  <w:rFonts w:ascii="Arial Narrow" w:hAnsi="Arial Narrow"/>
                  <w:spacing w:val="-4"/>
                  <w:sz w:val="14"/>
                </w:rPr>
                <w:t>Notice No.:</w:t>
              </w:r>
            </w:ins>
          </w:p>
        </w:tc>
        <w:tc>
          <w:tcPr>
            <w:tcW w:w="1008" w:type="dxa"/>
            <w:tcBorders>
              <w:top w:val="single" w:sz="4" w:space="0" w:color="auto"/>
              <w:left w:val="nil"/>
              <w:bottom w:val="single" w:sz="4" w:space="0" w:color="auto"/>
            </w:tcBorders>
          </w:tcPr>
          <w:p>
            <w:pPr>
              <w:pStyle w:val="yTable"/>
              <w:rPr>
                <w:ins w:id="132" w:author="Master Repository Process" w:date="2021-09-12T08:19:00Z"/>
                <w:rFonts w:ascii="Arial Narrow" w:hAnsi="Arial Narrow"/>
                <w:sz w:val="14"/>
              </w:rPr>
            </w:pPr>
          </w:p>
        </w:tc>
      </w:tr>
      <w:tr>
        <w:trPr>
          <w:cantSplit/>
          <w:trHeight w:val="57"/>
          <w:ins w:id="133" w:author="Master Repository Process" w:date="2021-09-12T08:19:00Z"/>
        </w:trPr>
        <w:tc>
          <w:tcPr>
            <w:tcW w:w="3247" w:type="dxa"/>
            <w:gridSpan w:val="6"/>
            <w:vMerge/>
            <w:tcBorders>
              <w:left w:val="single" w:sz="4" w:space="0" w:color="auto"/>
            </w:tcBorders>
          </w:tcPr>
          <w:p>
            <w:pPr>
              <w:pStyle w:val="yTable"/>
              <w:rPr>
                <w:ins w:id="134" w:author="Master Repository Process" w:date="2021-09-12T08:19:00Z"/>
                <w:rFonts w:ascii="Arial Narrow" w:hAnsi="Arial Narrow"/>
                <w:spacing w:val="-2"/>
                <w:sz w:val="2"/>
              </w:rPr>
            </w:pPr>
          </w:p>
        </w:tc>
        <w:tc>
          <w:tcPr>
            <w:tcW w:w="3841" w:type="dxa"/>
            <w:gridSpan w:val="11"/>
            <w:tcBorders>
              <w:top w:val="nil"/>
              <w:bottom w:val="nil"/>
              <w:right w:val="nil"/>
            </w:tcBorders>
          </w:tcPr>
          <w:p>
            <w:pPr>
              <w:pStyle w:val="yTable"/>
              <w:spacing w:before="0"/>
              <w:rPr>
                <w:ins w:id="135" w:author="Master Repository Process" w:date="2021-09-12T08:19:00Z"/>
                <w:rFonts w:ascii="Arial Narrow" w:hAnsi="Arial Narrow"/>
                <w:spacing w:val="-2"/>
                <w:sz w:val="2"/>
              </w:rPr>
            </w:pPr>
          </w:p>
        </w:tc>
      </w:tr>
      <w:tr>
        <w:trPr>
          <w:cantSplit/>
          <w:trHeight w:val="282"/>
          <w:ins w:id="136" w:author="Master Repository Process" w:date="2021-09-12T08:19:00Z"/>
        </w:trPr>
        <w:tc>
          <w:tcPr>
            <w:tcW w:w="3247" w:type="dxa"/>
            <w:gridSpan w:val="6"/>
            <w:vMerge/>
            <w:tcBorders>
              <w:left w:val="single" w:sz="4" w:space="0" w:color="auto"/>
              <w:bottom w:val="single" w:sz="4" w:space="0" w:color="auto"/>
            </w:tcBorders>
          </w:tcPr>
          <w:p>
            <w:pPr>
              <w:pStyle w:val="yTable"/>
              <w:rPr>
                <w:ins w:id="137" w:author="Master Repository Process" w:date="2021-09-12T08:19:00Z"/>
                <w:rFonts w:ascii="Arial Narrow" w:hAnsi="Arial Narrow"/>
                <w:spacing w:val="-4"/>
                <w:sz w:val="14"/>
              </w:rPr>
            </w:pPr>
          </w:p>
        </w:tc>
        <w:tc>
          <w:tcPr>
            <w:tcW w:w="849" w:type="dxa"/>
            <w:gridSpan w:val="3"/>
            <w:tcBorders>
              <w:top w:val="nil"/>
              <w:left w:val="nil"/>
              <w:bottom w:val="nil"/>
              <w:right w:val="nil"/>
            </w:tcBorders>
          </w:tcPr>
          <w:p>
            <w:pPr>
              <w:pStyle w:val="yTable"/>
              <w:jc w:val="right"/>
              <w:rPr>
                <w:ins w:id="138" w:author="Master Repository Process" w:date="2021-09-12T08:19:00Z"/>
                <w:rFonts w:ascii="Arial Narrow" w:hAnsi="Arial Narrow"/>
                <w:b/>
                <w:spacing w:val="-4"/>
                <w:sz w:val="14"/>
              </w:rPr>
            </w:pPr>
          </w:p>
        </w:tc>
        <w:tc>
          <w:tcPr>
            <w:tcW w:w="1984" w:type="dxa"/>
            <w:gridSpan w:val="7"/>
            <w:tcBorders>
              <w:top w:val="nil"/>
              <w:left w:val="nil"/>
              <w:bottom w:val="nil"/>
            </w:tcBorders>
          </w:tcPr>
          <w:p>
            <w:pPr>
              <w:pStyle w:val="yTable"/>
              <w:jc w:val="right"/>
              <w:rPr>
                <w:ins w:id="139" w:author="Master Repository Process" w:date="2021-09-12T08:19:00Z"/>
                <w:rFonts w:ascii="Arial Narrow" w:hAnsi="Arial Narrow"/>
                <w:spacing w:val="-4"/>
                <w:sz w:val="14"/>
              </w:rPr>
            </w:pPr>
            <w:ins w:id="140" w:author="Master Repository Process" w:date="2021-09-12T08:19:00Z">
              <w:r>
                <w:rPr>
                  <w:rFonts w:ascii="Arial Narrow" w:hAnsi="Arial Narrow"/>
                  <w:spacing w:val="-4"/>
                  <w:sz w:val="14"/>
                </w:rPr>
                <w:t>Vehicle No.:</w:t>
              </w:r>
            </w:ins>
          </w:p>
        </w:tc>
        <w:tc>
          <w:tcPr>
            <w:tcW w:w="1008" w:type="dxa"/>
            <w:tcBorders>
              <w:top w:val="single" w:sz="4" w:space="0" w:color="auto"/>
              <w:left w:val="nil"/>
              <w:bottom w:val="single" w:sz="4" w:space="0" w:color="auto"/>
            </w:tcBorders>
          </w:tcPr>
          <w:p>
            <w:pPr>
              <w:pStyle w:val="yTable"/>
              <w:rPr>
                <w:ins w:id="141" w:author="Master Repository Process" w:date="2021-09-12T08:19:00Z"/>
                <w:rFonts w:ascii="Arial Narrow" w:hAnsi="Arial Narrow"/>
                <w:sz w:val="14"/>
              </w:rPr>
            </w:pPr>
          </w:p>
        </w:tc>
      </w:tr>
      <w:tr>
        <w:trPr>
          <w:cantSplit/>
          <w:trHeight w:val="57"/>
          <w:ins w:id="142" w:author="Master Repository Process" w:date="2021-09-12T08:19:00Z"/>
        </w:trPr>
        <w:tc>
          <w:tcPr>
            <w:tcW w:w="7088" w:type="dxa"/>
            <w:gridSpan w:val="17"/>
            <w:tcBorders>
              <w:top w:val="nil"/>
              <w:left w:val="nil"/>
              <w:bottom w:val="nil"/>
              <w:right w:val="nil"/>
            </w:tcBorders>
          </w:tcPr>
          <w:p>
            <w:pPr>
              <w:rPr>
                <w:ins w:id="143" w:author="Master Repository Process" w:date="2021-09-12T08:19:00Z"/>
                <w:rFonts w:ascii="Arial Narrow" w:hAnsi="Arial Narrow"/>
                <w:spacing w:val="-2"/>
                <w:sz w:val="2"/>
              </w:rPr>
            </w:pPr>
          </w:p>
        </w:tc>
      </w:tr>
      <w:tr>
        <w:trPr>
          <w:cantSplit/>
          <w:trHeight w:val="282"/>
          <w:ins w:id="144" w:author="Master Repository Process" w:date="2021-09-12T08:19:00Z"/>
        </w:trPr>
        <w:tc>
          <w:tcPr>
            <w:tcW w:w="7088" w:type="dxa"/>
            <w:gridSpan w:val="17"/>
            <w:tcBorders>
              <w:top w:val="nil"/>
              <w:left w:val="nil"/>
              <w:bottom w:val="nil"/>
              <w:right w:val="nil"/>
            </w:tcBorders>
            <w:shd w:val="clear" w:color="auto" w:fill="000000"/>
          </w:tcPr>
          <w:p>
            <w:pPr>
              <w:pStyle w:val="yTable"/>
              <w:tabs>
                <w:tab w:val="left" w:pos="1276"/>
              </w:tabs>
              <w:rPr>
                <w:ins w:id="145" w:author="Master Repository Process" w:date="2021-09-12T08:19:00Z"/>
                <w:rFonts w:ascii="Arial Narrow" w:hAnsi="Arial Narrow"/>
                <w:sz w:val="16"/>
              </w:rPr>
            </w:pPr>
            <w:ins w:id="146" w:author="Master Repository Process" w:date="2021-09-12T08:19:00Z">
              <w:r>
                <w:rPr>
                  <w:rFonts w:ascii="Arial Narrow" w:hAnsi="Arial Narrow"/>
                  <w:sz w:val="16"/>
                </w:rPr>
                <w:t>PART A</w:t>
              </w:r>
              <w:r>
                <w:rPr>
                  <w:rFonts w:ascii="Arial Narrow" w:hAnsi="Arial Narrow"/>
                  <w:sz w:val="16"/>
                </w:rPr>
                <w:tab/>
                <w:t>OFFENCE DETAILS</w:t>
              </w:r>
            </w:ins>
          </w:p>
        </w:tc>
      </w:tr>
      <w:tr>
        <w:trPr>
          <w:cantSplit/>
          <w:trHeight w:val="282"/>
          <w:ins w:id="147" w:author="Master Repository Process" w:date="2021-09-12T08:19:00Z"/>
        </w:trPr>
        <w:tc>
          <w:tcPr>
            <w:tcW w:w="7088" w:type="dxa"/>
            <w:gridSpan w:val="17"/>
            <w:tcBorders>
              <w:top w:val="nil"/>
              <w:left w:val="nil"/>
              <w:bottom w:val="nil"/>
              <w:right w:val="nil"/>
            </w:tcBorders>
          </w:tcPr>
          <w:p>
            <w:pPr>
              <w:pStyle w:val="yTable"/>
              <w:tabs>
                <w:tab w:val="left" w:pos="2268"/>
              </w:tabs>
              <w:rPr>
                <w:ins w:id="148" w:author="Master Repository Process" w:date="2021-09-12T08:19:00Z"/>
                <w:rFonts w:ascii="Arial Narrow" w:hAnsi="Arial Narrow"/>
                <w:sz w:val="14"/>
              </w:rPr>
            </w:pPr>
            <w:ins w:id="149" w:author="Master Repository Process" w:date="2021-09-12T08:19:00Z">
              <w:r>
                <w:rPr>
                  <w:rFonts w:ascii="Arial Narrow" w:hAnsi="Arial Narrow"/>
                  <w:sz w:val="14"/>
                </w:rPr>
                <w:t>It is alleged that the following offence occurred and that you were a responsible person for the vehicle.</w:t>
              </w:r>
            </w:ins>
          </w:p>
        </w:tc>
      </w:tr>
      <w:tr>
        <w:trPr>
          <w:cantSplit/>
          <w:trHeight w:val="282"/>
          <w:ins w:id="150" w:author="Master Repository Process" w:date="2021-09-12T08:19:00Z"/>
        </w:trPr>
        <w:tc>
          <w:tcPr>
            <w:tcW w:w="1256" w:type="dxa"/>
            <w:gridSpan w:val="2"/>
            <w:tcBorders>
              <w:top w:val="nil"/>
              <w:left w:val="nil"/>
              <w:bottom w:val="nil"/>
              <w:right w:val="nil"/>
            </w:tcBorders>
          </w:tcPr>
          <w:p>
            <w:pPr>
              <w:pStyle w:val="yTable"/>
              <w:tabs>
                <w:tab w:val="left" w:pos="2268"/>
              </w:tabs>
              <w:rPr>
                <w:ins w:id="151" w:author="Master Repository Process" w:date="2021-09-12T08:19:00Z"/>
                <w:rFonts w:ascii="Arial Narrow" w:hAnsi="Arial Narrow"/>
                <w:sz w:val="14"/>
              </w:rPr>
            </w:pPr>
            <w:ins w:id="152" w:author="Master Repository Process" w:date="2021-09-12T08:19:00Z">
              <w:r>
                <w:rPr>
                  <w:rFonts w:ascii="Arial Narrow" w:hAnsi="Arial Narrow"/>
                  <w:sz w:val="14"/>
                </w:rPr>
                <w:t>Offence:</w:t>
              </w:r>
            </w:ins>
          </w:p>
        </w:tc>
        <w:tc>
          <w:tcPr>
            <w:tcW w:w="5832" w:type="dxa"/>
            <w:gridSpan w:val="15"/>
            <w:tcBorders>
              <w:top w:val="nil"/>
              <w:left w:val="nil"/>
              <w:bottom w:val="nil"/>
              <w:right w:val="nil"/>
            </w:tcBorders>
          </w:tcPr>
          <w:p>
            <w:pPr>
              <w:pStyle w:val="yTable"/>
              <w:tabs>
                <w:tab w:val="left" w:pos="2268"/>
              </w:tabs>
              <w:rPr>
                <w:ins w:id="153" w:author="Master Repository Process" w:date="2021-09-12T08:19:00Z"/>
                <w:rFonts w:ascii="Arial Narrow" w:hAnsi="Arial Narrow"/>
                <w:sz w:val="14"/>
              </w:rPr>
            </w:pPr>
          </w:p>
        </w:tc>
      </w:tr>
      <w:tr>
        <w:trPr>
          <w:cantSplit/>
          <w:trHeight w:val="282"/>
          <w:ins w:id="154" w:author="Master Repository Process" w:date="2021-09-12T08:19:00Z"/>
        </w:trPr>
        <w:tc>
          <w:tcPr>
            <w:tcW w:w="1256" w:type="dxa"/>
            <w:gridSpan w:val="2"/>
            <w:tcBorders>
              <w:top w:val="nil"/>
              <w:left w:val="nil"/>
              <w:bottom w:val="nil"/>
              <w:right w:val="nil"/>
            </w:tcBorders>
          </w:tcPr>
          <w:p>
            <w:pPr>
              <w:pStyle w:val="yTable"/>
              <w:tabs>
                <w:tab w:val="left" w:pos="2268"/>
              </w:tabs>
              <w:rPr>
                <w:ins w:id="155" w:author="Master Repository Process" w:date="2021-09-12T08:19:00Z"/>
                <w:rFonts w:ascii="Arial Narrow" w:hAnsi="Arial Narrow"/>
                <w:sz w:val="14"/>
              </w:rPr>
            </w:pPr>
            <w:ins w:id="156" w:author="Master Repository Process" w:date="2021-09-12T08:19:00Z">
              <w:r>
                <w:rPr>
                  <w:rFonts w:ascii="Arial Narrow" w:hAnsi="Arial Narrow"/>
                  <w:sz w:val="14"/>
                </w:rPr>
                <w:t>Location:</w:t>
              </w:r>
            </w:ins>
          </w:p>
        </w:tc>
        <w:tc>
          <w:tcPr>
            <w:tcW w:w="5832" w:type="dxa"/>
            <w:gridSpan w:val="15"/>
            <w:tcBorders>
              <w:top w:val="nil"/>
              <w:left w:val="nil"/>
              <w:bottom w:val="nil"/>
              <w:right w:val="nil"/>
            </w:tcBorders>
          </w:tcPr>
          <w:p>
            <w:pPr>
              <w:pStyle w:val="yTable"/>
              <w:tabs>
                <w:tab w:val="left" w:pos="2268"/>
              </w:tabs>
              <w:rPr>
                <w:ins w:id="157" w:author="Master Repository Process" w:date="2021-09-12T08:19:00Z"/>
                <w:rFonts w:ascii="Arial Narrow" w:hAnsi="Arial Narrow"/>
                <w:sz w:val="14"/>
              </w:rPr>
            </w:pPr>
          </w:p>
        </w:tc>
      </w:tr>
      <w:tr>
        <w:trPr>
          <w:cantSplit/>
          <w:trHeight w:val="282"/>
          <w:ins w:id="158" w:author="Master Repository Process" w:date="2021-09-12T08:19:00Z"/>
        </w:trPr>
        <w:tc>
          <w:tcPr>
            <w:tcW w:w="1256" w:type="dxa"/>
            <w:gridSpan w:val="2"/>
            <w:tcBorders>
              <w:top w:val="nil"/>
              <w:left w:val="nil"/>
              <w:bottom w:val="nil"/>
              <w:right w:val="nil"/>
            </w:tcBorders>
          </w:tcPr>
          <w:p>
            <w:pPr>
              <w:pStyle w:val="yTable"/>
              <w:tabs>
                <w:tab w:val="left" w:pos="2268"/>
              </w:tabs>
              <w:rPr>
                <w:ins w:id="159" w:author="Master Repository Process" w:date="2021-09-12T08:19:00Z"/>
                <w:rFonts w:ascii="Arial Narrow" w:hAnsi="Arial Narrow"/>
                <w:sz w:val="14"/>
              </w:rPr>
            </w:pPr>
            <w:ins w:id="160" w:author="Master Repository Process" w:date="2021-09-12T08:19:00Z">
              <w:r>
                <w:rPr>
                  <w:rFonts w:ascii="Arial Narrow" w:hAnsi="Arial Narrow"/>
                  <w:sz w:val="14"/>
                </w:rPr>
                <w:t>Offence date:</w:t>
              </w:r>
            </w:ins>
          </w:p>
        </w:tc>
        <w:tc>
          <w:tcPr>
            <w:tcW w:w="2394" w:type="dxa"/>
            <w:gridSpan w:val="5"/>
            <w:tcBorders>
              <w:top w:val="nil"/>
              <w:left w:val="nil"/>
              <w:bottom w:val="nil"/>
              <w:right w:val="nil"/>
            </w:tcBorders>
          </w:tcPr>
          <w:p>
            <w:pPr>
              <w:pStyle w:val="yTable"/>
              <w:tabs>
                <w:tab w:val="left" w:pos="2268"/>
              </w:tabs>
              <w:jc w:val="right"/>
              <w:rPr>
                <w:ins w:id="161" w:author="Master Repository Process" w:date="2021-09-12T08:19:00Z"/>
                <w:rFonts w:ascii="Arial Narrow" w:hAnsi="Arial Narrow"/>
                <w:sz w:val="14"/>
              </w:rPr>
            </w:pPr>
            <w:ins w:id="162" w:author="Master Repository Process" w:date="2021-09-12T08:19:00Z">
              <w:r>
                <w:rPr>
                  <w:rFonts w:ascii="Arial Narrow" w:hAnsi="Arial Narrow"/>
                  <w:sz w:val="14"/>
                </w:rPr>
                <w:t>Offence time:</w:t>
              </w:r>
            </w:ins>
          </w:p>
        </w:tc>
        <w:tc>
          <w:tcPr>
            <w:tcW w:w="2410" w:type="dxa"/>
            <w:gridSpan w:val="8"/>
            <w:tcBorders>
              <w:top w:val="nil"/>
              <w:left w:val="nil"/>
              <w:bottom w:val="nil"/>
              <w:right w:val="nil"/>
            </w:tcBorders>
          </w:tcPr>
          <w:p>
            <w:pPr>
              <w:pStyle w:val="yTable"/>
              <w:tabs>
                <w:tab w:val="left" w:pos="2268"/>
              </w:tabs>
              <w:jc w:val="right"/>
              <w:rPr>
                <w:ins w:id="163" w:author="Master Repository Process" w:date="2021-09-12T08:19:00Z"/>
                <w:rFonts w:ascii="Arial Narrow" w:hAnsi="Arial Narrow"/>
                <w:sz w:val="14"/>
              </w:rPr>
            </w:pPr>
          </w:p>
        </w:tc>
        <w:tc>
          <w:tcPr>
            <w:tcW w:w="1028" w:type="dxa"/>
            <w:gridSpan w:val="2"/>
            <w:tcBorders>
              <w:top w:val="nil"/>
              <w:left w:val="nil"/>
              <w:bottom w:val="nil"/>
              <w:right w:val="nil"/>
            </w:tcBorders>
          </w:tcPr>
          <w:p>
            <w:pPr>
              <w:pStyle w:val="yTable"/>
              <w:tabs>
                <w:tab w:val="left" w:pos="2268"/>
              </w:tabs>
              <w:rPr>
                <w:ins w:id="164" w:author="Master Repository Process" w:date="2021-09-12T08:19:00Z"/>
                <w:rFonts w:ascii="Arial Narrow" w:hAnsi="Arial Narrow"/>
                <w:sz w:val="14"/>
              </w:rPr>
            </w:pPr>
          </w:p>
        </w:tc>
      </w:tr>
      <w:tr>
        <w:trPr>
          <w:cantSplit/>
          <w:trHeight w:val="282"/>
          <w:ins w:id="165" w:author="Master Repository Process" w:date="2021-09-12T08:19:00Z"/>
        </w:trPr>
        <w:tc>
          <w:tcPr>
            <w:tcW w:w="1256" w:type="dxa"/>
            <w:gridSpan w:val="2"/>
            <w:tcBorders>
              <w:top w:val="nil"/>
              <w:left w:val="nil"/>
              <w:bottom w:val="nil"/>
              <w:right w:val="nil"/>
            </w:tcBorders>
          </w:tcPr>
          <w:p>
            <w:pPr>
              <w:pStyle w:val="yTable"/>
              <w:tabs>
                <w:tab w:val="left" w:pos="2268"/>
              </w:tabs>
              <w:rPr>
                <w:ins w:id="166" w:author="Master Repository Process" w:date="2021-09-12T08:19:00Z"/>
                <w:rFonts w:ascii="Arial Narrow" w:hAnsi="Arial Narrow"/>
                <w:sz w:val="14"/>
              </w:rPr>
            </w:pPr>
            <w:ins w:id="167" w:author="Master Repository Process" w:date="2021-09-12T08:19:00Z">
              <w:r>
                <w:rPr>
                  <w:rFonts w:ascii="Arial Narrow" w:hAnsi="Arial Narrow"/>
                  <w:sz w:val="14"/>
                </w:rPr>
                <w:t>Issuing officer:</w:t>
              </w:r>
            </w:ins>
          </w:p>
        </w:tc>
        <w:tc>
          <w:tcPr>
            <w:tcW w:w="2394" w:type="dxa"/>
            <w:gridSpan w:val="5"/>
            <w:tcBorders>
              <w:top w:val="nil"/>
              <w:left w:val="nil"/>
              <w:bottom w:val="nil"/>
              <w:right w:val="nil"/>
            </w:tcBorders>
          </w:tcPr>
          <w:p>
            <w:pPr>
              <w:pStyle w:val="yTable"/>
              <w:tabs>
                <w:tab w:val="left" w:pos="2268"/>
              </w:tabs>
              <w:jc w:val="right"/>
              <w:rPr>
                <w:ins w:id="168" w:author="Master Repository Process" w:date="2021-09-12T08:19:00Z"/>
                <w:rFonts w:ascii="Arial Narrow" w:hAnsi="Arial Narrow"/>
                <w:sz w:val="14"/>
              </w:rPr>
            </w:pPr>
            <w:ins w:id="169" w:author="Master Repository Process" w:date="2021-09-12T08:19:00Z">
              <w:r>
                <w:rPr>
                  <w:rFonts w:ascii="Arial Narrow" w:hAnsi="Arial Narrow"/>
                  <w:sz w:val="14"/>
                </w:rPr>
                <w:t>Rank and No.:</w:t>
              </w:r>
            </w:ins>
          </w:p>
        </w:tc>
        <w:tc>
          <w:tcPr>
            <w:tcW w:w="2410" w:type="dxa"/>
            <w:gridSpan w:val="8"/>
            <w:tcBorders>
              <w:top w:val="nil"/>
              <w:left w:val="nil"/>
              <w:bottom w:val="nil"/>
              <w:right w:val="nil"/>
            </w:tcBorders>
          </w:tcPr>
          <w:p>
            <w:pPr>
              <w:pStyle w:val="yTable"/>
              <w:tabs>
                <w:tab w:val="left" w:pos="2268"/>
              </w:tabs>
              <w:jc w:val="right"/>
              <w:rPr>
                <w:ins w:id="170" w:author="Master Repository Process" w:date="2021-09-12T08:19:00Z"/>
                <w:rFonts w:ascii="Arial Narrow" w:hAnsi="Arial Narrow"/>
                <w:sz w:val="14"/>
              </w:rPr>
            </w:pPr>
            <w:ins w:id="171" w:author="Master Repository Process" w:date="2021-09-12T08:19:00Z">
              <w:r>
                <w:rPr>
                  <w:rFonts w:ascii="Arial Narrow" w:hAnsi="Arial Narrow"/>
                  <w:sz w:val="14"/>
                </w:rPr>
                <w:t>Demerit points:</w:t>
              </w:r>
            </w:ins>
          </w:p>
        </w:tc>
        <w:tc>
          <w:tcPr>
            <w:tcW w:w="1028" w:type="dxa"/>
            <w:gridSpan w:val="2"/>
            <w:tcBorders>
              <w:top w:val="nil"/>
              <w:left w:val="nil"/>
              <w:bottom w:val="nil"/>
              <w:right w:val="nil"/>
            </w:tcBorders>
          </w:tcPr>
          <w:p>
            <w:pPr>
              <w:pStyle w:val="yTable"/>
              <w:tabs>
                <w:tab w:val="left" w:pos="2268"/>
              </w:tabs>
              <w:rPr>
                <w:ins w:id="172" w:author="Master Repository Process" w:date="2021-09-12T08:19:00Z"/>
                <w:rFonts w:ascii="Arial Narrow" w:hAnsi="Arial Narrow"/>
                <w:sz w:val="14"/>
              </w:rPr>
            </w:pPr>
          </w:p>
        </w:tc>
      </w:tr>
      <w:tr>
        <w:trPr>
          <w:cantSplit/>
          <w:trHeight w:val="282"/>
          <w:ins w:id="173" w:author="Master Repository Process" w:date="2021-09-12T08:19:00Z"/>
        </w:trPr>
        <w:tc>
          <w:tcPr>
            <w:tcW w:w="7088" w:type="dxa"/>
            <w:gridSpan w:val="17"/>
            <w:tcBorders>
              <w:top w:val="nil"/>
              <w:left w:val="nil"/>
              <w:bottom w:val="nil"/>
              <w:right w:val="nil"/>
            </w:tcBorders>
            <w:shd w:val="clear" w:color="auto" w:fill="000000"/>
          </w:tcPr>
          <w:p>
            <w:pPr>
              <w:pStyle w:val="yTable"/>
              <w:tabs>
                <w:tab w:val="left" w:pos="1276"/>
              </w:tabs>
              <w:rPr>
                <w:ins w:id="174" w:author="Master Repository Process" w:date="2021-09-12T08:19:00Z"/>
                <w:rFonts w:ascii="Arial Narrow" w:hAnsi="Arial Narrow"/>
                <w:sz w:val="16"/>
              </w:rPr>
            </w:pPr>
            <w:ins w:id="175" w:author="Master Repository Process" w:date="2021-09-12T08:19:00Z">
              <w:r>
                <w:rPr>
                  <w:rFonts w:ascii="Arial Narrow" w:hAnsi="Arial Narrow"/>
                  <w:sz w:val="16"/>
                </w:rPr>
                <w:t>PART B</w:t>
              </w:r>
              <w:r>
                <w:rPr>
                  <w:rFonts w:ascii="Arial Narrow" w:hAnsi="Arial Narrow"/>
                  <w:sz w:val="16"/>
                </w:rPr>
                <w:tab/>
                <w:t>IMPORTANT INFORMATION</w:t>
              </w:r>
            </w:ins>
          </w:p>
        </w:tc>
      </w:tr>
      <w:tr>
        <w:trPr>
          <w:cantSplit/>
          <w:trHeight w:val="282"/>
          <w:ins w:id="176" w:author="Master Repository Process" w:date="2021-09-12T08:19:00Z"/>
        </w:trPr>
        <w:tc>
          <w:tcPr>
            <w:tcW w:w="426" w:type="dxa"/>
            <w:tcBorders>
              <w:top w:val="nil"/>
              <w:left w:val="nil"/>
              <w:bottom w:val="nil"/>
              <w:right w:val="nil"/>
            </w:tcBorders>
          </w:tcPr>
          <w:p>
            <w:pPr>
              <w:pStyle w:val="yTable"/>
              <w:tabs>
                <w:tab w:val="left" w:pos="2268"/>
              </w:tabs>
              <w:rPr>
                <w:ins w:id="177" w:author="Master Repository Process" w:date="2021-09-12T08:19:00Z"/>
                <w:rFonts w:ascii="Arial Narrow" w:hAnsi="Arial Narrow"/>
                <w:sz w:val="14"/>
              </w:rPr>
            </w:pPr>
            <w:ins w:id="178" w:author="Master Repository Process" w:date="2021-09-12T08:19:00Z">
              <w:r>
                <w:rPr>
                  <w:rFonts w:ascii="Arial Narrow" w:hAnsi="Arial Narrow"/>
                  <w:sz w:val="14"/>
                </w:rPr>
                <w:t>1.</w:t>
              </w:r>
            </w:ins>
          </w:p>
        </w:tc>
        <w:tc>
          <w:tcPr>
            <w:tcW w:w="6662" w:type="dxa"/>
            <w:gridSpan w:val="16"/>
            <w:tcBorders>
              <w:top w:val="nil"/>
              <w:left w:val="nil"/>
              <w:bottom w:val="nil"/>
              <w:right w:val="nil"/>
            </w:tcBorders>
          </w:tcPr>
          <w:p>
            <w:pPr>
              <w:pStyle w:val="yTable"/>
              <w:tabs>
                <w:tab w:val="left" w:pos="2268"/>
              </w:tabs>
              <w:rPr>
                <w:ins w:id="179" w:author="Master Repository Process" w:date="2021-09-12T08:19:00Z"/>
                <w:rFonts w:ascii="Arial Narrow" w:hAnsi="Arial Narrow"/>
                <w:sz w:val="14"/>
              </w:rPr>
            </w:pPr>
            <w:ins w:id="180" w:author="Master Repository Process" w:date="2021-09-12T08:19:00Z">
              <w:r>
                <w:rPr>
                  <w:rFonts w:ascii="Arial Narrow" w:hAnsi="Arial Narrow"/>
                  <w:sz w:val="14"/>
                </w:rPr>
                <w:t>If you were NOT the driver or person in charge of the vehicle at the time of the offence alleged in Part A, notify the issuing officer.</w:t>
              </w:r>
            </w:ins>
          </w:p>
        </w:tc>
      </w:tr>
      <w:tr>
        <w:trPr>
          <w:cantSplit/>
          <w:trHeight w:val="282"/>
          <w:ins w:id="181" w:author="Master Repository Process" w:date="2021-09-12T08:19:00Z"/>
        </w:trPr>
        <w:tc>
          <w:tcPr>
            <w:tcW w:w="426" w:type="dxa"/>
            <w:tcBorders>
              <w:top w:val="nil"/>
              <w:left w:val="nil"/>
              <w:bottom w:val="nil"/>
              <w:right w:val="nil"/>
            </w:tcBorders>
          </w:tcPr>
          <w:p>
            <w:pPr>
              <w:pStyle w:val="yTable"/>
              <w:tabs>
                <w:tab w:val="left" w:pos="2268"/>
              </w:tabs>
              <w:rPr>
                <w:ins w:id="182" w:author="Master Repository Process" w:date="2021-09-12T08:19:00Z"/>
                <w:rFonts w:ascii="Arial Narrow" w:hAnsi="Arial Narrow"/>
                <w:sz w:val="14"/>
              </w:rPr>
            </w:pPr>
            <w:ins w:id="183" w:author="Master Repository Process" w:date="2021-09-12T08:19:00Z">
              <w:r>
                <w:rPr>
                  <w:rFonts w:ascii="Arial Narrow" w:hAnsi="Arial Narrow"/>
                  <w:sz w:val="14"/>
                </w:rPr>
                <w:t>2.</w:t>
              </w:r>
            </w:ins>
          </w:p>
        </w:tc>
        <w:tc>
          <w:tcPr>
            <w:tcW w:w="6662" w:type="dxa"/>
            <w:gridSpan w:val="16"/>
            <w:tcBorders>
              <w:top w:val="nil"/>
              <w:left w:val="nil"/>
              <w:bottom w:val="nil"/>
              <w:right w:val="nil"/>
            </w:tcBorders>
          </w:tcPr>
          <w:p>
            <w:pPr>
              <w:pStyle w:val="yTable"/>
              <w:tabs>
                <w:tab w:val="left" w:pos="2268"/>
              </w:tabs>
              <w:rPr>
                <w:ins w:id="184" w:author="Master Repository Process" w:date="2021-09-12T08:19:00Z"/>
                <w:rFonts w:ascii="Arial Narrow" w:hAnsi="Arial Narrow"/>
                <w:sz w:val="14"/>
              </w:rPr>
            </w:pPr>
            <w:ins w:id="185" w:author="Master Repository Process" w:date="2021-09-12T08:19:00Z">
              <w:r>
                <w:rPr>
                  <w:rFonts w:ascii="Arial Narrow" w:hAnsi="Arial Narrow"/>
                  <w:sz w:val="14"/>
                </w:rPr>
                <w:t>You may elect to have the offence alleged in Part A heard in the Magistrates Court.</w:t>
              </w:r>
            </w:ins>
          </w:p>
        </w:tc>
      </w:tr>
      <w:tr>
        <w:trPr>
          <w:cantSplit/>
          <w:trHeight w:val="282"/>
          <w:ins w:id="186" w:author="Master Repository Process" w:date="2021-09-12T08:19:00Z"/>
        </w:trPr>
        <w:tc>
          <w:tcPr>
            <w:tcW w:w="426" w:type="dxa"/>
            <w:tcBorders>
              <w:top w:val="nil"/>
              <w:left w:val="nil"/>
              <w:bottom w:val="nil"/>
              <w:right w:val="nil"/>
            </w:tcBorders>
          </w:tcPr>
          <w:p>
            <w:pPr>
              <w:pStyle w:val="yTable"/>
              <w:tabs>
                <w:tab w:val="left" w:pos="2268"/>
              </w:tabs>
              <w:rPr>
                <w:ins w:id="187" w:author="Master Repository Process" w:date="2021-09-12T08:19:00Z"/>
                <w:rFonts w:ascii="Arial Narrow" w:hAnsi="Arial Narrow"/>
                <w:sz w:val="14"/>
              </w:rPr>
            </w:pPr>
            <w:ins w:id="188" w:author="Master Repository Process" w:date="2021-09-12T08:19:00Z">
              <w:r>
                <w:rPr>
                  <w:rFonts w:ascii="Arial Narrow" w:hAnsi="Arial Narrow"/>
                  <w:sz w:val="14"/>
                </w:rPr>
                <w:t>3.</w:t>
              </w:r>
            </w:ins>
          </w:p>
        </w:tc>
        <w:tc>
          <w:tcPr>
            <w:tcW w:w="6662" w:type="dxa"/>
            <w:gridSpan w:val="16"/>
            <w:tcBorders>
              <w:top w:val="nil"/>
              <w:left w:val="nil"/>
              <w:bottom w:val="nil"/>
              <w:right w:val="nil"/>
            </w:tcBorders>
          </w:tcPr>
          <w:p>
            <w:pPr>
              <w:pStyle w:val="yTable"/>
              <w:tabs>
                <w:tab w:val="left" w:pos="2268"/>
              </w:tabs>
              <w:rPr>
                <w:ins w:id="189" w:author="Master Repository Process" w:date="2021-09-12T08:19:00Z"/>
                <w:rFonts w:ascii="Arial Narrow" w:hAnsi="Arial Narrow"/>
                <w:sz w:val="14"/>
              </w:rPr>
            </w:pPr>
            <w:ins w:id="190" w:author="Master Repository Process" w:date="2021-09-12T08:19:00Z">
              <w:r>
                <w:rPr>
                  <w:rFonts w:ascii="Arial Narrow" w:hAnsi="Arial Narrow"/>
                  <w:sz w:val="14"/>
                </w:rPr>
                <w:t>You may pay the modified penalty specified below on or before the due date specified below.</w:t>
              </w:r>
            </w:ins>
          </w:p>
        </w:tc>
      </w:tr>
      <w:tr>
        <w:trPr>
          <w:cantSplit/>
          <w:trHeight w:val="57"/>
          <w:ins w:id="191" w:author="Master Repository Process" w:date="2021-09-12T08:19:00Z"/>
        </w:trPr>
        <w:tc>
          <w:tcPr>
            <w:tcW w:w="7088" w:type="dxa"/>
            <w:gridSpan w:val="17"/>
            <w:tcBorders>
              <w:top w:val="nil"/>
              <w:left w:val="nil"/>
              <w:bottom w:val="nil"/>
              <w:right w:val="nil"/>
            </w:tcBorders>
          </w:tcPr>
          <w:p>
            <w:pPr>
              <w:pStyle w:val="yTable"/>
              <w:spacing w:before="0"/>
              <w:rPr>
                <w:ins w:id="192" w:author="Master Repository Process" w:date="2021-09-12T08:19:00Z"/>
                <w:rFonts w:ascii="Arial Narrow" w:hAnsi="Arial Narrow"/>
                <w:spacing w:val="-2"/>
                <w:sz w:val="2"/>
              </w:rPr>
            </w:pPr>
          </w:p>
        </w:tc>
      </w:tr>
      <w:tr>
        <w:trPr>
          <w:cantSplit/>
          <w:trHeight w:val="282"/>
          <w:ins w:id="193" w:author="Master Repository Process" w:date="2021-09-12T08:19:00Z"/>
        </w:trPr>
        <w:tc>
          <w:tcPr>
            <w:tcW w:w="1667" w:type="dxa"/>
            <w:gridSpan w:val="3"/>
            <w:tcBorders>
              <w:top w:val="nil"/>
              <w:left w:val="nil"/>
              <w:bottom w:val="nil"/>
              <w:right w:val="single" w:sz="4" w:space="0" w:color="auto"/>
            </w:tcBorders>
          </w:tcPr>
          <w:p>
            <w:pPr>
              <w:pStyle w:val="yTable"/>
              <w:tabs>
                <w:tab w:val="left" w:pos="2268"/>
              </w:tabs>
              <w:rPr>
                <w:ins w:id="194" w:author="Master Repository Process" w:date="2021-09-12T08:19:00Z"/>
                <w:rFonts w:ascii="Arial Narrow" w:hAnsi="Arial Narrow"/>
                <w:b/>
                <w:sz w:val="14"/>
              </w:rPr>
            </w:pPr>
            <w:ins w:id="195" w:author="Master Repository Process" w:date="2021-09-12T08:19:00Z">
              <w:r>
                <w:rPr>
                  <w:rFonts w:ascii="Arial Narrow" w:hAnsi="Arial Narrow"/>
                  <w:b/>
                  <w:sz w:val="14"/>
                </w:rPr>
                <w:t>MODIFIED PENALTY:</w:t>
              </w:r>
            </w:ins>
          </w:p>
        </w:tc>
        <w:tc>
          <w:tcPr>
            <w:tcW w:w="2080" w:type="dxa"/>
            <w:gridSpan w:val="5"/>
            <w:tcBorders>
              <w:top w:val="single" w:sz="4" w:space="0" w:color="auto"/>
              <w:left w:val="single" w:sz="4" w:space="0" w:color="auto"/>
              <w:bottom w:val="single" w:sz="4" w:space="0" w:color="auto"/>
              <w:right w:val="single" w:sz="4" w:space="0" w:color="auto"/>
            </w:tcBorders>
          </w:tcPr>
          <w:p>
            <w:pPr>
              <w:pStyle w:val="yTable"/>
              <w:tabs>
                <w:tab w:val="left" w:pos="2268"/>
              </w:tabs>
              <w:jc w:val="right"/>
              <w:rPr>
                <w:ins w:id="196" w:author="Master Repository Process" w:date="2021-09-12T08:19:00Z"/>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ins w:id="197" w:author="Master Repository Process" w:date="2021-09-12T08:19:00Z"/>
                <w:rFonts w:ascii="Arial Narrow" w:hAnsi="Arial Narrow"/>
                <w:b/>
                <w:sz w:val="14"/>
              </w:rPr>
            </w:pPr>
            <w:ins w:id="198" w:author="Master Repository Process" w:date="2021-09-12T08:19:00Z">
              <w:r>
                <w:rPr>
                  <w:rFonts w:ascii="Arial Narrow" w:hAnsi="Arial Narrow"/>
                  <w:b/>
                  <w:sz w:val="14"/>
                </w:rPr>
                <w:t>DUE DATE:</w:t>
              </w:r>
            </w:ins>
          </w:p>
        </w:tc>
        <w:tc>
          <w:tcPr>
            <w:tcW w:w="1714" w:type="dxa"/>
            <w:gridSpan w:val="5"/>
            <w:tcBorders>
              <w:top w:val="single" w:sz="4" w:space="0" w:color="auto"/>
              <w:left w:val="single" w:sz="4" w:space="0" w:color="auto"/>
              <w:bottom w:val="single" w:sz="4" w:space="0" w:color="auto"/>
              <w:right w:val="single" w:sz="4" w:space="0" w:color="auto"/>
            </w:tcBorders>
          </w:tcPr>
          <w:p>
            <w:pPr>
              <w:pStyle w:val="yTable"/>
              <w:tabs>
                <w:tab w:val="left" w:pos="2268"/>
              </w:tabs>
              <w:rPr>
                <w:ins w:id="199" w:author="Master Repository Process" w:date="2021-09-12T08:19:00Z"/>
                <w:rFonts w:ascii="Arial Narrow" w:hAnsi="Arial Narrow"/>
                <w:sz w:val="14"/>
              </w:rPr>
            </w:pPr>
          </w:p>
        </w:tc>
      </w:tr>
      <w:tr>
        <w:trPr>
          <w:cantSplit/>
          <w:trHeight w:val="57"/>
          <w:ins w:id="200" w:author="Master Repository Process" w:date="2021-09-12T08:19:00Z"/>
        </w:trPr>
        <w:tc>
          <w:tcPr>
            <w:tcW w:w="7088" w:type="dxa"/>
            <w:gridSpan w:val="17"/>
            <w:tcBorders>
              <w:top w:val="nil"/>
              <w:left w:val="nil"/>
              <w:bottom w:val="nil"/>
              <w:right w:val="nil"/>
            </w:tcBorders>
          </w:tcPr>
          <w:p>
            <w:pPr>
              <w:pStyle w:val="yTable"/>
              <w:spacing w:before="0"/>
              <w:rPr>
                <w:ins w:id="201" w:author="Master Repository Process" w:date="2021-09-12T08:19:00Z"/>
                <w:rFonts w:ascii="Arial Narrow" w:hAnsi="Arial Narrow"/>
                <w:spacing w:val="-2"/>
                <w:sz w:val="2"/>
              </w:rPr>
            </w:pPr>
          </w:p>
        </w:tc>
      </w:tr>
      <w:tr>
        <w:trPr>
          <w:cantSplit/>
          <w:trHeight w:val="282"/>
          <w:ins w:id="202" w:author="Master Repository Process" w:date="2021-09-12T08:19:00Z"/>
        </w:trPr>
        <w:tc>
          <w:tcPr>
            <w:tcW w:w="7088" w:type="dxa"/>
            <w:gridSpan w:val="17"/>
            <w:tcBorders>
              <w:top w:val="nil"/>
              <w:left w:val="nil"/>
              <w:bottom w:val="nil"/>
              <w:right w:val="nil"/>
            </w:tcBorders>
          </w:tcPr>
          <w:p>
            <w:pPr>
              <w:pStyle w:val="yTable"/>
              <w:tabs>
                <w:tab w:val="left" w:pos="2268"/>
              </w:tabs>
              <w:rPr>
                <w:ins w:id="203" w:author="Master Repository Process" w:date="2021-09-12T08:19:00Z"/>
                <w:rFonts w:ascii="Arial Narrow" w:hAnsi="Arial Narrow"/>
                <w:b/>
                <w:sz w:val="14"/>
              </w:rPr>
            </w:pPr>
            <w:ins w:id="204" w:author="Master Repository Process" w:date="2021-09-12T08:19:00Z">
              <w:r>
                <w:rPr>
                  <w:rFonts w:ascii="Arial Narrow" w:hAnsi="Arial Narrow"/>
                  <w:b/>
                  <w:sz w:val="14"/>
                </w:rPr>
                <w:t>The officer to whom payment may be made is to be specified here</w:t>
              </w:r>
            </w:ins>
          </w:p>
          <w:p>
            <w:pPr>
              <w:pStyle w:val="yTable"/>
              <w:tabs>
                <w:tab w:val="left" w:pos="2268"/>
              </w:tabs>
              <w:rPr>
                <w:ins w:id="205" w:author="Master Repository Process" w:date="2021-09-12T08:19:00Z"/>
                <w:rFonts w:ascii="Arial Narrow" w:hAnsi="Arial Narrow"/>
                <w:b/>
                <w:sz w:val="14"/>
              </w:rPr>
            </w:pPr>
          </w:p>
          <w:p>
            <w:pPr>
              <w:pStyle w:val="yTable"/>
              <w:tabs>
                <w:tab w:val="left" w:pos="2268"/>
              </w:tabs>
              <w:rPr>
                <w:ins w:id="206" w:author="Master Repository Process" w:date="2021-09-12T08:19:00Z"/>
                <w:rFonts w:ascii="Arial Narrow" w:hAnsi="Arial Narrow"/>
                <w:b/>
                <w:sz w:val="14"/>
              </w:rPr>
            </w:pPr>
            <w:ins w:id="207" w:author="Master Repository Process" w:date="2021-09-12T08:19:00Z">
              <w:r>
                <w:rPr>
                  <w:rFonts w:ascii="Arial Narrow" w:hAnsi="Arial Narrow"/>
                  <w:b/>
                  <w:sz w:val="14"/>
                </w:rPr>
                <w:t>[Payment details to be included with this form]</w:t>
              </w:r>
            </w:ins>
          </w:p>
          <w:p>
            <w:pPr>
              <w:pStyle w:val="yTable"/>
              <w:tabs>
                <w:tab w:val="left" w:pos="2268"/>
              </w:tabs>
              <w:rPr>
                <w:ins w:id="208" w:author="Master Repository Process" w:date="2021-09-12T08:19:00Z"/>
                <w:rFonts w:ascii="Arial Narrow" w:hAnsi="Arial Narrow"/>
                <w:b/>
                <w:sz w:val="14"/>
              </w:rPr>
            </w:pPr>
          </w:p>
          <w:p>
            <w:pPr>
              <w:pStyle w:val="yTable"/>
              <w:tabs>
                <w:tab w:val="left" w:pos="2268"/>
              </w:tabs>
              <w:rPr>
                <w:ins w:id="209" w:author="Master Repository Process" w:date="2021-09-12T08:19:00Z"/>
                <w:rFonts w:ascii="Arial Narrow" w:hAnsi="Arial Narrow"/>
                <w:b/>
                <w:sz w:val="14"/>
              </w:rPr>
            </w:pPr>
          </w:p>
          <w:p>
            <w:pPr>
              <w:pStyle w:val="yTable"/>
              <w:tabs>
                <w:tab w:val="left" w:pos="2268"/>
              </w:tabs>
              <w:rPr>
                <w:ins w:id="210" w:author="Master Repository Process" w:date="2021-09-12T08:19:00Z"/>
                <w:rFonts w:ascii="Arial Narrow" w:hAnsi="Arial Narrow"/>
                <w:b/>
                <w:sz w:val="14"/>
              </w:rPr>
            </w:pPr>
            <w:ins w:id="211" w:author="Master Repository Process" w:date="2021-09-12T08:19:00Z">
              <w:r>
                <w:rPr>
                  <w:rFonts w:ascii="Arial Narrow" w:hAnsi="Arial Narrow"/>
                  <w:b/>
                  <w:sz w:val="14"/>
                </w:rPr>
                <w:t>Details of options, information that may be required and the consequence of non-payment should be set out as part of the Form.</w:t>
              </w:r>
            </w:ins>
          </w:p>
          <w:p>
            <w:pPr>
              <w:pStyle w:val="yTable"/>
              <w:tabs>
                <w:tab w:val="left" w:pos="2268"/>
              </w:tabs>
              <w:rPr>
                <w:ins w:id="212" w:author="Master Repository Process" w:date="2021-09-12T08:19:00Z"/>
                <w:rFonts w:ascii="Arial Narrow" w:hAnsi="Arial Narrow"/>
                <w:b/>
                <w:sz w:val="14"/>
              </w:rPr>
            </w:pPr>
          </w:p>
          <w:p>
            <w:pPr>
              <w:pStyle w:val="yTable"/>
              <w:tabs>
                <w:tab w:val="left" w:pos="2268"/>
              </w:tabs>
              <w:rPr>
                <w:ins w:id="213" w:author="Master Repository Process" w:date="2021-09-12T08:19:00Z"/>
                <w:rFonts w:ascii="Arial Narrow" w:hAnsi="Arial Narrow"/>
                <w:b/>
                <w:sz w:val="14"/>
              </w:rPr>
            </w:pPr>
          </w:p>
        </w:tc>
      </w:tr>
      <w:tr>
        <w:trPr>
          <w:cantSplit/>
          <w:trHeight w:val="57"/>
          <w:ins w:id="214" w:author="Master Repository Process" w:date="2021-09-12T08:19:00Z"/>
        </w:trPr>
        <w:tc>
          <w:tcPr>
            <w:tcW w:w="7088" w:type="dxa"/>
            <w:gridSpan w:val="17"/>
            <w:tcBorders>
              <w:top w:val="nil"/>
              <w:left w:val="nil"/>
              <w:bottom w:val="nil"/>
              <w:right w:val="nil"/>
            </w:tcBorders>
          </w:tcPr>
          <w:p>
            <w:pPr>
              <w:pStyle w:val="yTable"/>
              <w:spacing w:before="0"/>
              <w:rPr>
                <w:ins w:id="215" w:author="Master Repository Process" w:date="2021-09-12T08:19:00Z"/>
                <w:rFonts w:ascii="Arial Narrow" w:hAnsi="Arial Narrow"/>
                <w:spacing w:val="-2"/>
                <w:sz w:val="2"/>
              </w:rPr>
            </w:pPr>
          </w:p>
        </w:tc>
      </w:tr>
    </w:tbl>
    <w:p>
      <w:pPr>
        <w:pStyle w:val="yTable"/>
        <w:spacing w:before="240"/>
        <w:rPr>
          <w:del w:id="216" w:author="Master Repository Process" w:date="2021-09-12T08:19:00Z"/>
          <w:snapToGrid w:val="0"/>
          <w:sz w:val="16"/>
        </w:rPr>
      </w:pPr>
      <w:del w:id="217" w:author="Master Repository Process" w:date="2021-09-12T08:19:00Z">
        <w:r>
          <w:rPr>
            <w:snapToGrid w:val="0"/>
            <w:sz w:val="16"/>
          </w:rPr>
          <w:delText>________________________________________________________________________________________</w:delText>
        </w:r>
      </w:del>
    </w:p>
    <w:p>
      <w:pPr>
        <w:pStyle w:val="yTable"/>
        <w:spacing w:before="0"/>
        <w:rPr>
          <w:del w:id="218" w:author="Master Repository Process" w:date="2021-09-12T08:19:00Z"/>
          <w:snapToGrid w:val="0"/>
          <w:sz w:val="16"/>
        </w:rPr>
      </w:pPr>
      <w:del w:id="219" w:author="Master Repository Process" w:date="2021-09-12T08:19:00Z">
        <w:r>
          <w:rPr>
            <w:snapToGrid w:val="0"/>
            <w:sz w:val="16"/>
          </w:rPr>
          <w:delText>CASHIER’S COPY</w:delText>
        </w:r>
      </w:del>
    </w:p>
    <w:p>
      <w:pPr>
        <w:pStyle w:val="yTable"/>
        <w:spacing w:before="240"/>
        <w:jc w:val="center"/>
        <w:rPr>
          <w:del w:id="220" w:author="Master Repository Process" w:date="2021-09-12T08:19:00Z"/>
          <w:b/>
          <w:snapToGrid w:val="0"/>
        </w:rPr>
      </w:pPr>
      <w:del w:id="221" w:author="Master Repository Process" w:date="2021-09-12T08:19:00Z">
        <w:r>
          <w:rPr>
            <w:b/>
            <w:snapToGrid w:val="0"/>
          </w:rPr>
          <w:delText>Traffic Infringement Notice</w:delText>
        </w:r>
      </w:del>
    </w:p>
    <w:p>
      <w:pPr>
        <w:pStyle w:val="yTable"/>
        <w:jc w:val="center"/>
        <w:rPr>
          <w:del w:id="222" w:author="Master Repository Process" w:date="2021-09-12T08:19:00Z"/>
          <w:b/>
          <w:snapToGrid w:val="0"/>
          <w:sz w:val="18"/>
        </w:rPr>
      </w:pPr>
      <w:del w:id="223" w:author="Master Repository Process" w:date="2021-09-12T08:19:00Z">
        <w:r>
          <w:rPr>
            <w:b/>
            <w:snapToGrid w:val="0"/>
            <w:sz w:val="18"/>
          </w:rPr>
          <w:delText>Photographic Evidence</w:delText>
        </w:r>
      </w:del>
    </w:p>
    <w:p>
      <w:pPr>
        <w:pStyle w:val="yTable"/>
        <w:tabs>
          <w:tab w:val="left" w:pos="567"/>
        </w:tabs>
        <w:rPr>
          <w:del w:id="224" w:author="Master Repository Process" w:date="2021-09-12T08:19:00Z"/>
          <w:snapToGrid w:val="0"/>
          <w:sz w:val="18"/>
        </w:rPr>
      </w:pPr>
      <w:del w:id="225" w:author="Master Repository Process" w:date="2021-09-12T08:19:00Z">
        <w:r>
          <w:rPr>
            <w:snapToGrid w:val="0"/>
            <w:sz w:val="18"/>
          </w:rPr>
          <w:tab/>
          <w:delText>Issuing Officer</w:delText>
        </w:r>
      </w:del>
    </w:p>
    <w:p>
      <w:pPr>
        <w:pStyle w:val="yFootnotesection"/>
        <w:rPr>
          <w:ins w:id="226" w:author="Master Repository Process" w:date="2021-09-12T08:19:00Z"/>
        </w:rPr>
      </w:pPr>
      <w:ins w:id="227" w:author="Master Repository Process" w:date="2021-09-12T08:19:00Z">
        <w:r>
          <w:tab/>
          <w:t>[Form 2 inserted in Gazette 23 Dec 2005 p. 6287.]</w:t>
        </w:r>
      </w:ins>
    </w:p>
    <w:p>
      <w:pPr>
        <w:pStyle w:val="yEdnotesection"/>
        <w:rPr>
          <w:ins w:id="228" w:author="Master Repository Process" w:date="2021-09-12T08:19:00Z"/>
        </w:rPr>
      </w:pPr>
      <w:ins w:id="229" w:author="Master Repository Process" w:date="2021-09-12T08:19:00Z">
        <w:r>
          <w:tab/>
          <w:t>[Form 2A deleted in Gazette 23 Dec 2005 p. 6287.]</w:t>
        </w:r>
      </w:ins>
    </w:p>
    <w:p>
      <w:pPr>
        <w:pStyle w:val="yMiscellaneousHeading"/>
        <w:pageBreakBefore/>
        <w:spacing w:before="0" w:after="80"/>
        <w:rPr>
          <w:ins w:id="230" w:author="Master Repository Process" w:date="2021-09-12T08:19:00Z"/>
          <w:b/>
          <w:sz w:val="18"/>
        </w:rPr>
      </w:pPr>
      <w:ins w:id="231" w:author="Master Repository Process" w:date="2021-09-12T08:19:00Z">
        <w:r>
          <w:rPr>
            <w:b/>
            <w:sz w:val="18"/>
          </w:rPr>
          <w:t>Form 3</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
        <w:gridCol w:w="52"/>
        <w:gridCol w:w="71"/>
        <w:gridCol w:w="19"/>
        <w:gridCol w:w="16"/>
        <w:gridCol w:w="3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04"/>
        <w:gridCol w:w="43"/>
        <w:gridCol w:w="55"/>
        <w:gridCol w:w="44"/>
        <w:gridCol w:w="212"/>
        <w:gridCol w:w="163"/>
        <w:gridCol w:w="92"/>
        <w:gridCol w:w="153"/>
        <w:gridCol w:w="102"/>
        <w:gridCol w:w="124"/>
        <w:gridCol w:w="131"/>
        <w:gridCol w:w="45"/>
        <w:gridCol w:w="13"/>
        <w:gridCol w:w="198"/>
        <w:gridCol w:w="83"/>
        <w:gridCol w:w="172"/>
        <w:gridCol w:w="112"/>
        <w:gridCol w:w="143"/>
        <w:gridCol w:w="100"/>
        <w:gridCol w:w="16"/>
        <w:gridCol w:w="139"/>
        <w:gridCol w:w="256"/>
        <w:gridCol w:w="255"/>
        <w:gridCol w:w="255"/>
        <w:gridCol w:w="265"/>
      </w:tblGrid>
      <w:tr>
        <w:trPr>
          <w:cantSplit/>
          <w:trHeight w:val="282"/>
        </w:trPr>
        <w:tc>
          <w:tcPr>
            <w:tcW w:w="426" w:type="dxa"/>
            <w:gridSpan w:val="2"/>
            <w:tcBorders>
              <w:top w:val="nil"/>
              <w:left w:val="nil"/>
              <w:right w:val="nil"/>
            </w:tcBorders>
            <w:cellDel w:id="232" w:author="Master Repository Process" w:date="2021-09-12T08:19:00Z"/>
          </w:tcPr>
          <w:p>
            <w:pPr>
              <w:pStyle w:val="yTable"/>
              <w:rPr>
                <w:snapToGrid w:val="0"/>
                <w:sz w:val="16"/>
              </w:rPr>
            </w:pPr>
          </w:p>
        </w:tc>
        <w:tc>
          <w:tcPr>
            <w:tcW w:w="142" w:type="dxa"/>
            <w:tcBorders>
              <w:top w:val="nil"/>
              <w:left w:val="nil"/>
              <w:bottom w:val="nil"/>
            </w:tcBorders>
            <w:cellDel w:id="233" w:author="Master Repository Process" w:date="2021-09-12T08:19:00Z"/>
          </w:tcPr>
          <w:p>
            <w:pPr>
              <w:pStyle w:val="yTable"/>
              <w:rPr>
                <w:snapToGrid w:val="0"/>
                <w:sz w:val="16"/>
              </w:rPr>
            </w:pPr>
          </w:p>
        </w:tc>
        <w:tc>
          <w:tcPr>
            <w:tcW w:w="3543" w:type="dxa"/>
            <w:gridSpan w:val="2"/>
            <w:cellDel w:id="234" w:author="Master Repository Process" w:date="2021-09-12T08:19:00Z"/>
          </w:tcPr>
          <w:p>
            <w:pPr>
              <w:pStyle w:val="yTable"/>
              <w:rPr>
                <w:snapToGrid w:val="0"/>
                <w:sz w:val="16"/>
              </w:rPr>
            </w:pPr>
          </w:p>
        </w:tc>
        <w:tc>
          <w:tcPr>
            <w:tcW w:w="142" w:type="dxa"/>
            <w:tcBorders>
              <w:top w:val="nil"/>
              <w:bottom w:val="nil"/>
            </w:tcBorders>
            <w:cellDel w:id="235" w:author="Master Repository Process" w:date="2021-09-12T08:19:00Z"/>
          </w:tcPr>
          <w:p>
            <w:pPr>
              <w:pStyle w:val="yTable"/>
              <w:rPr>
                <w:snapToGrid w:val="0"/>
                <w:sz w:val="16"/>
              </w:rPr>
            </w:pPr>
          </w:p>
        </w:tc>
        <w:tc>
          <w:tcPr>
            <w:tcW w:w="7088" w:type="dxa"/>
            <w:gridSpan w:val="39"/>
            <w:tcBorders>
              <w:top w:val="nil"/>
              <w:left w:val="nil"/>
              <w:bottom w:val="nil"/>
              <w:right w:val="nil"/>
            </w:tcBorders>
            <w:cellMerge w:id="236" w:author="Master Repository Process" w:date="2021-09-12T08:19:00Z" w:vMergeOrig="rest"/>
          </w:tcPr>
          <w:p>
            <w:pPr>
              <w:pStyle w:val="yTable"/>
              <w:jc w:val="center"/>
              <w:rPr>
                <w:rFonts w:ascii="Arial Narrow" w:hAnsi="Arial Narrow"/>
                <w:b/>
                <w:sz w:val="16"/>
              </w:rPr>
            </w:pPr>
            <w:del w:id="237" w:author="Master Repository Process" w:date="2021-09-12T08:19:00Z">
              <w:r>
                <w:rPr>
                  <w:snapToGrid w:val="0"/>
                  <w:sz w:val="16"/>
                </w:rPr>
                <w:delText>DATE OF ISSUE</w:delText>
              </w:r>
            </w:del>
            <w:ins w:id="238" w:author="Master Repository Process" w:date="2021-09-12T08:19:00Z">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ins>
          </w:p>
        </w:tc>
        <w:tc>
          <w:tcPr>
            <w:tcW w:w="1186" w:type="dxa"/>
            <w:gridSpan w:val="6"/>
            <w:tcBorders>
              <w:top w:val="nil"/>
              <w:bottom w:val="nil"/>
              <w:right w:val="nil"/>
            </w:tcBorders>
            <w:cellDel w:id="239" w:author="Master Repository Process" w:date="2021-09-12T08:19:00Z"/>
          </w:tcPr>
          <w:p>
            <w:pPr>
              <w:pStyle w:val="yTable"/>
              <w:rPr>
                <w:snapToGrid w:val="0"/>
                <w:sz w:val="16"/>
              </w:rPr>
            </w:pPr>
          </w:p>
        </w:tc>
      </w:tr>
      <w:tr>
        <w:trPr>
          <w:cantSplit/>
          <w:trHeight w:val="282"/>
        </w:trPr>
        <w:tc>
          <w:tcPr>
            <w:tcW w:w="7088" w:type="dxa"/>
            <w:tcBorders>
              <w:top w:val="nil"/>
              <w:left w:val="nil"/>
              <w:bottom w:val="nil"/>
              <w:right w:val="nil"/>
            </w:tcBorders>
          </w:tcPr>
          <w:p>
            <w:pPr>
              <w:pStyle w:val="yTable"/>
              <w:jc w:val="center"/>
              <w:rPr>
                <w:rFonts w:ascii="Arial Narrow" w:hAnsi="Arial Narrow"/>
                <w:i/>
                <w:sz w:val="14"/>
              </w:rPr>
            </w:pPr>
            <w:del w:id="240" w:author="Master Repository Process" w:date="2021-09-12T08:19:00Z">
              <w:r>
                <w:rPr>
                  <w:snapToGrid w:val="0"/>
                  <w:sz w:val="16"/>
                </w:rPr>
                <w:delText>TO:-</w:delText>
              </w:r>
            </w:del>
            <w:ins w:id="241" w:author="Master Repository Process" w:date="2021-09-12T08:19:00Z">
              <w:r>
                <w:rPr>
                  <w:rFonts w:ascii="Arial Narrow" w:hAnsi="Arial Narrow"/>
                  <w:i/>
                  <w:sz w:val="14"/>
                </w:rPr>
                <w:t>Road Traffic Act 1974 sections 24(2d) and 102(1)</w:t>
              </w:r>
            </w:ins>
          </w:p>
        </w:tc>
        <w:tc>
          <w:tcPr>
            <w:tcW w:w="142" w:type="dxa"/>
            <w:gridSpan w:val="3"/>
            <w:tcBorders>
              <w:top w:val="nil"/>
              <w:bottom w:val="nil"/>
            </w:tcBorders>
            <w:cellDel w:id="242" w:author="Master Repository Process" w:date="2021-09-12T08:19:00Z"/>
          </w:tcPr>
          <w:p>
            <w:pPr>
              <w:pStyle w:val="yTable"/>
              <w:rPr>
                <w:snapToGrid w:val="0"/>
                <w:sz w:val="16"/>
              </w:rPr>
            </w:pPr>
          </w:p>
        </w:tc>
        <w:tc>
          <w:tcPr>
            <w:tcW w:w="3543" w:type="dxa"/>
            <w:gridSpan w:val="23"/>
            <w:cellDel w:id="243" w:author="Master Repository Process" w:date="2021-09-12T08:19:00Z"/>
          </w:tcPr>
          <w:p>
            <w:pPr>
              <w:pStyle w:val="yTable"/>
              <w:rPr>
                <w:snapToGrid w:val="0"/>
                <w:sz w:val="16"/>
              </w:rPr>
            </w:pPr>
          </w:p>
        </w:tc>
        <w:tc>
          <w:tcPr>
            <w:tcW w:w="142" w:type="dxa"/>
            <w:gridSpan w:val="3"/>
            <w:tcBorders>
              <w:top w:val="nil"/>
              <w:bottom w:val="nil"/>
            </w:tcBorders>
            <w:cellDel w:id="244" w:author="Master Repository Process" w:date="2021-09-12T08:19:00Z"/>
          </w:tcPr>
          <w:p>
            <w:pPr>
              <w:pStyle w:val="yTable"/>
              <w:rPr>
                <w:snapToGrid w:val="0"/>
                <w:sz w:val="16"/>
              </w:rPr>
            </w:pPr>
          </w:p>
        </w:tc>
        <w:tc>
          <w:tcPr>
            <w:tcW w:w="1843" w:type="dxa"/>
            <w:gridSpan w:val="15"/>
            <w:cellDel w:id="245" w:author="Master Repository Process" w:date="2021-09-12T08:19:00Z"/>
          </w:tcPr>
          <w:p>
            <w:pPr>
              <w:pStyle w:val="yTable"/>
              <w:rPr>
                <w:snapToGrid w:val="0"/>
                <w:sz w:val="16"/>
              </w:rPr>
            </w:pPr>
          </w:p>
        </w:tc>
        <w:tc>
          <w:tcPr>
            <w:tcW w:w="1186" w:type="dxa"/>
            <w:gridSpan w:val="6"/>
            <w:tcBorders>
              <w:top w:val="nil"/>
              <w:bottom w:val="nil"/>
              <w:right w:val="nil"/>
            </w:tcBorders>
            <w:cellDel w:id="246" w:author="Master Repository Process" w:date="2021-09-12T08:19:00Z"/>
          </w:tcPr>
          <w:p>
            <w:pPr>
              <w:pStyle w:val="yTable"/>
              <w:rPr>
                <w:snapToGrid w:val="0"/>
                <w:sz w:val="16"/>
              </w:rPr>
            </w:pPr>
          </w:p>
        </w:tc>
      </w:tr>
      <w:tr>
        <w:trPr>
          <w:cantSplit/>
          <w:trHeight w:val="282"/>
        </w:trPr>
        <w:tc>
          <w:tcPr>
            <w:tcW w:w="2964" w:type="dxa"/>
            <w:gridSpan w:val="17"/>
            <w:tcBorders>
              <w:top w:val="single" w:sz="4" w:space="0" w:color="auto"/>
              <w:left w:val="single" w:sz="4" w:space="0" w:color="auto"/>
            </w:tcBorders>
            <w:cellMerge w:id="247" w:author="Master Repository Process" w:date="2021-09-12T08:19:00Z" w:vMerge="rest"/>
          </w:tcPr>
          <w:p>
            <w:pPr>
              <w:pStyle w:val="yTable"/>
              <w:rPr>
                <w:ins w:id="248" w:author="Master Repository Process" w:date="2021-09-12T08:19:00Z"/>
                <w:rFonts w:ascii="Arial Narrow" w:hAnsi="Arial Narrow"/>
                <w:sz w:val="14"/>
              </w:rPr>
            </w:pPr>
            <w:ins w:id="249" w:author="Master Repository Process" w:date="2021-09-12T08:19:00Z">
              <w:r>
                <w:rPr>
                  <w:rFonts w:ascii="Arial Narrow" w:hAnsi="Arial Narrow"/>
                  <w:sz w:val="14"/>
                </w:rPr>
                <w:t>To:</w:t>
              </w:r>
            </w:ins>
          </w:p>
          <w:p>
            <w:pPr>
              <w:pStyle w:val="yTable"/>
              <w:rPr>
                <w:rFonts w:ascii="Arial Narrow" w:hAnsi="Arial Narrow"/>
                <w:sz w:val="14"/>
              </w:rPr>
            </w:pPr>
            <w:ins w:id="250" w:author="Master Repository Process" w:date="2021-09-12T08:19:00Z">
              <w:r>
                <w:rPr>
                  <w:rFonts w:ascii="Arial Narrow" w:hAnsi="Arial Narrow"/>
                  <w:spacing w:val="-4"/>
                  <w:sz w:val="14"/>
                </w:rPr>
                <w:t>Address:</w:t>
              </w:r>
            </w:ins>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10"/>
            <w:tcBorders>
              <w:top w:val="nil"/>
              <w:left w:val="nil"/>
              <w:bottom w:val="nil"/>
              <w:right w:val="nil"/>
            </w:tcBorders>
            <w:cellMerge w:id="251" w:author="Master Repository Process" w:date="2021-09-12T08:19:00Z" w:vMergeOrig="cont"/>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ins w:id="252" w:author="Master Repository Process" w:date="2021-09-12T08:19:00Z">
              <w:r>
                <w:rPr>
                  <w:rFonts w:ascii="Arial Narrow" w:hAnsi="Arial Narrow"/>
                  <w:spacing w:val="-4"/>
                  <w:sz w:val="14"/>
                </w:rPr>
                <w:t>Notice No.:</w:t>
              </w:r>
            </w:ins>
          </w:p>
        </w:tc>
        <w:tc>
          <w:tcPr>
            <w:tcW w:w="1286" w:type="dxa"/>
            <w:tcBorders>
              <w:top w:val="single" w:sz="4" w:space="0" w:color="auto"/>
              <w:left w:val="nil"/>
              <w:bottom w:val="single" w:sz="4" w:space="0" w:color="auto"/>
            </w:tcBorders>
          </w:tcPr>
          <w:p>
            <w:pPr>
              <w:pStyle w:val="yTable"/>
              <w:rPr>
                <w:rFonts w:ascii="Arial Narrow" w:hAnsi="Arial Narrow"/>
                <w:sz w:val="14"/>
              </w:rPr>
            </w:pPr>
          </w:p>
        </w:tc>
        <w:tc>
          <w:tcPr>
            <w:tcW w:w="1186" w:type="dxa"/>
            <w:gridSpan w:val="6"/>
            <w:tcBorders>
              <w:top w:val="nil"/>
              <w:left w:val="nil"/>
              <w:bottom w:val="nil"/>
              <w:right w:val="nil"/>
            </w:tcBorders>
            <w:cellDel w:id="253" w:author="Master Repository Process" w:date="2021-09-12T08:19:00Z"/>
          </w:tcPr>
          <w:p>
            <w:pPr>
              <w:pStyle w:val="yTable"/>
              <w:rPr>
                <w:snapToGrid w:val="0"/>
                <w:sz w:val="16"/>
              </w:rPr>
            </w:pPr>
          </w:p>
        </w:tc>
      </w:tr>
      <w:tr>
        <w:trPr>
          <w:cantSplit/>
          <w:trHeight w:val="57"/>
          <w:ins w:id="254" w:author="Master Repository Process" w:date="2021-09-12T08:19:00Z"/>
        </w:trPr>
        <w:tc>
          <w:tcPr>
            <w:tcW w:w="2964" w:type="dxa"/>
            <w:gridSpan w:val="17"/>
            <w:tcBorders>
              <w:left w:val="single" w:sz="4" w:space="0" w:color="auto"/>
            </w:tcBorders>
            <w:cellMerge w:id="255" w:author="Master Repository Process" w:date="2021-09-12T08:19:00Z" w:vMerge="cont"/>
          </w:tcPr>
          <w:p>
            <w:pPr>
              <w:pStyle w:val="yTable"/>
              <w:rPr>
                <w:ins w:id="256" w:author="Master Repository Process" w:date="2021-09-12T08:19:00Z"/>
                <w:rFonts w:ascii="Arial Narrow" w:hAnsi="Arial Narrow"/>
                <w:spacing w:val="-2"/>
                <w:sz w:val="2"/>
              </w:rPr>
            </w:pPr>
          </w:p>
        </w:tc>
        <w:tc>
          <w:tcPr>
            <w:tcW w:w="4124" w:type="dxa"/>
            <w:gridSpan w:val="34"/>
            <w:tcBorders>
              <w:top w:val="nil"/>
              <w:bottom w:val="nil"/>
              <w:right w:val="nil"/>
            </w:tcBorders>
          </w:tcPr>
          <w:p>
            <w:pPr>
              <w:pStyle w:val="yTable"/>
              <w:spacing w:before="0"/>
              <w:rPr>
                <w:ins w:id="257" w:author="Master Repository Process" w:date="2021-09-12T08:19:00Z"/>
                <w:rFonts w:ascii="Arial Narrow" w:hAnsi="Arial Narrow"/>
                <w:spacing w:val="-2"/>
                <w:sz w:val="2"/>
              </w:rPr>
            </w:pPr>
          </w:p>
        </w:tc>
      </w:tr>
      <w:tr>
        <w:trPr>
          <w:cantSplit/>
          <w:trHeight w:val="282"/>
          <w:ins w:id="258" w:author="Master Repository Process" w:date="2021-09-12T08:19:00Z"/>
        </w:trPr>
        <w:tc>
          <w:tcPr>
            <w:tcW w:w="2964" w:type="dxa"/>
            <w:gridSpan w:val="17"/>
            <w:tcBorders>
              <w:left w:val="single" w:sz="4" w:space="0" w:color="auto"/>
              <w:bottom w:val="single" w:sz="4" w:space="0" w:color="auto"/>
            </w:tcBorders>
            <w:cellMerge w:id="259" w:author="Master Repository Process" w:date="2021-09-12T08:19:00Z" w:vMerge="cont"/>
          </w:tcPr>
          <w:p>
            <w:pPr>
              <w:pStyle w:val="yTable"/>
              <w:rPr>
                <w:ins w:id="260" w:author="Master Repository Process" w:date="2021-09-12T08:19:00Z"/>
                <w:rFonts w:ascii="Arial Narrow" w:hAnsi="Arial Narrow"/>
                <w:spacing w:val="-4"/>
                <w:sz w:val="14"/>
              </w:rPr>
            </w:pPr>
          </w:p>
        </w:tc>
        <w:tc>
          <w:tcPr>
            <w:tcW w:w="849" w:type="dxa"/>
            <w:gridSpan w:val="9"/>
            <w:tcBorders>
              <w:top w:val="nil"/>
              <w:left w:val="nil"/>
              <w:bottom w:val="nil"/>
              <w:right w:val="nil"/>
            </w:tcBorders>
          </w:tcPr>
          <w:p>
            <w:pPr>
              <w:pStyle w:val="yTable"/>
              <w:jc w:val="right"/>
              <w:rPr>
                <w:ins w:id="261" w:author="Master Repository Process" w:date="2021-09-12T08:19:00Z"/>
                <w:rFonts w:ascii="Arial Narrow" w:hAnsi="Arial Narrow"/>
                <w:b/>
                <w:spacing w:val="-4"/>
                <w:sz w:val="14"/>
              </w:rPr>
            </w:pPr>
          </w:p>
        </w:tc>
        <w:tc>
          <w:tcPr>
            <w:tcW w:w="1989" w:type="dxa"/>
            <w:gridSpan w:val="18"/>
            <w:tcBorders>
              <w:top w:val="nil"/>
              <w:left w:val="nil"/>
              <w:bottom w:val="nil"/>
            </w:tcBorders>
          </w:tcPr>
          <w:p>
            <w:pPr>
              <w:pStyle w:val="yTable"/>
              <w:jc w:val="right"/>
              <w:rPr>
                <w:ins w:id="262" w:author="Master Repository Process" w:date="2021-09-12T08:19:00Z"/>
                <w:rFonts w:ascii="Arial Narrow" w:hAnsi="Arial Narrow"/>
                <w:spacing w:val="-4"/>
                <w:sz w:val="14"/>
              </w:rPr>
            </w:pPr>
            <w:ins w:id="263" w:author="Master Repository Process" w:date="2021-09-12T08:19:00Z">
              <w:r>
                <w:rPr>
                  <w:rFonts w:ascii="Arial Narrow" w:hAnsi="Arial Narrow"/>
                  <w:spacing w:val="-4"/>
                  <w:sz w:val="14"/>
                </w:rPr>
                <w:t>Vehicle No.:</w:t>
              </w:r>
            </w:ins>
          </w:p>
        </w:tc>
        <w:tc>
          <w:tcPr>
            <w:tcW w:w="1286" w:type="dxa"/>
            <w:gridSpan w:val="7"/>
            <w:tcBorders>
              <w:top w:val="single" w:sz="4" w:space="0" w:color="auto"/>
              <w:left w:val="nil"/>
              <w:bottom w:val="single" w:sz="4" w:space="0" w:color="auto"/>
            </w:tcBorders>
          </w:tcPr>
          <w:p>
            <w:pPr>
              <w:pStyle w:val="yTable"/>
              <w:rPr>
                <w:ins w:id="264" w:author="Master Repository Process" w:date="2021-09-12T08:19:00Z"/>
                <w:rFonts w:ascii="Arial Narrow" w:hAnsi="Arial Narrow"/>
                <w:sz w:val="14"/>
              </w:rPr>
            </w:pPr>
          </w:p>
        </w:tc>
      </w:tr>
      <w:tr>
        <w:trPr>
          <w:cantSplit/>
          <w:trHeight w:val="57"/>
          <w:ins w:id="265" w:author="Master Repository Process" w:date="2021-09-12T08:19:00Z"/>
        </w:trPr>
        <w:tc>
          <w:tcPr>
            <w:tcW w:w="7088" w:type="dxa"/>
            <w:gridSpan w:val="51"/>
            <w:tcBorders>
              <w:top w:val="nil"/>
              <w:left w:val="nil"/>
              <w:bottom w:val="nil"/>
              <w:right w:val="nil"/>
            </w:tcBorders>
          </w:tcPr>
          <w:p>
            <w:pPr>
              <w:pStyle w:val="yTable"/>
              <w:spacing w:before="0"/>
              <w:rPr>
                <w:ins w:id="266" w:author="Master Repository Process" w:date="2021-09-12T08:19:00Z"/>
                <w:rFonts w:ascii="Arial Narrow" w:hAnsi="Arial Narrow"/>
                <w:spacing w:val="-2"/>
                <w:sz w:val="2"/>
              </w:rPr>
            </w:pPr>
          </w:p>
        </w:tc>
      </w:tr>
      <w:tr>
        <w:trPr>
          <w:cantSplit/>
          <w:trHeight w:val="282"/>
          <w:ins w:id="267" w:author="Master Repository Process" w:date="2021-09-12T08:19:00Z"/>
        </w:trPr>
        <w:tc>
          <w:tcPr>
            <w:tcW w:w="7088" w:type="dxa"/>
            <w:gridSpan w:val="51"/>
            <w:tcBorders>
              <w:top w:val="nil"/>
              <w:left w:val="nil"/>
              <w:bottom w:val="nil"/>
              <w:right w:val="nil"/>
            </w:tcBorders>
            <w:shd w:val="clear" w:color="auto" w:fill="000000"/>
          </w:tcPr>
          <w:p>
            <w:pPr>
              <w:pStyle w:val="yTable"/>
              <w:tabs>
                <w:tab w:val="left" w:pos="1276"/>
              </w:tabs>
              <w:rPr>
                <w:ins w:id="268" w:author="Master Repository Process" w:date="2021-09-12T08:19:00Z"/>
                <w:rFonts w:ascii="Arial Narrow" w:hAnsi="Arial Narrow"/>
                <w:sz w:val="16"/>
              </w:rPr>
            </w:pPr>
            <w:ins w:id="269" w:author="Master Repository Process" w:date="2021-09-12T08:19:00Z">
              <w:r>
                <w:rPr>
                  <w:rFonts w:ascii="Arial Narrow" w:hAnsi="Arial Narrow"/>
                  <w:sz w:val="16"/>
                </w:rPr>
                <w:t>PART A</w:t>
              </w:r>
              <w:r>
                <w:rPr>
                  <w:rFonts w:ascii="Arial Narrow" w:hAnsi="Arial Narrow"/>
                  <w:sz w:val="16"/>
                </w:rPr>
                <w:tab/>
                <w:t>OFFENCE DETAILS</w:t>
              </w:r>
            </w:ins>
          </w:p>
        </w:tc>
      </w:tr>
      <w:tr>
        <w:trPr>
          <w:cantSplit/>
          <w:trHeight w:val="282"/>
          <w:ins w:id="270" w:author="Master Repository Process" w:date="2021-09-12T08:19:00Z"/>
        </w:trPr>
        <w:tc>
          <w:tcPr>
            <w:tcW w:w="7088" w:type="dxa"/>
            <w:gridSpan w:val="51"/>
            <w:tcBorders>
              <w:top w:val="nil"/>
              <w:left w:val="nil"/>
              <w:bottom w:val="nil"/>
              <w:right w:val="nil"/>
            </w:tcBorders>
          </w:tcPr>
          <w:p>
            <w:pPr>
              <w:pStyle w:val="yTable"/>
              <w:tabs>
                <w:tab w:val="left" w:pos="2268"/>
              </w:tabs>
              <w:rPr>
                <w:ins w:id="271" w:author="Master Repository Process" w:date="2021-09-12T08:19:00Z"/>
                <w:rFonts w:ascii="Arial Narrow" w:hAnsi="Arial Narrow"/>
                <w:sz w:val="14"/>
              </w:rPr>
            </w:pPr>
            <w:ins w:id="272" w:author="Master Repository Process" w:date="2021-09-12T08:19:00Z">
              <w:r>
                <w:rPr>
                  <w:rFonts w:ascii="Arial Narrow" w:hAnsi="Arial Narrow"/>
                  <w:sz w:val="14"/>
                </w:rPr>
                <w:t>It is alleged that the following offence occurred and that you were a responsible person for the vehicle.</w:t>
              </w:r>
            </w:ins>
          </w:p>
        </w:tc>
      </w:tr>
      <w:tr>
        <w:trPr>
          <w:cantSplit/>
          <w:trHeight w:val="282"/>
          <w:ins w:id="273" w:author="Master Repository Process" w:date="2021-09-12T08:19:00Z"/>
        </w:trPr>
        <w:tc>
          <w:tcPr>
            <w:tcW w:w="1243" w:type="dxa"/>
            <w:gridSpan w:val="10"/>
            <w:tcBorders>
              <w:top w:val="nil"/>
              <w:left w:val="nil"/>
              <w:bottom w:val="nil"/>
              <w:right w:val="nil"/>
            </w:tcBorders>
          </w:tcPr>
          <w:p>
            <w:pPr>
              <w:pStyle w:val="yTable"/>
              <w:tabs>
                <w:tab w:val="left" w:pos="2268"/>
              </w:tabs>
              <w:rPr>
                <w:ins w:id="274" w:author="Master Repository Process" w:date="2021-09-12T08:19:00Z"/>
                <w:rFonts w:ascii="Arial Narrow" w:hAnsi="Arial Narrow"/>
                <w:sz w:val="14"/>
              </w:rPr>
            </w:pPr>
            <w:ins w:id="275" w:author="Master Repository Process" w:date="2021-09-12T08:19:00Z">
              <w:r>
                <w:rPr>
                  <w:rFonts w:ascii="Arial Narrow" w:hAnsi="Arial Narrow"/>
                  <w:sz w:val="14"/>
                </w:rPr>
                <w:t>Offence details:</w:t>
              </w:r>
            </w:ins>
          </w:p>
        </w:tc>
        <w:tc>
          <w:tcPr>
            <w:tcW w:w="5845" w:type="dxa"/>
            <w:gridSpan w:val="41"/>
            <w:tcBorders>
              <w:top w:val="nil"/>
              <w:left w:val="nil"/>
              <w:bottom w:val="nil"/>
              <w:right w:val="nil"/>
            </w:tcBorders>
          </w:tcPr>
          <w:p>
            <w:pPr>
              <w:pStyle w:val="yTable"/>
              <w:tabs>
                <w:tab w:val="left" w:pos="2268"/>
              </w:tabs>
              <w:rPr>
                <w:ins w:id="276" w:author="Master Repository Process" w:date="2021-09-12T08:19:00Z"/>
                <w:rFonts w:ascii="Arial Narrow" w:hAnsi="Arial Narrow"/>
                <w:sz w:val="14"/>
              </w:rPr>
            </w:pPr>
            <w:ins w:id="277" w:author="Master Repository Process" w:date="2021-09-12T08:19:00Z">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ins>
          </w:p>
        </w:tc>
      </w:tr>
      <w:tr>
        <w:trPr>
          <w:cantSplit/>
          <w:trHeight w:val="282"/>
          <w:ins w:id="278" w:author="Master Repository Process" w:date="2021-09-12T08:19:00Z"/>
        </w:trPr>
        <w:tc>
          <w:tcPr>
            <w:tcW w:w="1243" w:type="dxa"/>
            <w:gridSpan w:val="10"/>
            <w:tcBorders>
              <w:top w:val="nil"/>
              <w:left w:val="nil"/>
              <w:bottom w:val="nil"/>
              <w:right w:val="nil"/>
            </w:tcBorders>
          </w:tcPr>
          <w:p>
            <w:pPr>
              <w:pStyle w:val="yTable"/>
              <w:tabs>
                <w:tab w:val="left" w:pos="2268"/>
              </w:tabs>
              <w:rPr>
                <w:ins w:id="279" w:author="Master Repository Process" w:date="2021-09-12T08:19:00Z"/>
                <w:rFonts w:ascii="Arial Narrow" w:hAnsi="Arial Narrow"/>
                <w:sz w:val="14"/>
              </w:rPr>
            </w:pPr>
            <w:ins w:id="280" w:author="Master Repository Process" w:date="2021-09-12T08:19:00Z">
              <w:r>
                <w:rPr>
                  <w:rFonts w:ascii="Arial Narrow" w:hAnsi="Arial Narrow"/>
                  <w:sz w:val="14"/>
                </w:rPr>
                <w:t>Offence date:</w:t>
              </w:r>
            </w:ins>
          </w:p>
        </w:tc>
        <w:tc>
          <w:tcPr>
            <w:tcW w:w="2110" w:type="dxa"/>
            <w:gridSpan w:val="11"/>
            <w:tcBorders>
              <w:top w:val="nil"/>
              <w:left w:val="nil"/>
              <w:bottom w:val="nil"/>
              <w:right w:val="nil"/>
            </w:tcBorders>
          </w:tcPr>
          <w:p>
            <w:pPr>
              <w:pStyle w:val="yTable"/>
              <w:tabs>
                <w:tab w:val="left" w:pos="2268"/>
              </w:tabs>
              <w:jc w:val="right"/>
              <w:rPr>
                <w:ins w:id="281" w:author="Master Repository Process" w:date="2021-09-12T08:19:00Z"/>
                <w:rFonts w:ascii="Arial Narrow" w:hAnsi="Arial Narrow"/>
                <w:sz w:val="14"/>
              </w:rPr>
            </w:pPr>
            <w:ins w:id="282" w:author="Master Repository Process" w:date="2021-09-12T08:19:00Z">
              <w:r>
                <w:rPr>
                  <w:rFonts w:ascii="Arial Narrow" w:hAnsi="Arial Narrow"/>
                  <w:sz w:val="14"/>
                </w:rPr>
                <w:t>Person issuing notice:</w:t>
              </w:r>
            </w:ins>
          </w:p>
        </w:tc>
        <w:tc>
          <w:tcPr>
            <w:tcW w:w="3735" w:type="dxa"/>
            <w:gridSpan w:val="30"/>
            <w:tcBorders>
              <w:top w:val="nil"/>
              <w:left w:val="nil"/>
              <w:bottom w:val="nil"/>
              <w:right w:val="nil"/>
            </w:tcBorders>
          </w:tcPr>
          <w:p>
            <w:pPr>
              <w:pStyle w:val="yTable"/>
              <w:tabs>
                <w:tab w:val="left" w:pos="2268"/>
              </w:tabs>
              <w:rPr>
                <w:ins w:id="283" w:author="Master Repository Process" w:date="2021-09-12T08:19:00Z"/>
                <w:rFonts w:ascii="Arial Narrow" w:hAnsi="Arial Narrow"/>
                <w:sz w:val="14"/>
              </w:rPr>
            </w:pPr>
          </w:p>
        </w:tc>
      </w:tr>
      <w:tr>
        <w:trPr>
          <w:cantSplit/>
          <w:trHeight w:val="282"/>
          <w:ins w:id="284" w:author="Master Repository Process" w:date="2021-09-12T08:19:00Z"/>
        </w:trPr>
        <w:tc>
          <w:tcPr>
            <w:tcW w:w="7088" w:type="dxa"/>
            <w:gridSpan w:val="51"/>
            <w:tcBorders>
              <w:top w:val="nil"/>
              <w:left w:val="nil"/>
              <w:bottom w:val="nil"/>
              <w:right w:val="nil"/>
            </w:tcBorders>
            <w:shd w:val="clear" w:color="auto" w:fill="000000"/>
          </w:tcPr>
          <w:p>
            <w:pPr>
              <w:pStyle w:val="yTable"/>
              <w:tabs>
                <w:tab w:val="left" w:pos="1276"/>
              </w:tabs>
              <w:rPr>
                <w:ins w:id="285" w:author="Master Repository Process" w:date="2021-09-12T08:19:00Z"/>
                <w:rFonts w:ascii="Arial Narrow" w:hAnsi="Arial Narrow"/>
                <w:sz w:val="16"/>
              </w:rPr>
            </w:pPr>
            <w:ins w:id="286" w:author="Master Repository Process" w:date="2021-09-12T08:19:00Z">
              <w:r>
                <w:rPr>
                  <w:rFonts w:ascii="Arial Narrow" w:hAnsi="Arial Narrow"/>
                  <w:sz w:val="16"/>
                </w:rPr>
                <w:t>PART B</w:t>
              </w:r>
              <w:r>
                <w:rPr>
                  <w:rFonts w:ascii="Arial Narrow" w:hAnsi="Arial Narrow"/>
                  <w:sz w:val="16"/>
                </w:rPr>
                <w:tab/>
                <w:t>IMPORTANT INFORMATION</w:t>
              </w:r>
            </w:ins>
          </w:p>
        </w:tc>
      </w:tr>
      <w:tr>
        <w:trPr>
          <w:cantSplit/>
          <w:trHeight w:val="282"/>
          <w:ins w:id="287" w:author="Master Repository Process" w:date="2021-09-12T08:19:00Z"/>
        </w:trPr>
        <w:tc>
          <w:tcPr>
            <w:tcW w:w="426" w:type="dxa"/>
            <w:gridSpan w:val="6"/>
            <w:tcBorders>
              <w:top w:val="nil"/>
              <w:left w:val="nil"/>
              <w:bottom w:val="nil"/>
              <w:right w:val="nil"/>
            </w:tcBorders>
          </w:tcPr>
          <w:p>
            <w:pPr>
              <w:pStyle w:val="yTable"/>
              <w:tabs>
                <w:tab w:val="left" w:pos="2268"/>
              </w:tabs>
              <w:rPr>
                <w:ins w:id="288" w:author="Master Repository Process" w:date="2021-09-12T08:19:00Z"/>
                <w:rFonts w:ascii="Arial Narrow" w:hAnsi="Arial Narrow"/>
                <w:sz w:val="14"/>
              </w:rPr>
            </w:pPr>
            <w:ins w:id="289" w:author="Master Repository Process" w:date="2021-09-12T08:19:00Z">
              <w:r>
                <w:rPr>
                  <w:rFonts w:ascii="Arial Narrow" w:hAnsi="Arial Narrow"/>
                  <w:sz w:val="14"/>
                </w:rPr>
                <w:t>1.</w:t>
              </w:r>
            </w:ins>
          </w:p>
        </w:tc>
        <w:tc>
          <w:tcPr>
            <w:tcW w:w="6662" w:type="dxa"/>
            <w:gridSpan w:val="45"/>
            <w:tcBorders>
              <w:top w:val="nil"/>
              <w:left w:val="nil"/>
              <w:bottom w:val="nil"/>
              <w:right w:val="nil"/>
            </w:tcBorders>
          </w:tcPr>
          <w:p>
            <w:pPr>
              <w:pStyle w:val="yTable"/>
              <w:tabs>
                <w:tab w:val="left" w:pos="2268"/>
              </w:tabs>
              <w:rPr>
                <w:ins w:id="290" w:author="Master Repository Process" w:date="2021-09-12T08:19:00Z"/>
                <w:rFonts w:ascii="Arial Narrow" w:hAnsi="Arial Narrow"/>
                <w:sz w:val="14"/>
              </w:rPr>
            </w:pPr>
            <w:ins w:id="291" w:author="Master Repository Process" w:date="2021-09-12T08:19:00Z">
              <w:r>
                <w:rPr>
                  <w:rFonts w:ascii="Arial Narrow" w:hAnsi="Arial Narrow"/>
                  <w:sz w:val="14"/>
                </w:rPr>
                <w:t xml:space="preserve">You may elect to have the offence alleged in Part A heard in the Magistrates Court by filling in Part E on page 2 of this notice. </w:t>
              </w:r>
            </w:ins>
          </w:p>
        </w:tc>
      </w:tr>
      <w:tr>
        <w:trPr>
          <w:cantSplit/>
          <w:trHeight w:val="282"/>
          <w:ins w:id="292" w:author="Master Repository Process" w:date="2021-09-12T08:19:00Z"/>
        </w:trPr>
        <w:tc>
          <w:tcPr>
            <w:tcW w:w="426" w:type="dxa"/>
            <w:gridSpan w:val="6"/>
            <w:tcBorders>
              <w:top w:val="nil"/>
              <w:left w:val="nil"/>
              <w:bottom w:val="nil"/>
              <w:right w:val="nil"/>
            </w:tcBorders>
          </w:tcPr>
          <w:p>
            <w:pPr>
              <w:pStyle w:val="yTable"/>
              <w:tabs>
                <w:tab w:val="left" w:pos="2268"/>
              </w:tabs>
              <w:rPr>
                <w:ins w:id="293" w:author="Master Repository Process" w:date="2021-09-12T08:19:00Z"/>
                <w:rFonts w:ascii="Arial Narrow" w:hAnsi="Arial Narrow"/>
                <w:sz w:val="14"/>
              </w:rPr>
            </w:pPr>
            <w:ins w:id="294" w:author="Master Repository Process" w:date="2021-09-12T08:19:00Z">
              <w:r>
                <w:rPr>
                  <w:rFonts w:ascii="Arial Narrow" w:hAnsi="Arial Narrow"/>
                  <w:sz w:val="14"/>
                </w:rPr>
                <w:t>2.</w:t>
              </w:r>
            </w:ins>
          </w:p>
        </w:tc>
        <w:tc>
          <w:tcPr>
            <w:tcW w:w="6662" w:type="dxa"/>
            <w:gridSpan w:val="45"/>
            <w:tcBorders>
              <w:top w:val="nil"/>
              <w:left w:val="nil"/>
              <w:bottom w:val="nil"/>
              <w:right w:val="nil"/>
            </w:tcBorders>
          </w:tcPr>
          <w:p>
            <w:pPr>
              <w:pStyle w:val="yTable"/>
              <w:tabs>
                <w:tab w:val="left" w:pos="2268"/>
              </w:tabs>
              <w:rPr>
                <w:ins w:id="295" w:author="Master Repository Process" w:date="2021-09-12T08:19:00Z"/>
                <w:rFonts w:ascii="Arial Narrow" w:hAnsi="Arial Narrow"/>
                <w:sz w:val="14"/>
              </w:rPr>
            </w:pPr>
            <w:ins w:id="296" w:author="Master Repository Process" w:date="2021-09-12T08:19:00Z">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ins>
          </w:p>
        </w:tc>
      </w:tr>
      <w:tr>
        <w:trPr>
          <w:cantSplit/>
          <w:trHeight w:val="282"/>
          <w:ins w:id="297" w:author="Master Repository Process" w:date="2021-09-12T08:19:00Z"/>
        </w:trPr>
        <w:tc>
          <w:tcPr>
            <w:tcW w:w="426" w:type="dxa"/>
            <w:gridSpan w:val="6"/>
            <w:tcBorders>
              <w:top w:val="nil"/>
              <w:left w:val="nil"/>
              <w:bottom w:val="nil"/>
              <w:right w:val="nil"/>
            </w:tcBorders>
          </w:tcPr>
          <w:p>
            <w:pPr>
              <w:pStyle w:val="yTable"/>
              <w:tabs>
                <w:tab w:val="left" w:pos="2268"/>
              </w:tabs>
              <w:rPr>
                <w:ins w:id="298" w:author="Master Repository Process" w:date="2021-09-12T08:19:00Z"/>
                <w:rFonts w:ascii="Arial Narrow" w:hAnsi="Arial Narrow"/>
                <w:sz w:val="14"/>
              </w:rPr>
            </w:pPr>
            <w:ins w:id="299" w:author="Master Repository Process" w:date="2021-09-12T08:19:00Z">
              <w:r>
                <w:rPr>
                  <w:rFonts w:ascii="Arial Narrow" w:hAnsi="Arial Narrow"/>
                  <w:sz w:val="14"/>
                </w:rPr>
                <w:t>3.</w:t>
              </w:r>
            </w:ins>
          </w:p>
        </w:tc>
        <w:tc>
          <w:tcPr>
            <w:tcW w:w="6662" w:type="dxa"/>
            <w:gridSpan w:val="45"/>
            <w:tcBorders>
              <w:top w:val="nil"/>
              <w:left w:val="nil"/>
              <w:bottom w:val="nil"/>
              <w:right w:val="nil"/>
            </w:tcBorders>
          </w:tcPr>
          <w:p>
            <w:pPr>
              <w:pStyle w:val="yTable"/>
              <w:tabs>
                <w:tab w:val="left" w:pos="2268"/>
              </w:tabs>
              <w:rPr>
                <w:ins w:id="300" w:author="Master Repository Process" w:date="2021-09-12T08:19:00Z"/>
                <w:rFonts w:ascii="Arial Narrow" w:hAnsi="Arial Narrow"/>
                <w:sz w:val="14"/>
              </w:rPr>
            </w:pPr>
            <w:ins w:id="301" w:author="Master Repository Process" w:date="2021-09-12T08:19:00Z">
              <w:r>
                <w:rPr>
                  <w:rFonts w:ascii="Arial Narrow" w:hAnsi="Arial Narrow"/>
                  <w:sz w:val="14"/>
                </w:rPr>
                <w:t>You may pay the amount specified below on or before the due date specified below.  If you do so you must complete Part G on page 3 of this notice.</w:t>
              </w:r>
            </w:ins>
          </w:p>
        </w:tc>
      </w:tr>
      <w:tr>
        <w:trPr>
          <w:cantSplit/>
          <w:trHeight w:val="57"/>
          <w:ins w:id="302" w:author="Master Repository Process" w:date="2021-09-12T08:19:00Z"/>
        </w:trPr>
        <w:tc>
          <w:tcPr>
            <w:tcW w:w="7088" w:type="dxa"/>
            <w:gridSpan w:val="51"/>
            <w:tcBorders>
              <w:top w:val="nil"/>
              <w:left w:val="nil"/>
              <w:bottom w:val="nil"/>
              <w:right w:val="nil"/>
            </w:tcBorders>
          </w:tcPr>
          <w:p>
            <w:pPr>
              <w:rPr>
                <w:ins w:id="303" w:author="Master Repository Process" w:date="2021-09-12T08:19:00Z"/>
                <w:rFonts w:ascii="Arial Narrow" w:hAnsi="Arial Narrow"/>
                <w:spacing w:val="-2"/>
                <w:sz w:val="2"/>
              </w:rPr>
            </w:pPr>
          </w:p>
        </w:tc>
      </w:tr>
      <w:tr>
        <w:trPr>
          <w:cantSplit/>
          <w:trHeight w:val="282"/>
          <w:ins w:id="304" w:author="Master Repository Process" w:date="2021-09-12T08:19:00Z"/>
        </w:trPr>
        <w:tc>
          <w:tcPr>
            <w:tcW w:w="1127" w:type="dxa"/>
            <w:gridSpan w:val="9"/>
            <w:tcBorders>
              <w:top w:val="nil"/>
              <w:left w:val="nil"/>
              <w:bottom w:val="nil"/>
              <w:right w:val="nil"/>
            </w:tcBorders>
          </w:tcPr>
          <w:p>
            <w:pPr>
              <w:pStyle w:val="yTable"/>
              <w:tabs>
                <w:tab w:val="left" w:pos="2268"/>
              </w:tabs>
              <w:rPr>
                <w:ins w:id="305" w:author="Master Repository Process" w:date="2021-09-12T08:19:00Z"/>
                <w:rFonts w:ascii="Arial Narrow" w:hAnsi="Arial Narrow"/>
                <w:b/>
                <w:sz w:val="14"/>
              </w:rPr>
            </w:pPr>
            <w:ins w:id="306" w:author="Master Repository Process" w:date="2021-09-12T08:19:00Z">
              <w:r>
                <w:rPr>
                  <w:rFonts w:ascii="Arial Narrow" w:hAnsi="Arial Narrow"/>
                  <w:b/>
                  <w:sz w:val="14"/>
                </w:rPr>
                <w:t>Amounts payable:</w:t>
              </w:r>
            </w:ins>
          </w:p>
        </w:tc>
        <w:tc>
          <w:tcPr>
            <w:tcW w:w="991" w:type="dxa"/>
            <w:gridSpan w:val="4"/>
            <w:tcBorders>
              <w:top w:val="nil"/>
              <w:left w:val="nil"/>
              <w:bottom w:val="nil"/>
              <w:right w:val="single" w:sz="4" w:space="0" w:color="auto"/>
            </w:tcBorders>
          </w:tcPr>
          <w:p>
            <w:pPr>
              <w:pStyle w:val="yTable"/>
              <w:tabs>
                <w:tab w:val="left" w:pos="2268"/>
              </w:tabs>
              <w:rPr>
                <w:ins w:id="307" w:author="Master Repository Process" w:date="2021-09-12T08:19:00Z"/>
                <w:rFonts w:ascii="Arial Narrow" w:hAnsi="Arial Narrow"/>
                <w:sz w:val="14"/>
              </w:rPr>
            </w:pPr>
            <w:ins w:id="308" w:author="Master Repository Process" w:date="2021-09-12T08:19:00Z">
              <w:r>
                <w:rPr>
                  <w:rFonts w:ascii="Arial Narrow" w:hAnsi="Arial Narrow"/>
                  <w:sz w:val="14"/>
                </w:rPr>
                <w:t>Stamp duty:</w:t>
              </w:r>
            </w:ins>
          </w:p>
        </w:tc>
        <w:tc>
          <w:tcPr>
            <w:tcW w:w="1842" w:type="dxa"/>
            <w:gridSpan w:val="15"/>
            <w:tcBorders>
              <w:top w:val="single" w:sz="4" w:space="0" w:color="auto"/>
              <w:left w:val="single" w:sz="4" w:space="0" w:color="auto"/>
              <w:bottom w:val="single" w:sz="4" w:space="0" w:color="auto"/>
              <w:right w:val="single" w:sz="4" w:space="0" w:color="auto"/>
            </w:tcBorders>
          </w:tcPr>
          <w:p>
            <w:pPr>
              <w:pStyle w:val="yTable"/>
              <w:tabs>
                <w:tab w:val="left" w:pos="2268"/>
              </w:tabs>
              <w:rPr>
                <w:ins w:id="309" w:author="Master Repository Process" w:date="2021-09-12T08:19:00Z"/>
                <w:rFonts w:ascii="Arial Narrow" w:hAnsi="Arial Narrow"/>
                <w:sz w:val="14"/>
              </w:rPr>
            </w:pPr>
          </w:p>
        </w:tc>
        <w:tc>
          <w:tcPr>
            <w:tcW w:w="1134" w:type="dxa"/>
            <w:gridSpan w:val="11"/>
            <w:tcBorders>
              <w:top w:val="nil"/>
              <w:left w:val="single" w:sz="4" w:space="0" w:color="auto"/>
              <w:bottom w:val="nil"/>
              <w:right w:val="single" w:sz="4" w:space="0" w:color="auto"/>
            </w:tcBorders>
          </w:tcPr>
          <w:p>
            <w:pPr>
              <w:pStyle w:val="yTable"/>
              <w:tabs>
                <w:tab w:val="left" w:pos="2268"/>
              </w:tabs>
              <w:rPr>
                <w:ins w:id="310" w:author="Master Repository Process" w:date="2021-09-12T08:19:00Z"/>
                <w:rFonts w:ascii="Arial Narrow" w:hAnsi="Arial Narrow"/>
                <w:sz w:val="14"/>
              </w:rPr>
            </w:pPr>
            <w:ins w:id="311" w:author="Master Repository Process" w:date="2021-09-12T08:19:00Z">
              <w:r>
                <w:rPr>
                  <w:rFonts w:ascii="Arial Narrow" w:hAnsi="Arial Narrow"/>
                  <w:sz w:val="14"/>
                </w:rPr>
                <w:t>Transfer fee:</w:t>
              </w:r>
            </w:ins>
          </w:p>
        </w:tc>
        <w:tc>
          <w:tcPr>
            <w:tcW w:w="1994"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ins w:id="312" w:author="Master Repository Process" w:date="2021-09-12T08:19:00Z"/>
                <w:rFonts w:ascii="Arial Narrow" w:hAnsi="Arial Narrow"/>
                <w:sz w:val="14"/>
              </w:rPr>
            </w:pPr>
          </w:p>
        </w:tc>
      </w:tr>
      <w:tr>
        <w:trPr>
          <w:cantSplit/>
          <w:trHeight w:val="57"/>
          <w:ins w:id="313" w:author="Master Repository Process" w:date="2021-09-12T08:19:00Z"/>
        </w:trPr>
        <w:tc>
          <w:tcPr>
            <w:tcW w:w="7088" w:type="dxa"/>
            <w:gridSpan w:val="51"/>
            <w:tcBorders>
              <w:top w:val="nil"/>
              <w:left w:val="nil"/>
              <w:bottom w:val="nil"/>
              <w:right w:val="nil"/>
            </w:tcBorders>
          </w:tcPr>
          <w:p>
            <w:pPr>
              <w:rPr>
                <w:ins w:id="314" w:author="Master Repository Process" w:date="2021-09-12T08:19:00Z"/>
                <w:rFonts w:ascii="Arial Narrow" w:hAnsi="Arial Narrow"/>
                <w:spacing w:val="-2"/>
                <w:sz w:val="2"/>
              </w:rPr>
            </w:pPr>
          </w:p>
        </w:tc>
      </w:tr>
      <w:tr>
        <w:trPr>
          <w:cantSplit/>
          <w:trHeight w:val="282"/>
          <w:ins w:id="315" w:author="Master Repository Process" w:date="2021-09-12T08:19:00Z"/>
        </w:trPr>
        <w:tc>
          <w:tcPr>
            <w:tcW w:w="1055" w:type="dxa"/>
            <w:gridSpan w:val="8"/>
            <w:tcBorders>
              <w:top w:val="nil"/>
              <w:left w:val="nil"/>
              <w:bottom w:val="nil"/>
              <w:right w:val="nil"/>
            </w:tcBorders>
          </w:tcPr>
          <w:p>
            <w:pPr>
              <w:pStyle w:val="yTable"/>
              <w:tabs>
                <w:tab w:val="left" w:pos="2268"/>
              </w:tabs>
              <w:rPr>
                <w:ins w:id="316" w:author="Master Repository Process" w:date="2021-09-12T08:19:00Z"/>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ins w:id="317" w:author="Master Repository Process" w:date="2021-09-12T08:19:00Z"/>
                <w:rFonts w:ascii="Arial Narrow" w:hAnsi="Arial Narrow"/>
                <w:sz w:val="14"/>
              </w:rPr>
            </w:pPr>
            <w:ins w:id="318" w:author="Master Repository Process" w:date="2021-09-12T08:19:00Z">
              <w:r>
                <w:rPr>
                  <w:rFonts w:ascii="Arial Narrow" w:hAnsi="Arial Narrow"/>
                  <w:sz w:val="14"/>
                </w:rPr>
                <w:t>Stamp duty fine:</w:t>
              </w:r>
            </w:ins>
          </w:p>
        </w:tc>
        <w:tc>
          <w:tcPr>
            <w:tcW w:w="1842" w:type="dxa"/>
            <w:gridSpan w:val="15"/>
            <w:tcBorders>
              <w:top w:val="single" w:sz="4" w:space="0" w:color="auto"/>
              <w:left w:val="single" w:sz="4" w:space="0" w:color="auto"/>
              <w:bottom w:val="single" w:sz="4" w:space="0" w:color="auto"/>
              <w:right w:val="single" w:sz="4" w:space="0" w:color="auto"/>
            </w:tcBorders>
          </w:tcPr>
          <w:p>
            <w:pPr>
              <w:pStyle w:val="yTable"/>
              <w:tabs>
                <w:tab w:val="left" w:pos="2268"/>
              </w:tabs>
              <w:rPr>
                <w:ins w:id="319" w:author="Master Repository Process" w:date="2021-09-12T08:19:00Z"/>
                <w:rFonts w:ascii="Arial Narrow" w:hAnsi="Arial Narrow"/>
                <w:sz w:val="14"/>
              </w:rPr>
            </w:pPr>
          </w:p>
        </w:tc>
        <w:tc>
          <w:tcPr>
            <w:tcW w:w="1134" w:type="dxa"/>
            <w:gridSpan w:val="11"/>
            <w:tcBorders>
              <w:top w:val="nil"/>
              <w:left w:val="single" w:sz="4" w:space="0" w:color="auto"/>
              <w:bottom w:val="nil"/>
              <w:right w:val="single" w:sz="4" w:space="0" w:color="auto"/>
            </w:tcBorders>
          </w:tcPr>
          <w:p>
            <w:pPr>
              <w:pStyle w:val="yTable"/>
              <w:tabs>
                <w:tab w:val="left" w:pos="2268"/>
              </w:tabs>
              <w:rPr>
                <w:ins w:id="320" w:author="Master Repository Process" w:date="2021-09-12T08:19:00Z"/>
                <w:rFonts w:ascii="Arial Narrow" w:hAnsi="Arial Narrow"/>
                <w:sz w:val="14"/>
              </w:rPr>
            </w:pPr>
            <w:ins w:id="321" w:author="Master Repository Process" w:date="2021-09-12T08:19:00Z">
              <w:r>
                <w:rPr>
                  <w:rFonts w:ascii="Arial Narrow" w:hAnsi="Arial Narrow"/>
                  <w:sz w:val="14"/>
                </w:rPr>
                <w:t>Modified penalty:</w:t>
              </w:r>
            </w:ins>
          </w:p>
        </w:tc>
        <w:tc>
          <w:tcPr>
            <w:tcW w:w="1994"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ins w:id="322" w:author="Master Repository Process" w:date="2021-09-12T08:19:00Z"/>
                <w:rFonts w:ascii="Arial Narrow" w:hAnsi="Arial Narrow"/>
                <w:sz w:val="14"/>
              </w:rPr>
            </w:pPr>
          </w:p>
        </w:tc>
      </w:tr>
      <w:tr>
        <w:trPr>
          <w:cantSplit/>
          <w:trHeight w:val="57"/>
          <w:ins w:id="323" w:author="Master Repository Process" w:date="2021-09-12T08:19:00Z"/>
        </w:trPr>
        <w:tc>
          <w:tcPr>
            <w:tcW w:w="7088" w:type="dxa"/>
            <w:gridSpan w:val="51"/>
            <w:tcBorders>
              <w:top w:val="nil"/>
              <w:left w:val="nil"/>
              <w:bottom w:val="nil"/>
              <w:right w:val="nil"/>
            </w:tcBorders>
          </w:tcPr>
          <w:p>
            <w:pPr>
              <w:rPr>
                <w:ins w:id="324" w:author="Master Repository Process" w:date="2021-09-12T08:19:00Z"/>
                <w:rFonts w:ascii="Arial Narrow" w:hAnsi="Arial Narrow"/>
                <w:spacing w:val="-2"/>
                <w:sz w:val="2"/>
              </w:rPr>
            </w:pPr>
          </w:p>
        </w:tc>
      </w:tr>
      <w:tr>
        <w:trPr>
          <w:cantSplit/>
          <w:trHeight w:val="282"/>
          <w:ins w:id="325" w:author="Master Repository Process" w:date="2021-09-12T08:19:00Z"/>
        </w:trPr>
        <w:tc>
          <w:tcPr>
            <w:tcW w:w="1649" w:type="dxa"/>
            <w:gridSpan w:val="11"/>
            <w:tcBorders>
              <w:top w:val="nil"/>
              <w:left w:val="nil"/>
              <w:bottom w:val="nil"/>
              <w:right w:val="single" w:sz="4" w:space="0" w:color="auto"/>
            </w:tcBorders>
          </w:tcPr>
          <w:p>
            <w:pPr>
              <w:pStyle w:val="yTable"/>
              <w:tabs>
                <w:tab w:val="left" w:pos="2268"/>
              </w:tabs>
              <w:rPr>
                <w:ins w:id="326" w:author="Master Repository Process" w:date="2021-09-12T08:19:00Z"/>
                <w:rFonts w:ascii="Arial Narrow" w:hAnsi="Arial Narrow"/>
                <w:b/>
                <w:sz w:val="14"/>
              </w:rPr>
            </w:pPr>
            <w:ins w:id="327" w:author="Master Repository Process" w:date="2021-09-12T08:19:00Z">
              <w:r>
                <w:rPr>
                  <w:rFonts w:ascii="Arial Narrow" w:hAnsi="Arial Narrow"/>
                  <w:b/>
                  <w:sz w:val="14"/>
                </w:rPr>
                <w:t>TOTAL AMOUNT DUE:</w:t>
              </w:r>
            </w:ins>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ins w:id="328" w:author="Master Repository Process" w:date="2021-09-12T08:19:00Z"/>
                <w:rFonts w:ascii="Arial Narrow" w:hAnsi="Arial Narrow"/>
                <w:sz w:val="14"/>
              </w:rPr>
            </w:pPr>
          </w:p>
        </w:tc>
        <w:tc>
          <w:tcPr>
            <w:tcW w:w="1627" w:type="dxa"/>
            <w:gridSpan w:val="16"/>
            <w:tcBorders>
              <w:top w:val="nil"/>
              <w:left w:val="single" w:sz="4" w:space="0" w:color="auto"/>
              <w:bottom w:val="nil"/>
              <w:right w:val="single" w:sz="4" w:space="0" w:color="auto"/>
            </w:tcBorders>
          </w:tcPr>
          <w:p>
            <w:pPr>
              <w:pStyle w:val="yTable"/>
              <w:tabs>
                <w:tab w:val="left" w:pos="2268"/>
              </w:tabs>
              <w:jc w:val="right"/>
              <w:rPr>
                <w:ins w:id="329" w:author="Master Repository Process" w:date="2021-09-12T08:19:00Z"/>
                <w:rFonts w:ascii="Arial Narrow" w:hAnsi="Arial Narrow"/>
                <w:b/>
                <w:sz w:val="14"/>
              </w:rPr>
            </w:pPr>
            <w:ins w:id="330" w:author="Master Repository Process" w:date="2021-09-12T08:19:00Z">
              <w:r>
                <w:rPr>
                  <w:rFonts w:ascii="Arial Narrow" w:hAnsi="Arial Narrow"/>
                  <w:b/>
                  <w:sz w:val="14"/>
                </w:rPr>
                <w:t>DUE DATE:</w:t>
              </w:r>
            </w:ins>
          </w:p>
        </w:tc>
        <w:tc>
          <w:tcPr>
            <w:tcW w:w="2007" w:type="dxa"/>
            <w:gridSpan w:val="13"/>
            <w:tcBorders>
              <w:top w:val="single" w:sz="4" w:space="0" w:color="auto"/>
              <w:left w:val="single" w:sz="4" w:space="0" w:color="auto"/>
              <w:bottom w:val="single" w:sz="4" w:space="0" w:color="auto"/>
              <w:right w:val="single" w:sz="4" w:space="0" w:color="auto"/>
            </w:tcBorders>
          </w:tcPr>
          <w:p>
            <w:pPr>
              <w:pStyle w:val="yTable"/>
              <w:tabs>
                <w:tab w:val="left" w:pos="2268"/>
              </w:tabs>
              <w:rPr>
                <w:ins w:id="331" w:author="Master Repository Process" w:date="2021-09-12T08:19:00Z"/>
                <w:rFonts w:ascii="Arial Narrow" w:hAnsi="Arial Narrow"/>
                <w:sz w:val="14"/>
              </w:rPr>
            </w:pPr>
          </w:p>
        </w:tc>
      </w:tr>
      <w:tr>
        <w:trPr>
          <w:cantSplit/>
          <w:trHeight w:val="57"/>
          <w:ins w:id="332" w:author="Master Repository Process" w:date="2021-09-12T08:19:00Z"/>
        </w:trPr>
        <w:tc>
          <w:tcPr>
            <w:tcW w:w="7088" w:type="dxa"/>
            <w:gridSpan w:val="51"/>
            <w:tcBorders>
              <w:top w:val="nil"/>
              <w:left w:val="nil"/>
              <w:bottom w:val="nil"/>
              <w:right w:val="nil"/>
            </w:tcBorders>
          </w:tcPr>
          <w:p>
            <w:pPr>
              <w:pStyle w:val="yTable"/>
              <w:spacing w:before="0"/>
              <w:rPr>
                <w:ins w:id="333" w:author="Master Repository Process" w:date="2021-09-12T08:19:00Z"/>
                <w:rFonts w:ascii="Arial Narrow" w:hAnsi="Arial Narrow"/>
                <w:spacing w:val="-2"/>
                <w:sz w:val="2"/>
              </w:rPr>
            </w:pPr>
          </w:p>
        </w:tc>
      </w:tr>
      <w:tr>
        <w:trPr>
          <w:cantSplit/>
          <w:trHeight w:val="282"/>
          <w:ins w:id="334" w:author="Master Repository Process" w:date="2021-09-12T08:19:00Z"/>
        </w:trPr>
        <w:tc>
          <w:tcPr>
            <w:tcW w:w="7088" w:type="dxa"/>
            <w:gridSpan w:val="51"/>
            <w:tcBorders>
              <w:top w:val="nil"/>
              <w:left w:val="nil"/>
              <w:bottom w:val="nil"/>
              <w:right w:val="nil"/>
            </w:tcBorders>
            <w:shd w:val="clear" w:color="auto" w:fill="000000"/>
          </w:tcPr>
          <w:p>
            <w:pPr>
              <w:pStyle w:val="yTable"/>
              <w:tabs>
                <w:tab w:val="left" w:pos="1276"/>
              </w:tabs>
              <w:rPr>
                <w:ins w:id="335" w:author="Master Repository Process" w:date="2021-09-12T08:19:00Z"/>
                <w:rFonts w:ascii="Arial Narrow" w:hAnsi="Arial Narrow"/>
                <w:sz w:val="16"/>
              </w:rPr>
            </w:pPr>
            <w:ins w:id="336" w:author="Master Repository Process" w:date="2021-09-12T08:19:00Z">
              <w:r>
                <w:rPr>
                  <w:rFonts w:ascii="Arial Narrow" w:hAnsi="Arial Narrow"/>
                  <w:sz w:val="16"/>
                </w:rPr>
                <w:t>PART C</w:t>
              </w:r>
              <w:r>
                <w:rPr>
                  <w:rFonts w:ascii="Arial Narrow" w:hAnsi="Arial Narrow"/>
                  <w:sz w:val="16"/>
                </w:rPr>
                <w:tab/>
                <w:t>PAYMENT DETAILS</w:t>
              </w:r>
            </w:ins>
          </w:p>
        </w:tc>
      </w:tr>
      <w:tr>
        <w:trPr>
          <w:cantSplit/>
          <w:trHeight w:val="282"/>
          <w:ins w:id="337" w:author="Master Repository Process" w:date="2021-09-12T08:19:00Z"/>
        </w:trPr>
        <w:tc>
          <w:tcPr>
            <w:tcW w:w="7088" w:type="dxa"/>
            <w:gridSpan w:val="51"/>
            <w:tcBorders>
              <w:top w:val="nil"/>
              <w:left w:val="nil"/>
              <w:bottom w:val="nil"/>
              <w:right w:val="nil"/>
            </w:tcBorders>
          </w:tcPr>
          <w:p>
            <w:pPr>
              <w:pStyle w:val="yTable"/>
              <w:tabs>
                <w:tab w:val="left" w:pos="2268"/>
              </w:tabs>
              <w:rPr>
                <w:ins w:id="338" w:author="Master Repository Process" w:date="2021-09-12T08:19:00Z"/>
                <w:rFonts w:ascii="Arial Narrow" w:hAnsi="Arial Narrow"/>
                <w:spacing w:val="-2"/>
                <w:sz w:val="14"/>
              </w:rPr>
            </w:pPr>
            <w:ins w:id="339" w:author="Master Repository Process" w:date="2021-09-12T08:19:00Z">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ins>
          </w:p>
        </w:tc>
      </w:tr>
      <w:tr>
        <w:trPr>
          <w:cantSplit/>
          <w:trHeight w:val="282"/>
        </w:trPr>
        <w:tc>
          <w:tcPr>
            <w:tcW w:w="426" w:type="dxa"/>
            <w:gridSpan w:val="2"/>
            <w:tcBorders>
              <w:top w:val="nil"/>
              <w:left w:val="nil"/>
              <w:bottom w:val="nil"/>
              <w:right w:val="nil"/>
            </w:tcBorders>
            <w:cellDel w:id="340" w:author="Master Repository Process" w:date="2021-09-12T08:19:00Z"/>
          </w:tcPr>
          <w:p>
            <w:pPr>
              <w:pStyle w:val="yTable"/>
              <w:rPr>
                <w:snapToGrid w:val="0"/>
                <w:sz w:val="16"/>
              </w:rPr>
            </w:pPr>
          </w:p>
        </w:tc>
        <w:tc>
          <w:tcPr>
            <w:tcW w:w="142" w:type="dxa"/>
            <w:tcBorders>
              <w:top w:val="nil"/>
              <w:left w:val="nil"/>
              <w:bottom w:val="nil"/>
            </w:tcBorders>
            <w:cellDel w:id="341" w:author="Master Repository Process" w:date="2021-09-12T08:19:00Z"/>
          </w:tcPr>
          <w:p>
            <w:pPr>
              <w:pStyle w:val="yTable"/>
              <w:rPr>
                <w:snapToGrid w:val="0"/>
                <w:sz w:val="16"/>
              </w:rPr>
            </w:pPr>
          </w:p>
        </w:tc>
        <w:tc>
          <w:tcPr>
            <w:tcW w:w="3543" w:type="dxa"/>
            <w:gridSpan w:val="2"/>
            <w:cellDel w:id="342" w:author="Master Repository Process" w:date="2021-09-12T08:19:00Z"/>
          </w:tcPr>
          <w:p>
            <w:pPr>
              <w:pStyle w:val="yTable"/>
              <w:rPr>
                <w:snapToGrid w:val="0"/>
                <w:sz w:val="16"/>
              </w:rPr>
            </w:pPr>
          </w:p>
        </w:tc>
        <w:tc>
          <w:tcPr>
            <w:tcW w:w="142" w:type="dxa"/>
            <w:tcBorders>
              <w:top w:val="nil"/>
              <w:bottom w:val="nil"/>
            </w:tcBorders>
            <w:cellDel w:id="343" w:author="Master Repository Process" w:date="2021-09-12T08:19:00Z"/>
          </w:tcPr>
          <w:p>
            <w:pPr>
              <w:pStyle w:val="yTable"/>
              <w:rPr>
                <w:snapToGrid w:val="0"/>
                <w:sz w:val="16"/>
              </w:rPr>
            </w:pPr>
          </w:p>
        </w:tc>
        <w:tc>
          <w:tcPr>
            <w:tcW w:w="937" w:type="dxa"/>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del w:id="344" w:author="Master Repository Process" w:date="2021-09-12T08:19:00Z">
              <w:r>
                <w:rPr>
                  <w:snapToGrid w:val="0"/>
                  <w:sz w:val="16"/>
                </w:rPr>
                <w:delText>.</w:delText>
              </w:r>
            </w:del>
            <w:ins w:id="345" w:author="Master Repository Process" w:date="2021-09-12T08:19:00Z">
              <w:r>
                <w:rPr>
                  <w:rFonts w:ascii="Arial Narrow" w:hAnsi="Arial Narrow"/>
                  <w:spacing w:val="-2"/>
                  <w:sz w:val="14"/>
                </w:rPr>
                <w:t>.:</w:t>
              </w:r>
            </w:ins>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7"/>
            <w:tcBorders>
              <w:top w:val="single" w:sz="4" w:space="0" w:color="auto"/>
              <w:left w:val="nil"/>
              <w:bottom w:val="nil"/>
            </w:tcBorders>
            <w:shd w:val="clear" w:color="auto" w:fill="C0C0C0"/>
            <w:cellIns w:id="346" w:author="Master Repository Process" w:date="2021-09-12T08:19:00Z"/>
          </w:tcPr>
          <w:p>
            <w:pPr>
              <w:pStyle w:val="yTable"/>
              <w:tabs>
                <w:tab w:val="left" w:pos="2268"/>
              </w:tabs>
              <w:rPr>
                <w:rFonts w:ascii="Arial Narrow" w:hAnsi="Arial Narrow"/>
                <w:b/>
                <w:sz w:val="14"/>
              </w:rPr>
            </w:pPr>
            <w:ins w:id="347" w:author="Master Repository Process" w:date="2021-09-12T08:19:00Z">
              <w:r>
                <w:rPr>
                  <w:rFonts w:ascii="Arial Narrow" w:hAnsi="Arial Narrow"/>
                  <w:b/>
                  <w:sz w:val="14"/>
                </w:rPr>
                <w:t>Complete this authorisation for credit card payments</w:t>
              </w:r>
            </w:ins>
          </w:p>
        </w:tc>
      </w:tr>
      <w:tr>
        <w:trPr>
          <w:cantSplit/>
          <w:trHeight w:hRule="exact" w:val="57"/>
          <w:ins w:id="348" w:author="Master Repository Process" w:date="2021-09-12T08:19:00Z"/>
        </w:trPr>
        <w:tc>
          <w:tcPr>
            <w:tcW w:w="2229" w:type="dxa"/>
            <w:gridSpan w:val="14"/>
            <w:tcBorders>
              <w:top w:val="nil"/>
              <w:left w:val="nil"/>
              <w:bottom w:val="nil"/>
            </w:tcBorders>
          </w:tcPr>
          <w:p>
            <w:pPr>
              <w:pStyle w:val="yTable"/>
              <w:tabs>
                <w:tab w:val="left" w:pos="2268"/>
              </w:tabs>
              <w:rPr>
                <w:ins w:id="349" w:author="Master Repository Process" w:date="2021-09-12T08:19:00Z"/>
                <w:rFonts w:ascii="Arial Narrow" w:hAnsi="Arial Narrow"/>
                <w:sz w:val="2"/>
              </w:rPr>
            </w:pPr>
          </w:p>
        </w:tc>
        <w:tc>
          <w:tcPr>
            <w:tcW w:w="4859" w:type="dxa"/>
            <w:gridSpan w:val="37"/>
            <w:tcBorders>
              <w:top w:val="nil"/>
              <w:left w:val="nil"/>
              <w:bottom w:val="nil"/>
            </w:tcBorders>
            <w:shd w:val="clear" w:color="auto" w:fill="C0C0C0"/>
          </w:tcPr>
          <w:p>
            <w:pPr>
              <w:pStyle w:val="yTable"/>
              <w:tabs>
                <w:tab w:val="left" w:pos="2268"/>
              </w:tabs>
              <w:rPr>
                <w:ins w:id="350" w:author="Master Repository Process" w:date="2021-09-12T08:19:00Z"/>
                <w:rFonts w:ascii="Arial Narrow" w:hAnsi="Arial Narrow"/>
                <w:sz w:val="2"/>
              </w:rPr>
            </w:pPr>
          </w:p>
        </w:tc>
      </w:tr>
      <w:tr>
        <w:trPr>
          <w:cantSplit/>
          <w:trHeight w:val="282"/>
          <w:ins w:id="351" w:author="Master Repository Process" w:date="2021-09-12T08:19:00Z"/>
        </w:trPr>
        <w:tc>
          <w:tcPr>
            <w:tcW w:w="937" w:type="dxa"/>
            <w:gridSpan w:val="7"/>
            <w:tcBorders>
              <w:top w:val="nil"/>
              <w:left w:val="nil"/>
              <w:bottom w:val="nil"/>
            </w:tcBorders>
          </w:tcPr>
          <w:p>
            <w:pPr>
              <w:pStyle w:val="yTable"/>
              <w:tabs>
                <w:tab w:val="left" w:pos="2268"/>
              </w:tabs>
              <w:rPr>
                <w:ins w:id="352" w:author="Master Repository Process" w:date="2021-09-12T08:19:00Z"/>
                <w:rFonts w:ascii="Arial Narrow" w:hAnsi="Arial Narrow"/>
                <w:spacing w:val="-2"/>
                <w:sz w:val="14"/>
              </w:rPr>
            </w:pPr>
            <w:ins w:id="353" w:author="Master Repository Process" w:date="2021-09-12T08:19:00Z">
              <w:r>
                <w:rPr>
                  <w:rFonts w:ascii="Arial Narrow" w:hAnsi="Arial Narrow"/>
                  <w:spacing w:val="-2"/>
                  <w:sz w:val="14"/>
                </w:rPr>
                <w:t>Due date:</w:t>
              </w:r>
            </w:ins>
          </w:p>
        </w:tc>
        <w:tc>
          <w:tcPr>
            <w:tcW w:w="1056" w:type="dxa"/>
            <w:gridSpan w:val="5"/>
            <w:tcBorders>
              <w:top w:val="single" w:sz="4" w:space="0" w:color="auto"/>
              <w:left w:val="nil"/>
              <w:bottom w:val="single" w:sz="4" w:space="0" w:color="auto"/>
            </w:tcBorders>
          </w:tcPr>
          <w:p>
            <w:pPr>
              <w:pStyle w:val="yTable"/>
              <w:tabs>
                <w:tab w:val="left" w:pos="2268"/>
              </w:tabs>
              <w:rPr>
                <w:ins w:id="354" w:author="Master Repository Process" w:date="2021-09-12T08:19:00Z"/>
                <w:rFonts w:ascii="Arial Narrow" w:hAnsi="Arial Narrow"/>
                <w:sz w:val="14"/>
              </w:rPr>
            </w:pPr>
          </w:p>
        </w:tc>
        <w:tc>
          <w:tcPr>
            <w:tcW w:w="236" w:type="dxa"/>
            <w:gridSpan w:val="2"/>
            <w:tcBorders>
              <w:top w:val="nil"/>
              <w:left w:val="nil"/>
              <w:bottom w:val="nil"/>
            </w:tcBorders>
          </w:tcPr>
          <w:p>
            <w:pPr>
              <w:pStyle w:val="yTable"/>
              <w:tabs>
                <w:tab w:val="left" w:pos="2268"/>
              </w:tabs>
              <w:rPr>
                <w:ins w:id="355" w:author="Master Repository Process" w:date="2021-09-12T08:19:00Z"/>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ins w:id="356" w:author="Master Repository Process" w:date="2021-09-12T08:19:00Z"/>
                <w:rFonts w:ascii="Arial Narrow" w:hAnsi="Arial Narrow"/>
                <w:sz w:val="14"/>
              </w:rPr>
            </w:pPr>
            <w:ins w:id="357" w:author="Master Repository Process" w:date="2021-09-12T08:19:00Z">
              <w:r>
                <w:rPr>
                  <w:rFonts w:ascii="Arial Narrow" w:hAnsi="Arial Narrow"/>
                  <w:sz w:val="14"/>
                </w:rPr>
                <w:t>Please debit my</w:t>
              </w:r>
            </w:ins>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ins w:id="358" w:author="Master Repository Process" w:date="2021-09-12T08:19:00Z"/>
                <w:rFonts w:ascii="Arial Narrow" w:hAnsi="Arial Narrow"/>
                <w:sz w:val="14"/>
              </w:rPr>
            </w:pPr>
          </w:p>
        </w:tc>
        <w:tc>
          <w:tcPr>
            <w:tcW w:w="735" w:type="dxa"/>
            <w:gridSpan w:val="8"/>
            <w:tcBorders>
              <w:top w:val="nil"/>
              <w:left w:val="nil"/>
              <w:bottom w:val="nil"/>
            </w:tcBorders>
            <w:shd w:val="clear" w:color="auto" w:fill="C0C0C0"/>
          </w:tcPr>
          <w:p>
            <w:pPr>
              <w:pStyle w:val="yTable"/>
              <w:tabs>
                <w:tab w:val="left" w:pos="2268"/>
              </w:tabs>
              <w:rPr>
                <w:ins w:id="359" w:author="Master Repository Process" w:date="2021-09-12T08:19:00Z"/>
                <w:rFonts w:ascii="Arial Narrow" w:hAnsi="Arial Narrow"/>
                <w:sz w:val="14"/>
              </w:rPr>
            </w:pPr>
            <w:ins w:id="360" w:author="Master Repository Process" w:date="2021-09-12T08:19:00Z">
              <w:r>
                <w:rPr>
                  <w:rFonts w:ascii="Arial Narrow" w:hAnsi="Arial Narrow"/>
                  <w:sz w:val="14"/>
                </w:rPr>
                <w:t>Visa</w:t>
              </w:r>
            </w:ins>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ins w:id="361" w:author="Master Repository Process" w:date="2021-09-12T08:19:00Z"/>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ins w:id="362" w:author="Master Repository Process" w:date="2021-09-12T08:19:00Z"/>
                <w:rFonts w:ascii="Arial Narrow" w:hAnsi="Arial Narrow"/>
                <w:sz w:val="14"/>
              </w:rPr>
            </w:pPr>
            <w:ins w:id="363" w:author="Master Repository Process" w:date="2021-09-12T08:19:00Z">
              <w:r>
                <w:rPr>
                  <w:rFonts w:ascii="Arial Narrow" w:hAnsi="Arial Narrow"/>
                  <w:sz w:val="14"/>
                </w:rPr>
                <w:t>Mastercard</w:t>
              </w:r>
            </w:ins>
          </w:p>
        </w:tc>
        <w:tc>
          <w:tcPr>
            <w:tcW w:w="259" w:type="dxa"/>
            <w:gridSpan w:val="3"/>
            <w:tcBorders>
              <w:top w:val="single" w:sz="4" w:space="0" w:color="auto"/>
              <w:left w:val="nil"/>
              <w:bottom w:val="single" w:sz="4" w:space="0" w:color="auto"/>
            </w:tcBorders>
            <w:shd w:val="clear" w:color="auto" w:fill="C0C0C0"/>
          </w:tcPr>
          <w:p>
            <w:pPr>
              <w:pStyle w:val="yTable"/>
              <w:tabs>
                <w:tab w:val="left" w:pos="2268"/>
              </w:tabs>
              <w:rPr>
                <w:ins w:id="364" w:author="Master Repository Process" w:date="2021-09-12T08:19:00Z"/>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ins w:id="365" w:author="Master Repository Process" w:date="2021-09-12T08:19:00Z"/>
                <w:rFonts w:ascii="Arial Narrow" w:hAnsi="Arial Narrow"/>
                <w:sz w:val="14"/>
              </w:rPr>
            </w:pPr>
            <w:ins w:id="366" w:author="Master Repository Process" w:date="2021-09-12T08:19:00Z">
              <w:r>
                <w:rPr>
                  <w:rFonts w:ascii="Arial Narrow" w:hAnsi="Arial Narrow"/>
                  <w:sz w:val="14"/>
                </w:rPr>
                <w:t>Bankcard</w:t>
              </w:r>
            </w:ins>
          </w:p>
        </w:tc>
      </w:tr>
      <w:tr>
        <w:trPr>
          <w:cantSplit/>
          <w:trHeight w:hRule="exact" w:val="57"/>
          <w:ins w:id="367" w:author="Master Repository Process" w:date="2021-09-12T08:19:00Z"/>
        </w:trPr>
        <w:tc>
          <w:tcPr>
            <w:tcW w:w="2229" w:type="dxa"/>
            <w:gridSpan w:val="14"/>
            <w:tcBorders>
              <w:top w:val="nil"/>
              <w:left w:val="nil"/>
              <w:bottom w:val="nil"/>
            </w:tcBorders>
          </w:tcPr>
          <w:p>
            <w:pPr>
              <w:pStyle w:val="yTable"/>
              <w:tabs>
                <w:tab w:val="left" w:pos="2268"/>
              </w:tabs>
              <w:rPr>
                <w:ins w:id="368" w:author="Master Repository Process" w:date="2021-09-12T08:19:00Z"/>
                <w:rFonts w:ascii="Arial Narrow" w:hAnsi="Arial Narrow"/>
                <w:sz w:val="2"/>
              </w:rPr>
            </w:pPr>
          </w:p>
        </w:tc>
        <w:tc>
          <w:tcPr>
            <w:tcW w:w="4859" w:type="dxa"/>
            <w:gridSpan w:val="37"/>
            <w:tcBorders>
              <w:top w:val="nil"/>
              <w:left w:val="nil"/>
              <w:bottom w:val="nil"/>
            </w:tcBorders>
            <w:shd w:val="clear" w:color="auto" w:fill="C0C0C0"/>
          </w:tcPr>
          <w:p>
            <w:pPr>
              <w:pStyle w:val="yTable"/>
              <w:tabs>
                <w:tab w:val="left" w:pos="2268"/>
              </w:tabs>
              <w:rPr>
                <w:ins w:id="369" w:author="Master Repository Process" w:date="2021-09-12T08:19:00Z"/>
                <w:rFonts w:ascii="Arial Narrow" w:hAnsi="Arial Narrow"/>
                <w:sz w:val="2"/>
              </w:rPr>
            </w:pPr>
          </w:p>
        </w:tc>
      </w:tr>
      <w:tr>
        <w:trPr>
          <w:cantSplit/>
          <w:trHeight w:val="282"/>
          <w:ins w:id="370" w:author="Master Repository Process" w:date="2021-09-12T08:19:00Z"/>
        </w:trPr>
        <w:tc>
          <w:tcPr>
            <w:tcW w:w="937" w:type="dxa"/>
            <w:gridSpan w:val="7"/>
            <w:tcBorders>
              <w:top w:val="nil"/>
              <w:left w:val="nil"/>
              <w:bottom w:val="nil"/>
            </w:tcBorders>
          </w:tcPr>
          <w:p>
            <w:pPr>
              <w:pStyle w:val="yTable"/>
              <w:tabs>
                <w:tab w:val="left" w:pos="2268"/>
              </w:tabs>
              <w:rPr>
                <w:ins w:id="371" w:author="Master Repository Process" w:date="2021-09-12T08:19:00Z"/>
                <w:rFonts w:ascii="Arial Narrow" w:hAnsi="Arial Narrow"/>
                <w:spacing w:val="-2"/>
                <w:sz w:val="14"/>
              </w:rPr>
            </w:pPr>
            <w:ins w:id="372" w:author="Master Repository Process" w:date="2021-09-12T08:19:00Z">
              <w:r>
                <w:rPr>
                  <w:rFonts w:ascii="Arial Narrow" w:hAnsi="Arial Narrow"/>
                  <w:spacing w:val="-2"/>
                  <w:sz w:val="14"/>
                </w:rPr>
                <w:t>Amount due:</w:t>
              </w:r>
            </w:ins>
          </w:p>
        </w:tc>
        <w:tc>
          <w:tcPr>
            <w:tcW w:w="1056" w:type="dxa"/>
            <w:gridSpan w:val="5"/>
            <w:tcBorders>
              <w:top w:val="single" w:sz="4" w:space="0" w:color="auto"/>
              <w:left w:val="nil"/>
              <w:bottom w:val="single" w:sz="4" w:space="0" w:color="auto"/>
            </w:tcBorders>
          </w:tcPr>
          <w:p>
            <w:pPr>
              <w:pStyle w:val="yTable"/>
              <w:tabs>
                <w:tab w:val="left" w:pos="2268"/>
              </w:tabs>
              <w:rPr>
                <w:ins w:id="373" w:author="Master Repository Process" w:date="2021-09-12T08:19:00Z"/>
                <w:rFonts w:ascii="Arial Narrow" w:hAnsi="Arial Narrow"/>
                <w:sz w:val="14"/>
              </w:rPr>
            </w:pPr>
          </w:p>
        </w:tc>
        <w:tc>
          <w:tcPr>
            <w:tcW w:w="236" w:type="dxa"/>
            <w:gridSpan w:val="2"/>
            <w:tcBorders>
              <w:top w:val="nil"/>
              <w:left w:val="nil"/>
              <w:bottom w:val="nil"/>
            </w:tcBorders>
          </w:tcPr>
          <w:p>
            <w:pPr>
              <w:pStyle w:val="yTable"/>
              <w:tabs>
                <w:tab w:val="left" w:pos="2268"/>
              </w:tabs>
              <w:rPr>
                <w:ins w:id="374" w:author="Master Repository Process" w:date="2021-09-12T08:19:00Z"/>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ins w:id="375" w:author="Master Repository Process" w:date="2021-09-12T08:19:00Z"/>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ins w:id="376" w:author="Master Repository Process" w:date="2021-09-12T08:19:00Z"/>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ins w:id="377" w:author="Master Repository Process" w:date="2021-09-12T08:19:00Z"/>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ins w:id="378" w:author="Master Repository Process" w:date="2021-09-12T08:19:00Z"/>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ins w:id="379" w:author="Master Repository Process" w:date="2021-09-12T08:19:00Z"/>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ins w:id="380" w:author="Master Repository Process" w:date="2021-09-12T08:19:00Z"/>
                <w:rFonts w:ascii="Arial Narrow" w:hAnsi="Arial Narrow"/>
                <w:sz w:val="14"/>
              </w:rPr>
            </w:pPr>
          </w:p>
        </w:tc>
        <w:tc>
          <w:tcPr>
            <w:tcW w:w="255" w:type="dxa"/>
            <w:gridSpan w:val="4"/>
            <w:tcBorders>
              <w:top w:val="single" w:sz="4" w:space="0" w:color="auto"/>
              <w:left w:val="nil"/>
              <w:bottom w:val="single" w:sz="4" w:space="0" w:color="auto"/>
            </w:tcBorders>
            <w:shd w:val="clear" w:color="auto" w:fill="C0C0C0"/>
          </w:tcPr>
          <w:p>
            <w:pPr>
              <w:pStyle w:val="yTable"/>
              <w:tabs>
                <w:tab w:val="left" w:pos="2268"/>
              </w:tabs>
              <w:rPr>
                <w:ins w:id="381" w:author="Master Repository Process" w:date="2021-09-12T08:19:00Z"/>
                <w:rFonts w:ascii="Arial Narrow" w:hAnsi="Arial Narrow"/>
                <w:sz w:val="14"/>
              </w:rPr>
            </w:pPr>
          </w:p>
        </w:tc>
        <w:tc>
          <w:tcPr>
            <w:tcW w:w="256" w:type="dxa"/>
            <w:gridSpan w:val="2"/>
            <w:tcBorders>
              <w:top w:val="single" w:sz="4" w:space="0" w:color="auto"/>
              <w:left w:val="nil"/>
              <w:bottom w:val="single" w:sz="4" w:space="0" w:color="auto"/>
            </w:tcBorders>
            <w:shd w:val="clear" w:color="auto" w:fill="C0C0C0"/>
          </w:tcPr>
          <w:p>
            <w:pPr>
              <w:pStyle w:val="yTable"/>
              <w:tabs>
                <w:tab w:val="left" w:pos="2268"/>
              </w:tabs>
              <w:rPr>
                <w:ins w:id="382" w:author="Master Repository Process" w:date="2021-09-12T08:19:00Z"/>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ins w:id="383" w:author="Master Repository Process" w:date="2021-09-12T08:19:00Z"/>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ins w:id="384" w:author="Master Repository Process" w:date="2021-09-12T08:19:00Z"/>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ins w:id="385" w:author="Master Repository Process" w:date="2021-09-12T08:19:00Z"/>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ins w:id="386" w:author="Master Repository Process" w:date="2021-09-12T08:19:00Z"/>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ins w:id="387" w:author="Master Repository Process" w:date="2021-09-12T08:19:00Z"/>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ins w:id="388" w:author="Master Repository Process" w:date="2021-09-12T08:19:00Z"/>
                <w:rFonts w:ascii="Arial Narrow" w:hAnsi="Arial Narrow"/>
                <w:sz w:val="14"/>
              </w:rPr>
            </w:pPr>
          </w:p>
        </w:tc>
        <w:tc>
          <w:tcPr>
            <w:tcW w:w="255" w:type="dxa"/>
            <w:gridSpan w:val="3"/>
            <w:tcBorders>
              <w:top w:val="nil"/>
              <w:left w:val="nil"/>
              <w:bottom w:val="nil"/>
            </w:tcBorders>
            <w:shd w:val="clear" w:color="auto" w:fill="C0C0C0"/>
          </w:tcPr>
          <w:p>
            <w:pPr>
              <w:pStyle w:val="yTable"/>
              <w:tabs>
                <w:tab w:val="left" w:pos="2268"/>
              </w:tabs>
              <w:rPr>
                <w:ins w:id="389" w:author="Master Repository Process" w:date="2021-09-12T08:19:00Z"/>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ins w:id="390" w:author="Master Repository Process" w:date="2021-09-12T08:19:00Z"/>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ins w:id="391" w:author="Master Repository Process" w:date="2021-09-12T08:19:00Z"/>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ins w:id="392" w:author="Master Repository Process" w:date="2021-09-12T08:19:00Z"/>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ins w:id="393" w:author="Master Repository Process" w:date="2021-09-12T08:19:00Z"/>
                <w:rFonts w:ascii="Arial Narrow" w:hAnsi="Arial Narrow"/>
                <w:sz w:val="14"/>
              </w:rPr>
            </w:pPr>
          </w:p>
        </w:tc>
      </w:tr>
      <w:tr>
        <w:trPr>
          <w:cantSplit/>
          <w:trHeight w:hRule="exact" w:val="57"/>
          <w:ins w:id="394" w:author="Master Repository Process" w:date="2021-09-12T08:19:00Z"/>
        </w:trPr>
        <w:tc>
          <w:tcPr>
            <w:tcW w:w="2229" w:type="dxa"/>
            <w:gridSpan w:val="14"/>
            <w:tcBorders>
              <w:top w:val="nil"/>
              <w:left w:val="nil"/>
              <w:bottom w:val="nil"/>
            </w:tcBorders>
          </w:tcPr>
          <w:p>
            <w:pPr>
              <w:pStyle w:val="yTable"/>
              <w:tabs>
                <w:tab w:val="left" w:pos="2268"/>
              </w:tabs>
              <w:rPr>
                <w:ins w:id="395" w:author="Master Repository Process" w:date="2021-09-12T08:19:00Z"/>
                <w:rFonts w:ascii="Arial Narrow" w:hAnsi="Arial Narrow"/>
                <w:sz w:val="2"/>
              </w:rPr>
            </w:pPr>
          </w:p>
        </w:tc>
        <w:tc>
          <w:tcPr>
            <w:tcW w:w="4859" w:type="dxa"/>
            <w:gridSpan w:val="37"/>
            <w:tcBorders>
              <w:top w:val="nil"/>
              <w:left w:val="nil"/>
              <w:bottom w:val="nil"/>
            </w:tcBorders>
            <w:shd w:val="clear" w:color="auto" w:fill="C0C0C0"/>
          </w:tcPr>
          <w:p>
            <w:pPr>
              <w:pStyle w:val="yTable"/>
              <w:tabs>
                <w:tab w:val="left" w:pos="2268"/>
              </w:tabs>
              <w:rPr>
                <w:ins w:id="396" w:author="Master Repository Process" w:date="2021-09-12T08:19:00Z"/>
                <w:rFonts w:ascii="Arial Narrow" w:hAnsi="Arial Narrow"/>
                <w:sz w:val="2"/>
              </w:rPr>
            </w:pPr>
          </w:p>
        </w:tc>
      </w:tr>
      <w:tr>
        <w:trPr>
          <w:cantSplit/>
          <w:trHeight w:val="282"/>
          <w:ins w:id="397" w:author="Master Repository Process" w:date="2021-09-12T08:19:00Z"/>
        </w:trPr>
        <w:tc>
          <w:tcPr>
            <w:tcW w:w="2229" w:type="dxa"/>
            <w:gridSpan w:val="14"/>
            <w:vMerge w:val="restart"/>
            <w:tcBorders>
              <w:top w:val="nil"/>
              <w:left w:val="nil"/>
              <w:bottom w:val="nil"/>
            </w:tcBorders>
          </w:tcPr>
          <w:p>
            <w:pPr>
              <w:pStyle w:val="yTable"/>
              <w:tabs>
                <w:tab w:val="left" w:pos="2268"/>
              </w:tabs>
              <w:rPr>
                <w:ins w:id="398" w:author="Master Repository Process" w:date="2021-09-12T08:19:00Z"/>
                <w:rFonts w:ascii="Arial Narrow" w:hAnsi="Arial Narrow"/>
                <w:sz w:val="14"/>
              </w:rPr>
            </w:pPr>
            <w:ins w:id="399" w:author="Master Repository Process" w:date="2021-09-12T08:19:00Z">
              <w:r>
                <w:rPr>
                  <w:rFonts w:ascii="Arial Narrow" w:hAnsi="Arial Narrow"/>
                  <w:sz w:val="14"/>
                </w:rPr>
                <w:t>Cheques and money orders must be made payable to the “Department for Planning and Infrastructure”.</w:t>
              </w:r>
            </w:ins>
          </w:p>
        </w:tc>
        <w:tc>
          <w:tcPr>
            <w:tcW w:w="1105" w:type="dxa"/>
            <w:gridSpan w:val="6"/>
            <w:tcBorders>
              <w:top w:val="nil"/>
              <w:left w:val="nil"/>
              <w:bottom w:val="nil"/>
              <w:right w:val="nil"/>
            </w:tcBorders>
            <w:shd w:val="clear" w:color="auto" w:fill="C0C0C0"/>
            <w:vAlign w:val="bottom"/>
          </w:tcPr>
          <w:p>
            <w:pPr>
              <w:pStyle w:val="yTable"/>
              <w:tabs>
                <w:tab w:val="left" w:pos="2268"/>
              </w:tabs>
              <w:rPr>
                <w:ins w:id="400" w:author="Master Repository Process" w:date="2021-09-12T08:19:00Z"/>
                <w:rFonts w:ascii="Arial Narrow" w:hAnsi="Arial Narrow"/>
                <w:sz w:val="14"/>
              </w:rPr>
            </w:pPr>
            <w:ins w:id="401" w:author="Master Repository Process" w:date="2021-09-12T08:19:00Z">
              <w:r>
                <w:rPr>
                  <w:rFonts w:ascii="Arial Narrow" w:hAnsi="Arial Narrow"/>
                  <w:sz w:val="14"/>
                </w:rPr>
                <w:t>Cardholder name</w:t>
              </w:r>
            </w:ins>
          </w:p>
        </w:tc>
        <w:tc>
          <w:tcPr>
            <w:tcW w:w="1747" w:type="dxa"/>
            <w:gridSpan w:val="18"/>
            <w:tcBorders>
              <w:top w:val="nil"/>
              <w:left w:val="nil"/>
              <w:bottom w:val="single" w:sz="4" w:space="0" w:color="auto"/>
              <w:right w:val="nil"/>
            </w:tcBorders>
            <w:shd w:val="clear" w:color="auto" w:fill="C0C0C0"/>
            <w:vAlign w:val="bottom"/>
          </w:tcPr>
          <w:p>
            <w:pPr>
              <w:pStyle w:val="yTable"/>
              <w:tabs>
                <w:tab w:val="left" w:pos="2268"/>
              </w:tabs>
              <w:rPr>
                <w:ins w:id="402" w:author="Master Repository Process" w:date="2021-09-12T08:19:00Z"/>
                <w:rFonts w:ascii="Arial Narrow" w:hAnsi="Arial Narrow"/>
                <w:sz w:val="14"/>
              </w:rPr>
            </w:pPr>
          </w:p>
        </w:tc>
        <w:tc>
          <w:tcPr>
            <w:tcW w:w="837" w:type="dxa"/>
            <w:gridSpan w:val="8"/>
            <w:tcBorders>
              <w:top w:val="nil"/>
              <w:left w:val="nil"/>
              <w:bottom w:val="nil"/>
              <w:right w:val="nil"/>
            </w:tcBorders>
            <w:shd w:val="clear" w:color="auto" w:fill="C0C0C0"/>
            <w:vAlign w:val="bottom"/>
          </w:tcPr>
          <w:p>
            <w:pPr>
              <w:pStyle w:val="yTable"/>
              <w:tabs>
                <w:tab w:val="left" w:pos="2268"/>
              </w:tabs>
              <w:rPr>
                <w:ins w:id="403" w:author="Master Repository Process" w:date="2021-09-12T08:19:00Z"/>
                <w:rFonts w:ascii="Arial Narrow" w:hAnsi="Arial Narrow"/>
                <w:sz w:val="14"/>
              </w:rPr>
            </w:pPr>
            <w:ins w:id="404" w:author="Master Repository Process" w:date="2021-09-12T08:19:00Z">
              <w:r>
                <w:rPr>
                  <w:rFonts w:ascii="Arial Narrow" w:hAnsi="Arial Narrow"/>
                  <w:sz w:val="14"/>
                </w:rPr>
                <w:t>Card expiry</w:t>
              </w:r>
            </w:ins>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ins w:id="405" w:author="Master Repository Process" w:date="2021-09-12T08:19:00Z"/>
                <w:rFonts w:ascii="Arial Narrow" w:hAnsi="Arial Narrow"/>
                <w:sz w:val="14"/>
              </w:rPr>
            </w:pPr>
          </w:p>
        </w:tc>
      </w:tr>
      <w:tr>
        <w:trPr>
          <w:cantSplit/>
          <w:trHeight w:hRule="exact" w:val="57"/>
          <w:ins w:id="406" w:author="Master Repository Process" w:date="2021-09-12T08:19:00Z"/>
        </w:trPr>
        <w:tc>
          <w:tcPr>
            <w:tcW w:w="2229" w:type="dxa"/>
            <w:gridSpan w:val="14"/>
            <w:vMerge/>
            <w:tcBorders>
              <w:left w:val="nil"/>
              <w:bottom w:val="nil"/>
            </w:tcBorders>
          </w:tcPr>
          <w:p>
            <w:pPr>
              <w:pStyle w:val="yTable"/>
              <w:tabs>
                <w:tab w:val="left" w:pos="2268"/>
              </w:tabs>
              <w:rPr>
                <w:ins w:id="407" w:author="Master Repository Process" w:date="2021-09-12T08:19:00Z"/>
                <w:rFonts w:ascii="Arial Narrow" w:hAnsi="Arial Narrow"/>
                <w:sz w:val="2"/>
              </w:rPr>
            </w:pPr>
          </w:p>
        </w:tc>
        <w:tc>
          <w:tcPr>
            <w:tcW w:w="4859" w:type="dxa"/>
            <w:gridSpan w:val="37"/>
            <w:tcBorders>
              <w:top w:val="nil"/>
              <w:left w:val="nil"/>
              <w:bottom w:val="nil"/>
            </w:tcBorders>
            <w:shd w:val="clear" w:color="auto" w:fill="C0C0C0"/>
          </w:tcPr>
          <w:p>
            <w:pPr>
              <w:pStyle w:val="yTable"/>
              <w:tabs>
                <w:tab w:val="left" w:pos="2268"/>
              </w:tabs>
              <w:rPr>
                <w:ins w:id="408" w:author="Master Repository Process" w:date="2021-09-12T08:19:00Z"/>
                <w:rFonts w:ascii="Arial Narrow" w:hAnsi="Arial Narrow"/>
                <w:sz w:val="2"/>
              </w:rPr>
            </w:pPr>
          </w:p>
        </w:tc>
      </w:tr>
      <w:tr>
        <w:trPr>
          <w:cantSplit/>
          <w:trHeight w:val="282"/>
          <w:ins w:id="409" w:author="Master Repository Process" w:date="2021-09-12T08:19:00Z"/>
        </w:trPr>
        <w:tc>
          <w:tcPr>
            <w:tcW w:w="2229" w:type="dxa"/>
            <w:gridSpan w:val="14"/>
            <w:vMerge/>
            <w:tcBorders>
              <w:left w:val="nil"/>
              <w:bottom w:val="nil"/>
            </w:tcBorders>
          </w:tcPr>
          <w:p>
            <w:pPr>
              <w:pStyle w:val="yTable"/>
              <w:tabs>
                <w:tab w:val="left" w:pos="2268"/>
              </w:tabs>
              <w:rPr>
                <w:ins w:id="410" w:author="Master Repository Process" w:date="2021-09-12T08:19:00Z"/>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ins w:id="411" w:author="Master Repository Process" w:date="2021-09-12T08:19:00Z"/>
                <w:rFonts w:ascii="Arial Narrow" w:hAnsi="Arial Narrow"/>
                <w:sz w:val="14"/>
              </w:rPr>
            </w:pPr>
            <w:ins w:id="412" w:author="Master Repository Process" w:date="2021-09-12T08:19:00Z">
              <w:r>
                <w:rPr>
                  <w:rFonts w:ascii="Arial Narrow" w:hAnsi="Arial Narrow"/>
                  <w:sz w:val="14"/>
                </w:rPr>
                <w:t>Signature</w:t>
              </w:r>
            </w:ins>
          </w:p>
        </w:tc>
        <w:tc>
          <w:tcPr>
            <w:tcW w:w="2411" w:type="dxa"/>
            <w:gridSpan w:val="24"/>
            <w:tcBorders>
              <w:top w:val="nil"/>
              <w:left w:val="nil"/>
              <w:bottom w:val="single" w:sz="4" w:space="0" w:color="auto"/>
              <w:right w:val="nil"/>
            </w:tcBorders>
            <w:shd w:val="clear" w:color="auto" w:fill="C0C0C0"/>
            <w:vAlign w:val="bottom"/>
          </w:tcPr>
          <w:p>
            <w:pPr>
              <w:pStyle w:val="yTable"/>
              <w:tabs>
                <w:tab w:val="left" w:pos="2268"/>
              </w:tabs>
              <w:rPr>
                <w:ins w:id="413" w:author="Master Repository Process" w:date="2021-09-12T08:19:00Z"/>
                <w:rFonts w:ascii="Arial Narrow" w:hAnsi="Arial Narrow"/>
                <w:sz w:val="14"/>
              </w:rPr>
            </w:pPr>
          </w:p>
        </w:tc>
        <w:tc>
          <w:tcPr>
            <w:tcW w:w="543" w:type="dxa"/>
            <w:gridSpan w:val="5"/>
            <w:tcBorders>
              <w:top w:val="nil"/>
              <w:left w:val="nil"/>
              <w:bottom w:val="nil"/>
              <w:right w:val="nil"/>
            </w:tcBorders>
            <w:shd w:val="clear" w:color="auto" w:fill="C0C0C0"/>
            <w:vAlign w:val="bottom"/>
          </w:tcPr>
          <w:p>
            <w:pPr>
              <w:pStyle w:val="yTable"/>
              <w:tabs>
                <w:tab w:val="left" w:pos="2268"/>
              </w:tabs>
              <w:rPr>
                <w:ins w:id="414" w:author="Master Repository Process" w:date="2021-09-12T08:19:00Z"/>
                <w:rFonts w:ascii="Arial Narrow" w:hAnsi="Arial Narrow"/>
                <w:sz w:val="14"/>
              </w:rPr>
            </w:pPr>
            <w:ins w:id="415" w:author="Master Repository Process" w:date="2021-09-12T08:19:00Z">
              <w:r>
                <w:rPr>
                  <w:rFonts w:ascii="Arial Narrow" w:hAnsi="Arial Narrow"/>
                  <w:sz w:val="14"/>
                </w:rPr>
                <w:t>Date</w:t>
              </w:r>
            </w:ins>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ins w:id="416" w:author="Master Repository Process" w:date="2021-09-12T08:19:00Z"/>
                <w:rFonts w:ascii="Arial Narrow" w:hAnsi="Arial Narrow"/>
                <w:sz w:val="14"/>
              </w:rPr>
            </w:pPr>
          </w:p>
        </w:tc>
      </w:tr>
      <w:tr>
        <w:trPr>
          <w:cantSplit/>
          <w:trHeight w:hRule="exact" w:val="57"/>
          <w:ins w:id="417" w:author="Master Repository Process" w:date="2021-09-12T08:19:00Z"/>
        </w:trPr>
        <w:tc>
          <w:tcPr>
            <w:tcW w:w="2229" w:type="dxa"/>
            <w:gridSpan w:val="14"/>
            <w:tcBorders>
              <w:top w:val="nil"/>
              <w:left w:val="nil"/>
              <w:bottom w:val="nil"/>
            </w:tcBorders>
          </w:tcPr>
          <w:p>
            <w:pPr>
              <w:rPr>
                <w:ins w:id="418" w:author="Master Repository Process" w:date="2021-09-12T08:19:00Z"/>
                <w:rFonts w:ascii="Arial Narrow" w:hAnsi="Arial Narrow"/>
                <w:sz w:val="2"/>
              </w:rPr>
            </w:pPr>
          </w:p>
        </w:tc>
        <w:tc>
          <w:tcPr>
            <w:tcW w:w="4859" w:type="dxa"/>
            <w:gridSpan w:val="37"/>
            <w:tcBorders>
              <w:top w:val="nil"/>
              <w:left w:val="nil"/>
              <w:bottom w:val="single" w:sz="4" w:space="0" w:color="auto"/>
            </w:tcBorders>
            <w:shd w:val="clear" w:color="auto" w:fill="C0C0C0"/>
          </w:tcPr>
          <w:p>
            <w:pPr>
              <w:pStyle w:val="yTable"/>
              <w:tabs>
                <w:tab w:val="left" w:pos="2268"/>
              </w:tabs>
              <w:rPr>
                <w:ins w:id="419" w:author="Master Repository Process" w:date="2021-09-12T08:19:00Z"/>
                <w:rFonts w:ascii="Arial Narrow" w:hAnsi="Arial Narrow"/>
                <w:sz w:val="2"/>
              </w:rPr>
            </w:pPr>
          </w:p>
        </w:tc>
      </w:tr>
    </w:tbl>
    <w:p>
      <w:pPr>
        <w:pStyle w:val="yTable"/>
        <w:rPr>
          <w:del w:id="420" w:author="Master Repository Process" w:date="2021-09-12T08:19:00Z"/>
          <w:snapToGrid w:val="0"/>
          <w:sz w:val="16"/>
        </w:rPr>
      </w:pPr>
    </w:p>
    <w:p>
      <w:pPr>
        <w:rPr>
          <w:ins w:id="421" w:author="Master Repository Process" w:date="2021-09-12T08:19:00Z"/>
        </w:rPr>
      </w:pPr>
    </w:p>
    <w:p>
      <w:pPr>
        <w:pStyle w:val="yTable"/>
        <w:pageBreakBefore/>
        <w:spacing w:before="0"/>
        <w:jc w:val="center"/>
        <w:rPr>
          <w:ins w:id="422" w:author="Master Repository Process" w:date="2021-09-12T08:19:00Z"/>
          <w:i/>
          <w:sz w:val="18"/>
        </w:rPr>
      </w:pPr>
      <w:ins w:id="423" w:author="Master Repository Process" w:date="2021-09-12T08:19:00Z">
        <w:r>
          <w:rPr>
            <w:i/>
            <w:sz w:val="18"/>
          </w:rPr>
          <w:t>Page 2 of Form 3</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ins w:id="424" w:author="Master Repository Process" w:date="2021-09-12T08:19:00Z"/>
        </w:trPr>
        <w:tc>
          <w:tcPr>
            <w:tcW w:w="7088" w:type="dxa"/>
            <w:gridSpan w:val="8"/>
            <w:tcBorders>
              <w:top w:val="nil"/>
              <w:left w:val="nil"/>
              <w:bottom w:val="nil"/>
              <w:right w:val="nil"/>
            </w:tcBorders>
            <w:shd w:val="clear" w:color="auto" w:fill="000000"/>
          </w:tcPr>
          <w:p>
            <w:pPr>
              <w:pStyle w:val="yTable"/>
              <w:tabs>
                <w:tab w:val="left" w:pos="1276"/>
              </w:tabs>
              <w:rPr>
                <w:ins w:id="425" w:author="Master Repository Process" w:date="2021-09-12T08:19:00Z"/>
                <w:rFonts w:ascii="Arial Narrow" w:hAnsi="Arial Narrow"/>
                <w:sz w:val="16"/>
              </w:rPr>
            </w:pPr>
            <w:ins w:id="426" w:author="Master Repository Process" w:date="2021-09-12T08:19:00Z">
              <w:r>
                <w:rPr>
                  <w:rFonts w:ascii="Arial Narrow" w:hAnsi="Arial Narrow"/>
                  <w:sz w:val="16"/>
                </w:rPr>
                <w:t>PART D</w:t>
              </w:r>
              <w:r>
                <w:rPr>
                  <w:rFonts w:ascii="Arial Narrow" w:hAnsi="Arial Narrow"/>
                  <w:sz w:val="16"/>
                </w:rPr>
                <w:tab/>
                <w:t>YOUR OPTIONS — FURTHER DETAILS</w:t>
              </w:r>
            </w:ins>
          </w:p>
        </w:tc>
      </w:tr>
      <w:tr>
        <w:trPr>
          <w:cantSplit/>
          <w:trHeight w:val="282"/>
        </w:trPr>
        <w:tc>
          <w:tcPr>
            <w:tcW w:w="7088" w:type="dxa"/>
            <w:gridSpan w:val="8"/>
            <w:tcBorders>
              <w:top w:val="nil"/>
              <w:left w:val="nil"/>
              <w:bottom w:val="nil"/>
              <w:right w:val="nil"/>
            </w:tcBorders>
          </w:tcPr>
          <w:p>
            <w:pPr>
              <w:pStyle w:val="yTable"/>
              <w:tabs>
                <w:tab w:val="left" w:pos="426"/>
              </w:tabs>
              <w:ind w:left="426" w:hanging="426"/>
              <w:rPr>
                <w:del w:id="427" w:author="Master Repository Process" w:date="2021-09-12T08:19:00Z"/>
                <w:snapToGrid w:val="0"/>
                <w:sz w:val="16"/>
              </w:rPr>
            </w:pPr>
            <w:del w:id="428" w:author="Master Repository Process" w:date="2021-09-12T08:19:00Z">
              <w:r>
                <w:rPr>
                  <w:snapToGrid w:val="0"/>
                  <w:sz w:val="16"/>
                </w:rPr>
                <w:delText>(1)</w:delText>
              </w:r>
              <w:r>
                <w:rPr>
                  <w:snapToGrid w:val="0"/>
                  <w:sz w:val="16"/>
                </w:rPr>
                <w:tab/>
                <w:delText>If you do not wish to have a complaint of the alleged offence heard and determined by a court you may pay the amount due in accordance with the payment details below.</w:delText>
              </w:r>
            </w:del>
          </w:p>
          <w:p>
            <w:pPr>
              <w:pStyle w:val="yTable"/>
              <w:tabs>
                <w:tab w:val="left" w:pos="426"/>
              </w:tabs>
              <w:ind w:left="426" w:hanging="426"/>
              <w:rPr>
                <w:del w:id="429" w:author="Master Repository Process" w:date="2021-09-12T08:19:00Z"/>
                <w:snapToGrid w:val="0"/>
                <w:sz w:val="16"/>
              </w:rPr>
            </w:pPr>
            <w:del w:id="430" w:author="Master Repository Process" w:date="2021-09-12T08:19:00Z">
              <w:r>
                <w:rPr>
                  <w:snapToGrid w:val="0"/>
                  <w:sz w:val="16"/>
                </w:rPr>
                <w:delText>(2)</w:delText>
              </w:r>
              <w:r>
                <w:rPr>
                  <w:snapToGrid w:val="0"/>
                  <w:sz w:val="16"/>
                </w:rPr>
                <w:tab/>
                <w:delText>If you were not the driver or person in charge of the vehicle at the time of the offence you should give to the Commissioner of Police a statement in writing to that effect.  That statement must be accompanied by this infringement notice, and be posted to the Commissioner of Police or delivered personally to the officer in charge of a police station.</w:delText>
              </w:r>
            </w:del>
          </w:p>
          <w:p>
            <w:pPr>
              <w:pStyle w:val="yTable"/>
              <w:tabs>
                <w:tab w:val="left" w:pos="426"/>
              </w:tabs>
              <w:ind w:left="426" w:hanging="426"/>
              <w:rPr>
                <w:del w:id="431" w:author="Master Repository Process" w:date="2021-09-12T08:19:00Z"/>
                <w:snapToGrid w:val="0"/>
                <w:sz w:val="16"/>
              </w:rPr>
            </w:pPr>
            <w:del w:id="432" w:author="Master Repository Process" w:date="2021-09-12T08:19:00Z">
              <w:r>
                <w:rPr>
                  <w:snapToGrid w:val="0"/>
                  <w:sz w:val="16"/>
                </w:rPr>
                <w:delText>(3)</w:delText>
              </w:r>
              <w:r>
                <w:rPr>
                  <w:snapToGrid w:val="0"/>
                  <w:sz w:val="16"/>
                </w:rPr>
                <w:tab/>
                <w:delText>If you do not do any of the above mentioned within 28 days of the date of issue you will be deemed to be the driver or person in charge of the vehicle at the time of the offence unless you claim to the contrary or claim that this notice did not come to your attention in time for you to respond.</w:delText>
              </w:r>
            </w:del>
          </w:p>
          <w:p>
            <w:pPr>
              <w:pStyle w:val="yTable"/>
              <w:tabs>
                <w:tab w:val="left" w:pos="2268"/>
              </w:tabs>
              <w:rPr>
                <w:ins w:id="433" w:author="Master Repository Process" w:date="2021-09-12T08:19:00Z"/>
                <w:rFonts w:ascii="Arial Narrow" w:hAnsi="Arial Narrow"/>
                <w:sz w:val="14"/>
              </w:rPr>
            </w:pPr>
            <w:del w:id="434" w:author="Master Repository Process" w:date="2021-09-12T08:19:00Z">
              <w:r>
                <w:rPr>
                  <w:snapToGrid w:val="0"/>
                  <w:sz w:val="16"/>
                </w:rPr>
                <w:delText>COURT — If you wish to have the matter dealt with by a court, do not pay the infringement notice.  You should advise the Traffic Camera Section at                                             of your intentions in writing, before the due date otherwise further costs will be incurred.</w:delText>
              </w:r>
            </w:del>
            <w:ins w:id="435" w:author="Master Repository Process" w:date="2021-09-12T08:19:00Z">
              <w:r>
                <w:rPr>
                  <w:rFonts w:ascii="Arial Narrow" w:hAnsi="Arial Narrow"/>
                  <w:b/>
                  <w:sz w:val="14"/>
                </w:rPr>
                <w:t>IMPORTANT INFORMATION:</w:t>
              </w:r>
            </w:ins>
          </w:p>
          <w:p>
            <w:pPr>
              <w:pStyle w:val="yTable"/>
              <w:tabs>
                <w:tab w:val="left" w:pos="2268"/>
              </w:tabs>
              <w:rPr>
                <w:ins w:id="436" w:author="Master Repository Process" w:date="2021-09-12T08:19:00Z"/>
                <w:rFonts w:ascii="Arial Narrow" w:hAnsi="Arial Narrow"/>
                <w:sz w:val="14"/>
              </w:rPr>
            </w:pPr>
            <w:ins w:id="437" w:author="Master Repository Process" w:date="2021-09-12T08:19:00Z">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ins>
          </w:p>
          <w:p>
            <w:pPr>
              <w:pStyle w:val="yTable"/>
              <w:tabs>
                <w:tab w:val="left" w:pos="2268"/>
              </w:tabs>
              <w:rPr>
                <w:ins w:id="438" w:author="Master Repository Process" w:date="2021-09-12T08:19:00Z"/>
                <w:rFonts w:ascii="Arial Narrow" w:hAnsi="Arial Narrow"/>
                <w:sz w:val="14"/>
              </w:rPr>
            </w:pPr>
            <w:ins w:id="439" w:author="Master Repository Process" w:date="2021-09-12T08:19:00Z">
              <w:r>
                <w:rPr>
                  <w:rFonts w:ascii="Arial Narrow" w:hAnsi="Arial Narrow"/>
                  <w:b/>
                  <w:sz w:val="14"/>
                </w:rPr>
                <w:t>PAYMENT</w:t>
              </w:r>
              <w:r>
                <w:rPr>
                  <w:rFonts w:ascii="Arial Narrow" w:hAnsi="Arial Narrow"/>
                  <w:sz w:val="14"/>
                </w:rPr>
                <w:t xml:space="preserve"> will only be accepted if —</w:t>
              </w:r>
            </w:ins>
          </w:p>
          <w:p>
            <w:pPr>
              <w:pStyle w:val="yTable"/>
              <w:tabs>
                <w:tab w:val="left" w:pos="318"/>
                <w:tab w:val="left" w:pos="2268"/>
              </w:tabs>
              <w:spacing w:before="20"/>
              <w:rPr>
                <w:ins w:id="440" w:author="Master Repository Process" w:date="2021-09-12T08:19:00Z"/>
                <w:rFonts w:ascii="Arial Narrow" w:hAnsi="Arial Narrow"/>
                <w:sz w:val="14"/>
              </w:rPr>
            </w:pPr>
            <w:ins w:id="441" w:author="Master Repository Process" w:date="2021-09-12T08:19:00Z">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ins>
          </w:p>
          <w:p>
            <w:pPr>
              <w:pStyle w:val="yTable"/>
              <w:tabs>
                <w:tab w:val="left" w:pos="318"/>
                <w:tab w:val="left" w:pos="2268"/>
              </w:tabs>
              <w:spacing w:before="20"/>
              <w:rPr>
                <w:ins w:id="442" w:author="Master Repository Process" w:date="2021-09-12T08:19:00Z"/>
                <w:rFonts w:ascii="Arial Narrow" w:hAnsi="Arial Narrow"/>
                <w:sz w:val="14"/>
              </w:rPr>
            </w:pPr>
            <w:ins w:id="443" w:author="Master Repository Process" w:date="2021-09-12T08:19:00Z">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ins>
          </w:p>
          <w:p>
            <w:pPr>
              <w:pStyle w:val="yTable"/>
              <w:tabs>
                <w:tab w:val="left" w:pos="318"/>
                <w:tab w:val="left" w:pos="2268"/>
              </w:tabs>
              <w:spacing w:before="20"/>
              <w:rPr>
                <w:ins w:id="444" w:author="Master Repository Process" w:date="2021-09-12T08:19:00Z"/>
                <w:rFonts w:ascii="Arial Narrow" w:hAnsi="Arial Narrow"/>
                <w:b/>
                <w:spacing w:val="-2"/>
                <w:sz w:val="14"/>
              </w:rPr>
            </w:pPr>
            <w:ins w:id="445" w:author="Master Repository Process" w:date="2021-09-12T08:19:00Z">
              <w:r>
                <w:rPr>
                  <w:rFonts w:ascii="Arial Narrow" w:hAnsi="Arial Narrow"/>
                  <w:sz w:val="14"/>
                </w:rPr>
                <w:tab/>
                <w:t>the payment is made to the Department for Planning and Infrastructure, Payment Centre, an Australia Post Office or agency.</w:t>
              </w:r>
            </w:ins>
          </w:p>
          <w:p>
            <w:pPr>
              <w:pStyle w:val="yTable"/>
              <w:tabs>
                <w:tab w:val="left" w:pos="2268"/>
              </w:tabs>
              <w:spacing w:before="20"/>
              <w:rPr>
                <w:rFonts w:ascii="Arial Narrow" w:hAnsi="Arial Narrow"/>
                <w:b/>
                <w:spacing w:val="-2"/>
                <w:sz w:val="14"/>
              </w:rPr>
            </w:pPr>
            <w:ins w:id="446" w:author="Master Repository Process" w:date="2021-09-12T08:19:00Z">
              <w:r>
                <w:rPr>
                  <w:rFonts w:ascii="Arial Narrow" w:hAnsi="Arial Narrow"/>
                  <w:b/>
                  <w:sz w:val="14"/>
                </w:rPr>
                <w:t>Cheques and money orders must be made payable to the “Infringement Payment Centre”.</w:t>
              </w:r>
            </w:ins>
          </w:p>
        </w:tc>
      </w:tr>
      <w:tr>
        <w:trPr>
          <w:cantSplit/>
          <w:trHeight w:hRule="exact" w:val="57"/>
          <w:ins w:id="447" w:author="Master Repository Process" w:date="2021-09-12T08:19:00Z"/>
        </w:trPr>
        <w:tc>
          <w:tcPr>
            <w:tcW w:w="7088" w:type="dxa"/>
            <w:gridSpan w:val="8"/>
            <w:tcBorders>
              <w:top w:val="nil"/>
              <w:left w:val="nil"/>
              <w:bottom w:val="nil"/>
              <w:right w:val="nil"/>
            </w:tcBorders>
          </w:tcPr>
          <w:p>
            <w:pPr>
              <w:pStyle w:val="yTable"/>
              <w:tabs>
                <w:tab w:val="left" w:pos="2268"/>
              </w:tabs>
              <w:rPr>
                <w:ins w:id="448" w:author="Master Repository Process" w:date="2021-09-12T08:19:00Z"/>
                <w:rFonts w:ascii="Arial Narrow" w:hAnsi="Arial Narrow"/>
                <w:sz w:val="2"/>
              </w:rPr>
            </w:pPr>
          </w:p>
        </w:tc>
      </w:tr>
      <w:tr>
        <w:trPr>
          <w:cantSplit/>
          <w:trHeight w:val="282"/>
          <w:ins w:id="449" w:author="Master Repository Process" w:date="2021-09-12T08:19:00Z"/>
        </w:trPr>
        <w:tc>
          <w:tcPr>
            <w:tcW w:w="7088" w:type="dxa"/>
            <w:gridSpan w:val="8"/>
            <w:tcBorders>
              <w:top w:val="nil"/>
              <w:left w:val="nil"/>
              <w:bottom w:val="nil"/>
              <w:right w:val="nil"/>
            </w:tcBorders>
            <w:shd w:val="clear" w:color="auto" w:fill="000000"/>
          </w:tcPr>
          <w:p>
            <w:pPr>
              <w:pStyle w:val="yTable"/>
              <w:tabs>
                <w:tab w:val="left" w:pos="1276"/>
              </w:tabs>
              <w:rPr>
                <w:ins w:id="450" w:author="Master Repository Process" w:date="2021-09-12T08:19:00Z"/>
                <w:rFonts w:ascii="Arial Narrow" w:hAnsi="Arial Narrow"/>
                <w:sz w:val="16"/>
              </w:rPr>
            </w:pPr>
            <w:ins w:id="451" w:author="Master Repository Process" w:date="2021-09-12T08:19:00Z">
              <w:r>
                <w:rPr>
                  <w:rFonts w:ascii="Arial Narrow" w:hAnsi="Arial Narrow"/>
                  <w:sz w:val="16"/>
                </w:rPr>
                <w:t>PART E</w:t>
              </w:r>
              <w:r>
                <w:rPr>
                  <w:rFonts w:ascii="Arial Narrow" w:hAnsi="Arial Narrow"/>
                  <w:sz w:val="16"/>
                </w:rPr>
                <w:tab/>
                <w:t>ELECTING TO GO TO COURT</w:t>
              </w:r>
            </w:ins>
          </w:p>
        </w:tc>
      </w:tr>
      <w:tr>
        <w:trPr>
          <w:cantSplit/>
          <w:trHeight w:val="40"/>
          <w:ins w:id="452" w:author="Master Repository Process" w:date="2021-09-12T08:19:00Z"/>
        </w:trPr>
        <w:tc>
          <w:tcPr>
            <w:tcW w:w="7088" w:type="dxa"/>
            <w:gridSpan w:val="8"/>
            <w:tcBorders>
              <w:top w:val="nil"/>
              <w:left w:val="nil"/>
              <w:bottom w:val="nil"/>
              <w:right w:val="nil"/>
            </w:tcBorders>
          </w:tcPr>
          <w:p>
            <w:pPr>
              <w:pStyle w:val="yTable"/>
              <w:tabs>
                <w:tab w:val="left" w:pos="2268"/>
              </w:tabs>
              <w:rPr>
                <w:ins w:id="453" w:author="Master Repository Process" w:date="2021-09-12T08:19:00Z"/>
                <w:rFonts w:ascii="Arial Narrow" w:hAnsi="Arial Narrow"/>
                <w:b/>
                <w:sz w:val="14"/>
              </w:rPr>
            </w:pPr>
            <w:ins w:id="454" w:author="Master Repository Process" w:date="2021-09-12T08:19:00Z">
              <w:r>
                <w:rPr>
                  <w:rFonts w:ascii="Arial Narrow" w:hAnsi="Arial Narrow"/>
                  <w:sz w:val="14"/>
                </w:rPr>
                <w:t>I elect to have the offence alleged in Part A heard and determined in court.  I understand that I will receive a summons in due course.</w:t>
              </w:r>
            </w:ins>
          </w:p>
        </w:tc>
      </w:tr>
      <w:tr>
        <w:trPr>
          <w:cantSplit/>
          <w:trHeight w:val="282"/>
          <w:ins w:id="455" w:author="Master Repository Process" w:date="2021-09-12T08:19:00Z"/>
        </w:trPr>
        <w:tc>
          <w:tcPr>
            <w:tcW w:w="851" w:type="dxa"/>
            <w:tcBorders>
              <w:top w:val="nil"/>
              <w:left w:val="nil"/>
              <w:bottom w:val="nil"/>
              <w:right w:val="nil"/>
            </w:tcBorders>
            <w:vAlign w:val="bottom"/>
          </w:tcPr>
          <w:p>
            <w:pPr>
              <w:pStyle w:val="yTable"/>
              <w:tabs>
                <w:tab w:val="left" w:pos="2268"/>
              </w:tabs>
              <w:rPr>
                <w:ins w:id="456" w:author="Master Repository Process" w:date="2021-09-12T08:19:00Z"/>
                <w:rFonts w:ascii="Arial Narrow" w:hAnsi="Arial Narrow"/>
                <w:sz w:val="14"/>
              </w:rPr>
            </w:pPr>
            <w:ins w:id="457" w:author="Master Repository Process" w:date="2021-09-12T08:19:00Z">
              <w:r>
                <w:rPr>
                  <w:rFonts w:ascii="Arial Narrow" w:hAnsi="Arial Narrow"/>
                  <w:sz w:val="14"/>
                </w:rPr>
                <w:t>Signature:</w:t>
              </w:r>
            </w:ins>
          </w:p>
        </w:tc>
        <w:tc>
          <w:tcPr>
            <w:tcW w:w="2676" w:type="dxa"/>
            <w:gridSpan w:val="2"/>
            <w:tcBorders>
              <w:top w:val="nil"/>
              <w:left w:val="nil"/>
              <w:bottom w:val="single" w:sz="4" w:space="0" w:color="auto"/>
              <w:right w:val="nil"/>
            </w:tcBorders>
            <w:vAlign w:val="bottom"/>
          </w:tcPr>
          <w:p>
            <w:pPr>
              <w:pStyle w:val="yTable"/>
              <w:tabs>
                <w:tab w:val="left" w:pos="2268"/>
              </w:tabs>
              <w:rPr>
                <w:ins w:id="458" w:author="Master Repository Process" w:date="2021-09-12T08:19:00Z"/>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ins w:id="459" w:author="Master Repository Process" w:date="2021-09-12T08:19:00Z"/>
                <w:rFonts w:ascii="Arial Narrow" w:hAnsi="Arial Narrow"/>
                <w:sz w:val="14"/>
              </w:rPr>
            </w:pPr>
            <w:ins w:id="460" w:author="Master Repository Process" w:date="2021-09-12T08:19:00Z">
              <w:r>
                <w:rPr>
                  <w:rFonts w:ascii="Arial Narrow" w:hAnsi="Arial Narrow"/>
                  <w:sz w:val="14"/>
                </w:rPr>
                <w:t>Date:</w:t>
              </w:r>
            </w:ins>
          </w:p>
        </w:tc>
        <w:tc>
          <w:tcPr>
            <w:tcW w:w="2569" w:type="dxa"/>
            <w:gridSpan w:val="3"/>
            <w:tcBorders>
              <w:top w:val="nil"/>
              <w:left w:val="nil"/>
              <w:bottom w:val="single" w:sz="4" w:space="0" w:color="auto"/>
              <w:right w:val="nil"/>
            </w:tcBorders>
            <w:vAlign w:val="bottom"/>
          </w:tcPr>
          <w:p>
            <w:pPr>
              <w:pStyle w:val="yTable"/>
              <w:tabs>
                <w:tab w:val="left" w:pos="2268"/>
              </w:tabs>
              <w:rPr>
                <w:ins w:id="461" w:author="Master Repository Process" w:date="2021-09-12T08:19:00Z"/>
                <w:rFonts w:ascii="Arial Narrow" w:hAnsi="Arial Narrow"/>
                <w:sz w:val="14"/>
              </w:rPr>
            </w:pPr>
          </w:p>
        </w:tc>
      </w:tr>
      <w:tr>
        <w:trPr>
          <w:cantSplit/>
          <w:trHeight w:val="282"/>
          <w:ins w:id="462" w:author="Master Repository Process" w:date="2021-09-12T08:19:00Z"/>
        </w:trPr>
        <w:tc>
          <w:tcPr>
            <w:tcW w:w="7088" w:type="dxa"/>
            <w:gridSpan w:val="8"/>
            <w:tcBorders>
              <w:top w:val="nil"/>
              <w:left w:val="nil"/>
              <w:bottom w:val="nil"/>
              <w:right w:val="nil"/>
            </w:tcBorders>
            <w:vAlign w:val="bottom"/>
          </w:tcPr>
          <w:p>
            <w:pPr>
              <w:pStyle w:val="yTable"/>
              <w:tabs>
                <w:tab w:val="left" w:pos="2268"/>
              </w:tabs>
              <w:rPr>
                <w:ins w:id="463" w:author="Master Repository Process" w:date="2021-09-12T08:19:00Z"/>
                <w:rFonts w:ascii="Arial Narrow" w:hAnsi="Arial Narrow"/>
                <w:sz w:val="14"/>
              </w:rPr>
            </w:pPr>
            <w:ins w:id="464" w:author="Master Repository Process" w:date="2021-09-12T08:19:00Z">
              <w:r>
                <w:rPr>
                  <w:rFonts w:ascii="Arial Narrow" w:hAnsi="Arial Narrow"/>
                  <w:b/>
                  <w:sz w:val="14"/>
                </w:rPr>
                <w:t>If the address for that summons differs from that printed on the front page of this notice enter the new address below.</w:t>
              </w:r>
            </w:ins>
          </w:p>
        </w:tc>
      </w:tr>
      <w:tr>
        <w:trPr>
          <w:cantSplit/>
          <w:trHeight w:val="282"/>
          <w:ins w:id="465" w:author="Master Repository Process" w:date="2021-09-12T08:19:00Z"/>
        </w:trPr>
        <w:tc>
          <w:tcPr>
            <w:tcW w:w="851" w:type="dxa"/>
            <w:tcBorders>
              <w:top w:val="nil"/>
              <w:left w:val="nil"/>
              <w:bottom w:val="nil"/>
              <w:right w:val="nil"/>
            </w:tcBorders>
            <w:vAlign w:val="bottom"/>
          </w:tcPr>
          <w:p>
            <w:pPr>
              <w:pStyle w:val="yTable"/>
              <w:tabs>
                <w:tab w:val="left" w:pos="2268"/>
              </w:tabs>
              <w:rPr>
                <w:ins w:id="466" w:author="Master Repository Process" w:date="2021-09-12T08:19:00Z"/>
                <w:rFonts w:ascii="Arial Narrow" w:hAnsi="Arial Narrow"/>
                <w:sz w:val="14"/>
              </w:rPr>
            </w:pPr>
            <w:ins w:id="467" w:author="Master Repository Process" w:date="2021-09-12T08:19:00Z">
              <w:r>
                <w:rPr>
                  <w:rFonts w:ascii="Arial Narrow" w:hAnsi="Arial Narrow"/>
                  <w:sz w:val="14"/>
                </w:rPr>
                <w:t>Address:</w:t>
              </w:r>
            </w:ins>
          </w:p>
        </w:tc>
        <w:tc>
          <w:tcPr>
            <w:tcW w:w="2544" w:type="dxa"/>
            <w:tcBorders>
              <w:top w:val="nil"/>
              <w:left w:val="nil"/>
              <w:bottom w:val="single" w:sz="4" w:space="0" w:color="auto"/>
              <w:right w:val="nil"/>
            </w:tcBorders>
            <w:vAlign w:val="bottom"/>
          </w:tcPr>
          <w:p>
            <w:pPr>
              <w:pStyle w:val="yTable"/>
              <w:tabs>
                <w:tab w:val="left" w:pos="2268"/>
              </w:tabs>
              <w:rPr>
                <w:ins w:id="468" w:author="Master Repository Process" w:date="2021-09-12T08:19:00Z"/>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ins w:id="469" w:author="Master Repository Process" w:date="2021-09-12T08:19:00Z"/>
                <w:rFonts w:ascii="Arial Narrow" w:hAnsi="Arial Narrow"/>
                <w:sz w:val="14"/>
              </w:rPr>
            </w:pPr>
            <w:ins w:id="470" w:author="Master Repository Process" w:date="2021-09-12T08:19:00Z">
              <w:r>
                <w:rPr>
                  <w:rFonts w:ascii="Arial Narrow" w:hAnsi="Arial Narrow"/>
                  <w:sz w:val="14"/>
                </w:rPr>
                <w:t>Suburb:</w:t>
              </w:r>
            </w:ins>
          </w:p>
        </w:tc>
        <w:tc>
          <w:tcPr>
            <w:tcW w:w="1321" w:type="dxa"/>
            <w:gridSpan w:val="2"/>
            <w:tcBorders>
              <w:top w:val="nil"/>
              <w:left w:val="nil"/>
              <w:bottom w:val="single" w:sz="4" w:space="0" w:color="auto"/>
              <w:right w:val="nil"/>
            </w:tcBorders>
            <w:vAlign w:val="bottom"/>
          </w:tcPr>
          <w:p>
            <w:pPr>
              <w:pStyle w:val="yTable"/>
              <w:tabs>
                <w:tab w:val="left" w:pos="2268"/>
              </w:tabs>
              <w:rPr>
                <w:ins w:id="471" w:author="Master Repository Process" w:date="2021-09-12T08:19:00Z"/>
                <w:rFonts w:ascii="Arial Narrow" w:hAnsi="Arial Narrow"/>
                <w:sz w:val="14"/>
              </w:rPr>
            </w:pPr>
          </w:p>
        </w:tc>
        <w:tc>
          <w:tcPr>
            <w:tcW w:w="730" w:type="dxa"/>
            <w:tcBorders>
              <w:top w:val="nil"/>
              <w:left w:val="nil"/>
              <w:bottom w:val="nil"/>
              <w:right w:val="nil"/>
            </w:tcBorders>
            <w:vAlign w:val="bottom"/>
          </w:tcPr>
          <w:p>
            <w:pPr>
              <w:pStyle w:val="yTable"/>
              <w:tabs>
                <w:tab w:val="left" w:pos="2268"/>
              </w:tabs>
              <w:rPr>
                <w:ins w:id="472" w:author="Master Repository Process" w:date="2021-09-12T08:19:00Z"/>
                <w:rFonts w:ascii="Arial Narrow" w:hAnsi="Arial Narrow"/>
                <w:sz w:val="14"/>
              </w:rPr>
            </w:pPr>
            <w:ins w:id="473" w:author="Master Repository Process" w:date="2021-09-12T08:19:00Z">
              <w:r>
                <w:rPr>
                  <w:rFonts w:ascii="Arial Narrow" w:hAnsi="Arial Narrow"/>
                  <w:sz w:val="14"/>
                </w:rPr>
                <w:t>Postcode:</w:t>
              </w:r>
            </w:ins>
          </w:p>
        </w:tc>
        <w:tc>
          <w:tcPr>
            <w:tcW w:w="998" w:type="dxa"/>
            <w:tcBorders>
              <w:top w:val="nil"/>
              <w:left w:val="nil"/>
              <w:bottom w:val="single" w:sz="4" w:space="0" w:color="auto"/>
              <w:right w:val="nil"/>
            </w:tcBorders>
            <w:vAlign w:val="bottom"/>
          </w:tcPr>
          <w:p>
            <w:pPr>
              <w:pStyle w:val="yTable"/>
              <w:tabs>
                <w:tab w:val="left" w:pos="2268"/>
              </w:tabs>
              <w:rPr>
                <w:ins w:id="474" w:author="Master Repository Process" w:date="2021-09-12T08:19:00Z"/>
                <w:rFonts w:ascii="Arial Narrow" w:hAnsi="Arial Narrow"/>
                <w:sz w:val="14"/>
              </w:rPr>
            </w:pPr>
          </w:p>
        </w:tc>
      </w:tr>
      <w:tr>
        <w:trPr>
          <w:cantSplit/>
          <w:trHeight w:val="57"/>
          <w:ins w:id="475" w:author="Master Repository Process" w:date="2021-09-12T08:19:00Z"/>
        </w:trPr>
        <w:tc>
          <w:tcPr>
            <w:tcW w:w="7088" w:type="dxa"/>
            <w:gridSpan w:val="8"/>
            <w:tcBorders>
              <w:top w:val="nil"/>
              <w:left w:val="nil"/>
              <w:bottom w:val="nil"/>
              <w:right w:val="nil"/>
            </w:tcBorders>
          </w:tcPr>
          <w:p>
            <w:pPr>
              <w:pStyle w:val="yTable"/>
              <w:spacing w:before="0"/>
              <w:rPr>
                <w:ins w:id="476" w:author="Master Repository Process" w:date="2021-09-12T08:19:00Z"/>
                <w:rFonts w:ascii="Arial Narrow" w:hAnsi="Arial Narrow"/>
                <w:spacing w:val="-2"/>
                <w:sz w:val="2"/>
              </w:rPr>
            </w:pPr>
          </w:p>
        </w:tc>
      </w:tr>
      <w:tr>
        <w:trPr>
          <w:cantSplit/>
          <w:trHeight w:val="40"/>
          <w:ins w:id="477" w:author="Master Repository Process" w:date="2021-09-12T08:19:00Z"/>
        </w:trPr>
        <w:tc>
          <w:tcPr>
            <w:tcW w:w="7088" w:type="dxa"/>
            <w:gridSpan w:val="8"/>
            <w:tcBorders>
              <w:top w:val="nil"/>
              <w:left w:val="nil"/>
              <w:bottom w:val="nil"/>
              <w:right w:val="nil"/>
            </w:tcBorders>
            <w:shd w:val="clear" w:color="auto" w:fill="C0C0C0"/>
          </w:tcPr>
          <w:p>
            <w:pPr>
              <w:pStyle w:val="yTable"/>
              <w:tabs>
                <w:tab w:val="left" w:pos="2268"/>
              </w:tabs>
              <w:rPr>
                <w:ins w:id="478" w:author="Master Repository Process" w:date="2021-09-12T08:19:00Z"/>
                <w:rFonts w:ascii="Arial" w:hAnsi="Arial"/>
                <w:b/>
                <w:sz w:val="14"/>
              </w:rPr>
            </w:pPr>
            <w:ins w:id="479" w:author="Master Repository Process" w:date="2021-09-12T08:19:00Z">
              <w:r>
                <w:rPr>
                  <w:rFonts w:ascii="Arial Narrow" w:hAnsi="Arial Narrow"/>
                  <w:b/>
                  <w:sz w:val="16"/>
                </w:rPr>
                <w:t>Mail this completed form to the Department for Planning and Infrastructure PO Box R1290 GPO Perth 6844.</w:t>
              </w:r>
            </w:ins>
          </w:p>
        </w:tc>
      </w:tr>
    </w:tbl>
    <w:p>
      <w:pPr>
        <w:pStyle w:val="yTable"/>
        <w:rPr>
          <w:del w:id="480" w:author="Master Repository Process" w:date="2021-09-12T08:19:00Z"/>
          <w:snapToGrid w:val="0"/>
          <w:sz w:val="16"/>
        </w:rPr>
      </w:pPr>
    </w:p>
    <w:p>
      <w:pPr>
        <w:rPr>
          <w:ins w:id="481" w:author="Master Repository Process" w:date="2021-09-12T08:19:00Z"/>
          <w:i/>
          <w:sz w:val="18"/>
        </w:rPr>
      </w:pPr>
    </w:p>
    <w:p>
      <w:pPr>
        <w:pageBreakBefore/>
        <w:jc w:val="center"/>
        <w:rPr>
          <w:ins w:id="482" w:author="Master Repository Process" w:date="2021-09-12T08:19:00Z"/>
          <w:i/>
          <w:sz w:val="18"/>
        </w:rPr>
      </w:pPr>
      <w:ins w:id="483" w:author="Master Repository Process" w:date="2021-09-12T08:19:00Z">
        <w:r>
          <w:rPr>
            <w:i/>
            <w:sz w:val="18"/>
          </w:rPr>
          <w:t>Page 3 of Form 3</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308"/>
        <w:gridCol w:w="399"/>
        <w:gridCol w:w="563"/>
        <w:gridCol w:w="597"/>
        <w:gridCol w:w="116"/>
        <w:gridCol w:w="112"/>
        <w:gridCol w:w="172"/>
        <w:gridCol w:w="134"/>
        <w:gridCol w:w="644"/>
        <w:gridCol w:w="72"/>
        <w:gridCol w:w="173"/>
        <w:gridCol w:w="248"/>
        <w:gridCol w:w="382"/>
        <w:gridCol w:w="260"/>
        <w:gridCol w:w="67"/>
        <w:gridCol w:w="19"/>
        <w:gridCol w:w="100"/>
        <w:gridCol w:w="168"/>
        <w:gridCol w:w="268"/>
        <w:gridCol w:w="294"/>
        <w:gridCol w:w="998"/>
      </w:tblGrid>
      <w:tr>
        <w:trPr>
          <w:cantSplit/>
          <w:trHeight w:val="282"/>
        </w:trPr>
        <w:tc>
          <w:tcPr>
            <w:tcW w:w="7088" w:type="dxa"/>
            <w:gridSpan w:val="3"/>
            <w:tcBorders>
              <w:top w:val="nil"/>
              <w:left w:val="nil"/>
              <w:bottom w:val="nil"/>
              <w:right w:val="nil"/>
            </w:tcBorders>
            <w:shd w:val="clear" w:color="auto" w:fill="000000"/>
          </w:tcPr>
          <w:p>
            <w:pPr>
              <w:pStyle w:val="yTable"/>
              <w:tabs>
                <w:tab w:val="left" w:pos="1276"/>
              </w:tabs>
              <w:rPr>
                <w:rFonts w:ascii="Arial Narrow" w:hAnsi="Arial Narrow"/>
                <w:sz w:val="16"/>
              </w:rPr>
            </w:pPr>
            <w:ins w:id="484" w:author="Master Repository Process" w:date="2021-09-12T08:19:00Z">
              <w:r>
                <w:rPr>
                  <w:rFonts w:ascii="Arial Narrow" w:hAnsi="Arial Narrow"/>
                  <w:sz w:val="16"/>
                </w:rPr>
                <w:t>PART F</w:t>
              </w:r>
              <w:r>
                <w:rPr>
                  <w:rFonts w:ascii="Arial Narrow" w:hAnsi="Arial Narrow"/>
                  <w:sz w:val="16"/>
                </w:rPr>
                <w:tab/>
                <w:t>INFORMATION REGARDING WHO WAS THE OWNER OF THE VEHICLE</w:t>
              </w:r>
            </w:ins>
          </w:p>
        </w:tc>
        <w:tc>
          <w:tcPr>
            <w:tcW w:w="1559" w:type="dxa"/>
            <w:gridSpan w:val="3"/>
            <w:tcBorders>
              <w:top w:val="nil"/>
              <w:left w:val="nil"/>
              <w:right w:val="nil"/>
            </w:tcBorders>
            <w:cellDel w:id="485" w:author="Master Repository Process" w:date="2021-09-12T08:19:00Z"/>
          </w:tcPr>
          <w:p>
            <w:pPr>
              <w:pStyle w:val="yTable"/>
              <w:spacing w:before="0"/>
              <w:rPr>
                <w:snapToGrid w:val="0"/>
                <w:sz w:val="16"/>
              </w:rPr>
            </w:pPr>
          </w:p>
        </w:tc>
        <w:tc>
          <w:tcPr>
            <w:tcW w:w="2399" w:type="dxa"/>
            <w:gridSpan w:val="12"/>
            <w:tcBorders>
              <w:top w:val="nil"/>
              <w:left w:val="nil"/>
              <w:bottom w:val="nil"/>
              <w:right w:val="nil"/>
            </w:tcBorders>
            <w:cellDel w:id="486" w:author="Master Repository Process" w:date="2021-09-12T08:19:00Z"/>
          </w:tcPr>
          <w:p>
            <w:pPr>
              <w:pStyle w:val="yTable"/>
              <w:spacing w:before="0"/>
              <w:rPr>
                <w:snapToGrid w:val="0"/>
                <w:sz w:val="16"/>
              </w:rPr>
            </w:pPr>
          </w:p>
        </w:tc>
        <w:tc>
          <w:tcPr>
            <w:tcW w:w="1828" w:type="dxa"/>
            <w:gridSpan w:val="5"/>
            <w:vMerge w:val="restart"/>
            <w:tcBorders>
              <w:top w:val="single" w:sz="12" w:space="0" w:color="auto"/>
              <w:left w:val="single" w:sz="12" w:space="0" w:color="auto"/>
              <w:bottom w:val="single" w:sz="12" w:space="0" w:color="auto"/>
              <w:right w:val="single" w:sz="12" w:space="0" w:color="auto"/>
            </w:tcBorders>
            <w:cellDel w:id="487" w:author="Master Repository Process" w:date="2021-09-12T08:19:00Z"/>
          </w:tcPr>
          <w:p>
            <w:pPr>
              <w:pStyle w:val="yTable"/>
              <w:spacing w:before="0"/>
              <w:rPr>
                <w:snapToGrid w:val="0"/>
                <w:sz w:val="16"/>
              </w:rPr>
            </w:pPr>
            <w:del w:id="488" w:author="Master Repository Process" w:date="2021-09-12T08:19:00Z">
              <w:r>
                <w:rPr>
                  <w:snapToGrid w:val="0"/>
                  <w:sz w:val="16"/>
                </w:rPr>
                <w:delText>PENALTY: $</w:delText>
              </w:r>
            </w:del>
          </w:p>
        </w:tc>
      </w:tr>
      <w:tr>
        <w:trPr>
          <w:cantSplit/>
          <w:trHeight w:hRule="exact" w:val="57"/>
        </w:trPr>
        <w:tc>
          <w:tcPr>
            <w:tcW w:w="7088" w:type="dxa"/>
            <w:gridSpan w:val="3"/>
            <w:tcBorders>
              <w:top w:val="nil"/>
              <w:left w:val="nil"/>
              <w:bottom w:val="single" w:sz="4" w:space="0" w:color="auto"/>
              <w:right w:val="nil"/>
            </w:tcBorders>
          </w:tcPr>
          <w:p>
            <w:pPr>
              <w:pStyle w:val="yTable"/>
              <w:tabs>
                <w:tab w:val="left" w:pos="2268"/>
              </w:tabs>
              <w:rPr>
                <w:rFonts w:ascii="Arial Narrow" w:hAnsi="Arial Narrow"/>
                <w:sz w:val="2"/>
              </w:rPr>
            </w:pPr>
          </w:p>
        </w:tc>
        <w:tc>
          <w:tcPr>
            <w:tcW w:w="1559" w:type="dxa"/>
            <w:gridSpan w:val="3"/>
            <w:vMerge w:val="restart"/>
            <w:tcBorders>
              <w:bottom w:val="nil"/>
            </w:tcBorders>
            <w:cellDel w:id="489" w:author="Master Repository Process" w:date="2021-09-12T08:19:00Z"/>
          </w:tcPr>
          <w:p>
            <w:pPr>
              <w:pStyle w:val="yTable"/>
              <w:spacing w:before="40"/>
              <w:rPr>
                <w:snapToGrid w:val="0"/>
                <w:sz w:val="16"/>
              </w:rPr>
            </w:pPr>
            <w:del w:id="490" w:author="Master Repository Process" w:date="2021-09-12T08:19:00Z">
              <w:r>
                <w:rPr>
                  <w:snapToGrid w:val="0"/>
                  <w:sz w:val="16"/>
                </w:rPr>
                <w:delText>Infringement Details</w:delText>
              </w:r>
            </w:del>
          </w:p>
        </w:tc>
        <w:tc>
          <w:tcPr>
            <w:tcW w:w="2399" w:type="dxa"/>
            <w:gridSpan w:val="12"/>
            <w:tcBorders>
              <w:top w:val="nil"/>
              <w:bottom w:val="nil"/>
              <w:right w:val="nil"/>
            </w:tcBorders>
            <w:cellDel w:id="491" w:author="Master Repository Process" w:date="2021-09-12T08:19:00Z"/>
          </w:tcPr>
          <w:p>
            <w:pPr>
              <w:pStyle w:val="yTable"/>
              <w:spacing w:before="0"/>
              <w:rPr>
                <w:snapToGrid w:val="0"/>
                <w:sz w:val="16"/>
              </w:rPr>
            </w:pPr>
          </w:p>
        </w:tc>
        <w:tc>
          <w:tcPr>
            <w:tcW w:w="1828" w:type="dxa"/>
            <w:gridSpan w:val="5"/>
            <w:vMerge/>
            <w:tcBorders>
              <w:left w:val="single" w:sz="12" w:space="0" w:color="auto"/>
              <w:bottom w:val="single" w:sz="12" w:space="0" w:color="auto"/>
              <w:right w:val="single" w:sz="12" w:space="0" w:color="auto"/>
            </w:tcBorders>
            <w:cellDel w:id="492" w:author="Master Repository Process" w:date="2021-09-12T08:19:00Z"/>
          </w:tcPr>
          <w:p>
            <w:pPr>
              <w:pStyle w:val="yTable"/>
              <w:rPr>
                <w:snapToGrid w:val="0"/>
                <w:sz w:val="16"/>
              </w:rPr>
            </w:pPr>
          </w:p>
        </w:tc>
      </w:tr>
      <w:tr>
        <w:trPr>
          <w:cantSplit/>
          <w:trHeight w:val="40"/>
        </w:trPr>
        <w:tc>
          <w:tcPr>
            <w:tcW w:w="7088" w:type="dxa"/>
            <w:gridSpan w:val="3"/>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ins w:id="493" w:author="Master Repository Process" w:date="2021-09-12T08:19:00Z">
              <w:r>
                <w:rPr>
                  <w:rFonts w:ascii="Arial Narrow" w:hAnsi="Arial Narrow"/>
                  <w:b/>
                  <w:spacing w:val="-2"/>
                  <w:sz w:val="14"/>
                </w:rPr>
                <w:t>Statement</w:t>
              </w:r>
            </w:ins>
          </w:p>
        </w:tc>
        <w:tc>
          <w:tcPr>
            <w:tcW w:w="1559" w:type="dxa"/>
            <w:gridSpan w:val="3"/>
            <w:vMerge/>
            <w:cellDel w:id="494" w:author="Master Repository Process" w:date="2021-09-12T08:19:00Z"/>
          </w:tcPr>
          <w:p>
            <w:pPr>
              <w:pStyle w:val="yTable"/>
              <w:spacing w:before="0"/>
              <w:rPr>
                <w:snapToGrid w:val="0"/>
                <w:sz w:val="16"/>
              </w:rPr>
            </w:pPr>
          </w:p>
        </w:tc>
        <w:tc>
          <w:tcPr>
            <w:tcW w:w="2399" w:type="dxa"/>
            <w:gridSpan w:val="12"/>
            <w:tcBorders>
              <w:top w:val="nil"/>
              <w:bottom w:val="nil"/>
              <w:right w:val="nil"/>
            </w:tcBorders>
            <w:cellDel w:id="495" w:author="Master Repository Process" w:date="2021-09-12T08:19:00Z"/>
          </w:tcPr>
          <w:p>
            <w:pPr>
              <w:pStyle w:val="yTable"/>
              <w:spacing w:before="0"/>
              <w:rPr>
                <w:snapToGrid w:val="0"/>
                <w:sz w:val="16"/>
              </w:rPr>
            </w:pPr>
          </w:p>
        </w:tc>
        <w:tc>
          <w:tcPr>
            <w:tcW w:w="1828" w:type="dxa"/>
            <w:gridSpan w:val="5"/>
            <w:tcBorders>
              <w:top w:val="nil"/>
              <w:left w:val="nil"/>
              <w:right w:val="nil"/>
            </w:tcBorders>
            <w:cellDel w:id="496" w:author="Master Repository Process" w:date="2021-09-12T08:19:00Z"/>
          </w:tcPr>
          <w:p>
            <w:pPr>
              <w:pStyle w:val="yTable"/>
              <w:spacing w:before="0"/>
              <w:rPr>
                <w:snapToGrid w:val="0"/>
                <w:sz w:val="16"/>
              </w:rPr>
            </w:pPr>
          </w:p>
        </w:tc>
      </w:tr>
      <w:tr>
        <w:trPr>
          <w:cantSplit/>
          <w:trHeight w:val="40"/>
          <w:ins w:id="497" w:author="Master Repository Process" w:date="2021-09-12T08:19:00Z"/>
        </w:trPr>
        <w:tc>
          <w:tcPr>
            <w:tcW w:w="7088" w:type="dxa"/>
            <w:gridSpan w:val="23"/>
            <w:tcBorders>
              <w:top w:val="nil"/>
              <w:left w:val="single" w:sz="4" w:space="0" w:color="auto"/>
              <w:bottom w:val="nil"/>
              <w:right w:val="single" w:sz="4" w:space="0" w:color="auto"/>
            </w:tcBorders>
          </w:tcPr>
          <w:p>
            <w:pPr>
              <w:pStyle w:val="yTable"/>
              <w:tabs>
                <w:tab w:val="left" w:pos="4111"/>
              </w:tabs>
              <w:rPr>
                <w:ins w:id="498" w:author="Master Repository Process" w:date="2021-09-12T08:19:00Z"/>
                <w:rFonts w:ascii="Arial Narrow" w:hAnsi="Arial Narrow"/>
                <w:sz w:val="14"/>
              </w:rPr>
            </w:pPr>
            <w:ins w:id="499" w:author="Master Repository Process" w:date="2021-09-12T08:19:00Z">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ins>
          </w:p>
        </w:tc>
      </w:tr>
      <w:tr>
        <w:trPr>
          <w:cantSplit/>
          <w:trHeight w:val="282"/>
          <w:ins w:id="500" w:author="Master Repository Process" w:date="2021-09-12T08:19:00Z"/>
        </w:trPr>
        <w:tc>
          <w:tcPr>
            <w:tcW w:w="851" w:type="dxa"/>
            <w:tcBorders>
              <w:top w:val="nil"/>
              <w:left w:val="single" w:sz="4" w:space="0" w:color="auto"/>
              <w:bottom w:val="nil"/>
              <w:right w:val="nil"/>
            </w:tcBorders>
            <w:vAlign w:val="bottom"/>
          </w:tcPr>
          <w:p>
            <w:pPr>
              <w:pStyle w:val="yTable"/>
              <w:tabs>
                <w:tab w:val="left" w:pos="2268"/>
              </w:tabs>
              <w:rPr>
                <w:ins w:id="501" w:author="Master Repository Process" w:date="2021-09-12T08:19:00Z"/>
                <w:rFonts w:ascii="Arial Narrow" w:hAnsi="Arial Narrow"/>
                <w:sz w:val="14"/>
              </w:rPr>
            </w:pPr>
            <w:ins w:id="502" w:author="Master Repository Process" w:date="2021-09-12T08:19:00Z">
              <w:r>
                <w:rPr>
                  <w:rFonts w:ascii="Arial Narrow" w:hAnsi="Arial Narrow"/>
                  <w:sz w:val="14"/>
                </w:rPr>
                <w:t>Surname:</w:t>
              </w:r>
            </w:ins>
          </w:p>
        </w:tc>
        <w:tc>
          <w:tcPr>
            <w:tcW w:w="2238" w:type="dxa"/>
            <w:gridSpan w:val="7"/>
            <w:tcBorders>
              <w:top w:val="nil"/>
              <w:left w:val="nil"/>
              <w:bottom w:val="single" w:sz="4" w:space="0" w:color="auto"/>
              <w:right w:val="nil"/>
            </w:tcBorders>
            <w:vAlign w:val="bottom"/>
          </w:tcPr>
          <w:p>
            <w:pPr>
              <w:pStyle w:val="yTable"/>
              <w:tabs>
                <w:tab w:val="left" w:pos="2268"/>
              </w:tabs>
              <w:rPr>
                <w:ins w:id="503" w:author="Master Repository Process" w:date="2021-09-12T08:19:00Z"/>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ins w:id="504" w:author="Master Repository Process" w:date="2021-09-12T08:19:00Z"/>
                <w:rFonts w:ascii="Arial Narrow" w:hAnsi="Arial Narrow"/>
                <w:sz w:val="14"/>
              </w:rPr>
            </w:pPr>
            <w:ins w:id="505" w:author="Master Repository Process" w:date="2021-09-12T08:19:00Z">
              <w:r>
                <w:rPr>
                  <w:rFonts w:ascii="Arial Narrow" w:hAnsi="Arial Narrow"/>
                  <w:sz w:val="14"/>
                </w:rPr>
                <w:t>Given name:</w:t>
              </w:r>
            </w:ins>
          </w:p>
        </w:tc>
        <w:tc>
          <w:tcPr>
            <w:tcW w:w="1321" w:type="dxa"/>
            <w:gridSpan w:val="8"/>
            <w:tcBorders>
              <w:top w:val="nil"/>
              <w:left w:val="nil"/>
              <w:bottom w:val="single" w:sz="4" w:space="0" w:color="auto"/>
              <w:right w:val="nil"/>
            </w:tcBorders>
            <w:vAlign w:val="bottom"/>
          </w:tcPr>
          <w:p>
            <w:pPr>
              <w:pStyle w:val="yTable"/>
              <w:tabs>
                <w:tab w:val="left" w:pos="2268"/>
              </w:tabs>
              <w:rPr>
                <w:ins w:id="506" w:author="Master Repository Process" w:date="2021-09-12T08:19:00Z"/>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ins w:id="507" w:author="Master Repository Process" w:date="2021-09-12T08:19:00Z"/>
                <w:rFonts w:ascii="Arial Narrow" w:hAnsi="Arial Narrow"/>
                <w:sz w:val="14"/>
              </w:rPr>
            </w:pPr>
            <w:ins w:id="508" w:author="Master Repository Process" w:date="2021-09-12T08:19:00Z">
              <w:r>
                <w:rPr>
                  <w:rFonts w:ascii="Arial Narrow" w:hAnsi="Arial Narrow"/>
                  <w:sz w:val="14"/>
                </w:rPr>
                <w:t>Ph.:</w:t>
              </w:r>
            </w:ins>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ins w:id="509" w:author="Master Repository Process" w:date="2021-09-12T08:19:00Z"/>
                <w:rFonts w:ascii="Arial Narrow" w:hAnsi="Arial Narrow"/>
                <w:sz w:val="14"/>
              </w:rPr>
            </w:pPr>
          </w:p>
        </w:tc>
      </w:tr>
      <w:tr>
        <w:trPr>
          <w:cantSplit/>
          <w:trHeight w:val="282"/>
          <w:ins w:id="510" w:author="Master Repository Process" w:date="2021-09-12T08:19:00Z"/>
        </w:trPr>
        <w:tc>
          <w:tcPr>
            <w:tcW w:w="851" w:type="dxa"/>
            <w:tcBorders>
              <w:top w:val="nil"/>
              <w:left w:val="single" w:sz="4" w:space="0" w:color="auto"/>
              <w:bottom w:val="nil"/>
              <w:right w:val="nil"/>
            </w:tcBorders>
            <w:vAlign w:val="bottom"/>
          </w:tcPr>
          <w:p>
            <w:pPr>
              <w:pStyle w:val="yTable"/>
              <w:tabs>
                <w:tab w:val="left" w:pos="2268"/>
              </w:tabs>
              <w:rPr>
                <w:ins w:id="511" w:author="Master Repository Process" w:date="2021-09-12T08:19:00Z"/>
                <w:rFonts w:ascii="Arial Narrow" w:hAnsi="Arial Narrow"/>
                <w:sz w:val="14"/>
              </w:rPr>
            </w:pPr>
            <w:ins w:id="512" w:author="Master Repository Process" w:date="2021-09-12T08:19:00Z">
              <w:r>
                <w:rPr>
                  <w:rFonts w:ascii="Arial Narrow" w:hAnsi="Arial Narrow"/>
                  <w:sz w:val="14"/>
                </w:rPr>
                <w:t>Address:</w:t>
              </w:r>
            </w:ins>
          </w:p>
        </w:tc>
        <w:tc>
          <w:tcPr>
            <w:tcW w:w="2544" w:type="dxa"/>
            <w:gridSpan w:val="9"/>
            <w:tcBorders>
              <w:top w:val="nil"/>
              <w:left w:val="nil"/>
              <w:bottom w:val="single" w:sz="4" w:space="0" w:color="auto"/>
              <w:right w:val="nil"/>
            </w:tcBorders>
            <w:vAlign w:val="bottom"/>
          </w:tcPr>
          <w:p>
            <w:pPr>
              <w:pStyle w:val="yTable"/>
              <w:tabs>
                <w:tab w:val="left" w:pos="2268"/>
              </w:tabs>
              <w:rPr>
                <w:ins w:id="513" w:author="Master Repository Process" w:date="2021-09-12T08:19:00Z"/>
                <w:rFonts w:ascii="Arial Narrow" w:hAnsi="Arial Narrow"/>
                <w:sz w:val="14"/>
              </w:rPr>
            </w:pPr>
          </w:p>
        </w:tc>
        <w:tc>
          <w:tcPr>
            <w:tcW w:w="644" w:type="dxa"/>
            <w:tcBorders>
              <w:top w:val="nil"/>
              <w:left w:val="nil"/>
              <w:bottom w:val="nil"/>
              <w:right w:val="nil"/>
            </w:tcBorders>
            <w:vAlign w:val="bottom"/>
          </w:tcPr>
          <w:p>
            <w:pPr>
              <w:pStyle w:val="yTable"/>
              <w:tabs>
                <w:tab w:val="left" w:pos="2268"/>
              </w:tabs>
              <w:rPr>
                <w:ins w:id="514" w:author="Master Repository Process" w:date="2021-09-12T08:19:00Z"/>
                <w:rFonts w:ascii="Arial Narrow" w:hAnsi="Arial Narrow"/>
                <w:sz w:val="14"/>
              </w:rPr>
            </w:pPr>
            <w:ins w:id="515" w:author="Master Repository Process" w:date="2021-09-12T08:19:00Z">
              <w:r>
                <w:rPr>
                  <w:rFonts w:ascii="Arial Narrow" w:hAnsi="Arial Narrow"/>
                  <w:sz w:val="14"/>
                </w:rPr>
                <w:t>Suburb:</w:t>
              </w:r>
            </w:ins>
          </w:p>
        </w:tc>
        <w:tc>
          <w:tcPr>
            <w:tcW w:w="1321" w:type="dxa"/>
            <w:gridSpan w:val="8"/>
            <w:tcBorders>
              <w:top w:val="single" w:sz="4" w:space="0" w:color="auto"/>
              <w:left w:val="nil"/>
              <w:bottom w:val="single" w:sz="4" w:space="0" w:color="auto"/>
              <w:right w:val="nil"/>
            </w:tcBorders>
            <w:vAlign w:val="bottom"/>
          </w:tcPr>
          <w:p>
            <w:pPr>
              <w:pStyle w:val="yTable"/>
              <w:tabs>
                <w:tab w:val="left" w:pos="2268"/>
              </w:tabs>
              <w:rPr>
                <w:ins w:id="516" w:author="Master Repository Process" w:date="2021-09-12T08:19:00Z"/>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ins w:id="517" w:author="Master Repository Process" w:date="2021-09-12T08:19:00Z"/>
                <w:rFonts w:ascii="Arial Narrow" w:hAnsi="Arial Narrow"/>
                <w:sz w:val="14"/>
              </w:rPr>
            </w:pPr>
            <w:ins w:id="518" w:author="Master Repository Process" w:date="2021-09-12T08:19:00Z">
              <w:r>
                <w:rPr>
                  <w:rFonts w:ascii="Arial Narrow" w:hAnsi="Arial Narrow"/>
                  <w:sz w:val="14"/>
                </w:rPr>
                <w:t>Postcode:</w:t>
              </w:r>
            </w:ins>
          </w:p>
        </w:tc>
        <w:tc>
          <w:tcPr>
            <w:tcW w:w="998" w:type="dxa"/>
            <w:tcBorders>
              <w:top w:val="nil"/>
              <w:left w:val="nil"/>
              <w:bottom w:val="single" w:sz="4" w:space="0" w:color="auto"/>
              <w:right w:val="single" w:sz="4" w:space="0" w:color="auto"/>
            </w:tcBorders>
            <w:vAlign w:val="bottom"/>
          </w:tcPr>
          <w:p>
            <w:pPr>
              <w:pStyle w:val="yTable"/>
              <w:tabs>
                <w:tab w:val="left" w:pos="2268"/>
              </w:tabs>
              <w:rPr>
                <w:ins w:id="519" w:author="Master Repository Process" w:date="2021-09-12T08:19:00Z"/>
                <w:rFonts w:ascii="Arial Narrow" w:hAnsi="Arial Narrow"/>
                <w:sz w:val="14"/>
              </w:rPr>
            </w:pPr>
          </w:p>
        </w:tc>
      </w:tr>
      <w:tr>
        <w:trPr>
          <w:cantSplit/>
          <w:trHeight w:val="282"/>
          <w:ins w:id="520" w:author="Master Repository Process" w:date="2021-09-12T08:19:00Z"/>
        </w:trPr>
        <w:tc>
          <w:tcPr>
            <w:tcW w:w="2264" w:type="dxa"/>
            <w:gridSpan w:val="5"/>
            <w:tcBorders>
              <w:top w:val="nil"/>
              <w:left w:val="single" w:sz="4" w:space="0" w:color="auto"/>
              <w:bottom w:val="nil"/>
              <w:right w:val="nil"/>
            </w:tcBorders>
            <w:vAlign w:val="bottom"/>
          </w:tcPr>
          <w:p>
            <w:pPr>
              <w:pStyle w:val="yTable"/>
              <w:tabs>
                <w:tab w:val="left" w:pos="2268"/>
              </w:tabs>
              <w:rPr>
                <w:ins w:id="521" w:author="Master Repository Process" w:date="2021-09-12T08:19:00Z"/>
                <w:rFonts w:ascii="Arial Narrow" w:hAnsi="Arial Narrow"/>
                <w:sz w:val="14"/>
              </w:rPr>
            </w:pPr>
            <w:ins w:id="522" w:author="Master Repository Process" w:date="2021-09-12T08:19:00Z">
              <w:r>
                <w:rPr>
                  <w:rFonts w:ascii="Arial Narrow" w:hAnsi="Arial Narrow"/>
                  <w:sz w:val="14"/>
                </w:rPr>
                <w:t>Signature of person making statement:</w:t>
              </w:r>
            </w:ins>
          </w:p>
        </w:tc>
        <w:tc>
          <w:tcPr>
            <w:tcW w:w="2268" w:type="dxa"/>
            <w:gridSpan w:val="9"/>
            <w:tcBorders>
              <w:top w:val="nil"/>
              <w:left w:val="nil"/>
              <w:bottom w:val="single" w:sz="4" w:space="0" w:color="auto"/>
              <w:right w:val="nil"/>
            </w:tcBorders>
            <w:vAlign w:val="bottom"/>
          </w:tcPr>
          <w:p>
            <w:pPr>
              <w:pStyle w:val="yTable"/>
              <w:tabs>
                <w:tab w:val="left" w:pos="2268"/>
              </w:tabs>
              <w:rPr>
                <w:ins w:id="523" w:author="Master Repository Process" w:date="2021-09-12T08:19:00Z"/>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ins w:id="524" w:author="Master Repository Process" w:date="2021-09-12T08:19:00Z"/>
                <w:rFonts w:ascii="Arial Narrow" w:hAnsi="Arial Narrow"/>
                <w:sz w:val="14"/>
              </w:rPr>
            </w:pPr>
            <w:ins w:id="525" w:author="Master Repository Process" w:date="2021-09-12T08:19:00Z">
              <w:r>
                <w:rPr>
                  <w:rFonts w:ascii="Arial Narrow" w:hAnsi="Arial Narrow"/>
                  <w:sz w:val="14"/>
                </w:rPr>
                <w:t>Date:</w:t>
              </w:r>
            </w:ins>
          </w:p>
        </w:tc>
        <w:tc>
          <w:tcPr>
            <w:tcW w:w="1847" w:type="dxa"/>
            <w:gridSpan w:val="6"/>
            <w:tcBorders>
              <w:top w:val="nil"/>
              <w:left w:val="nil"/>
              <w:bottom w:val="single" w:sz="4" w:space="0" w:color="auto"/>
              <w:right w:val="single" w:sz="4" w:space="0" w:color="auto"/>
            </w:tcBorders>
            <w:vAlign w:val="bottom"/>
          </w:tcPr>
          <w:p>
            <w:pPr>
              <w:pStyle w:val="yTable"/>
              <w:tabs>
                <w:tab w:val="left" w:pos="2268"/>
              </w:tabs>
              <w:rPr>
                <w:ins w:id="526" w:author="Master Repository Process" w:date="2021-09-12T08:19:00Z"/>
                <w:rFonts w:ascii="Arial Narrow" w:hAnsi="Arial Narrow"/>
                <w:sz w:val="14"/>
              </w:rPr>
            </w:pPr>
          </w:p>
        </w:tc>
      </w:tr>
      <w:tr>
        <w:trPr>
          <w:cantSplit/>
          <w:trHeight w:hRule="exact" w:val="57"/>
          <w:ins w:id="527" w:author="Master Repository Process" w:date="2021-09-12T08:19:00Z"/>
        </w:trPr>
        <w:tc>
          <w:tcPr>
            <w:tcW w:w="7088" w:type="dxa"/>
            <w:gridSpan w:val="23"/>
            <w:tcBorders>
              <w:top w:val="nil"/>
              <w:left w:val="single" w:sz="4" w:space="0" w:color="auto"/>
              <w:bottom w:val="single" w:sz="4" w:space="0" w:color="auto"/>
              <w:right w:val="single" w:sz="4" w:space="0" w:color="auto"/>
            </w:tcBorders>
          </w:tcPr>
          <w:p>
            <w:pPr>
              <w:pStyle w:val="yTable"/>
              <w:tabs>
                <w:tab w:val="left" w:pos="2268"/>
              </w:tabs>
              <w:rPr>
                <w:ins w:id="528" w:author="Master Repository Process" w:date="2021-09-12T08:19:00Z"/>
                <w:rFonts w:ascii="Arial Narrow" w:hAnsi="Arial Narrow"/>
                <w:sz w:val="2"/>
              </w:rPr>
            </w:pPr>
          </w:p>
        </w:tc>
      </w:tr>
      <w:tr>
        <w:trPr>
          <w:cantSplit/>
          <w:trHeight w:hRule="exact" w:val="57"/>
          <w:ins w:id="529" w:author="Master Repository Process" w:date="2021-09-12T08:19:00Z"/>
        </w:trPr>
        <w:tc>
          <w:tcPr>
            <w:tcW w:w="7088" w:type="dxa"/>
            <w:gridSpan w:val="23"/>
            <w:tcBorders>
              <w:top w:val="single" w:sz="4" w:space="0" w:color="auto"/>
              <w:left w:val="nil"/>
              <w:bottom w:val="nil"/>
              <w:right w:val="nil"/>
            </w:tcBorders>
          </w:tcPr>
          <w:p>
            <w:pPr>
              <w:pStyle w:val="yTable"/>
              <w:tabs>
                <w:tab w:val="left" w:pos="2268"/>
              </w:tabs>
              <w:rPr>
                <w:ins w:id="530" w:author="Master Repository Process" w:date="2021-09-12T08:19:00Z"/>
                <w:rFonts w:ascii="Arial Narrow" w:hAnsi="Arial Narrow"/>
                <w:sz w:val="2"/>
              </w:rPr>
            </w:pPr>
          </w:p>
        </w:tc>
      </w:tr>
      <w:tr>
        <w:trPr>
          <w:cantSplit/>
          <w:trHeight w:val="282"/>
          <w:ins w:id="531" w:author="Master Repository Process" w:date="2021-09-12T08:19:00Z"/>
        </w:trPr>
        <w:tc>
          <w:tcPr>
            <w:tcW w:w="7088" w:type="dxa"/>
            <w:gridSpan w:val="23"/>
            <w:tcBorders>
              <w:top w:val="nil"/>
              <w:left w:val="nil"/>
              <w:bottom w:val="nil"/>
              <w:right w:val="nil"/>
            </w:tcBorders>
            <w:shd w:val="clear" w:color="auto" w:fill="000000"/>
          </w:tcPr>
          <w:p>
            <w:pPr>
              <w:pStyle w:val="yTable"/>
              <w:tabs>
                <w:tab w:val="left" w:pos="1276"/>
              </w:tabs>
              <w:rPr>
                <w:ins w:id="532" w:author="Master Repository Process" w:date="2021-09-12T08:19:00Z"/>
                <w:rFonts w:ascii="Arial Narrow" w:hAnsi="Arial Narrow"/>
                <w:sz w:val="16"/>
              </w:rPr>
            </w:pPr>
            <w:ins w:id="533" w:author="Master Repository Process" w:date="2021-09-12T08:19:00Z">
              <w:r>
                <w:rPr>
                  <w:rFonts w:ascii="Arial Narrow" w:hAnsi="Arial Narrow"/>
                  <w:sz w:val="16"/>
                </w:rPr>
                <w:t>PART G</w:t>
              </w:r>
              <w:r>
                <w:rPr>
                  <w:rFonts w:ascii="Arial Narrow" w:hAnsi="Arial Narrow"/>
                  <w:sz w:val="16"/>
                </w:rPr>
                <w:tab/>
                <w:t>APPLICATION FOR TRANSFER</w:t>
              </w:r>
            </w:ins>
          </w:p>
        </w:tc>
      </w:tr>
      <w:tr>
        <w:trPr>
          <w:cantSplit/>
          <w:trHeight w:val="40"/>
        </w:trPr>
        <w:tc>
          <w:tcPr>
            <w:tcW w:w="7088" w:type="dxa"/>
            <w:gridSpan w:val="3"/>
            <w:tcBorders>
              <w:top w:val="nil"/>
              <w:left w:val="nil"/>
              <w:bottom w:val="nil"/>
              <w:right w:val="nil"/>
            </w:tcBorders>
          </w:tcPr>
          <w:p>
            <w:pPr>
              <w:pStyle w:val="yTable"/>
              <w:spacing w:before="0"/>
              <w:rPr>
                <w:del w:id="534" w:author="Master Repository Process" w:date="2021-09-12T08:19:00Z"/>
                <w:snapToGrid w:val="0"/>
                <w:sz w:val="16"/>
              </w:rPr>
            </w:pPr>
            <w:del w:id="535" w:author="Master Repository Process" w:date="2021-09-12T08:19:00Z">
              <w:r>
                <w:rPr>
                  <w:snapToGrid w:val="0"/>
                  <w:sz w:val="16"/>
                </w:rPr>
                <w:delText>It is alleged</w:delText>
              </w:r>
            </w:del>
          </w:p>
          <w:p>
            <w:pPr>
              <w:pStyle w:val="yTable"/>
              <w:spacing w:before="0"/>
              <w:rPr>
                <w:del w:id="536" w:author="Master Repository Process" w:date="2021-09-12T08:19:00Z"/>
                <w:snapToGrid w:val="0"/>
                <w:sz w:val="16"/>
              </w:rPr>
            </w:pPr>
            <w:del w:id="537" w:author="Master Repository Process" w:date="2021-09-12T08:19:00Z">
              <w:r>
                <w:rPr>
                  <w:snapToGrid w:val="0"/>
                  <w:sz w:val="16"/>
                </w:rPr>
                <w:delText>that you committed</w:delText>
              </w:r>
            </w:del>
          </w:p>
          <w:p>
            <w:pPr>
              <w:pStyle w:val="yTable"/>
              <w:spacing w:before="0"/>
              <w:rPr>
                <w:del w:id="538" w:author="Master Repository Process" w:date="2021-09-12T08:19:00Z"/>
                <w:snapToGrid w:val="0"/>
                <w:sz w:val="16"/>
              </w:rPr>
            </w:pPr>
            <w:del w:id="539" w:author="Master Repository Process" w:date="2021-09-12T08:19:00Z">
              <w:r>
                <w:rPr>
                  <w:snapToGrid w:val="0"/>
                  <w:sz w:val="16"/>
                </w:rPr>
                <w:delText>the offence of:</w:delText>
              </w:r>
            </w:del>
          </w:p>
          <w:p>
            <w:pPr>
              <w:pStyle w:val="yTable"/>
              <w:tabs>
                <w:tab w:val="left" w:pos="2268"/>
              </w:tabs>
              <w:rPr>
                <w:ins w:id="540" w:author="Master Repository Process" w:date="2021-09-12T08:19:00Z"/>
                <w:rFonts w:ascii="Arial Narrow" w:hAnsi="Arial Narrow"/>
                <w:b/>
                <w:spacing w:val="-2"/>
                <w:sz w:val="14"/>
              </w:rPr>
            </w:pPr>
            <w:del w:id="541" w:author="Master Repository Process" w:date="2021-09-12T08:19:00Z">
              <w:r>
                <w:rPr>
                  <w:snapToGrid w:val="0"/>
                  <w:sz w:val="16"/>
                </w:rPr>
                <w:delText xml:space="preserve">       at</w:delText>
              </w:r>
            </w:del>
            <w:ins w:id="542" w:author="Master Repository Process" w:date="2021-09-12T08:19:00Z">
              <w:r>
                <w:rPr>
                  <w:rFonts w:ascii="Arial Narrow" w:hAnsi="Arial Narrow"/>
                  <w:b/>
                  <w:spacing w:val="-2"/>
                  <w:sz w:val="14"/>
                </w:rPr>
                <w:t>DEFINITIONS</w:t>
              </w:r>
            </w:ins>
          </w:p>
          <w:p>
            <w:pPr>
              <w:pStyle w:val="yTable"/>
              <w:tabs>
                <w:tab w:val="left" w:pos="2268"/>
              </w:tabs>
              <w:ind w:left="284" w:hanging="284"/>
              <w:rPr>
                <w:ins w:id="543" w:author="Master Repository Process" w:date="2021-09-12T08:19:00Z"/>
                <w:rFonts w:ascii="Arial Narrow" w:hAnsi="Arial Narrow"/>
                <w:spacing w:val="-2"/>
                <w:sz w:val="14"/>
              </w:rPr>
            </w:pPr>
            <w:ins w:id="544" w:author="Master Repository Process" w:date="2021-09-12T08:19:00Z">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ins>
          </w:p>
          <w:p>
            <w:pPr>
              <w:pStyle w:val="yTable"/>
              <w:tabs>
                <w:tab w:val="left" w:pos="284"/>
                <w:tab w:val="left" w:pos="2268"/>
              </w:tabs>
              <w:ind w:left="567" w:hanging="567"/>
              <w:rPr>
                <w:ins w:id="545" w:author="Master Repository Process" w:date="2021-09-12T08:19:00Z"/>
                <w:rFonts w:ascii="Arial Narrow" w:hAnsi="Arial Narrow"/>
                <w:spacing w:val="-2"/>
                <w:sz w:val="14"/>
              </w:rPr>
            </w:pPr>
            <w:ins w:id="546" w:author="Master Repository Process" w:date="2021-09-12T08:19:00Z">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ins>
          </w:p>
          <w:p>
            <w:pPr>
              <w:pStyle w:val="yTable"/>
              <w:tabs>
                <w:tab w:val="left" w:pos="284"/>
                <w:tab w:val="left" w:pos="2268"/>
              </w:tabs>
              <w:ind w:left="567" w:hanging="567"/>
              <w:rPr>
                <w:ins w:id="547" w:author="Master Repository Process" w:date="2021-09-12T08:19:00Z"/>
                <w:rFonts w:ascii="Arial Narrow" w:hAnsi="Arial Narrow"/>
                <w:spacing w:val="-2"/>
                <w:sz w:val="14"/>
              </w:rPr>
            </w:pPr>
            <w:ins w:id="548" w:author="Master Repository Process" w:date="2021-09-12T08:19:00Z">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ins>
          </w:p>
          <w:p>
            <w:pPr>
              <w:pStyle w:val="yTable"/>
              <w:tabs>
                <w:tab w:val="left" w:pos="2268"/>
              </w:tabs>
              <w:ind w:left="284" w:hanging="284"/>
              <w:rPr>
                <w:ins w:id="549" w:author="Master Repository Process" w:date="2021-09-12T08:19:00Z"/>
                <w:rFonts w:ascii="Arial Narrow" w:hAnsi="Arial Narrow"/>
                <w:spacing w:val="-2"/>
                <w:sz w:val="14"/>
              </w:rPr>
            </w:pPr>
            <w:ins w:id="550" w:author="Master Repository Process" w:date="2021-09-12T08:19:00Z">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ins>
          </w:p>
          <w:p>
            <w:pPr>
              <w:pStyle w:val="yTable"/>
              <w:tabs>
                <w:tab w:val="left" w:pos="2268"/>
              </w:tabs>
              <w:ind w:left="284" w:hanging="284"/>
              <w:rPr>
                <w:ins w:id="551" w:author="Master Repository Process" w:date="2021-09-12T08:19:00Z"/>
                <w:rFonts w:ascii="Arial Narrow" w:hAnsi="Arial Narrow"/>
                <w:spacing w:val="-2"/>
                <w:sz w:val="14"/>
              </w:rPr>
            </w:pPr>
            <w:ins w:id="552" w:author="Master Repository Process" w:date="2021-09-12T08:19:00Z">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ins>
          </w:p>
          <w:p>
            <w:pPr>
              <w:pStyle w:val="yTable"/>
              <w:tabs>
                <w:tab w:val="left" w:pos="2268"/>
              </w:tabs>
              <w:rPr>
                <w:rFonts w:ascii="Arial Narrow" w:hAnsi="Arial Narrow"/>
                <w:spacing w:val="-2"/>
                <w:sz w:val="14"/>
              </w:rPr>
            </w:pPr>
            <w:ins w:id="553" w:author="Master Repository Process" w:date="2021-09-12T08:19:00Z">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ins>
          </w:p>
        </w:tc>
        <w:tc>
          <w:tcPr>
            <w:tcW w:w="1559" w:type="dxa"/>
            <w:gridSpan w:val="3"/>
            <w:tcBorders>
              <w:bottom w:val="nil"/>
              <w:right w:val="nil"/>
            </w:tcBorders>
            <w:cellDel w:id="554" w:author="Master Repository Process" w:date="2021-09-12T08:19:00Z"/>
          </w:tcPr>
          <w:p>
            <w:pPr>
              <w:pStyle w:val="yTable"/>
              <w:rPr>
                <w:snapToGrid w:val="0"/>
                <w:sz w:val="16"/>
              </w:rPr>
            </w:pPr>
          </w:p>
        </w:tc>
        <w:tc>
          <w:tcPr>
            <w:tcW w:w="2399" w:type="dxa"/>
            <w:gridSpan w:val="12"/>
            <w:tcBorders>
              <w:top w:val="single" w:sz="4" w:space="0" w:color="auto"/>
              <w:left w:val="nil"/>
              <w:bottom w:val="nil"/>
              <w:right w:val="nil"/>
            </w:tcBorders>
            <w:cellDel w:id="555" w:author="Master Repository Process" w:date="2021-09-12T08:19:00Z"/>
          </w:tcPr>
          <w:p>
            <w:pPr>
              <w:pStyle w:val="yTable"/>
              <w:rPr>
                <w:snapToGrid w:val="0"/>
                <w:sz w:val="16"/>
              </w:rPr>
            </w:pPr>
          </w:p>
        </w:tc>
        <w:tc>
          <w:tcPr>
            <w:tcW w:w="1828" w:type="dxa"/>
            <w:gridSpan w:val="5"/>
            <w:tcBorders>
              <w:left w:val="nil"/>
              <w:bottom w:val="nil"/>
            </w:tcBorders>
            <w:cellDel w:id="556" w:author="Master Repository Process" w:date="2021-09-12T08:19:00Z"/>
          </w:tcPr>
          <w:p>
            <w:pPr>
              <w:pStyle w:val="yTable"/>
              <w:rPr>
                <w:snapToGrid w:val="0"/>
                <w:sz w:val="16"/>
              </w:rPr>
            </w:pPr>
          </w:p>
        </w:tc>
      </w:tr>
      <w:tr>
        <w:trPr>
          <w:cantSplit/>
          <w:trHeight w:val="57"/>
        </w:trPr>
        <w:tc>
          <w:tcPr>
            <w:tcW w:w="7088" w:type="dxa"/>
            <w:gridSpan w:val="3"/>
            <w:tcBorders>
              <w:top w:val="nil"/>
              <w:left w:val="nil"/>
              <w:bottom w:val="single" w:sz="4" w:space="0" w:color="auto"/>
              <w:right w:val="nil"/>
            </w:tcBorders>
          </w:tcPr>
          <w:p>
            <w:pPr>
              <w:pStyle w:val="yTable"/>
              <w:pageBreakBefore/>
              <w:spacing w:before="0"/>
              <w:rPr>
                <w:rFonts w:ascii="Arial Narrow" w:hAnsi="Arial Narrow"/>
                <w:spacing w:val="-2"/>
                <w:sz w:val="2"/>
              </w:rPr>
            </w:pPr>
            <w:del w:id="557" w:author="Master Repository Process" w:date="2021-09-12T08:19:00Z">
              <w:r>
                <w:rPr>
                  <w:snapToGrid w:val="0"/>
                  <w:sz w:val="16"/>
                </w:rPr>
                <w:delText>Place; Street</w:delText>
              </w:r>
            </w:del>
          </w:p>
        </w:tc>
        <w:tc>
          <w:tcPr>
            <w:tcW w:w="1559" w:type="dxa"/>
            <w:gridSpan w:val="3"/>
            <w:tcBorders>
              <w:top w:val="single" w:sz="4" w:space="0" w:color="auto"/>
              <w:right w:val="nil"/>
            </w:tcBorders>
            <w:cellDel w:id="558" w:author="Master Repository Process" w:date="2021-09-12T08:19:00Z"/>
          </w:tcPr>
          <w:p>
            <w:pPr>
              <w:pStyle w:val="yTable"/>
              <w:rPr>
                <w:snapToGrid w:val="0"/>
                <w:sz w:val="16"/>
              </w:rPr>
            </w:pPr>
          </w:p>
        </w:tc>
        <w:tc>
          <w:tcPr>
            <w:tcW w:w="2399" w:type="dxa"/>
            <w:gridSpan w:val="12"/>
            <w:tcBorders>
              <w:top w:val="single" w:sz="4" w:space="0" w:color="auto"/>
              <w:left w:val="nil"/>
              <w:right w:val="nil"/>
            </w:tcBorders>
            <w:cellDel w:id="559" w:author="Master Repository Process" w:date="2021-09-12T08:19:00Z"/>
          </w:tcPr>
          <w:p>
            <w:pPr>
              <w:pStyle w:val="yTable"/>
              <w:rPr>
                <w:snapToGrid w:val="0"/>
                <w:sz w:val="16"/>
              </w:rPr>
            </w:pPr>
          </w:p>
        </w:tc>
        <w:tc>
          <w:tcPr>
            <w:tcW w:w="1828" w:type="dxa"/>
            <w:gridSpan w:val="5"/>
            <w:tcBorders>
              <w:top w:val="single" w:sz="4" w:space="0" w:color="auto"/>
              <w:left w:val="nil"/>
            </w:tcBorders>
            <w:cellDel w:id="560" w:author="Master Repository Process" w:date="2021-09-12T08:19:00Z"/>
          </w:tcPr>
          <w:p>
            <w:pPr>
              <w:pStyle w:val="yTable"/>
              <w:rPr>
                <w:snapToGrid w:val="0"/>
                <w:sz w:val="16"/>
              </w:rPr>
            </w:pPr>
          </w:p>
        </w:tc>
      </w:tr>
      <w:tr>
        <w:trPr>
          <w:cantSplit/>
          <w:trHeight w:val="40"/>
          <w:ins w:id="561" w:author="Master Repository Process" w:date="2021-09-12T08:19:00Z"/>
        </w:trPr>
        <w:tc>
          <w:tcPr>
            <w:tcW w:w="7088" w:type="dxa"/>
            <w:gridSpan w:val="23"/>
            <w:tcBorders>
              <w:top w:val="single" w:sz="4" w:space="0" w:color="auto"/>
              <w:left w:val="single" w:sz="4" w:space="0" w:color="auto"/>
              <w:bottom w:val="nil"/>
              <w:right w:val="single" w:sz="4" w:space="0" w:color="auto"/>
            </w:tcBorders>
          </w:tcPr>
          <w:p>
            <w:pPr>
              <w:pStyle w:val="yTable"/>
              <w:tabs>
                <w:tab w:val="left" w:pos="2268"/>
              </w:tabs>
              <w:rPr>
                <w:ins w:id="562" w:author="Master Repository Process" w:date="2021-09-12T08:19:00Z"/>
                <w:rFonts w:ascii="Arial Narrow" w:hAnsi="Arial Narrow"/>
                <w:b/>
                <w:spacing w:val="-2"/>
                <w:sz w:val="14"/>
              </w:rPr>
            </w:pPr>
            <w:ins w:id="563" w:author="Master Repository Process" w:date="2021-09-12T08:19:00Z">
              <w:r>
                <w:rPr>
                  <w:rFonts w:ascii="Arial Narrow" w:hAnsi="Arial Narrow"/>
                  <w:b/>
                  <w:spacing w:val="-2"/>
                  <w:sz w:val="14"/>
                </w:rPr>
                <w:t>APPLICATION</w:t>
              </w:r>
            </w:ins>
          </w:p>
        </w:tc>
      </w:tr>
      <w:tr>
        <w:trPr>
          <w:cantSplit/>
          <w:trHeight w:val="40"/>
          <w:ins w:id="564" w:author="Master Repository Process" w:date="2021-09-12T08:19:00Z"/>
        </w:trPr>
        <w:tc>
          <w:tcPr>
            <w:tcW w:w="7088" w:type="dxa"/>
            <w:gridSpan w:val="23"/>
            <w:tcBorders>
              <w:top w:val="nil"/>
              <w:left w:val="single" w:sz="4" w:space="0" w:color="auto"/>
              <w:bottom w:val="nil"/>
              <w:right w:val="single" w:sz="4" w:space="0" w:color="auto"/>
            </w:tcBorders>
          </w:tcPr>
          <w:p>
            <w:pPr>
              <w:pStyle w:val="yTable"/>
              <w:tabs>
                <w:tab w:val="left" w:pos="268"/>
                <w:tab w:val="left" w:pos="2268"/>
              </w:tabs>
              <w:rPr>
                <w:ins w:id="565" w:author="Master Repository Process" w:date="2021-09-12T08:19:00Z"/>
                <w:rFonts w:ascii="Arial Narrow" w:hAnsi="Arial Narrow"/>
                <w:spacing w:val="-2"/>
                <w:sz w:val="14"/>
              </w:rPr>
            </w:pPr>
            <w:ins w:id="566" w:author="Master Repository Process" w:date="2021-09-12T08:19:00Z">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ins>
          </w:p>
        </w:tc>
      </w:tr>
      <w:tr>
        <w:trPr>
          <w:cantSplit/>
          <w:trHeight w:val="282"/>
          <w:ins w:id="567" w:author="Master Repository Process" w:date="2021-09-12T08:19:00Z"/>
        </w:trPr>
        <w:tc>
          <w:tcPr>
            <w:tcW w:w="851" w:type="dxa"/>
            <w:tcBorders>
              <w:top w:val="nil"/>
              <w:left w:val="single" w:sz="4" w:space="0" w:color="auto"/>
              <w:bottom w:val="nil"/>
              <w:right w:val="nil"/>
            </w:tcBorders>
            <w:vAlign w:val="bottom"/>
          </w:tcPr>
          <w:p>
            <w:pPr>
              <w:pStyle w:val="yTable"/>
              <w:tabs>
                <w:tab w:val="left" w:pos="2268"/>
              </w:tabs>
              <w:rPr>
                <w:ins w:id="568" w:author="Master Repository Process" w:date="2021-09-12T08:19:00Z"/>
                <w:rFonts w:ascii="Arial Narrow" w:hAnsi="Arial Narrow"/>
                <w:sz w:val="14"/>
              </w:rPr>
            </w:pPr>
            <w:ins w:id="569" w:author="Master Repository Process" w:date="2021-09-12T08:19:00Z">
              <w:r>
                <w:rPr>
                  <w:rFonts w:ascii="Arial Narrow" w:hAnsi="Arial Narrow"/>
                  <w:sz w:val="14"/>
                </w:rPr>
                <w:t>Surname:</w:t>
              </w:r>
            </w:ins>
          </w:p>
        </w:tc>
        <w:tc>
          <w:tcPr>
            <w:tcW w:w="2238" w:type="dxa"/>
            <w:gridSpan w:val="7"/>
            <w:tcBorders>
              <w:top w:val="nil"/>
              <w:left w:val="nil"/>
              <w:bottom w:val="single" w:sz="4" w:space="0" w:color="auto"/>
              <w:right w:val="nil"/>
            </w:tcBorders>
            <w:vAlign w:val="bottom"/>
          </w:tcPr>
          <w:p>
            <w:pPr>
              <w:pStyle w:val="yTable"/>
              <w:tabs>
                <w:tab w:val="left" w:pos="2268"/>
              </w:tabs>
              <w:rPr>
                <w:ins w:id="570" w:author="Master Repository Process" w:date="2021-09-12T08:19:00Z"/>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ins w:id="571" w:author="Master Repository Process" w:date="2021-09-12T08:19:00Z"/>
                <w:rFonts w:ascii="Arial Narrow" w:hAnsi="Arial Narrow"/>
                <w:sz w:val="14"/>
              </w:rPr>
            </w:pPr>
            <w:ins w:id="572" w:author="Master Repository Process" w:date="2021-09-12T08:19:00Z">
              <w:r>
                <w:rPr>
                  <w:rFonts w:ascii="Arial Narrow" w:hAnsi="Arial Narrow"/>
                  <w:sz w:val="14"/>
                </w:rPr>
                <w:t>Given name:</w:t>
              </w:r>
            </w:ins>
          </w:p>
        </w:tc>
        <w:tc>
          <w:tcPr>
            <w:tcW w:w="1321" w:type="dxa"/>
            <w:gridSpan w:val="8"/>
            <w:tcBorders>
              <w:top w:val="nil"/>
              <w:left w:val="nil"/>
              <w:bottom w:val="single" w:sz="4" w:space="0" w:color="auto"/>
              <w:right w:val="nil"/>
            </w:tcBorders>
            <w:vAlign w:val="bottom"/>
          </w:tcPr>
          <w:p>
            <w:pPr>
              <w:pStyle w:val="yTable"/>
              <w:tabs>
                <w:tab w:val="left" w:pos="2268"/>
              </w:tabs>
              <w:rPr>
                <w:ins w:id="573" w:author="Master Repository Process" w:date="2021-09-12T08:19:00Z"/>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ins w:id="574" w:author="Master Repository Process" w:date="2021-09-12T08:19:00Z"/>
                <w:rFonts w:ascii="Arial Narrow" w:hAnsi="Arial Narrow"/>
                <w:sz w:val="14"/>
              </w:rPr>
            </w:pPr>
            <w:ins w:id="575" w:author="Master Repository Process" w:date="2021-09-12T08:19:00Z">
              <w:r>
                <w:rPr>
                  <w:rFonts w:ascii="Arial Narrow" w:hAnsi="Arial Narrow"/>
                  <w:sz w:val="14"/>
                </w:rPr>
                <w:t>Ph.:</w:t>
              </w:r>
            </w:ins>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ins w:id="576" w:author="Master Repository Process" w:date="2021-09-12T08:19:00Z"/>
                <w:rFonts w:ascii="Arial Narrow" w:hAnsi="Arial Narrow"/>
                <w:sz w:val="14"/>
              </w:rPr>
            </w:pPr>
          </w:p>
        </w:tc>
      </w:tr>
      <w:tr>
        <w:trPr>
          <w:cantSplit/>
          <w:trHeight w:val="282"/>
          <w:ins w:id="577" w:author="Master Repository Process" w:date="2021-09-12T08:19:00Z"/>
        </w:trPr>
        <w:tc>
          <w:tcPr>
            <w:tcW w:w="851" w:type="dxa"/>
            <w:tcBorders>
              <w:top w:val="nil"/>
              <w:left w:val="single" w:sz="4" w:space="0" w:color="auto"/>
              <w:bottom w:val="nil"/>
              <w:right w:val="nil"/>
            </w:tcBorders>
            <w:vAlign w:val="bottom"/>
          </w:tcPr>
          <w:p>
            <w:pPr>
              <w:pStyle w:val="yTable"/>
              <w:tabs>
                <w:tab w:val="left" w:pos="2268"/>
              </w:tabs>
              <w:rPr>
                <w:ins w:id="578" w:author="Master Repository Process" w:date="2021-09-12T08:19:00Z"/>
                <w:rFonts w:ascii="Arial Narrow" w:hAnsi="Arial Narrow"/>
                <w:sz w:val="14"/>
              </w:rPr>
            </w:pPr>
            <w:ins w:id="579" w:author="Master Repository Process" w:date="2021-09-12T08:19:00Z">
              <w:r>
                <w:rPr>
                  <w:rFonts w:ascii="Arial Narrow" w:hAnsi="Arial Narrow"/>
                  <w:sz w:val="14"/>
                </w:rPr>
                <w:t>Address:</w:t>
              </w:r>
            </w:ins>
          </w:p>
        </w:tc>
        <w:tc>
          <w:tcPr>
            <w:tcW w:w="2544" w:type="dxa"/>
            <w:gridSpan w:val="9"/>
            <w:tcBorders>
              <w:top w:val="nil"/>
              <w:left w:val="nil"/>
              <w:bottom w:val="single" w:sz="4" w:space="0" w:color="auto"/>
              <w:right w:val="nil"/>
            </w:tcBorders>
            <w:vAlign w:val="bottom"/>
          </w:tcPr>
          <w:p>
            <w:pPr>
              <w:pStyle w:val="yTable"/>
              <w:tabs>
                <w:tab w:val="left" w:pos="2268"/>
              </w:tabs>
              <w:rPr>
                <w:ins w:id="580" w:author="Master Repository Process" w:date="2021-09-12T08:19:00Z"/>
                <w:rFonts w:ascii="Arial Narrow" w:hAnsi="Arial Narrow"/>
                <w:sz w:val="14"/>
              </w:rPr>
            </w:pPr>
          </w:p>
        </w:tc>
        <w:tc>
          <w:tcPr>
            <w:tcW w:w="644" w:type="dxa"/>
            <w:tcBorders>
              <w:top w:val="nil"/>
              <w:left w:val="nil"/>
              <w:bottom w:val="nil"/>
              <w:right w:val="nil"/>
            </w:tcBorders>
            <w:vAlign w:val="bottom"/>
          </w:tcPr>
          <w:p>
            <w:pPr>
              <w:pStyle w:val="yTable"/>
              <w:tabs>
                <w:tab w:val="left" w:pos="2268"/>
              </w:tabs>
              <w:rPr>
                <w:ins w:id="581" w:author="Master Repository Process" w:date="2021-09-12T08:19:00Z"/>
                <w:rFonts w:ascii="Arial Narrow" w:hAnsi="Arial Narrow"/>
                <w:sz w:val="14"/>
              </w:rPr>
            </w:pPr>
            <w:ins w:id="582" w:author="Master Repository Process" w:date="2021-09-12T08:19:00Z">
              <w:r>
                <w:rPr>
                  <w:rFonts w:ascii="Arial Narrow" w:hAnsi="Arial Narrow"/>
                  <w:sz w:val="14"/>
                </w:rPr>
                <w:t>Suburb:</w:t>
              </w:r>
            </w:ins>
          </w:p>
        </w:tc>
        <w:tc>
          <w:tcPr>
            <w:tcW w:w="1321" w:type="dxa"/>
            <w:gridSpan w:val="8"/>
            <w:tcBorders>
              <w:top w:val="single" w:sz="4" w:space="0" w:color="auto"/>
              <w:left w:val="nil"/>
              <w:bottom w:val="single" w:sz="4" w:space="0" w:color="auto"/>
              <w:right w:val="nil"/>
            </w:tcBorders>
            <w:vAlign w:val="bottom"/>
          </w:tcPr>
          <w:p>
            <w:pPr>
              <w:pStyle w:val="yTable"/>
              <w:tabs>
                <w:tab w:val="left" w:pos="2268"/>
              </w:tabs>
              <w:rPr>
                <w:ins w:id="583" w:author="Master Repository Process" w:date="2021-09-12T08:19:00Z"/>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ins w:id="584" w:author="Master Repository Process" w:date="2021-09-12T08:19:00Z"/>
                <w:rFonts w:ascii="Arial Narrow" w:hAnsi="Arial Narrow"/>
                <w:sz w:val="14"/>
              </w:rPr>
            </w:pPr>
            <w:ins w:id="585" w:author="Master Repository Process" w:date="2021-09-12T08:19:00Z">
              <w:r>
                <w:rPr>
                  <w:rFonts w:ascii="Arial Narrow" w:hAnsi="Arial Narrow"/>
                  <w:sz w:val="14"/>
                </w:rPr>
                <w:t>Postcode:</w:t>
              </w:r>
            </w:ins>
          </w:p>
        </w:tc>
        <w:tc>
          <w:tcPr>
            <w:tcW w:w="998" w:type="dxa"/>
            <w:tcBorders>
              <w:top w:val="nil"/>
              <w:left w:val="nil"/>
              <w:bottom w:val="single" w:sz="4" w:space="0" w:color="auto"/>
              <w:right w:val="single" w:sz="4" w:space="0" w:color="auto"/>
            </w:tcBorders>
            <w:vAlign w:val="bottom"/>
          </w:tcPr>
          <w:p>
            <w:pPr>
              <w:pStyle w:val="yTable"/>
              <w:tabs>
                <w:tab w:val="left" w:pos="2268"/>
              </w:tabs>
              <w:rPr>
                <w:ins w:id="586" w:author="Master Repository Process" w:date="2021-09-12T08:19:00Z"/>
                <w:rFonts w:ascii="Arial Narrow" w:hAnsi="Arial Narrow"/>
                <w:sz w:val="14"/>
              </w:rPr>
            </w:pPr>
          </w:p>
        </w:tc>
      </w:tr>
      <w:tr>
        <w:trPr>
          <w:cantSplit/>
          <w:trHeight w:val="282"/>
          <w:ins w:id="587" w:author="Master Repository Process" w:date="2021-09-12T08:19:00Z"/>
        </w:trPr>
        <w:tc>
          <w:tcPr>
            <w:tcW w:w="994" w:type="dxa"/>
            <w:gridSpan w:val="2"/>
            <w:tcBorders>
              <w:top w:val="nil"/>
              <w:left w:val="single" w:sz="4" w:space="0" w:color="auto"/>
              <w:bottom w:val="nil"/>
              <w:right w:val="nil"/>
            </w:tcBorders>
            <w:vAlign w:val="bottom"/>
          </w:tcPr>
          <w:p>
            <w:pPr>
              <w:pStyle w:val="yTable"/>
              <w:tabs>
                <w:tab w:val="left" w:pos="2268"/>
              </w:tabs>
              <w:rPr>
                <w:ins w:id="588" w:author="Master Repository Process" w:date="2021-09-12T08:19:00Z"/>
                <w:rFonts w:ascii="Arial Narrow" w:hAnsi="Arial Narrow"/>
                <w:sz w:val="14"/>
              </w:rPr>
            </w:pPr>
            <w:ins w:id="589" w:author="Master Repository Process" w:date="2021-09-12T08:19:00Z">
              <w:r>
                <w:rPr>
                  <w:rFonts w:ascii="Arial Narrow" w:hAnsi="Arial Narrow"/>
                  <w:sz w:val="14"/>
                </w:rPr>
                <w:t>Driver’s Licence:</w:t>
              </w:r>
            </w:ins>
          </w:p>
        </w:tc>
        <w:tc>
          <w:tcPr>
            <w:tcW w:w="1983" w:type="dxa"/>
            <w:gridSpan w:val="5"/>
            <w:tcBorders>
              <w:top w:val="nil"/>
              <w:left w:val="nil"/>
              <w:bottom w:val="single" w:sz="4" w:space="0" w:color="auto"/>
              <w:right w:val="nil"/>
            </w:tcBorders>
            <w:vAlign w:val="bottom"/>
          </w:tcPr>
          <w:p>
            <w:pPr>
              <w:pStyle w:val="yTable"/>
              <w:tabs>
                <w:tab w:val="left" w:pos="2268"/>
              </w:tabs>
              <w:rPr>
                <w:ins w:id="590" w:author="Master Repository Process" w:date="2021-09-12T08:19:00Z"/>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ins w:id="591" w:author="Master Repository Process" w:date="2021-09-12T08:19:00Z"/>
                <w:rFonts w:ascii="Arial Narrow" w:hAnsi="Arial Narrow"/>
                <w:sz w:val="14"/>
              </w:rPr>
            </w:pPr>
            <w:ins w:id="592" w:author="Master Repository Process" w:date="2021-09-12T08:19:00Z">
              <w:r>
                <w:rPr>
                  <w:rFonts w:ascii="Arial Narrow" w:hAnsi="Arial Narrow"/>
                  <w:sz w:val="14"/>
                </w:rPr>
                <w:t>Company (if any):</w:t>
              </w:r>
            </w:ins>
          </w:p>
        </w:tc>
        <w:tc>
          <w:tcPr>
            <w:tcW w:w="630" w:type="dxa"/>
            <w:gridSpan w:val="2"/>
            <w:tcBorders>
              <w:top w:val="nil"/>
              <w:left w:val="nil"/>
              <w:bottom w:val="nil"/>
              <w:right w:val="nil"/>
            </w:tcBorders>
            <w:vAlign w:val="bottom"/>
          </w:tcPr>
          <w:p>
            <w:pPr>
              <w:pStyle w:val="yTable"/>
              <w:tabs>
                <w:tab w:val="left" w:pos="2268"/>
              </w:tabs>
              <w:rPr>
                <w:ins w:id="593" w:author="Master Repository Process" w:date="2021-09-12T08:19:00Z"/>
                <w:rFonts w:ascii="Arial Narrow" w:hAnsi="Arial Narrow"/>
                <w:sz w:val="14"/>
              </w:rPr>
            </w:pPr>
            <w:ins w:id="594" w:author="Master Repository Process" w:date="2021-09-12T08:19:00Z">
              <w:r>
                <w:rPr>
                  <w:rFonts w:ascii="Arial Narrow" w:hAnsi="Arial Narrow"/>
                  <w:sz w:val="14"/>
                </w:rPr>
                <w:t xml:space="preserve">ACN:  </w:t>
              </w:r>
            </w:ins>
          </w:p>
        </w:tc>
        <w:tc>
          <w:tcPr>
            <w:tcW w:w="2174" w:type="dxa"/>
            <w:gridSpan w:val="8"/>
            <w:tcBorders>
              <w:top w:val="nil"/>
              <w:left w:val="nil"/>
              <w:bottom w:val="single" w:sz="4" w:space="0" w:color="auto"/>
              <w:right w:val="single" w:sz="4" w:space="0" w:color="auto"/>
            </w:tcBorders>
            <w:vAlign w:val="bottom"/>
          </w:tcPr>
          <w:p>
            <w:pPr>
              <w:pStyle w:val="yTable"/>
              <w:tabs>
                <w:tab w:val="left" w:pos="2268"/>
              </w:tabs>
              <w:rPr>
                <w:ins w:id="595" w:author="Master Repository Process" w:date="2021-09-12T08:19:00Z"/>
                <w:rFonts w:ascii="Arial Narrow" w:hAnsi="Arial Narrow"/>
                <w:sz w:val="14"/>
              </w:rPr>
            </w:pPr>
          </w:p>
        </w:tc>
      </w:tr>
      <w:tr>
        <w:trPr>
          <w:cantSplit/>
          <w:trHeight w:val="57"/>
          <w:ins w:id="596" w:author="Master Repository Process" w:date="2021-09-12T08:19:00Z"/>
        </w:trPr>
        <w:tc>
          <w:tcPr>
            <w:tcW w:w="7088" w:type="dxa"/>
            <w:gridSpan w:val="23"/>
            <w:tcBorders>
              <w:top w:val="nil"/>
              <w:left w:val="single" w:sz="4" w:space="0" w:color="auto"/>
              <w:bottom w:val="nil"/>
              <w:right w:val="single" w:sz="4" w:space="0" w:color="auto"/>
            </w:tcBorders>
          </w:tcPr>
          <w:p>
            <w:pPr>
              <w:pStyle w:val="yTable"/>
              <w:spacing w:before="0"/>
              <w:rPr>
                <w:ins w:id="597" w:author="Master Repository Process" w:date="2021-09-12T08:19:00Z"/>
                <w:rFonts w:ascii="Arial Narrow" w:hAnsi="Arial Narrow"/>
                <w:spacing w:val="-2"/>
                <w:sz w:val="2"/>
              </w:rPr>
            </w:pPr>
          </w:p>
        </w:tc>
      </w:tr>
      <w:tr>
        <w:trPr>
          <w:cantSplit/>
          <w:trHeight w:val="40"/>
          <w:ins w:id="598" w:author="Master Repository Process" w:date="2021-09-12T08:19:00Z"/>
        </w:trPr>
        <w:tc>
          <w:tcPr>
            <w:tcW w:w="3261" w:type="dxa"/>
            <w:gridSpan w:val="9"/>
            <w:tcBorders>
              <w:top w:val="nil"/>
              <w:left w:val="single" w:sz="4" w:space="0" w:color="auto"/>
              <w:bottom w:val="nil"/>
              <w:right w:val="nil"/>
            </w:tcBorders>
          </w:tcPr>
          <w:p>
            <w:pPr>
              <w:pStyle w:val="yTable"/>
              <w:tabs>
                <w:tab w:val="left" w:pos="268"/>
                <w:tab w:val="left" w:pos="2268"/>
              </w:tabs>
              <w:rPr>
                <w:ins w:id="599" w:author="Master Repository Process" w:date="2021-09-12T08:19:00Z"/>
                <w:rFonts w:ascii="Arial Narrow" w:hAnsi="Arial Narrow"/>
                <w:spacing w:val="-2"/>
                <w:sz w:val="14"/>
              </w:rPr>
            </w:pPr>
            <w:ins w:id="600" w:author="Master Repository Process" w:date="2021-09-12T08:19:00Z">
              <w:r>
                <w:rPr>
                  <w:rFonts w:ascii="Arial Narrow" w:hAnsi="Arial Narrow"/>
                  <w:spacing w:val="-2"/>
                  <w:sz w:val="14"/>
                </w:rPr>
                <w:t>2.</w:t>
              </w:r>
              <w:r>
                <w:rPr>
                  <w:rFonts w:ascii="Arial Narrow" w:hAnsi="Arial Narrow"/>
                  <w:spacing w:val="-2"/>
                  <w:sz w:val="14"/>
                </w:rPr>
                <w:tab/>
                <w:t>I purchased this vehicle and its purchase price was:</w:t>
              </w:r>
            </w:ins>
          </w:p>
        </w:tc>
        <w:tc>
          <w:tcPr>
            <w:tcW w:w="1913" w:type="dxa"/>
            <w:gridSpan w:val="7"/>
            <w:tcBorders>
              <w:top w:val="nil"/>
              <w:left w:val="nil"/>
              <w:bottom w:val="single" w:sz="4" w:space="0" w:color="auto"/>
              <w:right w:val="nil"/>
            </w:tcBorders>
          </w:tcPr>
          <w:p>
            <w:pPr>
              <w:pStyle w:val="yTable"/>
              <w:tabs>
                <w:tab w:val="left" w:pos="2268"/>
              </w:tabs>
              <w:rPr>
                <w:ins w:id="601" w:author="Master Repository Process" w:date="2021-09-12T08:19:00Z"/>
                <w:rFonts w:ascii="Arial Narrow" w:hAnsi="Arial Narrow"/>
                <w:spacing w:val="-2"/>
                <w:sz w:val="14"/>
              </w:rPr>
            </w:pPr>
          </w:p>
        </w:tc>
        <w:tc>
          <w:tcPr>
            <w:tcW w:w="1914" w:type="dxa"/>
            <w:gridSpan w:val="7"/>
            <w:tcBorders>
              <w:top w:val="nil"/>
              <w:left w:val="nil"/>
              <w:bottom w:val="nil"/>
            </w:tcBorders>
          </w:tcPr>
          <w:p>
            <w:pPr>
              <w:pStyle w:val="yTable"/>
              <w:tabs>
                <w:tab w:val="left" w:pos="2268"/>
              </w:tabs>
              <w:rPr>
                <w:ins w:id="602" w:author="Master Repository Process" w:date="2021-09-12T08:19:00Z"/>
                <w:rFonts w:ascii="Arial Narrow" w:hAnsi="Arial Narrow"/>
                <w:spacing w:val="-2"/>
                <w:sz w:val="14"/>
              </w:rPr>
            </w:pPr>
          </w:p>
        </w:tc>
      </w:tr>
      <w:tr>
        <w:trPr>
          <w:cantSplit/>
          <w:trHeight w:val="40"/>
          <w:ins w:id="603" w:author="Master Repository Process" w:date="2021-09-12T08:19:00Z"/>
        </w:trPr>
        <w:tc>
          <w:tcPr>
            <w:tcW w:w="3261" w:type="dxa"/>
            <w:gridSpan w:val="9"/>
            <w:tcBorders>
              <w:top w:val="nil"/>
              <w:left w:val="single" w:sz="4" w:space="0" w:color="auto"/>
              <w:bottom w:val="nil"/>
              <w:right w:val="nil"/>
            </w:tcBorders>
          </w:tcPr>
          <w:p>
            <w:pPr>
              <w:pStyle w:val="yTable"/>
              <w:tabs>
                <w:tab w:val="left" w:pos="318"/>
                <w:tab w:val="left" w:pos="2268"/>
              </w:tabs>
              <w:rPr>
                <w:ins w:id="604" w:author="Master Repository Process" w:date="2021-09-12T08:19:00Z"/>
                <w:rFonts w:ascii="Arial Narrow" w:hAnsi="Arial Narrow"/>
                <w:spacing w:val="-2"/>
                <w:sz w:val="14"/>
              </w:rPr>
            </w:pPr>
            <w:ins w:id="605" w:author="Master Repository Process" w:date="2021-09-12T08:19:00Z">
              <w:r>
                <w:rPr>
                  <w:rFonts w:ascii="Arial Narrow" w:hAnsi="Arial Narrow"/>
                  <w:spacing w:val="-2"/>
                  <w:sz w:val="14"/>
                </w:rPr>
                <w:tab/>
                <w:t>Dealer organisation code (if any):</w:t>
              </w:r>
            </w:ins>
          </w:p>
        </w:tc>
        <w:tc>
          <w:tcPr>
            <w:tcW w:w="1913" w:type="dxa"/>
            <w:gridSpan w:val="7"/>
            <w:tcBorders>
              <w:top w:val="single" w:sz="4" w:space="0" w:color="auto"/>
              <w:left w:val="nil"/>
              <w:bottom w:val="single" w:sz="4" w:space="0" w:color="auto"/>
              <w:right w:val="nil"/>
            </w:tcBorders>
          </w:tcPr>
          <w:p>
            <w:pPr>
              <w:pStyle w:val="yTable"/>
              <w:tabs>
                <w:tab w:val="left" w:pos="2268"/>
              </w:tabs>
              <w:rPr>
                <w:ins w:id="606" w:author="Master Repository Process" w:date="2021-09-12T08:19:00Z"/>
                <w:rFonts w:ascii="Arial Narrow" w:hAnsi="Arial Narrow"/>
                <w:spacing w:val="-2"/>
                <w:sz w:val="14"/>
              </w:rPr>
            </w:pPr>
          </w:p>
        </w:tc>
        <w:tc>
          <w:tcPr>
            <w:tcW w:w="1914" w:type="dxa"/>
            <w:gridSpan w:val="7"/>
            <w:tcBorders>
              <w:top w:val="nil"/>
              <w:left w:val="nil"/>
              <w:bottom w:val="nil"/>
            </w:tcBorders>
          </w:tcPr>
          <w:p>
            <w:pPr>
              <w:pStyle w:val="yTable"/>
              <w:tabs>
                <w:tab w:val="left" w:pos="2268"/>
              </w:tabs>
              <w:rPr>
                <w:ins w:id="607" w:author="Master Repository Process" w:date="2021-09-12T08:19:00Z"/>
                <w:rFonts w:ascii="Arial Narrow" w:hAnsi="Arial Narrow"/>
                <w:spacing w:val="-2"/>
                <w:sz w:val="14"/>
              </w:rPr>
            </w:pPr>
          </w:p>
        </w:tc>
      </w:tr>
      <w:tr>
        <w:trPr>
          <w:cantSplit/>
          <w:trHeight w:val="57"/>
          <w:ins w:id="608" w:author="Master Repository Process" w:date="2021-09-12T08:19:00Z"/>
        </w:trPr>
        <w:tc>
          <w:tcPr>
            <w:tcW w:w="7088" w:type="dxa"/>
            <w:gridSpan w:val="23"/>
            <w:tcBorders>
              <w:top w:val="nil"/>
              <w:left w:val="single" w:sz="4" w:space="0" w:color="auto"/>
              <w:bottom w:val="nil"/>
              <w:right w:val="single" w:sz="4" w:space="0" w:color="auto"/>
            </w:tcBorders>
          </w:tcPr>
          <w:p>
            <w:pPr>
              <w:pStyle w:val="yTable"/>
              <w:spacing w:before="0"/>
              <w:rPr>
                <w:ins w:id="609" w:author="Master Repository Process" w:date="2021-09-12T08:19:00Z"/>
                <w:rFonts w:ascii="Arial Narrow" w:hAnsi="Arial Narrow"/>
                <w:spacing w:val="-2"/>
                <w:sz w:val="2"/>
              </w:rPr>
            </w:pPr>
          </w:p>
        </w:tc>
      </w:tr>
      <w:tr>
        <w:trPr>
          <w:cantSplit/>
          <w:trHeight w:val="40"/>
          <w:ins w:id="610" w:author="Master Repository Process" w:date="2021-09-12T08:19:00Z"/>
        </w:trPr>
        <w:tc>
          <w:tcPr>
            <w:tcW w:w="4111" w:type="dxa"/>
            <w:gridSpan w:val="12"/>
            <w:tcBorders>
              <w:top w:val="nil"/>
              <w:left w:val="single" w:sz="4" w:space="0" w:color="auto"/>
              <w:bottom w:val="nil"/>
              <w:right w:val="nil"/>
            </w:tcBorders>
          </w:tcPr>
          <w:p>
            <w:pPr>
              <w:pStyle w:val="yTable"/>
              <w:tabs>
                <w:tab w:val="left" w:pos="268"/>
                <w:tab w:val="left" w:pos="2268"/>
              </w:tabs>
              <w:rPr>
                <w:ins w:id="611" w:author="Master Repository Process" w:date="2021-09-12T08:19:00Z"/>
                <w:rFonts w:ascii="Arial Narrow" w:hAnsi="Arial Narrow"/>
                <w:spacing w:val="-2"/>
                <w:sz w:val="14"/>
              </w:rPr>
            </w:pPr>
            <w:ins w:id="612" w:author="Master Repository Process" w:date="2021-09-12T08:19:00Z">
              <w:r>
                <w:rPr>
                  <w:rFonts w:ascii="Arial Narrow" w:hAnsi="Arial Narrow"/>
                  <w:spacing w:val="-2"/>
                  <w:sz w:val="14"/>
                </w:rPr>
                <w:t>3.</w:t>
              </w:r>
              <w:r>
                <w:rPr>
                  <w:rFonts w:ascii="Arial Narrow" w:hAnsi="Arial Narrow"/>
                  <w:spacing w:val="-2"/>
                  <w:sz w:val="14"/>
                </w:rPr>
                <w:tab/>
                <w:t>The market value of the vehicle at the time of making this declaration is:</w:t>
              </w:r>
            </w:ins>
          </w:p>
        </w:tc>
        <w:tc>
          <w:tcPr>
            <w:tcW w:w="1417" w:type="dxa"/>
            <w:gridSpan w:val="8"/>
            <w:tcBorders>
              <w:top w:val="nil"/>
              <w:left w:val="nil"/>
              <w:bottom w:val="single" w:sz="4" w:space="0" w:color="auto"/>
              <w:right w:val="nil"/>
            </w:tcBorders>
          </w:tcPr>
          <w:p>
            <w:pPr>
              <w:pStyle w:val="yTable"/>
              <w:tabs>
                <w:tab w:val="left" w:pos="2268"/>
              </w:tabs>
              <w:rPr>
                <w:ins w:id="613" w:author="Master Repository Process" w:date="2021-09-12T08:19:00Z"/>
                <w:rFonts w:ascii="Arial Narrow" w:hAnsi="Arial Narrow"/>
                <w:spacing w:val="-2"/>
                <w:sz w:val="14"/>
              </w:rPr>
            </w:pPr>
          </w:p>
        </w:tc>
        <w:tc>
          <w:tcPr>
            <w:tcW w:w="1560" w:type="dxa"/>
            <w:gridSpan w:val="3"/>
            <w:tcBorders>
              <w:top w:val="nil"/>
              <w:left w:val="nil"/>
              <w:bottom w:val="nil"/>
            </w:tcBorders>
          </w:tcPr>
          <w:p>
            <w:pPr>
              <w:pStyle w:val="yTable"/>
              <w:tabs>
                <w:tab w:val="left" w:pos="2268"/>
              </w:tabs>
              <w:rPr>
                <w:ins w:id="614" w:author="Master Repository Process" w:date="2021-09-12T08:19:00Z"/>
                <w:rFonts w:ascii="Arial Narrow" w:hAnsi="Arial Narrow"/>
                <w:spacing w:val="-2"/>
                <w:sz w:val="14"/>
              </w:rPr>
            </w:pPr>
          </w:p>
        </w:tc>
      </w:tr>
      <w:tr>
        <w:trPr>
          <w:cantSplit/>
          <w:trHeight w:val="57"/>
          <w:ins w:id="615" w:author="Master Repository Process" w:date="2021-09-12T08:19:00Z"/>
        </w:trPr>
        <w:tc>
          <w:tcPr>
            <w:tcW w:w="7088" w:type="dxa"/>
            <w:gridSpan w:val="23"/>
            <w:tcBorders>
              <w:top w:val="nil"/>
              <w:left w:val="single" w:sz="4" w:space="0" w:color="auto"/>
              <w:bottom w:val="nil"/>
              <w:right w:val="single" w:sz="4" w:space="0" w:color="auto"/>
            </w:tcBorders>
          </w:tcPr>
          <w:p>
            <w:pPr>
              <w:pStyle w:val="yTable"/>
              <w:spacing w:before="0"/>
              <w:rPr>
                <w:ins w:id="616" w:author="Master Repository Process" w:date="2021-09-12T08:19:00Z"/>
                <w:rFonts w:ascii="Arial Narrow" w:hAnsi="Arial Narrow"/>
                <w:spacing w:val="-2"/>
                <w:sz w:val="2"/>
              </w:rPr>
            </w:pPr>
          </w:p>
        </w:tc>
      </w:tr>
      <w:tr>
        <w:trPr>
          <w:cantSplit/>
          <w:trHeight w:val="282"/>
          <w:ins w:id="617" w:author="Master Repository Process" w:date="2021-09-12T08:19:00Z"/>
        </w:trPr>
        <w:tc>
          <w:tcPr>
            <w:tcW w:w="2264" w:type="dxa"/>
            <w:gridSpan w:val="5"/>
            <w:tcBorders>
              <w:top w:val="nil"/>
              <w:left w:val="single" w:sz="4" w:space="0" w:color="auto"/>
              <w:bottom w:val="nil"/>
              <w:right w:val="nil"/>
            </w:tcBorders>
            <w:vAlign w:val="bottom"/>
          </w:tcPr>
          <w:p>
            <w:pPr>
              <w:pStyle w:val="yTable"/>
              <w:tabs>
                <w:tab w:val="left" w:pos="2268"/>
              </w:tabs>
              <w:rPr>
                <w:ins w:id="618" w:author="Master Repository Process" w:date="2021-09-12T08:19:00Z"/>
                <w:rFonts w:ascii="Arial Narrow" w:hAnsi="Arial Narrow"/>
                <w:sz w:val="14"/>
              </w:rPr>
            </w:pPr>
            <w:ins w:id="619" w:author="Master Repository Process" w:date="2021-09-12T08:19:00Z">
              <w:r>
                <w:rPr>
                  <w:rFonts w:ascii="Arial Narrow" w:hAnsi="Arial Narrow"/>
                  <w:sz w:val="14"/>
                </w:rPr>
                <w:t>Signature of person making application:</w:t>
              </w:r>
            </w:ins>
          </w:p>
        </w:tc>
        <w:tc>
          <w:tcPr>
            <w:tcW w:w="2268" w:type="dxa"/>
            <w:gridSpan w:val="9"/>
            <w:tcBorders>
              <w:top w:val="nil"/>
              <w:left w:val="nil"/>
              <w:bottom w:val="single" w:sz="4" w:space="0" w:color="auto"/>
              <w:right w:val="nil"/>
            </w:tcBorders>
            <w:vAlign w:val="bottom"/>
          </w:tcPr>
          <w:p>
            <w:pPr>
              <w:pStyle w:val="yTable"/>
              <w:tabs>
                <w:tab w:val="left" w:pos="2268"/>
              </w:tabs>
              <w:rPr>
                <w:ins w:id="620" w:author="Master Repository Process" w:date="2021-09-12T08:19:00Z"/>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ins w:id="621" w:author="Master Repository Process" w:date="2021-09-12T08:19:00Z"/>
                <w:rFonts w:ascii="Arial Narrow" w:hAnsi="Arial Narrow"/>
                <w:sz w:val="14"/>
              </w:rPr>
            </w:pPr>
            <w:ins w:id="622" w:author="Master Repository Process" w:date="2021-09-12T08:19:00Z">
              <w:r>
                <w:rPr>
                  <w:rFonts w:ascii="Arial Narrow" w:hAnsi="Arial Narrow"/>
                  <w:sz w:val="14"/>
                </w:rPr>
                <w:t>Date:</w:t>
              </w:r>
            </w:ins>
          </w:p>
        </w:tc>
        <w:tc>
          <w:tcPr>
            <w:tcW w:w="1847" w:type="dxa"/>
            <w:gridSpan w:val="6"/>
            <w:tcBorders>
              <w:top w:val="nil"/>
              <w:left w:val="nil"/>
              <w:bottom w:val="single" w:sz="4" w:space="0" w:color="auto"/>
              <w:right w:val="single" w:sz="4" w:space="0" w:color="auto"/>
            </w:tcBorders>
            <w:vAlign w:val="bottom"/>
          </w:tcPr>
          <w:p>
            <w:pPr>
              <w:pStyle w:val="yTable"/>
              <w:tabs>
                <w:tab w:val="left" w:pos="2268"/>
              </w:tabs>
              <w:rPr>
                <w:ins w:id="623" w:author="Master Repository Process" w:date="2021-09-12T08:19:00Z"/>
                <w:rFonts w:ascii="Arial Narrow" w:hAnsi="Arial Narrow"/>
                <w:sz w:val="14"/>
              </w:rPr>
            </w:pPr>
          </w:p>
        </w:tc>
      </w:tr>
      <w:tr>
        <w:trPr>
          <w:cantSplit/>
          <w:trHeight w:val="57"/>
          <w:ins w:id="624" w:author="Master Repository Process" w:date="2021-09-12T08:19:00Z"/>
        </w:trPr>
        <w:tc>
          <w:tcPr>
            <w:tcW w:w="7088" w:type="dxa"/>
            <w:gridSpan w:val="23"/>
            <w:tcBorders>
              <w:top w:val="nil"/>
              <w:left w:val="single" w:sz="4" w:space="0" w:color="auto"/>
              <w:bottom w:val="single" w:sz="4" w:space="0" w:color="auto"/>
              <w:right w:val="single" w:sz="4" w:space="0" w:color="auto"/>
            </w:tcBorders>
          </w:tcPr>
          <w:p>
            <w:pPr>
              <w:pStyle w:val="yTable"/>
              <w:spacing w:before="0"/>
              <w:rPr>
                <w:ins w:id="625" w:author="Master Repository Process" w:date="2021-09-12T08:19:00Z"/>
                <w:rFonts w:ascii="Arial Narrow" w:hAnsi="Arial Narrow"/>
                <w:spacing w:val="-2"/>
                <w:sz w:val="2"/>
              </w:rPr>
            </w:pPr>
          </w:p>
        </w:tc>
      </w:tr>
      <w:tr>
        <w:trPr>
          <w:cantSplit/>
          <w:trHeight w:val="57"/>
          <w:ins w:id="626" w:author="Master Repository Process" w:date="2021-09-12T08:19:00Z"/>
        </w:trPr>
        <w:tc>
          <w:tcPr>
            <w:tcW w:w="7088" w:type="dxa"/>
            <w:gridSpan w:val="23"/>
            <w:tcBorders>
              <w:top w:val="nil"/>
              <w:left w:val="nil"/>
              <w:bottom w:val="single" w:sz="4" w:space="0" w:color="auto"/>
              <w:right w:val="nil"/>
            </w:tcBorders>
          </w:tcPr>
          <w:p>
            <w:pPr>
              <w:pStyle w:val="yTable"/>
              <w:spacing w:before="0"/>
              <w:rPr>
                <w:ins w:id="627" w:author="Master Repository Process" w:date="2021-09-12T08:19:00Z"/>
                <w:rFonts w:ascii="Arial Narrow" w:hAnsi="Arial Narrow"/>
                <w:spacing w:val="-2"/>
                <w:sz w:val="2"/>
              </w:rPr>
            </w:pPr>
          </w:p>
        </w:tc>
      </w:tr>
      <w:tr>
        <w:trPr>
          <w:cantSplit/>
          <w:trHeight w:val="40"/>
          <w:ins w:id="628" w:author="Master Repository Process" w:date="2021-09-12T08:19:00Z"/>
        </w:trPr>
        <w:tc>
          <w:tcPr>
            <w:tcW w:w="7088" w:type="dxa"/>
            <w:gridSpan w:val="23"/>
            <w:tcBorders>
              <w:top w:val="single" w:sz="4" w:space="0" w:color="auto"/>
              <w:left w:val="single" w:sz="4" w:space="0" w:color="auto"/>
              <w:bottom w:val="nil"/>
              <w:right w:val="single" w:sz="4" w:space="0" w:color="auto"/>
            </w:tcBorders>
          </w:tcPr>
          <w:p>
            <w:pPr>
              <w:pStyle w:val="yTable"/>
              <w:tabs>
                <w:tab w:val="left" w:pos="2268"/>
              </w:tabs>
              <w:rPr>
                <w:ins w:id="629" w:author="Master Repository Process" w:date="2021-09-12T08:19:00Z"/>
                <w:rFonts w:ascii="Arial Narrow" w:hAnsi="Arial Narrow"/>
                <w:b/>
                <w:spacing w:val="-2"/>
                <w:sz w:val="14"/>
              </w:rPr>
            </w:pPr>
            <w:ins w:id="630" w:author="Master Repository Process" w:date="2021-09-12T08:19:00Z">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ins>
          </w:p>
        </w:tc>
      </w:tr>
      <w:tr>
        <w:trPr>
          <w:cantSplit/>
          <w:trHeight w:val="40"/>
          <w:ins w:id="631" w:author="Master Repository Process" w:date="2021-09-12T08:19:00Z"/>
        </w:trPr>
        <w:tc>
          <w:tcPr>
            <w:tcW w:w="7088" w:type="dxa"/>
            <w:gridSpan w:val="23"/>
            <w:tcBorders>
              <w:top w:val="nil"/>
              <w:left w:val="single" w:sz="4" w:space="0" w:color="auto"/>
              <w:bottom w:val="nil"/>
              <w:right w:val="single" w:sz="4" w:space="0" w:color="auto"/>
            </w:tcBorders>
          </w:tcPr>
          <w:p>
            <w:pPr>
              <w:pStyle w:val="yTable"/>
              <w:tabs>
                <w:tab w:val="left" w:pos="2268"/>
              </w:tabs>
              <w:rPr>
                <w:ins w:id="632" w:author="Master Repository Process" w:date="2021-09-12T08:19:00Z"/>
                <w:rFonts w:ascii="Arial Narrow" w:hAnsi="Arial Narrow"/>
                <w:b/>
                <w:spacing w:val="-2"/>
                <w:sz w:val="14"/>
              </w:rPr>
            </w:pPr>
            <w:ins w:id="633" w:author="Master Repository Process" w:date="2021-09-12T08:19:00Z">
              <w:r>
                <w:rPr>
                  <w:rFonts w:ascii="Arial Narrow" w:hAnsi="Arial Narrow"/>
                  <w:b/>
                  <w:spacing w:val="-2"/>
                  <w:sz w:val="14"/>
                </w:rPr>
                <w:t>(To be completed by motor vehicle dealers only)</w:t>
              </w:r>
            </w:ins>
          </w:p>
        </w:tc>
      </w:tr>
      <w:tr>
        <w:trPr>
          <w:cantSplit/>
          <w:trHeight w:val="40"/>
          <w:ins w:id="634" w:author="Master Repository Process" w:date="2021-09-12T08:19:00Z"/>
        </w:trPr>
        <w:tc>
          <w:tcPr>
            <w:tcW w:w="7088" w:type="dxa"/>
            <w:gridSpan w:val="23"/>
            <w:tcBorders>
              <w:top w:val="nil"/>
              <w:left w:val="single" w:sz="4" w:space="0" w:color="auto"/>
              <w:bottom w:val="nil"/>
              <w:right w:val="single" w:sz="4" w:space="0" w:color="auto"/>
            </w:tcBorders>
          </w:tcPr>
          <w:p>
            <w:pPr>
              <w:pStyle w:val="yTable"/>
              <w:tabs>
                <w:tab w:val="left" w:pos="2268"/>
              </w:tabs>
              <w:rPr>
                <w:ins w:id="635" w:author="Master Repository Process" w:date="2021-09-12T08:19:00Z"/>
                <w:rFonts w:ascii="Arial Narrow" w:hAnsi="Arial Narrow"/>
                <w:spacing w:val="-2"/>
                <w:sz w:val="14"/>
              </w:rPr>
            </w:pPr>
            <w:ins w:id="636" w:author="Master Repository Process" w:date="2021-09-12T08:19:00Z">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ins>
          </w:p>
        </w:tc>
      </w:tr>
      <w:tr>
        <w:trPr>
          <w:cantSplit/>
          <w:trHeight w:val="40"/>
          <w:ins w:id="637" w:author="Master Repository Process" w:date="2021-09-12T08:19:00Z"/>
        </w:trPr>
        <w:tc>
          <w:tcPr>
            <w:tcW w:w="1701" w:type="dxa"/>
            <w:gridSpan w:val="4"/>
            <w:tcBorders>
              <w:top w:val="nil"/>
              <w:left w:val="single" w:sz="4" w:space="0" w:color="auto"/>
              <w:bottom w:val="nil"/>
              <w:right w:val="nil"/>
            </w:tcBorders>
          </w:tcPr>
          <w:p>
            <w:pPr>
              <w:pStyle w:val="yTable"/>
              <w:tabs>
                <w:tab w:val="left" w:pos="2268"/>
              </w:tabs>
              <w:rPr>
                <w:ins w:id="638" w:author="Master Repository Process" w:date="2021-09-12T08:19:00Z"/>
                <w:rFonts w:ascii="Arial Narrow" w:hAnsi="Arial Narrow"/>
                <w:spacing w:val="-2"/>
                <w:sz w:val="14"/>
              </w:rPr>
            </w:pPr>
            <w:ins w:id="639" w:author="Master Repository Process" w:date="2021-09-12T08:19:00Z">
              <w:r>
                <w:rPr>
                  <w:rFonts w:ascii="Arial Narrow" w:hAnsi="Arial Narrow"/>
                  <w:spacing w:val="-2"/>
                  <w:sz w:val="14"/>
                </w:rPr>
                <w:t>Dealer organisation code:</w:t>
              </w:r>
            </w:ins>
          </w:p>
        </w:tc>
        <w:tc>
          <w:tcPr>
            <w:tcW w:w="2410" w:type="dxa"/>
            <w:gridSpan w:val="8"/>
            <w:tcBorders>
              <w:top w:val="nil"/>
              <w:left w:val="nil"/>
              <w:bottom w:val="single" w:sz="4" w:space="0" w:color="auto"/>
              <w:right w:val="nil"/>
            </w:tcBorders>
          </w:tcPr>
          <w:p>
            <w:pPr>
              <w:pStyle w:val="yTable"/>
              <w:tabs>
                <w:tab w:val="left" w:pos="2268"/>
              </w:tabs>
              <w:rPr>
                <w:ins w:id="640" w:author="Master Repository Process" w:date="2021-09-12T08:19:00Z"/>
                <w:rFonts w:ascii="Arial Narrow" w:hAnsi="Arial Narrow"/>
                <w:spacing w:val="-2"/>
                <w:sz w:val="14"/>
              </w:rPr>
            </w:pPr>
          </w:p>
        </w:tc>
        <w:tc>
          <w:tcPr>
            <w:tcW w:w="2977" w:type="dxa"/>
            <w:gridSpan w:val="11"/>
            <w:tcBorders>
              <w:top w:val="nil"/>
              <w:left w:val="nil"/>
              <w:bottom w:val="nil"/>
            </w:tcBorders>
          </w:tcPr>
          <w:p>
            <w:pPr>
              <w:pStyle w:val="yTable"/>
              <w:tabs>
                <w:tab w:val="left" w:pos="2268"/>
              </w:tabs>
              <w:rPr>
                <w:ins w:id="641" w:author="Master Repository Process" w:date="2021-09-12T08:19:00Z"/>
                <w:rFonts w:ascii="Arial Narrow" w:hAnsi="Arial Narrow"/>
                <w:spacing w:val="-2"/>
                <w:sz w:val="14"/>
              </w:rPr>
            </w:pPr>
          </w:p>
        </w:tc>
      </w:tr>
      <w:tr>
        <w:trPr>
          <w:cantSplit/>
          <w:trHeight w:val="282"/>
          <w:ins w:id="642" w:author="Master Repository Process" w:date="2021-09-12T08:19:00Z"/>
        </w:trPr>
        <w:tc>
          <w:tcPr>
            <w:tcW w:w="851" w:type="dxa"/>
            <w:tcBorders>
              <w:top w:val="nil"/>
              <w:left w:val="single" w:sz="4" w:space="0" w:color="auto"/>
              <w:bottom w:val="nil"/>
              <w:right w:val="nil"/>
            </w:tcBorders>
            <w:vAlign w:val="bottom"/>
          </w:tcPr>
          <w:p>
            <w:pPr>
              <w:pStyle w:val="yTable"/>
              <w:tabs>
                <w:tab w:val="left" w:pos="2268"/>
              </w:tabs>
              <w:rPr>
                <w:ins w:id="643" w:author="Master Repository Process" w:date="2021-09-12T08:19:00Z"/>
                <w:rFonts w:ascii="Arial Narrow" w:hAnsi="Arial Narrow"/>
                <w:sz w:val="14"/>
              </w:rPr>
            </w:pPr>
            <w:ins w:id="644" w:author="Master Repository Process" w:date="2021-09-12T08:19:00Z">
              <w:r>
                <w:rPr>
                  <w:rFonts w:ascii="Arial Narrow" w:hAnsi="Arial Narrow"/>
                  <w:sz w:val="14"/>
                </w:rPr>
                <w:t>Signature:</w:t>
              </w:r>
            </w:ins>
          </w:p>
        </w:tc>
        <w:tc>
          <w:tcPr>
            <w:tcW w:w="3681" w:type="dxa"/>
            <w:gridSpan w:val="13"/>
            <w:tcBorders>
              <w:top w:val="nil"/>
              <w:left w:val="nil"/>
              <w:bottom w:val="single" w:sz="4" w:space="0" w:color="auto"/>
              <w:right w:val="nil"/>
            </w:tcBorders>
            <w:vAlign w:val="bottom"/>
          </w:tcPr>
          <w:p>
            <w:pPr>
              <w:pStyle w:val="yTable"/>
              <w:tabs>
                <w:tab w:val="left" w:pos="2268"/>
              </w:tabs>
              <w:rPr>
                <w:ins w:id="645" w:author="Master Repository Process" w:date="2021-09-12T08:19:00Z"/>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ins w:id="646" w:author="Master Repository Process" w:date="2021-09-12T08:19:00Z"/>
                <w:rFonts w:ascii="Arial Narrow" w:hAnsi="Arial Narrow"/>
                <w:sz w:val="14"/>
              </w:rPr>
            </w:pPr>
            <w:ins w:id="647" w:author="Master Repository Process" w:date="2021-09-12T08:19:00Z">
              <w:r>
                <w:rPr>
                  <w:rFonts w:ascii="Arial Narrow" w:hAnsi="Arial Narrow"/>
                  <w:sz w:val="14"/>
                </w:rPr>
                <w:t>Date:</w:t>
              </w:r>
            </w:ins>
          </w:p>
        </w:tc>
        <w:tc>
          <w:tcPr>
            <w:tcW w:w="1847" w:type="dxa"/>
            <w:gridSpan w:val="6"/>
            <w:tcBorders>
              <w:top w:val="nil"/>
              <w:left w:val="nil"/>
              <w:bottom w:val="single" w:sz="4" w:space="0" w:color="auto"/>
              <w:right w:val="single" w:sz="4" w:space="0" w:color="auto"/>
            </w:tcBorders>
            <w:vAlign w:val="bottom"/>
          </w:tcPr>
          <w:p>
            <w:pPr>
              <w:pStyle w:val="yTable"/>
              <w:tabs>
                <w:tab w:val="left" w:pos="2268"/>
              </w:tabs>
              <w:rPr>
                <w:ins w:id="648" w:author="Master Repository Process" w:date="2021-09-12T08:19:00Z"/>
                <w:rFonts w:ascii="Arial Narrow" w:hAnsi="Arial Narrow"/>
                <w:sz w:val="14"/>
              </w:rPr>
            </w:pPr>
          </w:p>
        </w:tc>
      </w:tr>
      <w:tr>
        <w:trPr>
          <w:cantSplit/>
          <w:trHeight w:val="57"/>
          <w:ins w:id="649" w:author="Master Repository Process" w:date="2021-09-12T08:19:00Z"/>
        </w:trPr>
        <w:tc>
          <w:tcPr>
            <w:tcW w:w="7088" w:type="dxa"/>
            <w:gridSpan w:val="23"/>
            <w:tcBorders>
              <w:top w:val="nil"/>
              <w:left w:val="single" w:sz="4" w:space="0" w:color="auto"/>
              <w:bottom w:val="single" w:sz="4" w:space="0" w:color="auto"/>
              <w:right w:val="single" w:sz="4" w:space="0" w:color="auto"/>
            </w:tcBorders>
          </w:tcPr>
          <w:p>
            <w:pPr>
              <w:pStyle w:val="yTable"/>
              <w:spacing w:before="0"/>
              <w:rPr>
                <w:ins w:id="650" w:author="Master Repository Process" w:date="2021-09-12T08:19:00Z"/>
                <w:rFonts w:ascii="Arial Narrow" w:hAnsi="Arial Narrow"/>
                <w:spacing w:val="-2"/>
                <w:sz w:val="2"/>
              </w:rPr>
            </w:pPr>
          </w:p>
        </w:tc>
      </w:tr>
      <w:tr>
        <w:trPr>
          <w:cantSplit/>
          <w:trHeight w:val="40"/>
          <w:ins w:id="651" w:author="Master Repository Process" w:date="2021-09-12T08:19:00Z"/>
        </w:trPr>
        <w:tc>
          <w:tcPr>
            <w:tcW w:w="7088" w:type="dxa"/>
            <w:gridSpan w:val="23"/>
            <w:tcBorders>
              <w:top w:val="nil"/>
              <w:left w:val="nil"/>
              <w:bottom w:val="nil"/>
              <w:right w:val="nil"/>
            </w:tcBorders>
            <w:shd w:val="clear" w:color="auto" w:fill="C0C0C0"/>
          </w:tcPr>
          <w:p>
            <w:pPr>
              <w:pStyle w:val="yTable"/>
              <w:tabs>
                <w:tab w:val="left" w:pos="2268"/>
              </w:tabs>
              <w:rPr>
                <w:ins w:id="652" w:author="Master Repository Process" w:date="2021-09-12T08:19:00Z"/>
                <w:rFonts w:ascii="Arial Narrow" w:hAnsi="Arial Narrow"/>
                <w:b/>
                <w:sz w:val="16"/>
              </w:rPr>
            </w:pPr>
            <w:ins w:id="653" w:author="Master Repository Process" w:date="2021-09-12T08:19:00Z">
              <w:r>
                <w:rPr>
                  <w:rFonts w:ascii="Arial Narrow" w:hAnsi="Arial Narrow"/>
                  <w:b/>
                  <w:sz w:val="16"/>
                </w:rPr>
                <w:t>Mail this completed form to the Department for Planning and Infrastructure PO Box R1290 GPO Perth 6844.</w:t>
              </w:r>
            </w:ins>
          </w:p>
        </w:tc>
      </w:tr>
    </w:tbl>
    <w:p>
      <w:pPr>
        <w:pStyle w:val="yTable"/>
        <w:rPr>
          <w:del w:id="654" w:author="Master Repository Process" w:date="2021-09-12T08:19:00Z"/>
          <w:snapToGrid w:val="0"/>
          <w:sz w:val="16"/>
        </w:rPr>
      </w:pPr>
      <w:del w:id="655" w:author="Master Repository Process" w:date="2021-09-12T08:19:00Z">
        <w:r>
          <w:rPr>
            <w:snapToGrid w:val="0"/>
            <w:sz w:val="16"/>
          </w:rPr>
          <w:delText>DATE            VEHICLE No.        TIME             CODE          DRIVER’S LICENCE No.     DATE OF BIRTH</w:delText>
        </w:r>
      </w:del>
    </w:p>
    <w:p>
      <w:pPr>
        <w:pStyle w:val="yFootnotesection"/>
        <w:rPr>
          <w:ins w:id="656" w:author="Master Repository Process" w:date="2021-09-12T08:19:00Z"/>
        </w:rPr>
      </w:pPr>
      <w:ins w:id="657" w:author="Master Repository Process" w:date="2021-09-12T08:19:00Z">
        <w:r>
          <w:tab/>
          <w:t>[Form 3 inserted in Gazette 23 Dec 2005 p. 6287-9.]</w:t>
        </w:r>
      </w:ins>
    </w:p>
    <w:p>
      <w:pPr>
        <w:pStyle w:val="yMiscellaneousHeading"/>
        <w:keepNext w:val="0"/>
        <w:pageBreakBefore/>
        <w:spacing w:before="0" w:after="80"/>
        <w:rPr>
          <w:ins w:id="658" w:author="Master Repository Process" w:date="2021-09-12T08:19:00Z"/>
          <w:b/>
          <w:sz w:val="18"/>
        </w:rPr>
      </w:pPr>
      <w:ins w:id="659" w:author="Master Repository Process" w:date="2021-09-12T08:19:00Z">
        <w:r>
          <w:rPr>
            <w:b/>
            <w:sz w:val="18"/>
          </w:rPr>
          <w:t>Form 4</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
        <w:gridCol w:w="142"/>
        <w:gridCol w:w="551"/>
        <w:gridCol w:w="412"/>
        <w:gridCol w:w="101"/>
        <w:gridCol w:w="132"/>
        <w:gridCol w:w="763"/>
        <w:gridCol w:w="167"/>
        <w:gridCol w:w="138"/>
        <w:gridCol w:w="404"/>
        <w:gridCol w:w="99"/>
        <w:gridCol w:w="68"/>
        <w:gridCol w:w="142"/>
        <w:gridCol w:w="136"/>
        <w:gridCol w:w="147"/>
        <w:gridCol w:w="1029"/>
        <w:gridCol w:w="105"/>
        <w:gridCol w:w="425"/>
        <w:gridCol w:w="142"/>
        <w:gridCol w:w="117"/>
        <w:gridCol w:w="19"/>
        <w:gridCol w:w="1282"/>
      </w:tblGrid>
      <w:tr>
        <w:trPr>
          <w:cantSplit/>
          <w:trHeight w:val="282"/>
        </w:trPr>
        <w:tc>
          <w:tcPr>
            <w:tcW w:w="7088" w:type="dxa"/>
            <w:gridSpan w:val="2"/>
            <w:tcBorders>
              <w:top w:val="nil"/>
              <w:left w:val="nil"/>
              <w:bottom w:val="nil"/>
              <w:right w:val="nil"/>
            </w:tcBorders>
          </w:tcPr>
          <w:p>
            <w:pPr>
              <w:pStyle w:val="yTable"/>
              <w:jc w:val="center"/>
              <w:rPr>
                <w:rFonts w:ascii="Arial Narrow" w:hAnsi="Arial Narrow"/>
                <w:b/>
                <w:sz w:val="16"/>
              </w:rPr>
            </w:pPr>
            <w:ins w:id="660" w:author="Master Repository Process" w:date="2021-09-12T08:19:00Z">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ins>
          </w:p>
        </w:tc>
        <w:tc>
          <w:tcPr>
            <w:tcW w:w="142" w:type="dxa"/>
            <w:tcBorders>
              <w:top w:val="nil"/>
              <w:bottom w:val="nil"/>
            </w:tcBorders>
            <w:cellDel w:id="661" w:author="Master Repository Process" w:date="2021-09-12T08:19:00Z"/>
          </w:tcPr>
          <w:p>
            <w:pPr>
              <w:pStyle w:val="yTable"/>
              <w:rPr>
                <w:snapToGrid w:val="0"/>
              </w:rPr>
            </w:pPr>
          </w:p>
        </w:tc>
        <w:tc>
          <w:tcPr>
            <w:tcW w:w="1064" w:type="dxa"/>
            <w:gridSpan w:val="3"/>
            <w:cellDel w:id="662" w:author="Master Repository Process" w:date="2021-09-12T08:19:00Z"/>
          </w:tcPr>
          <w:p>
            <w:pPr>
              <w:pStyle w:val="yTable"/>
              <w:rPr>
                <w:snapToGrid w:val="0"/>
              </w:rPr>
            </w:pPr>
          </w:p>
        </w:tc>
        <w:tc>
          <w:tcPr>
            <w:tcW w:w="132" w:type="dxa"/>
            <w:tcBorders>
              <w:top w:val="nil"/>
              <w:bottom w:val="nil"/>
            </w:tcBorders>
            <w:cellDel w:id="663" w:author="Master Repository Process" w:date="2021-09-12T08:19:00Z"/>
          </w:tcPr>
          <w:p>
            <w:pPr>
              <w:pStyle w:val="yTable"/>
              <w:rPr>
                <w:snapToGrid w:val="0"/>
              </w:rPr>
            </w:pPr>
          </w:p>
        </w:tc>
        <w:tc>
          <w:tcPr>
            <w:tcW w:w="763" w:type="dxa"/>
            <w:cellDel w:id="664" w:author="Master Repository Process" w:date="2021-09-12T08:19:00Z"/>
          </w:tcPr>
          <w:p>
            <w:pPr>
              <w:pStyle w:val="yTable"/>
              <w:rPr>
                <w:snapToGrid w:val="0"/>
              </w:rPr>
            </w:pPr>
          </w:p>
        </w:tc>
        <w:tc>
          <w:tcPr>
            <w:tcW w:w="167" w:type="dxa"/>
            <w:tcBorders>
              <w:top w:val="nil"/>
              <w:bottom w:val="nil"/>
            </w:tcBorders>
            <w:cellDel w:id="665" w:author="Master Repository Process" w:date="2021-09-12T08:19:00Z"/>
          </w:tcPr>
          <w:p>
            <w:pPr>
              <w:pStyle w:val="yTable"/>
              <w:rPr>
                <w:snapToGrid w:val="0"/>
              </w:rPr>
            </w:pPr>
          </w:p>
        </w:tc>
        <w:tc>
          <w:tcPr>
            <w:tcW w:w="709" w:type="dxa"/>
            <w:gridSpan w:val="4"/>
            <w:cellDel w:id="666" w:author="Master Repository Process" w:date="2021-09-12T08:19:00Z"/>
          </w:tcPr>
          <w:p>
            <w:pPr>
              <w:pStyle w:val="yTable"/>
              <w:rPr>
                <w:snapToGrid w:val="0"/>
              </w:rPr>
            </w:pPr>
          </w:p>
        </w:tc>
        <w:tc>
          <w:tcPr>
            <w:tcW w:w="142" w:type="dxa"/>
            <w:tcBorders>
              <w:top w:val="nil"/>
              <w:bottom w:val="nil"/>
            </w:tcBorders>
            <w:cellDel w:id="667" w:author="Master Repository Process" w:date="2021-09-12T08:19:00Z"/>
          </w:tcPr>
          <w:p>
            <w:pPr>
              <w:pStyle w:val="yTable"/>
              <w:rPr>
                <w:snapToGrid w:val="0"/>
              </w:rPr>
            </w:pPr>
          </w:p>
        </w:tc>
        <w:tc>
          <w:tcPr>
            <w:tcW w:w="1842" w:type="dxa"/>
            <w:gridSpan w:val="5"/>
            <w:cellDel w:id="668" w:author="Master Repository Process" w:date="2021-09-12T08:19:00Z"/>
          </w:tcPr>
          <w:p>
            <w:pPr>
              <w:pStyle w:val="yTable"/>
              <w:rPr>
                <w:snapToGrid w:val="0"/>
              </w:rPr>
            </w:pPr>
          </w:p>
        </w:tc>
        <w:tc>
          <w:tcPr>
            <w:tcW w:w="142" w:type="dxa"/>
            <w:tcBorders>
              <w:top w:val="nil"/>
              <w:bottom w:val="nil"/>
            </w:tcBorders>
            <w:cellDel w:id="669" w:author="Master Repository Process" w:date="2021-09-12T08:19:00Z"/>
          </w:tcPr>
          <w:p>
            <w:pPr>
              <w:pStyle w:val="yTable"/>
              <w:rPr>
                <w:snapToGrid w:val="0"/>
              </w:rPr>
            </w:pPr>
          </w:p>
        </w:tc>
        <w:tc>
          <w:tcPr>
            <w:tcW w:w="1418" w:type="dxa"/>
            <w:gridSpan w:val="3"/>
            <w:cellDel w:id="670" w:author="Master Repository Process" w:date="2021-09-12T08:19:00Z"/>
          </w:tcPr>
          <w:p>
            <w:pPr>
              <w:pStyle w:val="yTable"/>
              <w:rPr>
                <w:snapToGrid w:val="0"/>
              </w:rPr>
            </w:pPr>
          </w:p>
        </w:tc>
      </w:tr>
      <w:tr>
        <w:trPr>
          <w:cantSplit/>
          <w:trHeight w:val="282"/>
          <w:ins w:id="671" w:author="Master Repository Process" w:date="2021-09-12T08:19:00Z"/>
        </w:trPr>
        <w:tc>
          <w:tcPr>
            <w:tcW w:w="7088" w:type="dxa"/>
            <w:gridSpan w:val="23"/>
            <w:tcBorders>
              <w:top w:val="nil"/>
              <w:left w:val="nil"/>
              <w:bottom w:val="nil"/>
              <w:right w:val="nil"/>
            </w:tcBorders>
          </w:tcPr>
          <w:p>
            <w:pPr>
              <w:pStyle w:val="yTable"/>
              <w:jc w:val="center"/>
              <w:rPr>
                <w:ins w:id="672" w:author="Master Repository Process" w:date="2021-09-12T08:19:00Z"/>
                <w:rFonts w:ascii="Arial Narrow" w:hAnsi="Arial Narrow"/>
                <w:i/>
                <w:sz w:val="14"/>
              </w:rPr>
            </w:pPr>
            <w:ins w:id="673" w:author="Master Repository Process" w:date="2021-09-12T08:19:00Z">
              <w:r>
                <w:rPr>
                  <w:rFonts w:ascii="Arial Narrow" w:hAnsi="Arial Narrow"/>
                  <w:i/>
                  <w:sz w:val="14"/>
                </w:rPr>
                <w:t>Road Traffic Act 1974 section 102C(1)</w:t>
              </w:r>
            </w:ins>
          </w:p>
        </w:tc>
      </w:tr>
      <w:tr>
        <w:trPr>
          <w:cantSplit/>
          <w:trHeight w:val="282"/>
          <w:ins w:id="674" w:author="Master Repository Process" w:date="2021-09-12T08:19:00Z"/>
        </w:trPr>
        <w:tc>
          <w:tcPr>
            <w:tcW w:w="2973" w:type="dxa"/>
            <w:gridSpan w:val="10"/>
            <w:vMerge w:val="restart"/>
            <w:tcBorders>
              <w:top w:val="single" w:sz="4" w:space="0" w:color="auto"/>
              <w:left w:val="single" w:sz="4" w:space="0" w:color="auto"/>
            </w:tcBorders>
          </w:tcPr>
          <w:p>
            <w:pPr>
              <w:pStyle w:val="yTable"/>
              <w:rPr>
                <w:ins w:id="675" w:author="Master Repository Process" w:date="2021-09-12T08:19:00Z"/>
                <w:rFonts w:ascii="Arial Narrow" w:hAnsi="Arial Narrow"/>
                <w:sz w:val="14"/>
              </w:rPr>
            </w:pPr>
            <w:ins w:id="676" w:author="Master Repository Process" w:date="2021-09-12T08:19:00Z">
              <w:r>
                <w:rPr>
                  <w:rFonts w:ascii="Arial Narrow" w:hAnsi="Arial Narrow"/>
                  <w:sz w:val="14"/>
                </w:rPr>
                <w:t>To:</w:t>
              </w:r>
            </w:ins>
          </w:p>
          <w:p>
            <w:pPr>
              <w:pStyle w:val="yTable"/>
              <w:rPr>
                <w:ins w:id="677" w:author="Master Repository Process" w:date="2021-09-12T08:19:00Z"/>
                <w:rFonts w:ascii="Arial Narrow" w:hAnsi="Arial Narrow"/>
                <w:sz w:val="14"/>
              </w:rPr>
            </w:pPr>
            <w:ins w:id="678" w:author="Master Repository Process" w:date="2021-09-12T08:19:00Z">
              <w:r>
                <w:rPr>
                  <w:rFonts w:ascii="Arial Narrow" w:hAnsi="Arial Narrow"/>
                  <w:spacing w:val="-4"/>
                  <w:sz w:val="14"/>
                </w:rPr>
                <w:t>Address:</w:t>
              </w:r>
            </w:ins>
          </w:p>
        </w:tc>
        <w:tc>
          <w:tcPr>
            <w:tcW w:w="849" w:type="dxa"/>
            <w:gridSpan w:val="5"/>
            <w:tcBorders>
              <w:top w:val="nil"/>
              <w:left w:val="nil"/>
              <w:bottom w:val="nil"/>
              <w:right w:val="nil"/>
            </w:tcBorders>
          </w:tcPr>
          <w:p>
            <w:pPr>
              <w:pStyle w:val="yTable"/>
              <w:jc w:val="right"/>
              <w:rPr>
                <w:ins w:id="679" w:author="Master Repository Process" w:date="2021-09-12T08:19:00Z"/>
                <w:rFonts w:ascii="Arial Narrow" w:hAnsi="Arial Narrow"/>
                <w:sz w:val="14"/>
              </w:rPr>
            </w:pPr>
          </w:p>
        </w:tc>
        <w:tc>
          <w:tcPr>
            <w:tcW w:w="1984" w:type="dxa"/>
            <w:gridSpan w:val="7"/>
            <w:tcBorders>
              <w:top w:val="nil"/>
              <w:left w:val="nil"/>
              <w:bottom w:val="nil"/>
            </w:tcBorders>
          </w:tcPr>
          <w:p>
            <w:pPr>
              <w:pStyle w:val="yTable"/>
              <w:jc w:val="right"/>
              <w:rPr>
                <w:ins w:id="680" w:author="Master Repository Process" w:date="2021-09-12T08:19:00Z"/>
                <w:rFonts w:ascii="Arial Narrow" w:hAnsi="Arial Narrow"/>
                <w:sz w:val="14"/>
              </w:rPr>
            </w:pPr>
            <w:ins w:id="681" w:author="Master Repository Process" w:date="2021-09-12T08:19:00Z">
              <w:r>
                <w:rPr>
                  <w:rFonts w:ascii="Arial Narrow" w:hAnsi="Arial Narrow"/>
                  <w:spacing w:val="-4"/>
                  <w:sz w:val="14"/>
                </w:rPr>
                <w:t>Notice No.:</w:t>
              </w:r>
            </w:ins>
          </w:p>
        </w:tc>
        <w:tc>
          <w:tcPr>
            <w:tcW w:w="1282" w:type="dxa"/>
            <w:tcBorders>
              <w:top w:val="single" w:sz="4" w:space="0" w:color="auto"/>
              <w:left w:val="nil"/>
              <w:bottom w:val="single" w:sz="4" w:space="0" w:color="auto"/>
            </w:tcBorders>
          </w:tcPr>
          <w:p>
            <w:pPr>
              <w:pStyle w:val="yTable"/>
              <w:rPr>
                <w:ins w:id="682" w:author="Master Repository Process" w:date="2021-09-12T08:19:00Z"/>
                <w:rFonts w:ascii="Arial Narrow" w:hAnsi="Arial Narrow"/>
                <w:sz w:val="14"/>
              </w:rPr>
            </w:pPr>
          </w:p>
        </w:tc>
      </w:tr>
      <w:tr>
        <w:trPr>
          <w:cantSplit/>
          <w:trHeight w:val="57"/>
          <w:ins w:id="683" w:author="Master Repository Process" w:date="2021-09-12T08:19:00Z"/>
        </w:trPr>
        <w:tc>
          <w:tcPr>
            <w:tcW w:w="2973" w:type="dxa"/>
            <w:gridSpan w:val="10"/>
            <w:vMerge/>
            <w:tcBorders>
              <w:left w:val="single" w:sz="4" w:space="0" w:color="auto"/>
            </w:tcBorders>
          </w:tcPr>
          <w:p>
            <w:pPr>
              <w:pStyle w:val="yTable"/>
              <w:rPr>
                <w:ins w:id="684" w:author="Master Repository Process" w:date="2021-09-12T08:19:00Z"/>
                <w:rFonts w:ascii="Arial Narrow" w:hAnsi="Arial Narrow"/>
                <w:spacing w:val="-2"/>
                <w:sz w:val="2"/>
              </w:rPr>
            </w:pPr>
          </w:p>
        </w:tc>
        <w:tc>
          <w:tcPr>
            <w:tcW w:w="4115" w:type="dxa"/>
            <w:gridSpan w:val="13"/>
            <w:tcBorders>
              <w:top w:val="nil"/>
              <w:bottom w:val="nil"/>
              <w:right w:val="nil"/>
            </w:tcBorders>
          </w:tcPr>
          <w:p>
            <w:pPr>
              <w:pStyle w:val="yTable"/>
              <w:spacing w:before="0"/>
              <w:rPr>
                <w:ins w:id="685" w:author="Master Repository Process" w:date="2021-09-12T08:19:00Z"/>
                <w:rFonts w:ascii="Arial Narrow" w:hAnsi="Arial Narrow"/>
                <w:spacing w:val="-2"/>
                <w:sz w:val="2"/>
              </w:rPr>
            </w:pPr>
          </w:p>
        </w:tc>
      </w:tr>
      <w:tr>
        <w:trPr>
          <w:cantSplit/>
          <w:trHeight w:val="282"/>
          <w:ins w:id="686" w:author="Master Repository Process" w:date="2021-09-12T08:19:00Z"/>
        </w:trPr>
        <w:tc>
          <w:tcPr>
            <w:tcW w:w="2973" w:type="dxa"/>
            <w:gridSpan w:val="10"/>
            <w:vMerge/>
            <w:tcBorders>
              <w:left w:val="single" w:sz="4" w:space="0" w:color="auto"/>
              <w:bottom w:val="single" w:sz="4" w:space="0" w:color="auto"/>
            </w:tcBorders>
          </w:tcPr>
          <w:p>
            <w:pPr>
              <w:pStyle w:val="yTable"/>
              <w:rPr>
                <w:ins w:id="687" w:author="Master Repository Process" w:date="2021-09-12T08:19:00Z"/>
                <w:rFonts w:ascii="Arial Narrow" w:hAnsi="Arial Narrow"/>
                <w:spacing w:val="-4"/>
                <w:sz w:val="14"/>
              </w:rPr>
            </w:pPr>
          </w:p>
        </w:tc>
        <w:tc>
          <w:tcPr>
            <w:tcW w:w="996" w:type="dxa"/>
            <w:gridSpan w:val="6"/>
            <w:tcBorders>
              <w:top w:val="nil"/>
              <w:left w:val="nil"/>
              <w:bottom w:val="nil"/>
              <w:right w:val="single" w:sz="4" w:space="0" w:color="auto"/>
            </w:tcBorders>
          </w:tcPr>
          <w:p>
            <w:pPr>
              <w:pStyle w:val="yTable"/>
              <w:jc w:val="right"/>
              <w:rPr>
                <w:ins w:id="688" w:author="Master Repository Process" w:date="2021-09-12T08:19:00Z"/>
                <w:rFonts w:ascii="Arial Narrow" w:hAnsi="Arial Narrow"/>
                <w:b/>
                <w:spacing w:val="-4"/>
                <w:sz w:val="14"/>
              </w:rPr>
            </w:pPr>
            <w:ins w:id="689" w:author="Master Repository Process" w:date="2021-09-12T08:19:00Z">
              <w:r>
                <w:rPr>
                  <w:rFonts w:ascii="Arial Narrow" w:hAnsi="Arial Narrow"/>
                  <w:b/>
                  <w:spacing w:val="-4"/>
                  <w:sz w:val="14"/>
                </w:rPr>
                <w:t>Specified Day:</w:t>
              </w:r>
            </w:ins>
          </w:p>
        </w:tc>
        <w:tc>
          <w:tcPr>
            <w:tcW w:w="1029" w:type="dxa"/>
            <w:tcBorders>
              <w:top w:val="single" w:sz="4" w:space="0" w:color="auto"/>
              <w:left w:val="single" w:sz="4" w:space="0" w:color="auto"/>
              <w:bottom w:val="single" w:sz="4" w:space="0" w:color="auto"/>
              <w:right w:val="single" w:sz="4" w:space="0" w:color="auto"/>
            </w:tcBorders>
          </w:tcPr>
          <w:p>
            <w:pPr>
              <w:pStyle w:val="yTable"/>
              <w:rPr>
                <w:ins w:id="690" w:author="Master Repository Process" w:date="2021-09-12T08:19:00Z"/>
                <w:rFonts w:ascii="Arial Narrow" w:hAnsi="Arial Narrow"/>
                <w:sz w:val="14"/>
              </w:rPr>
            </w:pPr>
          </w:p>
        </w:tc>
        <w:tc>
          <w:tcPr>
            <w:tcW w:w="808" w:type="dxa"/>
            <w:gridSpan w:val="5"/>
            <w:tcBorders>
              <w:top w:val="nil"/>
              <w:left w:val="single" w:sz="4" w:space="0" w:color="auto"/>
              <w:bottom w:val="nil"/>
            </w:tcBorders>
          </w:tcPr>
          <w:p>
            <w:pPr>
              <w:pStyle w:val="yTable"/>
              <w:jc w:val="right"/>
              <w:rPr>
                <w:ins w:id="691" w:author="Master Repository Process" w:date="2021-09-12T08:19:00Z"/>
                <w:rFonts w:ascii="Arial Narrow" w:hAnsi="Arial Narrow"/>
                <w:spacing w:val="-4"/>
                <w:sz w:val="14"/>
              </w:rPr>
            </w:pPr>
            <w:ins w:id="692" w:author="Master Repository Process" w:date="2021-09-12T08:19:00Z">
              <w:r>
                <w:rPr>
                  <w:rFonts w:ascii="Arial Narrow" w:hAnsi="Arial Narrow"/>
                  <w:spacing w:val="-4"/>
                  <w:sz w:val="14"/>
                </w:rPr>
                <w:t>Vehicle No.:</w:t>
              </w:r>
            </w:ins>
          </w:p>
        </w:tc>
        <w:tc>
          <w:tcPr>
            <w:tcW w:w="1282" w:type="dxa"/>
            <w:tcBorders>
              <w:top w:val="single" w:sz="4" w:space="0" w:color="auto"/>
              <w:left w:val="nil"/>
              <w:bottom w:val="single" w:sz="4" w:space="0" w:color="auto"/>
            </w:tcBorders>
          </w:tcPr>
          <w:p>
            <w:pPr>
              <w:pStyle w:val="yTable"/>
              <w:rPr>
                <w:ins w:id="693" w:author="Master Repository Process" w:date="2021-09-12T08:19:00Z"/>
                <w:rFonts w:ascii="Arial Narrow" w:hAnsi="Arial Narrow"/>
                <w:sz w:val="14"/>
              </w:rPr>
            </w:pPr>
          </w:p>
        </w:tc>
      </w:tr>
      <w:tr>
        <w:trPr>
          <w:cantSplit/>
          <w:trHeight w:val="57"/>
          <w:ins w:id="694" w:author="Master Repository Process" w:date="2021-09-12T08:19:00Z"/>
        </w:trPr>
        <w:tc>
          <w:tcPr>
            <w:tcW w:w="7088" w:type="dxa"/>
            <w:gridSpan w:val="23"/>
            <w:tcBorders>
              <w:top w:val="nil"/>
              <w:left w:val="nil"/>
              <w:bottom w:val="nil"/>
              <w:right w:val="nil"/>
            </w:tcBorders>
          </w:tcPr>
          <w:p>
            <w:pPr>
              <w:rPr>
                <w:ins w:id="695" w:author="Master Repository Process" w:date="2021-09-12T08:19:00Z"/>
                <w:rFonts w:ascii="Arial Narrow" w:hAnsi="Arial Narrow"/>
                <w:spacing w:val="-2"/>
                <w:sz w:val="2"/>
              </w:rPr>
            </w:pPr>
          </w:p>
        </w:tc>
      </w:tr>
      <w:tr>
        <w:trPr>
          <w:cantSplit/>
          <w:trHeight w:val="282"/>
          <w:ins w:id="696" w:author="Master Repository Process" w:date="2021-09-12T08:19:00Z"/>
        </w:trPr>
        <w:tc>
          <w:tcPr>
            <w:tcW w:w="7088" w:type="dxa"/>
            <w:gridSpan w:val="23"/>
            <w:tcBorders>
              <w:top w:val="nil"/>
              <w:left w:val="nil"/>
              <w:bottom w:val="nil"/>
              <w:right w:val="nil"/>
            </w:tcBorders>
            <w:shd w:val="clear" w:color="auto" w:fill="000000"/>
          </w:tcPr>
          <w:p>
            <w:pPr>
              <w:pStyle w:val="yTable"/>
              <w:tabs>
                <w:tab w:val="left" w:pos="1276"/>
              </w:tabs>
              <w:rPr>
                <w:ins w:id="697" w:author="Master Repository Process" w:date="2021-09-12T08:19:00Z"/>
                <w:rFonts w:ascii="Arial Narrow" w:hAnsi="Arial Narrow"/>
                <w:sz w:val="16"/>
              </w:rPr>
            </w:pPr>
            <w:ins w:id="698" w:author="Master Repository Process" w:date="2021-09-12T08:19:00Z">
              <w:r>
                <w:rPr>
                  <w:rFonts w:ascii="Arial Narrow" w:hAnsi="Arial Narrow"/>
                  <w:sz w:val="16"/>
                </w:rPr>
                <w:t>PART A</w:t>
              </w:r>
              <w:r>
                <w:rPr>
                  <w:rFonts w:ascii="Arial Narrow" w:hAnsi="Arial Narrow"/>
                  <w:sz w:val="16"/>
                </w:rPr>
                <w:tab/>
                <w:t>OFFENCE DETAILS</w:t>
              </w:r>
            </w:ins>
          </w:p>
        </w:tc>
      </w:tr>
      <w:tr>
        <w:trPr>
          <w:cantSplit/>
          <w:trHeight w:val="282"/>
          <w:ins w:id="699" w:author="Master Repository Process" w:date="2021-09-12T08:19:00Z"/>
        </w:trPr>
        <w:tc>
          <w:tcPr>
            <w:tcW w:w="1260" w:type="dxa"/>
            <w:gridSpan w:val="4"/>
            <w:tcBorders>
              <w:top w:val="nil"/>
              <w:left w:val="nil"/>
              <w:bottom w:val="nil"/>
              <w:right w:val="nil"/>
            </w:tcBorders>
          </w:tcPr>
          <w:p>
            <w:pPr>
              <w:pStyle w:val="yTable"/>
              <w:tabs>
                <w:tab w:val="left" w:pos="2268"/>
              </w:tabs>
              <w:rPr>
                <w:ins w:id="700" w:author="Master Repository Process" w:date="2021-09-12T08:19:00Z"/>
                <w:rFonts w:ascii="Arial Narrow" w:hAnsi="Arial Narrow"/>
                <w:sz w:val="14"/>
              </w:rPr>
            </w:pPr>
            <w:ins w:id="701" w:author="Master Repository Process" w:date="2021-09-12T08:19:00Z">
              <w:r>
                <w:rPr>
                  <w:rFonts w:ascii="Arial Narrow" w:hAnsi="Arial Narrow"/>
                  <w:sz w:val="14"/>
                </w:rPr>
                <w:t>Offence:</w:t>
              </w:r>
            </w:ins>
          </w:p>
        </w:tc>
        <w:tc>
          <w:tcPr>
            <w:tcW w:w="5828" w:type="dxa"/>
            <w:gridSpan w:val="19"/>
            <w:tcBorders>
              <w:top w:val="nil"/>
              <w:left w:val="nil"/>
              <w:bottom w:val="nil"/>
              <w:right w:val="nil"/>
            </w:tcBorders>
          </w:tcPr>
          <w:p>
            <w:pPr>
              <w:pStyle w:val="yTable"/>
              <w:tabs>
                <w:tab w:val="left" w:pos="2268"/>
              </w:tabs>
              <w:rPr>
                <w:ins w:id="702" w:author="Master Repository Process" w:date="2021-09-12T08:19:00Z"/>
                <w:rFonts w:ascii="Arial Narrow" w:hAnsi="Arial Narrow"/>
                <w:sz w:val="14"/>
              </w:rPr>
            </w:pPr>
          </w:p>
        </w:tc>
      </w:tr>
      <w:tr>
        <w:trPr>
          <w:cantSplit/>
          <w:trHeight w:val="282"/>
          <w:ins w:id="703" w:author="Master Repository Process" w:date="2021-09-12T08:19:00Z"/>
        </w:trPr>
        <w:tc>
          <w:tcPr>
            <w:tcW w:w="1260" w:type="dxa"/>
            <w:gridSpan w:val="4"/>
            <w:tcBorders>
              <w:top w:val="nil"/>
              <w:left w:val="nil"/>
              <w:bottom w:val="nil"/>
              <w:right w:val="nil"/>
            </w:tcBorders>
          </w:tcPr>
          <w:p>
            <w:pPr>
              <w:pStyle w:val="yTable"/>
              <w:tabs>
                <w:tab w:val="left" w:pos="2268"/>
              </w:tabs>
              <w:rPr>
                <w:ins w:id="704" w:author="Master Repository Process" w:date="2021-09-12T08:19:00Z"/>
                <w:rFonts w:ascii="Arial Narrow" w:hAnsi="Arial Narrow"/>
                <w:sz w:val="14"/>
              </w:rPr>
            </w:pPr>
            <w:ins w:id="705" w:author="Master Repository Process" w:date="2021-09-12T08:19:00Z">
              <w:r>
                <w:rPr>
                  <w:rFonts w:ascii="Arial Narrow" w:hAnsi="Arial Narrow"/>
                  <w:sz w:val="14"/>
                </w:rPr>
                <w:t>Location:</w:t>
              </w:r>
            </w:ins>
          </w:p>
        </w:tc>
        <w:tc>
          <w:tcPr>
            <w:tcW w:w="5828" w:type="dxa"/>
            <w:gridSpan w:val="19"/>
            <w:tcBorders>
              <w:top w:val="nil"/>
              <w:left w:val="nil"/>
              <w:bottom w:val="nil"/>
              <w:right w:val="nil"/>
            </w:tcBorders>
          </w:tcPr>
          <w:p>
            <w:pPr>
              <w:pStyle w:val="yTable"/>
              <w:tabs>
                <w:tab w:val="left" w:pos="2268"/>
              </w:tabs>
              <w:rPr>
                <w:ins w:id="706" w:author="Master Repository Process" w:date="2021-09-12T08:19:00Z"/>
                <w:rFonts w:ascii="Arial Narrow" w:hAnsi="Arial Narrow"/>
                <w:sz w:val="14"/>
              </w:rPr>
            </w:pPr>
          </w:p>
        </w:tc>
      </w:tr>
      <w:tr>
        <w:trPr>
          <w:cantSplit/>
          <w:trHeight w:val="282"/>
          <w:ins w:id="707" w:author="Master Repository Process" w:date="2021-09-12T08:19:00Z"/>
        </w:trPr>
        <w:tc>
          <w:tcPr>
            <w:tcW w:w="1260" w:type="dxa"/>
            <w:gridSpan w:val="4"/>
            <w:tcBorders>
              <w:top w:val="nil"/>
              <w:left w:val="nil"/>
              <w:bottom w:val="nil"/>
              <w:right w:val="nil"/>
            </w:tcBorders>
          </w:tcPr>
          <w:p>
            <w:pPr>
              <w:pStyle w:val="yTable"/>
              <w:tabs>
                <w:tab w:val="left" w:pos="2268"/>
              </w:tabs>
              <w:rPr>
                <w:ins w:id="708" w:author="Master Repository Process" w:date="2021-09-12T08:19:00Z"/>
                <w:rFonts w:ascii="Arial Narrow" w:hAnsi="Arial Narrow"/>
                <w:sz w:val="14"/>
              </w:rPr>
            </w:pPr>
            <w:ins w:id="709" w:author="Master Repository Process" w:date="2021-09-12T08:19:00Z">
              <w:r>
                <w:rPr>
                  <w:rFonts w:ascii="Arial Narrow" w:hAnsi="Arial Narrow"/>
                  <w:sz w:val="14"/>
                </w:rPr>
                <w:t>Offence date:</w:t>
              </w:r>
            </w:ins>
          </w:p>
        </w:tc>
        <w:tc>
          <w:tcPr>
            <w:tcW w:w="2117" w:type="dxa"/>
            <w:gridSpan w:val="7"/>
            <w:tcBorders>
              <w:top w:val="nil"/>
              <w:left w:val="nil"/>
              <w:bottom w:val="nil"/>
              <w:right w:val="nil"/>
            </w:tcBorders>
          </w:tcPr>
          <w:p>
            <w:pPr>
              <w:pStyle w:val="yTable"/>
              <w:tabs>
                <w:tab w:val="left" w:pos="2268"/>
              </w:tabs>
              <w:jc w:val="right"/>
              <w:rPr>
                <w:ins w:id="710" w:author="Master Repository Process" w:date="2021-09-12T08:19:00Z"/>
                <w:rFonts w:ascii="Arial Narrow" w:hAnsi="Arial Narrow"/>
                <w:sz w:val="14"/>
              </w:rPr>
            </w:pPr>
            <w:ins w:id="711" w:author="Master Repository Process" w:date="2021-09-12T08:19:00Z">
              <w:r>
                <w:rPr>
                  <w:rFonts w:ascii="Arial Narrow" w:hAnsi="Arial Narrow"/>
                  <w:sz w:val="14"/>
                </w:rPr>
                <w:t>Offence time:</w:t>
              </w:r>
            </w:ins>
          </w:p>
        </w:tc>
        <w:tc>
          <w:tcPr>
            <w:tcW w:w="2410" w:type="dxa"/>
            <w:gridSpan w:val="10"/>
            <w:tcBorders>
              <w:top w:val="nil"/>
              <w:left w:val="nil"/>
              <w:bottom w:val="nil"/>
              <w:right w:val="nil"/>
            </w:tcBorders>
          </w:tcPr>
          <w:p>
            <w:pPr>
              <w:pStyle w:val="yTable"/>
              <w:tabs>
                <w:tab w:val="left" w:pos="2268"/>
              </w:tabs>
              <w:jc w:val="right"/>
              <w:rPr>
                <w:ins w:id="712" w:author="Master Repository Process" w:date="2021-09-12T08:19:00Z"/>
                <w:rFonts w:ascii="Arial Narrow" w:hAnsi="Arial Narrow"/>
                <w:sz w:val="14"/>
              </w:rPr>
            </w:pPr>
          </w:p>
        </w:tc>
        <w:tc>
          <w:tcPr>
            <w:tcW w:w="1301" w:type="dxa"/>
            <w:gridSpan w:val="2"/>
            <w:tcBorders>
              <w:top w:val="nil"/>
              <w:left w:val="nil"/>
              <w:bottom w:val="nil"/>
              <w:right w:val="nil"/>
            </w:tcBorders>
          </w:tcPr>
          <w:p>
            <w:pPr>
              <w:pStyle w:val="yTable"/>
              <w:tabs>
                <w:tab w:val="left" w:pos="2268"/>
              </w:tabs>
              <w:rPr>
                <w:ins w:id="713" w:author="Master Repository Process" w:date="2021-09-12T08:19:00Z"/>
                <w:rFonts w:ascii="Arial Narrow" w:hAnsi="Arial Narrow"/>
                <w:sz w:val="14"/>
              </w:rPr>
            </w:pPr>
          </w:p>
        </w:tc>
      </w:tr>
      <w:tr>
        <w:trPr>
          <w:cantSplit/>
          <w:trHeight w:val="282"/>
          <w:ins w:id="714" w:author="Master Repository Process" w:date="2021-09-12T08:19:00Z"/>
        </w:trPr>
        <w:tc>
          <w:tcPr>
            <w:tcW w:w="1260" w:type="dxa"/>
            <w:gridSpan w:val="4"/>
            <w:tcBorders>
              <w:top w:val="nil"/>
              <w:left w:val="nil"/>
              <w:bottom w:val="nil"/>
              <w:right w:val="nil"/>
            </w:tcBorders>
          </w:tcPr>
          <w:p>
            <w:pPr>
              <w:pStyle w:val="yTable"/>
              <w:tabs>
                <w:tab w:val="left" w:pos="2268"/>
              </w:tabs>
              <w:rPr>
                <w:ins w:id="715" w:author="Master Repository Process" w:date="2021-09-12T08:19:00Z"/>
                <w:rFonts w:ascii="Arial Narrow" w:hAnsi="Arial Narrow"/>
                <w:sz w:val="14"/>
              </w:rPr>
            </w:pPr>
            <w:ins w:id="716" w:author="Master Repository Process" w:date="2021-09-12T08:19:00Z">
              <w:r>
                <w:rPr>
                  <w:rFonts w:ascii="Arial Narrow" w:hAnsi="Arial Narrow"/>
                  <w:sz w:val="14"/>
                </w:rPr>
                <w:t>Issuing officer:</w:t>
              </w:r>
            </w:ins>
          </w:p>
        </w:tc>
        <w:tc>
          <w:tcPr>
            <w:tcW w:w="2117" w:type="dxa"/>
            <w:gridSpan w:val="7"/>
            <w:tcBorders>
              <w:top w:val="nil"/>
              <w:left w:val="nil"/>
              <w:bottom w:val="nil"/>
              <w:right w:val="nil"/>
            </w:tcBorders>
          </w:tcPr>
          <w:p>
            <w:pPr>
              <w:pStyle w:val="yTable"/>
              <w:tabs>
                <w:tab w:val="left" w:pos="2268"/>
              </w:tabs>
              <w:jc w:val="right"/>
              <w:rPr>
                <w:ins w:id="717" w:author="Master Repository Process" w:date="2021-09-12T08:19:00Z"/>
                <w:rFonts w:ascii="Arial Narrow" w:hAnsi="Arial Narrow"/>
                <w:sz w:val="14"/>
              </w:rPr>
            </w:pPr>
            <w:ins w:id="718" w:author="Master Repository Process" w:date="2021-09-12T08:19:00Z">
              <w:r>
                <w:rPr>
                  <w:rFonts w:ascii="Arial Narrow" w:hAnsi="Arial Narrow"/>
                  <w:sz w:val="14"/>
                </w:rPr>
                <w:t>Rank and No.:</w:t>
              </w:r>
            </w:ins>
          </w:p>
        </w:tc>
        <w:tc>
          <w:tcPr>
            <w:tcW w:w="2410" w:type="dxa"/>
            <w:gridSpan w:val="10"/>
            <w:tcBorders>
              <w:top w:val="nil"/>
              <w:left w:val="nil"/>
              <w:bottom w:val="nil"/>
              <w:right w:val="nil"/>
            </w:tcBorders>
          </w:tcPr>
          <w:p>
            <w:pPr>
              <w:pStyle w:val="yTable"/>
              <w:tabs>
                <w:tab w:val="left" w:pos="2268"/>
              </w:tabs>
              <w:jc w:val="right"/>
              <w:rPr>
                <w:ins w:id="719" w:author="Master Repository Process" w:date="2021-09-12T08:19:00Z"/>
                <w:rFonts w:ascii="Arial Narrow" w:hAnsi="Arial Narrow"/>
                <w:sz w:val="14"/>
              </w:rPr>
            </w:pPr>
            <w:ins w:id="720" w:author="Master Repository Process" w:date="2021-09-12T08:19:00Z">
              <w:r>
                <w:rPr>
                  <w:rFonts w:ascii="Arial Narrow" w:hAnsi="Arial Narrow"/>
                  <w:sz w:val="14"/>
                </w:rPr>
                <w:t>Demerit points:</w:t>
              </w:r>
            </w:ins>
          </w:p>
        </w:tc>
        <w:tc>
          <w:tcPr>
            <w:tcW w:w="1301" w:type="dxa"/>
            <w:gridSpan w:val="2"/>
            <w:tcBorders>
              <w:top w:val="nil"/>
              <w:left w:val="nil"/>
              <w:bottom w:val="nil"/>
              <w:right w:val="nil"/>
            </w:tcBorders>
          </w:tcPr>
          <w:p>
            <w:pPr>
              <w:pStyle w:val="yTable"/>
              <w:tabs>
                <w:tab w:val="left" w:pos="2268"/>
              </w:tabs>
              <w:rPr>
                <w:ins w:id="721" w:author="Master Repository Process" w:date="2021-09-12T08:19:00Z"/>
                <w:rFonts w:ascii="Arial Narrow" w:hAnsi="Arial Narrow"/>
                <w:sz w:val="14"/>
              </w:rPr>
            </w:pPr>
          </w:p>
        </w:tc>
      </w:tr>
      <w:tr>
        <w:trPr>
          <w:cantSplit/>
          <w:trHeight w:val="282"/>
          <w:ins w:id="722" w:author="Master Repository Process" w:date="2021-09-12T08:19:00Z"/>
        </w:trPr>
        <w:tc>
          <w:tcPr>
            <w:tcW w:w="7088" w:type="dxa"/>
            <w:gridSpan w:val="23"/>
            <w:tcBorders>
              <w:top w:val="nil"/>
              <w:left w:val="nil"/>
              <w:bottom w:val="nil"/>
              <w:right w:val="nil"/>
            </w:tcBorders>
            <w:shd w:val="clear" w:color="auto" w:fill="000000"/>
          </w:tcPr>
          <w:p>
            <w:pPr>
              <w:pStyle w:val="yTable"/>
              <w:tabs>
                <w:tab w:val="left" w:pos="1276"/>
              </w:tabs>
              <w:rPr>
                <w:ins w:id="723" w:author="Master Repository Process" w:date="2021-09-12T08:19:00Z"/>
                <w:rFonts w:ascii="Arial Narrow" w:hAnsi="Arial Narrow"/>
                <w:sz w:val="16"/>
              </w:rPr>
            </w:pPr>
            <w:ins w:id="724" w:author="Master Repository Process" w:date="2021-09-12T08:19:00Z">
              <w:r>
                <w:rPr>
                  <w:rFonts w:ascii="Arial Narrow" w:hAnsi="Arial Narrow"/>
                  <w:sz w:val="16"/>
                </w:rPr>
                <w:t>PART B</w:t>
              </w:r>
              <w:r>
                <w:rPr>
                  <w:rFonts w:ascii="Arial Narrow" w:hAnsi="Arial Narrow"/>
                  <w:sz w:val="16"/>
                </w:rPr>
                <w:tab/>
                <w:t>IMPORTANT INFORMATION</w:t>
              </w:r>
            </w:ins>
          </w:p>
        </w:tc>
      </w:tr>
      <w:tr>
        <w:trPr>
          <w:cantSplit/>
          <w:trHeight w:val="282"/>
          <w:ins w:id="725" w:author="Master Repository Process" w:date="2021-09-12T08:19:00Z"/>
        </w:trPr>
        <w:tc>
          <w:tcPr>
            <w:tcW w:w="426" w:type="dxa"/>
            <w:tcBorders>
              <w:top w:val="nil"/>
              <w:left w:val="nil"/>
              <w:bottom w:val="nil"/>
              <w:right w:val="nil"/>
            </w:tcBorders>
          </w:tcPr>
          <w:p>
            <w:pPr>
              <w:pStyle w:val="yTable"/>
              <w:tabs>
                <w:tab w:val="left" w:pos="2268"/>
              </w:tabs>
              <w:rPr>
                <w:ins w:id="726" w:author="Master Repository Process" w:date="2021-09-12T08:19:00Z"/>
                <w:rFonts w:ascii="Arial Narrow" w:hAnsi="Arial Narrow"/>
                <w:sz w:val="14"/>
              </w:rPr>
            </w:pPr>
            <w:ins w:id="727" w:author="Master Repository Process" w:date="2021-09-12T08:19:00Z">
              <w:r>
                <w:rPr>
                  <w:rFonts w:ascii="Arial Narrow" w:hAnsi="Arial Narrow"/>
                  <w:sz w:val="14"/>
                </w:rPr>
                <w:t>1.</w:t>
              </w:r>
            </w:ins>
          </w:p>
        </w:tc>
        <w:tc>
          <w:tcPr>
            <w:tcW w:w="6662" w:type="dxa"/>
            <w:gridSpan w:val="22"/>
            <w:tcBorders>
              <w:top w:val="nil"/>
              <w:left w:val="nil"/>
              <w:bottom w:val="nil"/>
              <w:right w:val="nil"/>
            </w:tcBorders>
          </w:tcPr>
          <w:p>
            <w:pPr>
              <w:pStyle w:val="yTable"/>
              <w:tabs>
                <w:tab w:val="left" w:pos="2268"/>
              </w:tabs>
              <w:rPr>
                <w:ins w:id="728" w:author="Master Repository Process" w:date="2021-09-12T08:19:00Z"/>
                <w:rFonts w:ascii="Arial Narrow" w:hAnsi="Arial Narrow"/>
                <w:sz w:val="14"/>
              </w:rPr>
            </w:pPr>
            <w:ins w:id="729" w:author="Master Repository Process" w:date="2021-09-12T08:19:00Z">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ins>
          </w:p>
        </w:tc>
      </w:tr>
      <w:tr>
        <w:trPr>
          <w:cantSplit/>
          <w:trHeight w:val="282"/>
          <w:ins w:id="730" w:author="Master Repository Process" w:date="2021-09-12T08:19:00Z"/>
        </w:trPr>
        <w:tc>
          <w:tcPr>
            <w:tcW w:w="426" w:type="dxa"/>
            <w:tcBorders>
              <w:top w:val="nil"/>
              <w:left w:val="nil"/>
              <w:bottom w:val="nil"/>
              <w:right w:val="nil"/>
            </w:tcBorders>
          </w:tcPr>
          <w:p>
            <w:pPr>
              <w:pStyle w:val="yTable"/>
              <w:tabs>
                <w:tab w:val="left" w:pos="2268"/>
              </w:tabs>
              <w:rPr>
                <w:ins w:id="731" w:author="Master Repository Process" w:date="2021-09-12T08:19:00Z"/>
                <w:rFonts w:ascii="Arial Narrow" w:hAnsi="Arial Narrow"/>
                <w:sz w:val="14"/>
              </w:rPr>
            </w:pPr>
            <w:ins w:id="732" w:author="Master Repository Process" w:date="2021-09-12T08:19:00Z">
              <w:r>
                <w:rPr>
                  <w:rFonts w:ascii="Arial Narrow" w:hAnsi="Arial Narrow"/>
                  <w:sz w:val="14"/>
                </w:rPr>
                <w:t>2.</w:t>
              </w:r>
            </w:ins>
          </w:p>
        </w:tc>
        <w:tc>
          <w:tcPr>
            <w:tcW w:w="6662" w:type="dxa"/>
            <w:gridSpan w:val="22"/>
            <w:tcBorders>
              <w:top w:val="nil"/>
              <w:left w:val="nil"/>
              <w:bottom w:val="nil"/>
              <w:right w:val="nil"/>
            </w:tcBorders>
          </w:tcPr>
          <w:p>
            <w:pPr>
              <w:pStyle w:val="yTable"/>
              <w:tabs>
                <w:tab w:val="left" w:pos="2268"/>
              </w:tabs>
              <w:rPr>
                <w:ins w:id="733" w:author="Master Repository Process" w:date="2021-09-12T08:19:00Z"/>
                <w:rFonts w:ascii="Arial Narrow" w:hAnsi="Arial Narrow"/>
                <w:sz w:val="14"/>
              </w:rPr>
            </w:pPr>
            <w:ins w:id="734" w:author="Master Repository Process" w:date="2021-09-12T08:19:00Z">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ins>
          </w:p>
          <w:p>
            <w:pPr>
              <w:pStyle w:val="yTable"/>
              <w:tabs>
                <w:tab w:val="left" w:pos="2268"/>
              </w:tabs>
              <w:rPr>
                <w:ins w:id="735" w:author="Master Repository Process" w:date="2021-09-12T08:19:00Z"/>
                <w:rFonts w:ascii="Arial Narrow" w:hAnsi="Arial Narrow"/>
                <w:sz w:val="14"/>
              </w:rPr>
            </w:pPr>
            <w:ins w:id="736" w:author="Master Repository Process" w:date="2021-09-12T08:19:00Z">
              <w:r>
                <w:rPr>
                  <w:rFonts w:ascii="Arial Narrow" w:hAnsi="Arial Narrow"/>
                  <w:b/>
                  <w:i/>
                  <w:sz w:val="14"/>
                </w:rPr>
                <w:t>Please note that there is further information in Part E (overleaf).</w:t>
              </w:r>
            </w:ins>
          </w:p>
        </w:tc>
      </w:tr>
      <w:tr>
        <w:trPr>
          <w:cantSplit/>
          <w:trHeight w:val="57"/>
          <w:ins w:id="737" w:author="Master Repository Process" w:date="2021-09-12T08:19:00Z"/>
        </w:trPr>
        <w:tc>
          <w:tcPr>
            <w:tcW w:w="7088" w:type="dxa"/>
            <w:gridSpan w:val="23"/>
            <w:tcBorders>
              <w:top w:val="nil"/>
              <w:left w:val="nil"/>
              <w:bottom w:val="nil"/>
              <w:right w:val="nil"/>
            </w:tcBorders>
          </w:tcPr>
          <w:p>
            <w:pPr>
              <w:pStyle w:val="yTable"/>
              <w:spacing w:before="0"/>
              <w:rPr>
                <w:ins w:id="738" w:author="Master Repository Process" w:date="2021-09-12T08:19:00Z"/>
                <w:rFonts w:ascii="Arial Narrow" w:hAnsi="Arial Narrow"/>
                <w:spacing w:val="-2"/>
                <w:sz w:val="2"/>
              </w:rPr>
            </w:pPr>
          </w:p>
        </w:tc>
      </w:tr>
      <w:tr>
        <w:trPr>
          <w:cantSplit/>
          <w:trHeight w:val="282"/>
          <w:ins w:id="739" w:author="Master Repository Process" w:date="2021-09-12T08:19:00Z"/>
        </w:trPr>
        <w:tc>
          <w:tcPr>
            <w:tcW w:w="1672" w:type="dxa"/>
            <w:gridSpan w:val="5"/>
            <w:tcBorders>
              <w:top w:val="nil"/>
              <w:left w:val="nil"/>
              <w:bottom w:val="nil"/>
              <w:right w:val="single" w:sz="4" w:space="0" w:color="auto"/>
            </w:tcBorders>
          </w:tcPr>
          <w:p>
            <w:pPr>
              <w:pStyle w:val="yTable"/>
              <w:tabs>
                <w:tab w:val="left" w:pos="2268"/>
              </w:tabs>
              <w:rPr>
                <w:ins w:id="740" w:author="Master Repository Process" w:date="2021-09-12T08:19:00Z"/>
                <w:rFonts w:ascii="Arial Narrow" w:hAnsi="Arial Narrow"/>
                <w:b/>
                <w:sz w:val="14"/>
              </w:rPr>
            </w:pPr>
            <w:ins w:id="741" w:author="Master Repository Process" w:date="2021-09-12T08:19:00Z">
              <w:r>
                <w:rPr>
                  <w:rFonts w:ascii="Arial Narrow" w:hAnsi="Arial Narrow"/>
                  <w:b/>
                  <w:sz w:val="14"/>
                </w:rPr>
                <w:t>MODIFIED PENALTY:</w:t>
              </w:r>
            </w:ins>
          </w:p>
        </w:tc>
        <w:tc>
          <w:tcPr>
            <w:tcW w:w="1804" w:type="dxa"/>
            <w:gridSpan w:val="7"/>
            <w:tcBorders>
              <w:top w:val="single" w:sz="4" w:space="0" w:color="auto"/>
              <w:left w:val="single" w:sz="4" w:space="0" w:color="auto"/>
              <w:bottom w:val="single" w:sz="4" w:space="0" w:color="auto"/>
              <w:right w:val="single" w:sz="4" w:space="0" w:color="auto"/>
            </w:tcBorders>
          </w:tcPr>
          <w:p>
            <w:pPr>
              <w:pStyle w:val="yTable"/>
              <w:tabs>
                <w:tab w:val="left" w:pos="2268"/>
              </w:tabs>
              <w:jc w:val="right"/>
              <w:rPr>
                <w:ins w:id="742" w:author="Master Repository Process" w:date="2021-09-12T08:19:00Z"/>
                <w:rFonts w:ascii="Arial Narrow" w:hAnsi="Arial Narrow"/>
                <w:sz w:val="14"/>
              </w:rPr>
            </w:pPr>
          </w:p>
        </w:tc>
        <w:tc>
          <w:tcPr>
            <w:tcW w:w="1627" w:type="dxa"/>
            <w:gridSpan w:val="6"/>
            <w:tcBorders>
              <w:top w:val="nil"/>
              <w:left w:val="single" w:sz="4" w:space="0" w:color="auto"/>
              <w:bottom w:val="nil"/>
              <w:right w:val="single" w:sz="4" w:space="0" w:color="auto"/>
            </w:tcBorders>
          </w:tcPr>
          <w:p>
            <w:pPr>
              <w:pStyle w:val="yTable"/>
              <w:tabs>
                <w:tab w:val="left" w:pos="2268"/>
              </w:tabs>
              <w:jc w:val="right"/>
              <w:rPr>
                <w:ins w:id="743" w:author="Master Repository Process" w:date="2021-09-12T08:19:00Z"/>
                <w:rFonts w:ascii="Arial Narrow" w:hAnsi="Arial Narrow"/>
                <w:b/>
                <w:sz w:val="14"/>
              </w:rPr>
            </w:pPr>
            <w:ins w:id="744" w:author="Master Repository Process" w:date="2021-09-12T08:19:00Z">
              <w:r>
                <w:rPr>
                  <w:rFonts w:ascii="Arial Narrow" w:hAnsi="Arial Narrow"/>
                  <w:b/>
                  <w:sz w:val="14"/>
                </w:rPr>
                <w:t>DUE DATE:</w:t>
              </w:r>
            </w:ins>
          </w:p>
        </w:tc>
        <w:tc>
          <w:tcPr>
            <w:tcW w:w="1985" w:type="dxa"/>
            <w:gridSpan w:val="5"/>
            <w:tcBorders>
              <w:top w:val="single" w:sz="4" w:space="0" w:color="auto"/>
              <w:left w:val="single" w:sz="4" w:space="0" w:color="auto"/>
              <w:bottom w:val="single" w:sz="4" w:space="0" w:color="auto"/>
              <w:right w:val="single" w:sz="4" w:space="0" w:color="auto"/>
            </w:tcBorders>
          </w:tcPr>
          <w:p>
            <w:pPr>
              <w:pStyle w:val="yTable"/>
              <w:tabs>
                <w:tab w:val="left" w:pos="2268"/>
              </w:tabs>
              <w:rPr>
                <w:ins w:id="745" w:author="Master Repository Process" w:date="2021-09-12T08:19:00Z"/>
                <w:rFonts w:ascii="Arial Narrow" w:hAnsi="Arial Narrow"/>
                <w:sz w:val="14"/>
              </w:rPr>
            </w:pPr>
          </w:p>
        </w:tc>
      </w:tr>
      <w:tr>
        <w:trPr>
          <w:cantSplit/>
          <w:trHeight w:val="57"/>
          <w:ins w:id="746" w:author="Master Repository Process" w:date="2021-09-12T08:19:00Z"/>
        </w:trPr>
        <w:tc>
          <w:tcPr>
            <w:tcW w:w="7088" w:type="dxa"/>
            <w:gridSpan w:val="23"/>
            <w:tcBorders>
              <w:top w:val="nil"/>
              <w:left w:val="nil"/>
              <w:bottom w:val="nil"/>
              <w:right w:val="nil"/>
            </w:tcBorders>
          </w:tcPr>
          <w:p>
            <w:pPr>
              <w:pStyle w:val="yTable"/>
              <w:spacing w:before="0"/>
              <w:rPr>
                <w:ins w:id="747" w:author="Master Repository Process" w:date="2021-09-12T08:19:00Z"/>
                <w:rFonts w:ascii="Arial Narrow" w:hAnsi="Arial Narrow"/>
                <w:spacing w:val="-2"/>
                <w:sz w:val="2"/>
              </w:rPr>
            </w:pPr>
          </w:p>
        </w:tc>
      </w:tr>
      <w:tr>
        <w:trPr>
          <w:cantSplit/>
          <w:trHeight w:val="282"/>
          <w:ins w:id="748" w:author="Master Repository Process" w:date="2021-09-12T08:19:00Z"/>
        </w:trPr>
        <w:tc>
          <w:tcPr>
            <w:tcW w:w="7088" w:type="dxa"/>
            <w:gridSpan w:val="23"/>
            <w:tcBorders>
              <w:top w:val="nil"/>
              <w:left w:val="nil"/>
              <w:bottom w:val="nil"/>
              <w:right w:val="nil"/>
            </w:tcBorders>
            <w:shd w:val="clear" w:color="auto" w:fill="000000"/>
          </w:tcPr>
          <w:p>
            <w:pPr>
              <w:pStyle w:val="yTable"/>
              <w:pageBreakBefore/>
              <w:tabs>
                <w:tab w:val="left" w:pos="1276"/>
              </w:tabs>
              <w:rPr>
                <w:ins w:id="749" w:author="Master Repository Process" w:date="2021-09-12T08:19:00Z"/>
                <w:rFonts w:ascii="Arial Narrow" w:hAnsi="Arial Narrow"/>
                <w:sz w:val="16"/>
              </w:rPr>
            </w:pPr>
            <w:ins w:id="750" w:author="Master Repository Process" w:date="2021-09-12T08:19:00Z">
              <w:r>
                <w:rPr>
                  <w:rFonts w:ascii="Arial Narrow" w:hAnsi="Arial Narrow"/>
                  <w:sz w:val="16"/>
                </w:rPr>
                <w:t>PART C</w:t>
              </w:r>
              <w:r>
                <w:rPr>
                  <w:rFonts w:ascii="Arial Narrow" w:hAnsi="Arial Narrow"/>
                  <w:sz w:val="16"/>
                </w:rPr>
                <w:tab/>
                <w:t>PHOTOGRAPHIC EVIDENCE</w:t>
              </w:r>
            </w:ins>
          </w:p>
        </w:tc>
      </w:tr>
      <w:tr>
        <w:trPr>
          <w:cantSplit/>
          <w:trHeight w:val="282"/>
          <w:ins w:id="751" w:author="Master Repository Process" w:date="2021-09-12T08:19:00Z"/>
        </w:trPr>
        <w:tc>
          <w:tcPr>
            <w:tcW w:w="7088" w:type="dxa"/>
            <w:gridSpan w:val="23"/>
            <w:tcBorders>
              <w:top w:val="nil"/>
              <w:left w:val="nil"/>
              <w:bottom w:val="nil"/>
              <w:right w:val="nil"/>
            </w:tcBorders>
          </w:tcPr>
          <w:p>
            <w:pPr>
              <w:pStyle w:val="yTable"/>
              <w:tabs>
                <w:tab w:val="left" w:pos="2268"/>
              </w:tabs>
              <w:rPr>
                <w:ins w:id="752" w:author="Master Repository Process" w:date="2021-09-12T08:19:00Z"/>
                <w:rFonts w:ascii="Arial Narrow" w:hAnsi="Arial Narrow"/>
                <w:sz w:val="14"/>
              </w:rPr>
            </w:pPr>
            <w:ins w:id="753" w:author="Master Repository Process" w:date="2021-09-12T08:19:00Z">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ins>
          </w:p>
        </w:tc>
      </w:tr>
      <w:tr>
        <w:trPr>
          <w:cantSplit/>
          <w:trHeight w:val="282"/>
          <w:ins w:id="754" w:author="Master Repository Process" w:date="2021-09-12T08:19:00Z"/>
        </w:trPr>
        <w:tc>
          <w:tcPr>
            <w:tcW w:w="7088" w:type="dxa"/>
            <w:gridSpan w:val="23"/>
            <w:tcBorders>
              <w:top w:val="nil"/>
              <w:left w:val="nil"/>
              <w:bottom w:val="nil"/>
              <w:right w:val="nil"/>
            </w:tcBorders>
          </w:tcPr>
          <w:p>
            <w:pPr>
              <w:pStyle w:val="yTable"/>
              <w:tabs>
                <w:tab w:val="left" w:pos="2268"/>
              </w:tabs>
              <w:rPr>
                <w:ins w:id="755" w:author="Master Repository Process" w:date="2021-09-12T08:19:00Z"/>
                <w:rFonts w:ascii="Arial Narrow" w:hAnsi="Arial Narrow"/>
                <w:sz w:val="14"/>
              </w:rPr>
            </w:pPr>
          </w:p>
          <w:p>
            <w:pPr>
              <w:pStyle w:val="yTable"/>
              <w:tabs>
                <w:tab w:val="left" w:pos="2268"/>
              </w:tabs>
              <w:rPr>
                <w:ins w:id="756" w:author="Master Repository Process" w:date="2021-09-12T08:19:00Z"/>
                <w:rFonts w:ascii="Arial Narrow" w:hAnsi="Arial Narrow"/>
                <w:sz w:val="14"/>
              </w:rPr>
            </w:pPr>
          </w:p>
          <w:p>
            <w:pPr>
              <w:pStyle w:val="yTable"/>
              <w:tabs>
                <w:tab w:val="left" w:pos="2268"/>
              </w:tabs>
              <w:jc w:val="center"/>
              <w:rPr>
                <w:ins w:id="757" w:author="Master Repository Process" w:date="2021-09-12T08:19:00Z"/>
                <w:rFonts w:ascii="Arial Narrow" w:hAnsi="Arial Narrow"/>
                <w:sz w:val="14"/>
              </w:rPr>
            </w:pPr>
            <w:ins w:id="758" w:author="Master Repository Process" w:date="2021-09-12T08:19:00Z">
              <w:r>
                <w:rPr>
                  <w:rFonts w:ascii="Arial Narrow" w:hAnsi="Arial Narrow"/>
                  <w:sz w:val="14"/>
                </w:rPr>
                <w:t>[Photographs of vehicle]</w:t>
              </w:r>
            </w:ins>
          </w:p>
          <w:p>
            <w:pPr>
              <w:pStyle w:val="yTable"/>
              <w:tabs>
                <w:tab w:val="left" w:pos="2268"/>
              </w:tabs>
              <w:rPr>
                <w:ins w:id="759" w:author="Master Repository Process" w:date="2021-09-12T08:19:00Z"/>
                <w:rFonts w:ascii="Arial Narrow" w:hAnsi="Arial Narrow"/>
                <w:sz w:val="14"/>
              </w:rPr>
            </w:pPr>
          </w:p>
          <w:p>
            <w:pPr>
              <w:pStyle w:val="yTable"/>
              <w:tabs>
                <w:tab w:val="left" w:pos="2268"/>
              </w:tabs>
              <w:rPr>
                <w:ins w:id="760" w:author="Master Repository Process" w:date="2021-09-12T08:19:00Z"/>
                <w:rFonts w:ascii="Arial Narrow" w:hAnsi="Arial Narrow"/>
                <w:sz w:val="14"/>
              </w:rPr>
            </w:pPr>
          </w:p>
          <w:p>
            <w:pPr>
              <w:pStyle w:val="yTable"/>
              <w:tabs>
                <w:tab w:val="left" w:pos="2268"/>
              </w:tabs>
              <w:rPr>
                <w:ins w:id="761" w:author="Master Repository Process" w:date="2021-09-12T08:19:00Z"/>
                <w:rFonts w:ascii="Arial Narrow" w:hAnsi="Arial Narrow"/>
                <w:b/>
                <w:sz w:val="14"/>
              </w:rPr>
            </w:pPr>
            <w:ins w:id="762" w:author="Master Repository Process" w:date="2021-09-12T08:19:00Z">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ins>
          </w:p>
        </w:tc>
      </w:tr>
      <w:tr>
        <w:trPr>
          <w:cantSplit/>
          <w:trHeight w:val="57"/>
          <w:ins w:id="763" w:author="Master Repository Process" w:date="2021-09-12T08:19:00Z"/>
        </w:trPr>
        <w:tc>
          <w:tcPr>
            <w:tcW w:w="7088" w:type="dxa"/>
            <w:gridSpan w:val="23"/>
            <w:tcBorders>
              <w:top w:val="nil"/>
              <w:left w:val="nil"/>
              <w:bottom w:val="nil"/>
              <w:right w:val="nil"/>
            </w:tcBorders>
          </w:tcPr>
          <w:p>
            <w:pPr>
              <w:pStyle w:val="yTable"/>
              <w:spacing w:before="0"/>
              <w:rPr>
                <w:ins w:id="764" w:author="Master Repository Process" w:date="2021-09-12T08:19:00Z"/>
                <w:rFonts w:ascii="Arial Narrow" w:hAnsi="Arial Narrow"/>
                <w:spacing w:val="-2"/>
                <w:sz w:val="2"/>
              </w:rPr>
            </w:pPr>
          </w:p>
        </w:tc>
      </w:tr>
      <w:tr>
        <w:trPr>
          <w:cantSplit/>
          <w:trHeight w:val="282"/>
          <w:ins w:id="765" w:author="Master Repository Process" w:date="2021-09-12T08:19:00Z"/>
        </w:trPr>
        <w:tc>
          <w:tcPr>
            <w:tcW w:w="7088" w:type="dxa"/>
            <w:gridSpan w:val="23"/>
            <w:tcBorders>
              <w:top w:val="nil"/>
              <w:left w:val="nil"/>
              <w:bottom w:val="nil"/>
              <w:right w:val="nil"/>
            </w:tcBorders>
            <w:shd w:val="clear" w:color="auto" w:fill="000000"/>
          </w:tcPr>
          <w:p>
            <w:pPr>
              <w:pStyle w:val="yTable"/>
              <w:tabs>
                <w:tab w:val="left" w:pos="1276"/>
              </w:tabs>
              <w:rPr>
                <w:ins w:id="766" w:author="Master Repository Process" w:date="2021-09-12T08:19:00Z"/>
                <w:rFonts w:ascii="Arial Narrow" w:hAnsi="Arial Narrow"/>
                <w:sz w:val="16"/>
              </w:rPr>
            </w:pPr>
            <w:ins w:id="767" w:author="Master Repository Process" w:date="2021-09-12T08:19:00Z">
              <w:r>
                <w:rPr>
                  <w:rFonts w:ascii="Arial Narrow" w:hAnsi="Arial Narrow"/>
                  <w:sz w:val="16"/>
                </w:rPr>
                <w:t>PART D</w:t>
              </w:r>
              <w:r>
                <w:rPr>
                  <w:rFonts w:ascii="Arial Narrow" w:hAnsi="Arial Narrow"/>
                  <w:sz w:val="16"/>
                </w:rPr>
                <w:tab/>
                <w:t>PAYMENT DETAILS</w:t>
              </w:r>
            </w:ins>
          </w:p>
        </w:tc>
      </w:tr>
      <w:tr>
        <w:trPr>
          <w:cantSplit/>
          <w:trHeight w:val="282"/>
          <w:ins w:id="768" w:author="Master Repository Process" w:date="2021-09-12T08:19:00Z"/>
        </w:trPr>
        <w:tc>
          <w:tcPr>
            <w:tcW w:w="7088" w:type="dxa"/>
            <w:gridSpan w:val="23"/>
            <w:tcBorders>
              <w:top w:val="nil"/>
              <w:left w:val="nil"/>
              <w:bottom w:val="nil"/>
              <w:right w:val="nil"/>
            </w:tcBorders>
          </w:tcPr>
          <w:p>
            <w:pPr>
              <w:pStyle w:val="yTable"/>
              <w:tabs>
                <w:tab w:val="left" w:pos="2268"/>
              </w:tabs>
              <w:rPr>
                <w:ins w:id="769" w:author="Master Repository Process" w:date="2021-09-12T08:19:00Z"/>
                <w:rFonts w:ascii="Arial Narrow" w:hAnsi="Arial Narrow"/>
                <w:b/>
                <w:sz w:val="14"/>
              </w:rPr>
            </w:pPr>
          </w:p>
          <w:p>
            <w:pPr>
              <w:pStyle w:val="yTable"/>
              <w:tabs>
                <w:tab w:val="left" w:pos="2268"/>
              </w:tabs>
              <w:rPr>
                <w:ins w:id="770" w:author="Master Repository Process" w:date="2021-09-12T08:19:00Z"/>
                <w:rFonts w:ascii="Arial Narrow" w:hAnsi="Arial Narrow"/>
                <w:b/>
                <w:sz w:val="14"/>
              </w:rPr>
            </w:pPr>
            <w:ins w:id="771" w:author="Master Repository Process" w:date="2021-09-12T08:19:00Z">
              <w:r>
                <w:rPr>
                  <w:rFonts w:ascii="Arial Narrow" w:hAnsi="Arial Narrow"/>
                  <w:b/>
                  <w:sz w:val="14"/>
                </w:rPr>
                <w:t>[Payment details are to be included with this form and the officer to whom payment may be made is to be specified here ]</w:t>
              </w:r>
            </w:ins>
          </w:p>
          <w:p>
            <w:pPr>
              <w:pStyle w:val="yTable"/>
              <w:tabs>
                <w:tab w:val="left" w:pos="2268"/>
              </w:tabs>
              <w:rPr>
                <w:ins w:id="772" w:author="Master Repository Process" w:date="2021-09-12T08:19:00Z"/>
                <w:rFonts w:ascii="Arial Narrow" w:hAnsi="Arial Narrow"/>
                <w:spacing w:val="-2"/>
                <w:sz w:val="14"/>
              </w:rPr>
            </w:pPr>
          </w:p>
        </w:tc>
      </w:tr>
    </w:tbl>
    <w:p>
      <w:pPr>
        <w:pStyle w:val="yTable"/>
        <w:rPr>
          <w:del w:id="773" w:author="Master Repository Process" w:date="2021-09-12T08:19:00Z"/>
          <w:snapToGrid w:val="0"/>
          <w:sz w:val="16"/>
        </w:rPr>
      </w:pPr>
    </w:p>
    <w:p>
      <w:pPr>
        <w:rPr>
          <w:ins w:id="774" w:author="Master Repository Process" w:date="2021-09-12T08:19:00Z"/>
        </w:rPr>
      </w:pPr>
    </w:p>
    <w:p>
      <w:pPr>
        <w:pStyle w:val="yTable"/>
        <w:spacing w:before="0"/>
        <w:jc w:val="center"/>
        <w:rPr>
          <w:ins w:id="775" w:author="Master Repository Process" w:date="2021-09-12T08:19:00Z"/>
          <w:i/>
          <w:sz w:val="18"/>
        </w:rPr>
      </w:pPr>
      <w:ins w:id="776" w:author="Master Repository Process" w:date="2021-09-12T08:19:00Z">
        <w:r>
          <w:rPr>
            <w:i/>
            <w:sz w:val="18"/>
          </w:rPr>
          <w:t>Reverse of Form 4</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8"/>
        <w:gridCol w:w="1134"/>
        <w:gridCol w:w="139"/>
        <w:gridCol w:w="547"/>
        <w:gridCol w:w="419"/>
        <w:gridCol w:w="306"/>
        <w:gridCol w:w="94"/>
        <w:gridCol w:w="54"/>
        <w:gridCol w:w="499"/>
        <w:gridCol w:w="207"/>
        <w:gridCol w:w="566"/>
        <w:gridCol w:w="473"/>
        <w:gridCol w:w="75"/>
        <w:gridCol w:w="162"/>
        <w:gridCol w:w="274"/>
        <w:gridCol w:w="294"/>
        <w:gridCol w:w="36"/>
        <w:gridCol w:w="958"/>
      </w:tblGrid>
      <w:tr>
        <w:trPr>
          <w:cantSplit/>
          <w:trHeight w:val="282"/>
        </w:trPr>
        <w:tc>
          <w:tcPr>
            <w:tcW w:w="959" w:type="dxa"/>
            <w:gridSpan w:val="3"/>
            <w:cellDel w:id="777" w:author="Master Repository Process" w:date="2021-09-12T08:19:00Z"/>
          </w:tcPr>
          <w:p>
            <w:pPr>
              <w:pStyle w:val="yTable"/>
              <w:keepNext/>
              <w:keepLines/>
              <w:rPr>
                <w:snapToGrid w:val="0"/>
                <w:sz w:val="16"/>
              </w:rPr>
            </w:pPr>
          </w:p>
        </w:tc>
        <w:tc>
          <w:tcPr>
            <w:tcW w:w="7196" w:type="dxa"/>
            <w:gridSpan w:val="7"/>
            <w:tcBorders>
              <w:top w:val="nil"/>
              <w:left w:val="nil"/>
              <w:bottom w:val="nil"/>
              <w:right w:val="nil"/>
            </w:tcBorders>
            <w:shd w:val="clear" w:color="auto" w:fill="000000"/>
          </w:tcPr>
          <w:p>
            <w:pPr>
              <w:pStyle w:val="yTable"/>
              <w:tabs>
                <w:tab w:val="left" w:pos="1276"/>
              </w:tabs>
              <w:rPr>
                <w:rFonts w:ascii="Arial Narrow" w:hAnsi="Arial Narrow"/>
                <w:sz w:val="16"/>
              </w:rPr>
            </w:pPr>
            <w:del w:id="778" w:author="Master Repository Process" w:date="2021-09-12T08:19:00Z">
              <w:r>
                <w:rPr>
                  <w:snapToGrid w:val="0"/>
                  <w:sz w:val="16"/>
                  <w:u w:val="single"/>
                </w:rPr>
                <w:delText>PAYMENT</w:delText>
              </w:r>
            </w:del>
            <w:ins w:id="779" w:author="Master Repository Process" w:date="2021-09-12T08:19:00Z">
              <w:r>
                <w:rPr>
                  <w:rFonts w:ascii="Arial Narrow" w:hAnsi="Arial Narrow"/>
                  <w:sz w:val="16"/>
                </w:rPr>
                <w:t>PART E</w:t>
              </w:r>
              <w:r>
                <w:rPr>
                  <w:rFonts w:ascii="Arial Narrow" w:hAnsi="Arial Narrow"/>
                  <w:sz w:val="16"/>
                </w:rPr>
                <w:tab/>
                <w:t>YOUR OPTIONS — FURTHER</w:t>
              </w:r>
            </w:ins>
            <w:r>
              <w:rPr>
                <w:rFonts w:ascii="Arial Narrow" w:hAnsi="Arial Narrow"/>
                <w:sz w:val="16"/>
              </w:rPr>
              <w:t xml:space="preserve"> DETAILS</w:t>
            </w:r>
          </w:p>
        </w:tc>
        <w:tc>
          <w:tcPr>
            <w:tcW w:w="3544" w:type="dxa"/>
            <w:gridSpan w:val="10"/>
            <w:cellDel w:id="780" w:author="Master Repository Process" w:date="2021-09-12T08:19:00Z"/>
          </w:tcPr>
          <w:p>
            <w:pPr>
              <w:pStyle w:val="yTable"/>
              <w:keepNext/>
              <w:keepLines/>
              <w:rPr>
                <w:snapToGrid w:val="0"/>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781" w:author="Master Repository Process" w:date="2021-09-12T08:19:00Z"/>
        </w:trPr>
        <w:tc>
          <w:tcPr>
            <w:tcW w:w="959" w:type="dxa"/>
            <w:gridSpan w:val="9"/>
          </w:tcPr>
          <w:p>
            <w:pPr>
              <w:pStyle w:val="yTable"/>
              <w:keepNext/>
              <w:keepLines/>
              <w:rPr>
                <w:del w:id="782" w:author="Master Repository Process" w:date="2021-09-12T08:19:00Z"/>
                <w:snapToGrid w:val="0"/>
                <w:sz w:val="16"/>
              </w:rPr>
            </w:pPr>
            <w:del w:id="783" w:author="Master Repository Process" w:date="2021-09-12T08:19:00Z">
              <w:r>
                <w:rPr>
                  <w:snapToGrid w:val="0"/>
                  <w:sz w:val="16"/>
                </w:rPr>
                <w:delText>WHO TO PAY:</w:delText>
              </w:r>
            </w:del>
          </w:p>
        </w:tc>
        <w:tc>
          <w:tcPr>
            <w:tcW w:w="2835" w:type="dxa"/>
            <w:gridSpan w:val="5"/>
          </w:tcPr>
          <w:p>
            <w:pPr>
              <w:pStyle w:val="yTable"/>
              <w:keepNext/>
              <w:keepLines/>
              <w:rPr>
                <w:del w:id="784" w:author="Master Repository Process" w:date="2021-09-12T08:19:00Z"/>
                <w:snapToGrid w:val="0"/>
                <w:sz w:val="16"/>
              </w:rPr>
            </w:pPr>
          </w:p>
        </w:tc>
        <w:tc>
          <w:tcPr>
            <w:tcW w:w="3544" w:type="dxa"/>
            <w:gridSpan w:val="6"/>
          </w:tcPr>
          <w:p>
            <w:pPr>
              <w:pStyle w:val="yTable"/>
              <w:keepNext/>
              <w:keepLines/>
              <w:rPr>
                <w:del w:id="785" w:author="Master Repository Process" w:date="2021-09-12T08:19:00Z"/>
                <w:snapToGrid w:val="0"/>
                <w:sz w:val="16"/>
              </w:rPr>
            </w:pPr>
          </w:p>
        </w:tc>
      </w:tr>
      <w:tr>
        <w:trPr>
          <w:cantSplit/>
          <w:trHeight w:val="282"/>
        </w:trPr>
        <w:tc>
          <w:tcPr>
            <w:tcW w:w="959" w:type="dxa"/>
            <w:gridSpan w:val="3"/>
            <w:cellDel w:id="786" w:author="Master Repository Process" w:date="2021-09-12T08:19:00Z"/>
          </w:tcPr>
          <w:p>
            <w:pPr>
              <w:pStyle w:val="yTable"/>
              <w:keepNext/>
              <w:keepLines/>
              <w:rPr>
                <w:snapToGrid w:val="0"/>
                <w:sz w:val="16"/>
              </w:rPr>
            </w:pPr>
            <w:del w:id="787" w:author="Master Repository Process" w:date="2021-09-12T08:19:00Z">
              <w:r>
                <w:rPr>
                  <w:snapToGrid w:val="0"/>
                  <w:sz w:val="16"/>
                </w:rPr>
                <w:delText>By Post</w:delText>
              </w:r>
            </w:del>
          </w:p>
        </w:tc>
        <w:tc>
          <w:tcPr>
            <w:tcW w:w="7196" w:type="dxa"/>
            <w:gridSpan w:val="7"/>
            <w:tcBorders>
              <w:top w:val="nil"/>
              <w:left w:val="nil"/>
              <w:bottom w:val="nil"/>
              <w:right w:val="nil"/>
            </w:tcBorders>
          </w:tcPr>
          <w:p>
            <w:pPr>
              <w:pStyle w:val="yTable"/>
              <w:tabs>
                <w:tab w:val="left" w:pos="2268"/>
              </w:tabs>
              <w:rPr>
                <w:ins w:id="788" w:author="Master Repository Process" w:date="2021-09-12T08:19:00Z"/>
                <w:rFonts w:ascii="Arial Narrow" w:hAnsi="Arial Narrow"/>
                <w:sz w:val="14"/>
              </w:rPr>
            </w:pPr>
            <w:del w:id="789" w:author="Master Repository Process" w:date="2021-09-12T08:19:00Z">
              <w:r>
                <w:rPr>
                  <w:snapToGrid w:val="0"/>
                  <w:sz w:val="16"/>
                </w:rPr>
                <w:delText xml:space="preserve">Send </w:delText>
              </w:r>
            </w:del>
            <w:ins w:id="790" w:author="Master Repository Process" w:date="2021-09-12T08:19:00Z">
              <w:r>
                <w:rPr>
                  <w:rFonts w:ascii="Arial Narrow" w:hAnsi="Arial Narrow"/>
                  <w:b/>
                  <w:sz w:val="14"/>
                </w:rPr>
                <w:t>IMPORTANT INFORMATION:</w:t>
              </w:r>
              <w:r>
                <w:rPr>
                  <w:rFonts w:ascii="Arial Narrow" w:hAnsi="Arial Narrow"/>
                  <w:sz w:val="14"/>
                </w:rPr>
                <w:t xml:space="preserve">  If you fail to comply with s.102C(3) of </w:t>
              </w:r>
            </w:ins>
            <w:r>
              <w:rPr>
                <w:rFonts w:ascii="Arial Narrow" w:hAnsi="Arial Narrow"/>
                <w:sz w:val="14"/>
              </w:rPr>
              <w:t xml:space="preserve">the </w:t>
            </w:r>
            <w:ins w:id="791" w:author="Master Repository Process" w:date="2021-09-12T08:19:00Z">
              <w:r>
                <w:rPr>
                  <w:rFonts w:ascii="Arial Narrow" w:hAnsi="Arial Narrow"/>
                  <w:sz w:val="14"/>
                </w:rPr>
                <w:t>Act, then —</w:t>
              </w:r>
            </w:ins>
          </w:p>
          <w:p>
            <w:pPr>
              <w:pStyle w:val="yTable"/>
              <w:tabs>
                <w:tab w:val="left" w:pos="284"/>
                <w:tab w:val="left" w:pos="2268"/>
              </w:tabs>
              <w:spacing w:before="20"/>
              <w:rPr>
                <w:ins w:id="792" w:author="Master Repository Process" w:date="2021-09-12T08:19:00Z"/>
                <w:rFonts w:ascii="Arial Narrow" w:hAnsi="Arial Narrow"/>
                <w:sz w:val="14"/>
              </w:rPr>
            </w:pPr>
            <w:ins w:id="793" w:author="Master Repository Process" w:date="2021-09-12T08:19:00Z">
              <w:r>
                <w:rPr>
                  <w:rFonts w:ascii="Arial Narrow" w:hAnsi="Arial Narrow"/>
                  <w:sz w:val="14"/>
                </w:rPr>
                <w:tab/>
                <w:t xml:space="preserve">this notice is to be regarded as an </w:t>
              </w:r>
            </w:ins>
            <w:r>
              <w:rPr>
                <w:rFonts w:ascii="Arial Narrow" w:hAnsi="Arial Narrow"/>
                <w:sz w:val="14"/>
              </w:rPr>
              <w:t xml:space="preserve">infringement </w:t>
            </w:r>
            <w:del w:id="794" w:author="Master Repository Process" w:date="2021-09-12T08:19:00Z">
              <w:r>
                <w:rPr>
                  <w:snapToGrid w:val="0"/>
                  <w:sz w:val="16"/>
                </w:rPr>
                <w:delText>with a bank cheque, personal cheque or money order</w:delText>
              </w:r>
            </w:del>
            <w:ins w:id="795" w:author="Master Repository Process" w:date="2021-09-12T08:19:00Z">
              <w:r>
                <w:rPr>
                  <w:rFonts w:ascii="Arial Narrow" w:hAnsi="Arial Narrow"/>
                  <w:sz w:val="14"/>
                </w:rPr>
                <w:t>notice</w:t>
              </w:r>
            </w:ins>
            <w:r>
              <w:rPr>
                <w:rFonts w:ascii="Arial Narrow" w:hAnsi="Arial Narrow"/>
                <w:sz w:val="14"/>
              </w:rPr>
              <w:t xml:space="preserve"> for </w:t>
            </w:r>
            <w:ins w:id="796" w:author="Master Repository Process" w:date="2021-09-12T08:19:00Z">
              <w:r>
                <w:rPr>
                  <w:rFonts w:ascii="Arial Narrow" w:hAnsi="Arial Narrow"/>
                  <w:sz w:val="14"/>
                </w:rPr>
                <w:t>your failure to comply;</w:t>
              </w:r>
            </w:ins>
          </w:p>
          <w:p>
            <w:pPr>
              <w:pStyle w:val="yTable"/>
              <w:tabs>
                <w:tab w:val="left" w:pos="284"/>
                <w:tab w:val="left" w:pos="2268"/>
              </w:tabs>
              <w:spacing w:before="20"/>
              <w:rPr>
                <w:rFonts w:ascii="Arial Narrow" w:hAnsi="Arial Narrow"/>
                <w:sz w:val="14"/>
              </w:rPr>
            </w:pPr>
            <w:ins w:id="797" w:author="Master Repository Process" w:date="2021-09-12T08:19:00Z">
              <w:r>
                <w:rPr>
                  <w:rFonts w:ascii="Arial Narrow" w:hAnsi="Arial Narrow"/>
                  <w:sz w:val="14"/>
                </w:rPr>
                <w:tab/>
              </w:r>
            </w:ins>
            <w:r>
              <w:rPr>
                <w:rFonts w:ascii="Arial Narrow" w:hAnsi="Arial Narrow"/>
                <w:sz w:val="14"/>
              </w:rPr>
              <w:t xml:space="preserve">the </w:t>
            </w:r>
            <w:del w:id="798" w:author="Master Repository Process" w:date="2021-09-12T08:19:00Z">
              <w:r>
                <w:rPr>
                  <w:snapToGrid w:val="0"/>
                  <w:sz w:val="16"/>
                  <w:u w:val="single"/>
                </w:rPr>
                <w:delText>EXACT</w:delText>
              </w:r>
              <w:r>
                <w:rPr>
                  <w:snapToGrid w:val="0"/>
                  <w:sz w:val="16"/>
                </w:rPr>
                <w:delText xml:space="preserve"> </w:delText>
              </w:r>
            </w:del>
            <w:r>
              <w:rPr>
                <w:rFonts w:ascii="Arial Narrow" w:hAnsi="Arial Narrow"/>
                <w:sz w:val="14"/>
              </w:rPr>
              <w:t xml:space="preserve">amount due </w:t>
            </w:r>
            <w:del w:id="799" w:author="Master Repository Process" w:date="2021-09-12T08:19:00Z">
              <w:r>
                <w:rPr>
                  <w:snapToGrid w:val="0"/>
                  <w:sz w:val="16"/>
                </w:rPr>
                <w:delText>to:-</w:delText>
              </w:r>
            </w:del>
            <w:ins w:id="800" w:author="Master Repository Process" w:date="2021-09-12T08:19:00Z">
              <w:r>
                <w:rPr>
                  <w:rFonts w:ascii="Arial Narrow" w:hAnsi="Arial Narrow"/>
                  <w:sz w:val="14"/>
                </w:rPr>
                <w:t>under Part B is the modified penalty for that failure to comply; and</w:t>
              </w:r>
            </w:ins>
          </w:p>
          <w:p>
            <w:pPr>
              <w:pStyle w:val="yTable"/>
              <w:keepNext/>
              <w:keepLines/>
              <w:rPr>
                <w:del w:id="801" w:author="Master Repository Process" w:date="2021-09-12T08:19:00Z"/>
                <w:snapToGrid w:val="0"/>
                <w:sz w:val="16"/>
              </w:rPr>
            </w:pPr>
            <w:del w:id="802" w:author="Master Repository Process" w:date="2021-09-12T08:19:00Z">
              <w:r>
                <w:rPr>
                  <w:snapToGrid w:val="0"/>
                  <w:sz w:val="16"/>
                </w:rPr>
                <w:delText>Accountant, Department of Justice</w:delText>
              </w:r>
            </w:del>
          </w:p>
          <w:p>
            <w:pPr>
              <w:pStyle w:val="yTable"/>
              <w:keepNext/>
              <w:keepLines/>
              <w:spacing w:before="0"/>
              <w:rPr>
                <w:del w:id="803" w:author="Master Repository Process" w:date="2021-09-12T08:19:00Z"/>
                <w:snapToGrid w:val="0"/>
                <w:sz w:val="16"/>
              </w:rPr>
            </w:pPr>
            <w:del w:id="804" w:author="Master Repository Process" w:date="2021-09-12T08:19:00Z">
              <w:r>
                <w:rPr>
                  <w:snapToGrid w:val="0"/>
                  <w:sz w:val="16"/>
                </w:rPr>
                <w:delText>GPO Box L915</w:delText>
              </w:r>
            </w:del>
          </w:p>
          <w:p>
            <w:pPr>
              <w:pStyle w:val="yTable"/>
              <w:tabs>
                <w:tab w:val="left" w:pos="284"/>
                <w:tab w:val="left" w:pos="2268"/>
              </w:tabs>
              <w:spacing w:before="20"/>
              <w:rPr>
                <w:ins w:id="805" w:author="Master Repository Process" w:date="2021-09-12T08:19:00Z"/>
                <w:rFonts w:ascii="Arial Narrow" w:hAnsi="Arial Narrow"/>
                <w:sz w:val="14"/>
              </w:rPr>
            </w:pPr>
            <w:del w:id="806" w:author="Master Repository Process" w:date="2021-09-12T08:19:00Z">
              <w:r>
                <w:rPr>
                  <w:snapToGrid w:val="0"/>
                  <w:sz w:val="16"/>
                </w:rPr>
                <w:delText>PERTH  WA  6001</w:delText>
              </w:r>
            </w:del>
            <w:ins w:id="807" w:author="Master Repository Process" w:date="2021-09-12T08:19:00Z">
              <w:r>
                <w:rPr>
                  <w:rFonts w:ascii="Arial Narrow" w:hAnsi="Arial Narrow"/>
                  <w:sz w:val="14"/>
                </w:rPr>
                <w:tab/>
                <w:t>unless you, by .............................., either (1) pay the modified penalty within the time specified or (2) elect to have the matter dealt with in court; you may be liable for extra costs.</w:t>
              </w:r>
            </w:ins>
          </w:p>
          <w:p>
            <w:pPr>
              <w:pStyle w:val="yTable"/>
              <w:tabs>
                <w:tab w:val="left" w:pos="2268"/>
              </w:tabs>
              <w:rPr>
                <w:ins w:id="808" w:author="Master Repository Process" w:date="2021-09-12T08:19:00Z"/>
                <w:rFonts w:ascii="Arial Narrow" w:hAnsi="Arial Narrow"/>
                <w:sz w:val="14"/>
              </w:rPr>
            </w:pPr>
          </w:p>
          <w:p>
            <w:pPr>
              <w:pStyle w:val="yTable"/>
              <w:tabs>
                <w:tab w:val="left" w:pos="2268"/>
              </w:tabs>
              <w:rPr>
                <w:ins w:id="809" w:author="Master Repository Process" w:date="2021-09-12T08:19:00Z"/>
                <w:rFonts w:ascii="Arial Narrow" w:hAnsi="Arial Narrow"/>
                <w:sz w:val="14"/>
              </w:rPr>
            </w:pPr>
            <w:ins w:id="810" w:author="Master Repository Process" w:date="2021-09-12T08:19:00Z">
              <w:r>
                <w:rPr>
                  <w:rFonts w:ascii="Arial Narrow" w:hAnsi="Arial Narrow"/>
                  <w:b/>
                  <w:sz w:val="14"/>
                </w:rPr>
                <w:t>PAYMENT</w:t>
              </w:r>
              <w:r>
                <w:rPr>
                  <w:rFonts w:ascii="Arial Narrow" w:hAnsi="Arial Narrow"/>
                  <w:sz w:val="14"/>
                </w:rPr>
                <w:t xml:space="preserve"> will only be accepted if —</w:t>
              </w:r>
            </w:ins>
          </w:p>
          <w:p>
            <w:pPr>
              <w:pStyle w:val="yTable"/>
              <w:tabs>
                <w:tab w:val="left" w:pos="284"/>
                <w:tab w:val="left" w:pos="2268"/>
              </w:tabs>
              <w:spacing w:before="20"/>
              <w:rPr>
                <w:ins w:id="811" w:author="Master Repository Process" w:date="2021-09-12T08:19:00Z"/>
                <w:rFonts w:ascii="Arial Narrow" w:hAnsi="Arial Narrow"/>
                <w:sz w:val="14"/>
              </w:rPr>
            </w:pPr>
            <w:ins w:id="812" w:author="Master Repository Process" w:date="2021-09-12T08:19:00Z">
              <w:r>
                <w:rPr>
                  <w:rFonts w:ascii="Arial Narrow" w:hAnsi="Arial Narrow"/>
                  <w:sz w:val="14"/>
                </w:rPr>
                <w:tab/>
                <w:t>the payment is received on or before .............................. ;</w:t>
              </w:r>
            </w:ins>
          </w:p>
          <w:p>
            <w:pPr>
              <w:pStyle w:val="yTable"/>
              <w:tabs>
                <w:tab w:val="left" w:pos="284"/>
                <w:tab w:val="left" w:pos="2268"/>
              </w:tabs>
              <w:spacing w:before="20"/>
              <w:rPr>
                <w:ins w:id="813" w:author="Master Repository Process" w:date="2021-09-12T08:19:00Z"/>
                <w:rFonts w:ascii="Arial Narrow" w:hAnsi="Arial Narrow"/>
                <w:sz w:val="14"/>
              </w:rPr>
            </w:pPr>
            <w:ins w:id="814" w:author="Master Repository Process" w:date="2021-09-12T08:19:00Z">
              <w:r>
                <w:rPr>
                  <w:rFonts w:ascii="Arial Narrow" w:hAnsi="Arial Narrow"/>
                  <w:sz w:val="14"/>
                </w:rPr>
                <w:tab/>
                <w:t>the payment is made in full; and</w:t>
              </w:r>
            </w:ins>
          </w:p>
          <w:p>
            <w:pPr>
              <w:pStyle w:val="yTable"/>
              <w:tabs>
                <w:tab w:val="left" w:pos="284"/>
                <w:tab w:val="left" w:pos="2268"/>
              </w:tabs>
              <w:spacing w:before="20"/>
              <w:rPr>
                <w:rFonts w:ascii="Arial Narrow" w:hAnsi="Arial Narrow"/>
                <w:b/>
                <w:spacing w:val="-2"/>
                <w:sz w:val="14"/>
              </w:rPr>
            </w:pPr>
            <w:ins w:id="815" w:author="Master Repository Process" w:date="2021-09-12T08:19:00Z">
              <w:r>
                <w:rPr>
                  <w:rFonts w:ascii="Arial Narrow" w:hAnsi="Arial Narrow"/>
                  <w:sz w:val="14"/>
                </w:rPr>
                <w:tab/>
                <w:t>the payment is made as specified in this notice.</w:t>
              </w:r>
            </w:ins>
          </w:p>
        </w:tc>
        <w:tc>
          <w:tcPr>
            <w:tcW w:w="3544" w:type="dxa"/>
            <w:gridSpan w:val="10"/>
            <w:cellDel w:id="816" w:author="Master Repository Process" w:date="2021-09-12T08:19:00Z"/>
          </w:tcPr>
          <w:p>
            <w:pPr>
              <w:pStyle w:val="yTable"/>
              <w:keepNext/>
              <w:keepLines/>
              <w:rPr>
                <w:del w:id="817" w:author="Master Repository Process" w:date="2021-09-12T08:19:00Z"/>
                <w:snapToGrid w:val="0"/>
                <w:sz w:val="16"/>
              </w:rPr>
            </w:pPr>
          </w:p>
          <w:p>
            <w:pPr>
              <w:pStyle w:val="yTable"/>
              <w:keepNext/>
              <w:keepLines/>
              <w:tabs>
                <w:tab w:val="left" w:pos="742"/>
              </w:tabs>
              <w:spacing w:before="0"/>
              <w:rPr>
                <w:del w:id="818" w:author="Master Repository Process" w:date="2021-09-12T08:19:00Z"/>
                <w:snapToGrid w:val="0"/>
                <w:sz w:val="16"/>
              </w:rPr>
            </w:pPr>
            <w:del w:id="819" w:author="Master Repository Process" w:date="2021-09-12T08:19:00Z">
              <w:r>
                <w:rPr>
                  <w:snapToGrid w:val="0"/>
                  <w:sz w:val="16"/>
                </w:rPr>
                <w:delText>CREDIT CARD SLIP – Do not detach – Return complete document with payment to:-</w:delText>
              </w:r>
              <w:r>
                <w:rPr>
                  <w:snapToGrid w:val="0"/>
                  <w:sz w:val="16"/>
                </w:rPr>
                <w:tab/>
                <w:delText>ACCOUNTANT</w:delText>
              </w:r>
            </w:del>
          </w:p>
          <w:p>
            <w:pPr>
              <w:pStyle w:val="yTable"/>
              <w:keepNext/>
              <w:keepLines/>
              <w:tabs>
                <w:tab w:val="left" w:pos="742"/>
              </w:tabs>
              <w:spacing w:before="0"/>
              <w:rPr>
                <w:del w:id="820" w:author="Master Repository Process" w:date="2021-09-12T08:19:00Z"/>
                <w:snapToGrid w:val="0"/>
                <w:sz w:val="16"/>
              </w:rPr>
            </w:pPr>
            <w:del w:id="821" w:author="Master Repository Process" w:date="2021-09-12T08:19:00Z">
              <w:r>
                <w:rPr>
                  <w:snapToGrid w:val="0"/>
                  <w:sz w:val="16"/>
                </w:rPr>
                <w:tab/>
                <w:delText>DEPARTMENT OF JUSTICE</w:delText>
              </w:r>
            </w:del>
          </w:p>
          <w:p>
            <w:pPr>
              <w:pStyle w:val="yTable"/>
              <w:keepNext/>
              <w:keepLines/>
              <w:tabs>
                <w:tab w:val="left" w:pos="742"/>
              </w:tabs>
              <w:spacing w:before="0"/>
              <w:rPr>
                <w:del w:id="822" w:author="Master Repository Process" w:date="2021-09-12T08:19:00Z"/>
                <w:snapToGrid w:val="0"/>
                <w:sz w:val="16"/>
              </w:rPr>
            </w:pPr>
            <w:del w:id="823" w:author="Master Repository Process" w:date="2021-09-12T08:19:00Z">
              <w:r>
                <w:rPr>
                  <w:snapToGrid w:val="0"/>
                  <w:sz w:val="16"/>
                </w:rPr>
                <w:tab/>
                <w:delText>Box L915, G.P.O.</w:delText>
              </w:r>
            </w:del>
          </w:p>
          <w:p>
            <w:pPr>
              <w:pStyle w:val="yTable"/>
              <w:keepNext/>
              <w:keepLines/>
              <w:rPr>
                <w:snapToGrid w:val="0"/>
                <w:sz w:val="16"/>
              </w:rPr>
            </w:pPr>
            <w:del w:id="824" w:author="Master Repository Process" w:date="2021-09-12T08:19:00Z">
              <w:r>
                <w:rPr>
                  <w:snapToGrid w:val="0"/>
                  <w:sz w:val="16"/>
                </w:rPr>
                <w:tab/>
                <w:delText>PERTH 6001</w:delText>
              </w:r>
            </w:del>
          </w:p>
        </w:tc>
      </w:tr>
      <w:tr>
        <w:trPr>
          <w:cantSplit/>
          <w:trHeight w:val="282"/>
          <w:ins w:id="825" w:author="Master Repository Process" w:date="2021-09-12T08:19:00Z"/>
        </w:trPr>
        <w:tc>
          <w:tcPr>
            <w:tcW w:w="7196" w:type="dxa"/>
            <w:gridSpan w:val="20"/>
            <w:tcBorders>
              <w:top w:val="nil"/>
              <w:left w:val="nil"/>
              <w:bottom w:val="nil"/>
              <w:right w:val="nil"/>
            </w:tcBorders>
            <w:shd w:val="clear" w:color="auto" w:fill="000000"/>
          </w:tcPr>
          <w:p>
            <w:pPr>
              <w:pStyle w:val="yTable"/>
              <w:tabs>
                <w:tab w:val="left" w:pos="1276"/>
              </w:tabs>
              <w:rPr>
                <w:ins w:id="826" w:author="Master Repository Process" w:date="2021-09-12T08:19:00Z"/>
                <w:rFonts w:ascii="Arial Narrow" w:hAnsi="Arial Narrow"/>
                <w:sz w:val="16"/>
              </w:rPr>
            </w:pPr>
            <w:ins w:id="827" w:author="Master Repository Process" w:date="2021-09-12T08:19:00Z">
              <w:r>
                <w:rPr>
                  <w:rFonts w:ascii="Arial Narrow" w:hAnsi="Arial Narrow"/>
                  <w:sz w:val="16"/>
                </w:rPr>
                <w:t>PART F</w:t>
              </w:r>
              <w:r>
                <w:rPr>
                  <w:rFonts w:ascii="Arial Narrow" w:hAnsi="Arial Narrow"/>
                  <w:sz w:val="16"/>
                </w:rPr>
                <w:tab/>
                <w:t>INFORMATION REGARDING WHO WAS DRIVING OR IN CHARGE OF THE VEHICLE</w:t>
              </w:r>
            </w:ins>
          </w:p>
        </w:tc>
      </w:tr>
      <w:tr>
        <w:trPr>
          <w:cantSplit/>
          <w:trHeight w:val="40"/>
          <w:ins w:id="828" w:author="Master Repository Process" w:date="2021-09-12T08:19:00Z"/>
        </w:trPr>
        <w:tc>
          <w:tcPr>
            <w:tcW w:w="7196" w:type="dxa"/>
            <w:gridSpan w:val="20"/>
            <w:tcBorders>
              <w:top w:val="nil"/>
              <w:left w:val="nil"/>
              <w:bottom w:val="nil"/>
              <w:right w:val="nil"/>
            </w:tcBorders>
          </w:tcPr>
          <w:p>
            <w:pPr>
              <w:pStyle w:val="yTable"/>
              <w:tabs>
                <w:tab w:val="left" w:pos="2268"/>
              </w:tabs>
              <w:rPr>
                <w:ins w:id="829" w:author="Master Repository Process" w:date="2021-09-12T08:19:00Z"/>
                <w:rFonts w:ascii="Arial Narrow" w:hAnsi="Arial Narrow"/>
                <w:spacing w:val="-2"/>
                <w:sz w:val="14"/>
              </w:rPr>
            </w:pPr>
            <w:ins w:id="830" w:author="Master Repository Process" w:date="2021-09-12T08:19:00Z">
              <w:r>
                <w:rPr>
                  <w:rFonts w:ascii="Arial Narrow" w:hAnsi="Arial Narrow"/>
                  <w:spacing w:val="-2"/>
                  <w:sz w:val="14"/>
                </w:rPr>
                <w:t>Please complete Division 1 OR 2 or, if photographic evidence was enclosed, Division 3.</w:t>
              </w:r>
            </w:ins>
          </w:p>
        </w:tc>
      </w:tr>
      <w:tr>
        <w:trPr>
          <w:cantSplit/>
          <w:trHeight w:val="40"/>
          <w:ins w:id="831" w:author="Master Repository Process" w:date="2021-09-12T08:19:00Z"/>
        </w:trPr>
        <w:tc>
          <w:tcPr>
            <w:tcW w:w="7196" w:type="dxa"/>
            <w:gridSpan w:val="20"/>
            <w:tcBorders>
              <w:top w:val="single" w:sz="4" w:space="0" w:color="auto"/>
              <w:left w:val="single" w:sz="4" w:space="0" w:color="auto"/>
              <w:bottom w:val="nil"/>
              <w:right w:val="single" w:sz="4" w:space="0" w:color="auto"/>
            </w:tcBorders>
          </w:tcPr>
          <w:p>
            <w:pPr>
              <w:pStyle w:val="yTable"/>
              <w:tabs>
                <w:tab w:val="left" w:pos="2268"/>
              </w:tabs>
              <w:rPr>
                <w:ins w:id="832" w:author="Master Repository Process" w:date="2021-09-12T08:19:00Z"/>
                <w:rFonts w:ascii="Arial Narrow" w:hAnsi="Arial Narrow"/>
                <w:sz w:val="14"/>
              </w:rPr>
            </w:pPr>
            <w:ins w:id="833" w:author="Master Repository Process" w:date="2021-09-12T08:19:00Z">
              <w:r>
                <w:rPr>
                  <w:rFonts w:ascii="Arial Narrow" w:hAnsi="Arial Narrow"/>
                  <w:b/>
                  <w:sz w:val="14"/>
                </w:rPr>
                <w:t>Division 1:</w:t>
              </w:r>
              <w:r>
                <w:rPr>
                  <w:rFonts w:ascii="Arial Narrow" w:hAnsi="Arial Narrow"/>
                  <w:sz w:val="14"/>
                </w:rPr>
                <w:t xml:space="preserve">  The person who was driving / in charge of (delete whichever is inapplicable) the vehicle was —</w:t>
              </w:r>
            </w:ins>
          </w:p>
        </w:tc>
      </w:tr>
      <w:tr>
        <w:trPr>
          <w:cantSplit/>
          <w:trHeight w:val="282"/>
          <w:ins w:id="834" w:author="Master Repository Process" w:date="2021-09-12T08:19:00Z"/>
        </w:trPr>
        <w:tc>
          <w:tcPr>
            <w:tcW w:w="809" w:type="dxa"/>
            <w:tcBorders>
              <w:top w:val="nil"/>
              <w:left w:val="single" w:sz="4" w:space="0" w:color="auto"/>
              <w:bottom w:val="nil"/>
              <w:right w:val="nil"/>
            </w:tcBorders>
            <w:vAlign w:val="bottom"/>
          </w:tcPr>
          <w:p>
            <w:pPr>
              <w:pStyle w:val="yTable"/>
              <w:tabs>
                <w:tab w:val="left" w:pos="2268"/>
              </w:tabs>
              <w:rPr>
                <w:ins w:id="835" w:author="Master Repository Process" w:date="2021-09-12T08:19:00Z"/>
                <w:rFonts w:ascii="Arial Narrow" w:hAnsi="Arial Narrow"/>
                <w:sz w:val="14"/>
              </w:rPr>
            </w:pPr>
            <w:ins w:id="836" w:author="Master Repository Process" w:date="2021-09-12T08:19:00Z">
              <w:r>
                <w:rPr>
                  <w:rFonts w:ascii="Arial Narrow" w:hAnsi="Arial Narrow"/>
                  <w:sz w:val="14"/>
                </w:rPr>
                <w:t>Surname:</w:t>
              </w:r>
            </w:ins>
          </w:p>
        </w:tc>
        <w:tc>
          <w:tcPr>
            <w:tcW w:w="2389" w:type="dxa"/>
            <w:gridSpan w:val="6"/>
            <w:tcBorders>
              <w:top w:val="nil"/>
              <w:left w:val="nil"/>
              <w:bottom w:val="single" w:sz="4" w:space="0" w:color="auto"/>
              <w:right w:val="nil"/>
            </w:tcBorders>
            <w:vAlign w:val="bottom"/>
          </w:tcPr>
          <w:p>
            <w:pPr>
              <w:pStyle w:val="yTable"/>
              <w:tabs>
                <w:tab w:val="left" w:pos="2268"/>
              </w:tabs>
              <w:rPr>
                <w:ins w:id="837" w:author="Master Repository Process" w:date="2021-09-12T08:19:00Z"/>
                <w:rFonts w:ascii="Arial Narrow" w:hAnsi="Arial Narrow"/>
                <w:sz w:val="14"/>
              </w:rPr>
            </w:pPr>
          </w:p>
        </w:tc>
        <w:tc>
          <w:tcPr>
            <w:tcW w:w="953" w:type="dxa"/>
            <w:gridSpan w:val="4"/>
            <w:tcBorders>
              <w:top w:val="nil"/>
              <w:left w:val="nil"/>
              <w:bottom w:val="nil"/>
              <w:right w:val="nil"/>
            </w:tcBorders>
            <w:vAlign w:val="bottom"/>
          </w:tcPr>
          <w:p>
            <w:pPr>
              <w:pStyle w:val="yTable"/>
              <w:tabs>
                <w:tab w:val="left" w:pos="2268"/>
              </w:tabs>
              <w:rPr>
                <w:ins w:id="838" w:author="Master Repository Process" w:date="2021-09-12T08:19:00Z"/>
                <w:rFonts w:ascii="Arial Narrow" w:hAnsi="Arial Narrow"/>
                <w:sz w:val="14"/>
              </w:rPr>
            </w:pPr>
            <w:ins w:id="839" w:author="Master Repository Process" w:date="2021-09-12T08:19:00Z">
              <w:r>
                <w:rPr>
                  <w:rFonts w:ascii="Arial Narrow" w:hAnsi="Arial Narrow"/>
                  <w:sz w:val="14"/>
                </w:rPr>
                <w:t>Given name:</w:t>
              </w:r>
            </w:ins>
          </w:p>
        </w:tc>
        <w:tc>
          <w:tcPr>
            <w:tcW w:w="1321" w:type="dxa"/>
            <w:gridSpan w:val="4"/>
            <w:tcBorders>
              <w:top w:val="nil"/>
              <w:left w:val="nil"/>
              <w:bottom w:val="single" w:sz="4" w:space="0" w:color="auto"/>
              <w:right w:val="nil"/>
            </w:tcBorders>
            <w:vAlign w:val="bottom"/>
          </w:tcPr>
          <w:p>
            <w:pPr>
              <w:pStyle w:val="yTable"/>
              <w:tabs>
                <w:tab w:val="left" w:pos="2268"/>
              </w:tabs>
              <w:rPr>
                <w:ins w:id="840" w:author="Master Repository Process" w:date="2021-09-12T08:19:00Z"/>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ins w:id="841" w:author="Master Repository Process" w:date="2021-09-12T08:19:00Z"/>
                <w:rFonts w:ascii="Arial Narrow" w:hAnsi="Arial Narrow"/>
                <w:sz w:val="14"/>
              </w:rPr>
            </w:pPr>
            <w:ins w:id="842" w:author="Master Repository Process" w:date="2021-09-12T08:19:00Z">
              <w:r>
                <w:rPr>
                  <w:rFonts w:ascii="Arial Narrow" w:hAnsi="Arial Narrow"/>
                  <w:sz w:val="14"/>
                </w:rPr>
                <w:t>Ph.:</w:t>
              </w:r>
            </w:ins>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ins w:id="843" w:author="Master Repository Process" w:date="2021-09-12T08:19:00Z"/>
                <w:rFonts w:ascii="Arial Narrow" w:hAnsi="Arial Narrow"/>
                <w:sz w:val="14"/>
              </w:rPr>
            </w:pPr>
          </w:p>
        </w:tc>
      </w:tr>
      <w:tr>
        <w:trPr>
          <w:cantSplit/>
          <w:trHeight w:val="282"/>
          <w:ins w:id="844" w:author="Master Repository Process" w:date="2021-09-12T08:19:00Z"/>
        </w:trPr>
        <w:tc>
          <w:tcPr>
            <w:tcW w:w="809" w:type="dxa"/>
            <w:tcBorders>
              <w:top w:val="nil"/>
              <w:left w:val="single" w:sz="4" w:space="0" w:color="auto"/>
              <w:bottom w:val="nil"/>
              <w:right w:val="nil"/>
            </w:tcBorders>
            <w:vAlign w:val="bottom"/>
          </w:tcPr>
          <w:p>
            <w:pPr>
              <w:pStyle w:val="yTable"/>
              <w:tabs>
                <w:tab w:val="left" w:pos="2268"/>
              </w:tabs>
              <w:rPr>
                <w:ins w:id="845" w:author="Master Repository Process" w:date="2021-09-12T08:19:00Z"/>
                <w:rFonts w:ascii="Arial Narrow" w:hAnsi="Arial Narrow"/>
                <w:sz w:val="14"/>
              </w:rPr>
            </w:pPr>
            <w:ins w:id="846" w:author="Master Repository Process" w:date="2021-09-12T08:19:00Z">
              <w:r>
                <w:rPr>
                  <w:rFonts w:ascii="Arial Narrow" w:hAnsi="Arial Narrow"/>
                  <w:sz w:val="14"/>
                </w:rPr>
                <w:t>Address:</w:t>
              </w:r>
            </w:ins>
          </w:p>
        </w:tc>
        <w:tc>
          <w:tcPr>
            <w:tcW w:w="2695" w:type="dxa"/>
            <w:gridSpan w:val="7"/>
            <w:tcBorders>
              <w:top w:val="nil"/>
              <w:left w:val="nil"/>
              <w:bottom w:val="single" w:sz="4" w:space="0" w:color="auto"/>
              <w:right w:val="nil"/>
            </w:tcBorders>
            <w:vAlign w:val="bottom"/>
          </w:tcPr>
          <w:p>
            <w:pPr>
              <w:pStyle w:val="yTable"/>
              <w:tabs>
                <w:tab w:val="left" w:pos="2268"/>
              </w:tabs>
              <w:rPr>
                <w:ins w:id="847" w:author="Master Repository Process" w:date="2021-09-12T08:19:00Z"/>
                <w:rFonts w:ascii="Arial Narrow" w:hAnsi="Arial Narrow"/>
                <w:sz w:val="14"/>
              </w:rPr>
            </w:pPr>
          </w:p>
        </w:tc>
        <w:tc>
          <w:tcPr>
            <w:tcW w:w="647" w:type="dxa"/>
            <w:gridSpan w:val="3"/>
            <w:tcBorders>
              <w:top w:val="nil"/>
              <w:left w:val="nil"/>
              <w:bottom w:val="nil"/>
              <w:right w:val="nil"/>
            </w:tcBorders>
            <w:vAlign w:val="bottom"/>
          </w:tcPr>
          <w:p>
            <w:pPr>
              <w:pStyle w:val="yTable"/>
              <w:tabs>
                <w:tab w:val="left" w:pos="2268"/>
              </w:tabs>
              <w:rPr>
                <w:ins w:id="848" w:author="Master Repository Process" w:date="2021-09-12T08:19:00Z"/>
                <w:rFonts w:ascii="Arial Narrow" w:hAnsi="Arial Narrow"/>
                <w:sz w:val="14"/>
              </w:rPr>
            </w:pPr>
            <w:ins w:id="849" w:author="Master Repository Process" w:date="2021-09-12T08:19:00Z">
              <w:r>
                <w:rPr>
                  <w:rFonts w:ascii="Arial Narrow" w:hAnsi="Arial Narrow"/>
                  <w:sz w:val="14"/>
                </w:rPr>
                <w:t>Suburb:</w:t>
              </w:r>
            </w:ins>
          </w:p>
        </w:tc>
        <w:tc>
          <w:tcPr>
            <w:tcW w:w="1321" w:type="dxa"/>
            <w:gridSpan w:val="4"/>
            <w:tcBorders>
              <w:top w:val="single" w:sz="4" w:space="0" w:color="auto"/>
              <w:left w:val="nil"/>
              <w:bottom w:val="single" w:sz="4" w:space="0" w:color="auto"/>
              <w:right w:val="nil"/>
            </w:tcBorders>
            <w:vAlign w:val="bottom"/>
          </w:tcPr>
          <w:p>
            <w:pPr>
              <w:pStyle w:val="yTable"/>
              <w:tabs>
                <w:tab w:val="left" w:pos="2268"/>
              </w:tabs>
              <w:rPr>
                <w:ins w:id="850" w:author="Master Repository Process" w:date="2021-09-12T08:19:00Z"/>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ins w:id="851" w:author="Master Repository Process" w:date="2021-09-12T08:19:00Z"/>
                <w:rFonts w:ascii="Arial Narrow" w:hAnsi="Arial Narrow"/>
                <w:sz w:val="14"/>
              </w:rPr>
            </w:pPr>
            <w:ins w:id="852" w:author="Master Repository Process" w:date="2021-09-12T08:19:00Z">
              <w:r>
                <w:rPr>
                  <w:rFonts w:ascii="Arial Narrow" w:hAnsi="Arial Narrow"/>
                  <w:sz w:val="14"/>
                </w:rPr>
                <w:t>Postcode:</w:t>
              </w:r>
            </w:ins>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ins w:id="853" w:author="Master Repository Process" w:date="2021-09-12T08:19:00Z"/>
                <w:rFonts w:ascii="Arial Narrow" w:hAnsi="Arial Narrow"/>
                <w:sz w:val="14"/>
              </w:rPr>
            </w:pPr>
          </w:p>
        </w:tc>
      </w:tr>
      <w:tr>
        <w:trPr>
          <w:cantSplit/>
          <w:trHeight w:val="282"/>
          <w:ins w:id="854" w:author="Master Repository Process" w:date="2021-09-12T08:19:00Z"/>
        </w:trPr>
        <w:tc>
          <w:tcPr>
            <w:tcW w:w="2093" w:type="dxa"/>
            <w:gridSpan w:val="4"/>
            <w:tcBorders>
              <w:top w:val="nil"/>
              <w:left w:val="single" w:sz="4" w:space="0" w:color="auto"/>
              <w:bottom w:val="nil"/>
              <w:right w:val="nil"/>
            </w:tcBorders>
            <w:vAlign w:val="bottom"/>
          </w:tcPr>
          <w:p>
            <w:pPr>
              <w:pStyle w:val="yTable"/>
              <w:tabs>
                <w:tab w:val="left" w:pos="2268"/>
              </w:tabs>
              <w:rPr>
                <w:ins w:id="855" w:author="Master Repository Process" w:date="2021-09-12T08:19:00Z"/>
                <w:rFonts w:ascii="Arial Narrow" w:hAnsi="Arial Narrow"/>
                <w:sz w:val="14"/>
              </w:rPr>
            </w:pPr>
            <w:ins w:id="856" w:author="Master Repository Process" w:date="2021-09-12T08:19:00Z">
              <w:r>
                <w:rPr>
                  <w:rFonts w:ascii="Arial Narrow" w:hAnsi="Arial Narrow"/>
                  <w:sz w:val="14"/>
                </w:rPr>
                <w:t>Name of person making statement:</w:t>
              </w:r>
            </w:ins>
          </w:p>
        </w:tc>
        <w:tc>
          <w:tcPr>
            <w:tcW w:w="2058" w:type="dxa"/>
            <w:gridSpan w:val="7"/>
            <w:tcBorders>
              <w:top w:val="nil"/>
              <w:left w:val="nil"/>
              <w:bottom w:val="single" w:sz="4" w:space="0" w:color="auto"/>
              <w:right w:val="nil"/>
            </w:tcBorders>
            <w:vAlign w:val="bottom"/>
          </w:tcPr>
          <w:p>
            <w:pPr>
              <w:pStyle w:val="yTable"/>
              <w:tabs>
                <w:tab w:val="left" w:pos="2268"/>
              </w:tabs>
              <w:rPr>
                <w:ins w:id="857" w:author="Master Repository Process" w:date="2021-09-12T08:19:00Z"/>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ins w:id="858" w:author="Master Repository Process" w:date="2021-09-12T08:19:00Z"/>
                <w:rFonts w:ascii="Arial Narrow" w:hAnsi="Arial Narrow"/>
                <w:sz w:val="14"/>
              </w:rPr>
            </w:pPr>
            <w:ins w:id="859" w:author="Master Repository Process" w:date="2021-09-12T08:19:00Z">
              <w:r>
                <w:rPr>
                  <w:rFonts w:ascii="Arial Narrow" w:hAnsi="Arial Narrow"/>
                  <w:sz w:val="14"/>
                </w:rPr>
                <w:t>Position:</w:t>
              </w:r>
            </w:ins>
          </w:p>
        </w:tc>
        <w:tc>
          <w:tcPr>
            <w:tcW w:w="2272" w:type="dxa"/>
            <w:gridSpan w:val="7"/>
            <w:tcBorders>
              <w:top w:val="nil"/>
              <w:left w:val="nil"/>
              <w:bottom w:val="single" w:sz="4" w:space="0" w:color="auto"/>
              <w:right w:val="single" w:sz="4" w:space="0" w:color="auto"/>
            </w:tcBorders>
            <w:vAlign w:val="bottom"/>
          </w:tcPr>
          <w:p>
            <w:pPr>
              <w:pStyle w:val="yTable"/>
              <w:tabs>
                <w:tab w:val="left" w:pos="2268"/>
              </w:tabs>
              <w:rPr>
                <w:ins w:id="860" w:author="Master Repository Process" w:date="2021-09-12T08:19:00Z"/>
                <w:rFonts w:ascii="Arial Narrow" w:hAnsi="Arial Narrow"/>
                <w:sz w:val="14"/>
              </w:rPr>
            </w:pPr>
          </w:p>
        </w:tc>
      </w:tr>
      <w:tr>
        <w:trPr>
          <w:cantSplit/>
          <w:trHeight w:val="282"/>
          <w:ins w:id="861" w:author="Master Repository Process" w:date="2021-09-12T08:19:00Z"/>
        </w:trPr>
        <w:tc>
          <w:tcPr>
            <w:tcW w:w="2093" w:type="dxa"/>
            <w:gridSpan w:val="4"/>
            <w:tcBorders>
              <w:top w:val="nil"/>
              <w:left w:val="single" w:sz="4" w:space="0" w:color="auto"/>
              <w:bottom w:val="nil"/>
              <w:right w:val="nil"/>
            </w:tcBorders>
            <w:vAlign w:val="bottom"/>
          </w:tcPr>
          <w:p>
            <w:pPr>
              <w:pStyle w:val="yTable"/>
              <w:tabs>
                <w:tab w:val="left" w:pos="2268"/>
              </w:tabs>
              <w:rPr>
                <w:ins w:id="862" w:author="Master Repository Process" w:date="2021-09-12T08:19:00Z"/>
                <w:rFonts w:ascii="Arial Narrow" w:hAnsi="Arial Narrow"/>
                <w:sz w:val="14"/>
              </w:rPr>
            </w:pPr>
            <w:ins w:id="863" w:author="Master Repository Process" w:date="2021-09-12T08:19:00Z">
              <w:r>
                <w:rPr>
                  <w:rFonts w:ascii="Arial Narrow" w:hAnsi="Arial Narrow"/>
                  <w:sz w:val="14"/>
                </w:rPr>
                <w:t>Signature:</w:t>
              </w:r>
            </w:ins>
          </w:p>
        </w:tc>
        <w:tc>
          <w:tcPr>
            <w:tcW w:w="2058" w:type="dxa"/>
            <w:gridSpan w:val="7"/>
            <w:tcBorders>
              <w:top w:val="nil"/>
              <w:left w:val="nil"/>
              <w:bottom w:val="single" w:sz="4" w:space="0" w:color="auto"/>
              <w:right w:val="nil"/>
            </w:tcBorders>
            <w:vAlign w:val="bottom"/>
          </w:tcPr>
          <w:p>
            <w:pPr>
              <w:pStyle w:val="yTable"/>
              <w:tabs>
                <w:tab w:val="left" w:pos="2268"/>
              </w:tabs>
              <w:rPr>
                <w:ins w:id="864" w:author="Master Repository Process" w:date="2021-09-12T08:19:00Z"/>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ins w:id="865" w:author="Master Repository Process" w:date="2021-09-12T08:19:00Z"/>
                <w:rFonts w:ascii="Arial Narrow" w:hAnsi="Arial Narrow"/>
                <w:sz w:val="14"/>
              </w:rPr>
            </w:pPr>
            <w:ins w:id="866" w:author="Master Repository Process" w:date="2021-09-12T08:19:00Z">
              <w:r>
                <w:rPr>
                  <w:rFonts w:ascii="Arial Narrow" w:hAnsi="Arial Narrow"/>
                  <w:sz w:val="14"/>
                </w:rPr>
                <w:t>Date:</w:t>
              </w:r>
            </w:ins>
          </w:p>
        </w:tc>
        <w:tc>
          <w:tcPr>
            <w:tcW w:w="2272" w:type="dxa"/>
            <w:gridSpan w:val="7"/>
            <w:tcBorders>
              <w:top w:val="nil"/>
              <w:left w:val="nil"/>
              <w:bottom w:val="single" w:sz="4" w:space="0" w:color="auto"/>
              <w:right w:val="single" w:sz="4" w:space="0" w:color="auto"/>
            </w:tcBorders>
            <w:vAlign w:val="bottom"/>
          </w:tcPr>
          <w:p>
            <w:pPr>
              <w:pStyle w:val="yTable"/>
              <w:tabs>
                <w:tab w:val="left" w:pos="2268"/>
              </w:tabs>
              <w:rPr>
                <w:ins w:id="867" w:author="Master Repository Process" w:date="2021-09-12T08:19:00Z"/>
                <w:rFonts w:ascii="Arial Narrow" w:hAnsi="Arial Narrow"/>
                <w:sz w:val="14"/>
              </w:rPr>
            </w:pPr>
          </w:p>
        </w:tc>
      </w:tr>
      <w:tr>
        <w:trPr>
          <w:cantSplit/>
          <w:trHeight w:hRule="exact" w:val="57"/>
          <w:ins w:id="868" w:author="Master Repository Process" w:date="2021-09-12T08:19:00Z"/>
        </w:trPr>
        <w:tc>
          <w:tcPr>
            <w:tcW w:w="7196" w:type="dxa"/>
            <w:gridSpan w:val="20"/>
            <w:tcBorders>
              <w:top w:val="nil"/>
              <w:left w:val="single" w:sz="4" w:space="0" w:color="auto"/>
              <w:bottom w:val="single" w:sz="4" w:space="0" w:color="auto"/>
            </w:tcBorders>
          </w:tcPr>
          <w:p>
            <w:pPr>
              <w:pStyle w:val="yTable"/>
              <w:tabs>
                <w:tab w:val="left" w:pos="2268"/>
              </w:tabs>
              <w:rPr>
                <w:ins w:id="869" w:author="Master Repository Process" w:date="2021-09-12T08:19:00Z"/>
                <w:rFonts w:ascii="Arial Narrow" w:hAnsi="Arial Narrow"/>
                <w:sz w:val="2"/>
              </w:rPr>
            </w:pPr>
          </w:p>
        </w:tc>
      </w:tr>
      <w:tr>
        <w:trPr>
          <w:cantSplit/>
          <w:trHeight w:val="57"/>
          <w:ins w:id="870" w:author="Master Repository Process" w:date="2021-09-12T08:19:00Z"/>
        </w:trPr>
        <w:tc>
          <w:tcPr>
            <w:tcW w:w="7196" w:type="dxa"/>
            <w:gridSpan w:val="20"/>
            <w:tcBorders>
              <w:top w:val="nil"/>
              <w:left w:val="nil"/>
              <w:bottom w:val="nil"/>
              <w:right w:val="nil"/>
            </w:tcBorders>
          </w:tcPr>
          <w:p>
            <w:pPr>
              <w:pStyle w:val="yTable"/>
              <w:spacing w:before="0"/>
              <w:rPr>
                <w:ins w:id="871" w:author="Master Repository Process" w:date="2021-09-12T08:19:00Z"/>
                <w:rFonts w:ascii="Arial Narrow" w:hAnsi="Arial Narrow"/>
                <w:spacing w:val="-2"/>
                <w:sz w:val="2"/>
              </w:rPr>
            </w:pPr>
          </w:p>
        </w:tc>
      </w:tr>
      <w:tr>
        <w:trPr>
          <w:cantSplit/>
          <w:trHeight w:val="40"/>
          <w:ins w:id="872" w:author="Master Repository Process" w:date="2021-09-12T08:19:00Z"/>
        </w:trPr>
        <w:tc>
          <w:tcPr>
            <w:tcW w:w="7196" w:type="dxa"/>
            <w:gridSpan w:val="20"/>
            <w:tcBorders>
              <w:top w:val="single" w:sz="4" w:space="0" w:color="auto"/>
              <w:left w:val="single" w:sz="4" w:space="0" w:color="auto"/>
              <w:bottom w:val="nil"/>
              <w:right w:val="single" w:sz="4" w:space="0" w:color="auto"/>
            </w:tcBorders>
          </w:tcPr>
          <w:p>
            <w:pPr>
              <w:pStyle w:val="yTable"/>
              <w:tabs>
                <w:tab w:val="left" w:pos="2268"/>
              </w:tabs>
              <w:rPr>
                <w:ins w:id="873" w:author="Master Repository Process" w:date="2021-09-12T08:19:00Z"/>
                <w:rFonts w:ascii="Arial Narrow" w:hAnsi="Arial Narrow"/>
                <w:sz w:val="14"/>
              </w:rPr>
            </w:pPr>
            <w:ins w:id="874" w:author="Master Repository Process" w:date="2021-09-12T08:19:00Z">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ins>
          </w:p>
        </w:tc>
      </w:tr>
      <w:tr>
        <w:trPr>
          <w:cantSplit/>
          <w:trHeight w:val="282"/>
          <w:ins w:id="875" w:author="Master Repository Process" w:date="2021-09-12T08:19:00Z"/>
        </w:trPr>
        <w:tc>
          <w:tcPr>
            <w:tcW w:w="7196" w:type="dxa"/>
            <w:gridSpan w:val="20"/>
            <w:tcBorders>
              <w:top w:val="nil"/>
              <w:left w:val="single" w:sz="4" w:space="0" w:color="auto"/>
              <w:bottom w:val="nil"/>
              <w:right w:val="single" w:sz="4" w:space="0" w:color="auto"/>
            </w:tcBorders>
            <w:vAlign w:val="bottom"/>
          </w:tcPr>
          <w:p>
            <w:pPr>
              <w:pStyle w:val="yTable"/>
              <w:tabs>
                <w:tab w:val="left" w:pos="2268"/>
              </w:tabs>
              <w:rPr>
                <w:ins w:id="876" w:author="Master Repository Process" w:date="2021-09-12T08:19:00Z"/>
                <w:rFonts w:ascii="Arial Narrow" w:hAnsi="Arial Narrow"/>
                <w:sz w:val="14"/>
              </w:rPr>
            </w:pPr>
            <w:ins w:id="877" w:author="Master Repository Process" w:date="2021-09-12T08:19:00Z">
              <w:r>
                <w:rPr>
                  <w:rFonts w:ascii="Arial Narrow" w:hAnsi="Arial Narrow"/>
                  <w:sz w:val="14"/>
                </w:rPr>
                <w:t>Date, time and circumstances in which you discovered vehicle had been stolen / taken / unlawfully used:</w:t>
              </w:r>
            </w:ins>
          </w:p>
        </w:tc>
      </w:tr>
      <w:tr>
        <w:trPr>
          <w:cantSplit/>
          <w:trHeight w:val="40"/>
          <w:ins w:id="878" w:author="Master Repository Process" w:date="2021-09-12T08:19:00Z"/>
        </w:trPr>
        <w:tc>
          <w:tcPr>
            <w:tcW w:w="7196" w:type="dxa"/>
            <w:gridSpan w:val="20"/>
            <w:tcBorders>
              <w:top w:val="nil"/>
              <w:left w:val="single" w:sz="4" w:space="0" w:color="auto"/>
              <w:bottom w:val="nil"/>
              <w:right w:val="single" w:sz="4" w:space="0" w:color="auto"/>
            </w:tcBorders>
          </w:tcPr>
          <w:p>
            <w:pPr>
              <w:pStyle w:val="yTable"/>
              <w:tabs>
                <w:tab w:val="left" w:pos="2268"/>
              </w:tabs>
              <w:rPr>
                <w:ins w:id="879" w:author="Master Repository Process" w:date="2021-09-12T08:19:00Z"/>
                <w:rFonts w:ascii="Arial Narrow" w:hAnsi="Arial Narrow"/>
                <w:sz w:val="14"/>
              </w:rPr>
            </w:pPr>
            <w:ins w:id="880" w:author="Master Repository Process" w:date="2021-09-12T08:19:00Z">
              <w:r>
                <w:rPr>
                  <w:rFonts w:ascii="Arial Narrow" w:hAnsi="Arial Narrow"/>
                  <w:sz w:val="14"/>
                </w:rPr>
                <w:t>_____________________________________________________________________________________________________________</w:t>
              </w:r>
            </w:ins>
          </w:p>
        </w:tc>
      </w:tr>
      <w:tr>
        <w:trPr>
          <w:cantSplit/>
          <w:trHeight w:val="282"/>
          <w:ins w:id="881" w:author="Master Repository Process" w:date="2021-09-12T08:19:00Z"/>
        </w:trPr>
        <w:tc>
          <w:tcPr>
            <w:tcW w:w="2093" w:type="dxa"/>
            <w:gridSpan w:val="4"/>
            <w:tcBorders>
              <w:top w:val="nil"/>
              <w:left w:val="single" w:sz="4" w:space="0" w:color="auto"/>
              <w:bottom w:val="nil"/>
              <w:right w:val="nil"/>
            </w:tcBorders>
            <w:vAlign w:val="bottom"/>
          </w:tcPr>
          <w:p>
            <w:pPr>
              <w:pStyle w:val="yTable"/>
              <w:tabs>
                <w:tab w:val="left" w:pos="2268"/>
              </w:tabs>
              <w:rPr>
                <w:ins w:id="882" w:author="Master Repository Process" w:date="2021-09-12T08:19:00Z"/>
                <w:rFonts w:ascii="Arial Narrow" w:hAnsi="Arial Narrow"/>
                <w:sz w:val="14"/>
              </w:rPr>
            </w:pPr>
            <w:ins w:id="883" w:author="Master Repository Process" w:date="2021-09-12T08:19:00Z">
              <w:r>
                <w:rPr>
                  <w:rFonts w:ascii="Arial Narrow" w:hAnsi="Arial Narrow"/>
                  <w:sz w:val="14"/>
                </w:rPr>
                <w:t>Name of person making statement:</w:t>
              </w:r>
            </w:ins>
          </w:p>
        </w:tc>
        <w:tc>
          <w:tcPr>
            <w:tcW w:w="2058" w:type="dxa"/>
            <w:gridSpan w:val="7"/>
            <w:tcBorders>
              <w:top w:val="nil"/>
              <w:left w:val="nil"/>
              <w:bottom w:val="single" w:sz="4" w:space="0" w:color="auto"/>
              <w:right w:val="nil"/>
            </w:tcBorders>
            <w:vAlign w:val="bottom"/>
          </w:tcPr>
          <w:p>
            <w:pPr>
              <w:pStyle w:val="yTable"/>
              <w:tabs>
                <w:tab w:val="left" w:pos="2268"/>
              </w:tabs>
              <w:rPr>
                <w:ins w:id="884" w:author="Master Repository Process" w:date="2021-09-12T08:19:00Z"/>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ins w:id="885" w:author="Master Repository Process" w:date="2021-09-12T08:19:00Z"/>
                <w:rFonts w:ascii="Arial Narrow" w:hAnsi="Arial Narrow"/>
                <w:sz w:val="14"/>
              </w:rPr>
            </w:pPr>
            <w:ins w:id="886" w:author="Master Repository Process" w:date="2021-09-12T08:19:00Z">
              <w:r>
                <w:rPr>
                  <w:rFonts w:ascii="Arial Narrow" w:hAnsi="Arial Narrow"/>
                  <w:sz w:val="14"/>
                </w:rPr>
                <w:t>Position:</w:t>
              </w:r>
            </w:ins>
          </w:p>
        </w:tc>
        <w:tc>
          <w:tcPr>
            <w:tcW w:w="2272" w:type="dxa"/>
            <w:gridSpan w:val="7"/>
            <w:tcBorders>
              <w:top w:val="nil"/>
              <w:left w:val="nil"/>
              <w:bottom w:val="single" w:sz="4" w:space="0" w:color="auto"/>
              <w:right w:val="single" w:sz="4" w:space="0" w:color="auto"/>
            </w:tcBorders>
            <w:vAlign w:val="bottom"/>
          </w:tcPr>
          <w:p>
            <w:pPr>
              <w:pStyle w:val="yTable"/>
              <w:tabs>
                <w:tab w:val="left" w:pos="2268"/>
              </w:tabs>
              <w:rPr>
                <w:ins w:id="887" w:author="Master Repository Process" w:date="2021-09-12T08:19:00Z"/>
                <w:rFonts w:ascii="Arial Narrow" w:hAnsi="Arial Narrow"/>
                <w:sz w:val="14"/>
              </w:rPr>
            </w:pPr>
          </w:p>
        </w:tc>
      </w:tr>
      <w:tr>
        <w:trPr>
          <w:cantSplit/>
          <w:trHeight w:val="282"/>
          <w:ins w:id="888" w:author="Master Repository Process" w:date="2021-09-12T08:19:00Z"/>
        </w:trPr>
        <w:tc>
          <w:tcPr>
            <w:tcW w:w="2093" w:type="dxa"/>
            <w:gridSpan w:val="4"/>
            <w:tcBorders>
              <w:top w:val="nil"/>
              <w:left w:val="single" w:sz="4" w:space="0" w:color="auto"/>
              <w:bottom w:val="nil"/>
              <w:right w:val="nil"/>
            </w:tcBorders>
            <w:vAlign w:val="bottom"/>
          </w:tcPr>
          <w:p>
            <w:pPr>
              <w:pStyle w:val="yTable"/>
              <w:tabs>
                <w:tab w:val="left" w:pos="2268"/>
              </w:tabs>
              <w:rPr>
                <w:ins w:id="889" w:author="Master Repository Process" w:date="2021-09-12T08:19:00Z"/>
                <w:rFonts w:ascii="Arial Narrow" w:hAnsi="Arial Narrow"/>
                <w:sz w:val="14"/>
              </w:rPr>
            </w:pPr>
            <w:ins w:id="890" w:author="Master Repository Process" w:date="2021-09-12T08:19:00Z">
              <w:r>
                <w:rPr>
                  <w:rFonts w:ascii="Arial Narrow" w:hAnsi="Arial Narrow"/>
                  <w:sz w:val="14"/>
                </w:rPr>
                <w:t>Signature:</w:t>
              </w:r>
            </w:ins>
          </w:p>
        </w:tc>
        <w:tc>
          <w:tcPr>
            <w:tcW w:w="2058" w:type="dxa"/>
            <w:gridSpan w:val="7"/>
            <w:tcBorders>
              <w:top w:val="nil"/>
              <w:left w:val="nil"/>
              <w:bottom w:val="single" w:sz="4" w:space="0" w:color="auto"/>
              <w:right w:val="nil"/>
            </w:tcBorders>
            <w:vAlign w:val="bottom"/>
          </w:tcPr>
          <w:p>
            <w:pPr>
              <w:pStyle w:val="yTable"/>
              <w:tabs>
                <w:tab w:val="left" w:pos="2268"/>
              </w:tabs>
              <w:rPr>
                <w:ins w:id="891" w:author="Master Repository Process" w:date="2021-09-12T08:19:00Z"/>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ins w:id="892" w:author="Master Repository Process" w:date="2021-09-12T08:19:00Z"/>
                <w:rFonts w:ascii="Arial Narrow" w:hAnsi="Arial Narrow"/>
                <w:sz w:val="14"/>
              </w:rPr>
            </w:pPr>
            <w:ins w:id="893" w:author="Master Repository Process" w:date="2021-09-12T08:19:00Z">
              <w:r>
                <w:rPr>
                  <w:rFonts w:ascii="Arial Narrow" w:hAnsi="Arial Narrow"/>
                  <w:sz w:val="14"/>
                </w:rPr>
                <w:t>Date:</w:t>
              </w:r>
            </w:ins>
          </w:p>
        </w:tc>
        <w:tc>
          <w:tcPr>
            <w:tcW w:w="2272" w:type="dxa"/>
            <w:gridSpan w:val="7"/>
            <w:tcBorders>
              <w:top w:val="nil"/>
              <w:left w:val="nil"/>
              <w:bottom w:val="single" w:sz="4" w:space="0" w:color="auto"/>
              <w:right w:val="single" w:sz="4" w:space="0" w:color="auto"/>
            </w:tcBorders>
            <w:vAlign w:val="bottom"/>
          </w:tcPr>
          <w:p>
            <w:pPr>
              <w:pStyle w:val="yTable"/>
              <w:tabs>
                <w:tab w:val="left" w:pos="2268"/>
              </w:tabs>
              <w:rPr>
                <w:ins w:id="894" w:author="Master Repository Process" w:date="2021-09-12T08:19:00Z"/>
                <w:rFonts w:ascii="Arial Narrow" w:hAnsi="Arial Narrow"/>
                <w:sz w:val="14"/>
              </w:rPr>
            </w:pPr>
          </w:p>
        </w:tc>
      </w:tr>
      <w:tr>
        <w:trPr>
          <w:cantSplit/>
          <w:trHeight w:hRule="exact" w:val="57"/>
          <w:ins w:id="895" w:author="Master Repository Process" w:date="2021-09-12T08:19:00Z"/>
        </w:trPr>
        <w:tc>
          <w:tcPr>
            <w:tcW w:w="7196" w:type="dxa"/>
            <w:gridSpan w:val="20"/>
            <w:tcBorders>
              <w:top w:val="nil"/>
              <w:left w:val="single" w:sz="4" w:space="0" w:color="auto"/>
              <w:bottom w:val="single" w:sz="4" w:space="0" w:color="auto"/>
            </w:tcBorders>
          </w:tcPr>
          <w:p>
            <w:pPr>
              <w:pStyle w:val="yTable"/>
              <w:tabs>
                <w:tab w:val="left" w:pos="2268"/>
              </w:tabs>
              <w:rPr>
                <w:ins w:id="896" w:author="Master Repository Process" w:date="2021-09-12T08:19:00Z"/>
                <w:rFonts w:ascii="Arial Narrow" w:hAnsi="Arial Narrow"/>
                <w:sz w:val="2"/>
              </w:rPr>
            </w:pPr>
          </w:p>
        </w:tc>
      </w:tr>
      <w:tr>
        <w:trPr>
          <w:cantSplit/>
          <w:trHeight w:val="57"/>
          <w:ins w:id="897" w:author="Master Repository Process" w:date="2021-09-12T08:19:00Z"/>
        </w:trPr>
        <w:tc>
          <w:tcPr>
            <w:tcW w:w="7196" w:type="dxa"/>
            <w:gridSpan w:val="20"/>
            <w:tcBorders>
              <w:top w:val="nil"/>
              <w:left w:val="nil"/>
              <w:bottom w:val="nil"/>
              <w:right w:val="nil"/>
            </w:tcBorders>
          </w:tcPr>
          <w:p>
            <w:pPr>
              <w:pStyle w:val="yTable"/>
              <w:spacing w:before="0"/>
              <w:rPr>
                <w:ins w:id="898" w:author="Master Repository Process" w:date="2021-09-12T08:19:00Z"/>
                <w:rFonts w:ascii="Arial Narrow" w:hAnsi="Arial Narrow"/>
                <w:spacing w:val="-2"/>
                <w:sz w:val="2"/>
              </w:rPr>
            </w:pPr>
          </w:p>
        </w:tc>
      </w:tr>
      <w:tr>
        <w:trPr>
          <w:cantSplit/>
          <w:trHeight w:val="40"/>
          <w:ins w:id="899" w:author="Master Repository Process" w:date="2021-09-12T08:19:00Z"/>
        </w:trPr>
        <w:tc>
          <w:tcPr>
            <w:tcW w:w="7196" w:type="dxa"/>
            <w:gridSpan w:val="20"/>
            <w:tcBorders>
              <w:top w:val="single" w:sz="4" w:space="0" w:color="auto"/>
              <w:left w:val="single" w:sz="4" w:space="0" w:color="auto"/>
              <w:bottom w:val="nil"/>
              <w:right w:val="single" w:sz="4" w:space="0" w:color="auto"/>
            </w:tcBorders>
          </w:tcPr>
          <w:p>
            <w:pPr>
              <w:pStyle w:val="yTable"/>
              <w:tabs>
                <w:tab w:val="left" w:pos="2268"/>
              </w:tabs>
              <w:rPr>
                <w:ins w:id="900" w:author="Master Repository Process" w:date="2021-09-12T08:19:00Z"/>
                <w:rFonts w:ascii="Arial Narrow" w:hAnsi="Arial Narrow"/>
                <w:spacing w:val="-2"/>
                <w:sz w:val="14"/>
              </w:rPr>
            </w:pPr>
            <w:ins w:id="901" w:author="Master Repository Process" w:date="2021-09-12T08:19:00Z">
              <w:r>
                <w:rPr>
                  <w:rFonts w:ascii="Arial Narrow" w:hAnsi="Arial Narrow"/>
                  <w:b/>
                  <w:sz w:val="14"/>
                </w:rPr>
                <w:t>Division 3:  Statutory Declaration</w:t>
              </w:r>
            </w:ins>
          </w:p>
        </w:tc>
      </w:tr>
      <w:tr>
        <w:trPr>
          <w:cantSplit/>
          <w:trHeight w:val="40"/>
        </w:trPr>
        <w:tc>
          <w:tcPr>
            <w:tcW w:w="959" w:type="dxa"/>
            <w:gridSpan w:val="3"/>
            <w:cellDel w:id="902" w:author="Master Repository Process" w:date="2021-09-12T08:19:00Z"/>
          </w:tcPr>
          <w:p>
            <w:pPr>
              <w:pStyle w:val="yTable"/>
              <w:rPr>
                <w:snapToGrid w:val="0"/>
                <w:sz w:val="16"/>
              </w:rPr>
            </w:pPr>
            <w:del w:id="903" w:author="Master Repository Process" w:date="2021-09-12T08:19:00Z">
              <w:r>
                <w:rPr>
                  <w:snapToGrid w:val="0"/>
                  <w:sz w:val="16"/>
                </w:rPr>
                <w:delText>In Person</w:delText>
              </w:r>
            </w:del>
          </w:p>
        </w:tc>
        <w:tc>
          <w:tcPr>
            <w:tcW w:w="7196" w:type="dxa"/>
            <w:gridSpan w:val="7"/>
            <w:tcBorders>
              <w:top w:val="nil"/>
              <w:left w:val="single" w:sz="4" w:space="0" w:color="auto"/>
              <w:bottom w:val="nil"/>
              <w:right w:val="single" w:sz="4" w:space="0" w:color="auto"/>
            </w:tcBorders>
          </w:tcPr>
          <w:p>
            <w:pPr>
              <w:pStyle w:val="yTable"/>
              <w:tabs>
                <w:tab w:val="left" w:pos="2268"/>
              </w:tabs>
              <w:rPr>
                <w:rFonts w:ascii="Arial Narrow" w:hAnsi="Arial Narrow"/>
                <w:sz w:val="14"/>
              </w:rPr>
            </w:pPr>
            <w:del w:id="904" w:author="Master Repository Process" w:date="2021-09-12T08:19:00Z">
              <w:r>
                <w:rPr>
                  <w:snapToGrid w:val="0"/>
                  <w:sz w:val="16"/>
                </w:rPr>
                <w:delText>Present this  page intact and make your payment at any Clerk of Petty Sessions or Clerk of Courts office in Western Australia.</w:delText>
              </w:r>
            </w:del>
            <w:ins w:id="905" w:author="Master Repository Process" w:date="2021-09-12T08:19:00Z">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ins>
          </w:p>
        </w:tc>
        <w:tc>
          <w:tcPr>
            <w:tcW w:w="3544" w:type="dxa"/>
            <w:gridSpan w:val="10"/>
            <w:cellDel w:id="906" w:author="Master Repository Process" w:date="2021-09-12T08:19:00Z"/>
          </w:tcPr>
          <w:p>
            <w:pPr>
              <w:pStyle w:val="yTable"/>
              <w:rPr>
                <w:del w:id="907" w:author="Master Repository Process" w:date="2021-09-12T08:19:00Z"/>
                <w:snapToGrid w:val="0"/>
                <w:sz w:val="16"/>
              </w:rPr>
            </w:pPr>
            <w:del w:id="908" w:author="Master Repository Process" w:date="2021-09-12T08:19:00Z">
              <w:r>
                <w:rPr>
                  <w:snapToGrid w:val="0"/>
                  <w:sz w:val="16"/>
                </w:rPr>
                <w:delText>PLEASE DEBIT MY CREDIT CARD ACCOUNT:-</w:delText>
              </w:r>
            </w:del>
          </w:p>
          <w:p>
            <w:pPr>
              <w:pStyle w:val="yTable"/>
              <w:spacing w:before="0"/>
              <w:rPr>
                <w:del w:id="909" w:author="Master Repository Process" w:date="2021-09-12T08:19:00Z"/>
                <w:snapToGrid w:val="0"/>
                <w:sz w:val="16"/>
              </w:rPr>
            </w:pPr>
            <w:del w:id="910" w:author="Master Repository Process" w:date="2021-09-12T08:19:00Z">
              <w:r>
                <w:rPr>
                  <w:snapToGrid w:val="0"/>
                  <w:sz w:val="16"/>
                </w:rPr>
                <w:delText xml:space="preserve">BANKCARD  </w:delText>
              </w:r>
              <w:r>
                <w:rPr>
                  <w:snapToGrid w:val="0"/>
                  <w:sz w:val="16"/>
                </w:rPr>
                <w:sym w:font="Wingdings" w:char="F06F"/>
              </w:r>
              <w:r>
                <w:rPr>
                  <w:snapToGrid w:val="0"/>
                  <w:sz w:val="16"/>
                </w:rPr>
                <w:delText xml:space="preserve">      MASTERCARD  </w:delText>
              </w:r>
              <w:r>
                <w:rPr>
                  <w:snapToGrid w:val="0"/>
                  <w:sz w:val="16"/>
                </w:rPr>
                <w:sym w:font="Wingdings" w:char="F06F"/>
              </w:r>
            </w:del>
          </w:p>
          <w:p>
            <w:pPr>
              <w:pStyle w:val="yTable"/>
              <w:rPr>
                <w:snapToGrid w:val="0"/>
                <w:sz w:val="16"/>
              </w:rPr>
            </w:pPr>
            <w:del w:id="911" w:author="Master Repository Process" w:date="2021-09-12T08:19:00Z">
              <w:r>
                <w:rPr>
                  <w:snapToGrid w:val="0"/>
                  <w:sz w:val="16"/>
                </w:rPr>
                <w:delText xml:space="preserve">VISACARD  </w:delText>
              </w:r>
              <w:r>
                <w:rPr>
                  <w:snapToGrid w:val="0"/>
                  <w:sz w:val="16"/>
                </w:rPr>
                <w:sym w:font="Wingdings" w:char="F06F"/>
              </w:r>
            </w:del>
          </w:p>
        </w:tc>
      </w:tr>
      <w:tr>
        <w:trPr>
          <w:cantSplit/>
          <w:trHeight w:val="40"/>
          <w:ins w:id="912" w:author="Master Repository Process" w:date="2021-09-12T08:19:00Z"/>
        </w:trPr>
        <w:tc>
          <w:tcPr>
            <w:tcW w:w="7196" w:type="dxa"/>
            <w:gridSpan w:val="20"/>
            <w:tcBorders>
              <w:top w:val="nil"/>
              <w:left w:val="single" w:sz="4" w:space="0" w:color="auto"/>
              <w:bottom w:val="nil"/>
              <w:right w:val="single" w:sz="4" w:space="0" w:color="auto"/>
            </w:tcBorders>
          </w:tcPr>
          <w:p>
            <w:pPr>
              <w:pStyle w:val="yTable"/>
              <w:tabs>
                <w:tab w:val="left" w:pos="2268"/>
              </w:tabs>
              <w:rPr>
                <w:ins w:id="913" w:author="Master Repository Process" w:date="2021-09-12T08:19:00Z"/>
                <w:rFonts w:ascii="Arial Narrow" w:hAnsi="Arial Narrow"/>
                <w:sz w:val="14"/>
              </w:rPr>
            </w:pPr>
            <w:ins w:id="914" w:author="Master Repository Process" w:date="2021-09-12T08:19:00Z">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ins>
          </w:p>
        </w:tc>
      </w:tr>
      <w:tr>
        <w:trPr>
          <w:cantSplit/>
          <w:trHeight w:val="282"/>
          <w:ins w:id="915" w:author="Master Repository Process" w:date="2021-09-12T08:19:00Z"/>
        </w:trPr>
        <w:tc>
          <w:tcPr>
            <w:tcW w:w="951" w:type="dxa"/>
            <w:gridSpan w:val="2"/>
            <w:tcBorders>
              <w:top w:val="nil"/>
              <w:left w:val="single" w:sz="4" w:space="0" w:color="auto"/>
              <w:bottom w:val="nil"/>
              <w:right w:val="nil"/>
            </w:tcBorders>
            <w:vAlign w:val="bottom"/>
          </w:tcPr>
          <w:p>
            <w:pPr>
              <w:pStyle w:val="yTable"/>
              <w:tabs>
                <w:tab w:val="left" w:pos="2268"/>
              </w:tabs>
              <w:rPr>
                <w:ins w:id="916" w:author="Master Repository Process" w:date="2021-09-12T08:19:00Z"/>
                <w:rFonts w:ascii="Arial Narrow" w:hAnsi="Arial Narrow"/>
                <w:sz w:val="14"/>
              </w:rPr>
            </w:pPr>
            <w:ins w:id="917" w:author="Master Repository Process" w:date="2021-09-12T08:19:00Z">
              <w:r>
                <w:rPr>
                  <w:rFonts w:ascii="Arial Narrow" w:hAnsi="Arial Narrow"/>
                  <w:sz w:val="14"/>
                </w:rPr>
                <w:t>Declared at:</w:t>
              </w:r>
            </w:ins>
          </w:p>
        </w:tc>
        <w:tc>
          <w:tcPr>
            <w:tcW w:w="1281" w:type="dxa"/>
            <w:gridSpan w:val="3"/>
            <w:tcBorders>
              <w:top w:val="nil"/>
              <w:left w:val="nil"/>
              <w:bottom w:val="single" w:sz="4" w:space="0" w:color="auto"/>
              <w:right w:val="nil"/>
            </w:tcBorders>
            <w:vAlign w:val="bottom"/>
          </w:tcPr>
          <w:p>
            <w:pPr>
              <w:pStyle w:val="yTable"/>
              <w:tabs>
                <w:tab w:val="left" w:pos="2268"/>
              </w:tabs>
              <w:rPr>
                <w:ins w:id="918" w:author="Master Repository Process" w:date="2021-09-12T08:19:00Z"/>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ins w:id="919" w:author="Master Repository Process" w:date="2021-09-12T08:19:00Z"/>
                <w:rFonts w:ascii="Arial Narrow" w:hAnsi="Arial Narrow"/>
                <w:sz w:val="14"/>
              </w:rPr>
            </w:pPr>
            <w:ins w:id="920" w:author="Master Repository Process" w:date="2021-09-12T08:19:00Z">
              <w:r>
                <w:rPr>
                  <w:rFonts w:ascii="Arial Narrow" w:hAnsi="Arial Narrow"/>
                  <w:sz w:val="14"/>
                </w:rPr>
                <w:t>Before:</w:t>
              </w:r>
            </w:ins>
          </w:p>
        </w:tc>
        <w:tc>
          <w:tcPr>
            <w:tcW w:w="3692" w:type="dxa"/>
            <w:gridSpan w:val="12"/>
            <w:tcBorders>
              <w:top w:val="nil"/>
              <w:left w:val="nil"/>
              <w:bottom w:val="single" w:sz="4" w:space="0" w:color="auto"/>
              <w:right w:val="single" w:sz="4" w:space="0" w:color="auto"/>
            </w:tcBorders>
            <w:vAlign w:val="bottom"/>
          </w:tcPr>
          <w:p>
            <w:pPr>
              <w:pStyle w:val="yTable"/>
              <w:tabs>
                <w:tab w:val="left" w:pos="2268"/>
              </w:tabs>
              <w:rPr>
                <w:ins w:id="921" w:author="Master Repository Process" w:date="2021-09-12T08:19:00Z"/>
                <w:rFonts w:ascii="Arial Narrow" w:hAnsi="Arial Narrow"/>
                <w:sz w:val="14"/>
              </w:rPr>
            </w:pPr>
          </w:p>
        </w:tc>
      </w:tr>
      <w:tr>
        <w:trPr>
          <w:cantSplit/>
          <w:trHeight w:val="282"/>
          <w:ins w:id="922" w:author="Master Repository Process" w:date="2021-09-12T08:19:00Z"/>
        </w:trPr>
        <w:tc>
          <w:tcPr>
            <w:tcW w:w="951" w:type="dxa"/>
            <w:gridSpan w:val="2"/>
            <w:tcBorders>
              <w:top w:val="nil"/>
              <w:left w:val="single" w:sz="4" w:space="0" w:color="auto"/>
              <w:bottom w:val="nil"/>
              <w:right w:val="nil"/>
            </w:tcBorders>
            <w:vAlign w:val="bottom"/>
          </w:tcPr>
          <w:p>
            <w:pPr>
              <w:pStyle w:val="yTable"/>
              <w:tabs>
                <w:tab w:val="left" w:pos="2268"/>
              </w:tabs>
              <w:rPr>
                <w:ins w:id="923" w:author="Master Repository Process" w:date="2021-09-12T08:19:00Z"/>
                <w:rFonts w:ascii="Arial Narrow" w:hAnsi="Arial Narrow"/>
                <w:sz w:val="14"/>
              </w:rPr>
            </w:pPr>
            <w:ins w:id="924" w:author="Master Repository Process" w:date="2021-09-12T08:19:00Z">
              <w:r>
                <w:rPr>
                  <w:rFonts w:ascii="Arial Narrow" w:hAnsi="Arial Narrow"/>
                  <w:sz w:val="14"/>
                </w:rPr>
                <w:t>Signature:</w:t>
              </w:r>
            </w:ins>
          </w:p>
        </w:tc>
        <w:tc>
          <w:tcPr>
            <w:tcW w:w="1281" w:type="dxa"/>
            <w:gridSpan w:val="3"/>
            <w:tcBorders>
              <w:top w:val="single" w:sz="4" w:space="0" w:color="auto"/>
              <w:left w:val="nil"/>
              <w:bottom w:val="single" w:sz="4" w:space="0" w:color="auto"/>
              <w:right w:val="nil"/>
            </w:tcBorders>
            <w:vAlign w:val="bottom"/>
          </w:tcPr>
          <w:p>
            <w:pPr>
              <w:pStyle w:val="yTable"/>
              <w:tabs>
                <w:tab w:val="left" w:pos="2268"/>
              </w:tabs>
              <w:rPr>
                <w:ins w:id="925" w:author="Master Repository Process" w:date="2021-09-12T08:19:00Z"/>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ins w:id="926" w:author="Master Repository Process" w:date="2021-09-12T08:19:00Z"/>
                <w:rFonts w:ascii="Arial Narrow" w:hAnsi="Arial Narrow"/>
                <w:sz w:val="14"/>
              </w:rPr>
            </w:pPr>
            <w:ins w:id="927" w:author="Master Repository Process" w:date="2021-09-12T08:19:00Z">
              <w:r>
                <w:rPr>
                  <w:rFonts w:ascii="Arial Narrow" w:hAnsi="Arial Narrow"/>
                  <w:sz w:val="14"/>
                </w:rPr>
                <w:t>Date:</w:t>
              </w:r>
            </w:ins>
          </w:p>
        </w:tc>
        <w:tc>
          <w:tcPr>
            <w:tcW w:w="725" w:type="dxa"/>
            <w:gridSpan w:val="2"/>
            <w:tcBorders>
              <w:top w:val="nil"/>
              <w:left w:val="nil"/>
              <w:bottom w:val="single" w:sz="4" w:space="0" w:color="auto"/>
              <w:right w:val="nil"/>
            </w:tcBorders>
            <w:vAlign w:val="bottom"/>
          </w:tcPr>
          <w:p>
            <w:pPr>
              <w:pStyle w:val="yTable"/>
              <w:tabs>
                <w:tab w:val="left" w:pos="2268"/>
              </w:tabs>
              <w:rPr>
                <w:ins w:id="928" w:author="Master Repository Process" w:date="2021-09-12T08:19:00Z"/>
                <w:rFonts w:ascii="Arial Narrow" w:hAnsi="Arial Narrow"/>
                <w:sz w:val="14"/>
              </w:rPr>
            </w:pPr>
          </w:p>
        </w:tc>
        <w:tc>
          <w:tcPr>
            <w:tcW w:w="854" w:type="dxa"/>
            <w:gridSpan w:val="4"/>
            <w:tcBorders>
              <w:top w:val="nil"/>
              <w:left w:val="nil"/>
              <w:bottom w:val="nil"/>
              <w:right w:val="nil"/>
            </w:tcBorders>
            <w:vAlign w:val="bottom"/>
          </w:tcPr>
          <w:p>
            <w:pPr>
              <w:pStyle w:val="yTable"/>
              <w:tabs>
                <w:tab w:val="left" w:pos="2268"/>
              </w:tabs>
              <w:jc w:val="right"/>
              <w:rPr>
                <w:ins w:id="929" w:author="Master Repository Process" w:date="2021-09-12T08:19:00Z"/>
                <w:rFonts w:ascii="Arial Narrow" w:hAnsi="Arial Narrow"/>
                <w:sz w:val="14"/>
              </w:rPr>
            </w:pPr>
            <w:ins w:id="930" w:author="Master Repository Process" w:date="2021-09-12T08:19:00Z">
              <w:r>
                <w:rPr>
                  <w:rFonts w:ascii="Arial Narrow" w:hAnsi="Arial Narrow"/>
                  <w:sz w:val="14"/>
                </w:rPr>
                <w:t>Signature:</w:t>
              </w:r>
            </w:ins>
          </w:p>
        </w:tc>
        <w:tc>
          <w:tcPr>
            <w:tcW w:w="1276" w:type="dxa"/>
            <w:gridSpan w:val="4"/>
            <w:tcBorders>
              <w:top w:val="nil"/>
              <w:left w:val="nil"/>
              <w:bottom w:val="single" w:sz="4" w:space="0" w:color="auto"/>
              <w:right w:val="nil"/>
            </w:tcBorders>
            <w:vAlign w:val="bottom"/>
          </w:tcPr>
          <w:p>
            <w:pPr>
              <w:pStyle w:val="yTable"/>
              <w:tabs>
                <w:tab w:val="left" w:pos="2268"/>
              </w:tabs>
              <w:rPr>
                <w:ins w:id="931" w:author="Master Repository Process" w:date="2021-09-12T08:19:00Z"/>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ins w:id="932" w:author="Master Repository Process" w:date="2021-09-12T08:19:00Z"/>
                <w:rFonts w:ascii="Arial Narrow" w:hAnsi="Arial Narrow"/>
                <w:sz w:val="14"/>
              </w:rPr>
            </w:pPr>
            <w:ins w:id="933" w:author="Master Repository Process" w:date="2021-09-12T08:19:00Z">
              <w:r>
                <w:rPr>
                  <w:rFonts w:ascii="Arial Narrow" w:hAnsi="Arial Narrow"/>
                  <w:sz w:val="14"/>
                </w:rPr>
                <w:t>Date:</w:t>
              </w:r>
            </w:ins>
          </w:p>
        </w:tc>
        <w:tc>
          <w:tcPr>
            <w:tcW w:w="958" w:type="dxa"/>
            <w:tcBorders>
              <w:top w:val="nil"/>
              <w:left w:val="nil"/>
              <w:bottom w:val="single" w:sz="4" w:space="0" w:color="auto"/>
              <w:right w:val="single" w:sz="4" w:space="0" w:color="auto"/>
            </w:tcBorders>
            <w:vAlign w:val="bottom"/>
          </w:tcPr>
          <w:p>
            <w:pPr>
              <w:pStyle w:val="yTable"/>
              <w:tabs>
                <w:tab w:val="left" w:pos="2268"/>
              </w:tabs>
              <w:rPr>
                <w:ins w:id="934" w:author="Master Repository Process" w:date="2021-09-12T08:19:00Z"/>
                <w:rFonts w:ascii="Arial Narrow" w:hAnsi="Arial Narrow"/>
                <w:sz w:val="14"/>
              </w:rPr>
            </w:pPr>
          </w:p>
        </w:tc>
      </w:tr>
      <w:tr>
        <w:trPr>
          <w:cantSplit/>
          <w:ins w:id="935" w:author="Master Repository Process" w:date="2021-09-12T08:19:00Z"/>
        </w:trPr>
        <w:tc>
          <w:tcPr>
            <w:tcW w:w="951" w:type="dxa"/>
            <w:gridSpan w:val="2"/>
            <w:tcBorders>
              <w:top w:val="nil"/>
              <w:left w:val="single" w:sz="4" w:space="0" w:color="auto"/>
              <w:bottom w:val="single" w:sz="4" w:space="0" w:color="auto"/>
              <w:right w:val="nil"/>
            </w:tcBorders>
          </w:tcPr>
          <w:p>
            <w:pPr>
              <w:pStyle w:val="yTable"/>
              <w:tabs>
                <w:tab w:val="left" w:pos="2268"/>
              </w:tabs>
              <w:spacing w:before="0"/>
              <w:rPr>
                <w:ins w:id="936" w:author="Master Repository Process" w:date="2021-09-12T08:19:00Z"/>
                <w:rFonts w:ascii="Arial Narrow" w:hAnsi="Arial Narrow"/>
                <w:sz w:val="14"/>
              </w:rPr>
            </w:pPr>
          </w:p>
        </w:tc>
        <w:tc>
          <w:tcPr>
            <w:tcW w:w="1281" w:type="dxa"/>
            <w:gridSpan w:val="3"/>
            <w:tcBorders>
              <w:top w:val="single" w:sz="4" w:space="0" w:color="auto"/>
              <w:left w:val="nil"/>
              <w:bottom w:val="single" w:sz="4" w:space="0" w:color="auto"/>
              <w:right w:val="nil"/>
            </w:tcBorders>
          </w:tcPr>
          <w:p>
            <w:pPr>
              <w:pStyle w:val="yTable"/>
              <w:tabs>
                <w:tab w:val="left" w:pos="2268"/>
              </w:tabs>
              <w:spacing w:before="0"/>
              <w:rPr>
                <w:ins w:id="937" w:author="Master Repository Process" w:date="2021-09-12T08:19:00Z"/>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ins w:id="938" w:author="Master Repository Process" w:date="2021-09-12T08:19:00Z"/>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ins w:id="939" w:author="Master Repository Process" w:date="2021-09-12T08:19:00Z"/>
                <w:rFonts w:ascii="Arial Narrow" w:hAnsi="Arial Narrow"/>
                <w:sz w:val="14"/>
              </w:rPr>
            </w:pPr>
          </w:p>
        </w:tc>
        <w:tc>
          <w:tcPr>
            <w:tcW w:w="854" w:type="dxa"/>
            <w:gridSpan w:val="4"/>
            <w:tcBorders>
              <w:top w:val="nil"/>
              <w:left w:val="nil"/>
              <w:bottom w:val="single" w:sz="4" w:space="0" w:color="auto"/>
              <w:right w:val="nil"/>
            </w:tcBorders>
          </w:tcPr>
          <w:p>
            <w:pPr>
              <w:pStyle w:val="yTable"/>
              <w:tabs>
                <w:tab w:val="left" w:pos="2268"/>
              </w:tabs>
              <w:spacing w:before="0"/>
              <w:rPr>
                <w:ins w:id="940" w:author="Master Repository Process" w:date="2021-09-12T08:19:00Z"/>
                <w:rFonts w:ascii="Arial Narrow" w:hAnsi="Arial Narrow"/>
                <w:sz w:val="14"/>
              </w:rPr>
            </w:pPr>
          </w:p>
        </w:tc>
        <w:tc>
          <w:tcPr>
            <w:tcW w:w="2838" w:type="dxa"/>
            <w:gridSpan w:val="8"/>
            <w:tcBorders>
              <w:top w:val="nil"/>
              <w:left w:val="nil"/>
              <w:bottom w:val="single" w:sz="4" w:space="0" w:color="auto"/>
              <w:right w:val="single" w:sz="4" w:space="0" w:color="auto"/>
            </w:tcBorders>
          </w:tcPr>
          <w:p>
            <w:pPr>
              <w:pStyle w:val="yTable"/>
              <w:tabs>
                <w:tab w:val="left" w:pos="2268"/>
              </w:tabs>
              <w:spacing w:before="0"/>
              <w:rPr>
                <w:ins w:id="941" w:author="Master Repository Process" w:date="2021-09-12T08:19:00Z"/>
                <w:rFonts w:ascii="Arial Narrow" w:hAnsi="Arial Narrow"/>
                <w:sz w:val="14"/>
              </w:rPr>
            </w:pPr>
            <w:ins w:id="942" w:author="Master Repository Process" w:date="2021-09-12T08:19:00Z">
              <w:r>
                <w:rPr>
                  <w:rFonts w:ascii="Arial Narrow" w:hAnsi="Arial Narrow"/>
                  <w:sz w:val="14"/>
                </w:rPr>
                <w:t>JP, CD, Police Officer etc.</w:t>
              </w:r>
            </w:ins>
          </w:p>
        </w:tc>
      </w:tr>
      <w:tr>
        <w:trPr>
          <w:cantSplit/>
          <w:trHeight w:val="57"/>
          <w:ins w:id="943" w:author="Master Repository Process" w:date="2021-09-12T08:19:00Z"/>
        </w:trPr>
        <w:tc>
          <w:tcPr>
            <w:tcW w:w="7196" w:type="dxa"/>
            <w:gridSpan w:val="20"/>
            <w:tcBorders>
              <w:top w:val="nil"/>
              <w:left w:val="nil"/>
              <w:bottom w:val="nil"/>
              <w:right w:val="nil"/>
            </w:tcBorders>
          </w:tcPr>
          <w:p>
            <w:pPr>
              <w:pStyle w:val="yTable"/>
              <w:spacing w:before="0"/>
              <w:rPr>
                <w:ins w:id="944" w:author="Master Repository Process" w:date="2021-09-12T08:19:00Z"/>
                <w:rFonts w:ascii="Arial Narrow" w:hAnsi="Arial Narrow"/>
                <w:spacing w:val="-2"/>
                <w:sz w:val="2"/>
              </w:rPr>
            </w:pPr>
          </w:p>
        </w:tc>
      </w:tr>
      <w:tr>
        <w:trPr>
          <w:cantSplit/>
          <w:trHeight w:val="57"/>
          <w:ins w:id="945" w:author="Master Repository Process" w:date="2021-09-12T08:19:00Z"/>
        </w:trPr>
        <w:tc>
          <w:tcPr>
            <w:tcW w:w="7196" w:type="dxa"/>
            <w:gridSpan w:val="20"/>
            <w:tcBorders>
              <w:top w:val="nil"/>
              <w:left w:val="nil"/>
              <w:bottom w:val="nil"/>
              <w:right w:val="nil"/>
            </w:tcBorders>
          </w:tcPr>
          <w:p>
            <w:pPr>
              <w:pStyle w:val="yTable"/>
              <w:spacing w:before="0"/>
              <w:rPr>
                <w:ins w:id="946" w:author="Master Repository Process" w:date="2021-09-12T08:19:00Z"/>
                <w:rFonts w:ascii="Arial Narrow" w:hAnsi="Arial Narrow"/>
                <w:spacing w:val="-2"/>
                <w:sz w:val="2"/>
              </w:rPr>
            </w:pPr>
          </w:p>
        </w:tc>
      </w:tr>
      <w:tr>
        <w:trPr>
          <w:cantSplit/>
          <w:trHeight w:val="40"/>
        </w:trPr>
        <w:tc>
          <w:tcPr>
            <w:tcW w:w="7196" w:type="dxa"/>
            <w:gridSpan w:val="10"/>
            <w:tcBorders>
              <w:top w:val="nil"/>
              <w:left w:val="nil"/>
              <w:bottom w:val="nil"/>
              <w:right w:val="nil"/>
            </w:tcBorders>
            <w:shd w:val="clear" w:color="auto" w:fill="C0C0C0"/>
          </w:tcPr>
          <w:p>
            <w:pPr>
              <w:pStyle w:val="yTable"/>
              <w:rPr>
                <w:del w:id="947" w:author="Master Repository Process" w:date="2021-09-12T08:19:00Z"/>
                <w:snapToGrid w:val="0"/>
                <w:sz w:val="16"/>
              </w:rPr>
            </w:pPr>
            <w:del w:id="948" w:author="Master Repository Process" w:date="2021-09-12T08:19:00Z">
              <w:r>
                <w:rPr>
                  <w:noProof/>
                  <w:sz w:val="16"/>
                  <w:lang w:eastAsia="en-AU"/>
                </w:rPr>
                <mc:AlternateContent>
                  <mc:Choice Requires="wps">
                    <w:drawing>
                      <wp:anchor distT="0" distB="0" distL="114300" distR="114300" simplePos="0" relativeHeight="251661312" behindDoc="0" locked="0" layoutInCell="0" allowOverlap="1">
                        <wp:simplePos x="0" y="0"/>
                        <wp:positionH relativeFrom="column">
                          <wp:posOffset>2861945</wp:posOffset>
                        </wp:positionH>
                        <wp:positionV relativeFrom="paragraph">
                          <wp:posOffset>452120</wp:posOffset>
                        </wp:positionV>
                        <wp:extent cx="640080" cy="18288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25.35pt;margin-top:35.6pt;width:50.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2THwIAADw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" o:allowincell="f"/>
                    </w:pict>
                  </mc:Fallback>
                </mc:AlternateContent>
              </w:r>
              <w:r>
                <w:rPr>
                  <w:snapToGrid w:val="0"/>
                  <w:sz w:val="16"/>
                </w:rPr>
                <w:delText>TIME FOR PAYMENT: Payment is required within 28 days of the date of issue.</w:delText>
              </w:r>
            </w:del>
          </w:p>
          <w:p>
            <w:pPr>
              <w:pStyle w:val="yTable"/>
              <w:tabs>
                <w:tab w:val="left" w:pos="567"/>
              </w:tabs>
              <w:ind w:left="567" w:hanging="567"/>
              <w:rPr>
                <w:del w:id="949" w:author="Master Repository Process" w:date="2021-09-12T08:19:00Z"/>
                <w:snapToGrid w:val="0"/>
                <w:sz w:val="16"/>
              </w:rPr>
            </w:pPr>
            <w:del w:id="950" w:author="Master Repository Process" w:date="2021-09-12T08:19:00Z">
              <w:r>
                <w:rPr>
                  <w:snapToGrid w:val="0"/>
                  <w:sz w:val="16"/>
                </w:rPr>
                <w:delText>Note:</w:delText>
              </w:r>
              <w:r>
                <w:rPr>
                  <w:snapToGrid w:val="0"/>
                  <w:sz w:val="16"/>
                </w:rPr>
                <w:tab/>
                <w:delText>DO NOT SEND CASH IN THE MAIL.  Cheques should be crossed ‘Not Negotiable’ and made payable to ‘ Department of Justice’.  PAYMENT AFTER DUE DATE WILL INCUR FURTHER COSTS.</w:delText>
              </w:r>
            </w:del>
          </w:p>
          <w:p>
            <w:pPr>
              <w:pStyle w:val="yTable"/>
              <w:tabs>
                <w:tab w:val="left" w:pos="2268"/>
              </w:tabs>
              <w:rPr>
                <w:rFonts w:ascii="Arial" w:hAnsi="Arial"/>
                <w:b/>
                <w:sz w:val="14"/>
              </w:rPr>
            </w:pPr>
            <w:del w:id="951" w:author="Master Repository Process" w:date="2021-09-12T08:19:00Z">
              <w:r>
                <w:rPr>
                  <w:snapToGrid w:val="0"/>
                  <w:sz w:val="16"/>
                </w:rPr>
                <w:delText>BEFORE MAKING PAYMENT PLEASE PRINT YOUR MOTOR DRIVER’S LICENCE NUMBER AND DATE OF BIRTH IN THE BOXES PROVIDED.</w:delText>
              </w:r>
            </w:del>
            <w:ins w:id="952" w:author="Master Repository Process" w:date="2021-09-12T08:19:00Z">
              <w:r>
                <w:rPr>
                  <w:rFonts w:ascii="Arial" w:hAnsi="Arial"/>
                  <w:b/>
                  <w:sz w:val="14"/>
                </w:rPr>
                <w:t>Mail or personally deliver this completed form to the officer in charge, Infringement Management and Operations GPO Box S1400 Perth WA 6845, or personally deliver it to the officer in charge of any police station.</w:t>
              </w:r>
            </w:ins>
          </w:p>
        </w:tc>
        <w:tc>
          <w:tcPr>
            <w:tcW w:w="3544" w:type="dxa"/>
            <w:gridSpan w:val="10"/>
            <w:cellDel w:id="953" w:author="Master Repository Process" w:date="2021-09-12T08:19:00Z"/>
          </w:tcPr>
          <w:p>
            <w:pPr>
              <w:pStyle w:val="yTable"/>
              <w:rPr>
                <w:del w:id="954" w:author="Master Repository Process" w:date="2021-09-12T08:19:00Z"/>
                <w:snapToGrid w:val="0"/>
                <w:sz w:val="16"/>
              </w:rPr>
            </w:pPr>
            <w:del w:id="955" w:author="Master Repository Process" w:date="2021-09-12T08:19:00Z">
              <w:r>
                <w:rPr>
                  <w:snapToGrid w:val="0"/>
                  <w:sz w:val="16"/>
                </w:rPr>
                <w:delText>CARD NUMBER:</w:delText>
              </w:r>
            </w:del>
          </w:p>
          <w:p>
            <w:pPr>
              <w:pStyle w:val="yTable"/>
              <w:rPr>
                <w:del w:id="956" w:author="Master Repository Process" w:date="2021-09-12T08:19:00Z"/>
                <w:snapToGrid w:val="0"/>
                <w:sz w:val="16"/>
              </w:rPr>
            </w:pPr>
          </w:p>
          <w:p>
            <w:pPr>
              <w:pStyle w:val="yTable"/>
              <w:tabs>
                <w:tab w:val="left" w:pos="742"/>
              </w:tabs>
              <w:rPr>
                <w:del w:id="957" w:author="Master Repository Process" w:date="2021-09-12T08:19:00Z"/>
                <w:snapToGrid w:val="0"/>
                <w:sz w:val="16"/>
              </w:rPr>
            </w:pPr>
            <w:del w:id="958" w:author="Master Repository Process" w:date="2021-09-12T08:19:00Z">
              <w:r>
                <w:rPr>
                  <w:snapToGrid w:val="0"/>
                  <w:sz w:val="16"/>
                </w:rPr>
                <w:tab/>
                <w:delText xml:space="preserve">AMOUNT:  </w:delText>
              </w:r>
            </w:del>
          </w:p>
          <w:p>
            <w:pPr>
              <w:pStyle w:val="yTable"/>
              <w:tabs>
                <w:tab w:val="left" w:pos="742"/>
              </w:tabs>
              <w:rPr>
                <w:del w:id="959" w:author="Master Repository Process" w:date="2021-09-12T08:19:00Z"/>
                <w:snapToGrid w:val="0"/>
                <w:sz w:val="16"/>
              </w:rPr>
            </w:pPr>
            <w:del w:id="960" w:author="Master Repository Process" w:date="2021-09-12T08:19:00Z">
              <w:r>
                <w:rPr>
                  <w:snapToGrid w:val="0"/>
                  <w:sz w:val="16"/>
                </w:rPr>
                <w:tab/>
              </w:r>
            </w:del>
          </w:p>
          <w:p>
            <w:pPr>
              <w:pStyle w:val="yTable"/>
              <w:rPr>
                <w:del w:id="961" w:author="Master Repository Process" w:date="2021-09-12T08:19:00Z"/>
                <w:snapToGrid w:val="0"/>
                <w:sz w:val="16"/>
              </w:rPr>
            </w:pPr>
          </w:p>
          <w:p>
            <w:pPr>
              <w:pStyle w:val="yTable"/>
              <w:rPr>
                <w:del w:id="962" w:author="Master Repository Process" w:date="2021-09-12T08:19:00Z"/>
                <w:snapToGrid w:val="0"/>
                <w:sz w:val="16"/>
              </w:rPr>
            </w:pPr>
          </w:p>
          <w:p>
            <w:pPr>
              <w:pStyle w:val="yTable"/>
              <w:rPr>
                <w:del w:id="963" w:author="Master Repository Process" w:date="2021-09-12T08:19:00Z"/>
                <w:snapToGrid w:val="0"/>
                <w:sz w:val="16"/>
              </w:rPr>
            </w:pPr>
            <w:del w:id="964" w:author="Master Repository Process" w:date="2021-09-12T08:19:00Z">
              <w:r>
                <w:rPr>
                  <w:snapToGrid w:val="0"/>
                  <w:sz w:val="16"/>
                </w:rPr>
                <w:delText>CARDHOLDER NAME:  ___________________</w:delText>
              </w:r>
            </w:del>
          </w:p>
          <w:p>
            <w:pPr>
              <w:pStyle w:val="yTable"/>
              <w:rPr>
                <w:del w:id="965" w:author="Master Repository Process" w:date="2021-09-12T08:19:00Z"/>
                <w:snapToGrid w:val="0"/>
                <w:sz w:val="16"/>
              </w:rPr>
            </w:pPr>
            <w:del w:id="966" w:author="Master Repository Process" w:date="2021-09-12T08:19:00Z">
              <w:r>
                <w:rPr>
                  <w:snapToGrid w:val="0"/>
                  <w:sz w:val="16"/>
                </w:rPr>
                <w:delText>SIGNATURE: ____________________________</w:delText>
              </w:r>
            </w:del>
          </w:p>
          <w:p>
            <w:pPr>
              <w:pStyle w:val="yTable"/>
              <w:rPr>
                <w:snapToGrid w:val="0"/>
                <w:sz w:val="16"/>
              </w:rPr>
            </w:pPr>
            <w:del w:id="967" w:author="Master Repository Process" w:date="2021-09-12T08:19:00Z">
              <w:r>
                <w:rPr>
                  <w:snapToGrid w:val="0"/>
                  <w:sz w:val="16"/>
                </w:rPr>
                <w:delText>EXPIRY DATE:  ______ / ______ / ______</w:delText>
              </w:r>
            </w:del>
          </w:p>
        </w:tc>
      </w:tr>
    </w:tbl>
    <w:p>
      <w:pPr>
        <w:pStyle w:val="yFootnotesection"/>
      </w:pPr>
      <w:ins w:id="968" w:author="Master Repository Process" w:date="2021-09-12T08:19:00Z">
        <w:r>
          <w:tab/>
        </w:r>
      </w:ins>
      <w:r>
        <w:t xml:space="preserve">[Form </w:t>
      </w:r>
      <w:del w:id="969" w:author="Master Repository Process" w:date="2021-09-12T08:19:00Z">
        <w:r>
          <w:delText>2 amended</w:delText>
        </w:r>
      </w:del>
      <w:ins w:id="970" w:author="Master Repository Process" w:date="2021-09-12T08:19:00Z">
        <w:r>
          <w:t>4 inserted</w:t>
        </w:r>
      </w:ins>
      <w:r>
        <w:t xml:space="preserve"> in Gazette </w:t>
      </w:r>
      <w:del w:id="971" w:author="Master Repository Process" w:date="2021-09-12T08:19:00Z">
        <w:r>
          <w:delText>28 Feb 2003</w:delText>
        </w:r>
      </w:del>
      <w:ins w:id="972" w:author="Master Repository Process" w:date="2021-09-12T08:19:00Z">
        <w:r>
          <w:t>23 Dec 2005</w:t>
        </w:r>
      </w:ins>
      <w:r>
        <w:t xml:space="preserve"> p. </w:t>
      </w:r>
      <w:del w:id="973" w:author="Master Repository Process" w:date="2021-09-12T08:19:00Z">
        <w:r>
          <w:delText>680</w:delText>
        </w:r>
      </w:del>
      <w:ins w:id="974" w:author="Master Repository Process" w:date="2021-09-12T08:19:00Z">
        <w:r>
          <w:t>6289-90</w:t>
        </w:r>
      </w:ins>
      <w:r>
        <w:t>.]</w:t>
      </w:r>
    </w:p>
    <w:p>
      <w:pPr>
        <w:pStyle w:val="yMiscellaneousHeading"/>
        <w:keepNext w:val="0"/>
        <w:pageBreakBefore/>
        <w:spacing w:before="0" w:after="80"/>
        <w:rPr>
          <w:b/>
          <w:sz w:val="18"/>
        </w:rPr>
      </w:pPr>
      <w:r>
        <w:rPr>
          <w:b/>
          <w:sz w:val="18"/>
        </w:rPr>
        <w:t xml:space="preserve">Form </w:t>
      </w:r>
      <w:del w:id="975" w:author="Master Repository Process" w:date="2021-09-12T08:19:00Z">
        <w:r>
          <w:rPr>
            <w:b/>
            <w:snapToGrid w:val="0"/>
          </w:rPr>
          <w:delText>2A</w:delText>
        </w:r>
      </w:del>
      <w:ins w:id="976" w:author="Master Repository Process" w:date="2021-09-12T08:19:00Z">
        <w:r>
          <w:rPr>
            <w:b/>
            <w:sz w:val="18"/>
          </w:rPr>
          <w:t>5</w:t>
        </w:r>
      </w:ins>
    </w:p>
    <w:p>
      <w:pPr>
        <w:pStyle w:val="yTable"/>
        <w:jc w:val="right"/>
        <w:rPr>
          <w:del w:id="977" w:author="Master Repository Process" w:date="2021-09-12T08:19:00Z"/>
          <w:snapToGrid w:val="0"/>
        </w:rPr>
      </w:pPr>
      <w:del w:id="978" w:author="Master Repository Process" w:date="2021-09-12T08:19:00Z">
        <w:r>
          <w:rPr>
            <w:snapToGrid w:val="0"/>
          </w:rPr>
          <w:delText>[Reg. 7(1)(c)]</w:delText>
        </w:r>
      </w:del>
    </w:p>
    <w:p>
      <w:pPr>
        <w:pStyle w:val="yTable"/>
        <w:spacing w:before="0"/>
        <w:jc w:val="center"/>
        <w:rPr>
          <w:del w:id="979" w:author="Master Repository Process" w:date="2021-09-12T08:19:00Z"/>
          <w:i/>
          <w:snapToGrid w:val="0"/>
        </w:rPr>
      </w:pPr>
      <w:del w:id="980" w:author="Master Repository Process" w:date="2021-09-12T08:19:00Z">
        <w:r>
          <w:rPr>
            <w:i/>
            <w:snapToGrid w:val="0"/>
          </w:rPr>
          <w:delText>Road Traffic Act 1974</w:delText>
        </w:r>
      </w:del>
    </w:p>
    <w:p>
      <w:pPr>
        <w:pStyle w:val="yTable"/>
        <w:spacing w:before="0"/>
        <w:jc w:val="center"/>
        <w:rPr>
          <w:del w:id="981" w:author="Master Repository Process" w:date="2021-09-12T08:19:00Z"/>
          <w:i/>
          <w:snapToGrid w:val="0"/>
        </w:rPr>
      </w:pPr>
      <w:del w:id="982" w:author="Master Repository Process" w:date="2021-09-12T08:19:00Z">
        <w:r>
          <w:rPr>
            <w:i/>
            <w:snapToGrid w:val="0"/>
          </w:rPr>
          <w:delText>Road Traffic (Infringements) Regulations 1975</w:delText>
        </w:r>
      </w:del>
    </w:p>
    <w:p>
      <w:pPr>
        <w:pStyle w:val="yTable"/>
        <w:spacing w:before="120"/>
        <w:jc w:val="right"/>
        <w:rPr>
          <w:del w:id="983" w:author="Master Repository Process" w:date="2021-09-12T08:19:00Z"/>
          <w:b/>
          <w:snapToGrid w:val="0"/>
          <w:sz w:val="32"/>
        </w:rPr>
      </w:pPr>
      <w:del w:id="984" w:author="Master Repository Process" w:date="2021-09-12T08:19:00Z">
        <w:r>
          <w:rPr>
            <w:b/>
            <w:snapToGrid w:val="0"/>
            <w:sz w:val="32"/>
          </w:rPr>
          <w:delText>TRANSPORT</w:delText>
        </w:r>
      </w:del>
    </w:p>
    <w:p>
      <w:pPr>
        <w:pStyle w:val="yTable"/>
        <w:spacing w:before="0"/>
        <w:jc w:val="right"/>
        <w:rPr>
          <w:del w:id="985" w:author="Master Repository Process" w:date="2021-09-12T08:19:00Z"/>
          <w:b/>
          <w:snapToGrid w:val="0"/>
        </w:rPr>
      </w:pPr>
      <w:del w:id="986" w:author="Master Repository Process" w:date="2021-09-12T08:19:00Z">
        <w:r>
          <w:rPr>
            <w:b/>
            <w:snapToGrid w:val="0"/>
          </w:rPr>
          <w:delText>Department for Planning and Infrastructure</w:delText>
        </w:r>
      </w:del>
    </w:p>
    <w:p>
      <w:pPr>
        <w:pStyle w:val="yTable"/>
        <w:tabs>
          <w:tab w:val="left" w:pos="5387"/>
        </w:tabs>
        <w:spacing w:before="120"/>
        <w:rPr>
          <w:del w:id="987" w:author="Master Repository Process" w:date="2021-09-12T08:19:00Z"/>
          <w:snapToGrid w:val="0"/>
        </w:rPr>
      </w:pPr>
      <w:del w:id="988" w:author="Master Repository Process" w:date="2021-09-12T08:19:00Z">
        <w:r>
          <w:rPr>
            <w:b/>
            <w:snapToGrid w:val="0"/>
            <w:sz w:val="28"/>
          </w:rPr>
          <w:delText>Traffic Infringement Notice</w:delText>
        </w:r>
        <w:r>
          <w:rPr>
            <w:snapToGrid w:val="0"/>
          </w:rPr>
          <w:tab/>
          <w:delText xml:space="preserve"> </w:delText>
        </w:r>
      </w:del>
    </w:p>
    <w:p>
      <w:pPr>
        <w:pStyle w:val="yTable"/>
        <w:tabs>
          <w:tab w:val="left" w:pos="5812"/>
        </w:tabs>
        <w:spacing w:before="0" w:after="120"/>
        <w:rPr>
          <w:del w:id="989" w:author="Master Repository Process" w:date="2021-09-12T08:19:00Z"/>
          <w:snapToGrid w:val="0"/>
        </w:rPr>
      </w:pPr>
      <w:del w:id="990" w:author="Master Repository Process" w:date="2021-09-12T08:19:00Z">
        <w:r>
          <w:rPr>
            <w:b/>
            <w:snapToGrid w:val="0"/>
          </w:rPr>
          <w:delText>Transfer of Vehicle Licence</w:delText>
        </w:r>
        <w:r>
          <w:rPr>
            <w:snapToGrid w:val="0"/>
          </w:rPr>
          <w:tab/>
        </w:r>
        <w:r>
          <w:rPr>
            <w:snapToGrid w:val="0"/>
            <w:sz w:val="20"/>
          </w:rPr>
          <w:delText xml:space="preserve">Enquiries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953"/>
        <w:gridCol w:w="373"/>
        <w:gridCol w:w="224"/>
        <w:gridCol w:w="34"/>
        <w:gridCol w:w="172"/>
        <w:gridCol w:w="419"/>
        <w:gridCol w:w="6"/>
        <w:gridCol w:w="426"/>
        <w:gridCol w:w="283"/>
        <w:gridCol w:w="621"/>
        <w:gridCol w:w="648"/>
        <w:gridCol w:w="1283"/>
      </w:tblGrid>
      <w:tr>
        <w:trPr>
          <w:cantSplit/>
          <w:trHeight w:val="282"/>
        </w:trPr>
        <w:tc>
          <w:tcPr>
            <w:tcW w:w="7196" w:type="dxa"/>
            <w:gridSpan w:val="6"/>
            <w:tcBorders>
              <w:top w:val="nil"/>
              <w:left w:val="nil"/>
              <w:bottom w:val="nil"/>
              <w:right w:val="nil"/>
            </w:tcBorders>
          </w:tcPr>
          <w:p>
            <w:pPr>
              <w:pStyle w:val="yTable"/>
              <w:jc w:val="center"/>
              <w:rPr>
                <w:rFonts w:ascii="Arial Narrow" w:hAnsi="Arial Narrow"/>
                <w:b/>
                <w:sz w:val="16"/>
              </w:rPr>
            </w:pPr>
            <w:ins w:id="991" w:author="Master Repository Process" w:date="2021-09-12T08:19:00Z">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ins>
          </w:p>
        </w:tc>
        <w:tc>
          <w:tcPr>
            <w:tcW w:w="631" w:type="dxa"/>
            <w:gridSpan w:val="4"/>
            <w:cellDel w:id="992" w:author="Master Repository Process" w:date="2021-09-12T08:19:00Z"/>
          </w:tcPr>
          <w:p>
            <w:pPr>
              <w:pStyle w:val="yTable"/>
              <w:rPr>
                <w:sz w:val="20"/>
              </w:rPr>
            </w:pPr>
          </w:p>
        </w:tc>
        <w:tc>
          <w:tcPr>
            <w:tcW w:w="3261" w:type="dxa"/>
            <w:gridSpan w:val="5"/>
            <w:tcBorders>
              <w:top w:val="single" w:sz="7" w:space="0" w:color="auto"/>
              <w:left w:val="single" w:sz="7" w:space="0" w:color="auto"/>
              <w:bottom w:val="single" w:sz="7" w:space="0" w:color="auto"/>
              <w:right w:val="single" w:sz="7" w:space="0" w:color="auto"/>
            </w:tcBorders>
            <w:cellDel w:id="993" w:author="Master Repository Process" w:date="2021-09-12T08:19:00Z"/>
          </w:tcPr>
          <w:p>
            <w:pPr>
              <w:pStyle w:val="yTable"/>
              <w:rPr>
                <w:del w:id="994" w:author="Master Repository Process" w:date="2021-09-12T08:19:00Z"/>
                <w:sz w:val="20"/>
              </w:rPr>
            </w:pPr>
            <w:del w:id="995" w:author="Master Repository Process" w:date="2021-09-12T08:19:00Z">
              <w:r>
                <w:rPr>
                  <w:sz w:val="20"/>
                </w:rPr>
                <w:delText>VEHICLE PLATE NUMBER</w:delText>
              </w:r>
            </w:del>
          </w:p>
          <w:p>
            <w:pPr>
              <w:pStyle w:val="yTable"/>
              <w:rPr>
                <w:sz w:val="20"/>
              </w:rPr>
            </w:pPr>
            <w:del w:id="996" w:author="Master Repository Process" w:date="2021-09-12T08:19:00Z">
              <w:r>
                <w:rPr>
                  <w:i/>
                  <w:sz w:val="16"/>
                </w:rPr>
                <w:delText>(number to be inserted here</w:delText>
              </w:r>
              <w:r>
                <w:rPr>
                  <w:i/>
                  <w:sz w:val="20"/>
                </w:rPr>
                <w:delText>)</w:delText>
              </w:r>
            </w:del>
          </w:p>
        </w:tc>
      </w:tr>
      <w:tr>
        <w:trPr>
          <w:cantSplit/>
          <w:trHeight w:val="282"/>
        </w:trPr>
        <w:tc>
          <w:tcPr>
            <w:tcW w:w="7196" w:type="dxa"/>
            <w:gridSpan w:val="6"/>
            <w:tcBorders>
              <w:top w:val="nil"/>
              <w:left w:val="nil"/>
              <w:bottom w:val="nil"/>
              <w:right w:val="nil"/>
            </w:tcBorders>
            <w:cellMerge w:id="997" w:author="Master Repository Process" w:date="2021-09-12T08:19:00Z" w:vMergeOrig="rest"/>
          </w:tcPr>
          <w:p>
            <w:pPr>
              <w:pStyle w:val="yTable"/>
              <w:jc w:val="center"/>
              <w:rPr>
                <w:rFonts w:ascii="Arial Narrow" w:hAnsi="Arial Narrow"/>
                <w:i/>
                <w:sz w:val="14"/>
              </w:rPr>
            </w:pPr>
            <w:del w:id="998" w:author="Master Repository Process" w:date="2021-09-12T08:19:00Z">
              <w:r>
                <w:rPr>
                  <w:i/>
                  <w:sz w:val="20"/>
                </w:rPr>
                <w:delText>[name and address of person to be served with this notice to be inserted here]</w:delText>
              </w:r>
            </w:del>
            <w:ins w:id="999" w:author="Master Repository Process" w:date="2021-09-12T08:19:00Z">
              <w:r>
                <w:rPr>
                  <w:rFonts w:ascii="Arial Narrow" w:hAnsi="Arial Narrow"/>
                  <w:i/>
                  <w:sz w:val="14"/>
                </w:rPr>
                <w:t>Road Traffic Act 1974 section 102(5) or 102C(5)</w:t>
              </w:r>
            </w:ins>
          </w:p>
        </w:tc>
        <w:tc>
          <w:tcPr>
            <w:tcW w:w="631" w:type="dxa"/>
            <w:gridSpan w:val="4"/>
            <w:tcBorders>
              <w:left w:val="single" w:sz="7" w:space="0" w:color="auto"/>
            </w:tcBorders>
            <w:cellDel w:id="1000" w:author="Master Repository Process" w:date="2021-09-12T08:19:00Z"/>
          </w:tcPr>
          <w:p>
            <w:pPr>
              <w:pStyle w:val="yTable"/>
              <w:rPr>
                <w:sz w:val="20"/>
              </w:rPr>
            </w:pPr>
          </w:p>
        </w:tc>
        <w:tc>
          <w:tcPr>
            <w:tcW w:w="3261" w:type="dxa"/>
            <w:gridSpan w:val="5"/>
            <w:cellDel w:id="1001" w:author="Master Repository Process" w:date="2021-09-12T08:19:00Z"/>
          </w:tcPr>
          <w:p>
            <w:pPr>
              <w:pStyle w:val="yTable"/>
              <w:rPr>
                <w:sz w:val="20"/>
              </w:rPr>
            </w:pPr>
          </w:p>
        </w:tc>
      </w:tr>
      <w:tr>
        <w:trPr>
          <w:cantSplit/>
          <w:trHeight w:val="282"/>
          <w:ins w:id="1002" w:author="Master Repository Process" w:date="2021-09-12T08:19:00Z"/>
        </w:trPr>
        <w:tc>
          <w:tcPr>
            <w:tcW w:w="3080" w:type="dxa"/>
            <w:gridSpan w:val="5"/>
            <w:vMerge w:val="restart"/>
            <w:tcBorders>
              <w:top w:val="single" w:sz="4" w:space="0" w:color="auto"/>
              <w:left w:val="single" w:sz="4" w:space="0" w:color="auto"/>
            </w:tcBorders>
          </w:tcPr>
          <w:p>
            <w:pPr>
              <w:pStyle w:val="yTable"/>
              <w:rPr>
                <w:ins w:id="1003" w:author="Master Repository Process" w:date="2021-09-12T08:19:00Z"/>
                <w:rFonts w:ascii="Arial Narrow" w:hAnsi="Arial Narrow"/>
                <w:sz w:val="14"/>
              </w:rPr>
            </w:pPr>
            <w:ins w:id="1004" w:author="Master Repository Process" w:date="2021-09-12T08:19:00Z">
              <w:r>
                <w:rPr>
                  <w:rFonts w:ascii="Arial Narrow" w:hAnsi="Arial Narrow"/>
                  <w:sz w:val="14"/>
                </w:rPr>
                <w:t>To:</w:t>
              </w:r>
            </w:ins>
          </w:p>
          <w:p>
            <w:pPr>
              <w:pStyle w:val="yTable"/>
              <w:rPr>
                <w:ins w:id="1005" w:author="Master Repository Process" w:date="2021-09-12T08:19:00Z"/>
                <w:rFonts w:ascii="Arial Narrow" w:hAnsi="Arial Narrow"/>
                <w:sz w:val="14"/>
              </w:rPr>
            </w:pPr>
            <w:ins w:id="1006" w:author="Master Repository Process" w:date="2021-09-12T08:19:00Z">
              <w:r>
                <w:rPr>
                  <w:rFonts w:ascii="Arial Narrow" w:hAnsi="Arial Narrow"/>
                  <w:spacing w:val="-4"/>
                  <w:sz w:val="14"/>
                </w:rPr>
                <w:t>Address:</w:t>
              </w:r>
            </w:ins>
          </w:p>
        </w:tc>
        <w:tc>
          <w:tcPr>
            <w:tcW w:w="849" w:type="dxa"/>
            <w:gridSpan w:val="4"/>
            <w:tcBorders>
              <w:top w:val="nil"/>
              <w:left w:val="nil"/>
              <w:bottom w:val="nil"/>
              <w:right w:val="nil"/>
            </w:tcBorders>
          </w:tcPr>
          <w:p>
            <w:pPr>
              <w:pStyle w:val="yTable"/>
              <w:jc w:val="right"/>
              <w:rPr>
                <w:ins w:id="1007" w:author="Master Repository Process" w:date="2021-09-12T08:19:00Z"/>
                <w:rFonts w:ascii="Arial Narrow" w:hAnsi="Arial Narrow"/>
                <w:sz w:val="14"/>
              </w:rPr>
            </w:pPr>
          </w:p>
        </w:tc>
        <w:tc>
          <w:tcPr>
            <w:tcW w:w="1984" w:type="dxa"/>
            <w:gridSpan w:val="5"/>
            <w:tcBorders>
              <w:top w:val="nil"/>
              <w:left w:val="nil"/>
              <w:bottom w:val="nil"/>
            </w:tcBorders>
          </w:tcPr>
          <w:p>
            <w:pPr>
              <w:pStyle w:val="yTable"/>
              <w:jc w:val="right"/>
              <w:rPr>
                <w:ins w:id="1008" w:author="Master Repository Process" w:date="2021-09-12T08:19:00Z"/>
                <w:rFonts w:ascii="Arial Narrow" w:hAnsi="Arial Narrow"/>
                <w:sz w:val="14"/>
              </w:rPr>
            </w:pPr>
            <w:ins w:id="1009" w:author="Master Repository Process" w:date="2021-09-12T08:19:00Z">
              <w:r>
                <w:rPr>
                  <w:rFonts w:ascii="Arial Narrow" w:hAnsi="Arial Narrow"/>
                  <w:sz w:val="14"/>
                </w:rPr>
                <w:t>Notice No.:</w:t>
              </w:r>
            </w:ins>
          </w:p>
        </w:tc>
        <w:tc>
          <w:tcPr>
            <w:tcW w:w="1283" w:type="dxa"/>
            <w:tcBorders>
              <w:top w:val="single" w:sz="4" w:space="0" w:color="auto"/>
              <w:left w:val="nil"/>
              <w:bottom w:val="single" w:sz="4" w:space="0" w:color="auto"/>
            </w:tcBorders>
          </w:tcPr>
          <w:p>
            <w:pPr>
              <w:pStyle w:val="yTable"/>
              <w:rPr>
                <w:ins w:id="1010" w:author="Master Repository Process" w:date="2021-09-12T08:19:00Z"/>
                <w:rFonts w:ascii="Arial Narrow" w:hAnsi="Arial Narrow"/>
                <w:sz w:val="14"/>
              </w:rPr>
            </w:pPr>
          </w:p>
        </w:tc>
      </w:tr>
      <w:tr>
        <w:trPr>
          <w:cantSplit/>
          <w:trHeight w:val="57"/>
          <w:ins w:id="1011" w:author="Master Repository Process" w:date="2021-09-12T08:19:00Z"/>
        </w:trPr>
        <w:tc>
          <w:tcPr>
            <w:tcW w:w="3080" w:type="dxa"/>
            <w:gridSpan w:val="5"/>
            <w:vMerge/>
            <w:tcBorders>
              <w:left w:val="single" w:sz="4" w:space="0" w:color="auto"/>
            </w:tcBorders>
          </w:tcPr>
          <w:p>
            <w:pPr>
              <w:pStyle w:val="yTable"/>
              <w:rPr>
                <w:ins w:id="1012" w:author="Master Repository Process" w:date="2021-09-12T08:19:00Z"/>
                <w:rFonts w:ascii="Arial Narrow" w:hAnsi="Arial Narrow"/>
                <w:spacing w:val="-2"/>
                <w:sz w:val="2"/>
              </w:rPr>
            </w:pPr>
          </w:p>
        </w:tc>
        <w:tc>
          <w:tcPr>
            <w:tcW w:w="4116" w:type="dxa"/>
            <w:gridSpan w:val="10"/>
            <w:tcBorders>
              <w:top w:val="nil"/>
              <w:bottom w:val="nil"/>
              <w:right w:val="nil"/>
            </w:tcBorders>
          </w:tcPr>
          <w:p>
            <w:pPr>
              <w:pStyle w:val="yTable"/>
              <w:spacing w:before="0"/>
              <w:rPr>
                <w:ins w:id="1013" w:author="Master Repository Process" w:date="2021-09-12T08:19:00Z"/>
                <w:rFonts w:ascii="Arial Narrow" w:hAnsi="Arial Narrow"/>
                <w:spacing w:val="-2"/>
                <w:sz w:val="2"/>
              </w:rPr>
            </w:pPr>
          </w:p>
        </w:tc>
      </w:tr>
      <w:tr>
        <w:trPr>
          <w:cantSplit/>
          <w:trHeight w:val="282"/>
          <w:ins w:id="1014" w:author="Master Repository Process" w:date="2021-09-12T08:19:00Z"/>
        </w:trPr>
        <w:tc>
          <w:tcPr>
            <w:tcW w:w="3080" w:type="dxa"/>
            <w:gridSpan w:val="5"/>
            <w:vMerge/>
            <w:tcBorders>
              <w:left w:val="single" w:sz="4" w:space="0" w:color="auto"/>
              <w:bottom w:val="single" w:sz="4" w:space="0" w:color="auto"/>
            </w:tcBorders>
          </w:tcPr>
          <w:p>
            <w:pPr>
              <w:pStyle w:val="yTable"/>
              <w:rPr>
                <w:ins w:id="1015" w:author="Master Repository Process" w:date="2021-09-12T08:19:00Z"/>
                <w:rFonts w:ascii="Arial Narrow" w:hAnsi="Arial Narrow"/>
                <w:spacing w:val="-4"/>
                <w:sz w:val="14"/>
              </w:rPr>
            </w:pPr>
          </w:p>
        </w:tc>
        <w:tc>
          <w:tcPr>
            <w:tcW w:w="849" w:type="dxa"/>
            <w:gridSpan w:val="4"/>
            <w:tcBorders>
              <w:top w:val="nil"/>
              <w:left w:val="nil"/>
              <w:bottom w:val="nil"/>
              <w:right w:val="nil"/>
            </w:tcBorders>
          </w:tcPr>
          <w:p>
            <w:pPr>
              <w:pStyle w:val="yTable"/>
              <w:jc w:val="right"/>
              <w:rPr>
                <w:ins w:id="1016" w:author="Master Repository Process" w:date="2021-09-12T08:19:00Z"/>
                <w:rFonts w:ascii="Arial Narrow" w:hAnsi="Arial Narrow"/>
                <w:spacing w:val="-4"/>
                <w:sz w:val="14"/>
              </w:rPr>
            </w:pPr>
          </w:p>
        </w:tc>
        <w:tc>
          <w:tcPr>
            <w:tcW w:w="1984" w:type="dxa"/>
            <w:gridSpan w:val="5"/>
            <w:tcBorders>
              <w:top w:val="nil"/>
              <w:left w:val="nil"/>
              <w:bottom w:val="nil"/>
              <w:right w:val="nil"/>
            </w:tcBorders>
          </w:tcPr>
          <w:p>
            <w:pPr>
              <w:pStyle w:val="yTable"/>
              <w:jc w:val="right"/>
              <w:rPr>
                <w:ins w:id="1017" w:author="Master Repository Process" w:date="2021-09-12T08:19:00Z"/>
                <w:rFonts w:ascii="Arial Narrow" w:hAnsi="Arial Narrow"/>
                <w:spacing w:val="-4"/>
                <w:sz w:val="14"/>
              </w:rPr>
            </w:pPr>
          </w:p>
        </w:tc>
        <w:tc>
          <w:tcPr>
            <w:tcW w:w="1283" w:type="dxa"/>
            <w:tcBorders>
              <w:top w:val="nil"/>
              <w:left w:val="nil"/>
              <w:bottom w:val="nil"/>
              <w:right w:val="nil"/>
            </w:tcBorders>
          </w:tcPr>
          <w:p>
            <w:pPr>
              <w:pStyle w:val="yTable"/>
              <w:rPr>
                <w:ins w:id="1018" w:author="Master Repository Process" w:date="2021-09-12T08:19:00Z"/>
                <w:rFonts w:ascii="Arial Narrow" w:hAnsi="Arial Narrow"/>
                <w:sz w:val="14"/>
              </w:rPr>
            </w:pPr>
          </w:p>
        </w:tc>
      </w:tr>
      <w:tr>
        <w:trPr>
          <w:cantSplit/>
          <w:trHeight w:val="57"/>
          <w:ins w:id="1019" w:author="Master Repository Process" w:date="2021-09-12T08:19:00Z"/>
        </w:trPr>
        <w:tc>
          <w:tcPr>
            <w:tcW w:w="7196" w:type="dxa"/>
            <w:gridSpan w:val="15"/>
            <w:tcBorders>
              <w:top w:val="nil"/>
              <w:left w:val="nil"/>
              <w:bottom w:val="nil"/>
              <w:right w:val="nil"/>
            </w:tcBorders>
          </w:tcPr>
          <w:p>
            <w:pPr>
              <w:rPr>
                <w:ins w:id="1020" w:author="Master Repository Process" w:date="2021-09-12T08:19:00Z"/>
                <w:rFonts w:ascii="Arial Narrow" w:hAnsi="Arial Narrow"/>
                <w:spacing w:val="-2"/>
                <w:sz w:val="2"/>
              </w:rPr>
            </w:pPr>
          </w:p>
        </w:tc>
      </w:tr>
      <w:tr>
        <w:trPr>
          <w:cantSplit/>
          <w:trHeight w:val="282"/>
          <w:ins w:id="1021" w:author="Master Repository Process" w:date="2021-09-12T08:19:00Z"/>
        </w:trPr>
        <w:tc>
          <w:tcPr>
            <w:tcW w:w="7196" w:type="dxa"/>
            <w:gridSpan w:val="15"/>
            <w:tcBorders>
              <w:top w:val="nil"/>
              <w:left w:val="nil"/>
              <w:bottom w:val="nil"/>
              <w:right w:val="nil"/>
            </w:tcBorders>
            <w:shd w:val="clear" w:color="auto" w:fill="000000"/>
          </w:tcPr>
          <w:p>
            <w:pPr>
              <w:pStyle w:val="yTable"/>
              <w:tabs>
                <w:tab w:val="left" w:pos="1276"/>
              </w:tabs>
              <w:rPr>
                <w:ins w:id="1022" w:author="Master Repository Process" w:date="2021-09-12T08:19:00Z"/>
                <w:rFonts w:ascii="Arial Narrow" w:hAnsi="Arial Narrow"/>
                <w:sz w:val="16"/>
              </w:rPr>
            </w:pPr>
            <w:ins w:id="1023" w:author="Master Repository Process" w:date="2021-09-12T08:19:00Z">
              <w:r>
                <w:rPr>
                  <w:rFonts w:ascii="Arial Narrow" w:hAnsi="Arial Narrow"/>
                  <w:sz w:val="16"/>
                </w:rPr>
                <w:t>PART A</w:t>
              </w:r>
              <w:r>
                <w:rPr>
                  <w:rFonts w:ascii="Arial Narrow" w:hAnsi="Arial Narrow"/>
                  <w:sz w:val="16"/>
                </w:rPr>
                <w:tab/>
                <w:t>INFRINGEMENT NOTICE WITHDRAWN</w:t>
              </w:r>
            </w:ins>
          </w:p>
        </w:tc>
      </w:tr>
      <w:tr>
        <w:trPr>
          <w:cantSplit/>
          <w:trHeight w:val="282"/>
        </w:trPr>
        <w:tc>
          <w:tcPr>
            <w:tcW w:w="3338" w:type="dxa"/>
            <w:gridSpan w:val="4"/>
            <w:tcBorders>
              <w:top w:val="nil"/>
              <w:left w:val="single" w:sz="7" w:space="0" w:color="auto"/>
              <w:right w:val="single" w:sz="7" w:space="0" w:color="auto"/>
            </w:tcBorders>
            <w:cellDel w:id="1024" w:author="Master Repository Process" w:date="2021-09-12T08:19:00Z"/>
          </w:tcPr>
          <w:p>
            <w:pPr>
              <w:pStyle w:val="yTable"/>
              <w:rPr>
                <w:i/>
                <w:sz w:val="20"/>
              </w:rPr>
            </w:pPr>
          </w:p>
        </w:tc>
        <w:tc>
          <w:tcPr>
            <w:tcW w:w="631" w:type="dxa"/>
            <w:gridSpan w:val="3"/>
            <w:tcBorders>
              <w:left w:val="single" w:sz="7" w:space="0" w:color="auto"/>
            </w:tcBorders>
            <w:cellDel w:id="1025" w:author="Master Repository Process" w:date="2021-09-12T08:19:00Z"/>
          </w:tcPr>
          <w:p>
            <w:pPr>
              <w:pStyle w:val="yTable"/>
              <w:rPr>
                <w:sz w:val="20"/>
              </w:rPr>
            </w:pPr>
          </w:p>
        </w:tc>
        <w:tc>
          <w:tcPr>
            <w:tcW w:w="7196" w:type="dxa"/>
            <w:gridSpan w:val="8"/>
            <w:tcBorders>
              <w:top w:val="nil"/>
              <w:left w:val="nil"/>
              <w:bottom w:val="nil"/>
              <w:right w:val="nil"/>
            </w:tcBorders>
          </w:tcPr>
          <w:p>
            <w:pPr>
              <w:pStyle w:val="yTable"/>
              <w:rPr>
                <w:del w:id="1026" w:author="Master Repository Process" w:date="2021-09-12T08:19:00Z"/>
                <w:sz w:val="20"/>
              </w:rPr>
            </w:pPr>
            <w:del w:id="1027" w:author="Master Repository Process" w:date="2021-09-12T08:19:00Z">
              <w:r>
                <w:rPr>
                  <w:sz w:val="20"/>
                </w:rPr>
                <w:delText>PAYMENT DUE BY</w:delText>
              </w:r>
            </w:del>
          </w:p>
          <w:p>
            <w:pPr>
              <w:pStyle w:val="yTable"/>
              <w:tabs>
                <w:tab w:val="left" w:pos="2268"/>
              </w:tabs>
              <w:rPr>
                <w:ins w:id="1028" w:author="Master Repository Process" w:date="2021-09-12T08:19:00Z"/>
                <w:rFonts w:ascii="Arial Narrow" w:hAnsi="Arial Narrow"/>
                <w:sz w:val="14"/>
              </w:rPr>
            </w:pPr>
            <w:del w:id="1029" w:author="Master Repository Process" w:date="2021-09-12T08:19:00Z">
              <w:r>
                <w:rPr>
                  <w:i/>
                  <w:sz w:val="16"/>
                </w:rPr>
                <w:delText>(date to be inserted here)</w:delText>
              </w:r>
            </w:del>
            <w:ins w:id="1030" w:author="Master Repository Process" w:date="2021-09-12T08:19:00Z">
              <w:r>
                <w:rPr>
                  <w:rFonts w:ascii="Arial Narrow" w:hAnsi="Arial Narrow"/>
                  <w:sz w:val="14"/>
                </w:rPr>
                <w:t>AN INFRINGEMENT NOTICE SERVED ON YOU HAS BEEN WITHDRAWN.  ANY PAYMENT THAT HAS BEEN MADE WILL BE REFUNDED AND —</w:t>
              </w:r>
            </w:ins>
          </w:p>
          <w:p>
            <w:pPr>
              <w:pStyle w:val="yTable"/>
              <w:tabs>
                <w:tab w:val="left" w:pos="709"/>
                <w:tab w:val="left" w:pos="2268"/>
              </w:tabs>
              <w:ind w:left="360"/>
              <w:rPr>
                <w:ins w:id="1031" w:author="Master Repository Process" w:date="2021-09-12T08:19:00Z"/>
                <w:rFonts w:ascii="Arial Narrow" w:hAnsi="Arial Narrow"/>
                <w:sz w:val="14"/>
              </w:rPr>
            </w:pPr>
            <w:ins w:id="1032" w:author="Master Repository Process" w:date="2021-09-12T08:19:00Z">
              <w:r>
                <w:rPr>
                  <w:rFonts w:ascii="Arial Narrow" w:hAnsi="Arial Narrow"/>
                  <w:sz w:val="14"/>
                </w:rPr>
                <w:tab/>
                <w:t>NO FURTHER ACTION WILL BE TAKEN*</w:t>
              </w:r>
            </w:ins>
          </w:p>
          <w:p>
            <w:pPr>
              <w:pStyle w:val="yTable"/>
              <w:tabs>
                <w:tab w:val="left" w:pos="709"/>
                <w:tab w:val="left" w:pos="2268"/>
              </w:tabs>
              <w:ind w:left="360"/>
              <w:rPr>
                <w:ins w:id="1033" w:author="Master Repository Process" w:date="2021-09-12T08:19:00Z"/>
                <w:rFonts w:ascii="Arial Narrow" w:hAnsi="Arial Narrow"/>
                <w:sz w:val="14"/>
              </w:rPr>
            </w:pPr>
            <w:ins w:id="1034" w:author="Master Repository Process" w:date="2021-09-12T08:19:00Z">
              <w:r>
                <w:rPr>
                  <w:rFonts w:ascii="Arial Narrow" w:hAnsi="Arial Narrow"/>
                  <w:sz w:val="14"/>
                </w:rPr>
                <w:tab/>
                <w:t>A SUMMONS WILL BE ISSUED*</w:t>
              </w:r>
            </w:ins>
          </w:p>
          <w:p>
            <w:pPr>
              <w:pStyle w:val="yTable"/>
              <w:tabs>
                <w:tab w:val="left" w:pos="2268"/>
              </w:tabs>
              <w:rPr>
                <w:rFonts w:ascii="Arial Narrow" w:hAnsi="Arial Narrow"/>
                <w:sz w:val="14"/>
              </w:rPr>
            </w:pPr>
            <w:ins w:id="1035" w:author="Master Repository Process" w:date="2021-09-12T08:19:00Z">
              <w:r>
                <w:rPr>
                  <w:rFonts w:ascii="Arial Narrow" w:hAnsi="Arial Narrow"/>
                  <w:sz w:val="14"/>
                </w:rPr>
                <w:t>[* delete whichever is not applicable]</w:t>
              </w:r>
            </w:ins>
          </w:p>
        </w:tc>
      </w:tr>
      <w:tr>
        <w:trPr>
          <w:cantSplit/>
          <w:trHeight w:val="57"/>
        </w:trPr>
        <w:tc>
          <w:tcPr>
            <w:tcW w:w="7196" w:type="dxa"/>
            <w:gridSpan w:val="6"/>
            <w:tcBorders>
              <w:top w:val="nil"/>
              <w:left w:val="nil"/>
              <w:bottom w:val="nil"/>
              <w:right w:val="nil"/>
            </w:tcBorders>
            <w:cellMerge w:id="1036" w:author="Master Repository Process" w:date="2021-09-12T08:19:00Z" w:vMergeOrig="cont"/>
          </w:tcPr>
          <w:p>
            <w:pPr>
              <w:rPr>
                <w:rFonts w:ascii="Arial Narrow" w:hAnsi="Arial Narrow"/>
                <w:spacing w:val="-2"/>
                <w:sz w:val="2"/>
              </w:rPr>
            </w:pPr>
          </w:p>
        </w:tc>
        <w:tc>
          <w:tcPr>
            <w:tcW w:w="631" w:type="dxa"/>
            <w:gridSpan w:val="4"/>
            <w:tcBorders>
              <w:left w:val="single" w:sz="7" w:space="0" w:color="auto"/>
            </w:tcBorders>
            <w:cellDel w:id="1037" w:author="Master Repository Process" w:date="2021-09-12T08:19:00Z"/>
          </w:tcPr>
          <w:p>
            <w:pPr>
              <w:pStyle w:val="yTable"/>
              <w:rPr>
                <w:sz w:val="20"/>
              </w:rPr>
            </w:pPr>
          </w:p>
        </w:tc>
        <w:tc>
          <w:tcPr>
            <w:tcW w:w="3261" w:type="dxa"/>
            <w:gridSpan w:val="5"/>
            <w:cellDel w:id="1038" w:author="Master Repository Process" w:date="2021-09-12T08:19:00Z"/>
          </w:tcPr>
          <w:p>
            <w:pPr>
              <w:pStyle w:val="yTable"/>
              <w:rPr>
                <w:sz w:val="16"/>
              </w:rPr>
            </w:pPr>
          </w:p>
        </w:tc>
      </w:tr>
      <w:tr>
        <w:trPr>
          <w:cantSplit/>
          <w:trHeight w:val="282"/>
          <w:ins w:id="1039" w:author="Master Repository Process" w:date="2021-09-12T08:19:00Z"/>
        </w:trPr>
        <w:tc>
          <w:tcPr>
            <w:tcW w:w="7196" w:type="dxa"/>
            <w:gridSpan w:val="15"/>
            <w:tcBorders>
              <w:top w:val="nil"/>
              <w:left w:val="nil"/>
              <w:bottom w:val="nil"/>
              <w:right w:val="nil"/>
            </w:tcBorders>
            <w:shd w:val="clear" w:color="auto" w:fill="000000"/>
          </w:tcPr>
          <w:p>
            <w:pPr>
              <w:pStyle w:val="yTable"/>
              <w:tabs>
                <w:tab w:val="left" w:pos="1276"/>
              </w:tabs>
              <w:rPr>
                <w:ins w:id="1040" w:author="Master Repository Process" w:date="2021-09-12T08:19:00Z"/>
                <w:rFonts w:ascii="Arial Narrow" w:hAnsi="Arial Narrow"/>
                <w:sz w:val="16"/>
              </w:rPr>
            </w:pPr>
            <w:ins w:id="1041" w:author="Master Repository Process" w:date="2021-09-12T08:19:00Z">
              <w:r>
                <w:rPr>
                  <w:rFonts w:ascii="Arial Narrow" w:hAnsi="Arial Narrow"/>
                  <w:sz w:val="16"/>
                </w:rPr>
                <w:t>PART B</w:t>
              </w:r>
              <w:r>
                <w:rPr>
                  <w:rFonts w:ascii="Arial Narrow" w:hAnsi="Arial Narrow"/>
                  <w:sz w:val="16"/>
                </w:rPr>
                <w:tab/>
                <w:t>DETAILS OF WITHDRAWN NOTICE</w:t>
              </w:r>
            </w:ins>
          </w:p>
        </w:tc>
      </w:tr>
      <w:tr>
        <w:trPr>
          <w:cantSplit/>
          <w:trHeight w:val="57"/>
          <w:ins w:id="1042" w:author="Master Repository Process" w:date="2021-09-12T08:19:00Z"/>
        </w:trPr>
        <w:tc>
          <w:tcPr>
            <w:tcW w:w="7196" w:type="dxa"/>
            <w:gridSpan w:val="15"/>
            <w:tcBorders>
              <w:top w:val="nil"/>
              <w:left w:val="nil"/>
              <w:bottom w:val="nil"/>
              <w:right w:val="nil"/>
            </w:tcBorders>
          </w:tcPr>
          <w:p>
            <w:pPr>
              <w:rPr>
                <w:ins w:id="1043" w:author="Master Repository Process" w:date="2021-09-12T08:19:00Z"/>
                <w:rFonts w:ascii="Arial Narrow" w:hAnsi="Arial Narrow"/>
                <w:spacing w:val="-2"/>
                <w:sz w:val="2"/>
              </w:rPr>
            </w:pPr>
          </w:p>
        </w:tc>
      </w:tr>
      <w:tr>
        <w:trPr>
          <w:cantSplit/>
          <w:trHeight w:val="282"/>
          <w:ins w:id="1044" w:author="Master Repository Process" w:date="2021-09-12T08:19:00Z"/>
        </w:trPr>
        <w:tc>
          <w:tcPr>
            <w:tcW w:w="1754" w:type="dxa"/>
            <w:gridSpan w:val="3"/>
            <w:tcBorders>
              <w:top w:val="nil"/>
              <w:left w:val="nil"/>
              <w:bottom w:val="nil"/>
              <w:right w:val="single" w:sz="4" w:space="0" w:color="auto"/>
            </w:tcBorders>
          </w:tcPr>
          <w:p>
            <w:pPr>
              <w:pStyle w:val="yTable"/>
              <w:tabs>
                <w:tab w:val="left" w:pos="2268"/>
              </w:tabs>
              <w:rPr>
                <w:ins w:id="1045" w:author="Master Repository Process" w:date="2021-09-12T08:19:00Z"/>
                <w:rFonts w:ascii="Arial Narrow" w:hAnsi="Arial Narrow"/>
                <w:sz w:val="14"/>
              </w:rPr>
            </w:pPr>
            <w:ins w:id="1046" w:author="Master Repository Process" w:date="2021-09-12T08:19:00Z">
              <w:r>
                <w:rPr>
                  <w:rFonts w:ascii="Arial Narrow" w:hAnsi="Arial Narrow"/>
                  <w:sz w:val="14"/>
                </w:rPr>
                <w:t>Notice No.:</w:t>
              </w:r>
            </w:ins>
          </w:p>
        </w:tc>
        <w:tc>
          <w:tcPr>
            <w:tcW w:w="1756" w:type="dxa"/>
            <w:gridSpan w:val="5"/>
            <w:tcBorders>
              <w:top w:val="single" w:sz="4" w:space="0" w:color="auto"/>
              <w:left w:val="single" w:sz="4" w:space="0" w:color="auto"/>
              <w:bottom w:val="single" w:sz="4" w:space="0" w:color="auto"/>
              <w:right w:val="single" w:sz="4" w:space="0" w:color="auto"/>
            </w:tcBorders>
          </w:tcPr>
          <w:p>
            <w:pPr>
              <w:pStyle w:val="yTable"/>
              <w:tabs>
                <w:tab w:val="left" w:pos="2268"/>
              </w:tabs>
              <w:rPr>
                <w:ins w:id="1047" w:author="Master Repository Process" w:date="2021-09-12T08:19:00Z"/>
                <w:rFonts w:ascii="Arial Narrow" w:hAnsi="Arial Narrow"/>
                <w:sz w:val="14"/>
              </w:rPr>
            </w:pPr>
          </w:p>
        </w:tc>
        <w:tc>
          <w:tcPr>
            <w:tcW w:w="1755" w:type="dxa"/>
            <w:gridSpan w:val="5"/>
            <w:tcBorders>
              <w:top w:val="nil"/>
              <w:left w:val="single" w:sz="4" w:space="0" w:color="auto"/>
              <w:bottom w:val="nil"/>
              <w:right w:val="single" w:sz="4" w:space="0" w:color="auto"/>
            </w:tcBorders>
          </w:tcPr>
          <w:p>
            <w:pPr>
              <w:pStyle w:val="yTable"/>
              <w:tabs>
                <w:tab w:val="left" w:pos="2268"/>
              </w:tabs>
              <w:rPr>
                <w:ins w:id="1048" w:author="Master Repository Process" w:date="2021-09-12T08:19:00Z"/>
                <w:rFonts w:ascii="Arial Narrow" w:hAnsi="Arial Narrow"/>
                <w:sz w:val="14"/>
              </w:rPr>
            </w:pPr>
            <w:ins w:id="1049" w:author="Master Repository Process" w:date="2021-09-12T08:19:00Z">
              <w:r>
                <w:rPr>
                  <w:rFonts w:ascii="Arial Narrow" w:hAnsi="Arial Narrow"/>
                  <w:sz w:val="14"/>
                </w:rPr>
                <w:t>Date notice withdrawn:</w:t>
              </w:r>
            </w:ins>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ins w:id="1050" w:author="Master Repository Process" w:date="2021-09-12T08:19:00Z"/>
                <w:rFonts w:ascii="Arial Narrow" w:hAnsi="Arial Narrow"/>
                <w:sz w:val="14"/>
              </w:rPr>
            </w:pPr>
          </w:p>
        </w:tc>
      </w:tr>
      <w:tr>
        <w:trPr>
          <w:cantSplit/>
          <w:trHeight w:val="57"/>
          <w:ins w:id="1051" w:author="Master Repository Process" w:date="2021-09-12T08:19:00Z"/>
        </w:trPr>
        <w:tc>
          <w:tcPr>
            <w:tcW w:w="7196" w:type="dxa"/>
            <w:gridSpan w:val="15"/>
            <w:tcBorders>
              <w:top w:val="nil"/>
              <w:left w:val="nil"/>
              <w:bottom w:val="nil"/>
              <w:right w:val="nil"/>
            </w:tcBorders>
          </w:tcPr>
          <w:p>
            <w:pPr>
              <w:rPr>
                <w:ins w:id="1052" w:author="Master Repository Process" w:date="2021-09-12T08:19:00Z"/>
                <w:rFonts w:ascii="Arial Narrow" w:hAnsi="Arial Narrow"/>
                <w:spacing w:val="-2"/>
                <w:sz w:val="2"/>
              </w:rPr>
            </w:pPr>
          </w:p>
        </w:tc>
      </w:tr>
      <w:tr>
        <w:trPr>
          <w:cantSplit/>
          <w:trHeight w:val="282"/>
          <w:ins w:id="1053" w:author="Master Repository Process" w:date="2021-09-12T08:19:00Z"/>
        </w:trPr>
        <w:tc>
          <w:tcPr>
            <w:tcW w:w="7196" w:type="dxa"/>
            <w:gridSpan w:val="15"/>
            <w:tcBorders>
              <w:top w:val="nil"/>
              <w:left w:val="nil"/>
              <w:bottom w:val="nil"/>
              <w:right w:val="nil"/>
            </w:tcBorders>
            <w:shd w:val="clear" w:color="auto" w:fill="000000"/>
          </w:tcPr>
          <w:p>
            <w:pPr>
              <w:pStyle w:val="yTable"/>
              <w:tabs>
                <w:tab w:val="left" w:pos="1276"/>
              </w:tabs>
              <w:rPr>
                <w:ins w:id="1054" w:author="Master Repository Process" w:date="2021-09-12T08:19:00Z"/>
                <w:rFonts w:ascii="Arial Narrow" w:hAnsi="Arial Narrow"/>
                <w:sz w:val="16"/>
              </w:rPr>
            </w:pPr>
            <w:ins w:id="1055" w:author="Master Repository Process" w:date="2021-09-12T08:19:00Z">
              <w:r>
                <w:rPr>
                  <w:rFonts w:ascii="Arial Narrow" w:hAnsi="Arial Narrow"/>
                  <w:sz w:val="16"/>
                </w:rPr>
                <w:t>PART C</w:t>
              </w:r>
              <w:r>
                <w:rPr>
                  <w:rFonts w:ascii="Arial Narrow" w:hAnsi="Arial Narrow"/>
                  <w:sz w:val="16"/>
                </w:rPr>
                <w:tab/>
                <w:t>PRESCRIBED OFFICER WHO ISSUED THIS NOTICE</w:t>
              </w:r>
            </w:ins>
          </w:p>
        </w:tc>
      </w:tr>
      <w:tr>
        <w:trPr>
          <w:cantSplit/>
          <w:trHeight w:val="57"/>
          <w:ins w:id="1056" w:author="Master Repository Process" w:date="2021-09-12T08:19:00Z"/>
        </w:trPr>
        <w:tc>
          <w:tcPr>
            <w:tcW w:w="7196" w:type="dxa"/>
            <w:gridSpan w:val="15"/>
            <w:tcBorders>
              <w:top w:val="nil"/>
              <w:left w:val="nil"/>
              <w:bottom w:val="nil"/>
              <w:right w:val="nil"/>
            </w:tcBorders>
          </w:tcPr>
          <w:p>
            <w:pPr>
              <w:rPr>
                <w:ins w:id="1057" w:author="Master Repository Process" w:date="2021-09-12T08:19:00Z"/>
                <w:rFonts w:ascii="Arial Narrow" w:hAnsi="Arial Narrow"/>
                <w:spacing w:val="-2"/>
                <w:sz w:val="2"/>
              </w:rPr>
            </w:pPr>
          </w:p>
        </w:tc>
      </w:tr>
      <w:tr>
        <w:trPr>
          <w:cantSplit/>
          <w:trHeight w:val="282"/>
          <w:ins w:id="1058" w:author="Master Repository Process" w:date="2021-09-12T08:19:00Z"/>
        </w:trPr>
        <w:tc>
          <w:tcPr>
            <w:tcW w:w="674" w:type="dxa"/>
            <w:tcBorders>
              <w:top w:val="nil"/>
              <w:left w:val="nil"/>
              <w:bottom w:val="nil"/>
              <w:right w:val="single" w:sz="4" w:space="0" w:color="auto"/>
            </w:tcBorders>
          </w:tcPr>
          <w:p>
            <w:pPr>
              <w:pStyle w:val="yTable"/>
              <w:tabs>
                <w:tab w:val="left" w:pos="2268"/>
              </w:tabs>
              <w:rPr>
                <w:ins w:id="1059" w:author="Master Repository Process" w:date="2021-09-12T08:19:00Z"/>
                <w:rFonts w:ascii="Arial Narrow" w:hAnsi="Arial Narrow"/>
                <w:sz w:val="14"/>
              </w:rPr>
            </w:pPr>
            <w:ins w:id="1060" w:author="Master Repository Process" w:date="2021-09-12T08:19:00Z">
              <w:r>
                <w:rPr>
                  <w:rFonts w:ascii="Arial Narrow" w:hAnsi="Arial Narrow"/>
                  <w:sz w:val="14"/>
                </w:rPr>
                <w:t>Name:</w:t>
              </w:r>
            </w:ins>
          </w:p>
        </w:tc>
        <w:tc>
          <w:tcPr>
            <w:tcW w:w="2836" w:type="dxa"/>
            <w:gridSpan w:val="7"/>
            <w:tcBorders>
              <w:top w:val="single" w:sz="4" w:space="0" w:color="auto"/>
              <w:left w:val="single" w:sz="4" w:space="0" w:color="auto"/>
              <w:bottom w:val="single" w:sz="4" w:space="0" w:color="auto"/>
              <w:right w:val="single" w:sz="4" w:space="0" w:color="auto"/>
            </w:tcBorders>
          </w:tcPr>
          <w:p>
            <w:pPr>
              <w:pStyle w:val="yTable"/>
              <w:tabs>
                <w:tab w:val="left" w:pos="2268"/>
              </w:tabs>
              <w:rPr>
                <w:ins w:id="1061" w:author="Master Repository Process" w:date="2021-09-12T08:19:00Z"/>
                <w:rFonts w:ascii="Arial Narrow" w:hAnsi="Arial Narrow"/>
                <w:sz w:val="14"/>
              </w:rPr>
            </w:pPr>
          </w:p>
        </w:tc>
        <w:tc>
          <w:tcPr>
            <w:tcW w:w="851" w:type="dxa"/>
            <w:gridSpan w:val="3"/>
            <w:tcBorders>
              <w:top w:val="nil"/>
              <w:left w:val="single" w:sz="4" w:space="0" w:color="auto"/>
              <w:bottom w:val="nil"/>
              <w:right w:val="single" w:sz="4" w:space="0" w:color="auto"/>
            </w:tcBorders>
          </w:tcPr>
          <w:p>
            <w:pPr>
              <w:pStyle w:val="yTable"/>
              <w:tabs>
                <w:tab w:val="left" w:pos="2268"/>
              </w:tabs>
              <w:jc w:val="right"/>
              <w:rPr>
                <w:ins w:id="1062" w:author="Master Repository Process" w:date="2021-09-12T08:19:00Z"/>
                <w:rFonts w:ascii="Arial Narrow" w:hAnsi="Arial Narrow"/>
                <w:sz w:val="14"/>
              </w:rPr>
            </w:pPr>
            <w:ins w:id="1063" w:author="Master Repository Process" w:date="2021-09-12T08:19:00Z">
              <w:r>
                <w:rPr>
                  <w:rFonts w:ascii="Arial Narrow" w:hAnsi="Arial Narrow"/>
                  <w:sz w:val="14"/>
                </w:rPr>
                <w:t>Signature:</w:t>
              </w:r>
            </w:ins>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ins w:id="1064" w:author="Master Repository Process" w:date="2021-09-12T08:19:00Z"/>
                <w:rFonts w:ascii="Arial Narrow" w:hAnsi="Arial Narrow"/>
                <w:sz w:val="14"/>
              </w:rPr>
            </w:pPr>
          </w:p>
        </w:tc>
      </w:tr>
      <w:tr>
        <w:trPr>
          <w:cantSplit/>
          <w:trHeight w:val="57"/>
          <w:ins w:id="1065" w:author="Master Repository Process" w:date="2021-09-12T08:19:00Z"/>
        </w:trPr>
        <w:tc>
          <w:tcPr>
            <w:tcW w:w="7196" w:type="dxa"/>
            <w:gridSpan w:val="15"/>
            <w:tcBorders>
              <w:top w:val="nil"/>
              <w:left w:val="nil"/>
              <w:bottom w:val="nil"/>
              <w:right w:val="nil"/>
            </w:tcBorders>
          </w:tcPr>
          <w:p>
            <w:pPr>
              <w:rPr>
                <w:ins w:id="1066" w:author="Master Repository Process" w:date="2021-09-12T08:19:00Z"/>
                <w:rFonts w:ascii="Arial Narrow" w:hAnsi="Arial Narrow"/>
                <w:spacing w:val="-2"/>
                <w:sz w:val="2"/>
              </w:rPr>
            </w:pPr>
          </w:p>
        </w:tc>
      </w:tr>
      <w:tr>
        <w:trPr>
          <w:cantSplit/>
          <w:trHeight w:val="282"/>
          <w:ins w:id="1067" w:author="Master Repository Process" w:date="2021-09-12T08:19:00Z"/>
        </w:trPr>
        <w:tc>
          <w:tcPr>
            <w:tcW w:w="958" w:type="dxa"/>
            <w:gridSpan w:val="2"/>
            <w:tcBorders>
              <w:top w:val="nil"/>
              <w:left w:val="nil"/>
              <w:bottom w:val="nil"/>
              <w:right w:val="nil"/>
            </w:tcBorders>
          </w:tcPr>
          <w:p>
            <w:pPr>
              <w:pStyle w:val="yTable"/>
              <w:tabs>
                <w:tab w:val="left" w:pos="2268"/>
              </w:tabs>
              <w:jc w:val="right"/>
              <w:rPr>
                <w:ins w:id="1068" w:author="Master Repository Process" w:date="2021-09-12T08:19:00Z"/>
                <w:rFonts w:ascii="Arial Narrow" w:hAnsi="Arial Narrow"/>
                <w:sz w:val="14"/>
              </w:rPr>
            </w:pPr>
          </w:p>
        </w:tc>
        <w:tc>
          <w:tcPr>
            <w:tcW w:w="2552" w:type="dxa"/>
            <w:gridSpan w:val="6"/>
            <w:tcBorders>
              <w:top w:val="nil"/>
              <w:left w:val="nil"/>
              <w:bottom w:val="nil"/>
              <w:right w:val="nil"/>
            </w:tcBorders>
          </w:tcPr>
          <w:p>
            <w:pPr>
              <w:pStyle w:val="yTable"/>
              <w:tabs>
                <w:tab w:val="left" w:pos="2268"/>
              </w:tabs>
              <w:jc w:val="right"/>
              <w:rPr>
                <w:ins w:id="1069" w:author="Master Repository Process" w:date="2021-09-12T08:19:00Z"/>
                <w:rFonts w:ascii="Arial Narrow" w:hAnsi="Arial Narrow"/>
                <w:sz w:val="14"/>
              </w:rPr>
            </w:pPr>
          </w:p>
        </w:tc>
        <w:tc>
          <w:tcPr>
            <w:tcW w:w="1134" w:type="dxa"/>
            <w:gridSpan w:val="4"/>
            <w:tcBorders>
              <w:top w:val="nil"/>
              <w:left w:val="nil"/>
              <w:bottom w:val="nil"/>
              <w:right w:val="single" w:sz="4" w:space="0" w:color="auto"/>
            </w:tcBorders>
          </w:tcPr>
          <w:p>
            <w:pPr>
              <w:pStyle w:val="yTable"/>
              <w:tabs>
                <w:tab w:val="left" w:pos="2268"/>
              </w:tabs>
              <w:jc w:val="right"/>
              <w:rPr>
                <w:ins w:id="1070" w:author="Master Repository Process" w:date="2021-09-12T08:19:00Z"/>
                <w:rFonts w:ascii="Arial Narrow" w:hAnsi="Arial Narrow"/>
                <w:sz w:val="14"/>
              </w:rPr>
            </w:pPr>
            <w:ins w:id="1071" w:author="Master Repository Process" w:date="2021-09-12T08:19:00Z">
              <w:r>
                <w:rPr>
                  <w:rFonts w:ascii="Arial Narrow" w:hAnsi="Arial Narrow"/>
                  <w:sz w:val="14"/>
                </w:rPr>
                <w:t>Date:</w:t>
              </w:r>
            </w:ins>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ins w:id="1072" w:author="Master Repository Process" w:date="2021-09-12T08:19:00Z"/>
                <w:rFonts w:ascii="Arial Narrow" w:hAnsi="Arial Narrow"/>
                <w:sz w:val="14"/>
              </w:rPr>
            </w:pPr>
          </w:p>
        </w:tc>
      </w:tr>
    </w:tbl>
    <w:p>
      <w:pPr>
        <w:pStyle w:val="yTable"/>
        <w:spacing w:before="120"/>
        <w:rPr>
          <w:del w:id="1073" w:author="Master Repository Process" w:date="2021-09-12T08:19:00Z"/>
          <w:b/>
          <w:snapToGrid w:val="0"/>
        </w:rPr>
      </w:pPr>
      <w:del w:id="1074" w:author="Master Repository Process" w:date="2021-09-12T08:19:00Z">
        <w:r>
          <w:rPr>
            <w:b/>
            <w:snapToGrid w:val="0"/>
          </w:rPr>
          <w:delText>Infringement Details:</w:delText>
        </w:r>
      </w:del>
    </w:p>
    <w:p>
      <w:pPr>
        <w:pStyle w:val="yTable"/>
        <w:rPr>
          <w:del w:id="1075" w:author="Master Repository Process" w:date="2021-09-12T08:19:00Z"/>
          <w:snapToGrid w:val="0"/>
        </w:rPr>
      </w:pPr>
      <w:del w:id="1076" w:author="Master Repository Process" w:date="2021-09-12T08:19:00Z">
        <w:r>
          <w:rPr>
            <w:snapToGrid w:val="0"/>
          </w:rPr>
          <w:delText>It is alleged that you committed the offence of failing to transfer the licence for vehicle [</w:delText>
        </w:r>
        <w:r>
          <w:rPr>
            <w:i/>
            <w:snapToGrid w:val="0"/>
          </w:rPr>
          <w:delText>details of vehicle to be inserted here</w:delText>
        </w:r>
        <w:r>
          <w:rPr>
            <w:snapToGrid w:val="0"/>
          </w:rPr>
          <w:delText>] within 28 days of becoming the owner of the vehicle.</w:delText>
        </w:r>
      </w:del>
    </w:p>
    <w:p>
      <w:pPr>
        <w:pStyle w:val="yTable"/>
        <w:tabs>
          <w:tab w:val="left" w:pos="567"/>
        </w:tabs>
        <w:ind w:left="567" w:hanging="567"/>
        <w:rPr>
          <w:del w:id="1077" w:author="Master Repository Process" w:date="2021-09-12T08:19:00Z"/>
          <w:snapToGrid w:val="0"/>
        </w:rPr>
      </w:pPr>
      <w:del w:id="1078" w:author="Master Repository Process" w:date="2021-09-12T08:19:00Z">
        <w:r>
          <w:rPr>
            <w:snapToGrid w:val="0"/>
          </w:rPr>
          <w:delText>(1)</w:delText>
        </w:r>
        <w:r>
          <w:rPr>
            <w:snapToGrid w:val="0"/>
          </w:rPr>
          <w:tab/>
          <w:delText>If you want this matter dealt with by this notice, you must pay [</w:delText>
        </w:r>
        <w:r>
          <w:rPr>
            <w:i/>
            <w:snapToGrid w:val="0"/>
          </w:rPr>
          <w:delText>amount to be paid to be inserted here</w:delText>
        </w:r>
        <w:r>
          <w:rPr>
            <w:snapToGrid w:val="0"/>
          </w:rPr>
          <w:delText>] as shown below and complete the Declaration (Part C) on the reverse of this notice. You must pay this amount before [</w:delText>
        </w:r>
        <w:r>
          <w:rPr>
            <w:i/>
            <w:snapToGrid w:val="0"/>
          </w:rPr>
          <w:delText>date to be inserted here</w:delText>
        </w:r>
        <w:r>
          <w:rPr>
            <w:snapToGrid w:val="0"/>
          </w:rPr>
          <w:delText>].</w:delText>
        </w:r>
      </w:del>
    </w:p>
    <w:p>
      <w:pPr>
        <w:pStyle w:val="yTable"/>
        <w:rPr>
          <w:del w:id="1079" w:author="Master Repository Process" w:date="2021-09-12T08:19:00Z"/>
          <w:snapToGrid w:val="0"/>
        </w:rPr>
      </w:pPr>
      <w:del w:id="1080" w:author="Master Repository Process" w:date="2021-09-12T08:19:00Z">
        <w:r>
          <w:rPr>
            <w:snapToGrid w:val="0"/>
          </w:rPr>
          <w:tab/>
          <w:delText>OR</w:delText>
        </w:r>
      </w:del>
    </w:p>
    <w:p>
      <w:pPr>
        <w:pStyle w:val="yTable"/>
        <w:tabs>
          <w:tab w:val="left" w:pos="567"/>
        </w:tabs>
        <w:ind w:left="567" w:hanging="567"/>
        <w:rPr>
          <w:del w:id="1081" w:author="Master Repository Process" w:date="2021-09-12T08:19:00Z"/>
          <w:snapToGrid w:val="0"/>
        </w:rPr>
      </w:pPr>
      <w:del w:id="1082" w:author="Master Repository Process" w:date="2021-09-12T08:19:00Z">
        <w:r>
          <w:rPr>
            <w:snapToGrid w:val="0"/>
          </w:rPr>
          <w:delText>(2)</w:delText>
        </w:r>
        <w:r>
          <w:rPr>
            <w:snapToGrid w:val="0"/>
          </w:rPr>
          <w:tab/>
          <w:delText xml:space="preserve">You can elect to have this matter dealt with by a court. To do this, advise the Department for Planning and Infrastructure of your intentions by completing Electing Action by a Court (Part B) on the reverse of this notice. You must return this notice </w:delText>
        </w:r>
        <w:r>
          <w:rPr>
            <w:b/>
            <w:snapToGrid w:val="0"/>
          </w:rPr>
          <w:delText>before</w:delText>
        </w:r>
        <w:r>
          <w:rPr>
            <w:snapToGrid w:val="0"/>
          </w:rPr>
          <w:delText xml:space="preserve"> [</w:delText>
        </w:r>
        <w:r>
          <w:rPr>
            <w:i/>
            <w:snapToGrid w:val="0"/>
          </w:rPr>
          <w:delText>date to be inserted here</w:delText>
        </w:r>
        <w:r>
          <w:rPr>
            <w:snapToGrid w:val="0"/>
          </w:rPr>
          <w:delText>], otherwise you will be liable to incur further costs. Do not pay the fees referred to in this notice.</w:delText>
        </w:r>
      </w:del>
    </w:p>
    <w:p>
      <w:pPr>
        <w:pStyle w:val="yTable"/>
        <w:rPr>
          <w:del w:id="1083" w:author="Master Repository Process" w:date="2021-09-12T08:19:00Z"/>
          <w:snapToGrid w:val="0"/>
        </w:rPr>
      </w:pPr>
      <w:del w:id="1084" w:author="Master Repository Process" w:date="2021-09-12T08:19:00Z">
        <w:r>
          <w:rPr>
            <w:snapToGrid w:val="0"/>
          </w:rPr>
          <w:tab/>
          <w:delText>OR</w:delText>
        </w:r>
      </w:del>
    </w:p>
    <w:p>
      <w:pPr>
        <w:pStyle w:val="yTable"/>
        <w:tabs>
          <w:tab w:val="left" w:pos="567"/>
        </w:tabs>
        <w:ind w:left="567" w:hanging="567"/>
        <w:rPr>
          <w:del w:id="1085" w:author="Master Repository Process" w:date="2021-09-12T08:19:00Z"/>
          <w:snapToGrid w:val="0"/>
        </w:rPr>
      </w:pPr>
      <w:del w:id="1086" w:author="Master Repository Process" w:date="2021-09-12T08:19:00Z">
        <w:r>
          <w:rPr>
            <w:snapToGrid w:val="0"/>
          </w:rPr>
          <w:delText>(3)</w:delText>
        </w:r>
        <w:r>
          <w:rPr>
            <w:snapToGrid w:val="0"/>
          </w:rPr>
          <w:tab/>
          <w:delText xml:space="preserve">If you did not purchase this vehicle, do not pay the fees referred to in this notice. Instead, complete the Statement (Part A) on the reverse of this notice and return it to the Department for Planning and Infrastructure </w:delText>
        </w:r>
        <w:r>
          <w:rPr>
            <w:b/>
            <w:snapToGrid w:val="0"/>
          </w:rPr>
          <w:delText>as soon as possible</w:delText>
        </w:r>
        <w:r>
          <w:rPr>
            <w:snapToGrid w:val="0"/>
          </w:rPr>
          <w:delText>.</w:delText>
        </w:r>
      </w:del>
    </w:p>
    <w:p>
      <w:pPr>
        <w:pStyle w:val="yTable"/>
        <w:rPr>
          <w:del w:id="1087" w:author="Master Repository Process" w:date="2021-09-12T08:19:00Z"/>
          <w:b/>
          <w:snapToGrid w:val="0"/>
        </w:rPr>
      </w:pPr>
      <w:del w:id="1088" w:author="Master Repository Process" w:date="2021-09-12T08:19:00Z">
        <w:r>
          <w:rPr>
            <w:b/>
            <w:snapToGrid w:val="0"/>
          </w:rPr>
          <w:delText>If you take no action this matter may be registered with the Fines Enforcement Registry, after which your driver’s licence or any vehicle licence held by you may be SUSPENDED. If the matter is registered with the Registry, you are liable to incur additional costs.</w:delText>
        </w:r>
      </w:del>
    </w:p>
    <w:p>
      <w:pPr>
        <w:pStyle w:val="yTable"/>
        <w:rPr>
          <w:del w:id="1089" w:author="Master Repository Process" w:date="2021-09-12T08:19:00Z"/>
          <w:snapToGrid w:val="0"/>
        </w:rPr>
      </w:pPr>
      <w:del w:id="1090" w:author="Master Repository Process" w:date="2021-09-12T08:19:00Z">
        <w:r>
          <w:rPr>
            <w:snapToGrid w:val="0"/>
          </w:rPr>
          <w:delText>If the above address is not your current address, or if you change address, it is important that you advise us immediately. Failure to do so may result in your driver’s licence or any vehicle licence held by you being suspended.</w:delText>
        </w:r>
      </w:del>
    </w:p>
    <w:p>
      <w:pPr>
        <w:pStyle w:val="yTable"/>
        <w:tabs>
          <w:tab w:val="left" w:pos="2268"/>
          <w:tab w:val="left" w:pos="4253"/>
        </w:tabs>
        <w:rPr>
          <w:del w:id="1091" w:author="Master Repository Process" w:date="2021-09-12T08:19:00Z"/>
          <w:snapToGrid w:val="0"/>
          <w:u w:val="single"/>
        </w:rPr>
      </w:pPr>
      <w:del w:id="1092" w:author="Master Repository Process" w:date="2021-09-12T08:19:00Z">
        <w:r>
          <w:rPr>
            <w:snapToGrid w:val="0"/>
            <w:u w:val="single"/>
          </w:rPr>
          <w:delText>Infringement No.:</w:delText>
        </w:r>
        <w:r>
          <w:rPr>
            <w:snapToGrid w:val="0"/>
          </w:rPr>
          <w:tab/>
        </w:r>
        <w:r>
          <w:rPr>
            <w:snapToGrid w:val="0"/>
            <w:u w:val="single"/>
          </w:rPr>
          <w:delText>Offence date:</w:delText>
        </w:r>
        <w:r>
          <w:rPr>
            <w:snapToGrid w:val="0"/>
          </w:rPr>
          <w:delText xml:space="preserve"> </w:delText>
        </w:r>
        <w:r>
          <w:rPr>
            <w:snapToGrid w:val="0"/>
          </w:rPr>
          <w:tab/>
        </w:r>
        <w:r>
          <w:rPr>
            <w:snapToGrid w:val="0"/>
            <w:u w:val="single"/>
          </w:rPr>
          <w:delText>Offence code:</w:delText>
        </w:r>
      </w:del>
    </w:p>
    <w:p>
      <w:pPr>
        <w:pStyle w:val="yTable"/>
        <w:rPr>
          <w:del w:id="1093" w:author="Master Repository Process" w:date="2021-09-12T08:19:00Z"/>
          <w:snapToGrid w:val="0"/>
        </w:rPr>
      </w:pPr>
    </w:p>
    <w:p>
      <w:pPr>
        <w:pStyle w:val="yTable"/>
        <w:rPr>
          <w:del w:id="1094" w:author="Master Repository Process" w:date="2021-09-12T08:19:00Z"/>
          <w:snapToGrid w:val="0"/>
        </w:rPr>
      </w:pPr>
    </w:p>
    <w:p>
      <w:pPr>
        <w:pStyle w:val="yTable"/>
        <w:tabs>
          <w:tab w:val="left" w:pos="5670"/>
        </w:tabs>
        <w:rPr>
          <w:del w:id="1095" w:author="Master Repository Process" w:date="2021-09-12T08:19:00Z"/>
          <w:b/>
          <w:snapToGrid w:val="0"/>
        </w:rPr>
      </w:pPr>
      <w:del w:id="1096" w:author="Master Repository Process" w:date="2021-09-12T08:19:00Z">
        <w:r>
          <w:rPr>
            <w:b/>
            <w:snapToGrid w:val="0"/>
          </w:rPr>
          <w:delText>Fees Payable:</w:delText>
        </w:r>
        <w:r>
          <w:rPr>
            <w:b/>
            <w:snapToGrid w:val="0"/>
          </w:rPr>
          <w:tab/>
          <w:delText>Total Amount</w:delText>
        </w:r>
      </w:del>
    </w:p>
    <w:p>
      <w:pPr>
        <w:pStyle w:val="yTable"/>
        <w:tabs>
          <w:tab w:val="left" w:pos="1701"/>
          <w:tab w:val="left" w:pos="3686"/>
          <w:tab w:val="left" w:pos="4962"/>
        </w:tabs>
        <w:rPr>
          <w:del w:id="1097" w:author="Master Repository Process" w:date="2021-09-12T08:19:00Z"/>
          <w:snapToGrid w:val="0"/>
        </w:rPr>
      </w:pPr>
      <w:del w:id="1098" w:author="Master Repository Process" w:date="2021-09-12T08:19:00Z">
        <w:r>
          <w:rPr>
            <w:snapToGrid w:val="0"/>
          </w:rPr>
          <w:delText>Stamp Duty:</w:delText>
        </w:r>
        <w:r>
          <w:rPr>
            <w:snapToGrid w:val="0"/>
          </w:rPr>
          <w:tab/>
          <w:delText>$</w:delText>
        </w:r>
        <w:r>
          <w:rPr>
            <w:snapToGrid w:val="0"/>
          </w:rPr>
          <w:tab/>
          <w:delText>Transfer Fee:</w:delText>
        </w:r>
        <w:r>
          <w:rPr>
            <w:snapToGrid w:val="0"/>
          </w:rPr>
          <w:tab/>
          <w:delText>$</w:delText>
        </w:r>
      </w:del>
    </w:p>
    <w:p>
      <w:pPr>
        <w:pStyle w:val="yTable"/>
        <w:tabs>
          <w:tab w:val="left" w:pos="1701"/>
          <w:tab w:val="left" w:pos="3686"/>
          <w:tab w:val="left" w:pos="4962"/>
        </w:tabs>
        <w:spacing w:after="60"/>
        <w:rPr>
          <w:del w:id="1099" w:author="Master Repository Process" w:date="2021-09-12T08:19:00Z"/>
          <w:snapToGrid w:val="0"/>
        </w:rPr>
      </w:pPr>
      <w:del w:id="1100" w:author="Master Repository Process" w:date="2021-09-12T08:19:00Z">
        <w:r>
          <w:rPr>
            <w:snapToGrid w:val="0"/>
          </w:rPr>
          <w:delText>Stamp Duty Fine:</w:delText>
        </w:r>
        <w:r>
          <w:rPr>
            <w:snapToGrid w:val="0"/>
          </w:rPr>
          <w:tab/>
          <w:delText>$</w:delText>
        </w:r>
        <w:r>
          <w:rPr>
            <w:snapToGrid w:val="0"/>
          </w:rPr>
          <w:tab/>
          <w:delText>Penalty:</w:delText>
        </w:r>
        <w:r>
          <w:rPr>
            <w:snapToGrid w:val="0"/>
          </w:rPr>
          <w:tab/>
          <w:delText>$</w:delText>
        </w:r>
      </w:del>
    </w:p>
    <w:tbl>
      <w:tblPr>
        <w:tblW w:w="0" w:type="auto"/>
        <w:tblInd w:w="120" w:type="dxa"/>
        <w:tblLayout w:type="fixed"/>
        <w:tblCellMar>
          <w:left w:w="120" w:type="dxa"/>
          <w:right w:w="120" w:type="dxa"/>
        </w:tblCellMar>
        <w:tblLook w:val="0000" w:firstRow="0" w:lastRow="0" w:firstColumn="0" w:lastColumn="0" w:noHBand="0" w:noVBand="0"/>
      </w:tblPr>
      <w:tblGrid>
        <w:gridCol w:w="4111"/>
        <w:gridCol w:w="2691"/>
      </w:tblGrid>
      <w:tr>
        <w:trPr>
          <w:del w:id="1101" w:author="Master Repository Process" w:date="2021-09-12T08:19:00Z"/>
        </w:trPr>
        <w:tc>
          <w:tcPr>
            <w:tcW w:w="4111" w:type="dxa"/>
          </w:tcPr>
          <w:p>
            <w:pPr>
              <w:pStyle w:val="yTable"/>
              <w:rPr>
                <w:del w:id="1102" w:author="Master Repository Process" w:date="2021-09-12T08:19:00Z"/>
              </w:rPr>
            </w:pPr>
          </w:p>
        </w:tc>
        <w:tc>
          <w:tcPr>
            <w:tcW w:w="2691" w:type="dxa"/>
            <w:tcBorders>
              <w:top w:val="single" w:sz="7" w:space="0" w:color="auto"/>
              <w:left w:val="single" w:sz="7" w:space="0" w:color="auto"/>
              <w:bottom w:val="single" w:sz="7" w:space="0" w:color="auto"/>
              <w:right w:val="single" w:sz="7" w:space="0" w:color="auto"/>
            </w:tcBorders>
          </w:tcPr>
          <w:p>
            <w:pPr>
              <w:pStyle w:val="yTable"/>
              <w:rPr>
                <w:del w:id="1103" w:author="Master Repository Process" w:date="2021-09-12T08:19:00Z"/>
                <w:sz w:val="20"/>
              </w:rPr>
            </w:pPr>
            <w:del w:id="1104" w:author="Master Repository Process" w:date="2021-09-12T08:19:00Z">
              <w:r>
                <w:rPr>
                  <w:i/>
                  <w:sz w:val="20"/>
                </w:rPr>
                <w:delText>[total amount to be inserted here]</w:delText>
              </w:r>
            </w:del>
          </w:p>
        </w:tc>
      </w:tr>
    </w:tbl>
    <w:p>
      <w:pPr>
        <w:pStyle w:val="yTable"/>
        <w:spacing w:before="120"/>
        <w:jc w:val="center"/>
        <w:rPr>
          <w:del w:id="1105" w:author="Master Repository Process" w:date="2021-09-12T08:19:00Z"/>
          <w:snapToGrid w:val="0"/>
          <w:sz w:val="18"/>
        </w:rPr>
      </w:pPr>
      <w:del w:id="1106" w:author="Master Repository Process" w:date="2021-09-12T08:19:00Z">
        <w:r>
          <w:rPr>
            <w:snapToGrid w:val="0"/>
            <w:sz w:val="18"/>
          </w:rPr>
          <w:delText>The amount payable in this notice is not paid until the imprint of the cash register or other authority is affixed</w:delText>
        </w:r>
      </w:del>
    </w:p>
    <w:p>
      <w:pPr>
        <w:pStyle w:val="yTable"/>
        <w:jc w:val="center"/>
        <w:rPr>
          <w:del w:id="1107" w:author="Master Repository Process" w:date="2021-09-12T08:19:00Z"/>
          <w:snapToGrid w:val="0"/>
        </w:rPr>
      </w:pPr>
      <w:del w:id="1108" w:author="Master Repository Process" w:date="2021-09-12T08:19:00Z">
        <w:r>
          <w:rPr>
            <w:snapToGrid w:val="0"/>
          </w:rPr>
          <w:delText>. . . . . . . . . . . . . . . . . . . . . . . . . . . . . . . . . . . . . . . . . . . . . . . . . . . . . . . . . . . . . . . .</w:delText>
        </w:r>
      </w:del>
    </w:p>
    <w:p>
      <w:pPr>
        <w:pStyle w:val="yTable"/>
        <w:spacing w:before="0" w:after="120"/>
        <w:jc w:val="center"/>
        <w:rPr>
          <w:del w:id="1109" w:author="Master Repository Process" w:date="2021-09-12T08:19:00Z"/>
          <w:snapToGrid w:val="0"/>
        </w:rPr>
      </w:pPr>
      <w:del w:id="1110" w:author="Master Repository Process" w:date="2021-09-12T08:19:00Z">
        <w:r>
          <w:rPr>
            <w:snapToGrid w:val="0"/>
          </w:rPr>
          <w:delText>DO NOT DETACH</w:delText>
        </w:r>
      </w:del>
    </w:p>
    <w:tbl>
      <w:tblPr>
        <w:tblW w:w="0" w:type="auto"/>
        <w:tblInd w:w="120" w:type="dxa"/>
        <w:tblLayout w:type="fixed"/>
        <w:tblCellMar>
          <w:left w:w="120" w:type="dxa"/>
          <w:right w:w="120" w:type="dxa"/>
        </w:tblCellMar>
        <w:tblLook w:val="0000" w:firstRow="0" w:lastRow="0" w:firstColumn="0" w:lastColumn="0" w:noHBand="0" w:noVBand="0"/>
      </w:tblPr>
      <w:tblGrid>
        <w:gridCol w:w="4111"/>
        <w:gridCol w:w="2693"/>
      </w:tblGrid>
      <w:tr>
        <w:trPr>
          <w:cantSplit/>
          <w:del w:id="1111" w:author="Master Repository Process" w:date="2021-09-12T08:19:00Z"/>
        </w:trPr>
        <w:tc>
          <w:tcPr>
            <w:tcW w:w="4111" w:type="dxa"/>
            <w:vMerge w:val="restart"/>
          </w:tcPr>
          <w:p>
            <w:pPr>
              <w:pStyle w:val="yTable"/>
              <w:spacing w:before="120"/>
              <w:rPr>
                <w:del w:id="1112" w:author="Master Repository Process" w:date="2021-09-12T08:19:00Z"/>
                <w:b/>
                <w:sz w:val="32"/>
              </w:rPr>
            </w:pPr>
            <w:del w:id="1113" w:author="Master Repository Process" w:date="2021-09-12T08:19:00Z">
              <w:r>
                <w:rPr>
                  <w:b/>
                  <w:sz w:val="32"/>
                </w:rPr>
                <w:delText>How to Pay</w:delText>
              </w:r>
            </w:del>
          </w:p>
        </w:tc>
        <w:tc>
          <w:tcPr>
            <w:tcW w:w="2693" w:type="dxa"/>
            <w:tcBorders>
              <w:top w:val="single" w:sz="7" w:space="0" w:color="auto"/>
              <w:left w:val="single" w:sz="7" w:space="0" w:color="auto"/>
              <w:bottom w:val="single" w:sz="7" w:space="0" w:color="auto"/>
              <w:right w:val="single" w:sz="7" w:space="0" w:color="auto"/>
            </w:tcBorders>
          </w:tcPr>
          <w:p>
            <w:pPr>
              <w:pStyle w:val="yTable"/>
              <w:rPr>
                <w:del w:id="1114" w:author="Master Repository Process" w:date="2021-09-12T08:19:00Z"/>
                <w:sz w:val="20"/>
              </w:rPr>
            </w:pPr>
            <w:del w:id="1115" w:author="Master Repository Process" w:date="2021-09-12T08:19:00Z">
              <w:r>
                <w:rPr>
                  <w:sz w:val="20"/>
                </w:rPr>
                <w:delText>PAYMENT DUE BY</w:delText>
              </w:r>
            </w:del>
          </w:p>
          <w:p>
            <w:pPr>
              <w:pStyle w:val="yTable"/>
              <w:spacing w:before="0"/>
              <w:rPr>
                <w:del w:id="1116" w:author="Master Repository Process" w:date="2021-09-12T08:19:00Z"/>
                <w:sz w:val="16"/>
              </w:rPr>
            </w:pPr>
            <w:del w:id="1117" w:author="Master Repository Process" w:date="2021-09-12T08:19:00Z">
              <w:r>
                <w:rPr>
                  <w:i/>
                  <w:sz w:val="16"/>
                </w:rPr>
                <w:delText>[date to be inserted here]</w:delText>
              </w:r>
            </w:del>
          </w:p>
        </w:tc>
      </w:tr>
      <w:tr>
        <w:trPr>
          <w:cantSplit/>
          <w:trHeight w:val="120"/>
          <w:del w:id="1118" w:author="Master Repository Process" w:date="2021-09-12T08:19:00Z"/>
        </w:trPr>
        <w:tc>
          <w:tcPr>
            <w:tcW w:w="4111" w:type="dxa"/>
            <w:vMerge/>
          </w:tcPr>
          <w:p>
            <w:pPr>
              <w:pStyle w:val="yTable"/>
              <w:rPr>
                <w:del w:id="1119" w:author="Master Repository Process" w:date="2021-09-12T08:19:00Z"/>
              </w:rPr>
            </w:pPr>
          </w:p>
        </w:tc>
        <w:tc>
          <w:tcPr>
            <w:tcW w:w="2693" w:type="dxa"/>
          </w:tcPr>
          <w:p>
            <w:pPr>
              <w:pStyle w:val="yTable"/>
              <w:rPr>
                <w:del w:id="1120" w:author="Master Repository Process" w:date="2021-09-12T08:19:00Z"/>
              </w:rPr>
            </w:pPr>
          </w:p>
        </w:tc>
      </w:tr>
      <w:tr>
        <w:trPr>
          <w:cantSplit/>
          <w:del w:id="1121" w:author="Master Repository Process" w:date="2021-09-12T08:19:00Z"/>
        </w:trPr>
        <w:tc>
          <w:tcPr>
            <w:tcW w:w="4111" w:type="dxa"/>
            <w:vMerge/>
          </w:tcPr>
          <w:p>
            <w:pPr>
              <w:pStyle w:val="yTable"/>
              <w:rPr>
                <w:del w:id="1122" w:author="Master Repository Process" w:date="2021-09-12T08:19:00Z"/>
              </w:rPr>
            </w:pPr>
          </w:p>
        </w:tc>
        <w:tc>
          <w:tcPr>
            <w:tcW w:w="2693" w:type="dxa"/>
            <w:tcBorders>
              <w:top w:val="single" w:sz="7" w:space="0" w:color="auto"/>
              <w:left w:val="single" w:sz="7" w:space="0" w:color="auto"/>
              <w:bottom w:val="single" w:sz="7" w:space="0" w:color="auto"/>
              <w:right w:val="single" w:sz="7" w:space="0" w:color="auto"/>
            </w:tcBorders>
          </w:tcPr>
          <w:p>
            <w:pPr>
              <w:pStyle w:val="yTable"/>
              <w:rPr>
                <w:del w:id="1123" w:author="Master Repository Process" w:date="2021-09-12T08:19:00Z"/>
                <w:sz w:val="20"/>
              </w:rPr>
            </w:pPr>
            <w:del w:id="1124" w:author="Master Repository Process" w:date="2021-09-12T08:19:00Z">
              <w:r>
                <w:rPr>
                  <w:sz w:val="20"/>
                </w:rPr>
                <w:delText>VEHICLE PLATE NUMBER</w:delText>
              </w:r>
            </w:del>
          </w:p>
          <w:p>
            <w:pPr>
              <w:pStyle w:val="yTable"/>
              <w:spacing w:before="0"/>
              <w:rPr>
                <w:del w:id="1125" w:author="Master Repository Process" w:date="2021-09-12T08:19:00Z"/>
                <w:sz w:val="16"/>
              </w:rPr>
            </w:pPr>
            <w:del w:id="1126" w:author="Master Repository Process" w:date="2021-09-12T08:19:00Z">
              <w:r>
                <w:rPr>
                  <w:i/>
                  <w:sz w:val="16"/>
                </w:rPr>
                <w:delText>[number to be inserted here]</w:delText>
              </w:r>
            </w:del>
          </w:p>
        </w:tc>
      </w:tr>
    </w:tbl>
    <w:p>
      <w:pPr>
        <w:pStyle w:val="yTable"/>
        <w:rPr>
          <w:del w:id="1127" w:author="Master Repository Process" w:date="2021-09-12T08:19:00Z"/>
          <w:b/>
          <w:snapToGrid w:val="0"/>
        </w:rPr>
      </w:pPr>
      <w:del w:id="1128" w:author="Master Repository Process" w:date="2021-09-12T08:19:00Z">
        <w:r>
          <w:rPr>
            <w:b/>
            <w:snapToGrid w:val="0"/>
          </w:rPr>
          <w:delText xml:space="preserve">To pay in person, you should present this notice Intact at any of the following places: </w:delText>
        </w:r>
        <w:r>
          <w:rPr>
            <w:b/>
            <w:snapToGrid w:val="0"/>
            <w:sz w:val="20"/>
          </w:rPr>
          <w:delText>[</w:delText>
        </w:r>
        <w:r>
          <w:rPr>
            <w:i/>
            <w:snapToGrid w:val="0"/>
            <w:sz w:val="20"/>
          </w:rPr>
          <w:delText>details of places to be inserted here</w:delText>
        </w:r>
        <w:r>
          <w:rPr>
            <w:b/>
            <w:snapToGrid w:val="0"/>
            <w:sz w:val="20"/>
          </w:rPr>
          <w:delText>]</w:delText>
        </w:r>
      </w:del>
    </w:p>
    <w:p>
      <w:pPr>
        <w:pStyle w:val="yTable"/>
        <w:rPr>
          <w:del w:id="1129" w:author="Master Repository Process" w:date="2021-09-12T08:19:00Z"/>
          <w:b/>
          <w:snapToGrid w:val="0"/>
        </w:rPr>
      </w:pPr>
      <w:del w:id="1130" w:author="Master Repository Process" w:date="2021-09-12T08:19:00Z">
        <w:r>
          <w:rPr>
            <w:b/>
            <w:snapToGrid w:val="0"/>
          </w:rPr>
          <w:delText>OR</w:delText>
        </w:r>
      </w:del>
    </w:p>
    <w:p>
      <w:pPr>
        <w:pStyle w:val="yTable"/>
        <w:rPr>
          <w:del w:id="1131" w:author="Master Repository Process" w:date="2021-09-12T08:19:00Z"/>
          <w:snapToGrid w:val="0"/>
        </w:rPr>
      </w:pPr>
      <w:del w:id="1132" w:author="Master Repository Process" w:date="2021-09-12T08:19:00Z">
        <w:r>
          <w:rPr>
            <w:b/>
            <w:snapToGrid w:val="0"/>
          </w:rPr>
          <w:delText>To pay by post, you should send this notice Intact with a bank or other financial institution cheque, personal cheque, or money order payable to the Department for Planning and Infrastructure at the following address:</w:delText>
        </w:r>
        <w:r>
          <w:rPr>
            <w:snapToGrid w:val="0"/>
          </w:rPr>
          <w:delText xml:space="preserve"> </w:delText>
        </w:r>
        <w:r>
          <w:rPr>
            <w:snapToGrid w:val="0"/>
            <w:sz w:val="20"/>
          </w:rPr>
          <w:delText>[</w:delText>
        </w:r>
        <w:r>
          <w:rPr>
            <w:i/>
            <w:snapToGrid w:val="0"/>
            <w:sz w:val="20"/>
          </w:rPr>
          <w:delText>address of Department to be inserted here</w:delText>
        </w:r>
        <w:r>
          <w:rPr>
            <w:snapToGrid w:val="0"/>
            <w:sz w:val="20"/>
          </w:rPr>
          <w:delText>]</w:delText>
        </w:r>
      </w:del>
    </w:p>
    <w:p>
      <w:pPr>
        <w:pStyle w:val="yTable"/>
        <w:rPr>
          <w:del w:id="1133" w:author="Master Repository Process" w:date="2021-09-12T08:19:00Z"/>
          <w:snapToGrid w:val="0"/>
        </w:rPr>
      </w:pPr>
      <w:del w:id="1134" w:author="Master Repository Process" w:date="2021-09-12T08:19:00Z">
        <w:r>
          <w:rPr>
            <w:snapToGrid w:val="0"/>
          </w:rPr>
          <w:delText>[</w:delText>
        </w:r>
        <w:r>
          <w:rPr>
            <w:i/>
            <w:snapToGrid w:val="0"/>
          </w:rPr>
          <w:delText>Have you completed the reverse of this notice?</w:delText>
        </w:r>
        <w:r>
          <w:rPr>
            <w:snapToGrid w:val="0"/>
          </w:rPr>
          <w:delText>]</w:delText>
        </w:r>
      </w:del>
    </w:p>
    <w:p>
      <w:pPr>
        <w:pStyle w:val="yTable"/>
        <w:pageBreakBefore/>
        <w:jc w:val="center"/>
        <w:rPr>
          <w:del w:id="1135" w:author="Master Repository Process" w:date="2021-09-12T08:19:00Z"/>
          <w:i/>
          <w:snapToGrid w:val="0"/>
        </w:rPr>
      </w:pPr>
      <w:del w:id="1136" w:author="Master Repository Process" w:date="2021-09-12T08:19:00Z">
        <w:r>
          <w:rPr>
            <w:i/>
            <w:snapToGrid w:val="0"/>
          </w:rPr>
          <w:delText>(Reverse of this notice)</w:delText>
        </w:r>
      </w:del>
    </w:p>
    <w:p>
      <w:pPr>
        <w:pStyle w:val="yTable"/>
        <w:spacing w:before="360"/>
        <w:jc w:val="center"/>
        <w:rPr>
          <w:del w:id="1137" w:author="Master Repository Process" w:date="2021-09-12T08:19:00Z"/>
          <w:b/>
          <w:snapToGrid w:val="0"/>
          <w:u w:val="single"/>
        </w:rPr>
      </w:pPr>
      <w:del w:id="1138" w:author="Master Repository Process" w:date="2021-09-12T08:19:00Z">
        <w:r>
          <w:rPr>
            <w:b/>
            <w:snapToGrid w:val="0"/>
            <w:u w:val="single"/>
          </w:rPr>
          <w:delText>IMPORTANT INFORMATION</w:delText>
        </w:r>
      </w:del>
    </w:p>
    <w:p>
      <w:pPr>
        <w:pStyle w:val="yTable"/>
        <w:spacing w:before="240"/>
        <w:jc w:val="center"/>
        <w:rPr>
          <w:del w:id="1139" w:author="Master Repository Process" w:date="2021-09-12T08:19:00Z"/>
          <w:snapToGrid w:val="0"/>
        </w:rPr>
      </w:pPr>
      <w:del w:id="1140" w:author="Master Repository Process" w:date="2021-09-12T08:19:00Z">
        <w:r>
          <w:rPr>
            <w:snapToGrid w:val="0"/>
          </w:rPr>
          <w:delText>You must complete Part A, B or C below.</w:delText>
        </w:r>
      </w:del>
    </w:p>
    <w:p>
      <w:pPr>
        <w:pStyle w:val="yTable"/>
        <w:spacing w:before="120"/>
        <w:rPr>
          <w:del w:id="1141" w:author="Master Repository Process" w:date="2021-09-12T08:19:00Z"/>
          <w:snapToGrid w:val="0"/>
          <w:u w:val="single"/>
        </w:rPr>
      </w:pPr>
      <w:del w:id="1142" w:author="Master Repository Process" w:date="2021-09-12T08:19:00Z">
        <w:r>
          <w:rPr>
            <w:snapToGrid w:val="0"/>
            <w:u w:val="single"/>
          </w:rPr>
          <w:delText>DEFINITIONS</w:delText>
        </w:r>
      </w:del>
    </w:p>
    <w:p>
      <w:pPr>
        <w:pStyle w:val="yTable"/>
        <w:tabs>
          <w:tab w:val="left" w:pos="567"/>
        </w:tabs>
        <w:ind w:left="567" w:hanging="567"/>
        <w:rPr>
          <w:del w:id="1143" w:author="Master Repository Process" w:date="2021-09-12T08:19:00Z"/>
          <w:snapToGrid w:val="0"/>
        </w:rPr>
      </w:pPr>
      <w:del w:id="1144" w:author="Master Repository Process" w:date="2021-09-12T08:19:00Z">
        <w:r>
          <w:rPr>
            <w:snapToGrid w:val="0"/>
          </w:rPr>
          <w:delText>1.</w:delText>
        </w:r>
        <w:r>
          <w:rPr>
            <w:snapToGrid w:val="0"/>
          </w:rPr>
          <w:tab/>
          <w:delText>The “</w:delText>
        </w:r>
        <w:r>
          <w:rPr>
            <w:b/>
            <w:snapToGrid w:val="0"/>
          </w:rPr>
          <w:delText>purchase price</w:delText>
        </w:r>
        <w:r>
          <w:rPr>
            <w:snapToGrid w:val="0"/>
          </w:rPr>
          <w:delText>” of a vehicle includes:</w:delText>
        </w:r>
      </w:del>
    </w:p>
    <w:p>
      <w:pPr>
        <w:pStyle w:val="yTable"/>
        <w:tabs>
          <w:tab w:val="left" w:pos="567"/>
          <w:tab w:val="left" w:pos="1134"/>
        </w:tabs>
        <w:ind w:left="1134" w:hanging="1134"/>
        <w:rPr>
          <w:del w:id="1145" w:author="Master Repository Process" w:date="2021-09-12T08:19:00Z"/>
          <w:snapToGrid w:val="0"/>
        </w:rPr>
      </w:pPr>
      <w:del w:id="1146" w:author="Master Repository Process" w:date="2021-09-12T08:19:00Z">
        <w:r>
          <w:rPr>
            <w:snapToGrid w:val="0"/>
          </w:rPr>
          <w:tab/>
          <w:delText>(a)</w:delText>
        </w:r>
        <w:r>
          <w:rPr>
            <w:snapToGrid w:val="0"/>
          </w:rPr>
          <w:tab/>
          <w:delText>any amount allowed by the seller of a vehicle on a trade</w:delText>
        </w:r>
        <w:r>
          <w:rPr>
            <w:snapToGrid w:val="0"/>
          </w:rPr>
          <w:noBreakHyphen/>
          <w:delText>in or an exchange of any article; and</w:delText>
        </w:r>
      </w:del>
    </w:p>
    <w:p>
      <w:pPr>
        <w:pStyle w:val="yTable"/>
        <w:tabs>
          <w:tab w:val="left" w:pos="567"/>
          <w:tab w:val="left" w:pos="1134"/>
        </w:tabs>
        <w:ind w:left="1134" w:hanging="1134"/>
        <w:rPr>
          <w:del w:id="1147" w:author="Master Repository Process" w:date="2021-09-12T08:19:00Z"/>
          <w:snapToGrid w:val="0"/>
        </w:rPr>
      </w:pPr>
      <w:del w:id="1148" w:author="Master Repository Process" w:date="2021-09-12T08:19:00Z">
        <w:r>
          <w:rPr>
            <w:snapToGrid w:val="0"/>
          </w:rPr>
          <w:tab/>
          <w:delText>(b)</w:delText>
        </w:r>
        <w:r>
          <w:rPr>
            <w:snapToGrid w:val="0"/>
          </w:rPr>
          <w:tab/>
          <w:delText>any amount paid to the seller of a vehicle for things included with or incorporated into the vehicle or for the preparation of the vehicle for delivery to the purchaser.</w:delText>
        </w:r>
      </w:del>
    </w:p>
    <w:p>
      <w:pPr>
        <w:pStyle w:val="yTable"/>
        <w:tabs>
          <w:tab w:val="left" w:pos="567"/>
        </w:tabs>
        <w:ind w:left="567" w:hanging="567"/>
        <w:rPr>
          <w:del w:id="1149" w:author="Master Repository Process" w:date="2021-09-12T08:19:00Z"/>
          <w:snapToGrid w:val="0"/>
        </w:rPr>
      </w:pPr>
      <w:del w:id="1150" w:author="Master Repository Process" w:date="2021-09-12T08:19:00Z">
        <w:r>
          <w:rPr>
            <w:snapToGrid w:val="0"/>
          </w:rPr>
          <w:delText>2.</w:delText>
        </w:r>
        <w:r>
          <w:rPr>
            <w:snapToGrid w:val="0"/>
          </w:rPr>
          <w:tab/>
          <w:delText>The “</w:delText>
        </w:r>
        <w:bookmarkStart w:id="1151" w:name="endcomma"/>
        <w:bookmarkEnd w:id="1151"/>
        <w:r>
          <w:rPr>
            <w:b/>
            <w:snapToGrid w:val="0"/>
          </w:rPr>
          <w:delText>market value</w:delText>
        </w:r>
        <w:r>
          <w:rPr>
            <w:snapToGrid w:val="0"/>
          </w:rPr>
          <w:delText xml:space="preserve">” </w:delText>
        </w:r>
        <w:bookmarkStart w:id="1152" w:name="comma"/>
        <w:bookmarkEnd w:id="1152"/>
        <w:r>
          <w:rPr>
            <w:snapToGrid w:val="0"/>
          </w:rPr>
          <w:delText>of a vehicle means the market value of the vehicle at the time of the application for it to be transferred from the previous owner under Part C.</w:delText>
        </w:r>
      </w:del>
    </w:p>
    <w:p>
      <w:pPr>
        <w:pStyle w:val="yTable"/>
        <w:tabs>
          <w:tab w:val="left" w:pos="567"/>
        </w:tabs>
        <w:ind w:left="567" w:hanging="567"/>
        <w:rPr>
          <w:del w:id="1153" w:author="Master Repository Process" w:date="2021-09-12T08:19:00Z"/>
          <w:snapToGrid w:val="0"/>
        </w:rPr>
      </w:pPr>
      <w:del w:id="1154" w:author="Master Repository Process" w:date="2021-09-12T08:19:00Z">
        <w:r>
          <w:rPr>
            <w:snapToGrid w:val="0"/>
          </w:rPr>
          <w:delText>3.</w:delText>
        </w:r>
        <w:r>
          <w:rPr>
            <w:snapToGrid w:val="0"/>
          </w:rPr>
          <w:tab/>
          <w:delText>As a general rule, the market value of a vehicle is the same as its purchase price, including any amount referred to in 1(a) and (b) above, and adding any special discount allowed which is not available to the public generally (such as a sales tax exemption).</w:delText>
        </w:r>
      </w:del>
    </w:p>
    <w:p>
      <w:pPr>
        <w:pStyle w:val="yTable"/>
        <w:tabs>
          <w:tab w:val="left" w:pos="1134"/>
        </w:tabs>
        <w:ind w:left="1134" w:hanging="1134"/>
        <w:rPr>
          <w:del w:id="1155" w:author="Master Repository Process" w:date="2021-09-12T08:19:00Z"/>
          <w:b/>
          <w:snapToGrid w:val="0"/>
        </w:rPr>
      </w:pPr>
      <w:del w:id="1156" w:author="Master Repository Process" w:date="2021-09-12T08:19:00Z">
        <w:r>
          <w:rPr>
            <w:b/>
            <w:snapToGrid w:val="0"/>
          </w:rPr>
          <w:delText>Warning:</w:delText>
        </w:r>
        <w:r>
          <w:rPr>
            <w:b/>
            <w:snapToGrid w:val="0"/>
          </w:rPr>
          <w:tab/>
          <w:delText xml:space="preserve">A transferee who understates the purchase price or market value of a vehicle commits an offence under the </w:delText>
        </w:r>
        <w:r>
          <w:rPr>
            <w:b/>
            <w:i/>
            <w:snapToGrid w:val="0"/>
          </w:rPr>
          <w:delText>Stamp Act 1921</w:delText>
        </w:r>
        <w:r>
          <w:rPr>
            <w:b/>
            <w:snapToGrid w:val="0"/>
          </w:rPr>
          <w:delText xml:space="preserve"> and is liable to a penalty of $10 000. The transferee is also liable for the payment of the stamp duty that was not paid as a result of the understated purchase price, together with a fine of 100% of that duty.</w:delText>
        </w:r>
      </w:del>
    </w:p>
    <w:p>
      <w:pPr>
        <w:pStyle w:val="yTable"/>
        <w:spacing w:before="240"/>
        <w:jc w:val="center"/>
        <w:rPr>
          <w:del w:id="1157" w:author="Master Repository Process" w:date="2021-09-12T08:19:00Z"/>
          <w:b/>
          <w:snapToGrid w:val="0"/>
          <w:u w:val="single"/>
        </w:rPr>
      </w:pPr>
      <w:del w:id="1158" w:author="Master Repository Process" w:date="2021-09-12T08:19:00Z">
        <w:r>
          <w:rPr>
            <w:b/>
            <w:snapToGrid w:val="0"/>
            <w:u w:val="single"/>
          </w:rPr>
          <w:delText>STATEMENT</w:delText>
        </w:r>
      </w:del>
    </w:p>
    <w:p>
      <w:pPr>
        <w:pStyle w:val="yTable"/>
        <w:rPr>
          <w:del w:id="1159" w:author="Master Repository Process" w:date="2021-09-12T08:19:00Z"/>
          <w:b/>
          <w:snapToGrid w:val="0"/>
          <w:u w:val="single"/>
        </w:rPr>
      </w:pPr>
      <w:del w:id="1160" w:author="Master Repository Process" w:date="2021-09-12T08:19:00Z">
        <w:r>
          <w:rPr>
            <w:b/>
            <w:snapToGrid w:val="0"/>
            <w:u w:val="single"/>
          </w:rPr>
          <w:delText>Part A</w:delText>
        </w:r>
      </w:del>
    </w:p>
    <w:p>
      <w:pPr>
        <w:pStyle w:val="yTable"/>
        <w:spacing w:before="120"/>
        <w:rPr>
          <w:del w:id="1161" w:author="Master Repository Process" w:date="2021-09-12T08:19:00Z"/>
          <w:snapToGrid w:val="0"/>
        </w:rPr>
      </w:pPr>
      <w:del w:id="1162" w:author="Master Repository Process" w:date="2021-09-12T08:19:00Z">
        <w:r>
          <w:rPr>
            <w:snapToGrid w:val="0"/>
          </w:rPr>
          <w:delText xml:space="preserve">I, . . . . . . . . . . . . . . . . . . . . . . . . . . . . . . . . . . . . . . . . . . . . . . . . . . . . . . . . . . . . . . . </w:delText>
        </w:r>
      </w:del>
    </w:p>
    <w:p>
      <w:pPr>
        <w:pStyle w:val="yTable"/>
        <w:spacing w:before="0"/>
        <w:jc w:val="center"/>
        <w:rPr>
          <w:del w:id="1163" w:author="Master Repository Process" w:date="2021-09-12T08:19:00Z"/>
          <w:snapToGrid w:val="0"/>
          <w:sz w:val="16"/>
        </w:rPr>
      </w:pPr>
      <w:del w:id="1164" w:author="Master Repository Process" w:date="2021-09-12T08:19:00Z">
        <w:r>
          <w:rPr>
            <w:snapToGrid w:val="0"/>
            <w:sz w:val="16"/>
          </w:rPr>
          <w:delText>(your full name in BLOCK LETTERS)</w:delText>
        </w:r>
      </w:del>
    </w:p>
    <w:p>
      <w:pPr>
        <w:pStyle w:val="yTable"/>
        <w:rPr>
          <w:del w:id="1165" w:author="Master Repository Process" w:date="2021-09-12T08:19:00Z"/>
          <w:snapToGrid w:val="0"/>
        </w:rPr>
      </w:pPr>
      <w:del w:id="1166" w:author="Master Repository Process" w:date="2021-09-12T08:19:00Z">
        <w:r>
          <w:rPr>
            <w:snapToGrid w:val="0"/>
          </w:rPr>
          <w:delText xml:space="preserve">of . . . . . . . . . . . . . . . . . . . . . . . . . . . . . . . . . . . . . . . . . . . . . . . . . . . . . . . . . . . . . . </w:delText>
        </w:r>
      </w:del>
    </w:p>
    <w:p>
      <w:pPr>
        <w:pStyle w:val="yTable"/>
        <w:spacing w:before="0"/>
        <w:jc w:val="center"/>
        <w:rPr>
          <w:del w:id="1167" w:author="Master Repository Process" w:date="2021-09-12T08:19:00Z"/>
          <w:snapToGrid w:val="0"/>
          <w:sz w:val="16"/>
        </w:rPr>
      </w:pPr>
      <w:del w:id="1168" w:author="Master Repository Process" w:date="2021-09-12T08:19:00Z">
        <w:r>
          <w:rPr>
            <w:snapToGrid w:val="0"/>
            <w:sz w:val="16"/>
          </w:rPr>
          <w:delText>(your address in BLOCK LETTERS)</w:delText>
        </w:r>
      </w:del>
    </w:p>
    <w:p>
      <w:pPr>
        <w:pStyle w:val="yTable"/>
        <w:rPr>
          <w:del w:id="1169" w:author="Master Repository Process" w:date="2021-09-12T08:19:00Z"/>
          <w:snapToGrid w:val="0"/>
        </w:rPr>
      </w:pPr>
      <w:del w:id="1170" w:author="Master Repository Process" w:date="2021-09-12T08:19:00Z">
        <w:r>
          <w:rPr>
            <w:snapToGrid w:val="0"/>
          </w:rPr>
          <w:delText xml:space="preserve">representing . . . . . . . . . . . . . . . . . . . . . . . . . . . . . . . . . . . . . . . . . . . . . . . . . . . . . . </w:delText>
        </w:r>
      </w:del>
    </w:p>
    <w:p>
      <w:pPr>
        <w:pStyle w:val="yTable"/>
        <w:spacing w:before="0"/>
        <w:jc w:val="center"/>
        <w:rPr>
          <w:del w:id="1171" w:author="Master Repository Process" w:date="2021-09-12T08:19:00Z"/>
          <w:snapToGrid w:val="0"/>
          <w:sz w:val="16"/>
        </w:rPr>
      </w:pPr>
      <w:del w:id="1172" w:author="Master Repository Process" w:date="2021-09-12T08:19:00Z">
        <w:r>
          <w:rPr>
            <w:snapToGrid w:val="0"/>
            <w:sz w:val="16"/>
          </w:rPr>
          <w:delText>(name of company, if applicable)</w:delText>
        </w:r>
      </w:del>
    </w:p>
    <w:p>
      <w:pPr>
        <w:pStyle w:val="yTable"/>
        <w:keepNext/>
        <w:keepLines/>
        <w:rPr>
          <w:del w:id="1173" w:author="Master Repository Process" w:date="2021-09-12T08:19:00Z"/>
          <w:snapToGrid w:val="0"/>
        </w:rPr>
      </w:pPr>
      <w:del w:id="1174" w:author="Master Repository Process" w:date="2021-09-12T08:19:00Z">
        <w:r>
          <w:rPr>
            <w:snapToGrid w:val="0"/>
          </w:rPr>
          <w:delText>declare that, in relation to the offence stated on the front of this notice, the vehicle described was:</w:delText>
        </w:r>
      </w:del>
    </w:p>
    <w:p>
      <w:pPr>
        <w:pStyle w:val="yTable"/>
        <w:keepNext/>
        <w:keepLines/>
        <w:tabs>
          <w:tab w:val="left" w:pos="3969"/>
        </w:tabs>
        <w:rPr>
          <w:del w:id="1175" w:author="Master Repository Process" w:date="2021-09-12T08:19:00Z"/>
          <w:snapToGrid w:val="0"/>
        </w:rPr>
      </w:pPr>
      <w:del w:id="1176" w:author="Master Repository Process" w:date="2021-09-12T08:19:00Z">
        <w:r>
          <w:rPr>
            <w:snapToGrid w:val="0"/>
          </w:rPr>
          <w:delText xml:space="preserve">*sold by me on behalf of: </w:delText>
        </w:r>
        <w:r>
          <w:rPr>
            <w:snapToGrid w:val="0"/>
          </w:rPr>
          <w:tab/>
          <w:delText>*purchased by me on behalf of:</w:delText>
        </w:r>
      </w:del>
    </w:p>
    <w:p>
      <w:pPr>
        <w:pStyle w:val="yTable"/>
        <w:spacing w:before="0"/>
        <w:jc w:val="center"/>
        <w:rPr>
          <w:del w:id="1177" w:author="Master Repository Process" w:date="2021-09-12T08:19:00Z"/>
          <w:snapToGrid w:val="0"/>
          <w:sz w:val="16"/>
        </w:rPr>
      </w:pPr>
      <w:del w:id="1178" w:author="Master Repository Process" w:date="2021-09-12T08:19:00Z">
        <w:r>
          <w:rPr>
            <w:snapToGrid w:val="0"/>
            <w:sz w:val="16"/>
          </w:rPr>
          <w:delText>[*delete whichever is not applicable]</w:delText>
        </w:r>
      </w:del>
    </w:p>
    <w:p>
      <w:pPr>
        <w:pStyle w:val="yTable"/>
        <w:rPr>
          <w:del w:id="1179" w:author="Master Repository Process" w:date="2021-09-12T08:19:00Z"/>
          <w:snapToGrid w:val="0"/>
        </w:rPr>
      </w:pPr>
      <w:del w:id="1180" w:author="Master Repository Process" w:date="2021-09-12T08:19:00Z">
        <w:r>
          <w:rPr>
            <w:snapToGrid w:val="0"/>
          </w:rPr>
          <w:tab/>
          <w:delText>. . . . . . . . . . . . . . . . . . . . . . . .</w:delText>
        </w:r>
        <w:r>
          <w:delText xml:space="preserve"> </w:delText>
        </w:r>
        <w:r>
          <w:rPr>
            <w:snapToGrid w:val="0"/>
          </w:rPr>
          <w:delText>. . . . . . . . . . . . . . . . . . . . . . . . . . . . . . . . . .</w:delText>
        </w:r>
      </w:del>
    </w:p>
    <w:p>
      <w:pPr>
        <w:pStyle w:val="yTable"/>
        <w:spacing w:before="0"/>
        <w:jc w:val="center"/>
        <w:rPr>
          <w:del w:id="1181" w:author="Master Repository Process" w:date="2021-09-12T08:19:00Z"/>
          <w:snapToGrid w:val="0"/>
          <w:sz w:val="16"/>
        </w:rPr>
      </w:pPr>
      <w:del w:id="1182" w:author="Master Repository Process" w:date="2021-09-12T08:19:00Z">
        <w:r>
          <w:rPr>
            <w:snapToGrid w:val="0"/>
            <w:sz w:val="16"/>
          </w:rPr>
          <w:delText>(full Name in BLOCK LETTERS)</w:delText>
        </w:r>
      </w:del>
    </w:p>
    <w:p>
      <w:pPr>
        <w:pStyle w:val="yTable"/>
        <w:rPr>
          <w:del w:id="1183" w:author="Master Repository Process" w:date="2021-09-12T08:19:00Z"/>
          <w:snapToGrid w:val="0"/>
        </w:rPr>
      </w:pPr>
      <w:del w:id="1184" w:author="Master Repository Process" w:date="2021-09-12T08:19:00Z">
        <w:r>
          <w:rPr>
            <w:snapToGrid w:val="0"/>
          </w:rPr>
          <w:tab/>
          <w:delText>. . . . . . . . . . . . . . . . . . . . . . . . . . . . . . . . . . . . . . . . . . . . . . . . . . . . . . . . . .</w:delText>
        </w:r>
      </w:del>
    </w:p>
    <w:p>
      <w:pPr>
        <w:pStyle w:val="yTable"/>
        <w:spacing w:before="0"/>
        <w:jc w:val="center"/>
        <w:rPr>
          <w:del w:id="1185" w:author="Master Repository Process" w:date="2021-09-12T08:19:00Z"/>
          <w:snapToGrid w:val="0"/>
          <w:sz w:val="16"/>
        </w:rPr>
      </w:pPr>
      <w:del w:id="1186" w:author="Master Repository Process" w:date="2021-09-12T08:19:00Z">
        <w:r>
          <w:rPr>
            <w:snapToGrid w:val="0"/>
            <w:sz w:val="16"/>
          </w:rPr>
          <w:delText>(address in BLOCK LETTERS)</w:delText>
        </w:r>
      </w:del>
    </w:p>
    <w:p>
      <w:pPr>
        <w:pStyle w:val="yTable"/>
        <w:spacing w:before="120"/>
        <w:jc w:val="right"/>
        <w:rPr>
          <w:del w:id="1187" w:author="Master Repository Process" w:date="2021-09-12T08:19:00Z"/>
          <w:snapToGrid w:val="0"/>
        </w:rPr>
      </w:pPr>
      <w:del w:id="1188" w:author="Master Repository Process" w:date="2021-09-12T08:19:00Z">
        <w:r>
          <w:rPr>
            <w:snapToGrid w:val="0"/>
          </w:rPr>
          <w:delText>Date of Sale. . . / . . . / . . .</w:delText>
        </w:r>
      </w:del>
    </w:p>
    <w:p>
      <w:pPr>
        <w:pStyle w:val="yTable"/>
        <w:tabs>
          <w:tab w:val="left" w:pos="5387"/>
        </w:tabs>
        <w:rPr>
          <w:del w:id="1189" w:author="Master Repository Process" w:date="2021-09-12T08:19:00Z"/>
          <w:snapToGrid w:val="0"/>
        </w:rPr>
      </w:pPr>
      <w:del w:id="1190" w:author="Master Repository Process" w:date="2021-09-12T08:19:00Z">
        <w:r>
          <w:rPr>
            <w:snapToGrid w:val="0"/>
          </w:rPr>
          <w:delText>Signature . . . . . . . . . . . . . . . . . . . . . . . . . . . . . . . . . .</w:delText>
        </w:r>
        <w:r>
          <w:rPr>
            <w:snapToGrid w:val="0"/>
          </w:rPr>
          <w:tab/>
          <w:delText xml:space="preserve">Date . . . / . . . / . . . </w:delText>
        </w:r>
      </w:del>
    </w:p>
    <w:p>
      <w:pPr>
        <w:pStyle w:val="yTable"/>
        <w:tabs>
          <w:tab w:val="left" w:pos="1134"/>
        </w:tabs>
        <w:spacing w:before="0"/>
        <w:rPr>
          <w:del w:id="1191" w:author="Master Repository Process" w:date="2021-09-12T08:19:00Z"/>
          <w:snapToGrid w:val="0"/>
          <w:sz w:val="16"/>
        </w:rPr>
      </w:pPr>
      <w:del w:id="1192" w:author="Master Repository Process" w:date="2021-09-12T08:19:00Z">
        <w:r>
          <w:rPr>
            <w:snapToGrid w:val="0"/>
          </w:rPr>
          <w:tab/>
        </w:r>
        <w:r>
          <w:rPr>
            <w:snapToGrid w:val="0"/>
            <w:sz w:val="16"/>
          </w:rPr>
          <w:delText>(signature of person making this statement)</w:delText>
        </w:r>
      </w:del>
    </w:p>
    <w:p>
      <w:pPr>
        <w:pStyle w:val="yTable"/>
        <w:spacing w:before="120"/>
        <w:rPr>
          <w:del w:id="1193" w:author="Master Repository Process" w:date="2021-09-12T08:19:00Z"/>
          <w:snapToGrid w:val="0"/>
        </w:rPr>
      </w:pPr>
      <w:del w:id="1194" w:author="Master Repository Process" w:date="2021-09-12T08:19:00Z">
        <w:r>
          <w:rPr>
            <w:snapToGrid w:val="0"/>
          </w:rPr>
          <w:delText>In case further information is necessary to finalize this matter, please supply us with your daytime telephone number, if convenient: (Tel:                        )</w:delText>
        </w:r>
      </w:del>
    </w:p>
    <w:p>
      <w:pPr>
        <w:pStyle w:val="yTable"/>
        <w:spacing w:before="240"/>
        <w:jc w:val="center"/>
        <w:rPr>
          <w:del w:id="1195" w:author="Master Repository Process" w:date="2021-09-12T08:19:00Z"/>
          <w:b/>
          <w:snapToGrid w:val="0"/>
          <w:u w:val="single"/>
        </w:rPr>
      </w:pPr>
      <w:del w:id="1196" w:author="Master Repository Process" w:date="2021-09-12T08:19:00Z">
        <w:r>
          <w:rPr>
            <w:b/>
            <w:snapToGrid w:val="0"/>
            <w:u w:val="single"/>
          </w:rPr>
          <w:delText>ELECTING ACTION BY A COURT</w:delText>
        </w:r>
      </w:del>
    </w:p>
    <w:p>
      <w:pPr>
        <w:pStyle w:val="yTable"/>
        <w:spacing w:before="120"/>
        <w:rPr>
          <w:del w:id="1197" w:author="Master Repository Process" w:date="2021-09-12T08:19:00Z"/>
          <w:b/>
          <w:snapToGrid w:val="0"/>
          <w:u w:val="single"/>
        </w:rPr>
      </w:pPr>
      <w:del w:id="1198" w:author="Master Repository Process" w:date="2021-09-12T08:19:00Z">
        <w:r>
          <w:rPr>
            <w:b/>
            <w:snapToGrid w:val="0"/>
            <w:u w:val="single"/>
          </w:rPr>
          <w:delText>Part B</w:delText>
        </w:r>
      </w:del>
    </w:p>
    <w:p>
      <w:pPr>
        <w:pStyle w:val="yTable"/>
        <w:spacing w:before="120"/>
        <w:rPr>
          <w:del w:id="1199" w:author="Master Repository Process" w:date="2021-09-12T08:19:00Z"/>
          <w:snapToGrid w:val="0"/>
        </w:rPr>
      </w:pPr>
      <w:del w:id="1200" w:author="Master Repository Process" w:date="2021-09-12T08:19:00Z">
        <w:r>
          <w:rPr>
            <w:snapToGrid w:val="0"/>
          </w:rPr>
          <w:delText>I elect to have this matter dealt with by a court. I understand that I may receive a summons for this offence. My address for service of the summons is:</w:delText>
        </w:r>
      </w:del>
    </w:p>
    <w:p>
      <w:pPr>
        <w:pStyle w:val="yTable"/>
        <w:rPr>
          <w:del w:id="1201" w:author="Master Repository Process" w:date="2021-09-12T08:19:00Z"/>
          <w:snapToGrid w:val="0"/>
        </w:rPr>
      </w:pPr>
      <w:del w:id="1202" w:author="Master Repository Process" w:date="2021-09-12T08:19:00Z">
        <w:r>
          <w:rPr>
            <w:snapToGrid w:val="0"/>
          </w:rPr>
          <w:delText xml:space="preserve">. . . . . . . . . . . . . . . . . . . . . . . . . . . . . . . . . . . . . . . . . . . . . . . . . . . . . . . . . . . . . . . . </w:delText>
        </w:r>
      </w:del>
    </w:p>
    <w:p>
      <w:pPr>
        <w:pStyle w:val="yTable"/>
        <w:rPr>
          <w:del w:id="1203" w:author="Master Repository Process" w:date="2021-09-12T08:19:00Z"/>
          <w:snapToGrid w:val="0"/>
        </w:rPr>
      </w:pPr>
      <w:del w:id="1204" w:author="Master Repository Process" w:date="2021-09-12T08:19:00Z">
        <w:r>
          <w:rPr>
            <w:snapToGrid w:val="0"/>
          </w:rPr>
          <w:delText xml:space="preserve">. . . . . . . . . . . . . . . . . . . . . . . . . . . . . . . . . . . . . . . . . . . . . . . . . . . . . . . . . . . . . . . . </w:delText>
        </w:r>
      </w:del>
    </w:p>
    <w:p>
      <w:pPr>
        <w:pStyle w:val="yTable"/>
        <w:rPr>
          <w:del w:id="1205" w:author="Master Repository Process" w:date="2021-09-12T08:19:00Z"/>
          <w:snapToGrid w:val="0"/>
        </w:rPr>
      </w:pPr>
      <w:del w:id="1206" w:author="Master Repository Process" w:date="2021-09-12T08:19:00Z">
        <w:r>
          <w:rPr>
            <w:snapToGrid w:val="0"/>
          </w:rPr>
          <w:delText xml:space="preserve">Name (in BLOCK LETTERS) . . . . . . . . . . . . . . . . . . . . . . . . . . . . . . . . . . . . . . . </w:delText>
        </w:r>
      </w:del>
    </w:p>
    <w:p>
      <w:pPr>
        <w:pStyle w:val="yTable"/>
        <w:rPr>
          <w:del w:id="1207" w:author="Master Repository Process" w:date="2021-09-12T08:19:00Z"/>
          <w:snapToGrid w:val="0"/>
        </w:rPr>
      </w:pPr>
      <w:del w:id="1208" w:author="Master Repository Process" w:date="2021-09-12T08:19:00Z">
        <w:r>
          <w:rPr>
            <w:snapToGrid w:val="0"/>
          </w:rPr>
          <w:delText>Vehicle number . . . . . . . . . . . Infringement number . . . . . . . . . . . . . . . . . . . . . . .</w:delText>
        </w:r>
      </w:del>
    </w:p>
    <w:p>
      <w:pPr>
        <w:pStyle w:val="yTable"/>
        <w:tabs>
          <w:tab w:val="left" w:pos="5387"/>
        </w:tabs>
        <w:rPr>
          <w:del w:id="1209" w:author="Master Repository Process" w:date="2021-09-12T08:19:00Z"/>
          <w:snapToGrid w:val="0"/>
        </w:rPr>
      </w:pPr>
      <w:del w:id="1210" w:author="Master Repository Process" w:date="2021-09-12T08:19:00Z">
        <w:r>
          <w:rPr>
            <w:snapToGrid w:val="0"/>
          </w:rPr>
          <w:delText>Signature . . . . . . . . . . . . . . . . . . . . . . . . . .</w:delText>
        </w:r>
        <w:r>
          <w:rPr>
            <w:snapToGrid w:val="0"/>
          </w:rPr>
          <w:tab/>
          <w:delText xml:space="preserve">Date . . . / . . . / . . . </w:delText>
        </w:r>
      </w:del>
    </w:p>
    <w:p>
      <w:pPr>
        <w:pStyle w:val="yTable"/>
        <w:rPr>
          <w:del w:id="1211" w:author="Master Repository Process" w:date="2021-09-12T08:19:00Z"/>
          <w:snapToGrid w:val="0"/>
        </w:rPr>
      </w:pPr>
      <w:del w:id="1212" w:author="Master Repository Process" w:date="2021-09-12T08:19:00Z">
        <w:r>
          <w:rPr>
            <w:snapToGrid w:val="0"/>
          </w:rPr>
          <w:delText>Return this page intact to:  Department for Planning and Infrastructure, [</w:delText>
        </w:r>
        <w:r>
          <w:rPr>
            <w:i/>
            <w:snapToGrid w:val="0"/>
          </w:rPr>
          <w:delText>address of Department to be inserted here</w:delText>
        </w:r>
        <w:r>
          <w:rPr>
            <w:snapToGrid w:val="0"/>
          </w:rPr>
          <w:delText>].</w:delText>
        </w:r>
      </w:del>
    </w:p>
    <w:p>
      <w:pPr>
        <w:pStyle w:val="yTable"/>
        <w:spacing w:before="240"/>
        <w:jc w:val="center"/>
        <w:rPr>
          <w:del w:id="1213" w:author="Master Repository Process" w:date="2021-09-12T08:19:00Z"/>
          <w:snapToGrid w:val="0"/>
        </w:rPr>
      </w:pPr>
      <w:del w:id="1214" w:author="Master Repository Process" w:date="2021-09-12T08:19:00Z">
        <w:r>
          <w:rPr>
            <w:snapToGrid w:val="0"/>
          </w:rPr>
          <w:delText>DO NOT DETACH</w:delText>
        </w:r>
      </w:del>
    </w:p>
    <w:p>
      <w:pPr>
        <w:pStyle w:val="yTable"/>
        <w:spacing w:before="0"/>
        <w:rPr>
          <w:del w:id="1215" w:author="Master Repository Process" w:date="2021-09-12T08:19:00Z"/>
          <w:snapToGrid w:val="0"/>
        </w:rPr>
      </w:pPr>
      <w:del w:id="1216" w:author="Master Repository Process" w:date="2021-09-12T08:19:00Z">
        <w:r>
          <w:rPr>
            <w:snapToGrid w:val="0"/>
          </w:rPr>
          <w:delText xml:space="preserve">. . . . . . . . . . . . . . . . . . . . . . . . . . . . . . . . . . . . . . . . . . . . . . . . . . . . . . . . . . . . . . . . </w:delText>
        </w:r>
      </w:del>
    </w:p>
    <w:p>
      <w:pPr>
        <w:pStyle w:val="yTable"/>
        <w:keepNext/>
        <w:keepLines/>
        <w:spacing w:before="240"/>
        <w:jc w:val="center"/>
        <w:rPr>
          <w:del w:id="1217" w:author="Master Repository Process" w:date="2021-09-12T08:19:00Z"/>
          <w:b/>
          <w:snapToGrid w:val="0"/>
          <w:u w:val="single"/>
        </w:rPr>
      </w:pPr>
      <w:del w:id="1218" w:author="Master Repository Process" w:date="2021-09-12T08:19:00Z">
        <w:r>
          <w:rPr>
            <w:b/>
            <w:snapToGrid w:val="0"/>
            <w:u w:val="single"/>
          </w:rPr>
          <w:delText>DECLARATION</w:delText>
        </w:r>
      </w:del>
    </w:p>
    <w:p>
      <w:pPr>
        <w:pStyle w:val="yTable"/>
        <w:keepNext/>
        <w:keepLines/>
        <w:spacing w:before="120" w:after="120"/>
        <w:rPr>
          <w:del w:id="1219" w:author="Master Repository Process" w:date="2021-09-12T08:19:00Z"/>
          <w:b/>
          <w:snapToGrid w:val="0"/>
          <w:u w:val="single"/>
        </w:rPr>
      </w:pPr>
      <w:del w:id="1220" w:author="Master Repository Process" w:date="2021-09-12T08:19:00Z">
        <w:r>
          <w:rPr>
            <w:b/>
            <w:snapToGrid w:val="0"/>
            <w:u w:val="single"/>
          </w:rPr>
          <w:delText>Part C</w:delText>
        </w:r>
      </w:del>
    </w:p>
    <w:tbl>
      <w:tblPr>
        <w:tblW w:w="0" w:type="auto"/>
        <w:tblLayout w:type="fixed"/>
        <w:tblCellMar>
          <w:left w:w="56" w:type="dxa"/>
          <w:right w:w="56" w:type="dxa"/>
        </w:tblCellMar>
        <w:tblLook w:val="0000" w:firstRow="0" w:lastRow="0" w:firstColumn="0" w:lastColumn="0" w:noHBand="0" w:noVBand="0"/>
      </w:tblPr>
      <w:tblGrid>
        <w:gridCol w:w="5211"/>
        <w:gridCol w:w="300"/>
        <w:gridCol w:w="267"/>
        <w:gridCol w:w="333"/>
        <w:gridCol w:w="300"/>
        <w:gridCol w:w="300"/>
        <w:gridCol w:w="300"/>
        <w:gridCol w:w="301"/>
      </w:tblGrid>
      <w:tr>
        <w:trPr>
          <w:del w:id="1221" w:author="Master Repository Process" w:date="2021-09-12T08:19:00Z"/>
        </w:trPr>
        <w:tc>
          <w:tcPr>
            <w:tcW w:w="5211" w:type="dxa"/>
          </w:tcPr>
          <w:p>
            <w:pPr>
              <w:pStyle w:val="yTable"/>
              <w:keepNext/>
              <w:keepLines/>
              <w:tabs>
                <w:tab w:val="left" w:pos="567"/>
              </w:tabs>
              <w:rPr>
                <w:del w:id="1222" w:author="Master Repository Process" w:date="2021-09-12T08:19:00Z"/>
                <w:snapToGrid w:val="0"/>
              </w:rPr>
            </w:pPr>
            <w:del w:id="1223" w:author="Master Repository Process" w:date="2021-09-12T08:19:00Z">
              <w:r>
                <w:rPr>
                  <w:snapToGrid w:val="0"/>
                </w:rPr>
                <w:delText>1.</w:delText>
              </w:r>
              <w:r>
                <w:rPr>
                  <w:snapToGrid w:val="0"/>
                </w:rPr>
                <w:tab/>
                <w:delText>I, . . . . . . . . . . . . . . . . . . . . . . . . . . . . . . . . . .</w:delText>
              </w:r>
            </w:del>
          </w:p>
        </w:tc>
        <w:tc>
          <w:tcPr>
            <w:tcW w:w="300" w:type="dxa"/>
            <w:tcBorders>
              <w:top w:val="single" w:sz="4" w:space="0" w:color="auto"/>
              <w:left w:val="single" w:sz="4" w:space="0" w:color="auto"/>
              <w:bottom w:val="single" w:sz="4" w:space="0" w:color="auto"/>
              <w:right w:val="single" w:sz="4" w:space="0" w:color="auto"/>
            </w:tcBorders>
          </w:tcPr>
          <w:p>
            <w:pPr>
              <w:pStyle w:val="yTable"/>
              <w:keepNext/>
              <w:keepLines/>
              <w:rPr>
                <w:del w:id="1224" w:author="Master Repository Process" w:date="2021-09-12T08:19:00Z"/>
                <w:snapToGrid w:val="0"/>
              </w:rPr>
            </w:pPr>
          </w:p>
        </w:tc>
        <w:tc>
          <w:tcPr>
            <w:tcW w:w="267" w:type="dxa"/>
            <w:tcBorders>
              <w:top w:val="single" w:sz="4" w:space="0" w:color="auto"/>
              <w:left w:val="single" w:sz="4" w:space="0" w:color="auto"/>
              <w:bottom w:val="single" w:sz="4" w:space="0" w:color="auto"/>
              <w:right w:val="single" w:sz="4" w:space="0" w:color="auto"/>
            </w:tcBorders>
          </w:tcPr>
          <w:p>
            <w:pPr>
              <w:pStyle w:val="yTable"/>
              <w:keepNext/>
              <w:keepLines/>
              <w:rPr>
                <w:del w:id="1225" w:author="Master Repository Process" w:date="2021-09-12T08:19:00Z"/>
                <w:snapToGrid w:val="0"/>
              </w:rPr>
            </w:pPr>
          </w:p>
        </w:tc>
        <w:tc>
          <w:tcPr>
            <w:tcW w:w="333" w:type="dxa"/>
            <w:tcBorders>
              <w:top w:val="single" w:sz="4" w:space="0" w:color="auto"/>
              <w:left w:val="single" w:sz="4" w:space="0" w:color="auto"/>
              <w:bottom w:val="single" w:sz="4" w:space="0" w:color="auto"/>
              <w:right w:val="single" w:sz="4" w:space="0" w:color="auto"/>
            </w:tcBorders>
          </w:tcPr>
          <w:p>
            <w:pPr>
              <w:pStyle w:val="yTable"/>
              <w:keepNext/>
              <w:keepLines/>
              <w:rPr>
                <w:del w:id="1226" w:author="Master Repository Process" w:date="2021-09-12T08:19:00Z"/>
                <w:snapToGrid w:val="0"/>
              </w:rPr>
            </w:pPr>
          </w:p>
        </w:tc>
        <w:tc>
          <w:tcPr>
            <w:tcW w:w="300" w:type="dxa"/>
            <w:tcBorders>
              <w:top w:val="single" w:sz="4" w:space="0" w:color="auto"/>
              <w:left w:val="single" w:sz="4" w:space="0" w:color="auto"/>
              <w:bottom w:val="single" w:sz="4" w:space="0" w:color="auto"/>
              <w:right w:val="single" w:sz="4" w:space="0" w:color="auto"/>
            </w:tcBorders>
          </w:tcPr>
          <w:p>
            <w:pPr>
              <w:pStyle w:val="yTable"/>
              <w:keepNext/>
              <w:keepLines/>
              <w:rPr>
                <w:del w:id="1227" w:author="Master Repository Process" w:date="2021-09-12T08:19:00Z"/>
                <w:snapToGrid w:val="0"/>
              </w:rPr>
            </w:pPr>
          </w:p>
        </w:tc>
        <w:tc>
          <w:tcPr>
            <w:tcW w:w="300" w:type="dxa"/>
            <w:tcBorders>
              <w:top w:val="single" w:sz="4" w:space="0" w:color="auto"/>
              <w:left w:val="single" w:sz="4" w:space="0" w:color="auto"/>
              <w:bottom w:val="single" w:sz="4" w:space="0" w:color="auto"/>
              <w:right w:val="single" w:sz="4" w:space="0" w:color="auto"/>
            </w:tcBorders>
          </w:tcPr>
          <w:p>
            <w:pPr>
              <w:pStyle w:val="yTable"/>
              <w:keepNext/>
              <w:keepLines/>
              <w:rPr>
                <w:del w:id="1228" w:author="Master Repository Process" w:date="2021-09-12T08:19:00Z"/>
                <w:snapToGrid w:val="0"/>
              </w:rPr>
            </w:pPr>
          </w:p>
        </w:tc>
        <w:tc>
          <w:tcPr>
            <w:tcW w:w="300" w:type="dxa"/>
            <w:tcBorders>
              <w:top w:val="single" w:sz="4" w:space="0" w:color="auto"/>
              <w:left w:val="single" w:sz="4" w:space="0" w:color="auto"/>
              <w:bottom w:val="single" w:sz="4" w:space="0" w:color="auto"/>
              <w:right w:val="single" w:sz="4" w:space="0" w:color="auto"/>
            </w:tcBorders>
          </w:tcPr>
          <w:p>
            <w:pPr>
              <w:pStyle w:val="yTable"/>
              <w:keepNext/>
              <w:keepLines/>
              <w:rPr>
                <w:del w:id="1229" w:author="Master Repository Process" w:date="2021-09-12T08:19:00Z"/>
                <w:snapToGrid w:val="0"/>
              </w:rPr>
            </w:pPr>
          </w:p>
        </w:tc>
        <w:tc>
          <w:tcPr>
            <w:tcW w:w="301" w:type="dxa"/>
            <w:tcBorders>
              <w:top w:val="single" w:sz="4" w:space="0" w:color="auto"/>
              <w:left w:val="single" w:sz="4" w:space="0" w:color="auto"/>
              <w:bottom w:val="single" w:sz="4" w:space="0" w:color="auto"/>
              <w:right w:val="single" w:sz="4" w:space="0" w:color="auto"/>
            </w:tcBorders>
          </w:tcPr>
          <w:p>
            <w:pPr>
              <w:pStyle w:val="yTable"/>
              <w:keepNext/>
              <w:keepLines/>
              <w:rPr>
                <w:del w:id="1230" w:author="Master Repository Process" w:date="2021-09-12T08:19:00Z"/>
                <w:snapToGrid w:val="0"/>
              </w:rPr>
            </w:pPr>
          </w:p>
        </w:tc>
      </w:tr>
      <w:tr>
        <w:trPr>
          <w:del w:id="1231" w:author="Master Repository Process" w:date="2021-09-12T08:19:00Z"/>
        </w:trPr>
        <w:tc>
          <w:tcPr>
            <w:tcW w:w="5211" w:type="dxa"/>
          </w:tcPr>
          <w:p>
            <w:pPr>
              <w:pStyle w:val="yTable"/>
              <w:keepNext/>
              <w:keepLines/>
              <w:tabs>
                <w:tab w:val="left" w:pos="851"/>
              </w:tabs>
              <w:rPr>
                <w:del w:id="1232" w:author="Master Repository Process" w:date="2021-09-12T08:19:00Z"/>
                <w:snapToGrid w:val="0"/>
              </w:rPr>
            </w:pPr>
            <w:del w:id="1233" w:author="Master Repository Process" w:date="2021-09-12T08:19:00Z">
              <w:r>
                <w:rPr>
                  <w:snapToGrid w:val="0"/>
                  <w:sz w:val="16"/>
                </w:rPr>
                <w:tab/>
                <w:delText>(your full name in BLOCK LETTERS)</w:delText>
              </w:r>
            </w:del>
          </w:p>
        </w:tc>
        <w:tc>
          <w:tcPr>
            <w:tcW w:w="2101" w:type="dxa"/>
            <w:gridSpan w:val="7"/>
          </w:tcPr>
          <w:p>
            <w:pPr>
              <w:pStyle w:val="yTable"/>
              <w:keepNext/>
              <w:keepLines/>
              <w:rPr>
                <w:del w:id="1234" w:author="Master Repository Process" w:date="2021-09-12T08:19:00Z"/>
                <w:snapToGrid w:val="0"/>
                <w:sz w:val="14"/>
              </w:rPr>
            </w:pPr>
            <w:del w:id="1235" w:author="Master Repository Process" w:date="2021-09-12T08:19:00Z">
              <w:r>
                <w:rPr>
                  <w:snapToGrid w:val="0"/>
                  <w:sz w:val="14"/>
                </w:rPr>
                <w:delText>DRIVER’S LICENCE NUMBER</w:delText>
              </w:r>
            </w:del>
          </w:p>
        </w:tc>
      </w:tr>
    </w:tbl>
    <w:p>
      <w:pPr>
        <w:pStyle w:val="yTable"/>
        <w:keepNext/>
        <w:keepLines/>
        <w:tabs>
          <w:tab w:val="left" w:pos="567"/>
        </w:tabs>
        <w:rPr>
          <w:del w:id="1236" w:author="Master Repository Process" w:date="2021-09-12T08:19:00Z"/>
          <w:snapToGrid w:val="0"/>
        </w:rPr>
      </w:pPr>
      <w:del w:id="1237" w:author="Master Repository Process" w:date="2021-09-12T08:19:00Z">
        <w:r>
          <w:rPr>
            <w:snapToGrid w:val="0"/>
          </w:rPr>
          <w:tab/>
          <w:delText xml:space="preserve">of . . . . . . . . . . . . . . . . . . . . . . . . . . . . . . . . . . </w:delText>
        </w:r>
      </w:del>
    </w:p>
    <w:p>
      <w:pPr>
        <w:pStyle w:val="yTable"/>
        <w:keepNext/>
        <w:keepLines/>
        <w:tabs>
          <w:tab w:val="left" w:pos="851"/>
        </w:tabs>
        <w:rPr>
          <w:del w:id="1238" w:author="Master Repository Process" w:date="2021-09-12T08:19:00Z"/>
          <w:snapToGrid w:val="0"/>
          <w:sz w:val="16"/>
        </w:rPr>
      </w:pPr>
      <w:del w:id="1239" w:author="Master Repository Process" w:date="2021-09-12T08:19:00Z">
        <w:r>
          <w:rPr>
            <w:snapToGrid w:val="0"/>
            <w:sz w:val="16"/>
          </w:rPr>
          <w:tab/>
          <w:delText xml:space="preserve">(your residential address in BLOCK LETTERS) </w:delText>
        </w:r>
      </w:del>
    </w:p>
    <w:p>
      <w:pPr>
        <w:pStyle w:val="yTable"/>
        <w:tabs>
          <w:tab w:val="left" w:pos="567"/>
        </w:tabs>
        <w:rPr>
          <w:del w:id="1240" w:author="Master Repository Process" w:date="2021-09-12T08:19:00Z"/>
          <w:snapToGrid w:val="0"/>
        </w:rPr>
      </w:pPr>
      <w:del w:id="1241" w:author="Master Repository Process" w:date="2021-09-12T08:19:00Z">
        <w:r>
          <w:rPr>
            <w:snapToGrid w:val="0"/>
          </w:rPr>
          <w:tab/>
          <w:delText xml:space="preserve">. . . . . . . . . . . . . . . . . . . . . . . . . . . . . . . . . . . </w:delText>
        </w:r>
      </w:del>
    </w:p>
    <w:p>
      <w:pPr>
        <w:pStyle w:val="yTable"/>
        <w:keepNext/>
        <w:tabs>
          <w:tab w:val="left" w:pos="851"/>
        </w:tabs>
        <w:rPr>
          <w:del w:id="1242" w:author="Master Repository Process" w:date="2021-09-12T08:19:00Z"/>
          <w:snapToGrid w:val="0"/>
          <w:sz w:val="16"/>
        </w:rPr>
      </w:pPr>
      <w:del w:id="1243" w:author="Master Repository Process" w:date="2021-09-12T08:19:00Z">
        <w:r>
          <w:rPr>
            <w:snapToGrid w:val="0"/>
            <w:sz w:val="16"/>
          </w:rPr>
          <w:tab/>
          <w:delText xml:space="preserve">(your postal address in BLOCK LETTERS) </w:delText>
        </w:r>
      </w:del>
    </w:p>
    <w:tbl>
      <w:tblPr>
        <w:tblW w:w="0" w:type="auto"/>
        <w:tblLayout w:type="fixed"/>
        <w:tblCellMar>
          <w:left w:w="14" w:type="dxa"/>
          <w:right w:w="14" w:type="dxa"/>
        </w:tblCellMar>
        <w:tblLook w:val="0000" w:firstRow="0" w:lastRow="0" w:firstColumn="0" w:lastColumn="0" w:noHBand="0" w:noVBand="0"/>
      </w:tblPr>
      <w:tblGrid>
        <w:gridCol w:w="5117"/>
        <w:gridCol w:w="257"/>
        <w:gridCol w:w="258"/>
        <w:gridCol w:w="48"/>
        <w:gridCol w:w="246"/>
        <w:gridCol w:w="283"/>
        <w:gridCol w:w="48"/>
        <w:gridCol w:w="236"/>
        <w:gridCol w:w="258"/>
        <w:gridCol w:w="258"/>
        <w:gridCol w:w="258"/>
      </w:tblGrid>
      <w:tr>
        <w:trPr>
          <w:cantSplit/>
          <w:trHeight w:val="120"/>
          <w:del w:id="1244" w:author="Master Repository Process" w:date="2021-09-12T08:19:00Z"/>
        </w:trPr>
        <w:tc>
          <w:tcPr>
            <w:tcW w:w="5117" w:type="dxa"/>
          </w:tcPr>
          <w:p>
            <w:pPr>
              <w:pStyle w:val="yTable"/>
              <w:rPr>
                <w:del w:id="1245" w:author="Master Repository Process" w:date="2021-09-12T08:19:00Z"/>
                <w:snapToGrid w:val="0"/>
              </w:rPr>
            </w:pPr>
          </w:p>
        </w:tc>
        <w:tc>
          <w:tcPr>
            <w:tcW w:w="257" w:type="dxa"/>
            <w:tcBorders>
              <w:top w:val="single" w:sz="4" w:space="0" w:color="auto"/>
              <w:left w:val="single" w:sz="4" w:space="0" w:color="auto"/>
              <w:bottom w:val="single" w:sz="4" w:space="0" w:color="auto"/>
              <w:right w:val="single" w:sz="4" w:space="0" w:color="auto"/>
            </w:tcBorders>
          </w:tcPr>
          <w:p>
            <w:pPr>
              <w:pStyle w:val="yTable"/>
              <w:rPr>
                <w:del w:id="1246" w:author="Master Repository Process" w:date="2021-09-12T08:19:00Z"/>
                <w:snapToGrid w:val="0"/>
                <w:sz w:val="14"/>
              </w:rPr>
            </w:pPr>
          </w:p>
        </w:tc>
        <w:tc>
          <w:tcPr>
            <w:tcW w:w="258" w:type="dxa"/>
            <w:tcBorders>
              <w:top w:val="single" w:sz="4" w:space="0" w:color="auto"/>
              <w:left w:val="single" w:sz="4" w:space="0" w:color="auto"/>
              <w:bottom w:val="single" w:sz="4" w:space="0" w:color="auto"/>
              <w:right w:val="single" w:sz="4" w:space="0" w:color="auto"/>
            </w:tcBorders>
          </w:tcPr>
          <w:p>
            <w:pPr>
              <w:pStyle w:val="yTable"/>
              <w:rPr>
                <w:del w:id="1247" w:author="Master Repository Process" w:date="2021-09-12T08:19:00Z"/>
                <w:snapToGrid w:val="0"/>
                <w:sz w:val="14"/>
              </w:rPr>
            </w:pPr>
          </w:p>
        </w:tc>
        <w:tc>
          <w:tcPr>
            <w:tcW w:w="48" w:type="dxa"/>
            <w:tcBorders>
              <w:left w:val="nil"/>
            </w:tcBorders>
          </w:tcPr>
          <w:p>
            <w:pPr>
              <w:pStyle w:val="yTable"/>
              <w:rPr>
                <w:del w:id="1248" w:author="Master Repository Process" w:date="2021-09-12T08:19:00Z"/>
                <w:snapToGrid w:val="0"/>
                <w:sz w:val="14"/>
              </w:rPr>
            </w:pPr>
          </w:p>
        </w:tc>
        <w:tc>
          <w:tcPr>
            <w:tcW w:w="246" w:type="dxa"/>
            <w:tcBorders>
              <w:top w:val="single" w:sz="4" w:space="0" w:color="auto"/>
              <w:left w:val="single" w:sz="4" w:space="0" w:color="auto"/>
              <w:bottom w:val="single" w:sz="4" w:space="0" w:color="auto"/>
              <w:right w:val="single" w:sz="4" w:space="0" w:color="auto"/>
            </w:tcBorders>
          </w:tcPr>
          <w:p>
            <w:pPr>
              <w:pStyle w:val="yTable"/>
              <w:rPr>
                <w:del w:id="1249" w:author="Master Repository Process" w:date="2021-09-12T08:19:00Z"/>
                <w:snapToGrid w:val="0"/>
                <w:sz w:val="14"/>
              </w:rPr>
            </w:pPr>
          </w:p>
        </w:tc>
        <w:tc>
          <w:tcPr>
            <w:tcW w:w="283" w:type="dxa"/>
            <w:tcBorders>
              <w:top w:val="single" w:sz="4" w:space="0" w:color="auto"/>
              <w:left w:val="single" w:sz="4" w:space="0" w:color="auto"/>
              <w:bottom w:val="single" w:sz="4" w:space="0" w:color="auto"/>
              <w:right w:val="single" w:sz="4" w:space="0" w:color="auto"/>
            </w:tcBorders>
          </w:tcPr>
          <w:p>
            <w:pPr>
              <w:pStyle w:val="yTable"/>
              <w:rPr>
                <w:del w:id="1250" w:author="Master Repository Process" w:date="2021-09-12T08:19:00Z"/>
                <w:snapToGrid w:val="0"/>
                <w:sz w:val="14"/>
              </w:rPr>
            </w:pPr>
          </w:p>
        </w:tc>
        <w:tc>
          <w:tcPr>
            <w:tcW w:w="48" w:type="dxa"/>
            <w:tcBorders>
              <w:left w:val="nil"/>
            </w:tcBorders>
          </w:tcPr>
          <w:p>
            <w:pPr>
              <w:pStyle w:val="yTable"/>
              <w:rPr>
                <w:del w:id="1251" w:author="Master Repository Process" w:date="2021-09-12T08:19:00Z"/>
                <w:snapToGrid w:val="0"/>
                <w:sz w:val="14"/>
              </w:rPr>
            </w:pPr>
          </w:p>
        </w:tc>
        <w:tc>
          <w:tcPr>
            <w:tcW w:w="236" w:type="dxa"/>
            <w:tcBorders>
              <w:top w:val="single" w:sz="4" w:space="0" w:color="auto"/>
              <w:left w:val="single" w:sz="4" w:space="0" w:color="auto"/>
              <w:bottom w:val="single" w:sz="4" w:space="0" w:color="auto"/>
              <w:right w:val="single" w:sz="4" w:space="0" w:color="auto"/>
            </w:tcBorders>
          </w:tcPr>
          <w:p>
            <w:pPr>
              <w:pStyle w:val="yTable"/>
              <w:rPr>
                <w:del w:id="1252" w:author="Master Repository Process" w:date="2021-09-12T08:19:00Z"/>
                <w:snapToGrid w:val="0"/>
                <w:sz w:val="14"/>
              </w:rPr>
            </w:pPr>
          </w:p>
        </w:tc>
        <w:tc>
          <w:tcPr>
            <w:tcW w:w="258" w:type="dxa"/>
            <w:tcBorders>
              <w:top w:val="single" w:sz="4" w:space="0" w:color="auto"/>
              <w:left w:val="single" w:sz="4" w:space="0" w:color="auto"/>
              <w:bottom w:val="single" w:sz="4" w:space="0" w:color="auto"/>
              <w:right w:val="single" w:sz="4" w:space="0" w:color="auto"/>
            </w:tcBorders>
          </w:tcPr>
          <w:p>
            <w:pPr>
              <w:pStyle w:val="yTable"/>
              <w:rPr>
                <w:del w:id="1253" w:author="Master Repository Process" w:date="2021-09-12T08:19:00Z"/>
                <w:snapToGrid w:val="0"/>
                <w:sz w:val="14"/>
              </w:rPr>
            </w:pPr>
          </w:p>
        </w:tc>
        <w:tc>
          <w:tcPr>
            <w:tcW w:w="258" w:type="dxa"/>
            <w:tcBorders>
              <w:top w:val="single" w:sz="4" w:space="0" w:color="auto"/>
              <w:left w:val="single" w:sz="4" w:space="0" w:color="auto"/>
              <w:bottom w:val="single" w:sz="4" w:space="0" w:color="auto"/>
              <w:right w:val="single" w:sz="4" w:space="0" w:color="auto"/>
            </w:tcBorders>
          </w:tcPr>
          <w:p>
            <w:pPr>
              <w:pStyle w:val="yTable"/>
              <w:rPr>
                <w:del w:id="1254" w:author="Master Repository Process" w:date="2021-09-12T08:19:00Z"/>
                <w:snapToGrid w:val="0"/>
                <w:sz w:val="14"/>
              </w:rPr>
            </w:pPr>
          </w:p>
        </w:tc>
        <w:tc>
          <w:tcPr>
            <w:tcW w:w="258" w:type="dxa"/>
            <w:tcBorders>
              <w:top w:val="single" w:sz="4" w:space="0" w:color="auto"/>
              <w:left w:val="single" w:sz="4" w:space="0" w:color="auto"/>
              <w:bottom w:val="single" w:sz="4" w:space="0" w:color="auto"/>
              <w:right w:val="single" w:sz="4" w:space="0" w:color="auto"/>
            </w:tcBorders>
          </w:tcPr>
          <w:p>
            <w:pPr>
              <w:pStyle w:val="yTable"/>
              <w:rPr>
                <w:del w:id="1255" w:author="Master Repository Process" w:date="2021-09-12T08:19:00Z"/>
                <w:snapToGrid w:val="0"/>
                <w:sz w:val="14"/>
              </w:rPr>
            </w:pPr>
          </w:p>
        </w:tc>
      </w:tr>
      <w:tr>
        <w:trPr>
          <w:cantSplit/>
          <w:del w:id="1256" w:author="Master Repository Process" w:date="2021-09-12T08:19:00Z"/>
        </w:trPr>
        <w:tc>
          <w:tcPr>
            <w:tcW w:w="5117" w:type="dxa"/>
          </w:tcPr>
          <w:p>
            <w:pPr>
              <w:pStyle w:val="yTable"/>
              <w:rPr>
                <w:del w:id="1257" w:author="Master Repository Process" w:date="2021-09-12T08:19:00Z"/>
                <w:snapToGrid w:val="0"/>
              </w:rPr>
            </w:pPr>
          </w:p>
        </w:tc>
        <w:tc>
          <w:tcPr>
            <w:tcW w:w="2150" w:type="dxa"/>
            <w:gridSpan w:val="10"/>
          </w:tcPr>
          <w:p>
            <w:pPr>
              <w:pStyle w:val="yTable"/>
              <w:rPr>
                <w:del w:id="1258" w:author="Master Repository Process" w:date="2021-09-12T08:19:00Z"/>
                <w:snapToGrid w:val="0"/>
                <w:sz w:val="14"/>
              </w:rPr>
            </w:pPr>
            <w:del w:id="1259" w:author="Master Repository Process" w:date="2021-09-12T08:19:00Z">
              <w:r>
                <w:rPr>
                  <w:snapToGrid w:val="0"/>
                  <w:sz w:val="14"/>
                </w:rPr>
                <w:delText xml:space="preserve">              DATE OF BIRTH</w:delText>
              </w:r>
            </w:del>
          </w:p>
        </w:tc>
      </w:tr>
    </w:tbl>
    <w:p>
      <w:pPr>
        <w:pStyle w:val="yTable"/>
        <w:rPr>
          <w:del w:id="1260" w:author="Master Repository Process" w:date="2021-09-12T08:19:00Z"/>
          <w:snapToGrid w:val="0"/>
        </w:rPr>
      </w:pPr>
      <w:del w:id="1261" w:author="Master Repository Process" w:date="2021-09-12T08:19:00Z">
        <w:r>
          <w:rPr>
            <w:snapToGrid w:val="0"/>
          </w:rPr>
          <w:delText>representing . . . . . . . . . . . . . . . . . . . . . . . .</w:delText>
        </w:r>
      </w:del>
    </w:p>
    <w:p>
      <w:pPr>
        <w:pStyle w:val="yTable"/>
        <w:tabs>
          <w:tab w:val="left" w:pos="851"/>
        </w:tabs>
        <w:spacing w:before="0"/>
        <w:rPr>
          <w:del w:id="1262" w:author="Master Repository Process" w:date="2021-09-12T08:19:00Z"/>
          <w:snapToGrid w:val="0"/>
          <w:sz w:val="16"/>
        </w:rPr>
      </w:pPr>
      <w:del w:id="1263" w:author="Master Repository Process" w:date="2021-09-12T08:19:00Z">
        <w:r>
          <w:rPr>
            <w:snapToGrid w:val="0"/>
          </w:rPr>
          <w:tab/>
        </w:r>
        <w:r>
          <w:rPr>
            <w:snapToGrid w:val="0"/>
            <w:sz w:val="16"/>
          </w:rPr>
          <w:delText>(name of company, if applicable)</w:delText>
        </w:r>
      </w:del>
    </w:p>
    <w:tbl>
      <w:tblPr>
        <w:tblW w:w="0" w:type="auto"/>
        <w:tblLayout w:type="fixed"/>
        <w:tblCellMar>
          <w:left w:w="14" w:type="dxa"/>
          <w:right w:w="14" w:type="dxa"/>
        </w:tblCellMar>
        <w:tblLook w:val="0000" w:firstRow="0" w:lastRow="0" w:firstColumn="0" w:lastColumn="0" w:noHBand="0" w:noVBand="0"/>
      </w:tblPr>
      <w:tblGrid>
        <w:gridCol w:w="4550"/>
        <w:gridCol w:w="284"/>
        <w:gridCol w:w="283"/>
        <w:gridCol w:w="284"/>
        <w:gridCol w:w="142"/>
        <w:gridCol w:w="283"/>
        <w:gridCol w:w="284"/>
        <w:gridCol w:w="283"/>
        <w:gridCol w:w="94"/>
        <w:gridCol w:w="260"/>
        <w:gridCol w:w="260"/>
        <w:gridCol w:w="260"/>
      </w:tblGrid>
      <w:tr>
        <w:trPr>
          <w:cantSplit/>
          <w:del w:id="1264" w:author="Master Repository Process" w:date="2021-09-12T08:19:00Z"/>
        </w:trPr>
        <w:tc>
          <w:tcPr>
            <w:tcW w:w="4550" w:type="dxa"/>
          </w:tcPr>
          <w:p>
            <w:pPr>
              <w:pStyle w:val="yTable"/>
              <w:rPr>
                <w:del w:id="1265" w:author="Master Repository Process" w:date="2021-09-12T08:19:00Z"/>
                <w:snapToGrid w:val="0"/>
              </w:rPr>
            </w:pPr>
          </w:p>
        </w:tc>
        <w:tc>
          <w:tcPr>
            <w:tcW w:w="284" w:type="dxa"/>
            <w:tcBorders>
              <w:top w:val="single" w:sz="4" w:space="0" w:color="auto"/>
              <w:left w:val="single" w:sz="4" w:space="0" w:color="auto"/>
              <w:bottom w:val="single" w:sz="4" w:space="0" w:color="auto"/>
              <w:right w:val="single" w:sz="4" w:space="0" w:color="auto"/>
            </w:tcBorders>
          </w:tcPr>
          <w:p>
            <w:pPr>
              <w:pStyle w:val="yTable"/>
              <w:rPr>
                <w:del w:id="1266" w:author="Master Repository Process" w:date="2021-09-12T08:19:00Z"/>
                <w:snapToGrid w:val="0"/>
                <w:sz w:val="14"/>
              </w:rPr>
            </w:pPr>
          </w:p>
        </w:tc>
        <w:tc>
          <w:tcPr>
            <w:tcW w:w="283" w:type="dxa"/>
            <w:tcBorders>
              <w:top w:val="single" w:sz="4" w:space="0" w:color="auto"/>
              <w:left w:val="single" w:sz="4" w:space="0" w:color="auto"/>
              <w:bottom w:val="single" w:sz="4" w:space="0" w:color="auto"/>
              <w:right w:val="single" w:sz="4" w:space="0" w:color="auto"/>
            </w:tcBorders>
          </w:tcPr>
          <w:p>
            <w:pPr>
              <w:pStyle w:val="yTable"/>
              <w:rPr>
                <w:del w:id="1267" w:author="Master Repository Process" w:date="2021-09-12T08:19:00Z"/>
                <w:snapToGrid w:val="0"/>
                <w:sz w:val="14"/>
              </w:rPr>
            </w:pPr>
          </w:p>
        </w:tc>
        <w:tc>
          <w:tcPr>
            <w:tcW w:w="284" w:type="dxa"/>
            <w:tcBorders>
              <w:top w:val="single" w:sz="4" w:space="0" w:color="auto"/>
              <w:left w:val="single" w:sz="4" w:space="0" w:color="auto"/>
              <w:bottom w:val="single" w:sz="4" w:space="0" w:color="auto"/>
              <w:right w:val="single" w:sz="4" w:space="0" w:color="auto"/>
            </w:tcBorders>
          </w:tcPr>
          <w:p>
            <w:pPr>
              <w:pStyle w:val="yTable"/>
              <w:rPr>
                <w:del w:id="1268" w:author="Master Repository Process" w:date="2021-09-12T08:19:00Z"/>
                <w:snapToGrid w:val="0"/>
                <w:sz w:val="14"/>
              </w:rPr>
            </w:pPr>
          </w:p>
        </w:tc>
        <w:tc>
          <w:tcPr>
            <w:tcW w:w="142" w:type="dxa"/>
            <w:tcBorders>
              <w:left w:val="nil"/>
            </w:tcBorders>
          </w:tcPr>
          <w:p>
            <w:pPr>
              <w:pStyle w:val="yTable"/>
              <w:rPr>
                <w:del w:id="1269" w:author="Master Repository Process" w:date="2021-09-12T08:19:00Z"/>
                <w:snapToGrid w:val="0"/>
                <w:sz w:val="14"/>
              </w:rPr>
            </w:pPr>
          </w:p>
        </w:tc>
        <w:tc>
          <w:tcPr>
            <w:tcW w:w="283" w:type="dxa"/>
            <w:tcBorders>
              <w:top w:val="single" w:sz="4" w:space="0" w:color="auto"/>
              <w:left w:val="single" w:sz="4" w:space="0" w:color="auto"/>
              <w:bottom w:val="single" w:sz="4" w:space="0" w:color="auto"/>
              <w:right w:val="single" w:sz="4" w:space="0" w:color="auto"/>
            </w:tcBorders>
          </w:tcPr>
          <w:p>
            <w:pPr>
              <w:pStyle w:val="yTable"/>
              <w:rPr>
                <w:del w:id="1270" w:author="Master Repository Process" w:date="2021-09-12T08:19:00Z"/>
                <w:snapToGrid w:val="0"/>
                <w:sz w:val="14"/>
              </w:rPr>
            </w:pPr>
          </w:p>
        </w:tc>
        <w:tc>
          <w:tcPr>
            <w:tcW w:w="284" w:type="dxa"/>
            <w:tcBorders>
              <w:top w:val="single" w:sz="4" w:space="0" w:color="auto"/>
              <w:left w:val="single" w:sz="4" w:space="0" w:color="auto"/>
              <w:bottom w:val="single" w:sz="4" w:space="0" w:color="auto"/>
              <w:right w:val="single" w:sz="4" w:space="0" w:color="auto"/>
            </w:tcBorders>
          </w:tcPr>
          <w:p>
            <w:pPr>
              <w:pStyle w:val="yTable"/>
              <w:rPr>
                <w:del w:id="1271" w:author="Master Repository Process" w:date="2021-09-12T08:19:00Z"/>
                <w:snapToGrid w:val="0"/>
                <w:sz w:val="14"/>
              </w:rPr>
            </w:pPr>
          </w:p>
        </w:tc>
        <w:tc>
          <w:tcPr>
            <w:tcW w:w="283" w:type="dxa"/>
            <w:tcBorders>
              <w:top w:val="single" w:sz="4" w:space="0" w:color="auto"/>
              <w:left w:val="single" w:sz="4" w:space="0" w:color="auto"/>
              <w:bottom w:val="single" w:sz="4" w:space="0" w:color="auto"/>
              <w:right w:val="single" w:sz="4" w:space="0" w:color="auto"/>
            </w:tcBorders>
          </w:tcPr>
          <w:p>
            <w:pPr>
              <w:pStyle w:val="yTable"/>
              <w:rPr>
                <w:del w:id="1272" w:author="Master Repository Process" w:date="2021-09-12T08:19:00Z"/>
                <w:snapToGrid w:val="0"/>
                <w:sz w:val="14"/>
              </w:rPr>
            </w:pPr>
          </w:p>
        </w:tc>
        <w:tc>
          <w:tcPr>
            <w:tcW w:w="94" w:type="dxa"/>
            <w:tcBorders>
              <w:left w:val="nil"/>
            </w:tcBorders>
          </w:tcPr>
          <w:p>
            <w:pPr>
              <w:pStyle w:val="yTable"/>
              <w:rPr>
                <w:del w:id="1273" w:author="Master Repository Process" w:date="2021-09-12T08:19:00Z"/>
                <w:snapToGrid w:val="0"/>
                <w:sz w:val="14"/>
              </w:rPr>
            </w:pPr>
          </w:p>
        </w:tc>
        <w:tc>
          <w:tcPr>
            <w:tcW w:w="260" w:type="dxa"/>
            <w:tcBorders>
              <w:top w:val="single" w:sz="4" w:space="0" w:color="auto"/>
              <w:left w:val="single" w:sz="4" w:space="0" w:color="auto"/>
              <w:bottom w:val="single" w:sz="4" w:space="0" w:color="auto"/>
              <w:right w:val="single" w:sz="4" w:space="0" w:color="auto"/>
            </w:tcBorders>
          </w:tcPr>
          <w:p>
            <w:pPr>
              <w:pStyle w:val="yTable"/>
              <w:rPr>
                <w:del w:id="1274" w:author="Master Repository Process" w:date="2021-09-12T08:19:00Z"/>
                <w:snapToGrid w:val="0"/>
                <w:sz w:val="14"/>
              </w:rPr>
            </w:pPr>
          </w:p>
        </w:tc>
        <w:tc>
          <w:tcPr>
            <w:tcW w:w="260" w:type="dxa"/>
            <w:tcBorders>
              <w:top w:val="single" w:sz="4" w:space="0" w:color="auto"/>
              <w:left w:val="single" w:sz="4" w:space="0" w:color="auto"/>
              <w:bottom w:val="single" w:sz="4" w:space="0" w:color="auto"/>
              <w:right w:val="single" w:sz="4" w:space="0" w:color="auto"/>
            </w:tcBorders>
          </w:tcPr>
          <w:p>
            <w:pPr>
              <w:pStyle w:val="yTable"/>
              <w:rPr>
                <w:del w:id="1275" w:author="Master Repository Process" w:date="2021-09-12T08:19:00Z"/>
                <w:snapToGrid w:val="0"/>
                <w:sz w:val="14"/>
              </w:rPr>
            </w:pPr>
          </w:p>
        </w:tc>
        <w:tc>
          <w:tcPr>
            <w:tcW w:w="260" w:type="dxa"/>
            <w:tcBorders>
              <w:top w:val="single" w:sz="4" w:space="0" w:color="auto"/>
              <w:left w:val="single" w:sz="4" w:space="0" w:color="auto"/>
              <w:bottom w:val="single" w:sz="4" w:space="0" w:color="auto"/>
              <w:right w:val="single" w:sz="4" w:space="0" w:color="auto"/>
            </w:tcBorders>
          </w:tcPr>
          <w:p>
            <w:pPr>
              <w:pStyle w:val="yTable"/>
              <w:rPr>
                <w:del w:id="1276" w:author="Master Repository Process" w:date="2021-09-12T08:19:00Z"/>
                <w:snapToGrid w:val="0"/>
                <w:sz w:val="14"/>
              </w:rPr>
            </w:pPr>
          </w:p>
        </w:tc>
      </w:tr>
    </w:tbl>
    <w:p>
      <w:pPr>
        <w:pStyle w:val="yTable"/>
        <w:tabs>
          <w:tab w:val="left" w:pos="4678"/>
        </w:tabs>
        <w:rPr>
          <w:del w:id="1277" w:author="Master Repository Process" w:date="2021-09-12T08:19:00Z"/>
          <w:snapToGrid w:val="0"/>
          <w:sz w:val="14"/>
        </w:rPr>
      </w:pPr>
      <w:del w:id="1278" w:author="Master Repository Process" w:date="2021-09-12T08:19:00Z">
        <w:r>
          <w:rPr>
            <w:snapToGrid w:val="0"/>
            <w:sz w:val="14"/>
          </w:rPr>
          <w:tab/>
          <w:delText>AUSTRALIAN COMPANIES NUMBER</w:delText>
        </w:r>
      </w:del>
    </w:p>
    <w:p>
      <w:pPr>
        <w:pStyle w:val="yTable"/>
        <w:tabs>
          <w:tab w:val="left" w:pos="6237"/>
        </w:tabs>
        <w:spacing w:before="0"/>
        <w:rPr>
          <w:del w:id="1279" w:author="Master Repository Process" w:date="2021-09-12T08:19:00Z"/>
          <w:snapToGrid w:val="0"/>
          <w:sz w:val="14"/>
        </w:rPr>
      </w:pPr>
      <w:del w:id="1280" w:author="Master Repository Process" w:date="2021-09-12T08:19:00Z">
        <w:r>
          <w:rPr>
            <w:snapToGrid w:val="0"/>
            <w:sz w:val="14"/>
          </w:rPr>
          <w:tab/>
          <w:delText>(if applicable)</w:delText>
        </w:r>
      </w:del>
    </w:p>
    <w:p>
      <w:pPr>
        <w:pStyle w:val="yTable"/>
        <w:tabs>
          <w:tab w:val="left" w:pos="567"/>
        </w:tabs>
        <w:ind w:left="567" w:hanging="567"/>
        <w:rPr>
          <w:del w:id="1281" w:author="Master Repository Process" w:date="2021-09-12T08:19:00Z"/>
          <w:snapToGrid w:val="0"/>
        </w:rPr>
      </w:pPr>
      <w:del w:id="1282" w:author="Master Repository Process" w:date="2021-09-12T08:19:00Z">
        <w:r>
          <w:rPr>
            <w:snapToGrid w:val="0"/>
          </w:rPr>
          <w:tab/>
          <w:delText>apply for the vehicle, the details of which are shown on the front of this notice, to be transferred from the previous owner.</w:delText>
        </w:r>
      </w:del>
    </w:p>
    <w:tbl>
      <w:tblPr>
        <w:tblW w:w="0" w:type="auto"/>
        <w:tblLayout w:type="fixed"/>
        <w:tblCellMar>
          <w:left w:w="56" w:type="dxa"/>
          <w:right w:w="56" w:type="dxa"/>
        </w:tblCellMar>
        <w:tblLook w:val="0000" w:firstRow="0" w:lastRow="0" w:firstColumn="0" w:lastColumn="0" w:noHBand="0" w:noVBand="0"/>
      </w:tblPr>
      <w:tblGrid>
        <w:gridCol w:w="5018"/>
        <w:gridCol w:w="567"/>
        <w:gridCol w:w="394"/>
        <w:gridCol w:w="132"/>
        <w:gridCol w:w="300"/>
        <w:gridCol w:w="300"/>
        <w:gridCol w:w="300"/>
        <w:gridCol w:w="301"/>
      </w:tblGrid>
      <w:tr>
        <w:trPr>
          <w:cantSplit/>
          <w:del w:id="1283" w:author="Master Repository Process" w:date="2021-09-12T08:19:00Z"/>
        </w:trPr>
        <w:tc>
          <w:tcPr>
            <w:tcW w:w="5585" w:type="dxa"/>
            <w:gridSpan w:val="2"/>
            <w:tcBorders>
              <w:right w:val="single" w:sz="4" w:space="0" w:color="auto"/>
            </w:tcBorders>
          </w:tcPr>
          <w:p>
            <w:pPr>
              <w:pStyle w:val="yTable"/>
              <w:tabs>
                <w:tab w:val="left" w:pos="567"/>
              </w:tabs>
              <w:rPr>
                <w:del w:id="1284" w:author="Master Repository Process" w:date="2021-09-12T08:19:00Z"/>
                <w:snapToGrid w:val="0"/>
              </w:rPr>
            </w:pPr>
            <w:del w:id="1285" w:author="Master Repository Process" w:date="2021-09-12T08:19:00Z">
              <w:r>
                <w:rPr>
                  <w:snapToGrid w:val="0"/>
                </w:rPr>
                <w:delText>2.</w:delText>
              </w:r>
              <w:r>
                <w:rPr>
                  <w:snapToGrid w:val="0"/>
                </w:rPr>
                <w:tab/>
                <w:delText>I purchased this vehicle and its purchase price</w:delText>
              </w:r>
            </w:del>
          </w:p>
        </w:tc>
        <w:tc>
          <w:tcPr>
            <w:tcW w:w="394" w:type="dxa"/>
            <w:tcBorders>
              <w:top w:val="single" w:sz="4" w:space="0" w:color="auto"/>
              <w:left w:val="single" w:sz="4" w:space="0" w:color="auto"/>
              <w:bottom w:val="single" w:sz="4" w:space="0" w:color="auto"/>
              <w:right w:val="single" w:sz="4" w:space="0" w:color="auto"/>
            </w:tcBorders>
          </w:tcPr>
          <w:p>
            <w:pPr>
              <w:pStyle w:val="yTable"/>
              <w:rPr>
                <w:del w:id="1286" w:author="Master Repository Process" w:date="2021-09-12T08:19:00Z"/>
                <w:snapToGrid w:val="0"/>
              </w:rPr>
            </w:pPr>
          </w:p>
        </w:tc>
        <w:tc>
          <w:tcPr>
            <w:tcW w:w="132" w:type="dxa"/>
            <w:tcBorders>
              <w:left w:val="single" w:sz="4" w:space="0" w:color="auto"/>
              <w:right w:val="single" w:sz="4" w:space="0" w:color="auto"/>
            </w:tcBorders>
          </w:tcPr>
          <w:p>
            <w:pPr>
              <w:pStyle w:val="yTable"/>
              <w:rPr>
                <w:del w:id="1287" w:author="Master Repository Process" w:date="2021-09-12T08:19:00Z"/>
                <w:snapToGrid w:val="0"/>
              </w:rPr>
            </w:pPr>
          </w:p>
        </w:tc>
        <w:tc>
          <w:tcPr>
            <w:tcW w:w="300" w:type="dxa"/>
            <w:tcBorders>
              <w:top w:val="single" w:sz="4" w:space="0" w:color="auto"/>
              <w:left w:val="single" w:sz="4" w:space="0" w:color="auto"/>
              <w:bottom w:val="single" w:sz="4" w:space="0" w:color="auto"/>
              <w:right w:val="single" w:sz="4" w:space="0" w:color="auto"/>
            </w:tcBorders>
          </w:tcPr>
          <w:p>
            <w:pPr>
              <w:pStyle w:val="yTable"/>
              <w:rPr>
                <w:del w:id="1288" w:author="Master Repository Process" w:date="2021-09-12T08:19:00Z"/>
                <w:snapToGrid w:val="0"/>
              </w:rPr>
            </w:pPr>
          </w:p>
        </w:tc>
        <w:tc>
          <w:tcPr>
            <w:tcW w:w="300" w:type="dxa"/>
            <w:tcBorders>
              <w:top w:val="single" w:sz="4" w:space="0" w:color="auto"/>
              <w:left w:val="single" w:sz="4" w:space="0" w:color="auto"/>
              <w:bottom w:val="single" w:sz="4" w:space="0" w:color="auto"/>
              <w:right w:val="single" w:sz="4" w:space="0" w:color="auto"/>
            </w:tcBorders>
          </w:tcPr>
          <w:p>
            <w:pPr>
              <w:pStyle w:val="yTable"/>
              <w:rPr>
                <w:del w:id="1289" w:author="Master Repository Process" w:date="2021-09-12T08:19:00Z"/>
                <w:snapToGrid w:val="0"/>
              </w:rPr>
            </w:pPr>
          </w:p>
        </w:tc>
        <w:tc>
          <w:tcPr>
            <w:tcW w:w="300" w:type="dxa"/>
            <w:tcBorders>
              <w:top w:val="single" w:sz="4" w:space="0" w:color="auto"/>
              <w:left w:val="single" w:sz="4" w:space="0" w:color="auto"/>
              <w:bottom w:val="single" w:sz="4" w:space="0" w:color="auto"/>
              <w:right w:val="single" w:sz="4" w:space="0" w:color="auto"/>
            </w:tcBorders>
          </w:tcPr>
          <w:p>
            <w:pPr>
              <w:pStyle w:val="yTable"/>
              <w:rPr>
                <w:del w:id="1290" w:author="Master Repository Process" w:date="2021-09-12T08:19:00Z"/>
                <w:snapToGrid w:val="0"/>
              </w:rPr>
            </w:pPr>
          </w:p>
        </w:tc>
        <w:tc>
          <w:tcPr>
            <w:tcW w:w="301" w:type="dxa"/>
            <w:tcBorders>
              <w:top w:val="single" w:sz="4" w:space="0" w:color="auto"/>
              <w:left w:val="single" w:sz="4" w:space="0" w:color="auto"/>
              <w:bottom w:val="single" w:sz="4" w:space="0" w:color="auto"/>
              <w:right w:val="single" w:sz="4" w:space="0" w:color="auto"/>
            </w:tcBorders>
          </w:tcPr>
          <w:p>
            <w:pPr>
              <w:pStyle w:val="yTable"/>
              <w:rPr>
                <w:del w:id="1291" w:author="Master Repository Process" w:date="2021-09-12T08:19:00Z"/>
                <w:snapToGrid w:val="0"/>
              </w:rPr>
            </w:pPr>
          </w:p>
        </w:tc>
      </w:tr>
      <w:tr>
        <w:trPr>
          <w:del w:id="1292" w:author="Master Repository Process" w:date="2021-09-12T08:19:00Z"/>
        </w:trPr>
        <w:tc>
          <w:tcPr>
            <w:tcW w:w="5018" w:type="dxa"/>
          </w:tcPr>
          <w:p>
            <w:pPr>
              <w:pStyle w:val="yTable"/>
              <w:tabs>
                <w:tab w:val="left" w:pos="567"/>
              </w:tabs>
              <w:spacing w:before="0"/>
              <w:rPr>
                <w:del w:id="1293" w:author="Master Repository Process" w:date="2021-09-12T08:19:00Z"/>
                <w:snapToGrid w:val="0"/>
              </w:rPr>
            </w:pPr>
            <w:del w:id="1294" w:author="Master Repository Process" w:date="2021-09-12T08:19:00Z">
              <w:r>
                <w:rPr>
                  <w:snapToGrid w:val="0"/>
                </w:rPr>
                <w:tab/>
                <w:delText>was $ . . . . . . . . . . . . . . . . . . . . . . . . . . . . . . .</w:delText>
              </w:r>
            </w:del>
          </w:p>
          <w:p>
            <w:pPr>
              <w:pStyle w:val="yTable"/>
              <w:tabs>
                <w:tab w:val="left" w:pos="1134"/>
              </w:tabs>
              <w:spacing w:before="0"/>
              <w:rPr>
                <w:del w:id="1295" w:author="Master Repository Process" w:date="2021-09-12T08:19:00Z"/>
                <w:snapToGrid w:val="0"/>
                <w:sz w:val="14"/>
              </w:rPr>
            </w:pPr>
            <w:del w:id="1296" w:author="Master Repository Process" w:date="2021-09-12T08:19:00Z">
              <w:r>
                <w:rPr>
                  <w:snapToGrid w:val="0"/>
                  <w:sz w:val="14"/>
                </w:rPr>
                <w:tab/>
                <w:delText>(for the definition of “purchase price” see above)</w:delText>
              </w:r>
            </w:del>
          </w:p>
        </w:tc>
        <w:tc>
          <w:tcPr>
            <w:tcW w:w="2294" w:type="dxa"/>
            <w:gridSpan w:val="7"/>
          </w:tcPr>
          <w:p>
            <w:pPr>
              <w:pStyle w:val="yTable"/>
              <w:rPr>
                <w:del w:id="1297" w:author="Master Repository Process" w:date="2021-09-12T08:19:00Z"/>
                <w:snapToGrid w:val="0"/>
                <w:sz w:val="14"/>
              </w:rPr>
            </w:pPr>
            <w:del w:id="1298" w:author="Master Repository Process" w:date="2021-09-12T08:19:00Z">
              <w:r>
                <w:rPr>
                  <w:snapToGrid w:val="0"/>
                  <w:sz w:val="14"/>
                </w:rPr>
                <w:delText>DEALER ORGANIZATION CODE</w:delText>
              </w:r>
            </w:del>
          </w:p>
        </w:tc>
      </w:tr>
    </w:tbl>
    <w:p>
      <w:pPr>
        <w:pStyle w:val="yTable"/>
        <w:tabs>
          <w:tab w:val="left" w:pos="567"/>
        </w:tabs>
        <w:rPr>
          <w:del w:id="1299" w:author="Master Repository Process" w:date="2021-09-12T08:19:00Z"/>
          <w:snapToGrid w:val="0"/>
        </w:rPr>
      </w:pPr>
      <w:del w:id="1300" w:author="Master Repository Process" w:date="2021-09-12T08:19:00Z">
        <w:r>
          <w:rPr>
            <w:snapToGrid w:val="0"/>
          </w:rPr>
          <w:delText>3.</w:delText>
        </w:r>
        <w:r>
          <w:rPr>
            <w:snapToGrid w:val="0"/>
          </w:rPr>
          <w:tab/>
          <w:delText xml:space="preserve">The market value of the vehicle at the time of making this declaration </w:delText>
        </w:r>
      </w:del>
    </w:p>
    <w:p>
      <w:pPr>
        <w:pStyle w:val="yTable"/>
        <w:tabs>
          <w:tab w:val="left" w:pos="567"/>
        </w:tabs>
        <w:spacing w:before="0"/>
        <w:rPr>
          <w:del w:id="1301" w:author="Master Repository Process" w:date="2021-09-12T08:19:00Z"/>
          <w:snapToGrid w:val="0"/>
        </w:rPr>
      </w:pPr>
      <w:del w:id="1302" w:author="Master Repository Process" w:date="2021-09-12T08:19:00Z">
        <w:r>
          <w:rPr>
            <w:snapToGrid w:val="0"/>
          </w:rPr>
          <w:tab/>
          <w:delText xml:space="preserve">is $ . . . . . . . . . . . . . . . . . . . . . . . . . . . . . . . . . </w:delText>
        </w:r>
      </w:del>
    </w:p>
    <w:p>
      <w:pPr>
        <w:pStyle w:val="yTable"/>
        <w:tabs>
          <w:tab w:val="left" w:pos="1134"/>
        </w:tabs>
        <w:spacing w:before="0"/>
        <w:rPr>
          <w:del w:id="1303" w:author="Master Repository Process" w:date="2021-09-12T08:19:00Z"/>
          <w:snapToGrid w:val="0"/>
          <w:sz w:val="16"/>
        </w:rPr>
      </w:pPr>
      <w:del w:id="1304" w:author="Master Repository Process" w:date="2021-09-12T08:19:00Z">
        <w:r>
          <w:rPr>
            <w:snapToGrid w:val="0"/>
            <w:sz w:val="16"/>
          </w:rPr>
          <w:tab/>
          <w:delText>(for the definition of “market value” see above)</w:delText>
        </w:r>
      </w:del>
    </w:p>
    <w:p>
      <w:pPr>
        <w:pStyle w:val="yTable"/>
        <w:spacing w:before="120"/>
        <w:rPr>
          <w:del w:id="1305" w:author="Master Repository Process" w:date="2021-09-12T08:19:00Z"/>
          <w:snapToGrid w:val="0"/>
        </w:rPr>
      </w:pPr>
      <w:del w:id="1306" w:author="Master Repository Process" w:date="2021-09-12T08:19:00Z">
        <w:r>
          <w:rPr>
            <w:snapToGrid w:val="0"/>
          </w:rPr>
          <w:delText>4.</w:delText>
        </w:r>
        <w:r>
          <w:rPr>
            <w:snapToGrid w:val="0"/>
          </w:rPr>
          <w:tab/>
          <w:delText xml:space="preserve">DEALER’S CERTIFICATE — SECTION 76C(7) </w:delText>
        </w:r>
        <w:r>
          <w:rPr>
            <w:i/>
            <w:snapToGrid w:val="0"/>
          </w:rPr>
          <w:delText>STAMP ACT 1921</w:delText>
        </w:r>
        <w:r>
          <w:rPr>
            <w:snapToGrid w:val="0"/>
          </w:rPr>
          <w:delText xml:space="preserve"> </w:delText>
        </w:r>
      </w:del>
    </w:p>
    <w:p>
      <w:pPr>
        <w:pStyle w:val="yTable"/>
        <w:spacing w:before="0"/>
        <w:jc w:val="center"/>
        <w:rPr>
          <w:del w:id="1307" w:author="Master Repository Process" w:date="2021-09-12T08:19:00Z"/>
          <w:snapToGrid w:val="0"/>
          <w:sz w:val="16"/>
        </w:rPr>
      </w:pPr>
      <w:del w:id="1308" w:author="Master Repository Process" w:date="2021-09-12T08:19:00Z">
        <w:r>
          <w:rPr>
            <w:snapToGrid w:val="0"/>
            <w:sz w:val="16"/>
          </w:rPr>
          <w:delText>(to be completed by motor vehicle dealers only)</w:delText>
        </w:r>
      </w:del>
    </w:p>
    <w:p>
      <w:pPr>
        <w:pStyle w:val="yTable"/>
        <w:tabs>
          <w:tab w:val="left" w:pos="567"/>
        </w:tabs>
        <w:ind w:left="567" w:hanging="567"/>
        <w:rPr>
          <w:del w:id="1309" w:author="Master Repository Process" w:date="2021-09-12T08:19:00Z"/>
          <w:snapToGrid w:val="0"/>
        </w:rPr>
      </w:pPr>
      <w:del w:id="1310" w:author="Master Repository Process" w:date="2021-09-12T08:19:00Z">
        <w:r>
          <w:rPr>
            <w:snapToGrid w:val="0"/>
          </w:rPr>
          <w:tab/>
          <w:delText>As the person, or an authorized officer of the company, referred to above, I certify that the motor vehicle described on the front of this notice will be used for the purpose of resale in the ordinary course of business.</w:delText>
        </w:r>
      </w:del>
    </w:p>
    <w:p>
      <w:pPr>
        <w:pStyle w:val="yTable"/>
        <w:tabs>
          <w:tab w:val="left" w:pos="567"/>
          <w:tab w:val="left" w:pos="5387"/>
        </w:tabs>
        <w:rPr>
          <w:del w:id="1311" w:author="Master Repository Process" w:date="2021-09-12T08:19:00Z"/>
          <w:snapToGrid w:val="0"/>
        </w:rPr>
      </w:pPr>
      <w:del w:id="1312" w:author="Master Repository Process" w:date="2021-09-12T08:19:00Z">
        <w:r>
          <w:rPr>
            <w:snapToGrid w:val="0"/>
          </w:rPr>
          <w:delText>5.</w:delText>
        </w:r>
        <w:r>
          <w:rPr>
            <w:snapToGrid w:val="0"/>
          </w:rPr>
          <w:tab/>
          <w:delText xml:space="preserve">Signature . . . . . . . . . . . . . . . . . . . . . . . . . . . </w:delText>
        </w:r>
        <w:r>
          <w:rPr>
            <w:snapToGrid w:val="0"/>
          </w:rPr>
          <w:tab/>
          <w:delText xml:space="preserve">Date . . . / . . . / . . . </w:delText>
        </w:r>
      </w:del>
    </w:p>
    <w:p>
      <w:pPr>
        <w:pStyle w:val="yTable"/>
        <w:rPr>
          <w:del w:id="1313" w:author="Master Repository Process" w:date="2021-09-12T08:19:00Z"/>
          <w:i/>
          <w:snapToGrid w:val="0"/>
        </w:rPr>
      </w:pPr>
      <w:del w:id="1314" w:author="Master Repository Process" w:date="2021-09-12T08:19:00Z">
        <w:r>
          <w:rPr>
            <w:i/>
          </w:rPr>
          <w:delText>[Form 2A amended in Gazette 28 Feb 2003 p. 680.]</w:delText>
        </w:r>
      </w:del>
    </w:p>
    <w:p>
      <w:pPr>
        <w:pStyle w:val="yTable"/>
        <w:pageBreakBefore/>
        <w:jc w:val="center"/>
        <w:rPr>
          <w:del w:id="1315" w:author="Master Repository Process" w:date="2021-09-12T08:19:00Z"/>
          <w:b/>
          <w:snapToGrid w:val="0"/>
        </w:rPr>
      </w:pPr>
      <w:del w:id="1316" w:author="Master Repository Process" w:date="2021-09-12T08:19:00Z">
        <w:r>
          <w:rPr>
            <w:b/>
            <w:snapToGrid w:val="0"/>
          </w:rPr>
          <w:delText>Form 3</w:delText>
        </w:r>
      </w:del>
    </w:p>
    <w:p>
      <w:pPr>
        <w:pStyle w:val="yTable"/>
        <w:jc w:val="right"/>
        <w:rPr>
          <w:del w:id="1317" w:author="Master Repository Process" w:date="2021-09-12T08:19:00Z"/>
          <w:snapToGrid w:val="0"/>
        </w:rPr>
      </w:pPr>
      <w:del w:id="1318" w:author="Master Repository Process" w:date="2021-09-12T08:19:00Z">
        <w:r>
          <w:rPr>
            <w:snapToGrid w:val="0"/>
          </w:rPr>
          <w:delText>P149C</w:delText>
        </w:r>
      </w:del>
    </w:p>
    <w:p>
      <w:pPr>
        <w:pStyle w:val="yTable"/>
        <w:spacing w:before="0"/>
        <w:jc w:val="right"/>
        <w:rPr>
          <w:del w:id="1319" w:author="Master Repository Process" w:date="2021-09-12T08:19:00Z"/>
          <w:snapToGrid w:val="0"/>
        </w:rPr>
      </w:pPr>
      <w:del w:id="1320" w:author="Master Repository Process" w:date="2021-09-12T08:19:00Z">
        <w:r>
          <w:rPr>
            <w:snapToGrid w:val="0"/>
          </w:rPr>
          <w:delText>ORIGINAL</w:delText>
        </w:r>
      </w:del>
    </w:p>
    <w:p>
      <w:pPr>
        <w:pStyle w:val="yTable"/>
        <w:jc w:val="center"/>
        <w:rPr>
          <w:del w:id="1321" w:author="Master Repository Process" w:date="2021-09-12T08:19:00Z"/>
          <w:i/>
          <w:snapToGrid w:val="0"/>
        </w:rPr>
      </w:pPr>
      <w:del w:id="1322" w:author="Master Repository Process" w:date="2021-09-12T08:19:00Z">
        <w:r>
          <w:rPr>
            <w:i/>
            <w:snapToGrid w:val="0"/>
          </w:rPr>
          <w:delText>Road Traffic Act</w:delText>
        </w:r>
      </w:del>
    </w:p>
    <w:p>
      <w:pPr>
        <w:pStyle w:val="yTable"/>
        <w:spacing w:before="0"/>
        <w:jc w:val="center"/>
        <w:rPr>
          <w:del w:id="1323" w:author="Master Repository Process" w:date="2021-09-12T08:19:00Z"/>
          <w:snapToGrid w:val="0"/>
        </w:rPr>
      </w:pPr>
      <w:del w:id="1324" w:author="Master Repository Process" w:date="2021-09-12T08:19:00Z">
        <w:r>
          <w:rPr>
            <w:snapToGrid w:val="0"/>
          </w:rPr>
          <w:delText>WESTERN AUSTRALIA</w:delText>
        </w:r>
      </w:del>
    </w:p>
    <w:p>
      <w:pPr>
        <w:pStyle w:val="yTable"/>
        <w:jc w:val="center"/>
        <w:rPr>
          <w:del w:id="1325" w:author="Master Repository Process" w:date="2021-09-12T08:19:00Z"/>
          <w:b/>
          <w:snapToGrid w:val="0"/>
        </w:rPr>
      </w:pPr>
      <w:del w:id="1326" w:author="Master Repository Process" w:date="2021-09-12T08:19:00Z">
        <w:r>
          <w:rPr>
            <w:b/>
            <w:snapToGrid w:val="0"/>
          </w:rPr>
          <w:delText>WITHDRAWAL OF TRAFFIC INFRINGEMENT NOTICE</w:delText>
        </w:r>
      </w:del>
    </w:p>
    <w:p>
      <w:pPr>
        <w:pStyle w:val="yTable"/>
        <w:jc w:val="center"/>
        <w:rPr>
          <w:del w:id="1327" w:author="Master Repository Process" w:date="2021-09-12T08:19:00Z"/>
          <w:snapToGrid w:val="0"/>
        </w:rPr>
      </w:pPr>
      <w:del w:id="1328" w:author="Master Repository Process" w:date="2021-09-12T08:19:00Z">
        <w:r>
          <w:rPr>
            <w:snapToGrid w:val="0"/>
          </w:rPr>
          <w:delText>Section 102(5)</w:delText>
        </w:r>
      </w:del>
    </w:p>
    <w:p>
      <w:pPr>
        <w:pStyle w:val="yTable"/>
        <w:tabs>
          <w:tab w:val="left" w:pos="5103"/>
        </w:tabs>
        <w:rPr>
          <w:del w:id="1329" w:author="Master Repository Process" w:date="2021-09-12T08:19:00Z"/>
          <w:snapToGrid w:val="0"/>
        </w:rPr>
      </w:pPr>
      <w:del w:id="1330" w:author="Master Repository Process" w:date="2021-09-12T08:19:00Z">
        <w:r>
          <w:rPr>
            <w:snapToGrid w:val="0"/>
          </w:rPr>
          <w:tab/>
        </w:r>
        <w:r>
          <w:rPr>
            <w:b/>
            <w:snapToGrid w:val="0"/>
            <w:sz w:val="36"/>
          </w:rPr>
          <w:delText>MW</w:delText>
        </w:r>
        <w:r>
          <w:rPr>
            <w:snapToGrid w:val="0"/>
          </w:rPr>
          <w:delText xml:space="preserve"> No.</w:delText>
        </w:r>
      </w:del>
    </w:p>
    <w:p>
      <w:pPr>
        <w:pStyle w:val="yTable"/>
        <w:tabs>
          <w:tab w:val="left" w:pos="5812"/>
        </w:tabs>
        <w:rPr>
          <w:del w:id="1331" w:author="Master Repository Process" w:date="2021-09-12T08:19:00Z"/>
          <w:snapToGrid w:val="0"/>
        </w:rPr>
      </w:pPr>
      <w:del w:id="1332" w:author="Master Repository Process" w:date="2021-09-12T08:19:00Z">
        <w:r>
          <w:rPr>
            <w:snapToGrid w:val="0"/>
          </w:rPr>
          <w:tab/>
          <w:delText xml:space="preserve">Date   /   /   </w:delText>
        </w:r>
      </w:del>
    </w:p>
    <w:p>
      <w:pPr>
        <w:pStyle w:val="yTable"/>
        <w:rPr>
          <w:del w:id="1333" w:author="Master Repository Process" w:date="2021-09-12T08:19:00Z"/>
          <w:snapToGrid w:val="0"/>
        </w:rPr>
      </w:pPr>
      <w:del w:id="1334" w:author="Master Repository Process" w:date="2021-09-12T08:19:00Z">
        <w:r>
          <w:rPr>
            <w:snapToGrid w:val="0"/>
          </w:rPr>
          <w:delText xml:space="preserve"> . . . . . . . . . . . . . . . . . . . . . . . . . . . . . . . . . . . . . . . . . . . . . . . . . . . . . . . . . . . . . . . . </w:delText>
        </w:r>
      </w:del>
    </w:p>
    <w:p>
      <w:pPr>
        <w:pStyle w:val="yTable"/>
        <w:tabs>
          <w:tab w:val="left" w:pos="851"/>
          <w:tab w:val="left" w:pos="5103"/>
        </w:tabs>
        <w:spacing w:before="0"/>
        <w:rPr>
          <w:del w:id="1335" w:author="Master Repository Process" w:date="2021-09-12T08:19:00Z"/>
          <w:snapToGrid w:val="0"/>
        </w:rPr>
      </w:pPr>
      <w:del w:id="1336" w:author="Master Repository Process" w:date="2021-09-12T08:19:00Z">
        <w:r>
          <w:rPr>
            <w:snapToGrid w:val="0"/>
          </w:rPr>
          <w:tab/>
          <w:delText>SURNAME (Block Letters)</w:delText>
        </w:r>
        <w:r>
          <w:rPr>
            <w:snapToGrid w:val="0"/>
          </w:rPr>
          <w:tab/>
          <w:delText>(Other names in full)</w:delText>
        </w:r>
      </w:del>
    </w:p>
    <w:p>
      <w:pPr>
        <w:pStyle w:val="yTable"/>
        <w:tabs>
          <w:tab w:val="left" w:pos="1134"/>
        </w:tabs>
        <w:rPr>
          <w:del w:id="1337" w:author="Master Repository Process" w:date="2021-09-12T08:19:00Z"/>
          <w:snapToGrid w:val="0"/>
        </w:rPr>
      </w:pPr>
      <w:del w:id="1338" w:author="Master Repository Process" w:date="2021-09-12T08:19:00Z">
        <w:r>
          <w:rPr>
            <w:snapToGrid w:val="0"/>
          </w:rPr>
          <w:delText>ADDRESS</w:delText>
        </w:r>
        <w:r>
          <w:rPr>
            <w:snapToGrid w:val="0"/>
          </w:rPr>
          <w:tab/>
          <w:delText xml:space="preserve"> . . . . . . . . . . . . . . . . . . . . . . . . . . . . . . . . . . . . . . . . . . . . . . . . . . . . . .</w:delText>
        </w:r>
      </w:del>
    </w:p>
    <w:p>
      <w:pPr>
        <w:pStyle w:val="yTable"/>
        <w:spacing w:before="0"/>
        <w:jc w:val="center"/>
        <w:rPr>
          <w:del w:id="1339" w:author="Master Repository Process" w:date="2021-09-12T08:19:00Z"/>
          <w:snapToGrid w:val="0"/>
        </w:rPr>
      </w:pPr>
      <w:del w:id="1340" w:author="Master Repository Process" w:date="2021-09-12T08:19:00Z">
        <w:r>
          <w:rPr>
            <w:snapToGrid w:val="0"/>
          </w:rPr>
          <w:delText>(Number and Street)</w:delText>
        </w:r>
      </w:del>
    </w:p>
    <w:p>
      <w:pPr>
        <w:pStyle w:val="yTable"/>
        <w:tabs>
          <w:tab w:val="left" w:pos="1134"/>
        </w:tabs>
        <w:rPr>
          <w:del w:id="1341" w:author="Master Repository Process" w:date="2021-09-12T08:19:00Z"/>
          <w:snapToGrid w:val="0"/>
        </w:rPr>
      </w:pPr>
      <w:del w:id="1342" w:author="Master Repository Process" w:date="2021-09-12T08:19:00Z">
        <w:r>
          <w:rPr>
            <w:snapToGrid w:val="0"/>
          </w:rPr>
          <w:tab/>
          <w:delText xml:space="preserve"> . . . . . . . . . . . . . . . . . . . . . . . . . . . . . . . . . . . . . . . . . . . . . . . . . . . . . .</w:delText>
        </w:r>
      </w:del>
    </w:p>
    <w:p>
      <w:pPr>
        <w:pStyle w:val="yTable"/>
        <w:tabs>
          <w:tab w:val="left" w:pos="2694"/>
          <w:tab w:val="left" w:pos="5670"/>
        </w:tabs>
        <w:spacing w:before="0"/>
        <w:rPr>
          <w:del w:id="1343" w:author="Master Repository Process" w:date="2021-09-12T08:19:00Z"/>
          <w:snapToGrid w:val="0"/>
        </w:rPr>
      </w:pPr>
      <w:del w:id="1344" w:author="Master Repository Process" w:date="2021-09-12T08:19:00Z">
        <w:r>
          <w:rPr>
            <w:snapToGrid w:val="0"/>
          </w:rPr>
          <w:tab/>
          <w:delText>(Town and Suburb)</w:delText>
        </w:r>
        <w:r>
          <w:rPr>
            <w:snapToGrid w:val="0"/>
          </w:rPr>
          <w:tab/>
          <w:delText>(Postcode)</w:delText>
        </w:r>
      </w:del>
    </w:p>
    <w:p>
      <w:pPr>
        <w:pStyle w:val="yTable"/>
        <w:tabs>
          <w:tab w:val="left" w:pos="567"/>
        </w:tabs>
        <w:ind w:left="567" w:hanging="567"/>
        <w:rPr>
          <w:del w:id="1345" w:author="Master Repository Process" w:date="2021-09-12T08:19:00Z"/>
          <w:snapToGrid w:val="0"/>
        </w:rPr>
      </w:pPr>
      <w:del w:id="1346" w:author="Master Repository Process" w:date="2021-09-12T08:19:00Z">
        <w:r>
          <w:rPr>
            <w:snapToGrid w:val="0"/>
          </w:rPr>
          <w:tab/>
          <w:delText>Traffic Infringement Notice No. . . . . . . . . . . . . . . . .     Date   /   /   for the alleged offence</w:delText>
        </w:r>
      </w:del>
    </w:p>
    <w:p>
      <w:pPr>
        <w:pStyle w:val="yTable"/>
        <w:rPr>
          <w:del w:id="1347" w:author="Master Repository Process" w:date="2021-09-12T08:19:00Z"/>
          <w:snapToGrid w:val="0"/>
        </w:rPr>
      </w:pPr>
      <w:del w:id="1348" w:author="Master Repository Process" w:date="2021-09-12T08:19:00Z">
        <w:r>
          <w:rPr>
            <w:snapToGrid w:val="0"/>
          </w:rPr>
          <w:delText xml:space="preserve">of  . . . . . . . . . . . . . . . . . . . . . . . . . . . . . . . . . . . . . .  Penalty $ . . . . . . . . . . . . . . . </w:delText>
        </w:r>
      </w:del>
    </w:p>
    <w:p>
      <w:pPr>
        <w:pStyle w:val="yTable"/>
        <w:spacing w:before="0"/>
        <w:rPr>
          <w:del w:id="1349" w:author="Master Repository Process" w:date="2021-09-12T08:19:00Z"/>
          <w:snapToGrid w:val="0"/>
        </w:rPr>
      </w:pPr>
      <w:del w:id="1350" w:author="Master Repository Process" w:date="2021-09-12T08:19:00Z">
        <w:r>
          <w:rPr>
            <w:snapToGrid w:val="0"/>
          </w:rPr>
          <w:delText>is hereby withdrawn.</w:delText>
        </w:r>
      </w:del>
    </w:p>
    <w:p>
      <w:pPr>
        <w:pStyle w:val="yTable"/>
        <w:tabs>
          <w:tab w:val="left" w:pos="426"/>
          <w:tab w:val="left" w:pos="5670"/>
        </w:tabs>
        <w:rPr>
          <w:del w:id="1351" w:author="Master Repository Process" w:date="2021-09-12T08:19:00Z"/>
          <w:snapToGrid w:val="0"/>
        </w:rPr>
      </w:pPr>
      <w:del w:id="1352" w:author="Master Repository Process" w:date="2021-09-12T08:19:00Z">
        <w:r>
          <w:rPr>
            <w:snapToGrid w:val="0"/>
          </w:rPr>
          <w:delText>(a)</w:delText>
        </w:r>
        <w:r>
          <w:rPr>
            <w:snapToGrid w:val="0"/>
          </w:rPr>
          <w:tab/>
          <w:delText>No further action will be taken.</w:delText>
        </w:r>
        <w:r>
          <w:rPr>
            <w:snapToGrid w:val="0"/>
          </w:rPr>
          <w:tab/>
          <w:delText>(Strike out that</w:delText>
        </w:r>
      </w:del>
    </w:p>
    <w:p>
      <w:pPr>
        <w:pStyle w:val="yTable"/>
        <w:tabs>
          <w:tab w:val="left" w:pos="5670"/>
        </w:tabs>
        <w:spacing w:before="0"/>
        <w:rPr>
          <w:del w:id="1353" w:author="Master Repository Process" w:date="2021-09-12T08:19:00Z"/>
          <w:snapToGrid w:val="0"/>
        </w:rPr>
      </w:pPr>
      <w:del w:id="1354" w:author="Master Repository Process" w:date="2021-09-12T08:19:00Z">
        <w:r>
          <w:rPr>
            <w:snapToGrid w:val="0"/>
          </w:rPr>
          <w:tab/>
          <w:delText>not applicable)</w:delText>
        </w:r>
      </w:del>
    </w:p>
    <w:p>
      <w:pPr>
        <w:pStyle w:val="yTable"/>
        <w:tabs>
          <w:tab w:val="left" w:pos="426"/>
        </w:tabs>
        <w:rPr>
          <w:del w:id="1355" w:author="Master Repository Process" w:date="2021-09-12T08:19:00Z"/>
          <w:snapToGrid w:val="0"/>
        </w:rPr>
      </w:pPr>
      <w:del w:id="1356" w:author="Master Repository Process" w:date="2021-09-12T08:19:00Z">
        <w:r>
          <w:rPr>
            <w:snapToGrid w:val="0"/>
          </w:rPr>
          <w:delText>(b)</w:delText>
        </w:r>
        <w:r>
          <w:rPr>
            <w:snapToGrid w:val="0"/>
          </w:rPr>
          <w:tab/>
          <w:delText>It is proposed to institute court proceedings for the alleged offence.</w:delText>
        </w:r>
      </w:del>
    </w:p>
    <w:p>
      <w:pPr>
        <w:pStyle w:val="yTable"/>
        <w:tabs>
          <w:tab w:val="left" w:pos="3828"/>
        </w:tabs>
        <w:rPr>
          <w:del w:id="1357" w:author="Master Repository Process" w:date="2021-09-12T08:19:00Z"/>
          <w:snapToGrid w:val="0"/>
        </w:rPr>
      </w:pPr>
      <w:del w:id="1358" w:author="Master Repository Process" w:date="2021-09-12T08:19:00Z">
        <w:r>
          <w:rPr>
            <w:snapToGrid w:val="0"/>
          </w:rPr>
          <w:tab/>
          <w:delText>Signature of</w:delText>
        </w:r>
      </w:del>
    </w:p>
    <w:p>
      <w:pPr>
        <w:pStyle w:val="yTable"/>
        <w:spacing w:before="0"/>
        <w:rPr>
          <w:del w:id="1359" w:author="Master Repository Process" w:date="2021-09-12T08:19:00Z"/>
          <w:snapToGrid w:val="0"/>
        </w:rPr>
      </w:pPr>
      <w:del w:id="1360" w:author="Master Repository Process" w:date="2021-09-12T08:19:00Z">
        <w:r>
          <w:rPr>
            <w:snapToGrid w:val="0"/>
          </w:rPr>
          <w:delText>Station . . . . . . . . . . . . . . . . . . . . . . . . . . .</w:delText>
        </w:r>
        <w:r>
          <w:rPr>
            <w:snapToGrid w:val="0"/>
          </w:rPr>
          <w:tab/>
          <w:delText>prescribed officer . . . . . . . . . . . . . . . . .</w:delText>
        </w:r>
      </w:del>
    </w:p>
    <w:p>
      <w:pPr>
        <w:pStyle w:val="yTable"/>
        <w:tabs>
          <w:tab w:val="left" w:pos="4820"/>
        </w:tabs>
        <w:rPr>
          <w:del w:id="1361" w:author="Master Repository Process" w:date="2021-09-12T08:19:00Z"/>
          <w:snapToGrid w:val="0"/>
        </w:rPr>
      </w:pPr>
      <w:del w:id="1362" w:author="Master Repository Process" w:date="2021-09-12T08:19:00Z">
        <w:r>
          <w:rPr>
            <w:snapToGrid w:val="0"/>
          </w:rPr>
          <w:tab/>
          <w:delText>Rank . . . . . . . . . . . . . . . .</w:delText>
        </w:r>
      </w:del>
    </w:p>
    <w:p>
      <w:pPr>
        <w:pStyle w:val="yFootnotesection"/>
        <w:rPr>
          <w:ins w:id="1363" w:author="Master Repository Process" w:date="2021-09-12T08:19:00Z"/>
        </w:rPr>
      </w:pPr>
      <w:ins w:id="1364" w:author="Master Repository Process" w:date="2021-09-12T08:19:00Z">
        <w:r>
          <w:tab/>
          <w:t>[Form 5 inserted in Gazette 23 Dec 2005 p. 6290.]</w:t>
        </w:r>
      </w:ins>
    </w:p>
    <w:p>
      <w:pPr>
        <w:pStyle w:val="Footnotesection"/>
      </w:pPr>
      <w:r>
        <w:tab/>
        <w:t xml:space="preserve">[Second Schedule inserted in Gazette 21 December 1990 </w:t>
      </w:r>
      <w:del w:id="1365" w:author="Master Repository Process" w:date="2021-09-12T08:19:00Z">
        <w:r>
          <w:delText>pp.</w:delText>
        </w:r>
      </w:del>
      <w:ins w:id="1366" w:author="Master Repository Process" w:date="2021-09-12T08:19:00Z">
        <w:r>
          <w:t>p. </w:t>
        </w:r>
      </w:ins>
      <w:r>
        <w:t>6288</w:t>
      </w:r>
      <w:r>
        <w:noBreakHyphen/>
        <w:t>91; amended in Gazette 8 March 1991 p.</w:t>
      </w:r>
      <w:ins w:id="1367" w:author="Master Repository Process" w:date="2021-09-12T08:19:00Z">
        <w:r>
          <w:t xml:space="preserve"> </w:t>
        </w:r>
      </w:ins>
      <w:r>
        <w:t xml:space="preserve">1065; 17 January 1997 </w:t>
      </w:r>
      <w:del w:id="1368" w:author="Master Repository Process" w:date="2021-09-12T08:19:00Z">
        <w:r>
          <w:delText>pp.</w:delText>
        </w:r>
      </w:del>
      <w:ins w:id="1369" w:author="Master Repository Process" w:date="2021-09-12T08:19:00Z">
        <w:r>
          <w:t>p. </w:t>
        </w:r>
      </w:ins>
      <w:r>
        <w:t>441</w:t>
      </w:r>
      <w:r>
        <w:noBreakHyphen/>
        <w:t>4; 8 December 1998 p.</w:t>
      </w:r>
      <w:ins w:id="1370" w:author="Master Repository Process" w:date="2021-09-12T08:19:00Z">
        <w:r>
          <w:t> </w:t>
        </w:r>
      </w:ins>
      <w:r>
        <w:t>6588; 28 Feb 2003 p. </w:t>
      </w:r>
      <w:del w:id="1371" w:author="Master Repository Process" w:date="2021-09-12T08:19:00Z">
        <w:r>
          <w:delText>680</w:delText>
        </w:r>
      </w:del>
      <w:ins w:id="1372" w:author="Master Repository Process" w:date="2021-09-12T08:19:00Z">
        <w:r>
          <w:t>680; 23 Dec 2005 p. 6287-90</w:t>
        </w:r>
      </w:ins>
      <w:r>
        <w:t xml:space="preserve">.]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373" w:name="_Toc477139102"/>
      <w:bookmarkStart w:id="1374" w:name="_Toc123034110"/>
      <w:bookmarkStart w:id="1375" w:name="_Toc123102539"/>
      <w:bookmarkStart w:id="1376" w:name="_Toc124150223"/>
      <w:bookmarkStart w:id="1377" w:name="_Toc124150283"/>
      <w:bookmarkStart w:id="1378" w:name="_Toc438131008"/>
      <w:r>
        <w:t>Notes</w:t>
      </w:r>
      <w:bookmarkEnd w:id="1373"/>
      <w:bookmarkEnd w:id="1374"/>
      <w:bookmarkEnd w:id="1375"/>
      <w:bookmarkEnd w:id="1376"/>
      <w:bookmarkEnd w:id="1377"/>
      <w:bookmarkEnd w:id="1378"/>
    </w:p>
    <w:p>
      <w:pPr>
        <w:pStyle w:val="nSubsection"/>
        <w:rPr>
          <w:snapToGrid w:val="0"/>
        </w:rPr>
      </w:pPr>
      <w:r>
        <w:rPr>
          <w:snapToGrid w:val="0"/>
          <w:vertAlign w:val="superscript"/>
        </w:rPr>
        <w:t>1</w:t>
      </w:r>
      <w:r>
        <w:rPr>
          <w:snapToGrid w:val="0"/>
        </w:rPr>
        <w:tab/>
        <w:t xml:space="preserve">This is a compilation of the </w:t>
      </w:r>
      <w:r>
        <w:rPr>
          <w:i/>
          <w:snapToGrid w:val="0"/>
        </w:rPr>
        <w:t>Road Traffic (Infringements) Regulations 1975</w:t>
      </w:r>
      <w:r>
        <w:rPr>
          <w:snapToGrid w:val="0"/>
        </w:rPr>
        <w:t xml:space="preserve"> and includes the amendments included in the reprint of 4 June 1996 and amendments effected by the other regulations referred to in the following table.</w:t>
      </w:r>
    </w:p>
    <w:p>
      <w:pPr>
        <w:pStyle w:val="nHeading3"/>
        <w:rPr>
          <w:snapToGrid w:val="0"/>
        </w:rPr>
      </w:pPr>
      <w:bookmarkStart w:id="1379" w:name="_Toc124150224"/>
      <w:bookmarkStart w:id="1380" w:name="_Toc438131009"/>
      <w:bookmarkStart w:id="1381" w:name="_Toc123102540"/>
      <w:r>
        <w:rPr>
          <w:snapToGrid w:val="0"/>
        </w:rPr>
        <w:t>Compilation table</w:t>
      </w:r>
      <w:bookmarkEnd w:id="1379"/>
      <w:bookmarkEnd w:id="1380"/>
      <w:bookmarkEnd w:id="1381"/>
    </w:p>
    <w:tbl>
      <w:tblPr>
        <w:tblW w:w="0" w:type="auto"/>
        <w:tblInd w:w="28" w:type="dxa"/>
        <w:tblLayout w:type="fixed"/>
        <w:tblCellMar>
          <w:left w:w="56" w:type="dxa"/>
          <w:right w:w="56" w:type="dxa"/>
        </w:tblCellMar>
        <w:tblLook w:val="0000" w:firstRow="0" w:lastRow="0" w:firstColumn="0" w:lastColumn="0" w:noHBand="0" w:noVBand="0"/>
      </w:tblPr>
      <w:tblGrid>
        <w:gridCol w:w="3118"/>
        <w:gridCol w:w="638"/>
        <w:gridCol w:w="638"/>
        <w:gridCol w:w="1191"/>
        <w:gridCol w:w="1502"/>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502" w:type="dxa"/>
            <w:tcBorders>
              <w:top w:val="single" w:sz="12" w:space="0" w:color="auto"/>
              <w:bottom w:val="single" w:sz="12" w:space="0" w:color="auto"/>
            </w:tcBorders>
            <w:cellDel w:id="1382" w:author="Master Repository Process" w:date="2021-09-12T08:19:00Z"/>
          </w:tcPr>
          <w:p>
            <w:pPr>
              <w:pStyle w:val="nTable"/>
              <w:spacing w:before="60" w:after="60"/>
              <w:rPr>
                <w:b/>
                <w:sz w:val="19"/>
              </w:rPr>
            </w:pPr>
            <w:del w:id="1383" w:author="Master Repository Process" w:date="2021-09-12T08:19:00Z">
              <w:r>
                <w:rPr>
                  <w:b/>
                  <w:sz w:val="19"/>
                </w:rPr>
                <w:delText>Miscellaneous</w:delText>
              </w:r>
            </w:del>
          </w:p>
        </w:tc>
      </w:tr>
      <w:tr>
        <w:trPr>
          <w:cantSplit/>
        </w:trPr>
        <w:tc>
          <w:tcPr>
            <w:tcW w:w="3118" w:type="dxa"/>
          </w:tcPr>
          <w:p>
            <w:pPr>
              <w:pStyle w:val="nTable"/>
              <w:spacing w:after="40"/>
              <w:ind w:right="113"/>
              <w:rPr>
                <w:sz w:val="19"/>
              </w:rPr>
            </w:pPr>
            <w:r>
              <w:rPr>
                <w:i/>
                <w:sz w:val="19"/>
              </w:rPr>
              <w:t>Road Traffic (Infringements) Regulations 1975</w:t>
            </w:r>
          </w:p>
        </w:tc>
        <w:tc>
          <w:tcPr>
            <w:tcW w:w="1276" w:type="dxa"/>
            <w:gridSpan w:val="2"/>
          </w:tcPr>
          <w:p>
            <w:pPr>
              <w:pStyle w:val="nTable"/>
              <w:spacing w:after="40"/>
              <w:rPr>
                <w:sz w:val="19"/>
              </w:rPr>
            </w:pPr>
            <w:r>
              <w:rPr>
                <w:sz w:val="19"/>
              </w:rPr>
              <w:t xml:space="preserve">29 May 1975 </w:t>
            </w:r>
            <w:del w:id="1384" w:author="Master Repository Process" w:date="2021-09-12T08:19:00Z">
              <w:r>
                <w:rPr>
                  <w:sz w:val="19"/>
                </w:rPr>
                <w:delText>pp</w:delText>
              </w:r>
            </w:del>
            <w:ins w:id="1385" w:author="Master Repository Process" w:date="2021-09-12T08:19:00Z">
              <w:r>
                <w:rPr>
                  <w:sz w:val="19"/>
                </w:rPr>
                <w:t>p</w:t>
              </w:r>
            </w:ins>
            <w:r>
              <w:rPr>
                <w:sz w:val="19"/>
              </w:rPr>
              <w:t>.1521</w:t>
            </w:r>
            <w:r>
              <w:rPr>
                <w:sz w:val="19"/>
              </w:rPr>
              <w:noBreakHyphen/>
              <w:t>31</w:t>
            </w:r>
          </w:p>
        </w:tc>
        <w:tc>
          <w:tcPr>
            <w:tcW w:w="2693" w:type="dxa"/>
          </w:tcPr>
          <w:p>
            <w:pPr>
              <w:pStyle w:val="nTable"/>
              <w:spacing w:after="40"/>
              <w:rPr>
                <w:sz w:val="19"/>
              </w:rPr>
            </w:pPr>
            <w:r>
              <w:rPr>
                <w:sz w:val="19"/>
              </w:rPr>
              <w:t>1 </w:t>
            </w:r>
            <w:del w:id="1386" w:author="Master Repository Process" w:date="2021-09-12T08:19:00Z">
              <w:r>
                <w:rPr>
                  <w:sz w:val="19"/>
                </w:rPr>
                <w:delText>June</w:delText>
              </w:r>
            </w:del>
            <w:ins w:id="1387" w:author="Master Repository Process" w:date="2021-09-12T08:19:00Z">
              <w:r>
                <w:rPr>
                  <w:sz w:val="19"/>
                </w:rPr>
                <w:t>Jun</w:t>
              </w:r>
            </w:ins>
            <w:r>
              <w:rPr>
                <w:sz w:val="19"/>
              </w:rPr>
              <w:t xml:space="preserve"> 1975</w:t>
            </w:r>
          </w:p>
        </w:tc>
        <w:tc>
          <w:tcPr>
            <w:tcW w:w="1502" w:type="dxa"/>
            <w:cellDel w:id="1388" w:author="Master Repository Process" w:date="2021-09-12T08:19:00Z"/>
          </w:tcPr>
          <w:p>
            <w:pPr>
              <w:pStyle w:val="nTable"/>
              <w:spacing w:before="120"/>
              <w:rPr>
                <w:sz w:val="19"/>
              </w:rPr>
            </w:pPr>
          </w:p>
        </w:tc>
      </w:tr>
      <w:tr>
        <w:trPr>
          <w:cantSplit/>
        </w:trPr>
        <w:tc>
          <w:tcPr>
            <w:tcW w:w="3118" w:type="dxa"/>
          </w:tcPr>
          <w:p>
            <w:pPr>
              <w:pStyle w:val="nTable"/>
              <w:spacing w:after="40"/>
              <w:ind w:right="113"/>
              <w:rPr>
                <w:sz w:val="19"/>
              </w:rPr>
            </w:pPr>
            <w:del w:id="1389" w:author="Master Repository Process" w:date="2021-09-12T08:19:00Z">
              <w:r>
                <w:rPr>
                  <w:sz w:val="19"/>
                </w:rPr>
                <w:delText>(Regulations effecting amendments in the previous reprint are not referred to in this Table)</w:delText>
              </w:r>
            </w:del>
            <w:ins w:id="1390" w:author="Master Repository Process" w:date="2021-09-12T08:19:00Z">
              <w:r>
                <w:rPr>
                  <w:i/>
                  <w:sz w:val="19"/>
                </w:rPr>
                <w:t>Road Traffic Regulations Amendment (Greenmount Hill Speed Restriction) Regulations 1996</w:t>
              </w:r>
            </w:ins>
          </w:p>
        </w:tc>
        <w:tc>
          <w:tcPr>
            <w:tcW w:w="1276" w:type="dxa"/>
          </w:tcPr>
          <w:p>
            <w:pPr>
              <w:pStyle w:val="nTable"/>
              <w:spacing w:after="40"/>
              <w:rPr>
                <w:sz w:val="19"/>
              </w:rPr>
            </w:pPr>
            <w:ins w:id="1391" w:author="Master Repository Process" w:date="2021-09-12T08:19:00Z">
              <w:r>
                <w:rPr>
                  <w:sz w:val="19"/>
                </w:rPr>
                <w:t>1 Nov 1996 p.5795</w:t>
              </w:r>
              <w:r>
                <w:rPr>
                  <w:sz w:val="19"/>
                </w:rPr>
                <w:noBreakHyphen/>
                <w:t>7</w:t>
              </w:r>
            </w:ins>
          </w:p>
        </w:tc>
        <w:tc>
          <w:tcPr>
            <w:tcW w:w="1701" w:type="dxa"/>
            <w:cellDel w:id="1392" w:author="Master Repository Process" w:date="2021-09-12T08:19:00Z"/>
          </w:tcPr>
          <w:p>
            <w:pPr>
              <w:pStyle w:val="nTable"/>
              <w:spacing w:before="120"/>
              <w:rPr>
                <w:sz w:val="19"/>
              </w:rPr>
            </w:pPr>
          </w:p>
        </w:tc>
        <w:tc>
          <w:tcPr>
            <w:tcW w:w="2693" w:type="dxa"/>
            <w:gridSpan w:val="2"/>
          </w:tcPr>
          <w:p>
            <w:pPr>
              <w:pStyle w:val="nTable"/>
              <w:spacing w:after="40"/>
              <w:rPr>
                <w:sz w:val="19"/>
              </w:rPr>
            </w:pPr>
            <w:del w:id="1393" w:author="Master Repository Process" w:date="2021-09-12T08:19:00Z">
              <w:r>
                <w:rPr>
                  <w:sz w:val="19"/>
                </w:rPr>
                <w:delText>Previous  reprint 4 June</w:delText>
              </w:r>
            </w:del>
            <w:ins w:id="1394" w:author="Master Repository Process" w:date="2021-09-12T08:19:00Z">
              <w:r>
                <w:rPr>
                  <w:sz w:val="19"/>
                </w:rPr>
                <w:t>1 Nov</w:t>
              </w:r>
            </w:ins>
            <w:r>
              <w:rPr>
                <w:sz w:val="19"/>
              </w:rPr>
              <w:t xml:space="preserve"> 1996</w:t>
            </w:r>
          </w:p>
        </w:tc>
      </w:tr>
      <w:tr>
        <w:trPr>
          <w:cantSplit/>
        </w:trPr>
        <w:tc>
          <w:tcPr>
            <w:tcW w:w="3118" w:type="dxa"/>
          </w:tcPr>
          <w:p>
            <w:pPr>
              <w:pStyle w:val="nTable"/>
              <w:spacing w:after="40"/>
              <w:ind w:right="113"/>
              <w:rPr>
                <w:sz w:val="19"/>
              </w:rPr>
            </w:pPr>
            <w:r>
              <w:rPr>
                <w:i/>
                <w:sz w:val="19"/>
              </w:rPr>
              <w:t xml:space="preserve">Road Traffic </w:t>
            </w:r>
            <w:ins w:id="1395" w:author="Master Repository Process" w:date="2021-09-12T08:19:00Z">
              <w:r>
                <w:rPr>
                  <w:i/>
                  <w:sz w:val="19"/>
                </w:rPr>
                <w:t xml:space="preserve">(Infringements) Amendment </w:t>
              </w:r>
            </w:ins>
            <w:r>
              <w:rPr>
                <w:i/>
                <w:sz w:val="19"/>
              </w:rPr>
              <w:t>Regulations</w:t>
            </w:r>
            <w:del w:id="1396" w:author="Master Repository Process" w:date="2021-09-12T08:19:00Z">
              <w:r>
                <w:rPr>
                  <w:i/>
                  <w:sz w:val="19"/>
                </w:rPr>
                <w:delText xml:space="preserve"> Amendment (Greenmount Hill Speed Restriction) Regulations </w:delText>
              </w:r>
            </w:del>
            <w:ins w:id="1397" w:author="Master Repository Process" w:date="2021-09-12T08:19:00Z">
              <w:r>
                <w:rPr>
                  <w:i/>
                  <w:sz w:val="19"/>
                </w:rPr>
                <w:t> </w:t>
              </w:r>
            </w:ins>
            <w:r>
              <w:rPr>
                <w:i/>
                <w:sz w:val="19"/>
              </w:rPr>
              <w:t>1996</w:t>
            </w:r>
          </w:p>
        </w:tc>
        <w:tc>
          <w:tcPr>
            <w:tcW w:w="1276" w:type="dxa"/>
            <w:gridSpan w:val="2"/>
          </w:tcPr>
          <w:p>
            <w:pPr>
              <w:pStyle w:val="nTable"/>
              <w:spacing w:after="40"/>
              <w:rPr>
                <w:sz w:val="19"/>
              </w:rPr>
            </w:pPr>
            <w:del w:id="1398" w:author="Master Repository Process" w:date="2021-09-12T08:19:00Z">
              <w:r>
                <w:rPr>
                  <w:sz w:val="19"/>
                </w:rPr>
                <w:delText>1 November 1996 pp.5795</w:delText>
              </w:r>
              <w:r>
                <w:rPr>
                  <w:sz w:val="19"/>
                </w:rPr>
                <w:noBreakHyphen/>
                <w:delText>7</w:delText>
              </w:r>
            </w:del>
            <w:ins w:id="1399" w:author="Master Repository Process" w:date="2021-09-12T08:19:00Z">
              <w:r>
                <w:rPr>
                  <w:sz w:val="19"/>
                </w:rPr>
                <w:t>17 Jan 1997 p.439</w:t>
              </w:r>
              <w:r>
                <w:rPr>
                  <w:sz w:val="19"/>
                </w:rPr>
                <w:noBreakHyphen/>
                <w:t>44</w:t>
              </w:r>
            </w:ins>
          </w:p>
        </w:tc>
        <w:tc>
          <w:tcPr>
            <w:tcW w:w="2693" w:type="dxa"/>
          </w:tcPr>
          <w:p>
            <w:pPr>
              <w:pStyle w:val="nTable"/>
              <w:spacing w:after="40"/>
              <w:rPr>
                <w:sz w:val="19"/>
              </w:rPr>
            </w:pPr>
            <w:del w:id="1400" w:author="Master Repository Process" w:date="2021-09-12T08:19:00Z">
              <w:r>
                <w:rPr>
                  <w:sz w:val="19"/>
                </w:rPr>
                <w:delText>1 November 1996</w:delText>
              </w:r>
            </w:del>
            <w:ins w:id="1401" w:author="Master Repository Process" w:date="2021-09-12T08:19:00Z">
              <w:r>
                <w:rPr>
                  <w:sz w:val="19"/>
                </w:rPr>
                <w:t>17 Jan 1997</w:t>
              </w:r>
            </w:ins>
          </w:p>
        </w:tc>
        <w:tc>
          <w:tcPr>
            <w:tcW w:w="1502" w:type="dxa"/>
            <w:cellDel w:id="1402" w:author="Master Repository Process" w:date="2021-09-12T08:19:00Z"/>
          </w:tcPr>
          <w:p>
            <w:pPr>
              <w:pStyle w:val="nTable"/>
              <w:spacing w:before="120"/>
              <w:rPr>
                <w:sz w:val="19"/>
              </w:rPr>
            </w:pPr>
          </w:p>
        </w:tc>
      </w:tr>
      <w:tr>
        <w:trPr>
          <w:cantSplit/>
        </w:trPr>
        <w:tc>
          <w:tcPr>
            <w:tcW w:w="3118" w:type="dxa"/>
          </w:tcPr>
          <w:p>
            <w:pPr>
              <w:pStyle w:val="nTable"/>
              <w:spacing w:after="40"/>
              <w:ind w:right="113"/>
              <w:rPr>
                <w:sz w:val="19"/>
              </w:rPr>
            </w:pPr>
            <w:r>
              <w:rPr>
                <w:i/>
                <w:sz w:val="19"/>
              </w:rPr>
              <w:t>Road Traffic (Infringements) Amendment Regulations </w:t>
            </w:r>
            <w:del w:id="1403" w:author="Master Repository Process" w:date="2021-09-12T08:19:00Z">
              <w:r>
                <w:rPr>
                  <w:i/>
                  <w:sz w:val="19"/>
                </w:rPr>
                <w:delText>1996</w:delText>
              </w:r>
            </w:del>
            <w:ins w:id="1404" w:author="Master Repository Process" w:date="2021-09-12T08:19:00Z">
              <w:r>
                <w:rPr>
                  <w:i/>
                  <w:sz w:val="19"/>
                </w:rPr>
                <w:t>1997</w:t>
              </w:r>
            </w:ins>
          </w:p>
        </w:tc>
        <w:tc>
          <w:tcPr>
            <w:tcW w:w="1276" w:type="dxa"/>
            <w:gridSpan w:val="2"/>
          </w:tcPr>
          <w:p>
            <w:pPr>
              <w:pStyle w:val="nTable"/>
              <w:spacing w:after="40"/>
              <w:rPr>
                <w:sz w:val="19"/>
              </w:rPr>
            </w:pPr>
            <w:del w:id="1405" w:author="Master Repository Process" w:date="2021-09-12T08:19:00Z">
              <w:r>
                <w:rPr>
                  <w:sz w:val="19"/>
                </w:rPr>
                <w:delText>17 January</w:delText>
              </w:r>
            </w:del>
            <w:ins w:id="1406" w:author="Master Repository Process" w:date="2021-09-12T08:19:00Z">
              <w:r>
                <w:rPr>
                  <w:sz w:val="19"/>
                </w:rPr>
                <w:t>31 Jan</w:t>
              </w:r>
            </w:ins>
            <w:r>
              <w:rPr>
                <w:sz w:val="19"/>
              </w:rPr>
              <w:t xml:space="preserve"> 1997 </w:t>
            </w:r>
            <w:del w:id="1407" w:author="Master Repository Process" w:date="2021-09-12T08:19:00Z">
              <w:r>
                <w:rPr>
                  <w:sz w:val="19"/>
                </w:rPr>
                <w:delText>pp.439</w:delText>
              </w:r>
              <w:r>
                <w:rPr>
                  <w:sz w:val="19"/>
                </w:rPr>
                <w:noBreakHyphen/>
                <w:delText>44</w:delText>
              </w:r>
            </w:del>
            <w:ins w:id="1408" w:author="Master Repository Process" w:date="2021-09-12T08:19:00Z">
              <w:r>
                <w:rPr>
                  <w:sz w:val="19"/>
                </w:rPr>
                <w:t>p.681</w:t>
              </w:r>
            </w:ins>
          </w:p>
        </w:tc>
        <w:tc>
          <w:tcPr>
            <w:tcW w:w="2693" w:type="dxa"/>
          </w:tcPr>
          <w:p>
            <w:pPr>
              <w:pStyle w:val="nTable"/>
              <w:spacing w:after="40"/>
              <w:rPr>
                <w:sz w:val="19"/>
              </w:rPr>
            </w:pPr>
            <w:del w:id="1409" w:author="Master Repository Process" w:date="2021-09-12T08:19:00Z">
              <w:r>
                <w:rPr>
                  <w:sz w:val="19"/>
                </w:rPr>
                <w:delText>17 January 1997</w:delText>
              </w:r>
            </w:del>
            <w:ins w:id="1410" w:author="Master Repository Process" w:date="2021-09-12T08:19:00Z">
              <w:r>
                <w:rPr>
                  <w:sz w:val="19"/>
                </w:rPr>
                <w:t xml:space="preserve">1 Feb 1997 (see regulation 2 and </w:t>
              </w:r>
              <w:r>
                <w:rPr>
                  <w:i/>
                  <w:sz w:val="19"/>
                </w:rPr>
                <w:t>Gazette</w:t>
              </w:r>
              <w:r>
                <w:rPr>
                  <w:sz w:val="19"/>
                </w:rPr>
                <w:t xml:space="preserve"> 31 Jan 1997 p.613)</w:t>
              </w:r>
            </w:ins>
          </w:p>
        </w:tc>
        <w:tc>
          <w:tcPr>
            <w:tcW w:w="1502" w:type="dxa"/>
            <w:cellDel w:id="1411" w:author="Master Repository Process" w:date="2021-09-12T08:19:00Z"/>
          </w:tcPr>
          <w:p>
            <w:pPr>
              <w:pStyle w:val="nTable"/>
              <w:spacing w:before="120"/>
              <w:rPr>
                <w:sz w:val="19"/>
              </w:rPr>
            </w:pPr>
          </w:p>
        </w:tc>
      </w:tr>
      <w:tr>
        <w:trPr>
          <w:cantSplit/>
        </w:trPr>
        <w:tc>
          <w:tcPr>
            <w:tcW w:w="3118" w:type="dxa"/>
          </w:tcPr>
          <w:p>
            <w:pPr>
              <w:pStyle w:val="nTable"/>
              <w:spacing w:after="40"/>
              <w:ind w:right="113"/>
              <w:rPr>
                <w:sz w:val="19"/>
              </w:rPr>
            </w:pPr>
            <w:r>
              <w:rPr>
                <w:i/>
                <w:sz w:val="19"/>
              </w:rPr>
              <w:t>Road Traffic (Infringements) Amendment Regulations</w:t>
            </w:r>
            <w:del w:id="1412" w:author="Master Repository Process" w:date="2021-09-12T08:19:00Z">
              <w:r>
                <w:rPr>
                  <w:i/>
                  <w:sz w:val="19"/>
                </w:rPr>
                <w:delText> </w:delText>
              </w:r>
            </w:del>
            <w:ins w:id="1413" w:author="Master Repository Process" w:date="2021-09-12T08:19:00Z">
              <w:r>
                <w:rPr>
                  <w:i/>
                  <w:sz w:val="19"/>
                </w:rPr>
                <w:t xml:space="preserve"> (No. 2) </w:t>
              </w:r>
            </w:ins>
            <w:r>
              <w:rPr>
                <w:i/>
                <w:sz w:val="19"/>
              </w:rPr>
              <w:t>1997</w:t>
            </w:r>
          </w:p>
        </w:tc>
        <w:tc>
          <w:tcPr>
            <w:tcW w:w="1276" w:type="dxa"/>
            <w:gridSpan w:val="2"/>
          </w:tcPr>
          <w:p>
            <w:pPr>
              <w:pStyle w:val="nTable"/>
              <w:spacing w:after="40"/>
              <w:rPr>
                <w:sz w:val="19"/>
              </w:rPr>
            </w:pPr>
            <w:del w:id="1414" w:author="Master Repository Process" w:date="2021-09-12T08:19:00Z">
              <w:r>
                <w:rPr>
                  <w:sz w:val="19"/>
                </w:rPr>
                <w:delText>31 January</w:delText>
              </w:r>
            </w:del>
            <w:ins w:id="1415" w:author="Master Repository Process" w:date="2021-09-12T08:19:00Z">
              <w:r>
                <w:rPr>
                  <w:sz w:val="19"/>
                </w:rPr>
                <w:t>11 Apr</w:t>
              </w:r>
            </w:ins>
            <w:r>
              <w:rPr>
                <w:sz w:val="19"/>
              </w:rPr>
              <w:t xml:space="preserve"> 1997 p.</w:t>
            </w:r>
            <w:del w:id="1416" w:author="Master Repository Process" w:date="2021-09-12T08:19:00Z">
              <w:r>
                <w:rPr>
                  <w:sz w:val="19"/>
                </w:rPr>
                <w:delText>681</w:delText>
              </w:r>
            </w:del>
            <w:ins w:id="1417" w:author="Master Repository Process" w:date="2021-09-12T08:19:00Z">
              <w:r>
                <w:rPr>
                  <w:sz w:val="19"/>
                </w:rPr>
                <w:t>1859</w:t>
              </w:r>
            </w:ins>
          </w:p>
        </w:tc>
        <w:tc>
          <w:tcPr>
            <w:tcW w:w="2693" w:type="dxa"/>
          </w:tcPr>
          <w:p>
            <w:pPr>
              <w:pStyle w:val="nTable"/>
              <w:spacing w:after="40"/>
              <w:rPr>
                <w:sz w:val="19"/>
              </w:rPr>
            </w:pPr>
            <w:del w:id="1418" w:author="Master Repository Process" w:date="2021-09-12T08:19:00Z">
              <w:r>
                <w:rPr>
                  <w:sz w:val="19"/>
                </w:rPr>
                <w:delText xml:space="preserve">1 February 1997 (see regulation 2 and </w:delText>
              </w:r>
              <w:r>
                <w:rPr>
                  <w:i/>
                  <w:sz w:val="19"/>
                </w:rPr>
                <w:delText>Gazette</w:delText>
              </w:r>
              <w:r>
                <w:rPr>
                  <w:sz w:val="19"/>
                </w:rPr>
                <w:delText xml:space="preserve"> 31 January 1997 p.613)</w:delText>
              </w:r>
            </w:del>
            <w:ins w:id="1419" w:author="Master Repository Process" w:date="2021-09-12T08:19:00Z">
              <w:r>
                <w:rPr>
                  <w:sz w:val="19"/>
                </w:rPr>
                <w:t>11 Apr 1997</w:t>
              </w:r>
            </w:ins>
          </w:p>
        </w:tc>
        <w:tc>
          <w:tcPr>
            <w:tcW w:w="1502" w:type="dxa"/>
            <w:cellDel w:id="1420" w:author="Master Repository Process" w:date="2021-09-12T08:19:00Z"/>
          </w:tcPr>
          <w:p>
            <w:pPr>
              <w:pStyle w:val="nTable"/>
              <w:spacing w:before="120"/>
              <w:rPr>
                <w:sz w:val="19"/>
              </w:rPr>
            </w:pPr>
          </w:p>
        </w:tc>
      </w:tr>
      <w:tr>
        <w:trPr>
          <w:cantSplit/>
        </w:trPr>
        <w:tc>
          <w:tcPr>
            <w:tcW w:w="3118" w:type="dxa"/>
          </w:tcPr>
          <w:p>
            <w:pPr>
              <w:pStyle w:val="nTable"/>
              <w:spacing w:after="40"/>
              <w:ind w:right="113"/>
              <w:rPr>
                <w:sz w:val="19"/>
              </w:rPr>
            </w:pPr>
            <w:r>
              <w:rPr>
                <w:i/>
                <w:sz w:val="19"/>
              </w:rPr>
              <w:t xml:space="preserve">Road Traffic </w:t>
            </w:r>
            <w:del w:id="1421" w:author="Master Repository Process" w:date="2021-09-12T08:19:00Z">
              <w:r>
                <w:rPr>
                  <w:i/>
                  <w:sz w:val="19"/>
                </w:rPr>
                <w:delText xml:space="preserve">(Infringements) Amendment </w:delText>
              </w:r>
            </w:del>
            <w:r>
              <w:rPr>
                <w:i/>
                <w:sz w:val="19"/>
              </w:rPr>
              <w:t xml:space="preserve">Regulations </w:t>
            </w:r>
            <w:del w:id="1422" w:author="Master Repository Process" w:date="2021-09-12T08:19:00Z">
              <w:r>
                <w:rPr>
                  <w:i/>
                  <w:sz w:val="19"/>
                </w:rPr>
                <w:delText>(No. 2)</w:delText>
              </w:r>
            </w:del>
            <w:ins w:id="1423" w:author="Master Repository Process" w:date="2021-09-12T08:19:00Z">
              <w:r>
                <w:rPr>
                  <w:i/>
                  <w:sz w:val="19"/>
                </w:rPr>
                <w:t>Amendment (Pilots of Over</w:t>
              </w:r>
              <w:r>
                <w:rPr>
                  <w:i/>
                  <w:sz w:val="19"/>
                </w:rPr>
                <w:noBreakHyphen/>
                <w:t>dimensional Vehicles) Regulations</w:t>
              </w:r>
            </w:ins>
            <w:r>
              <w:rPr>
                <w:i/>
                <w:sz w:val="19"/>
              </w:rPr>
              <w:t xml:space="preserve"> 1997</w:t>
            </w:r>
          </w:p>
        </w:tc>
        <w:tc>
          <w:tcPr>
            <w:tcW w:w="1276" w:type="dxa"/>
            <w:gridSpan w:val="2"/>
          </w:tcPr>
          <w:p>
            <w:pPr>
              <w:pStyle w:val="nTable"/>
              <w:spacing w:before="120"/>
              <w:rPr>
                <w:del w:id="1424" w:author="Master Repository Process" w:date="2021-09-12T08:19:00Z"/>
                <w:sz w:val="19"/>
              </w:rPr>
            </w:pPr>
            <w:del w:id="1425" w:author="Master Repository Process" w:date="2021-09-12T08:19:00Z">
              <w:r>
                <w:rPr>
                  <w:sz w:val="19"/>
                </w:rPr>
                <w:delText>11 April</w:delText>
              </w:r>
            </w:del>
            <w:ins w:id="1426" w:author="Master Repository Process" w:date="2021-09-12T08:19:00Z">
              <w:r>
                <w:rPr>
                  <w:sz w:val="19"/>
                </w:rPr>
                <w:t>30 May</w:t>
              </w:r>
            </w:ins>
            <w:r>
              <w:rPr>
                <w:sz w:val="19"/>
              </w:rPr>
              <w:t xml:space="preserve"> 1997 </w:t>
            </w:r>
          </w:p>
          <w:p>
            <w:pPr>
              <w:pStyle w:val="nTable"/>
              <w:spacing w:after="40"/>
              <w:rPr>
                <w:sz w:val="19"/>
              </w:rPr>
            </w:pPr>
            <w:ins w:id="1427" w:author="Master Repository Process" w:date="2021-09-12T08:19:00Z">
              <w:r>
                <w:rPr>
                  <w:sz w:val="19"/>
                </w:rPr>
                <w:br/>
              </w:r>
            </w:ins>
            <w:r>
              <w:rPr>
                <w:sz w:val="19"/>
              </w:rPr>
              <w:t>p.</w:t>
            </w:r>
            <w:del w:id="1428" w:author="Master Repository Process" w:date="2021-09-12T08:19:00Z">
              <w:r>
                <w:rPr>
                  <w:sz w:val="19"/>
                </w:rPr>
                <w:delText>1859</w:delText>
              </w:r>
            </w:del>
            <w:ins w:id="1429" w:author="Master Repository Process" w:date="2021-09-12T08:19:00Z">
              <w:r>
                <w:rPr>
                  <w:sz w:val="19"/>
                </w:rPr>
                <w:t>2499-501</w:t>
              </w:r>
            </w:ins>
          </w:p>
        </w:tc>
        <w:tc>
          <w:tcPr>
            <w:tcW w:w="2693" w:type="dxa"/>
          </w:tcPr>
          <w:p>
            <w:pPr>
              <w:pStyle w:val="nTable"/>
              <w:spacing w:after="40"/>
              <w:rPr>
                <w:sz w:val="19"/>
              </w:rPr>
            </w:pPr>
            <w:del w:id="1430" w:author="Master Repository Process" w:date="2021-09-12T08:19:00Z">
              <w:r>
                <w:rPr>
                  <w:sz w:val="19"/>
                </w:rPr>
                <w:delText>11 April</w:delText>
              </w:r>
            </w:del>
            <w:ins w:id="1431" w:author="Master Repository Process" w:date="2021-09-12T08:19:00Z">
              <w:r>
                <w:rPr>
                  <w:sz w:val="19"/>
                </w:rPr>
                <w:t>1 Jul</w:t>
              </w:r>
            </w:ins>
            <w:r>
              <w:rPr>
                <w:sz w:val="19"/>
              </w:rPr>
              <w:t xml:space="preserve"> 1997</w:t>
            </w:r>
            <w:ins w:id="1432" w:author="Master Repository Process" w:date="2021-09-12T08:19:00Z">
              <w:r>
                <w:rPr>
                  <w:sz w:val="19"/>
                </w:rPr>
                <w:t xml:space="preserve"> (see regulation 2)</w:t>
              </w:r>
            </w:ins>
          </w:p>
        </w:tc>
        <w:tc>
          <w:tcPr>
            <w:tcW w:w="1502" w:type="dxa"/>
            <w:cellDel w:id="1433" w:author="Master Repository Process" w:date="2021-09-12T08:19:00Z"/>
          </w:tcPr>
          <w:p>
            <w:pPr>
              <w:pStyle w:val="nTable"/>
              <w:spacing w:before="120"/>
              <w:rPr>
                <w:sz w:val="19"/>
              </w:rPr>
            </w:pPr>
          </w:p>
        </w:tc>
      </w:tr>
      <w:tr>
        <w:trPr>
          <w:cantSplit/>
        </w:trPr>
        <w:tc>
          <w:tcPr>
            <w:tcW w:w="3118" w:type="dxa"/>
          </w:tcPr>
          <w:p>
            <w:pPr>
              <w:pStyle w:val="nTable"/>
              <w:spacing w:after="40"/>
              <w:ind w:right="113"/>
              <w:rPr>
                <w:sz w:val="19"/>
              </w:rPr>
            </w:pPr>
            <w:r>
              <w:rPr>
                <w:i/>
                <w:sz w:val="19"/>
              </w:rPr>
              <w:t xml:space="preserve">Road Traffic </w:t>
            </w:r>
            <w:ins w:id="1434" w:author="Master Repository Process" w:date="2021-09-12T08:19:00Z">
              <w:r>
                <w:rPr>
                  <w:i/>
                  <w:sz w:val="19"/>
                </w:rPr>
                <w:t xml:space="preserve">(Infringements) Amendment </w:t>
              </w:r>
            </w:ins>
            <w:r>
              <w:rPr>
                <w:i/>
                <w:sz w:val="19"/>
              </w:rPr>
              <w:t xml:space="preserve">Regulations </w:t>
            </w:r>
            <w:del w:id="1435" w:author="Master Repository Process" w:date="2021-09-12T08:19:00Z">
              <w:r>
                <w:rPr>
                  <w:i/>
                  <w:sz w:val="19"/>
                </w:rPr>
                <w:delText>Amendment (Pilots of Over</w:delText>
              </w:r>
              <w:r>
                <w:rPr>
                  <w:i/>
                  <w:sz w:val="19"/>
                </w:rPr>
                <w:noBreakHyphen/>
                <w:delText>dimensional Vehicles) Regulations</w:delText>
              </w:r>
            </w:del>
            <w:ins w:id="1436" w:author="Master Repository Process" w:date="2021-09-12T08:19:00Z">
              <w:r>
                <w:rPr>
                  <w:i/>
                  <w:sz w:val="19"/>
                </w:rPr>
                <w:t>(No. 3)</w:t>
              </w:r>
            </w:ins>
            <w:r>
              <w:rPr>
                <w:i/>
                <w:sz w:val="19"/>
              </w:rPr>
              <w:t xml:space="preserve"> 1997</w:t>
            </w:r>
          </w:p>
        </w:tc>
        <w:tc>
          <w:tcPr>
            <w:tcW w:w="1276" w:type="dxa"/>
            <w:gridSpan w:val="2"/>
          </w:tcPr>
          <w:p>
            <w:pPr>
              <w:pStyle w:val="nTable"/>
              <w:spacing w:after="40"/>
              <w:rPr>
                <w:sz w:val="19"/>
              </w:rPr>
            </w:pPr>
            <w:del w:id="1437" w:author="Master Repository Process" w:date="2021-09-12T08:19:00Z">
              <w:r>
                <w:rPr>
                  <w:sz w:val="19"/>
                </w:rPr>
                <w:delText>30 May</w:delText>
              </w:r>
            </w:del>
            <w:ins w:id="1438" w:author="Master Repository Process" w:date="2021-09-12T08:19:00Z">
              <w:r>
                <w:rPr>
                  <w:sz w:val="19"/>
                </w:rPr>
                <w:t>23 Dec</w:t>
              </w:r>
            </w:ins>
            <w:r>
              <w:rPr>
                <w:sz w:val="19"/>
              </w:rPr>
              <w:t xml:space="preserve"> 1997 </w:t>
            </w:r>
            <w:del w:id="1439" w:author="Master Repository Process" w:date="2021-09-12T08:19:00Z">
              <w:r>
                <w:rPr>
                  <w:sz w:val="19"/>
                </w:rPr>
                <w:br/>
                <w:delText>pp.2499-501</w:delText>
              </w:r>
            </w:del>
            <w:ins w:id="1440" w:author="Master Repository Process" w:date="2021-09-12T08:19:00Z">
              <w:r>
                <w:rPr>
                  <w:sz w:val="19"/>
                </w:rPr>
                <w:t>p.7444</w:t>
              </w:r>
              <w:r>
                <w:rPr>
                  <w:sz w:val="19"/>
                </w:rPr>
                <w:noBreakHyphen/>
                <w:t>51</w:t>
              </w:r>
            </w:ins>
          </w:p>
        </w:tc>
        <w:tc>
          <w:tcPr>
            <w:tcW w:w="2693" w:type="dxa"/>
          </w:tcPr>
          <w:p>
            <w:pPr>
              <w:pStyle w:val="nTable"/>
              <w:spacing w:after="40"/>
              <w:rPr>
                <w:sz w:val="19"/>
              </w:rPr>
            </w:pPr>
            <w:r>
              <w:rPr>
                <w:sz w:val="19"/>
              </w:rPr>
              <w:t>1 </w:t>
            </w:r>
            <w:del w:id="1441" w:author="Master Repository Process" w:date="2021-09-12T08:19:00Z">
              <w:r>
                <w:rPr>
                  <w:sz w:val="19"/>
                </w:rPr>
                <w:delText>July 1997</w:delText>
              </w:r>
            </w:del>
            <w:ins w:id="1442" w:author="Master Repository Process" w:date="2021-09-12T08:19:00Z">
              <w:r>
                <w:rPr>
                  <w:sz w:val="19"/>
                </w:rPr>
                <w:t>Jan 1998</w:t>
              </w:r>
            </w:ins>
            <w:r>
              <w:rPr>
                <w:sz w:val="19"/>
              </w:rPr>
              <w:t xml:space="preserve"> (see regulation 2</w:t>
            </w:r>
            <w:ins w:id="1443" w:author="Master Repository Process" w:date="2021-09-12T08:19:00Z">
              <w:r>
                <w:rPr>
                  <w:sz w:val="19"/>
                </w:rPr>
                <w:t xml:space="preserve"> and </w:t>
              </w:r>
              <w:r>
                <w:rPr>
                  <w:i/>
                  <w:sz w:val="19"/>
                </w:rPr>
                <w:t>Gazette</w:t>
              </w:r>
              <w:r>
                <w:rPr>
                  <w:sz w:val="19"/>
                </w:rPr>
                <w:t xml:space="preserve"> 23 Dec 1997 p.7400</w:t>
              </w:r>
            </w:ins>
            <w:r>
              <w:rPr>
                <w:sz w:val="19"/>
              </w:rPr>
              <w:t>)</w:t>
            </w:r>
          </w:p>
        </w:tc>
        <w:tc>
          <w:tcPr>
            <w:tcW w:w="1502" w:type="dxa"/>
            <w:cellDel w:id="1444" w:author="Master Repository Process" w:date="2021-09-12T08:19:00Z"/>
          </w:tcPr>
          <w:p>
            <w:pPr>
              <w:pStyle w:val="nTable"/>
              <w:spacing w:before="120"/>
              <w:rPr>
                <w:sz w:val="19"/>
              </w:rPr>
            </w:pPr>
          </w:p>
        </w:tc>
      </w:tr>
      <w:tr>
        <w:trPr>
          <w:cantSplit/>
        </w:trPr>
        <w:tc>
          <w:tcPr>
            <w:tcW w:w="3118" w:type="dxa"/>
          </w:tcPr>
          <w:p>
            <w:pPr>
              <w:pStyle w:val="nTable"/>
              <w:spacing w:after="40"/>
              <w:ind w:right="113"/>
              <w:rPr>
                <w:sz w:val="19"/>
              </w:rPr>
            </w:pPr>
            <w:r>
              <w:rPr>
                <w:i/>
                <w:sz w:val="19"/>
              </w:rPr>
              <w:t>Road Traffic (Infringements) Amendment Regulations</w:t>
            </w:r>
            <w:del w:id="1445" w:author="Master Repository Process" w:date="2021-09-12T08:19:00Z">
              <w:r>
                <w:rPr>
                  <w:i/>
                  <w:sz w:val="19"/>
                </w:rPr>
                <w:delText xml:space="preserve"> (No. 3) 1997</w:delText>
              </w:r>
            </w:del>
            <w:ins w:id="1446" w:author="Master Repository Process" w:date="2021-09-12T08:19:00Z">
              <w:r>
                <w:rPr>
                  <w:i/>
                  <w:sz w:val="19"/>
                </w:rPr>
                <w:t> 1998</w:t>
              </w:r>
            </w:ins>
          </w:p>
        </w:tc>
        <w:tc>
          <w:tcPr>
            <w:tcW w:w="1276" w:type="dxa"/>
            <w:gridSpan w:val="2"/>
          </w:tcPr>
          <w:p>
            <w:pPr>
              <w:pStyle w:val="nTable"/>
              <w:spacing w:after="40"/>
              <w:rPr>
                <w:sz w:val="19"/>
              </w:rPr>
            </w:pPr>
            <w:del w:id="1447" w:author="Master Repository Process" w:date="2021-09-12T08:19:00Z">
              <w:r>
                <w:rPr>
                  <w:sz w:val="19"/>
                </w:rPr>
                <w:delText>23 December 1997 pp.7444</w:delText>
              </w:r>
              <w:r>
                <w:rPr>
                  <w:sz w:val="19"/>
                </w:rPr>
                <w:noBreakHyphen/>
                <w:delText>51</w:delText>
              </w:r>
            </w:del>
            <w:ins w:id="1448" w:author="Master Repository Process" w:date="2021-09-12T08:19:00Z">
              <w:r>
                <w:rPr>
                  <w:sz w:val="19"/>
                </w:rPr>
                <w:t>23 Jun 1998 p.3340</w:t>
              </w:r>
              <w:r>
                <w:rPr>
                  <w:sz w:val="19"/>
                </w:rPr>
                <w:noBreakHyphen/>
                <w:t>2</w:t>
              </w:r>
            </w:ins>
          </w:p>
        </w:tc>
        <w:tc>
          <w:tcPr>
            <w:tcW w:w="2693" w:type="dxa"/>
          </w:tcPr>
          <w:p>
            <w:pPr>
              <w:pStyle w:val="nTable"/>
              <w:spacing w:after="40"/>
              <w:rPr>
                <w:sz w:val="19"/>
              </w:rPr>
            </w:pPr>
            <w:r>
              <w:rPr>
                <w:sz w:val="19"/>
              </w:rPr>
              <w:t>1 </w:t>
            </w:r>
            <w:del w:id="1449" w:author="Master Repository Process" w:date="2021-09-12T08:19:00Z">
              <w:r>
                <w:rPr>
                  <w:sz w:val="19"/>
                </w:rPr>
                <w:delText>January</w:delText>
              </w:r>
            </w:del>
            <w:ins w:id="1450" w:author="Master Repository Process" w:date="2021-09-12T08:19:00Z">
              <w:r>
                <w:rPr>
                  <w:sz w:val="19"/>
                </w:rPr>
                <w:t>Jul</w:t>
              </w:r>
            </w:ins>
            <w:r>
              <w:rPr>
                <w:sz w:val="19"/>
              </w:rPr>
              <w:t xml:space="preserve"> 1998 (see regulation 2</w:t>
            </w:r>
            <w:del w:id="1451" w:author="Master Repository Process" w:date="2021-09-12T08:19:00Z">
              <w:r>
                <w:rPr>
                  <w:sz w:val="19"/>
                </w:rPr>
                <w:delText xml:space="preserve"> and </w:delText>
              </w:r>
              <w:r>
                <w:rPr>
                  <w:i/>
                  <w:sz w:val="19"/>
                </w:rPr>
                <w:delText>Gazette</w:delText>
              </w:r>
              <w:r>
                <w:rPr>
                  <w:sz w:val="19"/>
                </w:rPr>
                <w:delText xml:space="preserve"> 23 December 1997 p.7400</w:delText>
              </w:r>
            </w:del>
            <w:r>
              <w:rPr>
                <w:sz w:val="19"/>
              </w:rPr>
              <w:t>)</w:t>
            </w:r>
          </w:p>
        </w:tc>
        <w:tc>
          <w:tcPr>
            <w:tcW w:w="1502" w:type="dxa"/>
            <w:cellDel w:id="1452" w:author="Master Repository Process" w:date="2021-09-12T08:19:00Z"/>
          </w:tcPr>
          <w:p>
            <w:pPr>
              <w:pStyle w:val="nTable"/>
              <w:spacing w:before="120"/>
              <w:rPr>
                <w:sz w:val="19"/>
              </w:rPr>
            </w:pPr>
          </w:p>
        </w:tc>
      </w:tr>
      <w:tr>
        <w:trPr>
          <w:cantSplit/>
        </w:trPr>
        <w:tc>
          <w:tcPr>
            <w:tcW w:w="3118" w:type="dxa"/>
          </w:tcPr>
          <w:p>
            <w:pPr>
              <w:pStyle w:val="nTable"/>
              <w:spacing w:after="40"/>
              <w:ind w:right="113"/>
              <w:rPr>
                <w:i/>
                <w:sz w:val="19"/>
              </w:rPr>
            </w:pPr>
            <w:r>
              <w:rPr>
                <w:i/>
                <w:sz w:val="19"/>
              </w:rPr>
              <w:t>Road Traffic (Infringements) Amendment Regulations</w:t>
            </w:r>
            <w:del w:id="1453" w:author="Master Repository Process" w:date="2021-09-12T08:19:00Z">
              <w:r>
                <w:rPr>
                  <w:i/>
                  <w:sz w:val="19"/>
                </w:rPr>
                <w:delText> </w:delText>
              </w:r>
            </w:del>
            <w:ins w:id="1454" w:author="Master Repository Process" w:date="2021-09-12T08:19:00Z">
              <w:r>
                <w:rPr>
                  <w:i/>
                  <w:sz w:val="19"/>
                </w:rPr>
                <w:t xml:space="preserve"> (No. 3) </w:t>
              </w:r>
            </w:ins>
            <w:r>
              <w:rPr>
                <w:i/>
                <w:sz w:val="19"/>
              </w:rPr>
              <w:t>1998</w:t>
            </w:r>
          </w:p>
        </w:tc>
        <w:tc>
          <w:tcPr>
            <w:tcW w:w="1276" w:type="dxa"/>
            <w:gridSpan w:val="2"/>
          </w:tcPr>
          <w:p>
            <w:pPr>
              <w:pStyle w:val="nTable"/>
              <w:spacing w:after="40"/>
              <w:rPr>
                <w:sz w:val="19"/>
              </w:rPr>
            </w:pPr>
            <w:del w:id="1455" w:author="Master Repository Process" w:date="2021-09-12T08:19:00Z">
              <w:r>
                <w:rPr>
                  <w:sz w:val="19"/>
                </w:rPr>
                <w:delText>23 June</w:delText>
              </w:r>
            </w:del>
            <w:ins w:id="1456" w:author="Master Repository Process" w:date="2021-09-12T08:19:00Z">
              <w:r>
                <w:rPr>
                  <w:sz w:val="19"/>
                </w:rPr>
                <w:t>8 Dec</w:t>
              </w:r>
            </w:ins>
            <w:r>
              <w:rPr>
                <w:sz w:val="19"/>
              </w:rPr>
              <w:t xml:space="preserve"> 1998 </w:t>
            </w:r>
            <w:del w:id="1457" w:author="Master Repository Process" w:date="2021-09-12T08:19:00Z">
              <w:r>
                <w:rPr>
                  <w:sz w:val="19"/>
                </w:rPr>
                <w:delText>pp.3340</w:delText>
              </w:r>
              <w:r>
                <w:rPr>
                  <w:sz w:val="19"/>
                </w:rPr>
                <w:noBreakHyphen/>
                <w:delText>2</w:delText>
              </w:r>
            </w:del>
            <w:ins w:id="1458" w:author="Master Repository Process" w:date="2021-09-12T08:19:00Z">
              <w:r>
                <w:rPr>
                  <w:sz w:val="19"/>
                </w:rPr>
                <w:t>p.6588-9</w:t>
              </w:r>
            </w:ins>
          </w:p>
        </w:tc>
        <w:tc>
          <w:tcPr>
            <w:tcW w:w="2693" w:type="dxa"/>
          </w:tcPr>
          <w:p>
            <w:pPr>
              <w:pStyle w:val="nTable"/>
              <w:spacing w:after="40"/>
              <w:rPr>
                <w:sz w:val="19"/>
              </w:rPr>
            </w:pPr>
            <w:del w:id="1459" w:author="Master Repository Process" w:date="2021-09-12T08:19:00Z">
              <w:r>
                <w:rPr>
                  <w:sz w:val="19"/>
                </w:rPr>
                <w:delText>1 July</w:delText>
              </w:r>
            </w:del>
            <w:ins w:id="1460" w:author="Master Repository Process" w:date="2021-09-12T08:19:00Z">
              <w:r>
                <w:rPr>
                  <w:sz w:val="19"/>
                </w:rPr>
                <w:t>8 Dec</w:t>
              </w:r>
            </w:ins>
            <w:r>
              <w:rPr>
                <w:sz w:val="19"/>
              </w:rPr>
              <w:t xml:space="preserve"> 1998 (see regulation 2)</w:t>
            </w:r>
          </w:p>
        </w:tc>
        <w:tc>
          <w:tcPr>
            <w:tcW w:w="1502" w:type="dxa"/>
            <w:cellDel w:id="1461" w:author="Master Repository Process" w:date="2021-09-12T08:19:00Z"/>
          </w:tcPr>
          <w:p>
            <w:pPr>
              <w:pStyle w:val="nTable"/>
              <w:spacing w:before="120"/>
              <w:rPr>
                <w:sz w:val="19"/>
              </w:rPr>
            </w:pPr>
          </w:p>
        </w:tc>
      </w:tr>
      <w:tr>
        <w:trPr>
          <w:cantSplit/>
        </w:trPr>
        <w:tc>
          <w:tcPr>
            <w:tcW w:w="3118" w:type="dxa"/>
          </w:tcPr>
          <w:p>
            <w:pPr>
              <w:pStyle w:val="nTable"/>
              <w:spacing w:after="40"/>
              <w:ind w:right="113"/>
              <w:rPr>
                <w:i/>
                <w:sz w:val="19"/>
              </w:rPr>
            </w:pPr>
            <w:r>
              <w:rPr>
                <w:i/>
                <w:sz w:val="19"/>
              </w:rPr>
              <w:t>Road Traffic (Infringements) Amendment Regulations</w:t>
            </w:r>
            <w:del w:id="1462" w:author="Master Repository Process" w:date="2021-09-12T08:19:00Z">
              <w:r>
                <w:rPr>
                  <w:i/>
                  <w:sz w:val="19"/>
                </w:rPr>
                <w:delText xml:space="preserve"> (No. 3) 1998</w:delText>
              </w:r>
            </w:del>
            <w:ins w:id="1463" w:author="Master Repository Process" w:date="2021-09-12T08:19:00Z">
              <w:r>
                <w:rPr>
                  <w:i/>
                  <w:sz w:val="19"/>
                </w:rPr>
                <w:t> 1999</w:t>
              </w:r>
            </w:ins>
          </w:p>
        </w:tc>
        <w:tc>
          <w:tcPr>
            <w:tcW w:w="1276" w:type="dxa"/>
            <w:gridSpan w:val="2"/>
          </w:tcPr>
          <w:p>
            <w:pPr>
              <w:pStyle w:val="nTable"/>
              <w:spacing w:after="40"/>
              <w:rPr>
                <w:sz w:val="19"/>
              </w:rPr>
            </w:pPr>
            <w:del w:id="1464" w:author="Master Repository Process" w:date="2021-09-12T08:19:00Z">
              <w:r>
                <w:rPr>
                  <w:sz w:val="19"/>
                </w:rPr>
                <w:delText>8 December 1998 pp.6588-9</w:delText>
              </w:r>
            </w:del>
            <w:ins w:id="1465" w:author="Master Repository Process" w:date="2021-09-12T08:19:00Z">
              <w:r>
                <w:rPr>
                  <w:sz w:val="19"/>
                </w:rPr>
                <w:t>30 Nov 1999 p.5954-5</w:t>
              </w:r>
            </w:ins>
          </w:p>
        </w:tc>
        <w:tc>
          <w:tcPr>
            <w:tcW w:w="2693" w:type="dxa"/>
          </w:tcPr>
          <w:p>
            <w:pPr>
              <w:pStyle w:val="nTable"/>
              <w:spacing w:after="40"/>
              <w:rPr>
                <w:sz w:val="19"/>
              </w:rPr>
            </w:pPr>
            <w:del w:id="1466" w:author="Master Repository Process" w:date="2021-09-12T08:19:00Z">
              <w:r>
                <w:rPr>
                  <w:sz w:val="19"/>
                </w:rPr>
                <w:delText>8 December 1998 (see regulation 2)</w:delText>
              </w:r>
            </w:del>
            <w:ins w:id="1467" w:author="Master Repository Process" w:date="2021-09-12T08:19:00Z">
              <w:r>
                <w:rPr>
                  <w:sz w:val="19"/>
                </w:rPr>
                <w:t>30 Nov 1999</w:t>
              </w:r>
            </w:ins>
          </w:p>
        </w:tc>
        <w:tc>
          <w:tcPr>
            <w:tcW w:w="1502" w:type="dxa"/>
            <w:cellDel w:id="1468" w:author="Master Repository Process" w:date="2021-09-12T08:19:00Z"/>
          </w:tcPr>
          <w:p>
            <w:pPr>
              <w:pStyle w:val="nTable"/>
              <w:spacing w:before="120"/>
              <w:rPr>
                <w:sz w:val="19"/>
              </w:rPr>
            </w:pPr>
          </w:p>
        </w:tc>
      </w:tr>
      <w:tr>
        <w:trPr>
          <w:cantSplit/>
        </w:trPr>
        <w:tc>
          <w:tcPr>
            <w:tcW w:w="3118" w:type="dxa"/>
          </w:tcPr>
          <w:p>
            <w:pPr>
              <w:pStyle w:val="nTable"/>
              <w:spacing w:after="40"/>
              <w:ind w:right="113"/>
              <w:rPr>
                <w:i/>
                <w:sz w:val="19"/>
              </w:rPr>
            </w:pPr>
            <w:r>
              <w:rPr>
                <w:i/>
                <w:sz w:val="19"/>
              </w:rPr>
              <w:t>Road Traffic (Infringements) Amendment Regulations</w:t>
            </w:r>
            <w:del w:id="1469" w:author="Master Repository Process" w:date="2021-09-12T08:19:00Z">
              <w:r>
                <w:rPr>
                  <w:i/>
                  <w:sz w:val="19"/>
                </w:rPr>
                <w:delText> </w:delText>
              </w:r>
            </w:del>
            <w:ins w:id="1470" w:author="Master Repository Process" w:date="2021-09-12T08:19:00Z">
              <w:r>
                <w:rPr>
                  <w:i/>
                  <w:sz w:val="19"/>
                </w:rPr>
                <w:t xml:space="preserve"> (No. 2) </w:t>
              </w:r>
            </w:ins>
            <w:r>
              <w:rPr>
                <w:i/>
                <w:sz w:val="19"/>
              </w:rPr>
              <w:t>1999</w:t>
            </w:r>
          </w:p>
        </w:tc>
        <w:tc>
          <w:tcPr>
            <w:tcW w:w="1276" w:type="dxa"/>
            <w:gridSpan w:val="2"/>
          </w:tcPr>
          <w:p>
            <w:pPr>
              <w:pStyle w:val="nTable"/>
              <w:spacing w:after="40"/>
              <w:rPr>
                <w:sz w:val="19"/>
              </w:rPr>
            </w:pPr>
            <w:del w:id="1471" w:author="Master Repository Process" w:date="2021-09-12T08:19:00Z">
              <w:r>
                <w:rPr>
                  <w:sz w:val="19"/>
                </w:rPr>
                <w:delText>30 November</w:delText>
              </w:r>
            </w:del>
            <w:ins w:id="1472" w:author="Master Repository Process" w:date="2021-09-12T08:19:00Z">
              <w:r>
                <w:rPr>
                  <w:sz w:val="19"/>
                </w:rPr>
                <w:t>28 Sep</w:t>
              </w:r>
            </w:ins>
            <w:r>
              <w:rPr>
                <w:sz w:val="19"/>
              </w:rPr>
              <w:t xml:space="preserve"> 1999 </w:t>
            </w:r>
            <w:del w:id="1473" w:author="Master Repository Process" w:date="2021-09-12T08:19:00Z">
              <w:r>
                <w:rPr>
                  <w:sz w:val="19"/>
                </w:rPr>
                <w:delText>pp.5954-5</w:delText>
              </w:r>
            </w:del>
            <w:ins w:id="1474" w:author="Master Repository Process" w:date="2021-09-12T08:19:00Z">
              <w:r>
                <w:rPr>
                  <w:sz w:val="19"/>
                </w:rPr>
                <w:t>p.4705-6</w:t>
              </w:r>
            </w:ins>
          </w:p>
        </w:tc>
        <w:tc>
          <w:tcPr>
            <w:tcW w:w="2693" w:type="dxa"/>
          </w:tcPr>
          <w:p>
            <w:pPr>
              <w:pStyle w:val="nTable"/>
              <w:spacing w:after="40"/>
              <w:rPr>
                <w:sz w:val="19"/>
              </w:rPr>
            </w:pPr>
            <w:del w:id="1475" w:author="Master Repository Process" w:date="2021-09-12T08:19:00Z">
              <w:r>
                <w:rPr>
                  <w:sz w:val="19"/>
                </w:rPr>
                <w:delText>30 November 1999</w:delText>
              </w:r>
            </w:del>
            <w:ins w:id="1476" w:author="Master Repository Process" w:date="2021-09-12T08:19:00Z">
              <w:r>
                <w:rPr>
                  <w:sz w:val="19"/>
                </w:rPr>
                <w:t>1 Jan 2001 (see regulation 2)</w:t>
              </w:r>
            </w:ins>
          </w:p>
        </w:tc>
        <w:tc>
          <w:tcPr>
            <w:tcW w:w="1502" w:type="dxa"/>
            <w:cellDel w:id="1477" w:author="Master Repository Process" w:date="2021-09-12T08:19:00Z"/>
          </w:tcPr>
          <w:p>
            <w:pPr>
              <w:pStyle w:val="nTable"/>
              <w:spacing w:before="120"/>
              <w:rPr>
                <w:sz w:val="19"/>
              </w:rPr>
            </w:pPr>
          </w:p>
        </w:tc>
      </w:tr>
      <w:tr>
        <w:trPr>
          <w:cantSplit/>
        </w:trPr>
        <w:tc>
          <w:tcPr>
            <w:tcW w:w="3118" w:type="dxa"/>
          </w:tcPr>
          <w:p>
            <w:pPr>
              <w:pStyle w:val="nTable"/>
              <w:spacing w:after="40"/>
              <w:ind w:right="113"/>
              <w:rPr>
                <w:i/>
                <w:sz w:val="19"/>
              </w:rPr>
            </w:pPr>
            <w:r>
              <w:rPr>
                <w:i/>
                <w:sz w:val="19"/>
              </w:rPr>
              <w:t xml:space="preserve">Road Traffic (Infringements) Amendment Regulations (No. </w:t>
            </w:r>
            <w:del w:id="1478" w:author="Master Repository Process" w:date="2021-09-12T08:19:00Z">
              <w:r>
                <w:rPr>
                  <w:i/>
                  <w:sz w:val="19"/>
                </w:rPr>
                <w:delText>2</w:delText>
              </w:r>
            </w:del>
            <w:ins w:id="1479" w:author="Master Repository Process" w:date="2021-09-12T08:19:00Z">
              <w:r>
                <w:rPr>
                  <w:i/>
                  <w:sz w:val="19"/>
                </w:rPr>
                <w:t>3</w:t>
              </w:r>
            </w:ins>
            <w:r>
              <w:rPr>
                <w:i/>
                <w:sz w:val="19"/>
              </w:rPr>
              <w:t>) 1999</w:t>
            </w:r>
          </w:p>
        </w:tc>
        <w:tc>
          <w:tcPr>
            <w:tcW w:w="1276" w:type="dxa"/>
            <w:gridSpan w:val="2"/>
          </w:tcPr>
          <w:p>
            <w:pPr>
              <w:pStyle w:val="nTable"/>
              <w:spacing w:after="40"/>
              <w:rPr>
                <w:sz w:val="19"/>
              </w:rPr>
            </w:pPr>
            <w:del w:id="1480" w:author="Master Repository Process" w:date="2021-09-12T08:19:00Z">
              <w:r>
                <w:rPr>
                  <w:sz w:val="19"/>
                </w:rPr>
                <w:delText>28 September</w:delText>
              </w:r>
            </w:del>
            <w:ins w:id="1481" w:author="Master Repository Process" w:date="2021-09-12T08:19:00Z">
              <w:r>
                <w:rPr>
                  <w:sz w:val="19"/>
                </w:rPr>
                <w:t>20 Jul</w:t>
              </w:r>
            </w:ins>
            <w:r>
              <w:rPr>
                <w:sz w:val="19"/>
              </w:rPr>
              <w:t xml:space="preserve"> 1999 </w:t>
            </w:r>
            <w:del w:id="1482" w:author="Master Repository Process" w:date="2021-09-12T08:19:00Z">
              <w:r>
                <w:rPr>
                  <w:sz w:val="19"/>
                </w:rPr>
                <w:delText>pp.4705-6</w:delText>
              </w:r>
            </w:del>
            <w:ins w:id="1483" w:author="Master Repository Process" w:date="2021-09-12T08:19:00Z">
              <w:r>
                <w:rPr>
                  <w:sz w:val="19"/>
                </w:rPr>
                <w:t>p.3248-9</w:t>
              </w:r>
            </w:ins>
          </w:p>
        </w:tc>
        <w:tc>
          <w:tcPr>
            <w:tcW w:w="2693" w:type="dxa"/>
          </w:tcPr>
          <w:p>
            <w:pPr>
              <w:pStyle w:val="nTable"/>
              <w:spacing w:after="40"/>
              <w:rPr>
                <w:sz w:val="19"/>
              </w:rPr>
            </w:pPr>
            <w:del w:id="1484" w:author="Master Repository Process" w:date="2021-09-12T08:19:00Z">
              <w:r>
                <w:rPr>
                  <w:sz w:val="19"/>
                </w:rPr>
                <w:delText>1 January 2001 (see regulation 2)</w:delText>
              </w:r>
            </w:del>
            <w:ins w:id="1485" w:author="Master Repository Process" w:date="2021-09-12T08:19:00Z">
              <w:r>
                <w:rPr>
                  <w:sz w:val="19"/>
                </w:rPr>
                <w:t>20 Jul 1999</w:t>
              </w:r>
            </w:ins>
          </w:p>
        </w:tc>
        <w:tc>
          <w:tcPr>
            <w:tcW w:w="1502" w:type="dxa"/>
            <w:cellDel w:id="1486" w:author="Master Repository Process" w:date="2021-09-12T08:19:00Z"/>
          </w:tcPr>
          <w:p>
            <w:pPr>
              <w:pStyle w:val="nTable"/>
              <w:spacing w:before="120"/>
              <w:rPr>
                <w:sz w:val="19"/>
              </w:rPr>
            </w:pPr>
            <w:del w:id="1487" w:author="Master Repository Process" w:date="2021-09-12T08:19:00Z">
              <w:r>
                <w:rPr>
                  <w:sz w:val="19"/>
                </w:rPr>
                <w:delText xml:space="preserve">The amendments to the First Schedule do not have effect because the items they would have amended were deleted in </w:delText>
              </w:r>
              <w:r>
                <w:rPr>
                  <w:i/>
                  <w:sz w:val="19"/>
                </w:rPr>
                <w:delText>Gazette</w:delText>
              </w:r>
              <w:r>
                <w:rPr>
                  <w:sz w:val="19"/>
                </w:rPr>
                <w:delText xml:space="preserve"> 1 December 2000 p.6759</w:delText>
              </w:r>
            </w:del>
          </w:p>
        </w:tc>
      </w:tr>
      <w:tr>
        <w:trPr>
          <w:cantSplit/>
        </w:trPr>
        <w:tc>
          <w:tcPr>
            <w:tcW w:w="3118" w:type="dxa"/>
          </w:tcPr>
          <w:p>
            <w:pPr>
              <w:pStyle w:val="nTable"/>
              <w:spacing w:after="40"/>
              <w:ind w:right="113"/>
              <w:rPr>
                <w:i/>
                <w:sz w:val="19"/>
              </w:rPr>
            </w:pPr>
            <w:r>
              <w:rPr>
                <w:i/>
                <w:sz w:val="19"/>
              </w:rPr>
              <w:t xml:space="preserve">Road Traffic (Infringements) Amendment Regulations (No. </w:t>
            </w:r>
            <w:del w:id="1488" w:author="Master Repository Process" w:date="2021-09-12T08:19:00Z">
              <w:r>
                <w:rPr>
                  <w:i/>
                  <w:sz w:val="19"/>
                </w:rPr>
                <w:delText>3) 1999</w:delText>
              </w:r>
            </w:del>
            <w:ins w:id="1489" w:author="Master Repository Process" w:date="2021-09-12T08:19:00Z">
              <w:r>
                <w:rPr>
                  <w:i/>
                  <w:sz w:val="19"/>
                </w:rPr>
                <w:t>2) 2000</w:t>
              </w:r>
            </w:ins>
          </w:p>
        </w:tc>
        <w:tc>
          <w:tcPr>
            <w:tcW w:w="1276" w:type="dxa"/>
            <w:gridSpan w:val="2"/>
          </w:tcPr>
          <w:p>
            <w:pPr>
              <w:pStyle w:val="nTable"/>
              <w:spacing w:after="40"/>
              <w:rPr>
                <w:sz w:val="19"/>
              </w:rPr>
            </w:pPr>
            <w:del w:id="1490" w:author="Master Repository Process" w:date="2021-09-12T08:19:00Z">
              <w:r>
                <w:rPr>
                  <w:sz w:val="19"/>
                </w:rPr>
                <w:delText>20 July 1999 pp.3248-9</w:delText>
              </w:r>
            </w:del>
            <w:ins w:id="1491" w:author="Master Repository Process" w:date="2021-09-12T08:19:00Z">
              <w:r>
                <w:rPr>
                  <w:sz w:val="19"/>
                </w:rPr>
                <w:t>1 Dec 2000 p.6759</w:t>
              </w:r>
            </w:ins>
          </w:p>
        </w:tc>
        <w:tc>
          <w:tcPr>
            <w:tcW w:w="2693" w:type="dxa"/>
          </w:tcPr>
          <w:p>
            <w:pPr>
              <w:pStyle w:val="nTable"/>
              <w:spacing w:after="40"/>
              <w:rPr>
                <w:sz w:val="19"/>
              </w:rPr>
            </w:pPr>
            <w:del w:id="1492" w:author="Master Repository Process" w:date="2021-09-12T08:19:00Z">
              <w:r>
                <w:rPr>
                  <w:sz w:val="19"/>
                </w:rPr>
                <w:delText>20 July 1999</w:delText>
              </w:r>
            </w:del>
            <w:ins w:id="1493" w:author="Master Repository Process" w:date="2021-09-12T08:19:00Z">
              <w:r>
                <w:rPr>
                  <w:sz w:val="19"/>
                </w:rPr>
                <w:t>1 Dec 2000 (see regulation 2)</w:t>
              </w:r>
            </w:ins>
          </w:p>
        </w:tc>
        <w:tc>
          <w:tcPr>
            <w:tcW w:w="1502" w:type="dxa"/>
            <w:cellDel w:id="1494" w:author="Master Repository Process" w:date="2021-09-12T08:19:00Z"/>
          </w:tcPr>
          <w:p>
            <w:pPr>
              <w:pStyle w:val="nTable"/>
              <w:spacing w:before="120"/>
              <w:rPr>
                <w:sz w:val="19"/>
              </w:rPr>
            </w:pPr>
          </w:p>
        </w:tc>
      </w:tr>
      <w:tr>
        <w:trPr>
          <w:cantSplit/>
        </w:trPr>
        <w:tc>
          <w:tcPr>
            <w:tcW w:w="3118" w:type="dxa"/>
          </w:tcPr>
          <w:p>
            <w:pPr>
              <w:pStyle w:val="nTable"/>
              <w:spacing w:after="40"/>
              <w:ind w:right="113"/>
              <w:rPr>
                <w:sz w:val="19"/>
              </w:rPr>
            </w:pPr>
            <w:r>
              <w:rPr>
                <w:i/>
                <w:sz w:val="19"/>
              </w:rPr>
              <w:t>Road Traffic (</w:t>
            </w:r>
            <w:del w:id="1495" w:author="Master Repository Process" w:date="2021-09-12T08:19:00Z">
              <w:r>
                <w:rPr>
                  <w:i/>
                  <w:sz w:val="19"/>
                </w:rPr>
                <w:delText>Infringements) Amendment</w:delText>
              </w:r>
            </w:del>
            <w:ins w:id="1496" w:author="Master Repository Process" w:date="2021-09-12T08:19:00Z">
              <w:r>
                <w:rPr>
                  <w:i/>
                  <w:sz w:val="19"/>
                </w:rPr>
                <w:t>Vehicle Standards) (Consequential Provisions)</w:t>
              </w:r>
            </w:ins>
            <w:r>
              <w:rPr>
                <w:i/>
                <w:sz w:val="19"/>
              </w:rPr>
              <w:t xml:space="preserve"> Regulations</w:t>
            </w:r>
            <w:del w:id="1497" w:author="Master Repository Process" w:date="2021-09-12T08:19:00Z">
              <w:r>
                <w:rPr>
                  <w:i/>
                  <w:sz w:val="19"/>
                </w:rPr>
                <w:delText xml:space="preserve"> (No. 2) 2000</w:delText>
              </w:r>
            </w:del>
            <w:ins w:id="1498" w:author="Master Repository Process" w:date="2021-09-12T08:19:00Z">
              <w:r>
                <w:rPr>
                  <w:i/>
                  <w:sz w:val="19"/>
                </w:rPr>
                <w:t> 2002</w:t>
              </w:r>
              <w:r>
                <w:rPr>
                  <w:sz w:val="19"/>
                </w:rPr>
                <w:t xml:space="preserve"> Pt</w:t>
              </w:r>
              <w:bookmarkStart w:id="1499" w:name="UpToHere"/>
              <w:bookmarkEnd w:id="1499"/>
              <w:r>
                <w:rPr>
                  <w:sz w:val="19"/>
                </w:rPr>
                <w:t>. 3</w:t>
              </w:r>
            </w:ins>
          </w:p>
        </w:tc>
        <w:tc>
          <w:tcPr>
            <w:tcW w:w="1276" w:type="dxa"/>
            <w:gridSpan w:val="2"/>
          </w:tcPr>
          <w:p>
            <w:pPr>
              <w:pStyle w:val="nTable"/>
              <w:spacing w:after="40"/>
              <w:rPr>
                <w:sz w:val="19"/>
              </w:rPr>
            </w:pPr>
            <w:r>
              <w:rPr>
                <w:sz w:val="19"/>
              </w:rPr>
              <w:t>1</w:t>
            </w:r>
            <w:del w:id="1500" w:author="Master Repository Process" w:date="2021-09-12T08:19:00Z">
              <w:r>
                <w:rPr>
                  <w:sz w:val="19"/>
                </w:rPr>
                <w:delText xml:space="preserve"> December 2000</w:delText>
              </w:r>
            </w:del>
            <w:ins w:id="1501" w:author="Master Repository Process" w:date="2021-09-12T08:19:00Z">
              <w:r>
                <w:rPr>
                  <w:sz w:val="19"/>
                </w:rPr>
                <w:t> Nov 2002</w:t>
              </w:r>
            </w:ins>
            <w:r>
              <w:rPr>
                <w:sz w:val="19"/>
              </w:rPr>
              <w:t xml:space="preserve"> p.</w:t>
            </w:r>
            <w:del w:id="1502" w:author="Master Repository Process" w:date="2021-09-12T08:19:00Z">
              <w:r>
                <w:rPr>
                  <w:sz w:val="19"/>
                </w:rPr>
                <w:delText>6759</w:delText>
              </w:r>
            </w:del>
            <w:ins w:id="1503" w:author="Master Repository Process" w:date="2021-09-12T08:19:00Z">
              <w:r>
                <w:rPr>
                  <w:sz w:val="19"/>
                </w:rPr>
                <w:t> 5388</w:t>
              </w:r>
              <w:r>
                <w:rPr>
                  <w:sz w:val="19"/>
                </w:rPr>
                <w:noBreakHyphen/>
                <w:t>400</w:t>
              </w:r>
            </w:ins>
          </w:p>
        </w:tc>
        <w:tc>
          <w:tcPr>
            <w:tcW w:w="2693" w:type="dxa"/>
          </w:tcPr>
          <w:p>
            <w:pPr>
              <w:pStyle w:val="nTable"/>
              <w:spacing w:after="40"/>
              <w:rPr>
                <w:sz w:val="19"/>
              </w:rPr>
            </w:pPr>
            <w:r>
              <w:rPr>
                <w:sz w:val="19"/>
              </w:rPr>
              <w:t>1</w:t>
            </w:r>
            <w:del w:id="1504" w:author="Master Repository Process" w:date="2021-09-12T08:19:00Z">
              <w:r>
                <w:rPr>
                  <w:sz w:val="19"/>
                </w:rPr>
                <w:delText xml:space="preserve"> December 2000</w:delText>
              </w:r>
            </w:del>
            <w:ins w:id="1505" w:author="Master Repository Process" w:date="2021-09-12T08:19:00Z">
              <w:r>
                <w:rPr>
                  <w:sz w:val="19"/>
                </w:rPr>
                <w:t> Nov 2002</w:t>
              </w:r>
            </w:ins>
            <w:r>
              <w:rPr>
                <w:sz w:val="19"/>
              </w:rPr>
              <w:t xml:space="preserve"> (see</w:t>
            </w:r>
            <w:del w:id="1506" w:author="Master Repository Process" w:date="2021-09-12T08:19:00Z">
              <w:r>
                <w:rPr>
                  <w:sz w:val="19"/>
                </w:rPr>
                <w:delText xml:space="preserve"> regulation </w:delText>
              </w:r>
            </w:del>
            <w:ins w:id="1507" w:author="Master Repository Process" w:date="2021-09-12T08:19:00Z">
              <w:r>
                <w:rPr>
                  <w:sz w:val="19"/>
                </w:rPr>
                <w:t xml:space="preserve"> r. </w:t>
              </w:r>
            </w:ins>
            <w:r>
              <w:rPr>
                <w:sz w:val="19"/>
              </w:rPr>
              <w:t>2)</w:t>
            </w:r>
          </w:p>
        </w:tc>
        <w:tc>
          <w:tcPr>
            <w:tcW w:w="1502" w:type="dxa"/>
            <w:cellDel w:id="1508" w:author="Master Repository Process" w:date="2021-09-12T08:19:00Z"/>
          </w:tcPr>
          <w:p>
            <w:pPr>
              <w:pStyle w:val="nTable"/>
              <w:spacing w:before="120"/>
              <w:rPr>
                <w:sz w:val="19"/>
              </w:rPr>
            </w:pPr>
          </w:p>
        </w:tc>
      </w:tr>
      <w:tr>
        <w:trPr>
          <w:cantSplit/>
        </w:trPr>
        <w:tc>
          <w:tcPr>
            <w:tcW w:w="3118" w:type="dxa"/>
          </w:tcPr>
          <w:p>
            <w:pPr>
              <w:pStyle w:val="nTable"/>
              <w:spacing w:after="40"/>
              <w:ind w:right="113"/>
              <w:rPr>
                <w:i/>
                <w:sz w:val="19"/>
              </w:rPr>
            </w:pPr>
            <w:r>
              <w:rPr>
                <w:i/>
                <w:sz w:val="19"/>
              </w:rPr>
              <w:t>Road Traffic (</w:t>
            </w:r>
            <w:del w:id="1509" w:author="Master Repository Process" w:date="2021-09-12T08:19:00Z">
              <w:r>
                <w:rPr>
                  <w:i/>
                  <w:sz w:val="19"/>
                </w:rPr>
                <w:delText>Vehicle Standards) (Consequential Provisions)</w:delText>
              </w:r>
            </w:del>
            <w:ins w:id="1510" w:author="Master Repository Process" w:date="2021-09-12T08:19:00Z">
              <w:r>
                <w:rPr>
                  <w:i/>
                  <w:sz w:val="19"/>
                </w:rPr>
                <w:t>Infringements) Amendment</w:t>
              </w:r>
            </w:ins>
            <w:r>
              <w:rPr>
                <w:i/>
                <w:sz w:val="19"/>
              </w:rPr>
              <w:t xml:space="preserve"> Regulations </w:t>
            </w:r>
            <w:del w:id="1511" w:author="Master Repository Process" w:date="2021-09-12T08:19:00Z">
              <w:r>
                <w:rPr>
                  <w:i/>
                  <w:sz w:val="19"/>
                </w:rPr>
                <w:delText>2002</w:delText>
              </w:r>
              <w:r>
                <w:rPr>
                  <w:sz w:val="19"/>
                </w:rPr>
                <w:delText xml:space="preserve"> Pt. 3</w:delText>
              </w:r>
            </w:del>
            <w:ins w:id="1512" w:author="Master Repository Process" w:date="2021-09-12T08:19:00Z">
              <w:r>
                <w:rPr>
                  <w:i/>
                  <w:sz w:val="19"/>
                </w:rPr>
                <w:t>2003</w:t>
              </w:r>
            </w:ins>
          </w:p>
        </w:tc>
        <w:tc>
          <w:tcPr>
            <w:tcW w:w="1276" w:type="dxa"/>
            <w:gridSpan w:val="2"/>
          </w:tcPr>
          <w:p>
            <w:pPr>
              <w:pStyle w:val="nTable"/>
              <w:spacing w:after="40"/>
              <w:rPr>
                <w:sz w:val="19"/>
              </w:rPr>
            </w:pPr>
            <w:del w:id="1513" w:author="Master Repository Process" w:date="2021-09-12T08:19:00Z">
              <w:r>
                <w:rPr>
                  <w:sz w:val="19"/>
                </w:rPr>
                <w:delText>1 Nov 2002</w:delText>
              </w:r>
            </w:del>
            <w:ins w:id="1514" w:author="Master Repository Process" w:date="2021-09-12T08:19:00Z">
              <w:r>
                <w:rPr>
                  <w:sz w:val="19"/>
                </w:rPr>
                <w:t>28 Feb 2003</w:t>
              </w:r>
            </w:ins>
            <w:r>
              <w:rPr>
                <w:sz w:val="19"/>
              </w:rPr>
              <w:t xml:space="preserve"> p. </w:t>
            </w:r>
            <w:del w:id="1515" w:author="Master Repository Process" w:date="2021-09-12T08:19:00Z">
              <w:r>
                <w:rPr>
                  <w:sz w:val="19"/>
                </w:rPr>
                <w:delText>5388</w:delText>
              </w:r>
              <w:r>
                <w:rPr>
                  <w:sz w:val="19"/>
                </w:rPr>
                <w:noBreakHyphen/>
                <w:delText>400</w:delText>
              </w:r>
            </w:del>
            <w:ins w:id="1516" w:author="Master Repository Process" w:date="2021-09-12T08:19:00Z">
              <w:r>
                <w:rPr>
                  <w:sz w:val="19"/>
                </w:rPr>
                <w:t>679</w:t>
              </w:r>
              <w:r>
                <w:rPr>
                  <w:sz w:val="19"/>
                </w:rPr>
                <w:noBreakHyphen/>
                <w:t>80</w:t>
              </w:r>
            </w:ins>
          </w:p>
        </w:tc>
        <w:tc>
          <w:tcPr>
            <w:tcW w:w="2693" w:type="dxa"/>
          </w:tcPr>
          <w:p>
            <w:pPr>
              <w:pStyle w:val="nTable"/>
              <w:spacing w:after="40"/>
              <w:rPr>
                <w:sz w:val="19"/>
              </w:rPr>
            </w:pPr>
            <w:del w:id="1517" w:author="Master Repository Process" w:date="2021-09-12T08:19:00Z">
              <w:r>
                <w:rPr>
                  <w:sz w:val="19"/>
                </w:rPr>
                <w:delText>1 Nov 2002 (see r. 2)</w:delText>
              </w:r>
            </w:del>
            <w:ins w:id="1518" w:author="Master Repository Process" w:date="2021-09-12T08:19:00Z">
              <w:r>
                <w:rPr>
                  <w:sz w:val="19"/>
                </w:rPr>
                <w:t>28 Feb 2003</w:t>
              </w:r>
            </w:ins>
          </w:p>
        </w:tc>
        <w:tc>
          <w:tcPr>
            <w:tcW w:w="1502" w:type="dxa"/>
            <w:cellDel w:id="1519" w:author="Master Repository Process" w:date="2021-09-12T08:19:00Z"/>
          </w:tcPr>
          <w:p>
            <w:pPr>
              <w:pStyle w:val="nTable"/>
              <w:spacing w:before="120"/>
              <w:rPr>
                <w:sz w:val="19"/>
              </w:rPr>
            </w:pPr>
          </w:p>
        </w:tc>
      </w:tr>
      <w:tr>
        <w:trPr>
          <w:cantSplit/>
        </w:trPr>
        <w:tc>
          <w:tcPr>
            <w:tcW w:w="3118" w:type="dxa"/>
          </w:tcPr>
          <w:p>
            <w:pPr>
              <w:pStyle w:val="nTable"/>
              <w:spacing w:after="40"/>
              <w:ind w:right="113"/>
              <w:rPr>
                <w:i/>
                <w:sz w:val="19"/>
              </w:rPr>
            </w:pPr>
            <w:r>
              <w:rPr>
                <w:i/>
                <w:sz w:val="19"/>
              </w:rPr>
              <w:t>Road Traffic (Infringements) Amendment Regulations</w:t>
            </w:r>
            <w:del w:id="1520" w:author="Master Repository Process" w:date="2021-09-12T08:19:00Z">
              <w:r>
                <w:rPr>
                  <w:i/>
                  <w:sz w:val="19"/>
                </w:rPr>
                <w:delText> 2003</w:delText>
              </w:r>
            </w:del>
            <w:ins w:id="1521" w:author="Master Repository Process" w:date="2021-09-12T08:19:00Z">
              <w:r>
                <w:rPr>
                  <w:i/>
                  <w:sz w:val="19"/>
                </w:rPr>
                <w:t xml:space="preserve"> (No. 3) 2005</w:t>
              </w:r>
            </w:ins>
          </w:p>
        </w:tc>
        <w:tc>
          <w:tcPr>
            <w:tcW w:w="1276" w:type="dxa"/>
            <w:gridSpan w:val="2"/>
          </w:tcPr>
          <w:p>
            <w:pPr>
              <w:pStyle w:val="nTable"/>
              <w:spacing w:after="40"/>
              <w:rPr>
                <w:sz w:val="19"/>
              </w:rPr>
            </w:pPr>
            <w:del w:id="1522" w:author="Master Repository Process" w:date="2021-09-12T08:19:00Z">
              <w:r>
                <w:rPr>
                  <w:sz w:val="19"/>
                </w:rPr>
                <w:delText>28 Feb 2003</w:delText>
              </w:r>
            </w:del>
            <w:ins w:id="1523" w:author="Master Repository Process" w:date="2021-09-12T08:19:00Z">
              <w:r>
                <w:rPr>
                  <w:sz w:val="19"/>
                </w:rPr>
                <w:t>23 Dec 2005</w:t>
              </w:r>
            </w:ins>
            <w:r>
              <w:rPr>
                <w:sz w:val="19"/>
              </w:rPr>
              <w:t xml:space="preserve"> p. </w:t>
            </w:r>
            <w:del w:id="1524" w:author="Master Repository Process" w:date="2021-09-12T08:19:00Z">
              <w:r>
                <w:rPr>
                  <w:sz w:val="19"/>
                </w:rPr>
                <w:delText>679</w:delText>
              </w:r>
              <w:r>
                <w:rPr>
                  <w:sz w:val="19"/>
                </w:rPr>
                <w:noBreakHyphen/>
                <w:delText>80</w:delText>
              </w:r>
            </w:del>
            <w:ins w:id="1525" w:author="Master Repository Process" w:date="2021-09-12T08:19:00Z">
              <w:r>
                <w:rPr>
                  <w:sz w:val="19"/>
                </w:rPr>
                <w:t>6276</w:t>
              </w:r>
            </w:ins>
          </w:p>
        </w:tc>
        <w:tc>
          <w:tcPr>
            <w:tcW w:w="2693" w:type="dxa"/>
          </w:tcPr>
          <w:p>
            <w:pPr>
              <w:pStyle w:val="nTable"/>
              <w:spacing w:after="40"/>
              <w:rPr>
                <w:sz w:val="19"/>
              </w:rPr>
            </w:pPr>
            <w:del w:id="1526" w:author="Master Repository Process" w:date="2021-09-12T08:19:00Z">
              <w:r>
                <w:rPr>
                  <w:sz w:val="19"/>
                </w:rPr>
                <w:delText>28 Feb 2003</w:delText>
              </w:r>
            </w:del>
            <w:ins w:id="1527" w:author="Master Repository Process" w:date="2021-09-12T08:19:00Z">
              <w:r>
                <w:rPr>
                  <w:sz w:val="19"/>
                </w:rPr>
                <w:t>23 Dec 2005</w:t>
              </w:r>
            </w:ins>
          </w:p>
        </w:tc>
        <w:tc>
          <w:tcPr>
            <w:tcW w:w="1502" w:type="dxa"/>
            <w:cellDel w:id="1528" w:author="Master Repository Process" w:date="2021-09-12T08:19:00Z"/>
          </w:tcPr>
          <w:p>
            <w:pPr>
              <w:pStyle w:val="nTable"/>
              <w:spacing w:before="120"/>
              <w:rPr>
                <w:sz w:val="19"/>
              </w:rPr>
            </w:pPr>
          </w:p>
        </w:tc>
      </w:tr>
      <w:tr>
        <w:trPr>
          <w:cantSplit/>
        </w:trPr>
        <w:tc>
          <w:tcPr>
            <w:tcW w:w="3118" w:type="dxa"/>
            <w:tcBorders>
              <w:bottom w:val="single" w:sz="8" w:space="0" w:color="auto"/>
            </w:tcBorders>
          </w:tcPr>
          <w:p>
            <w:pPr>
              <w:pStyle w:val="nTable"/>
              <w:spacing w:after="40"/>
              <w:ind w:right="113"/>
              <w:rPr>
                <w:i/>
                <w:sz w:val="19"/>
              </w:rPr>
            </w:pPr>
            <w:r>
              <w:rPr>
                <w:i/>
                <w:sz w:val="19"/>
              </w:rPr>
              <w:t>Road Traffic (Infringements) Amendment Regulations</w:t>
            </w:r>
            <w:del w:id="1529" w:author="Master Repository Process" w:date="2021-09-12T08:19:00Z">
              <w:r>
                <w:rPr>
                  <w:i/>
                  <w:sz w:val="19"/>
                </w:rPr>
                <w:delText xml:space="preserve"> (No. 3)</w:delText>
              </w:r>
            </w:del>
            <w:r>
              <w:rPr>
                <w:i/>
                <w:sz w:val="19"/>
              </w:rPr>
              <w:t> 2005</w:t>
            </w:r>
          </w:p>
        </w:tc>
        <w:tc>
          <w:tcPr>
            <w:tcW w:w="1276" w:type="dxa"/>
            <w:gridSpan w:val="2"/>
            <w:tcBorders>
              <w:bottom w:val="single" w:sz="8" w:space="0" w:color="auto"/>
            </w:tcBorders>
          </w:tcPr>
          <w:p>
            <w:pPr>
              <w:pStyle w:val="nTable"/>
              <w:spacing w:after="40"/>
              <w:rPr>
                <w:sz w:val="19"/>
              </w:rPr>
            </w:pPr>
            <w:r>
              <w:rPr>
                <w:sz w:val="19"/>
              </w:rPr>
              <w:t>23 Dec</w:t>
            </w:r>
            <w:del w:id="1530" w:author="Master Repository Process" w:date="2021-09-12T08:19:00Z">
              <w:r>
                <w:rPr>
                  <w:sz w:val="19"/>
                </w:rPr>
                <w:delText> </w:delText>
              </w:r>
            </w:del>
            <w:ins w:id="1531" w:author="Master Repository Process" w:date="2021-09-12T08:19:00Z">
              <w:r>
                <w:rPr>
                  <w:sz w:val="19"/>
                </w:rPr>
                <w:t xml:space="preserve"> </w:t>
              </w:r>
            </w:ins>
            <w:r>
              <w:rPr>
                <w:sz w:val="19"/>
              </w:rPr>
              <w:t>2005 p. </w:t>
            </w:r>
            <w:del w:id="1532" w:author="Master Repository Process" w:date="2021-09-12T08:19:00Z">
              <w:r>
                <w:rPr>
                  <w:sz w:val="19"/>
                </w:rPr>
                <w:delText>6276</w:delText>
              </w:r>
            </w:del>
            <w:ins w:id="1533" w:author="Master Repository Process" w:date="2021-09-12T08:19:00Z">
              <w:r>
                <w:rPr>
                  <w:sz w:val="19"/>
                </w:rPr>
                <w:t>6285-90</w:t>
              </w:r>
            </w:ins>
          </w:p>
        </w:tc>
        <w:tc>
          <w:tcPr>
            <w:tcW w:w="2693" w:type="dxa"/>
            <w:tcBorders>
              <w:bottom w:val="single" w:sz="8" w:space="0" w:color="auto"/>
            </w:tcBorders>
          </w:tcPr>
          <w:p>
            <w:pPr>
              <w:pStyle w:val="nTable"/>
              <w:spacing w:after="40"/>
              <w:rPr>
                <w:sz w:val="19"/>
              </w:rPr>
            </w:pPr>
            <w:ins w:id="1534" w:author="Master Repository Process" w:date="2021-09-12T08:19:00Z">
              <w:r>
                <w:rPr>
                  <w:sz w:val="19"/>
                </w:rPr>
                <w:t xml:space="preserve">1 Jan 2006 (see r. 2 and </w:t>
              </w:r>
              <w:r>
                <w:rPr>
                  <w:i/>
                  <w:sz w:val="19"/>
                </w:rPr>
                <w:t>Gazette</w:t>
              </w:r>
              <w:r>
                <w:rPr>
                  <w:sz w:val="19"/>
                </w:rPr>
                <w:t xml:space="preserve"> </w:t>
              </w:r>
            </w:ins>
            <w:r>
              <w:rPr>
                <w:sz w:val="19"/>
              </w:rPr>
              <w:t>23 Dec 2005</w:t>
            </w:r>
            <w:ins w:id="1535" w:author="Master Repository Process" w:date="2021-09-12T08:19:00Z">
              <w:r>
                <w:rPr>
                  <w:sz w:val="19"/>
                </w:rPr>
                <w:t xml:space="preserve"> p. 6244-5)</w:t>
              </w:r>
            </w:ins>
          </w:p>
        </w:tc>
        <w:tc>
          <w:tcPr>
            <w:tcW w:w="1502" w:type="dxa"/>
            <w:tcBorders>
              <w:bottom w:val="single" w:sz="4" w:space="0" w:color="auto"/>
            </w:tcBorders>
            <w:cellDel w:id="1536" w:author="Master Repository Process" w:date="2021-09-12T08:19:00Z"/>
          </w:tcPr>
          <w:p>
            <w:pPr>
              <w:pStyle w:val="nTable"/>
              <w:spacing w:before="120"/>
              <w:rPr>
                <w:sz w:val="19"/>
              </w:rPr>
            </w:pPr>
          </w:p>
        </w:tc>
      </w:tr>
    </w:tbl>
    <w:p>
      <w:pPr>
        <w:pStyle w:val="nSubsection"/>
      </w:pPr>
      <w:r>
        <w:rPr>
          <w:vertAlign w:val="superscript"/>
        </w:rPr>
        <w:t>2</w:t>
      </w:r>
      <w:r>
        <w:tab/>
        <w:t>Operative 1 November 1990 (see regulation 2).</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Subsection"/>
      </w:pPr>
    </w:p>
    <w:sectPr>
      <w:headerReference w:type="even" r:id="rId26"/>
      <w:headerReference w:type="default" r:id="rId27"/>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rPr>
              <w:noProof/>
            </w:rPr>
            <w:fldChar w:fldCharType="end"/>
          </w:r>
        </w:p>
      </w:tc>
      <w:tc>
        <w:tcPr>
          <w:tcW w:w="534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rPr>
              <w:noProof/>
            </w:rPr>
            <w:fldChar w:fldCharType="end"/>
          </w:r>
        </w:p>
      </w:tc>
      <w:tc>
        <w:tcPr>
          <w:tcW w:w="194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A853DBE"/>
    <w:multiLevelType w:val="hybridMultilevel"/>
    <w:tmpl w:val="EB06C75A"/>
    <w:lvl w:ilvl="0" w:tplc="B02C2DF2">
      <w:start w:val="1"/>
      <w:numFmt w:val="decimal"/>
      <w:lvlText w:val="%1."/>
      <w:lvlJc w:val="left"/>
      <w:pPr>
        <w:tabs>
          <w:tab w:val="num" w:pos="360"/>
        </w:tabs>
        <w:ind w:left="360" w:hanging="360"/>
      </w:pPr>
    </w:lvl>
    <w:lvl w:ilvl="1" w:tplc="0EA2B710" w:tentative="1">
      <w:start w:val="1"/>
      <w:numFmt w:val="lowerLetter"/>
      <w:lvlText w:val="%2."/>
      <w:lvlJc w:val="left"/>
      <w:pPr>
        <w:tabs>
          <w:tab w:val="num" w:pos="1440"/>
        </w:tabs>
        <w:ind w:left="1440" w:hanging="360"/>
      </w:pPr>
    </w:lvl>
    <w:lvl w:ilvl="2" w:tplc="7EE0FE88" w:tentative="1">
      <w:start w:val="1"/>
      <w:numFmt w:val="lowerRoman"/>
      <w:lvlText w:val="%3."/>
      <w:lvlJc w:val="right"/>
      <w:pPr>
        <w:tabs>
          <w:tab w:val="num" w:pos="2160"/>
        </w:tabs>
        <w:ind w:left="2160" w:hanging="180"/>
      </w:pPr>
    </w:lvl>
    <w:lvl w:ilvl="3" w:tplc="5A2A5460" w:tentative="1">
      <w:start w:val="1"/>
      <w:numFmt w:val="decimal"/>
      <w:lvlText w:val="%4."/>
      <w:lvlJc w:val="left"/>
      <w:pPr>
        <w:tabs>
          <w:tab w:val="num" w:pos="2880"/>
        </w:tabs>
        <w:ind w:left="2880" w:hanging="360"/>
      </w:pPr>
    </w:lvl>
    <w:lvl w:ilvl="4" w:tplc="6ACC880A" w:tentative="1">
      <w:start w:val="1"/>
      <w:numFmt w:val="lowerLetter"/>
      <w:lvlText w:val="%5."/>
      <w:lvlJc w:val="left"/>
      <w:pPr>
        <w:tabs>
          <w:tab w:val="num" w:pos="3600"/>
        </w:tabs>
        <w:ind w:left="3600" w:hanging="360"/>
      </w:pPr>
    </w:lvl>
    <w:lvl w:ilvl="5" w:tplc="7A6024A8" w:tentative="1">
      <w:start w:val="1"/>
      <w:numFmt w:val="lowerRoman"/>
      <w:lvlText w:val="%6."/>
      <w:lvlJc w:val="right"/>
      <w:pPr>
        <w:tabs>
          <w:tab w:val="num" w:pos="4320"/>
        </w:tabs>
        <w:ind w:left="4320" w:hanging="180"/>
      </w:pPr>
    </w:lvl>
    <w:lvl w:ilvl="6" w:tplc="B7667840" w:tentative="1">
      <w:start w:val="1"/>
      <w:numFmt w:val="decimal"/>
      <w:lvlText w:val="%7."/>
      <w:lvlJc w:val="left"/>
      <w:pPr>
        <w:tabs>
          <w:tab w:val="num" w:pos="5040"/>
        </w:tabs>
        <w:ind w:left="5040" w:hanging="360"/>
      </w:pPr>
    </w:lvl>
    <w:lvl w:ilvl="7" w:tplc="A79ECC76" w:tentative="1">
      <w:start w:val="1"/>
      <w:numFmt w:val="lowerLetter"/>
      <w:lvlText w:val="%8."/>
      <w:lvlJc w:val="left"/>
      <w:pPr>
        <w:tabs>
          <w:tab w:val="num" w:pos="5760"/>
        </w:tabs>
        <w:ind w:left="5760" w:hanging="360"/>
      </w:pPr>
    </w:lvl>
    <w:lvl w:ilvl="8" w:tplc="5D28310C" w:tentative="1">
      <w:start w:val="1"/>
      <w:numFmt w:val="lowerRoman"/>
      <w:lvlText w:val="%9."/>
      <w:lvlJc w:val="right"/>
      <w:pPr>
        <w:tabs>
          <w:tab w:val="num" w:pos="6480"/>
        </w:tabs>
        <w:ind w:left="6480" w:hanging="180"/>
      </w:pPr>
    </w:lvl>
  </w:abstractNum>
  <w:abstractNum w:abstractNumId="4"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102"/>
    <w:docVar w:name="WAFER_20151209115102" w:val="RemoveTrackChanges"/>
    <w:docVar w:name="WAFER_20151209115102_GUID" w:val="198530b3-6b03-46d9-971d-36e9f73d3d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B830C1-B21C-457C-9BA0-B9154BA1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BoldCentre">
    <w:name w:val="35 Bold Centre"/>
    <w:basedOn w:val="Normal"/>
    <w:pPr>
      <w:spacing w:after="60" w:line="190" w:lineRule="exact"/>
      <w:jc w:val="center"/>
    </w:pPr>
    <w:rPr>
      <w:rFonts w:ascii="Century Schoolbook" w:hAnsi="Century Schoolbook"/>
      <w:b/>
      <w:sz w:val="18"/>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6390</Words>
  <Characters>33553</Characters>
  <Application>Microsoft Office Word</Application>
  <DocSecurity>0</DocSecurity>
  <Lines>2097</Lines>
  <Paragraphs>849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04-e0-02 - 04-f0-04</dc:title>
  <dc:subject/>
  <dc:creator/>
  <cp:keywords/>
  <dc:description/>
  <cp:lastModifiedBy>Master Repository Process</cp:lastModifiedBy>
  <cp:revision>2</cp:revision>
  <cp:lastPrinted>2002-11-01T03:54:00Z</cp:lastPrinted>
  <dcterms:created xsi:type="dcterms:W3CDTF">2021-09-12T00:19:00Z</dcterms:created>
  <dcterms:modified xsi:type="dcterms:W3CDTF">2021-09-12T00:20:00Z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4754</vt:i4>
  </property>
  <property fmtid="{D5CDD505-2E9C-101B-9397-08002B2CF9AE}" pid="6" name="FromSuffix">
    <vt:lpwstr>04-e0-02</vt:lpwstr>
  </property>
  <property fmtid="{D5CDD505-2E9C-101B-9397-08002B2CF9AE}" pid="7" name="FromAsAtDate">
    <vt:lpwstr>23 Dec 2005</vt:lpwstr>
  </property>
  <property fmtid="{D5CDD505-2E9C-101B-9397-08002B2CF9AE}" pid="8" name="ToSuffix">
    <vt:lpwstr>04-f0-04</vt:lpwstr>
  </property>
  <property fmtid="{D5CDD505-2E9C-101B-9397-08002B2CF9AE}" pid="9" name="ToAsAtDate">
    <vt:lpwstr>01 Jan 2006</vt:lpwstr>
  </property>
</Properties>
</file>