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Oct 2019</w:t>
      </w:r>
      <w:r>
        <w:fldChar w:fldCharType="end"/>
      </w:r>
      <w:r>
        <w:t xml:space="preserve">, </w:t>
      </w:r>
      <w:r>
        <w:fldChar w:fldCharType="begin"/>
      </w:r>
      <w:r>
        <w:instrText xml:space="preserve"> DocProperty FromSuffix </w:instrText>
      </w:r>
      <w:r>
        <w:fldChar w:fldCharType="separate"/>
      </w:r>
      <w:r>
        <w:t>03-l0-00</w:t>
      </w:r>
      <w:r>
        <w:fldChar w:fldCharType="end"/>
      </w:r>
      <w:r>
        <w:t>] and [</w:t>
      </w:r>
      <w:r>
        <w:fldChar w:fldCharType="begin"/>
      </w:r>
      <w:r>
        <w:instrText xml:space="preserve"> DocProperty ToAsAtDate</w:instrText>
      </w:r>
      <w:r>
        <w:fldChar w:fldCharType="separate"/>
      </w:r>
      <w:r>
        <w:t>01 Jan 2020</w:t>
      </w:r>
      <w:r>
        <w:fldChar w:fldCharType="end"/>
      </w:r>
      <w:r>
        <w:t xml:space="preserve">, </w:t>
      </w:r>
      <w:r>
        <w:fldChar w:fldCharType="begin"/>
      </w:r>
      <w:r>
        <w:instrText xml:space="preserve"> DocProperty ToSuffix</w:instrText>
      </w:r>
      <w:r>
        <w:fldChar w:fldCharType="separate"/>
      </w:r>
      <w:r>
        <w:t>03-m0-02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Casino Control Act 1984</w:t>
      </w:r>
    </w:p>
    <w:p>
      <w:pPr>
        <w:pStyle w:val="NameofActReg"/>
      </w:pPr>
      <w:r>
        <w:t>Casino Control Regulations 1999</w:t>
      </w:r>
    </w:p>
    <w:p>
      <w:pPr>
        <w:pStyle w:val="Heading2"/>
        <w:pageBreakBefore w:val="0"/>
        <w:spacing w:before="240"/>
      </w:pPr>
      <w:bookmarkStart w:id="1" w:name="_Toc32234455"/>
      <w:bookmarkStart w:id="2" w:name="_Toc22650789"/>
      <w:bookmarkStart w:id="3" w:name="_Toc22651214"/>
      <w:bookmarkStart w:id="4" w:name="_Toc22714717"/>
      <w:r>
        <w:rPr>
          <w:rStyle w:val="CharPartNo"/>
        </w:rPr>
        <w:t>P</w:t>
      </w:r>
      <w:bookmarkStart w:id="5" w:name="_GoBack"/>
      <w:bookmarkEnd w:id="5"/>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p>
    <w:p>
      <w:pPr>
        <w:pStyle w:val="Heading5"/>
      </w:pPr>
      <w:bookmarkStart w:id="6" w:name="_Toc32234456"/>
      <w:bookmarkStart w:id="7" w:name="_Toc22714718"/>
      <w:r>
        <w:rPr>
          <w:rStyle w:val="CharSectno"/>
        </w:rPr>
        <w:t>1</w:t>
      </w:r>
      <w:r>
        <w:t>.</w:t>
      </w:r>
      <w:r>
        <w:tab/>
        <w:t>Citation</w:t>
      </w:r>
      <w:bookmarkEnd w:id="6"/>
      <w:bookmarkEnd w:id="7"/>
    </w:p>
    <w:p>
      <w:pPr>
        <w:pStyle w:val="Subsection"/>
      </w:pPr>
      <w:r>
        <w:tab/>
      </w:r>
      <w:r>
        <w:tab/>
      </w:r>
      <w:r>
        <w:rPr>
          <w:spacing w:val="-2"/>
        </w:rPr>
        <w:t>These</w:t>
      </w:r>
      <w:r>
        <w:t xml:space="preserve"> </w:t>
      </w:r>
      <w:r>
        <w:rPr>
          <w:spacing w:val="-2"/>
        </w:rPr>
        <w:t>regulations</w:t>
      </w:r>
      <w:r>
        <w:t xml:space="preserve"> may be cited as the </w:t>
      </w:r>
      <w:r>
        <w:rPr>
          <w:i/>
        </w:rPr>
        <w:t>Casino Control Regulations 1999</w:t>
      </w:r>
      <w:del w:id="8" w:author="Master Repository Process" w:date="2021-07-31T20:13:00Z">
        <w:r>
          <w:rPr>
            <w:rFonts w:ascii="Times" w:hAnsi="Times"/>
            <w:vertAlign w:val="superscript"/>
          </w:rPr>
          <w:delText> 1</w:delText>
        </w:r>
      </w:del>
      <w:r>
        <w:t>.</w:t>
      </w:r>
    </w:p>
    <w:p>
      <w:pPr>
        <w:pStyle w:val="Heading5"/>
        <w:rPr>
          <w:snapToGrid w:val="0"/>
        </w:rPr>
      </w:pPr>
      <w:bookmarkStart w:id="9" w:name="_Toc32234457"/>
      <w:bookmarkStart w:id="10" w:name="_Toc22714719"/>
      <w:r>
        <w:rPr>
          <w:rStyle w:val="CharSectno"/>
        </w:rPr>
        <w:t>2</w:t>
      </w:r>
      <w:r>
        <w:rPr>
          <w:snapToGrid w:val="0"/>
        </w:rPr>
        <w:t>.</w:t>
      </w:r>
      <w:r>
        <w:rPr>
          <w:snapToGrid w:val="0"/>
        </w:rPr>
        <w:tab/>
        <w:t>Terms used</w:t>
      </w:r>
      <w:bookmarkEnd w:id="9"/>
      <w:bookmarkEnd w:id="10"/>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Casino Control Act 1984</w:t>
      </w:r>
      <w:r>
        <w:t>;</w:t>
      </w:r>
    </w:p>
    <w:p>
      <w:pPr>
        <w:pStyle w:val="Defstart"/>
      </w:pPr>
      <w:r>
        <w:tab/>
      </w:r>
      <w:r>
        <w:rPr>
          <w:rStyle w:val="CharDefText"/>
        </w:rPr>
        <w:t>conviction</w:t>
      </w:r>
      <w:r>
        <w:t xml:space="preserve"> has the meaning given in subregulation (2).</w:t>
      </w:r>
    </w:p>
    <w:p>
      <w:pPr>
        <w:pStyle w:val="Subsection"/>
        <w:keepLines/>
      </w:pPr>
      <w:r>
        <w:tab/>
        <w:t>(2)</w:t>
      </w:r>
      <w:r>
        <w:tab/>
        <w:t>In these regulations, a reference to a person’s conviction of an offence is a reference to a conviction that is recorded against the person by a court of competent jurisdiction in Australia or in another country, except a conviction arising from a modified penalty procedure, or otherwise not imposed pursuant to any hearing or proceedings.</w:t>
      </w:r>
    </w:p>
    <w:p>
      <w:pPr>
        <w:pStyle w:val="Footnotesection"/>
      </w:pPr>
      <w:r>
        <w:tab/>
        <w:t>[Regulation 2 amended: Gazette 4 Jun 2010 p. 2483-4.]</w:t>
      </w:r>
    </w:p>
    <w:p>
      <w:pPr>
        <w:pStyle w:val="Heading2"/>
      </w:pPr>
      <w:bookmarkStart w:id="11" w:name="_Toc32234458"/>
      <w:bookmarkStart w:id="12" w:name="_Toc22650792"/>
      <w:bookmarkStart w:id="13" w:name="_Toc22651217"/>
      <w:bookmarkStart w:id="14" w:name="_Toc22714720"/>
      <w:r>
        <w:rPr>
          <w:rStyle w:val="CharPartNo"/>
        </w:rPr>
        <w:lastRenderedPageBreak/>
        <w:t>Part 2</w:t>
      </w:r>
      <w:r>
        <w:rPr>
          <w:rStyle w:val="CharDivNo"/>
        </w:rPr>
        <w:t xml:space="preserve"> </w:t>
      </w:r>
      <w:r>
        <w:t>—</w:t>
      </w:r>
      <w:r>
        <w:rPr>
          <w:rStyle w:val="CharDivText"/>
        </w:rPr>
        <w:t xml:space="preserve"> </w:t>
      </w:r>
      <w:r>
        <w:rPr>
          <w:rStyle w:val="CharPartText"/>
        </w:rPr>
        <w:t>General</w:t>
      </w:r>
      <w:bookmarkEnd w:id="11"/>
      <w:bookmarkEnd w:id="12"/>
      <w:bookmarkEnd w:id="13"/>
      <w:bookmarkEnd w:id="14"/>
    </w:p>
    <w:p>
      <w:pPr>
        <w:pStyle w:val="Heading5"/>
      </w:pPr>
      <w:bookmarkStart w:id="15" w:name="_Toc32234459"/>
      <w:bookmarkStart w:id="16" w:name="_Toc22714721"/>
      <w:r>
        <w:rPr>
          <w:rStyle w:val="CharSectno"/>
        </w:rPr>
        <w:t>3</w:t>
      </w:r>
      <w:r>
        <w:t>.</w:t>
      </w:r>
      <w:r>
        <w:tab/>
        <w:t>Unclaimed winnings</w:t>
      </w:r>
      <w:bookmarkEnd w:id="15"/>
      <w:bookmarkEnd w:id="16"/>
    </w:p>
    <w:p>
      <w:pPr>
        <w:pStyle w:val="Subsection"/>
      </w:pPr>
      <w:r>
        <w:tab/>
      </w:r>
      <w:r>
        <w:tab/>
        <w:t>For the purposes of section 15(1)(a) and (b) of the Act, the prescribed amount is 99 cents.</w:t>
      </w:r>
    </w:p>
    <w:p>
      <w:pPr>
        <w:pStyle w:val="Heading5"/>
      </w:pPr>
      <w:bookmarkStart w:id="17" w:name="_Toc32234460"/>
      <w:bookmarkStart w:id="18" w:name="_Toc22714722"/>
      <w:r>
        <w:rPr>
          <w:rStyle w:val="CharSectno"/>
        </w:rPr>
        <w:t>4</w:t>
      </w:r>
      <w:r>
        <w:t>.</w:t>
      </w:r>
      <w:r>
        <w:tab/>
        <w:t>Fee for review of direction not to enter or remain in casino</w:t>
      </w:r>
      <w:bookmarkEnd w:id="17"/>
      <w:bookmarkEnd w:id="18"/>
    </w:p>
    <w:p>
      <w:pPr>
        <w:pStyle w:val="Subsection"/>
      </w:pPr>
      <w:r>
        <w:tab/>
      </w:r>
      <w:r>
        <w:tab/>
        <w:t>For the purposes of section 26A(3)(b) of the Act, the prescribed fee is $</w:t>
      </w:r>
      <w:del w:id="19" w:author="Master Repository Process" w:date="2021-07-31T20:13:00Z">
        <w:r>
          <w:delText>156</w:delText>
        </w:r>
      </w:del>
      <w:ins w:id="20" w:author="Master Repository Process" w:date="2021-07-31T20:13:00Z">
        <w:r>
          <w:t>158</w:t>
        </w:r>
      </w:ins>
      <w:r>
        <w:t>.</w:t>
      </w:r>
    </w:p>
    <w:p>
      <w:pPr>
        <w:pStyle w:val="Footnotesection"/>
      </w:pPr>
      <w:r>
        <w:tab/>
        <w:t xml:space="preserve">[Regulation 4 amended: Gazette 2 Oct 2001 p. 5457; 26 Sep 2003 p. 4225; 14 Oct 2005 p. 4560; 9 Oct 2007 p. 5350; 30 Oct 2009 p. 4314; 4 Nov 2011 p. 4638; 16 Nov 2012 p. 5648; </w:t>
      </w:r>
      <w:r>
        <w:rPr>
          <w:szCs w:val="24"/>
        </w:rPr>
        <w:t>8 Nov 2013 p.</w:t>
      </w:r>
      <w:r>
        <w:t> 4974; 14 Nov 2014 p. 4281; 6 Nov 2015 p. 4583; 28 Oct 2016 p. 4912; 10 Nov 2017 p. 5583; 7 Sep 2018 p. 3194</w:t>
      </w:r>
      <w:ins w:id="21" w:author="Master Repository Process" w:date="2021-07-31T20:13:00Z">
        <w:r>
          <w:t>; 22 Oct 2019 p. 3722</w:t>
        </w:r>
      </w:ins>
      <w:r>
        <w:t>.]</w:t>
      </w:r>
    </w:p>
    <w:p>
      <w:pPr>
        <w:pStyle w:val="Heading5"/>
      </w:pPr>
      <w:bookmarkStart w:id="22" w:name="_Toc32234461"/>
      <w:bookmarkStart w:id="23" w:name="_Toc22714723"/>
      <w:r>
        <w:rPr>
          <w:rStyle w:val="CharSectno"/>
        </w:rPr>
        <w:t>4A</w:t>
      </w:r>
      <w:r>
        <w:t>.</w:t>
      </w:r>
      <w:r>
        <w:tab/>
        <w:t>Exempt class of contract</w:t>
      </w:r>
      <w:bookmarkEnd w:id="22"/>
      <w:bookmarkEnd w:id="23"/>
    </w:p>
    <w:p>
      <w:pPr>
        <w:pStyle w:val="Subsection"/>
      </w:pPr>
      <w:r>
        <w:tab/>
        <w:t>(1)</w:t>
      </w:r>
      <w:r>
        <w:tab/>
        <w:t xml:space="preserve">For the purposes of paragraph (f) of the definition of </w:t>
      </w:r>
      <w:r>
        <w:rPr>
          <w:b/>
          <w:bCs/>
          <w:i/>
          <w:iCs/>
        </w:rPr>
        <w:t>controlled contract</w:t>
      </w:r>
      <w:r>
        <w:t xml:space="preserve"> in section 29A of the Act, a contract that does not relate to the provision of gaming technical services is exempt from that definition.</w:t>
      </w:r>
    </w:p>
    <w:p>
      <w:pPr>
        <w:pStyle w:val="Subsection"/>
      </w:pPr>
      <w:r>
        <w:tab/>
        <w:t>(2)</w:t>
      </w:r>
      <w:r>
        <w:tab/>
        <w:t xml:space="preserve">In subregulation (1) — </w:t>
      </w:r>
    </w:p>
    <w:p>
      <w:pPr>
        <w:pStyle w:val="Defstart"/>
      </w:pPr>
      <w:r>
        <w:tab/>
      </w:r>
      <w:r>
        <w:rPr>
          <w:rStyle w:val="CharDefText"/>
        </w:rPr>
        <w:t>gaming technical services</w:t>
      </w:r>
      <w:r>
        <w:t xml:space="preserve"> means services related to the maintenance or repair of gaming equipment or gaming related computer information systems.</w:t>
      </w:r>
    </w:p>
    <w:p>
      <w:pPr>
        <w:pStyle w:val="Footnotesection"/>
      </w:pPr>
      <w:r>
        <w:tab/>
        <w:t>[Regulation 4A inserted: Gazette 7 Sep 2004 p. 3881.]</w:t>
      </w:r>
    </w:p>
    <w:p>
      <w:pPr>
        <w:pStyle w:val="Ednotepart"/>
      </w:pPr>
      <w:r>
        <w:t>[Part 3 (r. 5-17) deleted: Gazette 4 Jun 2010 p. 2484.]</w:t>
      </w:r>
    </w:p>
    <w:p>
      <w:pPr>
        <w:pStyle w:val="Heading2"/>
      </w:pPr>
      <w:bookmarkStart w:id="24" w:name="_Toc32234462"/>
      <w:bookmarkStart w:id="25" w:name="_Toc22650796"/>
      <w:bookmarkStart w:id="26" w:name="_Toc22651221"/>
      <w:bookmarkStart w:id="27" w:name="_Toc22714724"/>
      <w:r>
        <w:rPr>
          <w:rStyle w:val="CharPartNo"/>
        </w:rPr>
        <w:t>Part 4</w:t>
      </w:r>
      <w:r>
        <w:rPr>
          <w:rStyle w:val="CharDivNo"/>
        </w:rPr>
        <w:t xml:space="preserve"> </w:t>
      </w:r>
      <w:r>
        <w:t>—</w:t>
      </w:r>
      <w:r>
        <w:rPr>
          <w:rStyle w:val="CharDivText"/>
        </w:rPr>
        <w:t xml:space="preserve"> </w:t>
      </w:r>
      <w:r>
        <w:rPr>
          <w:rStyle w:val="CharPartText"/>
        </w:rPr>
        <w:t>Infringement notices</w:t>
      </w:r>
      <w:bookmarkEnd w:id="24"/>
      <w:bookmarkEnd w:id="25"/>
      <w:bookmarkEnd w:id="26"/>
      <w:bookmarkEnd w:id="27"/>
    </w:p>
    <w:p>
      <w:pPr>
        <w:pStyle w:val="Heading5"/>
      </w:pPr>
      <w:bookmarkStart w:id="28" w:name="_Toc32234463"/>
      <w:bookmarkStart w:id="29" w:name="_Toc22714725"/>
      <w:r>
        <w:rPr>
          <w:rStyle w:val="CharSectno"/>
        </w:rPr>
        <w:t>18</w:t>
      </w:r>
      <w:r>
        <w:t>.</w:t>
      </w:r>
      <w:r>
        <w:tab/>
        <w:t>Infringement notices</w:t>
      </w:r>
      <w:bookmarkEnd w:id="28"/>
      <w:bookmarkEnd w:id="29"/>
    </w:p>
    <w:p>
      <w:pPr>
        <w:pStyle w:val="Subsection"/>
      </w:pPr>
      <w:r>
        <w:tab/>
        <w:t>(1)</w:t>
      </w:r>
      <w:r>
        <w:tab/>
        <w:t>The offences created by a provision of the Act specified in column 2 of the Table set out in this regulation are prescribed for the purposes of section 29H of the Act.</w:t>
      </w:r>
    </w:p>
    <w:p>
      <w:pPr>
        <w:pStyle w:val="Subsection"/>
      </w:pPr>
      <w:r>
        <w:tab/>
        <w:t>(2)</w:t>
      </w:r>
      <w:r>
        <w:tab/>
        <w:t>For the purposes of section 29I(2) of the Act, the modified penalty for an offence set out in the second column of the Table is the amount set out in the fourth column of the Table directly opposite the offence.</w:t>
      </w:r>
    </w:p>
    <w:p>
      <w:pPr>
        <w:pStyle w:val="THeadingNAm"/>
      </w:pPr>
      <w: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3969"/>
        <w:gridCol w:w="1276"/>
      </w:tblGrid>
      <w:tr>
        <w:trPr>
          <w:tblHeader/>
        </w:trPr>
        <w:tc>
          <w:tcPr>
            <w:tcW w:w="959" w:type="dxa"/>
          </w:tcPr>
          <w:p>
            <w:pPr>
              <w:pStyle w:val="TableNAm"/>
              <w:rPr>
                <w:b/>
              </w:rPr>
            </w:pPr>
            <w:r>
              <w:rPr>
                <w:b/>
              </w:rPr>
              <w:t>Item</w:t>
            </w:r>
          </w:p>
        </w:tc>
        <w:tc>
          <w:tcPr>
            <w:tcW w:w="992" w:type="dxa"/>
          </w:tcPr>
          <w:p>
            <w:pPr>
              <w:pStyle w:val="TableNAm"/>
              <w:rPr>
                <w:b/>
              </w:rPr>
            </w:pPr>
            <w:r>
              <w:rPr>
                <w:b/>
              </w:rPr>
              <w:t>Section</w:t>
            </w:r>
          </w:p>
        </w:tc>
        <w:tc>
          <w:tcPr>
            <w:tcW w:w="3969" w:type="dxa"/>
          </w:tcPr>
          <w:p>
            <w:pPr>
              <w:pStyle w:val="TableNAm"/>
              <w:rPr>
                <w:b/>
              </w:rPr>
            </w:pPr>
            <w:r>
              <w:rPr>
                <w:b/>
              </w:rPr>
              <w:t>Matter to which section relates</w:t>
            </w:r>
          </w:p>
        </w:tc>
        <w:tc>
          <w:tcPr>
            <w:tcW w:w="1276" w:type="dxa"/>
          </w:tcPr>
          <w:p>
            <w:pPr>
              <w:pStyle w:val="TableNAm"/>
              <w:jc w:val="center"/>
              <w:rPr>
                <w:b/>
              </w:rPr>
            </w:pPr>
            <w:r>
              <w:rPr>
                <w:b/>
              </w:rPr>
              <w:t>Modified penalty</w:t>
            </w:r>
          </w:p>
          <w:p>
            <w:pPr>
              <w:pStyle w:val="TableNAm"/>
              <w:jc w:val="center"/>
              <w:rPr>
                <w:b/>
              </w:rPr>
            </w:pPr>
            <w:r>
              <w:rPr>
                <w:b/>
              </w:rPr>
              <w:t>$</w:t>
            </w:r>
          </w:p>
        </w:tc>
      </w:tr>
      <w:tr>
        <w:tc>
          <w:tcPr>
            <w:tcW w:w="959" w:type="dxa"/>
          </w:tcPr>
          <w:p>
            <w:pPr>
              <w:pStyle w:val="TableNAm"/>
            </w:pPr>
            <w:r>
              <w:t>1.</w:t>
            </w:r>
          </w:p>
        </w:tc>
        <w:tc>
          <w:tcPr>
            <w:tcW w:w="992" w:type="dxa"/>
          </w:tcPr>
          <w:p>
            <w:pPr>
              <w:pStyle w:val="TableNAm"/>
            </w:pPr>
            <w:r>
              <w:t>22(6)</w:t>
            </w:r>
          </w:p>
        </w:tc>
        <w:tc>
          <w:tcPr>
            <w:tcW w:w="3969" w:type="dxa"/>
          </w:tcPr>
          <w:p>
            <w:pPr>
              <w:pStyle w:val="TableNAm"/>
            </w:pPr>
            <w:r>
              <w:t>Failure to conduct games according to the approved rules</w:t>
            </w:r>
          </w:p>
        </w:tc>
        <w:tc>
          <w:tcPr>
            <w:tcW w:w="1276" w:type="dxa"/>
            <w:vAlign w:val="bottom"/>
          </w:tcPr>
          <w:p>
            <w:pPr>
              <w:pStyle w:val="TableNAm"/>
              <w:tabs>
                <w:tab w:val="clear" w:pos="567"/>
              </w:tabs>
              <w:ind w:right="240"/>
              <w:jc w:val="right"/>
            </w:pPr>
            <w:r>
              <w:t>250</w:t>
            </w:r>
          </w:p>
        </w:tc>
      </w:tr>
      <w:tr>
        <w:tc>
          <w:tcPr>
            <w:tcW w:w="959" w:type="dxa"/>
          </w:tcPr>
          <w:p>
            <w:pPr>
              <w:pStyle w:val="TableNAm"/>
            </w:pPr>
            <w:r>
              <w:t>2.</w:t>
            </w:r>
          </w:p>
        </w:tc>
        <w:tc>
          <w:tcPr>
            <w:tcW w:w="992" w:type="dxa"/>
          </w:tcPr>
          <w:p>
            <w:pPr>
              <w:pStyle w:val="TableNAm"/>
            </w:pPr>
            <w:r>
              <w:t>23(2)</w:t>
            </w:r>
          </w:p>
        </w:tc>
        <w:tc>
          <w:tcPr>
            <w:tcW w:w="3969" w:type="dxa"/>
          </w:tcPr>
          <w:p>
            <w:pPr>
              <w:pStyle w:val="TableNAm"/>
            </w:pPr>
            <w:r>
              <w:t>Prohibited players</w:t>
            </w:r>
          </w:p>
        </w:tc>
        <w:tc>
          <w:tcPr>
            <w:tcW w:w="1276" w:type="dxa"/>
            <w:vAlign w:val="bottom"/>
          </w:tcPr>
          <w:p>
            <w:pPr>
              <w:pStyle w:val="TableNAm"/>
              <w:tabs>
                <w:tab w:val="clear" w:pos="567"/>
              </w:tabs>
              <w:ind w:right="240"/>
              <w:jc w:val="right"/>
            </w:pPr>
            <w:r>
              <w:t>100</w:t>
            </w:r>
          </w:p>
        </w:tc>
      </w:tr>
      <w:tr>
        <w:tc>
          <w:tcPr>
            <w:tcW w:w="959" w:type="dxa"/>
          </w:tcPr>
          <w:p>
            <w:pPr>
              <w:pStyle w:val="TableNAm"/>
            </w:pPr>
            <w:r>
              <w:t>3.</w:t>
            </w:r>
          </w:p>
        </w:tc>
        <w:tc>
          <w:tcPr>
            <w:tcW w:w="992" w:type="dxa"/>
          </w:tcPr>
          <w:p>
            <w:pPr>
              <w:pStyle w:val="TableNAm"/>
            </w:pPr>
            <w:r>
              <w:t>26(1d)</w:t>
            </w:r>
          </w:p>
        </w:tc>
        <w:tc>
          <w:tcPr>
            <w:tcW w:w="3969" w:type="dxa"/>
          </w:tcPr>
          <w:p>
            <w:pPr>
              <w:pStyle w:val="TableNAm"/>
            </w:pPr>
            <w:r>
              <w:t>Entering or remaining in casino while under prohibition</w:t>
            </w:r>
          </w:p>
        </w:tc>
        <w:tc>
          <w:tcPr>
            <w:tcW w:w="1276" w:type="dxa"/>
            <w:vAlign w:val="bottom"/>
          </w:tcPr>
          <w:p>
            <w:pPr>
              <w:pStyle w:val="TableNAm"/>
              <w:tabs>
                <w:tab w:val="clear" w:pos="567"/>
              </w:tabs>
              <w:ind w:right="240"/>
              <w:jc w:val="right"/>
            </w:pPr>
            <w:r>
              <w:t>50</w:t>
            </w:r>
          </w:p>
        </w:tc>
      </w:tr>
      <w:tr>
        <w:tc>
          <w:tcPr>
            <w:tcW w:w="959" w:type="dxa"/>
          </w:tcPr>
          <w:p>
            <w:pPr>
              <w:pStyle w:val="TableNAm"/>
            </w:pPr>
            <w:r>
              <w:t>4.</w:t>
            </w:r>
          </w:p>
        </w:tc>
        <w:tc>
          <w:tcPr>
            <w:tcW w:w="992" w:type="dxa"/>
          </w:tcPr>
          <w:p>
            <w:pPr>
              <w:pStyle w:val="TableNAm"/>
            </w:pPr>
            <w:r>
              <w:t>26(6)</w:t>
            </w:r>
          </w:p>
        </w:tc>
        <w:tc>
          <w:tcPr>
            <w:tcW w:w="3969" w:type="dxa"/>
          </w:tcPr>
          <w:p>
            <w:pPr>
              <w:pStyle w:val="TableNAm"/>
            </w:pPr>
            <w:r>
              <w:t>Failure to comply with directions</w:t>
            </w:r>
          </w:p>
        </w:tc>
        <w:tc>
          <w:tcPr>
            <w:tcW w:w="1276" w:type="dxa"/>
            <w:vAlign w:val="bottom"/>
          </w:tcPr>
          <w:p>
            <w:pPr>
              <w:pStyle w:val="TableNAm"/>
              <w:tabs>
                <w:tab w:val="clear" w:pos="567"/>
              </w:tabs>
              <w:ind w:right="240"/>
              <w:jc w:val="right"/>
            </w:pPr>
            <w:r>
              <w:t>100</w:t>
            </w:r>
          </w:p>
        </w:tc>
      </w:tr>
      <w:tr>
        <w:tc>
          <w:tcPr>
            <w:tcW w:w="959" w:type="dxa"/>
          </w:tcPr>
          <w:p>
            <w:pPr>
              <w:pStyle w:val="TableNAm"/>
            </w:pPr>
            <w:r>
              <w:t>5.</w:t>
            </w:r>
          </w:p>
        </w:tc>
        <w:tc>
          <w:tcPr>
            <w:tcW w:w="992" w:type="dxa"/>
          </w:tcPr>
          <w:p>
            <w:pPr>
              <w:pStyle w:val="TableNAm"/>
            </w:pPr>
            <w:r>
              <w:t>26(7)</w:t>
            </w:r>
          </w:p>
        </w:tc>
        <w:tc>
          <w:tcPr>
            <w:tcW w:w="3969" w:type="dxa"/>
          </w:tcPr>
          <w:p>
            <w:pPr>
              <w:pStyle w:val="TableNAm"/>
            </w:pPr>
            <w:r>
              <w:t>Permitting prohibited persons to enter or remain in casino</w:t>
            </w:r>
          </w:p>
        </w:tc>
        <w:tc>
          <w:tcPr>
            <w:tcW w:w="1276" w:type="dxa"/>
            <w:vAlign w:val="bottom"/>
          </w:tcPr>
          <w:p>
            <w:pPr>
              <w:pStyle w:val="TableNAm"/>
              <w:tabs>
                <w:tab w:val="clear" w:pos="567"/>
              </w:tabs>
              <w:ind w:right="240"/>
              <w:jc w:val="right"/>
            </w:pPr>
            <w:r>
              <w:t>250</w:t>
            </w:r>
          </w:p>
        </w:tc>
      </w:tr>
      <w:tr>
        <w:tc>
          <w:tcPr>
            <w:tcW w:w="959" w:type="dxa"/>
          </w:tcPr>
          <w:p>
            <w:pPr>
              <w:pStyle w:val="TableNAm"/>
            </w:pPr>
            <w:r>
              <w:t>6.</w:t>
            </w:r>
          </w:p>
        </w:tc>
        <w:tc>
          <w:tcPr>
            <w:tcW w:w="992" w:type="dxa"/>
          </w:tcPr>
          <w:p>
            <w:pPr>
              <w:pStyle w:val="TableNAm"/>
            </w:pPr>
            <w:r>
              <w:t>27(1)</w:t>
            </w:r>
          </w:p>
        </w:tc>
        <w:tc>
          <w:tcPr>
            <w:tcW w:w="3969" w:type="dxa"/>
          </w:tcPr>
          <w:p>
            <w:pPr>
              <w:pStyle w:val="TableNAm"/>
            </w:pPr>
            <w:r>
              <w:t>Permitting minors to enter casino</w:t>
            </w:r>
          </w:p>
        </w:tc>
        <w:tc>
          <w:tcPr>
            <w:tcW w:w="1276" w:type="dxa"/>
            <w:vAlign w:val="bottom"/>
          </w:tcPr>
          <w:p>
            <w:pPr>
              <w:pStyle w:val="TableNAm"/>
              <w:tabs>
                <w:tab w:val="clear" w:pos="567"/>
              </w:tabs>
              <w:ind w:right="240"/>
              <w:jc w:val="right"/>
            </w:pPr>
            <w:r>
              <w:t>250</w:t>
            </w:r>
          </w:p>
        </w:tc>
      </w:tr>
      <w:tr>
        <w:tc>
          <w:tcPr>
            <w:tcW w:w="959" w:type="dxa"/>
          </w:tcPr>
          <w:p>
            <w:pPr>
              <w:pStyle w:val="TableNAm"/>
            </w:pPr>
            <w:r>
              <w:t>7.</w:t>
            </w:r>
          </w:p>
        </w:tc>
        <w:tc>
          <w:tcPr>
            <w:tcW w:w="992" w:type="dxa"/>
          </w:tcPr>
          <w:p>
            <w:pPr>
              <w:pStyle w:val="TableNAm"/>
            </w:pPr>
            <w:r>
              <w:t>27(1a)</w:t>
            </w:r>
          </w:p>
        </w:tc>
        <w:tc>
          <w:tcPr>
            <w:tcW w:w="3969" w:type="dxa"/>
          </w:tcPr>
          <w:p>
            <w:pPr>
              <w:pStyle w:val="TableNAm"/>
            </w:pPr>
            <w:r>
              <w:t>Permitting minors to participate in gaming</w:t>
            </w:r>
          </w:p>
        </w:tc>
        <w:tc>
          <w:tcPr>
            <w:tcW w:w="1276" w:type="dxa"/>
            <w:vAlign w:val="bottom"/>
          </w:tcPr>
          <w:p>
            <w:pPr>
              <w:pStyle w:val="TableNAm"/>
              <w:tabs>
                <w:tab w:val="clear" w:pos="567"/>
              </w:tabs>
              <w:ind w:right="240"/>
              <w:jc w:val="right"/>
            </w:pPr>
            <w:r>
              <w:t>250</w:t>
            </w:r>
          </w:p>
        </w:tc>
      </w:tr>
      <w:tr>
        <w:tc>
          <w:tcPr>
            <w:tcW w:w="959" w:type="dxa"/>
          </w:tcPr>
          <w:p>
            <w:pPr>
              <w:pStyle w:val="TableNAm"/>
            </w:pPr>
            <w:r>
              <w:t>8.</w:t>
            </w:r>
          </w:p>
        </w:tc>
        <w:tc>
          <w:tcPr>
            <w:tcW w:w="992" w:type="dxa"/>
          </w:tcPr>
          <w:p>
            <w:pPr>
              <w:pStyle w:val="TableNAm"/>
            </w:pPr>
            <w:r>
              <w:t>27(3)</w:t>
            </w:r>
          </w:p>
        </w:tc>
        <w:tc>
          <w:tcPr>
            <w:tcW w:w="3969" w:type="dxa"/>
          </w:tcPr>
          <w:p>
            <w:pPr>
              <w:pStyle w:val="TableNAm"/>
            </w:pPr>
            <w:r>
              <w:t>Unlawful entry to casino by minors</w:t>
            </w:r>
          </w:p>
        </w:tc>
        <w:tc>
          <w:tcPr>
            <w:tcW w:w="1276" w:type="dxa"/>
            <w:vAlign w:val="bottom"/>
          </w:tcPr>
          <w:p>
            <w:pPr>
              <w:pStyle w:val="TableNAm"/>
              <w:tabs>
                <w:tab w:val="clear" w:pos="567"/>
              </w:tabs>
              <w:ind w:right="240"/>
              <w:jc w:val="right"/>
            </w:pPr>
            <w:r>
              <w:t>100</w:t>
            </w:r>
          </w:p>
        </w:tc>
      </w:tr>
      <w:tr>
        <w:tc>
          <w:tcPr>
            <w:tcW w:w="959" w:type="dxa"/>
          </w:tcPr>
          <w:p>
            <w:pPr>
              <w:pStyle w:val="TableNAm"/>
            </w:pPr>
            <w:r>
              <w:t>9.</w:t>
            </w:r>
          </w:p>
        </w:tc>
        <w:tc>
          <w:tcPr>
            <w:tcW w:w="992" w:type="dxa"/>
          </w:tcPr>
          <w:p>
            <w:pPr>
              <w:pStyle w:val="TableNAm"/>
            </w:pPr>
            <w:r>
              <w:t>27(3a)</w:t>
            </w:r>
          </w:p>
        </w:tc>
        <w:tc>
          <w:tcPr>
            <w:tcW w:w="3969" w:type="dxa"/>
          </w:tcPr>
          <w:p>
            <w:pPr>
              <w:pStyle w:val="TableNAm"/>
            </w:pPr>
            <w:r>
              <w:t>Participation in gaming by minors</w:t>
            </w:r>
          </w:p>
        </w:tc>
        <w:tc>
          <w:tcPr>
            <w:tcW w:w="1276" w:type="dxa"/>
            <w:vAlign w:val="bottom"/>
          </w:tcPr>
          <w:p>
            <w:pPr>
              <w:pStyle w:val="TableNAm"/>
              <w:tabs>
                <w:tab w:val="clear" w:pos="567"/>
              </w:tabs>
              <w:ind w:right="240"/>
              <w:jc w:val="right"/>
            </w:pPr>
            <w:r>
              <w:t>100</w:t>
            </w:r>
          </w:p>
        </w:tc>
      </w:tr>
      <w:tr>
        <w:tc>
          <w:tcPr>
            <w:tcW w:w="959" w:type="dxa"/>
          </w:tcPr>
          <w:p>
            <w:pPr>
              <w:pStyle w:val="TableNAm"/>
            </w:pPr>
            <w:r>
              <w:t>10.</w:t>
            </w:r>
          </w:p>
        </w:tc>
        <w:tc>
          <w:tcPr>
            <w:tcW w:w="992" w:type="dxa"/>
          </w:tcPr>
          <w:p>
            <w:pPr>
              <w:pStyle w:val="TableNAm"/>
            </w:pPr>
            <w:r>
              <w:t>27A(4)</w:t>
            </w:r>
          </w:p>
        </w:tc>
        <w:tc>
          <w:tcPr>
            <w:tcW w:w="3969" w:type="dxa"/>
          </w:tcPr>
          <w:p>
            <w:pPr>
              <w:pStyle w:val="TableNAm"/>
            </w:pPr>
            <w:r>
              <w:t>Producing false evidence of age</w:t>
            </w:r>
          </w:p>
        </w:tc>
        <w:tc>
          <w:tcPr>
            <w:tcW w:w="1276" w:type="dxa"/>
            <w:vAlign w:val="bottom"/>
          </w:tcPr>
          <w:p>
            <w:pPr>
              <w:pStyle w:val="TableNAm"/>
              <w:tabs>
                <w:tab w:val="clear" w:pos="567"/>
              </w:tabs>
              <w:ind w:right="240"/>
              <w:jc w:val="right"/>
            </w:pPr>
            <w:r>
              <w:t>100</w:t>
            </w:r>
          </w:p>
        </w:tc>
      </w:tr>
      <w:tr>
        <w:tc>
          <w:tcPr>
            <w:tcW w:w="959" w:type="dxa"/>
          </w:tcPr>
          <w:p>
            <w:pPr>
              <w:pStyle w:val="TableNAm"/>
              <w:keepNext/>
            </w:pPr>
            <w:r>
              <w:t>11.</w:t>
            </w:r>
          </w:p>
        </w:tc>
        <w:tc>
          <w:tcPr>
            <w:tcW w:w="992" w:type="dxa"/>
          </w:tcPr>
          <w:p>
            <w:pPr>
              <w:pStyle w:val="TableNAm"/>
              <w:keepNext/>
            </w:pPr>
            <w:r>
              <w:t>33</w:t>
            </w:r>
          </w:p>
        </w:tc>
        <w:tc>
          <w:tcPr>
            <w:tcW w:w="3969" w:type="dxa"/>
          </w:tcPr>
          <w:p>
            <w:pPr>
              <w:pStyle w:val="TableNAm"/>
              <w:keepNext/>
            </w:pPr>
            <w:r>
              <w:t>Failure of licensee to comply with directions —</w:t>
            </w:r>
          </w:p>
          <w:p>
            <w:pPr>
              <w:pStyle w:val="TableNAm"/>
              <w:keepNext/>
              <w:tabs>
                <w:tab w:val="clear" w:pos="567"/>
                <w:tab w:val="left" w:pos="317"/>
                <w:tab w:val="left" w:pos="884"/>
              </w:tabs>
              <w:ind w:left="884" w:hanging="1092"/>
            </w:pPr>
            <w:r>
              <w:tab/>
              <w:t>(a)</w:t>
            </w:r>
            <w:r>
              <w:tab/>
              <w:t>if the licensee is an individual;</w:t>
            </w:r>
          </w:p>
          <w:p>
            <w:pPr>
              <w:pStyle w:val="TableNAm"/>
              <w:keepNext/>
              <w:tabs>
                <w:tab w:val="clear" w:pos="567"/>
                <w:tab w:val="left" w:pos="317"/>
                <w:tab w:val="left" w:pos="884"/>
                <w:tab w:val="right" w:pos="1061"/>
              </w:tabs>
              <w:ind w:left="884" w:hanging="1092"/>
            </w:pPr>
            <w:r>
              <w:tab/>
              <w:t>(b)</w:t>
            </w:r>
            <w:r>
              <w:tab/>
            </w:r>
            <w:r>
              <w:tab/>
              <w:t>if the licensee is a body corporate.</w:t>
            </w:r>
          </w:p>
        </w:tc>
        <w:tc>
          <w:tcPr>
            <w:tcW w:w="1276" w:type="dxa"/>
            <w:vAlign w:val="bottom"/>
          </w:tcPr>
          <w:p>
            <w:pPr>
              <w:pStyle w:val="TableNAm"/>
              <w:keepNext/>
              <w:tabs>
                <w:tab w:val="clear" w:pos="567"/>
              </w:tabs>
              <w:ind w:right="240"/>
              <w:jc w:val="right"/>
            </w:pPr>
          </w:p>
          <w:p>
            <w:pPr>
              <w:pStyle w:val="TableNAm"/>
              <w:keepNext/>
              <w:tabs>
                <w:tab w:val="clear" w:pos="567"/>
              </w:tabs>
              <w:ind w:right="240"/>
              <w:jc w:val="right"/>
            </w:pPr>
            <w:r>
              <w:br/>
              <w:t>200</w:t>
            </w:r>
          </w:p>
          <w:p>
            <w:pPr>
              <w:pStyle w:val="TableNAm"/>
              <w:keepNext/>
              <w:tabs>
                <w:tab w:val="clear" w:pos="567"/>
              </w:tabs>
              <w:ind w:right="240"/>
              <w:jc w:val="right"/>
            </w:pPr>
            <w:r>
              <w:br/>
              <w:t>500</w:t>
            </w:r>
          </w:p>
        </w:tc>
      </w:tr>
    </w:tbl>
    <w:p>
      <w:pPr>
        <w:pStyle w:val="Heading5"/>
      </w:pPr>
      <w:bookmarkStart w:id="30" w:name="_Toc32234464"/>
      <w:bookmarkStart w:id="31" w:name="_Toc22714726"/>
      <w:r>
        <w:rPr>
          <w:rStyle w:val="CharSectno"/>
        </w:rPr>
        <w:t>19</w:t>
      </w:r>
      <w:r>
        <w:t>.</w:t>
      </w:r>
      <w:r>
        <w:tab/>
        <w:t>Form of infringement notice and withdrawal notice</w:t>
      </w:r>
      <w:bookmarkEnd w:id="30"/>
      <w:bookmarkEnd w:id="31"/>
    </w:p>
    <w:p>
      <w:pPr>
        <w:pStyle w:val="Subsection"/>
        <w:keepNext/>
        <w:keepLines/>
      </w:pPr>
      <w:r>
        <w:tab/>
        <w:t>(1)</w:t>
      </w:r>
      <w:r>
        <w:tab/>
        <w:t>For the purposes of section 29I of the Act, the form of an infringement notice is Form 1 in Schedule 1.</w:t>
      </w:r>
    </w:p>
    <w:p>
      <w:pPr>
        <w:pStyle w:val="Subsection"/>
        <w:keepNext/>
        <w:keepLines/>
      </w:pPr>
      <w:r>
        <w:tab/>
        <w:t>(2)</w:t>
      </w:r>
      <w:r>
        <w:tab/>
        <w:t>For the purposes of section 29K of the Act, the form of a notice of withdrawal of an infringement notice is Form 2 in Schedule 1.</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32" w:name="_Toc32234465"/>
      <w:bookmarkStart w:id="33" w:name="_Toc22650799"/>
      <w:bookmarkStart w:id="34" w:name="_Toc22651224"/>
      <w:bookmarkStart w:id="35" w:name="_Toc22714727"/>
      <w:r>
        <w:rPr>
          <w:rStyle w:val="CharSchNo"/>
        </w:rPr>
        <w:t>Schedule 1</w:t>
      </w:r>
      <w:r>
        <w:t xml:space="preserve"> — </w:t>
      </w:r>
      <w:r>
        <w:rPr>
          <w:rStyle w:val="CharSchText"/>
        </w:rPr>
        <w:t>Prescribed forms</w:t>
      </w:r>
      <w:bookmarkEnd w:id="32"/>
      <w:bookmarkEnd w:id="33"/>
      <w:bookmarkEnd w:id="34"/>
      <w:bookmarkEnd w:id="35"/>
    </w:p>
    <w:p>
      <w:pPr>
        <w:pStyle w:val="yShoulderClause"/>
      </w:pPr>
      <w:r>
        <w:t>[r. 19]</w:t>
      </w:r>
    </w:p>
    <w:p>
      <w:pPr>
        <w:pStyle w:val="Heading3"/>
        <w:rPr>
          <w:b w:val="0"/>
        </w:rPr>
      </w:pPr>
      <w:bookmarkStart w:id="36" w:name="_Toc32234466"/>
      <w:bookmarkStart w:id="37" w:name="_Toc22650800"/>
      <w:bookmarkStart w:id="38" w:name="_Toc22651225"/>
      <w:bookmarkStart w:id="39" w:name="_Toc22714728"/>
      <w:r>
        <w:rPr>
          <w:rStyle w:val="CharSClsNo"/>
          <w:b w:val="0"/>
        </w:rPr>
        <w:t>Form 1</w:t>
      </w:r>
      <w:bookmarkEnd w:id="36"/>
      <w:bookmarkEnd w:id="37"/>
      <w:bookmarkEnd w:id="38"/>
      <w:bookmarkEnd w:id="39"/>
    </w:p>
    <w:p>
      <w:pPr>
        <w:pStyle w:val="yMiscellaneousHeading"/>
      </w:pPr>
      <w:r>
        <w:t>Western Australia</w:t>
      </w:r>
    </w:p>
    <w:p>
      <w:pPr>
        <w:pStyle w:val="yMiscellaneousHeading"/>
      </w:pPr>
      <w:r>
        <w:rPr>
          <w:i/>
        </w:rPr>
        <w:t>Casino Control Act 1984</w:t>
      </w:r>
      <w:r>
        <w:t>, s. 29I</w:t>
      </w:r>
    </w:p>
    <w:p>
      <w:pPr>
        <w:pStyle w:val="yMiscellaneousHeading"/>
        <w:rPr>
          <w:b/>
        </w:rPr>
      </w:pPr>
      <w:r>
        <w:rPr>
          <w:b/>
        </w:rPr>
        <w:t>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pPr>
            <w:r>
              <w:t>1.</w:t>
            </w:r>
          </w:p>
        </w:tc>
        <w:tc>
          <w:tcPr>
            <w:tcW w:w="6543" w:type="dxa"/>
          </w:tcPr>
          <w:p>
            <w:pPr>
              <w:pStyle w:val="yTableNAm"/>
            </w:pPr>
            <w:r>
              <w:t>To: ...........................................................................................................</w:t>
            </w:r>
          </w:p>
          <w:p>
            <w:pPr>
              <w:pStyle w:val="yTableNAm"/>
              <w:spacing w:before="0"/>
            </w:pPr>
            <w:r>
              <w:rPr>
                <w:sz w:val="18"/>
              </w:rPr>
              <w:tab/>
            </w:r>
            <w:r>
              <w:rPr>
                <w:sz w:val="18"/>
              </w:rPr>
              <w:tab/>
              <w:t>(surname)</w:t>
            </w:r>
            <w:r>
              <w:rPr>
                <w:sz w:val="18"/>
              </w:rPr>
              <w:tab/>
            </w:r>
            <w:r>
              <w:rPr>
                <w:sz w:val="18"/>
              </w:rPr>
              <w:tab/>
              <w:t>(other names)</w:t>
            </w:r>
          </w:p>
          <w:p>
            <w:pPr>
              <w:pStyle w:val="yTableNAm"/>
            </w:pPr>
            <w:r>
              <w:t>of  .............................................................................................................</w:t>
            </w:r>
          </w:p>
          <w:p>
            <w:pPr>
              <w:pStyle w:val="yTableNAm"/>
            </w:pPr>
            <w:r>
              <w:t>.....................................................................................  Postcode ...........</w:t>
            </w:r>
          </w:p>
          <w:p>
            <w:pPr>
              <w:pStyle w:val="yTableNAm"/>
            </w:pPr>
            <w:r>
              <w:t>It is alleged that at about  .....................  a.m./p.m. on the  .............  day of .................................................., at ...................................................... .................................................................................................................</w:t>
            </w:r>
          </w:p>
          <w:p>
            <w:pPr>
              <w:pStyle w:val="yTableNAm"/>
              <w:spacing w:before="0"/>
              <w:jc w:val="center"/>
              <w:rPr>
                <w:sz w:val="18"/>
              </w:rPr>
            </w:pPr>
            <w:r>
              <w:rPr>
                <w:sz w:val="18"/>
              </w:rPr>
              <w:t>(name of premises)</w:t>
            </w:r>
          </w:p>
          <w:p>
            <w:pPr>
              <w:pStyle w:val="yTableNAm"/>
            </w:pPr>
            <w:r>
              <w:t>you committed the offence described below and are liable for the modified penalty stated.</w:t>
            </w:r>
          </w:p>
          <w:p>
            <w:pPr>
              <w:pStyle w:val="yTableNAm"/>
              <w:jc w:val="right"/>
            </w:pPr>
            <w:r>
              <w:t>....................................................</w:t>
            </w:r>
          </w:p>
          <w:p>
            <w:pPr>
              <w:pStyle w:val="yTableNAm"/>
              <w:spacing w:before="0"/>
              <w:jc w:val="right"/>
              <w:rPr>
                <w:sz w:val="18"/>
              </w:rPr>
            </w:pPr>
            <w:r>
              <w:rPr>
                <w:sz w:val="18"/>
              </w:rPr>
              <w:t>*Police officer or</w:t>
            </w:r>
          </w:p>
          <w:p>
            <w:pPr>
              <w:pStyle w:val="yTableNAm"/>
              <w:spacing w:before="0"/>
              <w:jc w:val="right"/>
              <w:rPr>
                <w:sz w:val="18"/>
              </w:rPr>
            </w:pPr>
            <w:r>
              <w:rPr>
                <w:sz w:val="18"/>
              </w:rPr>
              <w:t>Authorised officer for the</w:t>
            </w:r>
          </w:p>
          <w:p>
            <w:pPr>
              <w:pStyle w:val="yTableNAm"/>
              <w:spacing w:before="0"/>
              <w:jc w:val="right"/>
              <w:rPr>
                <w:sz w:val="18"/>
              </w:rPr>
            </w:pPr>
            <w:r>
              <w:rPr>
                <w:sz w:val="18"/>
              </w:rPr>
              <w:t>Gaming and Wagering Commission</w:t>
            </w:r>
          </w:p>
          <w:p>
            <w:pPr>
              <w:pStyle w:val="yTableNAm"/>
              <w:spacing w:before="0"/>
              <w:jc w:val="right"/>
            </w:pPr>
            <w:r>
              <w:rPr>
                <w:sz w:val="18"/>
              </w:rP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2976"/>
        <w:gridCol w:w="2149"/>
      </w:tblGrid>
      <w:tr>
        <w:trPr>
          <w:cantSplit/>
        </w:trPr>
        <w:tc>
          <w:tcPr>
            <w:tcW w:w="817" w:type="dxa"/>
            <w:vMerge w:val="restart"/>
          </w:tcPr>
          <w:p>
            <w:pPr>
              <w:pStyle w:val="yTableNAm"/>
            </w:pPr>
            <w:r>
              <w:t>2.</w:t>
            </w:r>
          </w:p>
        </w:tc>
        <w:tc>
          <w:tcPr>
            <w:tcW w:w="1418" w:type="dxa"/>
          </w:tcPr>
          <w:p>
            <w:pPr>
              <w:pStyle w:val="yTableNAm"/>
            </w:pPr>
            <w:r>
              <w:t>Section</w:t>
            </w:r>
          </w:p>
        </w:tc>
        <w:tc>
          <w:tcPr>
            <w:tcW w:w="2976" w:type="dxa"/>
          </w:tcPr>
          <w:p>
            <w:pPr>
              <w:pStyle w:val="yTableNAm"/>
            </w:pPr>
            <w:r>
              <w:t>Description of offence</w:t>
            </w:r>
          </w:p>
        </w:tc>
        <w:tc>
          <w:tcPr>
            <w:tcW w:w="2149" w:type="dxa"/>
          </w:tcPr>
          <w:p>
            <w:pPr>
              <w:pStyle w:val="yTableNAm"/>
            </w:pPr>
            <w:r>
              <w:t>Modified penalty</w:t>
            </w:r>
          </w:p>
        </w:tc>
      </w:tr>
      <w:tr>
        <w:trPr>
          <w:cantSplit/>
        </w:trPr>
        <w:tc>
          <w:tcPr>
            <w:tcW w:w="817" w:type="dxa"/>
            <w:vMerge/>
          </w:tcPr>
          <w:p>
            <w:pPr>
              <w:pStyle w:val="yTableNAm"/>
            </w:pPr>
          </w:p>
        </w:tc>
        <w:tc>
          <w:tcPr>
            <w:tcW w:w="1418" w:type="dxa"/>
          </w:tcPr>
          <w:p>
            <w:pPr>
              <w:pStyle w:val="yTableNAm"/>
            </w:pPr>
          </w:p>
          <w:p>
            <w:pPr>
              <w:pStyle w:val="yTableNAm"/>
            </w:pPr>
          </w:p>
        </w:tc>
        <w:tc>
          <w:tcPr>
            <w:tcW w:w="2976" w:type="dxa"/>
          </w:tcPr>
          <w:p>
            <w:pPr>
              <w:pStyle w:val="yTableNAm"/>
            </w:pPr>
          </w:p>
        </w:tc>
        <w:tc>
          <w:tcPr>
            <w:tcW w:w="2149" w:type="dxa"/>
          </w:tcPr>
          <w:p>
            <w:pPr>
              <w:pStyle w:val="yTableNAm"/>
            </w:pPr>
          </w:p>
        </w:tc>
      </w:tr>
    </w:tbl>
    <w:p>
      <w:pPr>
        <w:pStyle w:val="ySubsection"/>
        <w:keepNext/>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3.</w:t>
            </w:r>
          </w:p>
        </w:tc>
        <w:tc>
          <w:tcPr>
            <w:tcW w:w="6543" w:type="dxa"/>
          </w:tcPr>
          <w:p>
            <w:pPr>
              <w:pStyle w:val="yTableNAm"/>
              <w:keepNext/>
            </w:pPr>
            <w:r>
              <w:t>If for any reason you wish to have the matter determined in a court hearing you need not reply and may decline to pay the modified penalty, but in that case court proceedings may be taken against you and you may be liable both for costs and a fine for the offence.</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4.</w:t>
            </w:r>
          </w:p>
        </w:tc>
        <w:tc>
          <w:tcPr>
            <w:tcW w:w="6543" w:type="dxa"/>
          </w:tcPr>
          <w:p>
            <w:pPr>
              <w:pStyle w:val="yTableNAm"/>
              <w:keepNext/>
            </w:pPr>
            <w:r>
              <w:t>You may pay the modified penalty within 28 days of the date of this notice, but if the modified penalty is not then paid you will be deemed to have declined to pay it and court proceedings may be taken.</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5.</w:t>
            </w:r>
          </w:p>
        </w:tc>
        <w:tc>
          <w:tcPr>
            <w:tcW w:w="6543" w:type="dxa"/>
          </w:tcPr>
          <w:p>
            <w:pPr>
              <w:pStyle w:val="yTableNAm"/>
              <w:keepNext/>
            </w:pPr>
            <w:r>
              <w:t>Payment may be made by completing item 6 and either —</w:t>
            </w:r>
          </w:p>
          <w:p>
            <w:pPr>
              <w:pStyle w:val="yTableNAm"/>
              <w:keepNext/>
              <w:tabs>
                <w:tab w:val="clear" w:pos="567"/>
                <w:tab w:val="left" w:pos="317"/>
                <w:tab w:val="left" w:pos="755"/>
              </w:tabs>
              <w:ind w:left="755" w:hanging="755"/>
            </w:pPr>
            <w:r>
              <w:tab/>
              <w:t>(a)</w:t>
            </w:r>
            <w:r>
              <w:tab/>
              <w:t>posting this form and a cheque, money order or postal note for the amount of the modified penalty specified in item 2, to the Gaming and Wagering Commission, P.O. Box 6119, East Perth, W.A. 6892; or</w:t>
            </w:r>
          </w:p>
          <w:p>
            <w:pPr>
              <w:pStyle w:val="yTableNAm"/>
              <w:keepNext/>
              <w:tabs>
                <w:tab w:val="clear" w:pos="567"/>
                <w:tab w:val="left" w:pos="317"/>
                <w:tab w:val="left" w:pos="755"/>
              </w:tabs>
              <w:ind w:left="755" w:hanging="755"/>
            </w:pPr>
            <w:r>
              <w:tab/>
              <w:t>(b)</w:t>
            </w:r>
            <w:r>
              <w:tab/>
              <w:t>delivering this form and paying the amount to the Gaming and Wagering Commission, 1st Floor, Hyatt Centre, 87 Adelaide Terrace, Perth, W.A. 6000.</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6.</w:t>
            </w:r>
          </w:p>
        </w:tc>
        <w:tc>
          <w:tcPr>
            <w:tcW w:w="6543" w:type="dxa"/>
          </w:tcPr>
          <w:p>
            <w:pPr>
              <w:pStyle w:val="yTableNAm"/>
              <w:keepNext/>
            </w:pPr>
            <w:r>
              <w:t>I, ..............................................................................................................</w:t>
            </w:r>
          </w:p>
          <w:p>
            <w:pPr>
              <w:pStyle w:val="yTableNAm"/>
              <w:keepNext/>
              <w:spacing w:before="0"/>
              <w:jc w:val="center"/>
            </w:pPr>
            <w:r>
              <w:t>(name)</w:t>
            </w:r>
          </w:p>
          <w:p>
            <w:pPr>
              <w:pStyle w:val="yTableNAm"/>
              <w:keepNext/>
            </w:pPr>
            <w:r>
              <w:t>of  ............................................................................................................</w:t>
            </w:r>
          </w:p>
          <w:p>
            <w:pPr>
              <w:pStyle w:val="yTableNAm"/>
              <w:keepNext/>
              <w:spacing w:before="0"/>
              <w:jc w:val="center"/>
            </w:pPr>
            <w:r>
              <w:t>(number and street)</w:t>
            </w:r>
          </w:p>
          <w:p>
            <w:pPr>
              <w:pStyle w:val="yTableNAm"/>
              <w:keepNext/>
            </w:pPr>
            <w:r>
              <w:t>.................................................................................................................</w:t>
            </w:r>
          </w:p>
          <w:p>
            <w:pPr>
              <w:pStyle w:val="yTableNAm"/>
              <w:keepNext/>
              <w:spacing w:before="0"/>
              <w:jc w:val="center"/>
            </w:pPr>
            <w:r>
              <w:tab/>
              <w:t>(town or suburb)</w:t>
            </w:r>
            <w:r>
              <w:tab/>
            </w:r>
            <w:r>
              <w:tab/>
            </w:r>
            <w:r>
              <w:tab/>
              <w:t>(postcode)</w:t>
            </w:r>
          </w:p>
          <w:p>
            <w:pPr>
              <w:pStyle w:val="yTableNAm"/>
              <w:keepNext/>
            </w:pPr>
            <w:r>
              <w:t>agree to pay the modified penalty for the offence indicated in this form.</w:t>
            </w:r>
          </w:p>
          <w:p>
            <w:pPr>
              <w:pStyle w:val="yTableNAm"/>
              <w:keepNext/>
              <w:jc w:val="right"/>
            </w:pPr>
            <w:r>
              <w:tab/>
              <w:t>.......................................</w:t>
            </w:r>
          </w:p>
          <w:p>
            <w:pPr>
              <w:pStyle w:val="yTableNAm"/>
              <w:keepNext/>
              <w:spacing w:before="0"/>
              <w:jc w:val="right"/>
            </w:pPr>
            <w:r>
              <w:t>(Signature of offender)</w:t>
            </w:r>
          </w:p>
        </w:tc>
      </w:tr>
    </w:tbl>
    <w:p>
      <w:pPr>
        <w:pStyle w:val="yMiscellaneousBody"/>
      </w:pPr>
      <w:r>
        <w:t>* Delete whichever is inapplicable</w:t>
      </w:r>
    </w:p>
    <w:p>
      <w:pPr>
        <w:pStyle w:val="yFootnotesection"/>
      </w:pPr>
      <w:r>
        <w:tab/>
        <w:t>[Form 1 amended: Gazette 30 Jan 2004 p. 413.]</w:t>
      </w:r>
    </w:p>
    <w:p>
      <w:pPr>
        <w:pStyle w:val="yHeading3"/>
      </w:pPr>
      <w:bookmarkStart w:id="40" w:name="_Toc32234467"/>
      <w:bookmarkStart w:id="41" w:name="_Toc22650801"/>
      <w:bookmarkStart w:id="42" w:name="_Toc22651226"/>
      <w:bookmarkStart w:id="43" w:name="_Toc22714729"/>
      <w:r>
        <w:rPr>
          <w:rStyle w:val="CharSClsNo"/>
          <w:b w:val="0"/>
        </w:rPr>
        <w:t>Form 2</w:t>
      </w:r>
      <w:bookmarkEnd w:id="40"/>
      <w:bookmarkEnd w:id="41"/>
      <w:bookmarkEnd w:id="42"/>
      <w:bookmarkEnd w:id="43"/>
    </w:p>
    <w:p>
      <w:pPr>
        <w:pStyle w:val="yMiscellaneousHeading"/>
      </w:pPr>
      <w:r>
        <w:t>Western Australia</w:t>
      </w:r>
    </w:p>
    <w:p>
      <w:pPr>
        <w:pStyle w:val="yMiscellaneousHeading"/>
      </w:pPr>
      <w:r>
        <w:rPr>
          <w:i/>
        </w:rPr>
        <w:t>Casino Control Act 1984</w:t>
      </w:r>
      <w:r>
        <w:t>, s. 29K</w:t>
      </w:r>
    </w:p>
    <w:p>
      <w:pPr>
        <w:pStyle w:val="yMiscellaneousHeading"/>
        <w:rPr>
          <w:b/>
        </w:rPr>
      </w:pPr>
      <w:r>
        <w:rPr>
          <w:b/>
        </w:rPr>
        <w:t>WITHDRAWAL OF 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Pr>
          <w:p>
            <w:pPr>
              <w:pStyle w:val="yTableNAm"/>
            </w:pPr>
            <w:r>
              <w:t>To:  ......................................................................................................................</w:t>
            </w:r>
          </w:p>
          <w:p>
            <w:pPr>
              <w:pStyle w:val="yTableNAm"/>
              <w:spacing w:before="0"/>
              <w:jc w:val="center"/>
              <w:rPr>
                <w:sz w:val="18"/>
                <w:szCs w:val="18"/>
              </w:rPr>
            </w:pPr>
            <w:r>
              <w:rPr>
                <w:sz w:val="18"/>
                <w:szCs w:val="18"/>
              </w:rPr>
              <w:t>(name)</w:t>
            </w:r>
          </w:p>
          <w:p>
            <w:pPr>
              <w:pStyle w:val="yTableNAm"/>
            </w:pPr>
            <w:r>
              <w:t>of  ........................................................................................................................</w:t>
            </w:r>
          </w:p>
          <w:p>
            <w:pPr>
              <w:pStyle w:val="yTableNAm"/>
              <w:spacing w:before="0"/>
              <w:jc w:val="center"/>
              <w:rPr>
                <w:sz w:val="18"/>
                <w:szCs w:val="18"/>
              </w:rPr>
            </w:pPr>
            <w:r>
              <w:rPr>
                <w:sz w:val="18"/>
                <w:szCs w:val="18"/>
              </w:rPr>
              <w:t>(address)</w:t>
            </w:r>
          </w:p>
          <w:p>
            <w:pPr>
              <w:pStyle w:val="yTableNAm"/>
            </w:pPr>
            <w:r>
              <w:t>Infringement notice No.:  ....................   served on you on the  .............. day of</w:t>
            </w:r>
          </w:p>
          <w:p>
            <w:pPr>
              <w:pStyle w:val="yTableNAm"/>
            </w:pPr>
            <w:r>
              <w:t>......................................, for the offence described below is hereby withdrawn.</w:t>
            </w:r>
          </w:p>
          <w:p>
            <w:pPr>
              <w:pStyle w:val="yTableNAm"/>
              <w:spacing w:before="0"/>
              <w:jc w:val="right"/>
            </w:pPr>
            <w:r>
              <w:t>...................................................</w:t>
            </w:r>
          </w:p>
          <w:p>
            <w:pPr>
              <w:pStyle w:val="yTableNAm"/>
              <w:spacing w:before="0"/>
              <w:jc w:val="right"/>
            </w:pPr>
            <w:r>
              <w:t>Authorised officer for the</w:t>
            </w:r>
          </w:p>
          <w:p>
            <w:pPr>
              <w:pStyle w:val="yTableNAm"/>
              <w:spacing w:before="0"/>
              <w:jc w:val="right"/>
            </w:pPr>
            <w:r>
              <w:t>Gaming and Wagering Commission</w:t>
            </w:r>
          </w:p>
          <w:p>
            <w:pPr>
              <w:pStyle w:val="yTableNAm"/>
              <w:spacing w:before="0"/>
              <w:jc w:val="right"/>
            </w:pPr>
            <w: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2268"/>
      </w:tblGrid>
      <w:tr>
        <w:trPr>
          <w:cantSplit/>
        </w:trPr>
        <w:tc>
          <w:tcPr>
            <w:tcW w:w="1668" w:type="dxa"/>
          </w:tcPr>
          <w:p>
            <w:pPr>
              <w:pStyle w:val="yTableNAm"/>
            </w:pPr>
            <w:r>
              <w:t>Section</w:t>
            </w:r>
          </w:p>
        </w:tc>
        <w:tc>
          <w:tcPr>
            <w:tcW w:w="3260" w:type="dxa"/>
          </w:tcPr>
          <w:p>
            <w:pPr>
              <w:pStyle w:val="yTableNAm"/>
            </w:pPr>
            <w:r>
              <w:t>Description of offence</w:t>
            </w:r>
          </w:p>
        </w:tc>
        <w:tc>
          <w:tcPr>
            <w:tcW w:w="2268" w:type="dxa"/>
          </w:tcPr>
          <w:p>
            <w:pPr>
              <w:pStyle w:val="yTableNAm"/>
            </w:pPr>
            <w:r>
              <w:t>Modified penalty</w:t>
            </w:r>
          </w:p>
        </w:tc>
      </w:tr>
      <w:tr>
        <w:trPr>
          <w:cantSplit/>
        </w:trPr>
        <w:tc>
          <w:tcPr>
            <w:tcW w:w="1668" w:type="dxa"/>
          </w:tcPr>
          <w:p>
            <w:pPr>
              <w:pStyle w:val="yTableNAm"/>
            </w:pPr>
          </w:p>
          <w:p>
            <w:pPr>
              <w:pStyle w:val="yTableNAm"/>
            </w:pPr>
          </w:p>
        </w:tc>
        <w:tc>
          <w:tcPr>
            <w:tcW w:w="3260" w:type="dxa"/>
          </w:tcPr>
          <w:p>
            <w:pPr>
              <w:pStyle w:val="yTableNAm"/>
            </w:pPr>
          </w:p>
        </w:tc>
        <w:tc>
          <w:tcPr>
            <w:tcW w:w="2268" w:type="dxa"/>
          </w:tcPr>
          <w:p>
            <w:pPr>
              <w:pStyle w:val="yTableNAm"/>
            </w:pPr>
          </w:p>
        </w:tc>
      </w:tr>
    </w:tbl>
    <w:p>
      <w:pPr>
        <w:pStyle w:val="yFootnotesection"/>
      </w:pPr>
      <w:r>
        <w:tab/>
        <w:t>[Form 2 amended: Gazette 30 Jan 2004 p. 413.]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45" w:name="_Toc32234468"/>
      <w:bookmarkStart w:id="46" w:name="_Toc22650802"/>
      <w:bookmarkStart w:id="47" w:name="_Toc22651227"/>
      <w:bookmarkStart w:id="48" w:name="_Toc22714730"/>
      <w:r>
        <w:t>Notes</w:t>
      </w:r>
      <w:bookmarkEnd w:id="45"/>
      <w:bookmarkEnd w:id="46"/>
      <w:bookmarkEnd w:id="47"/>
      <w:bookmarkEnd w:id="48"/>
    </w:p>
    <w:p>
      <w:pPr>
        <w:pStyle w:val="nStatement"/>
      </w:pPr>
      <w:del w:id="49" w:author="Master Repository Process" w:date="2021-07-31T20:13:00Z">
        <w:r>
          <w:rPr>
            <w:snapToGrid w:val="0"/>
            <w:vertAlign w:val="superscript"/>
          </w:rPr>
          <w:delText>1</w:delText>
        </w:r>
        <w:r>
          <w:rPr>
            <w:snapToGrid w:val="0"/>
          </w:rPr>
          <w:tab/>
        </w:r>
      </w:del>
      <w:r>
        <w:t xml:space="preserve">This is a compilation of the </w:t>
      </w:r>
      <w:r>
        <w:rPr>
          <w:i/>
          <w:noProof/>
        </w:rPr>
        <w:t>Casino Control Regulations 1999</w:t>
      </w:r>
      <w:r>
        <w:t xml:space="preserve"> and includes </w:t>
      </w:r>
      <w:del w:id="50" w:author="Master Repository Process" w:date="2021-07-31T20:13:00Z">
        <w:r>
          <w:rPr>
            <w:snapToGrid w:val="0"/>
          </w:rPr>
          <w:delText xml:space="preserve">the </w:delText>
        </w:r>
      </w:del>
      <w:r>
        <w:t xml:space="preserve">amendments made by </w:t>
      </w:r>
      <w:del w:id="51" w:author="Master Repository Process" w:date="2021-07-31T20:13:00Z">
        <w:r>
          <w:rPr>
            <w:snapToGrid w:val="0"/>
          </w:rPr>
          <w:delText xml:space="preserve">the </w:delText>
        </w:r>
      </w:del>
      <w:r>
        <w:t>other written laws</w:t>
      </w:r>
      <w:del w:id="52" w:author="Master Repository Process" w:date="2021-07-31T20:13:00Z">
        <w:r>
          <w:rPr>
            <w:snapToGrid w:val="0"/>
          </w:rPr>
          <w:delText xml:space="preserve"> referred to in the following table</w:delText>
        </w:r>
        <w:r>
          <w:rPr>
            <w:vertAlign w:val="superscript"/>
          </w:rPr>
          <w:delText> 1a</w:delText>
        </w:r>
        <w:r>
          <w:rPr>
            <w:snapToGrid w:val="0"/>
          </w:rPr>
          <w:delText>.  The table also contains</w:delText>
        </w:r>
      </w:del>
      <w:ins w:id="53" w:author="Master Repository Process" w:date="2021-07-31T20:13:00Z">
        <w:r>
          <w:t>. For provisions that have come into operation, and for</w:t>
        </w:r>
      </w:ins>
      <w:r>
        <w:t xml:space="preserve"> information about any </w:t>
      </w:r>
      <w:del w:id="54" w:author="Master Repository Process" w:date="2021-07-31T20:13:00Z">
        <w:r>
          <w:rPr>
            <w:snapToGrid w:val="0"/>
          </w:rPr>
          <w:delText>reprint</w:delText>
        </w:r>
      </w:del>
      <w:ins w:id="55" w:author="Master Repository Process" w:date="2021-07-31T20:13:00Z">
        <w:r>
          <w:t>reprints, see the compilation table</w:t>
        </w:r>
      </w:ins>
      <w:r>
        <w:t>.</w:t>
      </w:r>
    </w:p>
    <w:p>
      <w:pPr>
        <w:pStyle w:val="nHeading3"/>
      </w:pPr>
      <w:bookmarkStart w:id="56" w:name="_Toc32234469"/>
      <w:bookmarkStart w:id="57" w:name="_Toc22714731"/>
      <w:r>
        <w:t>Compilation table</w:t>
      </w:r>
      <w:bookmarkEnd w:id="56"/>
      <w:bookmarkEnd w:id="5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1"/>
        <w:gridCol w:w="7"/>
        <w:gridCol w:w="1269"/>
        <w:gridCol w:w="7"/>
        <w:gridCol w:w="2686"/>
        <w:gridCol w:w="10"/>
      </w:tblGrid>
      <w:tr>
        <w:trPr>
          <w:gridAfter w:val="1"/>
          <w:wAfter w:w="10" w:type="dxa"/>
          <w:tblHeader/>
        </w:trPr>
        <w:tc>
          <w:tcPr>
            <w:tcW w:w="3119" w:type="dxa"/>
            <w:gridSpan w:val="2"/>
          </w:tcPr>
          <w:p>
            <w:pPr>
              <w:pStyle w:val="nTable"/>
              <w:spacing w:after="40"/>
              <w:rPr>
                <w:b/>
              </w:rPr>
            </w:pPr>
            <w:r>
              <w:rPr>
                <w:b/>
              </w:rPr>
              <w:t>Citation</w:t>
            </w:r>
          </w:p>
        </w:tc>
        <w:tc>
          <w:tcPr>
            <w:tcW w:w="1276" w:type="dxa"/>
            <w:gridSpan w:val="2"/>
          </w:tcPr>
          <w:p>
            <w:pPr>
              <w:pStyle w:val="nTable"/>
              <w:spacing w:after="40"/>
              <w:rPr>
                <w:b/>
              </w:rPr>
            </w:pPr>
            <w:del w:id="58" w:author="Master Repository Process" w:date="2021-07-31T20:13:00Z">
              <w:r>
                <w:rPr>
                  <w:b/>
                </w:rPr>
                <w:delText>Gazettal</w:delText>
              </w:r>
            </w:del>
            <w:ins w:id="59" w:author="Master Repository Process" w:date="2021-07-31T20:13:00Z">
              <w:r>
                <w:rPr>
                  <w:b/>
                </w:rPr>
                <w:t>Published</w:t>
              </w:r>
            </w:ins>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Borders>
              <w:top w:val="single" w:sz="8" w:space="0" w:color="auto"/>
            </w:tcBorders>
          </w:tcPr>
          <w:p>
            <w:pPr>
              <w:pStyle w:val="nTable"/>
              <w:spacing w:after="40"/>
            </w:pPr>
            <w:r>
              <w:rPr>
                <w:i/>
              </w:rPr>
              <w:t>Casino Control Regulations 1999</w:t>
            </w:r>
          </w:p>
        </w:tc>
        <w:tc>
          <w:tcPr>
            <w:tcW w:w="1276" w:type="dxa"/>
            <w:gridSpan w:val="2"/>
            <w:tcBorders>
              <w:top w:val="single" w:sz="8" w:space="0" w:color="auto"/>
            </w:tcBorders>
          </w:tcPr>
          <w:p>
            <w:pPr>
              <w:pStyle w:val="nTable"/>
              <w:spacing w:after="40"/>
            </w:pPr>
            <w:r>
              <w:t>5 Feb 1999 p. 427</w:t>
            </w:r>
            <w:r>
              <w:noBreakHyphen/>
              <w:t>40</w:t>
            </w:r>
          </w:p>
        </w:tc>
        <w:tc>
          <w:tcPr>
            <w:tcW w:w="2693" w:type="dxa"/>
            <w:gridSpan w:val="2"/>
            <w:tcBorders>
              <w:top w:val="single" w:sz="8" w:space="0" w:color="auto"/>
            </w:tcBorders>
          </w:tcPr>
          <w:p>
            <w:pPr>
              <w:pStyle w:val="nTable"/>
              <w:spacing w:after="40"/>
            </w:pPr>
            <w:r>
              <w:t>5 Feb 1999</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Pr>
          <w:p>
            <w:pPr>
              <w:pStyle w:val="nTable"/>
              <w:spacing w:after="40"/>
              <w:rPr>
                <w:i/>
              </w:rPr>
            </w:pPr>
            <w:r>
              <w:rPr>
                <w:i/>
              </w:rPr>
              <w:t>Casino Control Amendment Regulations 2001</w:t>
            </w:r>
          </w:p>
        </w:tc>
        <w:tc>
          <w:tcPr>
            <w:tcW w:w="1276" w:type="dxa"/>
            <w:gridSpan w:val="2"/>
          </w:tcPr>
          <w:p>
            <w:pPr>
              <w:pStyle w:val="nTable"/>
              <w:spacing w:after="40"/>
            </w:pPr>
            <w:r>
              <w:t>2 Oct 2001</w:t>
            </w:r>
            <w:r>
              <w:br/>
              <w:t>p. 5457</w:t>
            </w:r>
          </w:p>
        </w:tc>
        <w:tc>
          <w:tcPr>
            <w:tcW w:w="2693" w:type="dxa"/>
            <w:gridSpan w:val="2"/>
          </w:tcPr>
          <w:p>
            <w:pPr>
              <w:pStyle w:val="nTable"/>
              <w:spacing w:after="40"/>
            </w:pPr>
            <w:r>
              <w:t>2 Oct 2001</w:t>
            </w:r>
            <w:r>
              <w:rPr>
                <w:vertAlign w:val="superscript"/>
              </w:rPr>
              <w:t> </w:t>
            </w:r>
            <w:del w:id="60" w:author="Master Repository Process" w:date="2021-07-31T20:13:00Z">
              <w:r>
                <w:rPr>
                  <w:vertAlign w:val="superscript"/>
                </w:rPr>
                <w:delText>2</w:delText>
              </w:r>
            </w:del>
            <w:ins w:id="61" w:author="Master Repository Process" w:date="2021-07-31T20:13:00Z">
              <w:r>
                <w:rPr>
                  <w:vertAlign w:val="superscript"/>
                </w:rPr>
                <w:t>1</w:t>
              </w:r>
            </w:ins>
            <w:r>
              <w:t xml:space="preserve"> (see r. 2)</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Pr>
          <w:p>
            <w:pPr>
              <w:pStyle w:val="nTable"/>
              <w:spacing w:after="40"/>
            </w:pPr>
            <w:r>
              <w:rPr>
                <w:i/>
              </w:rPr>
              <w:t>Casino Control Amendment Regulations 2003</w:t>
            </w:r>
          </w:p>
        </w:tc>
        <w:tc>
          <w:tcPr>
            <w:tcW w:w="1276" w:type="dxa"/>
            <w:gridSpan w:val="2"/>
          </w:tcPr>
          <w:p>
            <w:pPr>
              <w:pStyle w:val="nTable"/>
              <w:spacing w:after="40"/>
            </w:pPr>
            <w:r>
              <w:t>26 Sep 2003 p. 4224</w:t>
            </w:r>
            <w:r>
              <w:noBreakHyphen/>
              <w:t>5</w:t>
            </w:r>
          </w:p>
        </w:tc>
        <w:tc>
          <w:tcPr>
            <w:tcW w:w="2693" w:type="dxa"/>
            <w:gridSpan w:val="2"/>
          </w:tcPr>
          <w:p>
            <w:pPr>
              <w:pStyle w:val="nTable"/>
              <w:spacing w:after="40"/>
            </w:pPr>
            <w:r>
              <w:t>1 Jan 2004 (see r. 2)</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Pr>
          <w:p>
            <w:pPr>
              <w:pStyle w:val="nTable"/>
              <w:spacing w:after="40"/>
            </w:pPr>
            <w:r>
              <w:rPr>
                <w:i/>
              </w:rPr>
              <w:t>Racing and Gambling (Miscellaneous) Amendment Regulations 2004</w:t>
            </w:r>
            <w:r>
              <w:t xml:space="preserve"> Pt. 2</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Pr>
          <w:p>
            <w:pPr>
              <w:pStyle w:val="nTable"/>
              <w:spacing w:after="40"/>
              <w:rPr>
                <w:i/>
              </w:rPr>
            </w:pPr>
            <w:r>
              <w:rPr>
                <w:i/>
              </w:rPr>
              <w:t>Casino Control Amendment Regulations 2004</w:t>
            </w:r>
          </w:p>
        </w:tc>
        <w:tc>
          <w:tcPr>
            <w:tcW w:w="1276" w:type="dxa"/>
            <w:gridSpan w:val="2"/>
          </w:tcPr>
          <w:p>
            <w:pPr>
              <w:pStyle w:val="nTable"/>
              <w:spacing w:after="40"/>
            </w:pPr>
            <w:r>
              <w:t>7 Sep 2004 p. 3881</w:t>
            </w:r>
          </w:p>
        </w:tc>
        <w:tc>
          <w:tcPr>
            <w:tcW w:w="2693" w:type="dxa"/>
            <w:gridSpan w:val="2"/>
          </w:tcPr>
          <w:p>
            <w:pPr>
              <w:pStyle w:val="nTable"/>
              <w:spacing w:after="40"/>
            </w:pPr>
            <w:r>
              <w:t>7 Sep 2004</w:t>
            </w:r>
          </w:p>
        </w:tc>
      </w:tr>
      <w:tr>
        <w:tblPrEx>
          <w:tblBorders>
            <w:top w:val="none" w:sz="0" w:space="0" w:color="auto"/>
            <w:bottom w:val="none" w:sz="0" w:space="0" w:color="auto"/>
            <w:insideH w:val="none" w:sz="0" w:space="0" w:color="auto"/>
          </w:tblBorders>
        </w:tblPrEx>
        <w:trPr>
          <w:gridAfter w:val="1"/>
          <w:wAfter w:w="10" w:type="dxa"/>
          <w:cantSplit/>
        </w:trPr>
        <w:tc>
          <w:tcPr>
            <w:tcW w:w="7088" w:type="dxa"/>
            <w:gridSpan w:val="6"/>
          </w:tcPr>
          <w:p>
            <w:pPr>
              <w:pStyle w:val="nTable"/>
              <w:spacing w:after="40"/>
            </w:pPr>
            <w:r>
              <w:rPr>
                <w:b/>
              </w:rPr>
              <w:t xml:space="preserve">Reprint 1: The </w:t>
            </w:r>
            <w:r>
              <w:rPr>
                <w:b/>
                <w:i/>
              </w:rPr>
              <w:t>Casino Control Regulations 1999</w:t>
            </w:r>
            <w:r>
              <w:rPr>
                <w:b/>
              </w:rPr>
              <w:t xml:space="preserve"> as at 21 Jan 2005</w:t>
            </w:r>
            <w:r>
              <w:t xml:space="preserve"> (includes amendments listed above)</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Pr>
          <w:p>
            <w:pPr>
              <w:pStyle w:val="nTable"/>
              <w:spacing w:after="40"/>
              <w:rPr>
                <w:i/>
              </w:rPr>
            </w:pPr>
            <w:r>
              <w:rPr>
                <w:i/>
              </w:rPr>
              <w:t>Casino Control Amendment Regulations 2005</w:t>
            </w:r>
          </w:p>
        </w:tc>
        <w:tc>
          <w:tcPr>
            <w:tcW w:w="1276" w:type="dxa"/>
            <w:gridSpan w:val="2"/>
          </w:tcPr>
          <w:p>
            <w:pPr>
              <w:pStyle w:val="nTable"/>
              <w:spacing w:after="40"/>
            </w:pPr>
            <w:r>
              <w:t>14 Oct 2005 p. 4560</w:t>
            </w:r>
          </w:p>
        </w:tc>
        <w:tc>
          <w:tcPr>
            <w:tcW w:w="2693" w:type="dxa"/>
            <w:gridSpan w:val="2"/>
          </w:tcPr>
          <w:p>
            <w:pPr>
              <w:pStyle w:val="nTable"/>
              <w:spacing w:after="40"/>
            </w:pPr>
            <w:r>
              <w:t>1 Jan 2006 (see r. 2)</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Pr>
          <w:p>
            <w:pPr>
              <w:pStyle w:val="nTable"/>
              <w:spacing w:after="40"/>
              <w:rPr>
                <w:i/>
              </w:rPr>
            </w:pPr>
            <w:r>
              <w:rPr>
                <w:i/>
              </w:rPr>
              <w:t>Casino Control Amendment Regulations 2007</w:t>
            </w:r>
            <w:r>
              <w:rPr>
                <w:iCs/>
              </w:rPr>
              <w:t> </w:t>
            </w:r>
          </w:p>
        </w:tc>
        <w:tc>
          <w:tcPr>
            <w:tcW w:w="1276" w:type="dxa"/>
            <w:gridSpan w:val="2"/>
          </w:tcPr>
          <w:p>
            <w:pPr>
              <w:pStyle w:val="nTable"/>
              <w:spacing w:after="40"/>
            </w:pPr>
            <w:r>
              <w:t>9 Oct 2007 p. 5350</w:t>
            </w:r>
          </w:p>
        </w:tc>
        <w:tc>
          <w:tcPr>
            <w:tcW w:w="2693" w:type="dxa"/>
            <w:gridSpan w:val="2"/>
          </w:tcPr>
          <w:p>
            <w:pPr>
              <w:pStyle w:val="nTable"/>
              <w:spacing w:after="40"/>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gridAfter w:val="1"/>
          <w:wAfter w:w="10" w:type="dxa"/>
          <w:cantSplit/>
        </w:trPr>
        <w:tc>
          <w:tcPr>
            <w:tcW w:w="7088" w:type="dxa"/>
            <w:gridSpan w:val="6"/>
          </w:tcPr>
          <w:p>
            <w:pPr>
              <w:pStyle w:val="nTable"/>
              <w:spacing w:after="40"/>
              <w:rPr>
                <w:snapToGrid w:val="0"/>
              </w:rPr>
            </w:pPr>
            <w:r>
              <w:rPr>
                <w:b/>
              </w:rPr>
              <w:t xml:space="preserve">Reprint 2: The </w:t>
            </w:r>
            <w:r>
              <w:rPr>
                <w:b/>
                <w:i/>
              </w:rPr>
              <w:t>Casino Control Regulations 1999</w:t>
            </w:r>
            <w:r>
              <w:rPr>
                <w:b/>
              </w:rPr>
              <w:t xml:space="preserve"> as at 6 Mar 2009</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Cs/>
              </w:rPr>
            </w:pPr>
            <w:r>
              <w:rPr>
                <w:i/>
              </w:rPr>
              <w:t>Casino Control Amendment Regulations 2009</w:t>
            </w:r>
          </w:p>
        </w:tc>
        <w:tc>
          <w:tcPr>
            <w:tcW w:w="1276" w:type="dxa"/>
            <w:gridSpan w:val="2"/>
          </w:tcPr>
          <w:p>
            <w:pPr>
              <w:pStyle w:val="nTable"/>
              <w:spacing w:after="40"/>
            </w:pPr>
            <w:r>
              <w:t>30 Oct 2009 p. 4314</w:t>
            </w:r>
          </w:p>
        </w:tc>
        <w:tc>
          <w:tcPr>
            <w:tcW w:w="2696" w:type="dxa"/>
            <w:gridSpan w:val="2"/>
          </w:tcPr>
          <w:p>
            <w:pPr>
              <w:pStyle w:val="nTable"/>
              <w:spacing w:after="40"/>
            </w:pPr>
            <w:r>
              <w:t>r. 1 and 2: 30 Oct 2009 (see r. 2(a));</w:t>
            </w:r>
            <w:r>
              <w:br/>
              <w:t>Regulations other than r. 1 and 2: 1 Jan 2010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Casino Control Amendment Regulations 2010</w:t>
            </w:r>
          </w:p>
        </w:tc>
        <w:tc>
          <w:tcPr>
            <w:tcW w:w="1276" w:type="dxa"/>
            <w:gridSpan w:val="2"/>
          </w:tcPr>
          <w:p>
            <w:pPr>
              <w:pStyle w:val="nTable"/>
              <w:spacing w:after="40"/>
            </w:pPr>
            <w:r>
              <w:t>4 Jun 2010 p. 2483-4</w:t>
            </w:r>
          </w:p>
        </w:tc>
        <w:tc>
          <w:tcPr>
            <w:tcW w:w="2696" w:type="dxa"/>
            <w:gridSpan w:val="2"/>
          </w:tcPr>
          <w:p>
            <w:pPr>
              <w:pStyle w:val="nTable"/>
              <w:spacing w:after="40"/>
            </w:pPr>
            <w:r>
              <w:t>r. 1 and 2: 4 Jun 2010 (see r. 2(a));</w:t>
            </w:r>
            <w:r>
              <w:br/>
              <w:t>Regulations other than r. 1 and 2: 5 Jun 2010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Casino Control Amendment Regulations 2011</w:t>
            </w:r>
            <w:r>
              <w:t xml:space="preserve"> </w:t>
            </w:r>
          </w:p>
        </w:tc>
        <w:tc>
          <w:tcPr>
            <w:tcW w:w="1276" w:type="dxa"/>
            <w:gridSpan w:val="2"/>
          </w:tcPr>
          <w:p>
            <w:pPr>
              <w:pStyle w:val="nTable"/>
              <w:spacing w:after="40"/>
            </w:pPr>
            <w:r>
              <w:t>4 Nov 2011 p. 4637-8</w:t>
            </w:r>
          </w:p>
        </w:tc>
        <w:tc>
          <w:tcPr>
            <w:tcW w:w="2696" w:type="dxa"/>
            <w:gridSpan w:val="2"/>
          </w:tcPr>
          <w:p>
            <w:pPr>
              <w:pStyle w:val="nTable"/>
              <w:spacing w:after="40"/>
            </w:pPr>
            <w:r>
              <w:rPr>
                <w:snapToGrid w:val="0"/>
                <w:spacing w:val="-2"/>
              </w:rPr>
              <w:t>r. 1 and 2: 4 Nov 2011 (see r. 2(a));</w:t>
            </w:r>
            <w:r>
              <w:rPr>
                <w:snapToGrid w:val="0"/>
                <w:spacing w:val="-2"/>
              </w:rPr>
              <w:br/>
              <w:t>Regulations other than r. 1 and 2: 1 Jan 2012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Casino Control Amendment Regulations 2012</w:t>
            </w:r>
            <w:r>
              <w:t xml:space="preserve"> </w:t>
            </w:r>
          </w:p>
        </w:tc>
        <w:tc>
          <w:tcPr>
            <w:tcW w:w="1276" w:type="dxa"/>
            <w:gridSpan w:val="2"/>
          </w:tcPr>
          <w:p>
            <w:pPr>
              <w:pStyle w:val="nTable"/>
              <w:spacing w:after="40"/>
            </w:pPr>
            <w:r>
              <w:t>16 Nov 2012 p. 5647-8</w:t>
            </w:r>
          </w:p>
        </w:tc>
        <w:tc>
          <w:tcPr>
            <w:tcW w:w="2696" w:type="dxa"/>
            <w:gridSpan w:val="2"/>
          </w:tcPr>
          <w:p>
            <w:pPr>
              <w:pStyle w:val="nTable"/>
              <w:spacing w:after="40"/>
              <w:rPr>
                <w:snapToGrid w:val="0"/>
                <w:spacing w:val="-2"/>
              </w:rPr>
            </w:pPr>
            <w:r>
              <w:rPr>
                <w:snapToGrid w:val="0"/>
                <w:spacing w:val="-2"/>
              </w:rPr>
              <w:t>r</w:t>
            </w:r>
            <w:r>
              <w:rPr>
                <w:snapToGrid w:val="0"/>
              </w:rPr>
              <w:t>.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Casino Control Amendment Regulations 2013</w:t>
            </w:r>
            <w:r>
              <w:t xml:space="preserve"> </w:t>
            </w:r>
          </w:p>
        </w:tc>
        <w:tc>
          <w:tcPr>
            <w:tcW w:w="1276" w:type="dxa"/>
            <w:gridSpan w:val="2"/>
          </w:tcPr>
          <w:p>
            <w:pPr>
              <w:pStyle w:val="nTable"/>
              <w:spacing w:after="40"/>
            </w:pPr>
            <w:r>
              <w:t>8 Nov 2013 p. 4973</w:t>
            </w:r>
            <w:r>
              <w:noBreakHyphen/>
              <w:t>4</w:t>
            </w:r>
          </w:p>
        </w:tc>
        <w:tc>
          <w:tcPr>
            <w:tcW w:w="2696" w:type="dxa"/>
            <w:gridSpan w:val="2"/>
          </w:tcPr>
          <w:p>
            <w:pPr>
              <w:pStyle w:val="nTable"/>
              <w:spacing w:after="40"/>
              <w:rPr>
                <w:snapToGrid w:val="0"/>
              </w:rPr>
            </w:pPr>
            <w:r>
              <w:rPr>
                <w:snapToGrid w:val="0"/>
              </w:rPr>
              <w:t>r. 1 and 2: 8 Nov 2013 (see r. 2(a));</w:t>
            </w:r>
            <w:r>
              <w:rPr>
                <w:snapToGrid w:val="0"/>
              </w:rPr>
              <w:br/>
              <w:t>Regulations other than r. 1 and 2: 1 Jan 2014 (see. r. 2(b))</w:t>
            </w:r>
          </w:p>
        </w:tc>
      </w:tr>
      <w:tr>
        <w:tblPrEx>
          <w:tblBorders>
            <w:top w:val="none" w:sz="0" w:space="0" w:color="auto"/>
            <w:bottom w:val="none" w:sz="0" w:space="0" w:color="auto"/>
            <w:insideH w:val="none" w:sz="0" w:space="0" w:color="auto"/>
          </w:tblBorders>
        </w:tblPrEx>
        <w:trPr>
          <w:gridBefore w:val="1"/>
          <w:wBefore w:w="8" w:type="dxa"/>
          <w:cantSplit/>
        </w:trPr>
        <w:tc>
          <w:tcPr>
            <w:tcW w:w="7090" w:type="dxa"/>
            <w:gridSpan w:val="6"/>
            <w:shd w:val="clear" w:color="auto" w:fill="auto"/>
          </w:tcPr>
          <w:p>
            <w:pPr>
              <w:pStyle w:val="nTable"/>
              <w:spacing w:after="40"/>
              <w:rPr>
                <w:snapToGrid w:val="0"/>
                <w:spacing w:val="-2"/>
              </w:rPr>
            </w:pPr>
            <w:r>
              <w:rPr>
                <w:b/>
              </w:rPr>
              <w:t xml:space="preserve">Reprint 3: The </w:t>
            </w:r>
            <w:r>
              <w:rPr>
                <w:b/>
                <w:i/>
              </w:rPr>
              <w:t>Casino Control Regulations 1999</w:t>
            </w:r>
            <w:r>
              <w:rPr>
                <w:b/>
              </w:rPr>
              <w:t xml:space="preserve"> as at 4 Apr 2014 </w:t>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Casino Control Amendment Regulations 2014</w:t>
            </w:r>
          </w:p>
        </w:tc>
        <w:tc>
          <w:tcPr>
            <w:tcW w:w="1276" w:type="dxa"/>
            <w:gridSpan w:val="2"/>
          </w:tcPr>
          <w:p>
            <w:pPr>
              <w:pStyle w:val="nTable"/>
              <w:spacing w:after="40"/>
            </w:pPr>
            <w:r>
              <w:t>14 Nov 2014 p. 4280</w:t>
            </w:r>
            <w:r>
              <w:noBreakHyphen/>
              <w:t>1</w:t>
            </w:r>
          </w:p>
        </w:tc>
        <w:tc>
          <w:tcPr>
            <w:tcW w:w="2696" w:type="dxa"/>
            <w:gridSpan w:val="2"/>
          </w:tcPr>
          <w:p>
            <w:pPr>
              <w:pStyle w:val="nTable"/>
              <w:spacing w:after="40"/>
              <w:rPr>
                <w:snapToGrid w:val="0"/>
              </w:rPr>
            </w:pPr>
            <w:r>
              <w:rPr>
                <w:snapToGrid w:val="0"/>
              </w:rPr>
              <w:t>r. 1 and 2: 14 Nov 2014 (see r. 2(a));</w:t>
            </w:r>
            <w:r>
              <w:rPr>
                <w:snapToGrid w:val="0"/>
              </w:rPr>
              <w:br/>
              <w:t>Regulations other than r. 1 and 2: 1 Jan 2015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 xml:space="preserve">Racing, Gaming and Liquor Regulations Amendment (Fees and Charges) Regulations 2015 </w:t>
            </w:r>
            <w:r>
              <w:t>Pt. 4</w:t>
            </w:r>
          </w:p>
        </w:tc>
        <w:tc>
          <w:tcPr>
            <w:tcW w:w="1276" w:type="dxa"/>
            <w:gridSpan w:val="2"/>
          </w:tcPr>
          <w:p>
            <w:pPr>
              <w:pStyle w:val="nTable"/>
              <w:spacing w:after="40"/>
            </w:pPr>
            <w:r>
              <w:t>6 Nov 2015 p. 4581-8</w:t>
            </w:r>
          </w:p>
        </w:tc>
        <w:tc>
          <w:tcPr>
            <w:tcW w:w="2696" w:type="dxa"/>
            <w:gridSpan w:val="2"/>
          </w:tcPr>
          <w:p>
            <w:pPr>
              <w:pStyle w:val="nTable"/>
              <w:spacing w:after="40"/>
              <w:rPr>
                <w:snapToGrid w:val="0"/>
              </w:rPr>
            </w:pPr>
            <w:r>
              <w:rPr>
                <w:snapToGrid w:val="0"/>
              </w:rPr>
              <w:t>1 Jan 2016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Racing, Gaming and Liquor Regulations Amendment (Fees and Charges) Regulations 2016</w:t>
            </w:r>
            <w:r>
              <w:t xml:space="preserve"> Pt. 4</w:t>
            </w:r>
          </w:p>
        </w:tc>
        <w:tc>
          <w:tcPr>
            <w:tcW w:w="1276" w:type="dxa"/>
            <w:gridSpan w:val="2"/>
          </w:tcPr>
          <w:p>
            <w:pPr>
              <w:pStyle w:val="nTable"/>
              <w:spacing w:after="40"/>
            </w:pPr>
            <w:r>
              <w:t>28 Oct 2016 p. 4910</w:t>
            </w:r>
            <w:r>
              <w:noBreakHyphen/>
              <w:t>16</w:t>
            </w:r>
          </w:p>
        </w:tc>
        <w:tc>
          <w:tcPr>
            <w:tcW w:w="2696" w:type="dxa"/>
            <w:gridSpan w:val="2"/>
          </w:tcPr>
          <w:p>
            <w:pPr>
              <w:pStyle w:val="nTable"/>
              <w:spacing w:after="40"/>
              <w:rPr>
                <w:snapToGrid w:val="0"/>
              </w:rPr>
            </w:pPr>
            <w:r>
              <w:t>1 Jan 2017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Racing, Gaming and Liquor Regulations Amendment (Fees and Charges) Regulations 2017</w:t>
            </w:r>
            <w:r>
              <w:t xml:space="preserve"> Pt. 4</w:t>
            </w:r>
          </w:p>
        </w:tc>
        <w:tc>
          <w:tcPr>
            <w:tcW w:w="1276" w:type="dxa"/>
            <w:gridSpan w:val="2"/>
          </w:tcPr>
          <w:p>
            <w:pPr>
              <w:pStyle w:val="nTable"/>
              <w:spacing w:after="40"/>
            </w:pPr>
            <w:r>
              <w:t>10 Nov 2017 p. 5579</w:t>
            </w:r>
            <w:r>
              <w:noBreakHyphen/>
              <w:t>94</w:t>
            </w:r>
          </w:p>
        </w:tc>
        <w:tc>
          <w:tcPr>
            <w:tcW w:w="2696" w:type="dxa"/>
            <w:gridSpan w:val="2"/>
          </w:tcPr>
          <w:p>
            <w:pPr>
              <w:pStyle w:val="nTable"/>
              <w:spacing w:after="40"/>
            </w:pPr>
            <w:r>
              <w:t>1 Jan 2018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Racing, Gaming and Liquor Regulations Amendment (Fees and Charges) Regulations 2018</w:t>
            </w:r>
            <w:r>
              <w:t xml:space="preserve"> Pt. 4</w:t>
            </w:r>
          </w:p>
        </w:tc>
        <w:tc>
          <w:tcPr>
            <w:tcW w:w="1276" w:type="dxa"/>
            <w:gridSpan w:val="2"/>
          </w:tcPr>
          <w:p>
            <w:pPr>
              <w:pStyle w:val="nTable"/>
              <w:spacing w:after="40"/>
            </w:pPr>
            <w:r>
              <w:t>7 Sep 2018 p. 3192</w:t>
            </w:r>
            <w:r>
              <w:noBreakHyphen/>
              <w:t>200</w:t>
            </w:r>
          </w:p>
        </w:tc>
        <w:tc>
          <w:tcPr>
            <w:tcW w:w="2696" w:type="dxa"/>
            <w:gridSpan w:val="2"/>
          </w:tcPr>
          <w:p>
            <w:pPr>
              <w:pStyle w:val="nTable"/>
              <w:spacing w:after="40"/>
            </w:pPr>
            <w:r>
              <w:t>1 Jan 2019 (see r. 2(b))</w:t>
            </w:r>
          </w:p>
        </w:tc>
      </w:tr>
    </w:tbl>
    <w:p>
      <w:pPr>
        <w:pStyle w:val="nSubsection"/>
        <w:rPr>
          <w:del w:id="62" w:author="Master Repository Process" w:date="2021-07-31T20:13:00Z"/>
        </w:rPr>
      </w:pPr>
      <w:del w:id="63" w:author="Master Repository Process" w:date="2021-07-31T20:13: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spacing w:before="120"/>
        <w:rPr>
          <w:del w:id="64" w:author="Master Repository Process" w:date="2021-07-31T20:13:00Z"/>
        </w:rPr>
      </w:pPr>
      <w:bookmarkStart w:id="65" w:name="_Toc22714732"/>
      <w:del w:id="66" w:author="Master Repository Process" w:date="2021-07-31T20:13:00Z">
        <w:r>
          <w:delText>Provisions that have not come into operation</w:delText>
        </w:r>
        <w:bookmarkEnd w:id="65"/>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6"/>
      </w:tblGrid>
      <w:tr>
        <w:trPr>
          <w:tblHeader/>
          <w:del w:id="67" w:author="Master Repository Process" w:date="2021-07-31T20:13:00Z"/>
        </w:trPr>
        <w:tc>
          <w:tcPr>
            <w:tcW w:w="3118" w:type="dxa"/>
          </w:tcPr>
          <w:p>
            <w:pPr>
              <w:pStyle w:val="nTable"/>
              <w:spacing w:after="40"/>
              <w:rPr>
                <w:del w:id="68" w:author="Master Repository Process" w:date="2021-07-31T20:13:00Z"/>
                <w:b/>
              </w:rPr>
            </w:pPr>
            <w:del w:id="69" w:author="Master Repository Process" w:date="2021-07-31T20:13:00Z">
              <w:r>
                <w:rPr>
                  <w:b/>
                </w:rPr>
                <w:delText>Citation</w:delText>
              </w:r>
            </w:del>
          </w:p>
        </w:tc>
        <w:tc>
          <w:tcPr>
            <w:tcW w:w="1276" w:type="dxa"/>
          </w:tcPr>
          <w:p>
            <w:pPr>
              <w:pStyle w:val="nTable"/>
              <w:spacing w:after="40"/>
              <w:rPr>
                <w:del w:id="70" w:author="Master Repository Process" w:date="2021-07-31T20:13:00Z"/>
                <w:b/>
              </w:rPr>
            </w:pPr>
            <w:del w:id="71" w:author="Master Repository Process" w:date="2021-07-31T20:13:00Z">
              <w:r>
                <w:rPr>
                  <w:b/>
                </w:rPr>
                <w:delText>Gazettal</w:delText>
              </w:r>
            </w:del>
          </w:p>
        </w:tc>
        <w:tc>
          <w:tcPr>
            <w:tcW w:w="2693" w:type="dxa"/>
          </w:tcPr>
          <w:p>
            <w:pPr>
              <w:pStyle w:val="nTable"/>
              <w:spacing w:after="40"/>
              <w:rPr>
                <w:del w:id="72" w:author="Master Repository Process" w:date="2021-07-31T20:13:00Z"/>
                <w:b/>
              </w:rPr>
            </w:pPr>
            <w:del w:id="73" w:author="Master Repository Process" w:date="2021-07-31T20:13:00Z">
              <w:r>
                <w:rPr>
                  <w:b/>
                </w:rPr>
                <w:delText>Commencement</w:delText>
              </w:r>
            </w:del>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pPr>
              <w:pStyle w:val="nTable"/>
              <w:spacing w:after="40"/>
              <w:ind w:right="113"/>
              <w:rPr>
                <w:i/>
              </w:rPr>
            </w:pPr>
            <w:r>
              <w:rPr>
                <w:i/>
              </w:rPr>
              <w:t>Racing, Gaming and Liquor Regulations Amendment (Fees and Charges) Regulations 2019</w:t>
            </w:r>
            <w:r>
              <w:t xml:space="preserve"> Pt. 4</w:t>
            </w:r>
            <w:del w:id="74" w:author="Master Repository Process" w:date="2021-07-31T20:13:00Z">
              <w:r>
                <w:delText> </w:delText>
              </w:r>
              <w:r>
                <w:rPr>
                  <w:vertAlign w:val="superscript"/>
                </w:rPr>
                <w:delText>2</w:delText>
              </w:r>
            </w:del>
          </w:p>
        </w:tc>
        <w:tc>
          <w:tcPr>
            <w:tcW w:w="1276" w:type="dxa"/>
            <w:tcBorders>
              <w:bottom w:val="single" w:sz="4" w:space="0" w:color="auto"/>
            </w:tcBorders>
          </w:tcPr>
          <w:p>
            <w:pPr>
              <w:pStyle w:val="nTable"/>
              <w:spacing w:after="40"/>
            </w:pPr>
            <w:r>
              <w:t>22 Oct 2019 p. </w:t>
            </w:r>
            <w:del w:id="75" w:author="Master Repository Process" w:date="2021-07-31T20:13:00Z">
              <w:r>
                <w:delText>3722</w:delText>
              </w:r>
            </w:del>
            <w:ins w:id="76" w:author="Master Repository Process" w:date="2021-07-31T20:13:00Z">
              <w:r>
                <w:t>3720-9</w:t>
              </w:r>
            </w:ins>
          </w:p>
        </w:tc>
        <w:tc>
          <w:tcPr>
            <w:tcW w:w="2696" w:type="dxa"/>
            <w:tcBorders>
              <w:bottom w:val="single" w:sz="4" w:space="0" w:color="auto"/>
            </w:tcBorders>
          </w:tcPr>
          <w:p>
            <w:pPr>
              <w:pStyle w:val="nTable"/>
              <w:spacing w:after="40"/>
            </w:pPr>
            <w:r>
              <w:t>1 Jan 2020 (see r. 2(b))</w:t>
            </w:r>
          </w:p>
        </w:tc>
      </w:tr>
    </w:tbl>
    <w:p>
      <w:pPr>
        <w:pStyle w:val="nSubsection"/>
        <w:keepNext/>
        <w:rPr>
          <w:del w:id="77" w:author="Master Repository Process" w:date="2021-07-31T20:13:00Z"/>
        </w:rPr>
      </w:pPr>
      <w:del w:id="78" w:author="Master Repository Process" w:date="2021-07-31T20:13:00Z">
        <w:r>
          <w:rPr>
            <w:vertAlign w:val="superscript"/>
          </w:rPr>
          <w:delText>2</w:delText>
        </w:r>
        <w:r>
          <w:tab/>
          <w:delText xml:space="preserve">On the date as at which this compilation was prepared, the </w:delText>
        </w:r>
        <w:r>
          <w:rPr>
            <w:i/>
          </w:rPr>
          <w:delText>Racing, Gaming and Liquor Regulations Amendment (Fees and Charges) Regulations 2019</w:delText>
        </w:r>
        <w:r>
          <w:delText xml:space="preserve"> Pt. 4 had not come into operation.  It reads as follows:</w:delText>
        </w:r>
      </w:del>
    </w:p>
    <w:p>
      <w:pPr>
        <w:pStyle w:val="BlankOpen"/>
        <w:rPr>
          <w:del w:id="79" w:author="Master Repository Process" w:date="2021-07-31T20:13:00Z"/>
        </w:rPr>
      </w:pPr>
    </w:p>
    <w:p>
      <w:pPr>
        <w:pStyle w:val="nzHeading2"/>
        <w:rPr>
          <w:del w:id="80" w:author="Master Repository Process" w:date="2021-07-31T20:13:00Z"/>
        </w:rPr>
      </w:pPr>
      <w:bookmarkStart w:id="81" w:name="_Toc17719514"/>
      <w:bookmarkStart w:id="82" w:name="_Toc17719542"/>
      <w:bookmarkStart w:id="83" w:name="_Toc17788881"/>
      <w:bookmarkStart w:id="84" w:name="_Toc17789405"/>
      <w:bookmarkStart w:id="85" w:name="_Toc17790413"/>
      <w:bookmarkStart w:id="86" w:name="_Toc17791974"/>
      <w:bookmarkStart w:id="87" w:name="_Toc17792401"/>
      <w:bookmarkStart w:id="88" w:name="_Toc17795613"/>
      <w:bookmarkStart w:id="89" w:name="_Toc17803208"/>
      <w:bookmarkStart w:id="90" w:name="_Toc17803269"/>
      <w:bookmarkStart w:id="91" w:name="_Toc18674184"/>
      <w:bookmarkStart w:id="92" w:name="_Toc18674809"/>
      <w:bookmarkStart w:id="93" w:name="_Toc18911674"/>
      <w:bookmarkStart w:id="94" w:name="_Toc18911812"/>
      <w:del w:id="95" w:author="Master Repository Process" w:date="2021-07-31T20:13:00Z">
        <w:r>
          <w:rPr>
            <w:rStyle w:val="CharPartNo"/>
          </w:rPr>
          <w:delText>Part 4</w:delText>
        </w:r>
        <w:r>
          <w:rPr>
            <w:rStyle w:val="CharDivNo"/>
          </w:rPr>
          <w:delText> </w:delText>
        </w:r>
        <w:r>
          <w:delText>—</w:delText>
        </w:r>
        <w:r>
          <w:rPr>
            <w:rStyle w:val="CharDivText"/>
          </w:rPr>
          <w:delText> </w:delText>
        </w:r>
        <w:r>
          <w:rPr>
            <w:rStyle w:val="CharPartText"/>
            <w:i/>
          </w:rPr>
          <w:delText>Casino Control Regulations 1999</w:delText>
        </w:r>
        <w:r>
          <w:rPr>
            <w:rStyle w:val="CharPartText"/>
          </w:rPr>
          <w:delText xml:space="preserve"> amended</w:delText>
        </w:r>
        <w:bookmarkEnd w:id="81"/>
        <w:bookmarkEnd w:id="82"/>
        <w:bookmarkEnd w:id="83"/>
        <w:bookmarkEnd w:id="84"/>
        <w:bookmarkEnd w:id="85"/>
        <w:bookmarkEnd w:id="86"/>
        <w:bookmarkEnd w:id="87"/>
        <w:bookmarkEnd w:id="88"/>
        <w:bookmarkEnd w:id="89"/>
        <w:bookmarkEnd w:id="90"/>
        <w:bookmarkEnd w:id="91"/>
        <w:bookmarkEnd w:id="92"/>
        <w:bookmarkEnd w:id="93"/>
        <w:bookmarkEnd w:id="94"/>
      </w:del>
    </w:p>
    <w:p>
      <w:pPr>
        <w:pStyle w:val="nzHeading5"/>
        <w:rPr>
          <w:del w:id="96" w:author="Master Repository Process" w:date="2021-07-31T20:13:00Z"/>
        </w:rPr>
      </w:pPr>
      <w:bookmarkStart w:id="97" w:name="_Toc17791975"/>
      <w:bookmarkStart w:id="98" w:name="_Toc17803209"/>
      <w:bookmarkStart w:id="99" w:name="_Toc18911675"/>
      <w:bookmarkStart w:id="100" w:name="_Toc18911813"/>
      <w:del w:id="101" w:author="Master Repository Process" w:date="2021-07-31T20:13:00Z">
        <w:r>
          <w:rPr>
            <w:rStyle w:val="CharSectno"/>
          </w:rPr>
          <w:delText>7</w:delText>
        </w:r>
        <w:r>
          <w:delText>.</w:delText>
        </w:r>
        <w:r>
          <w:tab/>
          <w:delText>Regulations amended</w:delText>
        </w:r>
        <w:bookmarkEnd w:id="97"/>
        <w:bookmarkEnd w:id="98"/>
        <w:bookmarkEnd w:id="99"/>
        <w:bookmarkEnd w:id="100"/>
      </w:del>
    </w:p>
    <w:p>
      <w:pPr>
        <w:pStyle w:val="nzSubsection"/>
        <w:rPr>
          <w:del w:id="102" w:author="Master Repository Process" w:date="2021-07-31T20:13:00Z"/>
        </w:rPr>
      </w:pPr>
      <w:del w:id="103" w:author="Master Repository Process" w:date="2021-07-31T20:13:00Z">
        <w:r>
          <w:tab/>
        </w:r>
        <w:r>
          <w:tab/>
          <w:delText xml:space="preserve">This Part amends the </w:delText>
        </w:r>
        <w:r>
          <w:rPr>
            <w:i/>
          </w:rPr>
          <w:delText>Casino Control Regulations 1999</w:delText>
        </w:r>
        <w:r>
          <w:delText>.</w:delText>
        </w:r>
      </w:del>
    </w:p>
    <w:p>
      <w:pPr>
        <w:pStyle w:val="nzHeading5"/>
        <w:rPr>
          <w:del w:id="104" w:author="Master Repository Process" w:date="2021-07-31T20:13:00Z"/>
        </w:rPr>
      </w:pPr>
      <w:bookmarkStart w:id="105" w:name="_Toc17791976"/>
      <w:bookmarkStart w:id="106" w:name="_Toc17803210"/>
      <w:bookmarkStart w:id="107" w:name="_Toc18911676"/>
      <w:bookmarkStart w:id="108" w:name="_Toc18911814"/>
      <w:del w:id="109" w:author="Master Repository Process" w:date="2021-07-31T20:13:00Z">
        <w:r>
          <w:rPr>
            <w:rStyle w:val="CharSectno"/>
          </w:rPr>
          <w:delText>8</w:delText>
        </w:r>
        <w:r>
          <w:delText>.</w:delText>
        </w:r>
        <w:r>
          <w:tab/>
          <w:delText>Regulation 4 amended</w:delText>
        </w:r>
        <w:bookmarkEnd w:id="105"/>
        <w:bookmarkEnd w:id="106"/>
        <w:bookmarkEnd w:id="107"/>
        <w:bookmarkEnd w:id="108"/>
      </w:del>
    </w:p>
    <w:p>
      <w:pPr>
        <w:pStyle w:val="nzSubsection"/>
        <w:rPr>
          <w:del w:id="110" w:author="Master Repository Process" w:date="2021-07-31T20:13:00Z"/>
        </w:rPr>
      </w:pPr>
      <w:del w:id="111" w:author="Master Repository Process" w:date="2021-07-31T20:13:00Z">
        <w:r>
          <w:tab/>
        </w:r>
        <w:r>
          <w:tab/>
          <w:delText>In regulation 4 delete “$156.” and insert:</w:delText>
        </w:r>
      </w:del>
    </w:p>
    <w:p>
      <w:pPr>
        <w:pStyle w:val="BlankOpen"/>
        <w:rPr>
          <w:del w:id="112" w:author="Master Repository Process" w:date="2021-07-31T20:13:00Z"/>
        </w:rPr>
      </w:pPr>
    </w:p>
    <w:p>
      <w:pPr>
        <w:pStyle w:val="nzSubsection"/>
        <w:rPr>
          <w:del w:id="113" w:author="Master Repository Process" w:date="2021-07-31T20:13:00Z"/>
        </w:rPr>
      </w:pPr>
      <w:del w:id="114" w:author="Master Repository Process" w:date="2021-07-31T20:13:00Z">
        <w:r>
          <w:tab/>
        </w:r>
        <w:r>
          <w:tab/>
          <w:delText>$158.</w:delText>
        </w:r>
      </w:del>
    </w:p>
    <w:p>
      <w:pPr>
        <w:pStyle w:val="nHeading3"/>
        <w:rPr>
          <w:ins w:id="115" w:author="Master Repository Process" w:date="2021-07-31T20:13:00Z"/>
        </w:rPr>
      </w:pPr>
      <w:bookmarkStart w:id="116" w:name="_Toc32234470"/>
      <w:ins w:id="117" w:author="Master Repository Process" w:date="2021-07-31T20:13:00Z">
        <w:r>
          <w:t>Other notes</w:t>
        </w:r>
        <w:bookmarkEnd w:id="116"/>
      </w:ins>
    </w:p>
    <w:p>
      <w:pPr>
        <w:pStyle w:val="nNote"/>
        <w:spacing w:before="160"/>
        <w:rPr>
          <w:ins w:id="118" w:author="Master Repository Process" w:date="2021-07-31T20:13:00Z"/>
        </w:rPr>
      </w:pPr>
      <w:ins w:id="119" w:author="Master Repository Process" w:date="2021-07-31T20:13:00Z">
        <w:r>
          <w:rPr>
            <w:rFonts w:ascii="Times" w:hAnsi="Times"/>
            <w:vertAlign w:val="superscript"/>
          </w:rPr>
          <w:t>1</w:t>
        </w:r>
        <w:r>
          <w:tab/>
          <w:t>The commencement date of 1 Oct 2001 that was specified was before the date of gazettal.</w:t>
        </w:r>
      </w:ins>
    </w:p>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0" w:name="Compilation"/>
    <w:bookmarkEnd w:id="12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1" w:name="Coversheet"/>
    <w:bookmarkEnd w:id="1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separate"/>
          </w:r>
          <w:r>
            <w:rPr>
              <w:b/>
            </w:rPr>
            <w:t>Part 2</w: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separate"/>
          </w:r>
          <w:r>
            <w:t>General</w: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44" w:name="Schedule"/>
    <w:bookmarkEnd w:id="4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210133831"/>
    <w:docVar w:name="WAFER_20140121113742" w:val="RemoveTocBookmarks,RemoveUnusedBookmarks,RemoveLanguageTags,UsedStyles,ResetPageSize,UpdateArrangement"/>
    <w:docVar w:name="WAFER_20140121113742_GUID" w:val="8c933b65-2975-48aa-a27c-26bd312e8f5e"/>
    <w:docVar w:name="WAFER_20140121115325" w:val="RemoveTocBookmarks,RunningHeaders"/>
    <w:docVar w:name="WAFER_20140121115325_GUID" w:val="8cdcb417-ad4d-4afd-a39c-01b8c55c48a5"/>
    <w:docVar w:name="WAFER_20140227131535" w:val="RemoveTocBookmarks,RemoveUnusedBookmarks,RemoveLanguageTags,UsedStyles,ResetPageSize,RemoveCustomizations,UpdateArrangement"/>
    <w:docVar w:name="WAFER_20140227131535_GUID" w:val="287386d5-adfc-4c14-8eeb-1bb267aa4a7e"/>
    <w:docVar w:name="WAFER_20140317103543" w:val="RemoveTocBookmarks,RemoveUnusedBookmarks,RemoveLanguageTags,UsedStyles,RemoveTrackChanges"/>
    <w:docVar w:name="WAFER_20140317103543_GUID" w:val="4d1684eb-4908-46a0-a04e-a9ae5da4f0af"/>
    <w:docVar w:name="WAFER_20140317103557" w:val="RemoveTocBookmarks,RemoveLanguageTags,RemoveTrackChanges,RunningHeaders"/>
    <w:docVar w:name="WAFER_20140317103557_GUID" w:val="37331f3e-7680-4ee6-a207-cb387ce7b4e2"/>
    <w:docVar w:name="WAFER_20140317103610" w:val="RemoveTocBookmarks,RemoveLanguageTags,RemoveTrackChanges,RunningHeaders"/>
    <w:docVar w:name="WAFER_20140317103610_GUID" w:val="9d478081-b2a1-4d15-be12-8b0ac9fefdad"/>
    <w:docVar w:name="WAFER_20141113145752" w:val="RemoveTocBookmarks,RemoveUnusedBookmarks,RemoveLanguageTags,UsedStyles,ResetPageSize,UpdateArrangement"/>
    <w:docVar w:name="WAFER_20141113145752_GUID" w:val="362a6901-de04-482b-8640-898fdb24596d"/>
    <w:docVar w:name="WAFER_20141230083507" w:val="RemoveTocBookmarks,RemoveUnusedBookmarks,RemoveLanguageTags,UsedStyles,ResetPageSize"/>
    <w:docVar w:name="WAFER_20141230083507_GUID" w:val="ede572f2-bf0a-4194-906f-190eee51ca73"/>
    <w:docVar w:name="WAFER_20150914110531" w:val="ResetPageSize,UpdateArrangement,UpdateNTable"/>
    <w:docVar w:name="WAFER_20150914110531_GUID" w:val="b08d53ba-d926-46f7-8a03-bafec1b7d140"/>
    <w:docVar w:name="WAFER_20151102150559" w:val="UpdateStyles,UsedStyles"/>
    <w:docVar w:name="WAFER_20151102150559_GUID" w:val="cc1d0ab9-fa41-4fed-8e89-9e3d0f74a4c4"/>
    <w:docVar w:name="WAFER_20151105141237" w:val="UpdateStyles,UsedStyles"/>
    <w:docVar w:name="WAFER_20151105141237_GUID" w:val="69b5602c-fbe6-45fb-84d7-cd939a309d89"/>
    <w:docVar w:name="WAFER_20171110134723" w:val="RemoveTocBookmarks,RemoveUnusedBookmarks,RemoveLanguageTags,UsedStyles,ResetPageSize"/>
    <w:docVar w:name="WAFER_20171110134723_GUID" w:val="8916e035-f249-407a-8541-44d2647beff4"/>
    <w:docVar w:name="WAFER_20181204120737" w:val="RemoveTocBookmarks,RemoveUnusedBookmarks,RemoveLanguageTags,UsedStyles,ResetPageSize"/>
    <w:docVar w:name="WAFER_20181204120737_GUID" w:val="685de258-1630-4aaf-9788-be3d0f3d78e8"/>
    <w:docVar w:name="WAFER_20191022153131" w:val="RemoveTocBookmarks,RemoveUnusedBookmarks,RemoveLanguageTags,ResetPageSize,RunningHeaders,UpdateStyles,UsedStyles"/>
    <w:docVar w:name="WAFER_20191022153131_GUID" w:val="79e5851b-0a6c-4e37-8771-28ff91400d33"/>
    <w:docVar w:name="WAFER_20191203153539" w:val="RemoveTocBookmarks,RemoveUnusedBookmarks,RemoveLanguageTags,ResetPageSize,RunningHeaders,UpdateStyles,UsedStyles"/>
    <w:docVar w:name="WAFER_20191203153539_GUID" w:val="29b15a2f-6ca7-4c97-818f-9b7592056a09"/>
    <w:docVar w:name="WAFER_202002101338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3831_GUID" w:val="2c7453ae-7986-4032-abfb-b12b074b74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271DC8B-9F03-40C9-8079-7A6D8857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1716</Words>
  <Characters>9390</Characters>
  <Application>Microsoft Office Word</Application>
  <DocSecurity>0</DocSecurity>
  <Lines>408</Lines>
  <Paragraphs>284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Regulations 1999 03-l0-00 - 03-m0-02</dc:title>
  <dc:subject/>
  <dc:creator/>
  <cp:keywords/>
  <dc:description/>
  <cp:lastModifiedBy>Master Repository Process</cp:lastModifiedBy>
  <cp:revision>2</cp:revision>
  <cp:lastPrinted>2014-03-20T02:02:00Z</cp:lastPrinted>
  <dcterms:created xsi:type="dcterms:W3CDTF">2021-07-31T12:13:00Z</dcterms:created>
  <dcterms:modified xsi:type="dcterms:W3CDTF">2021-07-31T12:13:00Z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February 1999 pp.429-40</vt:lpwstr>
  </property>
  <property fmtid="{D5CDD505-2E9C-101B-9397-08002B2CF9AE}" pid="3" name="DocumentType">
    <vt:lpwstr>Reg</vt:lpwstr>
  </property>
  <property fmtid="{D5CDD505-2E9C-101B-9397-08002B2CF9AE}" pid="4" name="OwlsUID">
    <vt:i4>475</vt:i4>
  </property>
  <property fmtid="{D5CDD505-2E9C-101B-9397-08002B2CF9AE}" pid="5" name="ReprintNo">
    <vt:lpwstr>3</vt:lpwstr>
  </property>
  <property fmtid="{D5CDD505-2E9C-101B-9397-08002B2CF9AE}" pid="6" name="ReprintedAsAt">
    <vt:filetime>2014-04-03T16:00:00Z</vt:filetime>
  </property>
  <property fmtid="{D5CDD505-2E9C-101B-9397-08002B2CF9AE}" pid="7" name="CommencementDate">
    <vt:lpwstr>20200101</vt:lpwstr>
  </property>
  <property fmtid="{D5CDD505-2E9C-101B-9397-08002B2CF9AE}" pid="8" name="FromSuffix">
    <vt:lpwstr>03-l0-00</vt:lpwstr>
  </property>
  <property fmtid="{D5CDD505-2E9C-101B-9397-08002B2CF9AE}" pid="9" name="FromAsAtDate">
    <vt:lpwstr>22 Oct 2019</vt:lpwstr>
  </property>
  <property fmtid="{D5CDD505-2E9C-101B-9397-08002B2CF9AE}" pid="10" name="ToSuffix">
    <vt:lpwstr>03-m0-02</vt:lpwstr>
  </property>
  <property fmtid="{D5CDD505-2E9C-101B-9397-08002B2CF9AE}" pid="11" name="ToAsAtDate">
    <vt:lpwstr>01 Jan 2020</vt:lpwstr>
  </property>
</Properties>
</file>