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Commission Rules 2007</w:t>
      </w:r>
    </w:p>
    <w:p>
      <w:pPr>
        <w:pStyle w:val="Heading2"/>
        <w:pageBreakBefore w:val="0"/>
        <w:spacing w:before="320"/>
      </w:pPr>
      <w:bookmarkStart w:id="1" w:name="_Toc32410076"/>
      <w:bookmarkStart w:id="2" w:name="_Toc32410099"/>
      <w:bookmarkStart w:id="3" w:name="_Toc18918054"/>
      <w:bookmarkStart w:id="4" w:name="_Toc18919626"/>
      <w:bookmarkStart w:id="5" w:name="_Toc18922466"/>
      <w:bookmarkStart w:id="6" w:name="_Toc18935526"/>
      <w:bookmarkStart w:id="7" w:name="_Toc18936425"/>
      <w:bookmarkStart w:id="8" w:name="_Toc18937732"/>
      <w:bookmarkStart w:id="9" w:name="_Toc18937986"/>
      <w:bookmarkStart w:id="10" w:name="_Toc19002444"/>
      <w:bookmarkStart w:id="11" w:name="_Toc19002967"/>
      <w:bookmarkStart w:id="12" w:name="_Toc19003015"/>
      <w:bookmarkStart w:id="13" w:name="_Toc2626407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32410100"/>
      <w:bookmarkStart w:id="16" w:name="_Toc26264073"/>
      <w:r>
        <w:rPr>
          <w:rStyle w:val="CharSectno"/>
        </w:rPr>
        <w:t>1</w:t>
      </w:r>
      <w:r>
        <w:t>.</w:t>
      </w:r>
      <w:r>
        <w:tab/>
        <w:t>Citation</w:t>
      </w:r>
      <w:bookmarkEnd w:id="15"/>
      <w:bookmarkEnd w:id="16"/>
    </w:p>
    <w:p>
      <w:pPr>
        <w:pStyle w:val="Subsection"/>
        <w:rPr>
          <w:i/>
        </w:rPr>
      </w:pPr>
      <w:r>
        <w:tab/>
      </w:r>
      <w:r>
        <w:tab/>
      </w:r>
      <w:bookmarkStart w:id="17" w:name="Start_Cursor"/>
      <w:bookmarkEnd w:id="17"/>
      <w:r>
        <w:rPr>
          <w:spacing w:val="-2"/>
        </w:rPr>
        <w:t>These</w:t>
      </w:r>
      <w:r>
        <w:t xml:space="preserve"> </w:t>
      </w:r>
      <w:r>
        <w:rPr>
          <w:spacing w:val="-2"/>
        </w:rPr>
        <w:t>rules</w:t>
      </w:r>
      <w:r>
        <w:t xml:space="preserve"> are the </w:t>
      </w:r>
      <w:r>
        <w:rPr>
          <w:i/>
        </w:rPr>
        <w:t>Liquor Commission Rules 2007</w:t>
      </w:r>
      <w:del w:id="18" w:author="Master Repository Process" w:date="2021-08-29T02:13:00Z">
        <w:r>
          <w:rPr>
            <w:i/>
          </w:rPr>
          <w:delText> </w:delText>
        </w:r>
        <w:r>
          <w:rPr>
            <w:vertAlign w:val="superscript"/>
          </w:rPr>
          <w:delText>1</w:delText>
        </w:r>
      </w:del>
      <w:r>
        <w:t>.</w:t>
      </w:r>
    </w:p>
    <w:p>
      <w:pPr>
        <w:pStyle w:val="Heading5"/>
      </w:pPr>
      <w:bookmarkStart w:id="19" w:name="_Toc32410101"/>
      <w:bookmarkStart w:id="20" w:name="_Toc26264074"/>
      <w:r>
        <w:rPr>
          <w:rStyle w:val="CharSectno"/>
        </w:rPr>
        <w:t>2</w:t>
      </w:r>
      <w:r>
        <w:t>.</w:t>
      </w:r>
      <w:r>
        <w:tab/>
        <w:t>Commencement</w:t>
      </w:r>
      <w:bookmarkEnd w:id="19"/>
      <w:bookmarkEnd w:id="20"/>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del w:id="21" w:author="Master Repository Process" w:date="2021-08-29T02:13:00Z">
        <w:r>
          <w:rPr>
            <w:iCs/>
            <w:vertAlign w:val="superscript"/>
          </w:rPr>
          <w:delText> 1</w:delText>
        </w:r>
      </w:del>
      <w:r>
        <w:t>;</w:t>
      </w:r>
    </w:p>
    <w:p>
      <w:pPr>
        <w:pStyle w:val="Indenta"/>
      </w:pPr>
      <w:r>
        <w:tab/>
        <w:t>(b)</w:t>
      </w:r>
      <w:r>
        <w:tab/>
        <w:t>the rest of the rules — on the day after that day.</w:t>
      </w:r>
    </w:p>
    <w:p>
      <w:pPr>
        <w:pStyle w:val="Heading5"/>
      </w:pPr>
      <w:bookmarkStart w:id="22" w:name="_Toc32410102"/>
      <w:bookmarkStart w:id="23" w:name="_Toc26264075"/>
      <w:r>
        <w:rPr>
          <w:rStyle w:val="CharSectno"/>
        </w:rPr>
        <w:t>3</w:t>
      </w:r>
      <w:r>
        <w:t>.</w:t>
      </w:r>
      <w:r>
        <w:tab/>
        <w:t>Terms used</w:t>
      </w:r>
      <w:bookmarkEnd w:id="22"/>
      <w:bookmarkEnd w:id="23"/>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w:t>
      </w:r>
    </w:p>
    <w:p>
      <w:pPr>
        <w:pStyle w:val="Heading5"/>
        <w:rPr>
          <w:rStyle w:val="CharSectno"/>
        </w:rPr>
      </w:pPr>
      <w:bookmarkStart w:id="24" w:name="_Toc32410103"/>
      <w:bookmarkStart w:id="25" w:name="_Toc26264076"/>
      <w:r>
        <w:rPr>
          <w:rStyle w:val="CharSectno"/>
        </w:rPr>
        <w:t>4</w:t>
      </w:r>
      <w:r>
        <w:t>.</w:t>
      </w:r>
      <w:r>
        <w:rPr>
          <w:rStyle w:val="CharSectno"/>
        </w:rPr>
        <w:tab/>
      </w:r>
      <w:r>
        <w:t>Application of these rules</w:t>
      </w:r>
      <w:bookmarkEnd w:id="24"/>
      <w:bookmarkEnd w:id="25"/>
    </w:p>
    <w:p>
      <w:pPr>
        <w:pStyle w:val="Subsection"/>
      </w:pPr>
      <w:r>
        <w:tab/>
      </w:r>
      <w:r>
        <w:tab/>
        <w:t>Unless the Commission in a particular case orders otherwise, these rules apply in all proceedings.</w:t>
      </w:r>
    </w:p>
    <w:p>
      <w:pPr>
        <w:pStyle w:val="Heading2"/>
      </w:pPr>
      <w:bookmarkStart w:id="26" w:name="_Toc32410081"/>
      <w:bookmarkStart w:id="27" w:name="_Toc32410104"/>
      <w:bookmarkStart w:id="28" w:name="_Toc18918059"/>
      <w:bookmarkStart w:id="29" w:name="_Toc18919631"/>
      <w:bookmarkStart w:id="30" w:name="_Toc18922471"/>
      <w:bookmarkStart w:id="31" w:name="_Toc18935531"/>
      <w:bookmarkStart w:id="32" w:name="_Toc18936430"/>
      <w:bookmarkStart w:id="33" w:name="_Toc18937737"/>
      <w:bookmarkStart w:id="34" w:name="_Toc18937991"/>
      <w:bookmarkStart w:id="35" w:name="_Toc19002449"/>
      <w:bookmarkStart w:id="36" w:name="_Toc19002972"/>
      <w:bookmarkStart w:id="37" w:name="_Toc19003020"/>
      <w:bookmarkStart w:id="38" w:name="_Toc26264077"/>
      <w:r>
        <w:rPr>
          <w:rStyle w:val="CharPartNo"/>
        </w:rPr>
        <w:t>Part 2 </w:t>
      </w:r>
      <w:r>
        <w:t>—</w:t>
      </w:r>
      <w:r>
        <w:rPr>
          <w:rStyle w:val="CharDivText"/>
        </w:rPr>
        <w:t> </w:t>
      </w:r>
      <w:r>
        <w:rPr>
          <w:rStyle w:val="CharPartText"/>
        </w:rPr>
        <w:t>Practice and procedure</w:t>
      </w:r>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32410105"/>
      <w:bookmarkStart w:id="40" w:name="_Toc26264078"/>
      <w:r>
        <w:rPr>
          <w:rStyle w:val="CharSectno"/>
        </w:rPr>
        <w:t>5</w:t>
      </w:r>
      <w:r>
        <w:t>.</w:t>
      </w:r>
      <w:r>
        <w:tab/>
        <w:t>Applications for review of decision of Director (s. 25 of Act)</w:t>
      </w:r>
      <w:bookmarkEnd w:id="39"/>
      <w:bookmarkEnd w:id="40"/>
    </w:p>
    <w:p>
      <w:pPr>
        <w:pStyle w:val="Subsection"/>
      </w:pPr>
      <w:r>
        <w:tab/>
        <w:t>(1)</w:t>
      </w:r>
      <w:r>
        <w:tab/>
        <w:t xml:space="preserve">If a party to proceedings before the Director wants to apply under section 25 of the Act for the Commission to review a decision of the Director, the party must — </w:t>
      </w:r>
    </w:p>
    <w:p>
      <w:pPr>
        <w:pStyle w:val="Indenta"/>
      </w:pPr>
      <w:r>
        <w:tab/>
        <w:t>(a)</w:t>
      </w:r>
      <w:r>
        <w:tab/>
        <w:t>within one month after the decision,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person who was a party to the proceedings before the Director.</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Heading5"/>
      </w:pPr>
      <w:bookmarkStart w:id="41" w:name="_Toc32410106"/>
      <w:bookmarkStart w:id="42" w:name="_Toc26264079"/>
      <w:r>
        <w:rPr>
          <w:rStyle w:val="CharSectno"/>
        </w:rPr>
        <w:t>6</w:t>
      </w:r>
      <w:r>
        <w:t>.</w:t>
      </w:r>
      <w:r>
        <w:tab/>
        <w:t>Appeals against decision of Commission constituted by one member (s. 28(4a) of Act)</w:t>
      </w:r>
      <w:bookmarkEnd w:id="41"/>
      <w:bookmarkEnd w:id="42"/>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43" w:name="_Toc32410107"/>
      <w:bookmarkStart w:id="44" w:name="_Toc26264080"/>
      <w:r>
        <w:rPr>
          <w:rStyle w:val="CharSectno"/>
        </w:rPr>
        <w:t>7</w:t>
      </w:r>
      <w:r>
        <w:t>.</w:t>
      </w:r>
      <w:r>
        <w:tab/>
        <w:t>Complaints (s. 95 of Act)</w:t>
      </w:r>
      <w:bookmarkEnd w:id="43"/>
      <w:bookmarkEnd w:id="44"/>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45" w:name="_Toc32410108"/>
      <w:bookmarkStart w:id="46" w:name="_Toc26264081"/>
      <w:r>
        <w:rPr>
          <w:rStyle w:val="CharSectno"/>
        </w:rPr>
        <w:t>8A</w:t>
      </w:r>
      <w:r>
        <w:t>.</w:t>
      </w:r>
      <w:r>
        <w:tab/>
        <w:t>Lodging written submissions for proceedings</w:t>
      </w:r>
      <w:bookmarkEnd w:id="45"/>
      <w:bookmarkEnd w:id="46"/>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47" w:name="_Toc32410109"/>
      <w:bookmarkStart w:id="48" w:name="_Toc26264082"/>
      <w:r>
        <w:rPr>
          <w:rStyle w:val="CharSectno"/>
        </w:rPr>
        <w:t>8</w:t>
      </w:r>
      <w:r>
        <w:t>.</w:t>
      </w:r>
      <w:r>
        <w:tab/>
        <w:t>Separate proceedings determined simultaneously</w:t>
      </w:r>
      <w:bookmarkEnd w:id="47"/>
      <w:bookmarkEnd w:id="48"/>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49" w:name="_Toc32410110"/>
      <w:bookmarkStart w:id="50" w:name="_Toc26264083"/>
      <w:r>
        <w:rPr>
          <w:rStyle w:val="CharSectno"/>
        </w:rPr>
        <w:t>9</w:t>
      </w:r>
      <w:r>
        <w:t>.</w:t>
      </w:r>
      <w:r>
        <w:tab/>
        <w:t>Separate proceedings heard together</w:t>
      </w:r>
      <w:bookmarkEnd w:id="49"/>
      <w:bookmarkEnd w:id="50"/>
    </w:p>
    <w:p>
      <w:pPr>
        <w:pStyle w:val="Subsection"/>
      </w:pPr>
      <w:r>
        <w:tab/>
      </w:r>
      <w:r>
        <w:tab/>
        <w:t>The Commission may, on an application by a party or on its own initiative, order that separate proceedings be heard together.</w:t>
      </w:r>
    </w:p>
    <w:p>
      <w:pPr>
        <w:pStyle w:val="Heading5"/>
      </w:pPr>
      <w:bookmarkStart w:id="51" w:name="_Toc32410111"/>
      <w:bookmarkStart w:id="52" w:name="_Toc26264084"/>
      <w:r>
        <w:rPr>
          <w:rStyle w:val="CharSectno"/>
        </w:rPr>
        <w:t>10</w:t>
      </w:r>
      <w:r>
        <w:t>.</w:t>
      </w:r>
      <w:r>
        <w:tab/>
        <w:t>Withdrawal</w:t>
      </w:r>
      <w:bookmarkEnd w:id="51"/>
      <w:bookmarkEnd w:id="52"/>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53" w:name="_Toc32410112"/>
      <w:bookmarkStart w:id="54" w:name="_Toc26264085"/>
      <w:r>
        <w:rPr>
          <w:rStyle w:val="CharSectno"/>
        </w:rPr>
        <w:t>11</w:t>
      </w:r>
      <w:r>
        <w:t>.</w:t>
      </w:r>
      <w:r>
        <w:tab/>
        <w:t>Orders relating to practice and procedure</w:t>
      </w:r>
      <w:bookmarkEnd w:id="53"/>
      <w:bookmarkEnd w:id="54"/>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55" w:name="_Toc32410113"/>
      <w:bookmarkStart w:id="56" w:name="_Toc26264086"/>
      <w:r>
        <w:rPr>
          <w:rStyle w:val="CharSectno"/>
        </w:rPr>
        <w:t>12</w:t>
      </w:r>
      <w:r>
        <w:t>.</w:t>
      </w:r>
      <w:r>
        <w:tab/>
        <w:t>Costs orders</w:t>
      </w:r>
      <w:bookmarkEnd w:id="55"/>
      <w:bookmarkEnd w:id="56"/>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57" w:name="_Toc32410091"/>
      <w:bookmarkStart w:id="58" w:name="_Toc32410114"/>
      <w:bookmarkStart w:id="59" w:name="_Toc18918069"/>
      <w:bookmarkStart w:id="60" w:name="_Toc18919641"/>
      <w:bookmarkStart w:id="61" w:name="_Toc18922481"/>
      <w:bookmarkStart w:id="62" w:name="_Toc18935541"/>
      <w:bookmarkStart w:id="63" w:name="_Toc18936440"/>
      <w:bookmarkStart w:id="64" w:name="_Toc18937747"/>
      <w:bookmarkStart w:id="65" w:name="_Toc18938001"/>
      <w:bookmarkStart w:id="66" w:name="_Toc19002459"/>
      <w:bookmarkStart w:id="67" w:name="_Toc19002982"/>
      <w:bookmarkStart w:id="68" w:name="_Toc19003030"/>
      <w:bookmarkStart w:id="69" w:name="_Toc26264087"/>
      <w:r>
        <w:rPr>
          <w:rStyle w:val="CharPartNo"/>
        </w:rPr>
        <w:t>Part 3</w:t>
      </w:r>
      <w:r>
        <w:rPr>
          <w:rStyle w:val="CharDivNo"/>
        </w:rPr>
        <w:t> </w:t>
      </w:r>
      <w:r>
        <w:t>—</w:t>
      </w:r>
      <w:r>
        <w:rPr>
          <w:rStyle w:val="CharDivText"/>
        </w:rPr>
        <w:t> </w:t>
      </w:r>
      <w:r>
        <w:rPr>
          <w:rStyle w:val="CharPartText"/>
        </w:rPr>
        <w:t>Miscellaneous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32410115"/>
      <w:bookmarkStart w:id="71" w:name="_Toc26264088"/>
      <w:r>
        <w:rPr>
          <w:rStyle w:val="CharSectno"/>
        </w:rPr>
        <w:t>13</w:t>
      </w:r>
      <w:r>
        <w:t>.</w:t>
      </w:r>
      <w:r>
        <w:tab/>
        <w:t>Authentication of decisions of Commission</w:t>
      </w:r>
      <w:bookmarkEnd w:id="70"/>
      <w:bookmarkEnd w:id="71"/>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Ednotesection"/>
      </w:pPr>
      <w:r>
        <w:t>[</w:t>
      </w:r>
      <w:r>
        <w:rPr>
          <w:b/>
        </w:rPr>
        <w:t>14.</w:t>
      </w:r>
      <w:r>
        <w:tab/>
        <w:t>Deleted: Gazette 21 Jun 2011 p. 2251.]</w:t>
      </w:r>
    </w:p>
    <w:p>
      <w:pPr>
        <w:pStyle w:val="Heading5"/>
      </w:pPr>
      <w:bookmarkStart w:id="72" w:name="_Toc32410116"/>
      <w:bookmarkStart w:id="73" w:name="_Toc26264089"/>
      <w:r>
        <w:rPr>
          <w:rStyle w:val="CharSectno"/>
        </w:rPr>
        <w:t>15</w:t>
      </w:r>
      <w:r>
        <w:t>.</w:t>
      </w:r>
      <w:r>
        <w:tab/>
        <w:t>Costs and charges payable in relation to proceedings</w:t>
      </w:r>
      <w:bookmarkEnd w:id="72"/>
      <w:bookmarkEnd w:id="73"/>
    </w:p>
    <w:p>
      <w:pPr>
        <w:pStyle w:val="Subsection"/>
      </w:pPr>
      <w:r>
        <w:tab/>
      </w:r>
      <w:r>
        <w:tab/>
        <w:t>The costs and charges set out in Schedule 1 are payable in relation to proceedings.</w:t>
      </w:r>
    </w:p>
    <w:p>
      <w:pPr>
        <w:pStyle w:val="Heading5"/>
      </w:pPr>
      <w:bookmarkStart w:id="74" w:name="_Toc32410117"/>
      <w:bookmarkStart w:id="75" w:name="_Toc26264090"/>
      <w:r>
        <w:rPr>
          <w:rStyle w:val="CharSectno"/>
        </w:rPr>
        <w:t>16</w:t>
      </w:r>
      <w:r>
        <w:t>.</w:t>
      </w:r>
      <w:r>
        <w:tab/>
        <w:t>Repeal and savings</w:t>
      </w:r>
      <w:bookmarkEnd w:id="74"/>
      <w:bookmarkEnd w:id="75"/>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32410095"/>
      <w:bookmarkStart w:id="77" w:name="_Toc32410118"/>
      <w:bookmarkStart w:id="78" w:name="_Toc18918073"/>
      <w:bookmarkStart w:id="79" w:name="_Toc18919645"/>
      <w:bookmarkStart w:id="80" w:name="_Toc18922485"/>
      <w:bookmarkStart w:id="81" w:name="_Toc18935545"/>
      <w:bookmarkStart w:id="82" w:name="_Toc18936444"/>
      <w:bookmarkStart w:id="83" w:name="_Toc18937751"/>
      <w:bookmarkStart w:id="84" w:name="_Toc18938005"/>
      <w:bookmarkStart w:id="85" w:name="_Toc19002463"/>
      <w:bookmarkStart w:id="86" w:name="_Toc19002986"/>
      <w:bookmarkStart w:id="87" w:name="_Toc19003034"/>
      <w:bookmarkStart w:id="88" w:name="_Toc26264091"/>
      <w:r>
        <w:rPr>
          <w:rStyle w:val="CharSchNo"/>
        </w:rPr>
        <w:t>Schedule 1</w:t>
      </w:r>
      <w:r>
        <w:rPr>
          <w:rStyle w:val="CharSDivNo"/>
        </w:rPr>
        <w:t> </w:t>
      </w:r>
      <w:r>
        <w:t>—</w:t>
      </w:r>
      <w:r>
        <w:rPr>
          <w:rStyle w:val="CharSDivText"/>
        </w:rPr>
        <w:t> </w:t>
      </w:r>
      <w:r>
        <w:rPr>
          <w:rStyle w:val="CharSchText"/>
        </w:rPr>
        <w:t>Costs and charges payable in relation to proceedings</w:t>
      </w:r>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del w:id="89" w:author="Master Repository Process" w:date="2021-08-29T02:13:00Z">
              <w:r>
                <w:rPr>
                  <w:szCs w:val="22"/>
                </w:rPr>
                <w:br/>
              </w:r>
              <w:r>
                <w:rPr>
                  <w:szCs w:val="22"/>
                </w:rPr>
                <w:br/>
                <w:delText>405</w:delText>
              </w:r>
            </w:del>
            <w:ins w:id="90" w:author="Master Repository Process" w:date="2021-08-29T02:13:00Z">
              <w:r>
                <w:t>411</w:t>
              </w:r>
            </w:ins>
            <w:r>
              <w:t>.00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del w:id="91" w:author="Master Repository Process" w:date="2021-08-29T02:13:00Z">
              <w:r>
                <w:rPr>
                  <w:szCs w:val="22"/>
                </w:rPr>
                <w:br/>
              </w:r>
              <w:r>
                <w:rPr>
                  <w:szCs w:val="22"/>
                </w:rPr>
                <w:br/>
                <w:delText>405</w:delText>
              </w:r>
            </w:del>
            <w:ins w:id="92" w:author="Master Repository Process" w:date="2021-08-29T02:13:00Z">
              <w:r>
                <w:t>411</w:t>
              </w:r>
            </w:ins>
            <w:r>
              <w:t>.00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t>Cost per page for the supply of a copy of a document or transcript of an electronic recording under rule 14</w:t>
            </w:r>
          </w:p>
        </w:tc>
        <w:tc>
          <w:tcPr>
            <w:tcW w:w="1134" w:type="dxa"/>
            <w:tcBorders>
              <w:bottom w:val="single" w:sz="4" w:space="0" w:color="auto"/>
            </w:tcBorders>
            <w:vAlign w:val="bottom"/>
          </w:tcPr>
          <w:p>
            <w:pPr>
              <w:pStyle w:val="yTableNAm"/>
              <w:jc w:val="right"/>
            </w:pPr>
            <w:del w:id="93" w:author="Master Repository Process" w:date="2021-08-29T02:13:00Z">
              <w:r>
                <w:rPr>
                  <w:szCs w:val="22"/>
                </w:rPr>
                <w:br/>
              </w:r>
              <w:r>
                <w:rPr>
                  <w:szCs w:val="22"/>
                </w:rPr>
                <w:br/>
              </w:r>
            </w:del>
            <w:r>
              <w:t>5.00</w:t>
            </w:r>
          </w:p>
        </w:tc>
      </w:tr>
    </w:tbl>
    <w:p>
      <w:pPr>
        <w:pStyle w:val="yFootnotesection"/>
      </w:pPr>
      <w:r>
        <w:tab/>
        <w:t>[Schedule 1 amended: Gazette 1 Dec 2009 p. 4816; 21 Jun 2011 p. 2251</w:t>
      </w:r>
      <w:r>
        <w:noBreakHyphen/>
        <w:t>2; 18 Nov 2014 p. 4328</w:t>
      </w:r>
      <w:ins w:id="94" w:author="Master Repository Process" w:date="2021-08-29T02:13:00Z">
        <w:r>
          <w:t>; 10 Sep 2019 p. 3226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6" w:name="_Toc32410096"/>
      <w:bookmarkStart w:id="97" w:name="_Toc32410119"/>
      <w:bookmarkStart w:id="98" w:name="_Toc18918074"/>
      <w:bookmarkStart w:id="99" w:name="_Toc18919646"/>
      <w:bookmarkStart w:id="100" w:name="_Toc18922486"/>
      <w:bookmarkStart w:id="101" w:name="_Toc18935546"/>
      <w:bookmarkStart w:id="102" w:name="_Toc18936445"/>
      <w:bookmarkStart w:id="103" w:name="_Toc18937752"/>
      <w:bookmarkStart w:id="104" w:name="_Toc18938006"/>
      <w:bookmarkStart w:id="105" w:name="_Toc19002464"/>
      <w:bookmarkStart w:id="106" w:name="_Toc19002987"/>
      <w:bookmarkStart w:id="107" w:name="_Toc19003035"/>
      <w:bookmarkStart w:id="108" w:name="_Toc26264092"/>
      <w:r>
        <w:t>Notes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nStatement"/>
      </w:pPr>
      <w:del w:id="109" w:author="Master Repository Process" w:date="2021-08-29T02:13:00Z">
        <w:r>
          <w:rPr>
            <w:vertAlign w:val="superscript"/>
          </w:rPr>
          <w:delText>1</w:delText>
        </w:r>
        <w:r>
          <w:tab/>
        </w:r>
      </w:del>
      <w:r>
        <w:t xml:space="preserve">This is a compilation of the </w:t>
      </w:r>
      <w:r>
        <w:rPr>
          <w:i/>
          <w:noProof/>
        </w:rPr>
        <w:t>Liquor Commission Rules</w:t>
      </w:r>
      <w:del w:id="110" w:author="Master Repository Process" w:date="2021-08-29T02:13:00Z">
        <w:r>
          <w:rPr>
            <w:i/>
          </w:rPr>
          <w:delText> </w:delText>
        </w:r>
      </w:del>
      <w:ins w:id="111" w:author="Master Repository Process" w:date="2021-08-29T02:13:00Z">
        <w:r>
          <w:rPr>
            <w:i/>
            <w:noProof/>
          </w:rPr>
          <w:t xml:space="preserve"> </w:t>
        </w:r>
      </w:ins>
      <w:r>
        <w:rPr>
          <w:i/>
          <w:noProof/>
        </w:rPr>
        <w:t>2007</w:t>
      </w:r>
      <w:r>
        <w:t xml:space="preserve"> and includes </w:t>
      </w:r>
      <w:del w:id="112" w:author="Master Repository Process" w:date="2021-08-29T02:13:00Z">
        <w:r>
          <w:delText xml:space="preserve">the </w:delText>
        </w:r>
      </w:del>
      <w:r>
        <w:t xml:space="preserve">amendments made by </w:t>
      </w:r>
      <w:del w:id="113" w:author="Master Repository Process" w:date="2021-08-29T02:13:00Z">
        <w:r>
          <w:delText xml:space="preserve">the </w:delText>
        </w:r>
      </w:del>
      <w:r>
        <w:t>other written laws</w:t>
      </w:r>
      <w:del w:id="114" w:author="Master Repository Process" w:date="2021-08-29T02:13:00Z">
        <w:r>
          <w:delText xml:space="preserve"> referred to in the following table.</w:delText>
        </w:r>
        <w:r>
          <w:rPr>
            <w:vertAlign w:val="superscript"/>
          </w:rPr>
          <w:delText xml:space="preserve"> 1a</w:delText>
        </w:r>
        <w:r>
          <w:delText xml:space="preserve">  The table also contains</w:delText>
        </w:r>
      </w:del>
      <w:ins w:id="115" w:author="Master Repository Process" w:date="2021-08-29T02:13:00Z">
        <w:r>
          <w:t>. For provisions that have come into operation, and for</w:t>
        </w:r>
      </w:ins>
      <w:r>
        <w:t xml:space="preserve"> information about any </w:t>
      </w:r>
      <w:del w:id="116" w:author="Master Repository Process" w:date="2021-08-29T02:13:00Z">
        <w:r>
          <w:delText>reprint.</w:delText>
        </w:r>
      </w:del>
      <w:ins w:id="117" w:author="Master Repository Process" w:date="2021-08-29T02:13:00Z">
        <w:r>
          <w:t>reprints, see the compilation table.</w:t>
        </w:r>
      </w:ins>
    </w:p>
    <w:p>
      <w:pPr>
        <w:pStyle w:val="nHeading3"/>
      </w:pPr>
      <w:bookmarkStart w:id="118" w:name="_Toc32410120"/>
      <w:bookmarkStart w:id="119" w:name="_Toc26264093"/>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392"/>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del w:id="120" w:author="Master Repository Process" w:date="2021-08-29T02:13:00Z">
              <w:r>
                <w:rPr>
                  <w:b/>
                </w:rPr>
                <w:delText>Gazettal</w:delText>
              </w:r>
            </w:del>
            <w:ins w:id="121" w:author="Master Repository Process" w:date="2021-08-29T02:13:00Z">
              <w:r>
                <w:rPr>
                  <w:b/>
                </w:rPr>
                <w:t>Published</w:t>
              </w:r>
            </w:ins>
          </w:p>
        </w:tc>
        <w:tc>
          <w:tcPr>
            <w:tcW w:w="2392"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c>
          <w:tcPr>
            <w:tcW w:w="3118" w:type="dxa"/>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c>
          <w:tcPr>
            <w:tcW w:w="3118" w:type="dxa"/>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c>
          <w:tcPr>
            <w:tcW w:w="3118" w:type="dxa"/>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c>
          <w:tcPr>
            <w:tcW w:w="6786"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bl>
    <w:p>
      <w:pPr>
        <w:pStyle w:val="nSubsection"/>
        <w:spacing w:before="360"/>
        <w:rPr>
          <w:del w:id="122" w:author="Master Repository Process" w:date="2021-08-29T02:13:00Z"/>
        </w:rPr>
      </w:pPr>
      <w:del w:id="123" w:author="Master Repository Process" w:date="2021-08-29T02: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 w:author="Master Repository Process" w:date="2021-08-29T02:13:00Z"/>
        </w:rPr>
      </w:pPr>
      <w:bookmarkStart w:id="125" w:name="_Toc26264094"/>
      <w:del w:id="126" w:author="Master Repository Process" w:date="2021-08-29T02:13:00Z">
        <w:r>
          <w:delText>Provisions that have not come into operation</w:delText>
        </w:r>
        <w:bookmarkEnd w:id="12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315"/>
        <w:gridCol w:w="2363"/>
      </w:tblGrid>
      <w:tr>
        <w:trPr>
          <w:tblHeader/>
          <w:del w:id="127" w:author="Master Repository Process" w:date="2021-08-29T02:13:00Z"/>
        </w:trPr>
        <w:tc>
          <w:tcPr>
            <w:tcW w:w="3118" w:type="dxa"/>
          </w:tcPr>
          <w:p>
            <w:pPr>
              <w:pStyle w:val="nTable"/>
              <w:spacing w:after="40"/>
              <w:rPr>
                <w:del w:id="128" w:author="Master Repository Process" w:date="2021-08-29T02:13:00Z"/>
                <w:b/>
              </w:rPr>
            </w:pPr>
            <w:del w:id="129" w:author="Master Repository Process" w:date="2021-08-29T02:13:00Z">
              <w:r>
                <w:rPr>
                  <w:b/>
                </w:rPr>
                <w:delText>Citation</w:delText>
              </w:r>
            </w:del>
          </w:p>
        </w:tc>
        <w:tc>
          <w:tcPr>
            <w:tcW w:w="1276" w:type="dxa"/>
          </w:tcPr>
          <w:p>
            <w:pPr>
              <w:pStyle w:val="nTable"/>
              <w:spacing w:after="40"/>
              <w:rPr>
                <w:del w:id="130" w:author="Master Repository Process" w:date="2021-08-29T02:13:00Z"/>
                <w:b/>
              </w:rPr>
            </w:pPr>
            <w:del w:id="131" w:author="Master Repository Process" w:date="2021-08-29T02:13:00Z">
              <w:r>
                <w:rPr>
                  <w:b/>
                </w:rPr>
                <w:delText>Gazettal</w:delText>
              </w:r>
            </w:del>
          </w:p>
        </w:tc>
        <w:tc>
          <w:tcPr>
            <w:tcW w:w="2693" w:type="dxa"/>
          </w:tcPr>
          <w:p>
            <w:pPr>
              <w:pStyle w:val="nTable"/>
              <w:spacing w:after="40"/>
              <w:rPr>
                <w:del w:id="132" w:author="Master Repository Process" w:date="2021-08-29T02:13:00Z"/>
                <w:b/>
              </w:rPr>
            </w:pPr>
            <w:del w:id="133" w:author="Master Repository Process" w:date="2021-08-29T02:13:00Z">
              <w:r>
                <w:rPr>
                  <w:b/>
                </w:rPr>
                <w:delText>Commencement</w:delText>
              </w:r>
            </w:del>
          </w:p>
        </w:tc>
      </w:tr>
      <w:tr>
        <w:tc>
          <w:tcPr>
            <w:tcW w:w="3108" w:type="dxa"/>
            <w:tcBorders>
              <w:top w:val="nil"/>
              <w:bottom w:val="single" w:sz="4" w:space="0" w:color="auto"/>
            </w:tcBorders>
            <w:shd w:val="clear" w:color="auto" w:fill="auto"/>
          </w:tcPr>
          <w:p>
            <w:pPr>
              <w:pStyle w:val="nTable"/>
              <w:spacing w:after="40"/>
              <w:rPr>
                <w:b/>
                <w:bCs/>
                <w:snapToGrid w:val="0"/>
                <w:spacing w:val="-2"/>
              </w:rPr>
            </w:pPr>
            <w:r>
              <w:rPr>
                <w:i/>
              </w:rPr>
              <w:t>Liquor Commission Amendment Rules 2019</w:t>
            </w:r>
            <w:del w:id="134" w:author="Master Repository Process" w:date="2021-08-29T02:13:00Z">
              <w:r>
                <w:delText xml:space="preserve"> r. 3 and 4</w:delText>
              </w:r>
              <w:r>
                <w:rPr>
                  <w:vertAlign w:val="superscript"/>
                </w:rPr>
                <w:delText xml:space="preserve"> 2</w:delText>
              </w:r>
            </w:del>
          </w:p>
        </w:tc>
        <w:tc>
          <w:tcPr>
            <w:tcW w:w="1315" w:type="dxa"/>
            <w:tcBorders>
              <w:top w:val="nil"/>
              <w:bottom w:val="single" w:sz="4" w:space="0" w:color="auto"/>
            </w:tcBorders>
            <w:shd w:val="clear" w:color="auto" w:fill="auto"/>
          </w:tcPr>
          <w:p>
            <w:pPr>
              <w:pStyle w:val="nTable"/>
              <w:spacing w:after="40"/>
            </w:pPr>
            <w:r>
              <w:t>10 Sep</w:t>
            </w:r>
            <w:del w:id="135" w:author="Master Repository Process" w:date="2021-08-29T02:13:00Z">
              <w:r>
                <w:delText xml:space="preserve"> </w:delText>
              </w:r>
            </w:del>
            <w:ins w:id="136" w:author="Master Repository Process" w:date="2021-08-29T02:13:00Z">
              <w:r>
                <w:t> </w:t>
              </w:r>
            </w:ins>
            <w:r>
              <w:t>2019 p. 3225</w:t>
            </w:r>
            <w:del w:id="137" w:author="Master Repository Process" w:date="2021-08-29T02:13:00Z">
              <w:r>
                <w:noBreakHyphen/>
              </w:r>
            </w:del>
            <w:ins w:id="138" w:author="Master Repository Process" w:date="2021-08-29T02:13:00Z">
              <w:r>
                <w:t>-</w:t>
              </w:r>
            </w:ins>
            <w:r>
              <w:t>6</w:t>
            </w:r>
          </w:p>
        </w:tc>
        <w:tc>
          <w:tcPr>
            <w:tcW w:w="2363" w:type="dxa"/>
            <w:tcBorders>
              <w:top w:val="nil"/>
              <w:bottom w:val="single" w:sz="4" w:space="0" w:color="auto"/>
            </w:tcBorders>
            <w:shd w:val="clear" w:color="auto" w:fill="auto"/>
          </w:tcPr>
          <w:p>
            <w:pPr>
              <w:pStyle w:val="nTable"/>
              <w:spacing w:after="40"/>
              <w:rPr>
                <w:bCs/>
                <w:snapToGrid w:val="0"/>
                <w:spacing w:val="-2"/>
              </w:rPr>
            </w:pPr>
            <w:ins w:id="139" w:author="Master Repository Process" w:date="2021-08-29T02:13:00Z">
              <w:r>
                <w:rPr>
                  <w:bCs/>
                  <w:snapToGrid w:val="0"/>
                  <w:spacing w:val="-2"/>
                </w:rPr>
                <w:t>r. 1 and 2: 10 Sep 2019 (see r. 2(a));</w:t>
              </w:r>
              <w:r>
                <w:rPr>
                  <w:bCs/>
                  <w:snapToGrid w:val="0"/>
                  <w:spacing w:val="-2"/>
                </w:rPr>
                <w:br/>
                <w:t xml:space="preserve">Rules other than r. 1 and 2: </w:t>
              </w:r>
            </w:ins>
            <w:r>
              <w:rPr>
                <w:bCs/>
                <w:snapToGrid w:val="0"/>
                <w:spacing w:val="-2"/>
              </w:rPr>
              <w:t>1 Jan</w:t>
            </w:r>
            <w:del w:id="140" w:author="Master Repository Process" w:date="2021-08-29T02:13:00Z">
              <w:r>
                <w:delText xml:space="preserve"> </w:delText>
              </w:r>
            </w:del>
            <w:ins w:id="141" w:author="Master Repository Process" w:date="2021-08-29T02:13:00Z">
              <w:r>
                <w:rPr>
                  <w:bCs/>
                  <w:snapToGrid w:val="0"/>
                  <w:spacing w:val="-2"/>
                </w:rPr>
                <w:t> </w:t>
              </w:r>
            </w:ins>
            <w:r>
              <w:rPr>
                <w:bCs/>
                <w:snapToGrid w:val="0"/>
                <w:spacing w:val="-2"/>
              </w:rPr>
              <w:t>2020 (see r. 2(b))</w:t>
            </w:r>
          </w:p>
        </w:tc>
      </w:tr>
    </w:tbl>
    <w:p>
      <w:pPr>
        <w:pStyle w:val="nSubsection"/>
        <w:keepNext/>
        <w:rPr>
          <w:del w:id="142" w:author="Master Repository Process" w:date="2021-08-29T02:13:00Z"/>
          <w:snapToGrid w:val="0"/>
        </w:rPr>
      </w:pPr>
      <w:del w:id="143" w:author="Master Repository Process" w:date="2021-08-29T02:13:00Z">
        <w:r>
          <w:rPr>
            <w:vertAlign w:val="superscript"/>
          </w:rPr>
          <w:delText>2</w:delText>
        </w:r>
        <w:r>
          <w:tab/>
          <w:delText>On the date as at which this compilation was prepared</w:delText>
        </w:r>
        <w:r>
          <w:rPr>
            <w:i/>
          </w:rPr>
          <w:delText xml:space="preserve"> </w:delText>
        </w:r>
        <w:r>
          <w:delText xml:space="preserve">the </w:delText>
        </w:r>
        <w:r>
          <w:rPr>
            <w:i/>
          </w:rPr>
          <w:delText>Liquor Commission Amendment Rules 2019</w:delText>
        </w:r>
        <w:r>
          <w:delText xml:space="preserve"> r. 3 and 4 </w:delText>
        </w:r>
        <w:r>
          <w:rPr>
            <w:snapToGrid w:val="0"/>
          </w:rPr>
          <w:delText>had not come into operation.  They read as follows:</w:delText>
        </w:r>
      </w:del>
    </w:p>
    <w:p>
      <w:pPr>
        <w:pStyle w:val="BlankOpen"/>
        <w:rPr>
          <w:del w:id="144" w:author="Master Repository Process" w:date="2021-08-29T02:13:00Z"/>
          <w:rStyle w:val="CharSectno"/>
          <w:sz w:val="19"/>
        </w:rPr>
      </w:pPr>
      <w:bookmarkStart w:id="145" w:name="_Toc17714990"/>
      <w:bookmarkStart w:id="146" w:name="_Toc17813018"/>
    </w:p>
    <w:p>
      <w:pPr>
        <w:pStyle w:val="nzHeading5"/>
        <w:rPr>
          <w:del w:id="147" w:author="Master Repository Process" w:date="2021-08-29T02:13:00Z"/>
          <w:snapToGrid w:val="0"/>
        </w:rPr>
      </w:pPr>
      <w:del w:id="148" w:author="Master Repository Process" w:date="2021-08-29T02:13:00Z">
        <w:r>
          <w:rPr>
            <w:rStyle w:val="CharSectno"/>
          </w:rPr>
          <w:delText>3</w:delText>
        </w:r>
        <w:r>
          <w:rPr>
            <w:snapToGrid w:val="0"/>
          </w:rPr>
          <w:delText>.</w:delText>
        </w:r>
        <w:r>
          <w:rPr>
            <w:snapToGrid w:val="0"/>
          </w:rPr>
          <w:tab/>
          <w:delText>Rules amended</w:delText>
        </w:r>
        <w:bookmarkEnd w:id="145"/>
        <w:bookmarkEnd w:id="146"/>
      </w:del>
    </w:p>
    <w:p>
      <w:pPr>
        <w:pStyle w:val="nzSubsection"/>
        <w:rPr>
          <w:del w:id="149" w:author="Master Repository Process" w:date="2021-08-29T02:13:00Z"/>
        </w:rPr>
      </w:pPr>
      <w:del w:id="150" w:author="Master Repository Process" w:date="2021-08-29T02:13:00Z">
        <w:r>
          <w:tab/>
        </w:r>
        <w:r>
          <w:tab/>
          <w:delText xml:space="preserve">These </w:delText>
        </w:r>
        <w:r>
          <w:rPr>
            <w:spacing w:val="-2"/>
          </w:rPr>
          <w:delText>rules amend</w:delText>
        </w:r>
        <w:r>
          <w:delText xml:space="preserve"> the </w:delText>
        </w:r>
        <w:r>
          <w:rPr>
            <w:i/>
          </w:rPr>
          <w:delText>Liquor Commission Rules 2007</w:delText>
        </w:r>
        <w:r>
          <w:delText>.</w:delText>
        </w:r>
      </w:del>
    </w:p>
    <w:p>
      <w:pPr>
        <w:pStyle w:val="nzHeading5"/>
        <w:rPr>
          <w:del w:id="151" w:author="Master Repository Process" w:date="2021-08-29T02:13:00Z"/>
        </w:rPr>
      </w:pPr>
      <w:bookmarkStart w:id="152" w:name="_Toc17714991"/>
      <w:bookmarkStart w:id="153" w:name="_Toc17813019"/>
      <w:del w:id="154" w:author="Master Repository Process" w:date="2021-08-29T02:13:00Z">
        <w:r>
          <w:rPr>
            <w:rStyle w:val="CharSectno"/>
          </w:rPr>
          <w:delText>4</w:delText>
        </w:r>
        <w:r>
          <w:delText>.</w:delText>
        </w:r>
        <w:r>
          <w:tab/>
          <w:delText>Schedule 1 amended</w:delText>
        </w:r>
        <w:bookmarkEnd w:id="152"/>
        <w:bookmarkEnd w:id="153"/>
      </w:del>
    </w:p>
    <w:p>
      <w:pPr>
        <w:pStyle w:val="nzSubsection"/>
        <w:rPr>
          <w:del w:id="155" w:author="Master Repository Process" w:date="2021-08-29T02:13:00Z"/>
        </w:rPr>
      </w:pPr>
      <w:del w:id="156" w:author="Master Repository Process" w:date="2021-08-29T02:13:00Z">
        <w:r>
          <w:tab/>
        </w:r>
        <w:r>
          <w:tab/>
          <w:delText>In Schedule 1 items 1 and 2 delete “405.00” and insert:</w:delText>
        </w:r>
      </w:del>
    </w:p>
    <w:p>
      <w:pPr>
        <w:pStyle w:val="BlankOpen"/>
        <w:rPr>
          <w:del w:id="157" w:author="Master Repository Process" w:date="2021-08-29T02:13:00Z"/>
        </w:rPr>
      </w:pPr>
    </w:p>
    <w:p>
      <w:pPr>
        <w:pStyle w:val="nzSubsection"/>
        <w:rPr>
          <w:del w:id="158" w:author="Master Repository Process" w:date="2021-08-29T02:13:00Z"/>
        </w:rPr>
      </w:pPr>
      <w:del w:id="159" w:author="Master Repository Process" w:date="2021-08-29T02:13:00Z">
        <w:r>
          <w:tab/>
        </w:r>
        <w:r>
          <w:tab/>
          <w:delText>411.00</w:delText>
        </w:r>
      </w:del>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2142503"/>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35B817-5937-411B-B7FA-DFE44411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7674-8B64-48DE-9F11-84A54D5F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8243</Characters>
  <Application>Microsoft Office Word</Application>
  <DocSecurity>0</DocSecurity>
  <Lines>284</Lines>
  <Paragraphs>192</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01-b0-01 - 01-c0-04</dc:title>
  <dc:subject/>
  <dc:creator/>
  <cp:keywords/>
  <dc:description/>
  <cp:lastModifiedBy>Master Repository Process</cp:lastModifiedBy>
  <cp:revision>2</cp:revision>
  <cp:lastPrinted>2017-03-21T01:20:00Z</cp:lastPrinted>
  <dcterms:created xsi:type="dcterms:W3CDTF">2021-08-28T18:13:00Z</dcterms:created>
  <dcterms:modified xsi:type="dcterms:W3CDTF">2021-08-28T18:14:00Z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20200101</vt:lpwstr>
  </property>
  <property fmtid="{D5CDD505-2E9C-101B-9397-08002B2CF9AE}" pid="8" name="FromSuffix">
    <vt:lpwstr>01-b0-01</vt:lpwstr>
  </property>
  <property fmtid="{D5CDD505-2E9C-101B-9397-08002B2CF9AE}" pid="9" name="FromAsAtDate">
    <vt:lpwstr>10 Sep 2019</vt:lpwstr>
  </property>
  <property fmtid="{D5CDD505-2E9C-101B-9397-08002B2CF9AE}" pid="10" name="ToSuffix">
    <vt:lpwstr>01-c0-04</vt:lpwstr>
  </property>
  <property fmtid="{D5CDD505-2E9C-101B-9397-08002B2CF9AE}" pid="11" name="ToAsAtDate">
    <vt:lpwstr>01 Jan 2020</vt:lpwstr>
  </property>
</Properties>
</file>