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(Infringements)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04-f0-04</w:t>
      </w:r>
      <w:r>
        <w:fldChar w:fldCharType="end"/>
      </w:r>
      <w:r>
        <w:t>] and [</w:t>
      </w:r>
      <w:r>
        <w:fldChar w:fldCharType="begin"/>
      </w:r>
      <w:r>
        <w:instrText xml:space="preserve"> DocProperty ToAsAtDate</w:instrText>
      </w:r>
      <w:r>
        <w:fldChar w:fldCharType="separate"/>
      </w:r>
      <w:r>
        <w:t>24 Feb 2006</w:t>
      </w:r>
      <w:r>
        <w:fldChar w:fldCharType="end"/>
      </w:r>
      <w:r>
        <w:t xml:space="preserve">, </w:t>
      </w:r>
      <w:r>
        <w:fldChar w:fldCharType="begin"/>
      </w:r>
      <w:r>
        <w:instrText xml:space="preserve"> DocProperty ToSuffix</w:instrText>
      </w:r>
      <w:r>
        <w:fldChar w:fldCharType="separate"/>
      </w:r>
      <w:r>
        <w:t>04-g0-04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Road Traffic Act 1974</w:t>
      </w:r>
    </w:p>
    <w:p>
      <w:pPr>
        <w:pStyle w:val="NameofActReg"/>
      </w:pPr>
      <w:r>
        <w:t>Road Traffic (Infringements) Regulations 1975</w:t>
      </w:r>
    </w:p>
    <w:p>
      <w:pPr>
        <w:pStyle w:val="Heading5"/>
        <w:rPr>
          <w:snapToGrid w:val="0"/>
        </w:rPr>
      </w:pPr>
      <w:bookmarkStart w:id="0" w:name="_Toc457275129"/>
      <w:bookmarkStart w:id="1" w:name="_Toc473349884"/>
      <w:bookmarkStart w:id="2" w:name="_Toc23914752"/>
      <w:bookmarkStart w:id="3" w:name="_Toc124150215"/>
      <w:bookmarkStart w:id="4" w:name="_Toc128536947"/>
      <w:bookmarkStart w:id="5" w:name="_Toc438131000"/>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Ednotesection"/>
      </w:pPr>
      <w:r>
        <w:t>[</w:t>
      </w:r>
      <w:r>
        <w:rPr>
          <w:b/>
        </w:rPr>
        <w:t>2.</w:t>
      </w:r>
      <w:del w:id="7" w:author="Master Repository Process" w:date="2021-09-12T08:57:00Z">
        <w:r>
          <w:tab/>
        </w:r>
      </w:del>
      <w:r>
        <w:tab/>
        <w:t xml:space="preserve">Repealed in Gazette 11 April 1986 p.1383.] </w:t>
      </w:r>
    </w:p>
    <w:p>
      <w:pPr>
        <w:pStyle w:val="Heading5"/>
        <w:rPr>
          <w:snapToGrid w:val="0"/>
        </w:rPr>
      </w:pPr>
      <w:bookmarkStart w:id="8" w:name="_Toc457275130"/>
      <w:bookmarkStart w:id="9" w:name="_Toc473349885"/>
      <w:bookmarkStart w:id="10" w:name="_Toc23914753"/>
      <w:bookmarkStart w:id="11" w:name="_Toc124150216"/>
      <w:bookmarkStart w:id="12" w:name="_Toc128536948"/>
      <w:bookmarkStart w:id="13" w:name="_Toc438131001"/>
      <w:r>
        <w:rPr>
          <w:rStyle w:val="CharSectno"/>
        </w:rPr>
        <w:t>3</w:t>
      </w:r>
      <w:r>
        <w:rPr>
          <w:snapToGrid w:val="0"/>
        </w:rPr>
        <w:t>.</w:t>
      </w:r>
      <w:r>
        <w:rPr>
          <w:snapToGrid w:val="0"/>
        </w:rPr>
        <w:tab/>
        <w:t>Offences and penalties</w:t>
      </w:r>
      <w:bookmarkEnd w:id="8"/>
      <w:bookmarkEnd w:id="9"/>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pPr>
      <w:r>
        <w:tab/>
        <w:t>(2)</w:t>
      </w:r>
      <w:r>
        <w:tab/>
        <w:t>In Schedule 1 column 1 a reference to a provision that creates an offence when read with section 107 of the Act shall be taken to include a reference to the provision read with section 107.</w:t>
      </w:r>
    </w:p>
    <w:p>
      <w:pPr>
        <w:pStyle w:val="Subsection"/>
        <w:spacing w:before="120"/>
        <w:rPr>
          <w:snapToGrid w:val="0"/>
        </w:rPr>
      </w:pPr>
      <w:r>
        <w:rPr>
          <w:snapToGrid w:val="0"/>
        </w:rPr>
        <w:tab/>
        <w:t>(3)</w:t>
      </w:r>
      <w:r>
        <w:rPr>
          <w:snapToGrid w:val="0"/>
        </w:rPr>
        <w:tab/>
        <w:t>Every offence not referred to in subregulation (1) that is created by — </w:t>
      </w:r>
    </w:p>
    <w:p>
      <w:pPr>
        <w:pStyle w:val="Ednotepara"/>
        <w:rPr>
          <w:snapToGrid w:val="0"/>
        </w:rPr>
      </w:pPr>
      <w:r>
        <w:rPr>
          <w:snapToGrid w:val="0"/>
        </w:rPr>
        <w:tab/>
        <w:t>[(a)</w:t>
      </w:r>
      <w:r>
        <w:rPr>
          <w:snapToGrid w:val="0"/>
        </w:rPr>
        <w:tab/>
        <w:t>deleted]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i/>
          <w:snapToGrid w:val="0"/>
        </w:rPr>
        <w:t>Road Traffic (Driver’s Licences) Regulations 1975</w:t>
      </w:r>
      <w:r>
        <w:rPr>
          <w:snapToGrid w:val="0"/>
        </w:rPr>
        <w:t>;</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 paragraphs </w:t>
      </w:r>
      <w:r>
        <w:t>(c) or</w:t>
      </w:r>
      <w:r>
        <w:rPr>
          <w:snapToGrid w:val="0"/>
        </w:rPr>
        <w:t xml:space="preserve"> (d),</w:t>
      </w:r>
    </w:p>
    <w:p>
      <w:pPr>
        <w:pStyle w:val="Subsection"/>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2002</w:t>
      </w:r>
      <w:r>
        <w:t>;</w:t>
      </w:r>
      <w:r>
        <w:rPr>
          <w:i/>
        </w:rPr>
        <w:t xml:space="preserve"> </w:t>
      </w:r>
    </w:p>
    <w:p>
      <w:pPr>
        <w:pStyle w:val="Indenta"/>
      </w:pPr>
      <w:r>
        <w:tab/>
        <w:t>(b)</w:t>
      </w:r>
      <w:r>
        <w:tab/>
        <w:t xml:space="preserve">the </w:t>
      </w:r>
      <w:r>
        <w:rPr>
          <w:i/>
        </w:rPr>
        <w:t>Road Traffic (Vehicle Standards) Regulations 2002</w:t>
      </w:r>
      <w:r>
        <w:t>;</w:t>
      </w:r>
    </w:p>
    <w:p>
      <w:pPr>
        <w:pStyle w:val="Indenta"/>
      </w:pPr>
      <w:r>
        <w:tab/>
        <w:t>(c)</w:t>
      </w:r>
      <w:r>
        <w:tab/>
        <w:t xml:space="preserve">the </w:t>
      </w:r>
      <w:r>
        <w:rPr>
          <w:i/>
        </w:rPr>
        <w:t>Road Traffic (Bicycles) Regulations 2002</w:t>
      </w:r>
      <w:r>
        <w:t>; and</w:t>
      </w:r>
    </w:p>
    <w:p>
      <w:pPr>
        <w:pStyle w:val="Indenta"/>
      </w:pPr>
      <w:r>
        <w:tab/>
        <w:t>(d)</w:t>
      </w:r>
      <w:r>
        <w:tab/>
        <w:t xml:space="preserve">the </w:t>
      </w:r>
      <w:r>
        <w:rPr>
          <w:i/>
        </w:rPr>
        <w:t>Road Traffic (Animal Drawn Vehicles) Regulations 2002</w:t>
      </w:r>
      <w:r>
        <w:t>.</w:t>
      </w:r>
    </w:p>
    <w:p>
      <w:pPr>
        <w:pStyle w:val="Footnotesection"/>
      </w:pPr>
      <w:r>
        <w:tab/>
        <w:t>[Regulation 3 amended in Gazette 11 April 1986 p.1383; 23 December 1988 p.4979; 28 September 1990 p.5072; 23 December 1997 pp.7444</w:t>
      </w:r>
      <w:r>
        <w:noBreakHyphen/>
        <w:t xml:space="preserve">5; 1 December 2000 p.6759; 1 Nov 2002 p. 5390; 23 Dec 2005 p. 6285.] </w:t>
      </w:r>
    </w:p>
    <w:p>
      <w:pPr>
        <w:pStyle w:val="Heading5"/>
        <w:rPr>
          <w:snapToGrid w:val="0"/>
        </w:rPr>
      </w:pPr>
      <w:bookmarkStart w:id="14" w:name="_Toc457275131"/>
      <w:bookmarkStart w:id="15" w:name="_Toc473349886"/>
      <w:bookmarkStart w:id="16" w:name="_Toc23914754"/>
      <w:bookmarkStart w:id="17" w:name="_Toc124150217"/>
      <w:bookmarkStart w:id="18" w:name="_Toc128536949"/>
      <w:bookmarkStart w:id="19" w:name="_Toc438131002"/>
      <w:r>
        <w:rPr>
          <w:rStyle w:val="CharSectno"/>
        </w:rPr>
        <w:t>4</w:t>
      </w:r>
      <w:r>
        <w:rPr>
          <w:snapToGrid w:val="0"/>
        </w:rPr>
        <w:t>.</w:t>
      </w:r>
      <w:r>
        <w:rPr>
          <w:snapToGrid w:val="0"/>
        </w:rPr>
        <w:tab/>
        <w:t>Prescribed officers</w:t>
      </w:r>
      <w:bookmarkEnd w:id="14"/>
      <w:bookmarkEnd w:id="15"/>
      <w:bookmarkEnd w:id="16"/>
      <w:bookmarkEnd w:id="17"/>
      <w:bookmarkEnd w:id="18"/>
      <w:bookmarkEnd w:id="19"/>
      <w:r>
        <w:rPr>
          <w:snapToGrid w:val="0"/>
        </w:rPr>
        <w:t xml:space="preserve"> </w:t>
      </w:r>
    </w:p>
    <w:p>
      <w:pPr>
        <w:pStyle w:val="Ednotesubsection"/>
      </w:pPr>
      <w:r>
        <w:tab/>
        <w:t>[(1)</w:t>
      </w:r>
      <w:r>
        <w:tab/>
        <w:t>repealed]</w:t>
      </w:r>
    </w:p>
    <w:p>
      <w:pPr>
        <w:pStyle w:val="Subsection"/>
        <w:spacing w:before="120"/>
        <w:rPr>
          <w:snapToGrid w:val="0"/>
          <w:spacing w:val="-4"/>
        </w:rPr>
      </w:pPr>
      <w:r>
        <w:rPr>
          <w:snapToGrid w:val="0"/>
          <w:spacing w:val="-4"/>
        </w:rPr>
        <w:tab/>
        <w:t>(2)</w:t>
      </w:r>
      <w:r>
        <w:rPr>
          <w:snapToGrid w:val="0"/>
          <w:spacing w:val="-4"/>
        </w:rPr>
        <w:tab/>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rPr>
          <w:snapToGrid w:val="0"/>
        </w:rPr>
      </w:pPr>
      <w:r>
        <w:rPr>
          <w:snapToGrid w:val="0"/>
        </w:rPr>
        <w:tab/>
        <w:t>(a)</w:t>
      </w:r>
      <w:r>
        <w:rPr>
          <w:snapToGrid w:val="0"/>
        </w:rPr>
        <w:tab/>
        <w:t xml:space="preserve">the Prosecutions Officer, </w:t>
      </w:r>
      <w:r>
        <w:t xml:space="preserve">Legislative and Legal Services, Department for Planning and Infrastructure; </w:t>
      </w:r>
      <w:r>
        <w:rPr>
          <w:snapToGrid w:val="0"/>
        </w:rPr>
        <w:t>or</w:t>
      </w:r>
    </w:p>
    <w:p>
      <w:pPr>
        <w:pStyle w:val="Indenta"/>
        <w:rPr>
          <w:snapToGrid w:val="0"/>
        </w:rPr>
      </w:pPr>
      <w:r>
        <w:rPr>
          <w:snapToGrid w:val="0"/>
        </w:rPr>
        <w:tab/>
        <w:t>(b)</w:t>
      </w:r>
      <w:r>
        <w:rPr>
          <w:snapToGrid w:val="0"/>
        </w:rPr>
        <w:tab/>
        <w:t xml:space="preserve">the Manager, Legislative and Legal Services, </w:t>
      </w:r>
      <w:r>
        <w:t>Department for Planning and Infrastructure.</w:t>
      </w:r>
    </w:p>
    <w:p>
      <w:pPr>
        <w:pStyle w:val="Footnotesection"/>
      </w:pPr>
      <w:r>
        <w:tab/>
        <w:t>[Regulation 4 amended in Gazette 2 February 1982 p.400; 17 January 1997 pp.439</w:t>
      </w:r>
      <w:r>
        <w:noBreakHyphen/>
        <w:t xml:space="preserve">40; 11 April 1997 p.1859; 28 Feb 2003 p. 679-80; 23 Dec 2005 p. 6286.] </w:t>
      </w:r>
    </w:p>
    <w:p>
      <w:pPr>
        <w:pStyle w:val="Ednotesection"/>
      </w:pPr>
      <w:r>
        <w:t>[</w:t>
      </w:r>
      <w:r>
        <w:rPr>
          <w:b/>
        </w:rPr>
        <w:t>5.</w:t>
      </w:r>
      <w:del w:id="20" w:author="Master Repository Process" w:date="2021-09-12T08:57:00Z">
        <w:r>
          <w:tab/>
        </w:r>
      </w:del>
      <w:r>
        <w:tab/>
        <w:t xml:space="preserve">Repealed in Gazette 21 December 1990 p.6288.] </w:t>
      </w:r>
    </w:p>
    <w:p>
      <w:pPr>
        <w:pStyle w:val="Heading5"/>
        <w:rPr>
          <w:snapToGrid w:val="0"/>
        </w:rPr>
      </w:pPr>
      <w:bookmarkStart w:id="21" w:name="_Toc457275132"/>
      <w:bookmarkStart w:id="22" w:name="_Toc473349887"/>
      <w:bookmarkStart w:id="23" w:name="_Toc23914755"/>
      <w:bookmarkStart w:id="24" w:name="_Toc124150218"/>
      <w:bookmarkStart w:id="25" w:name="_Toc128536950"/>
      <w:bookmarkStart w:id="26" w:name="_Toc438131003"/>
      <w:r>
        <w:rPr>
          <w:rStyle w:val="CharSectno"/>
        </w:rPr>
        <w:t>6</w:t>
      </w:r>
      <w:r>
        <w:rPr>
          <w:snapToGrid w:val="0"/>
        </w:rPr>
        <w:t>.</w:t>
      </w:r>
      <w:r>
        <w:rPr>
          <w:snapToGrid w:val="0"/>
        </w:rPr>
        <w:tab/>
        <w:t>Offence of altering infringement notice</w:t>
      </w:r>
      <w:bookmarkEnd w:id="21"/>
      <w:bookmarkEnd w:id="22"/>
      <w:bookmarkEnd w:id="23"/>
      <w:bookmarkEnd w:id="24"/>
      <w:bookmarkEnd w:id="25"/>
      <w:bookmarkEnd w:id="26"/>
      <w:r>
        <w:rPr>
          <w:snapToGrid w:val="0"/>
        </w:rPr>
        <w:t xml:space="preserve"> </w:t>
      </w:r>
    </w:p>
    <w:p>
      <w:pPr>
        <w:pStyle w:val="Subsection"/>
        <w:spacing w:before="120"/>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pPr>
      <w:r>
        <w:tab/>
        <w:t xml:space="preserve">[Regulation 6 inserted in Gazette 21 December 1990 p.6288; amended in Gazette 17 January 1997 p.440; 31 January 1997 p.681; 23 December 1997 p.7445.] </w:t>
      </w:r>
    </w:p>
    <w:p>
      <w:pPr>
        <w:pStyle w:val="Heading5"/>
        <w:rPr>
          <w:snapToGrid w:val="0"/>
        </w:rPr>
      </w:pPr>
      <w:bookmarkStart w:id="27" w:name="_Toc457275133"/>
      <w:bookmarkStart w:id="28" w:name="_Toc473349888"/>
      <w:bookmarkStart w:id="29" w:name="_Toc23914756"/>
      <w:bookmarkStart w:id="30" w:name="_Toc124150219"/>
      <w:bookmarkStart w:id="31" w:name="_Toc128536951"/>
      <w:bookmarkStart w:id="32" w:name="_Toc438131004"/>
      <w:r>
        <w:rPr>
          <w:rStyle w:val="CharSectno"/>
        </w:rPr>
        <w:t>7</w:t>
      </w:r>
      <w:r>
        <w:rPr>
          <w:snapToGrid w:val="0"/>
        </w:rPr>
        <w:t>.</w:t>
      </w:r>
      <w:r>
        <w:rPr>
          <w:snapToGrid w:val="0"/>
        </w:rPr>
        <w:tab/>
        <w:t>Prescribed forms</w:t>
      </w:r>
      <w:bookmarkEnd w:id="27"/>
      <w:bookmarkEnd w:id="28"/>
      <w:bookmarkEnd w:id="29"/>
      <w:bookmarkEnd w:id="30"/>
      <w:bookmarkEnd w:id="31"/>
      <w:bookmarkEnd w:id="32"/>
      <w:r>
        <w:rPr>
          <w:snapToGrid w:val="0"/>
        </w:rPr>
        <w:t xml:space="preserve"> </w:t>
      </w:r>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w:t>
      </w:r>
    </w:p>
    <w:p>
      <w:pPr>
        <w:pStyle w:val="Indenta"/>
      </w:pPr>
      <w:r>
        <w:tab/>
        <w:t>(b)</w:t>
      </w:r>
      <w:r>
        <w:tab/>
        <w:t>in the case of a traffic infringement notice under section 102A of the Act, the form set out in Schedule 2 Form 1, made out to the responsible person;</w:t>
      </w:r>
    </w:p>
    <w:p>
      <w:pPr>
        <w:pStyle w:val="Indenta"/>
      </w:pPr>
      <w:r>
        <w:tab/>
        <w:t>(c)</w:t>
      </w:r>
      <w:r>
        <w:tab/>
        <w:t>in the case of a traffic infringement notice under section 102B of the Act, the form set out in Schedule 2 Form 2;</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spacing w:before="120"/>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December 1990 p.6288; amended in Gazette 17 January 1997 p.440; 11 April 1997 p.1859; 23 Dec 2005 p. 6286.] </w:t>
      </w:r>
    </w:p>
    <w:p>
      <w:pPr>
        <w:pStyle w:val="Heading5"/>
        <w:rPr>
          <w:del w:id="33" w:author="Master Repository Process" w:date="2021-09-12T08:57:00Z"/>
        </w:rPr>
      </w:pPr>
      <w:ins w:id="34" w:author="Master Repository Process" w:date="2021-09-12T08:57:00Z">
        <w:r>
          <w:t>[</w:t>
        </w:r>
      </w:ins>
      <w:bookmarkStart w:id="35" w:name="_Toc457275134"/>
      <w:bookmarkStart w:id="36" w:name="_Toc473349889"/>
      <w:bookmarkStart w:id="37" w:name="_Toc23914757"/>
      <w:bookmarkStart w:id="38" w:name="_Toc124150220"/>
      <w:bookmarkStart w:id="39" w:name="_Toc438131005"/>
      <w:r>
        <w:rPr>
          <w:bCs/>
        </w:rPr>
        <w:t>8.</w:t>
      </w:r>
      <w:r>
        <w:tab/>
      </w:r>
      <w:del w:id="40" w:author="Master Repository Process" w:date="2021-09-12T08:57:00Z">
        <w:r>
          <w:delText>Revocation and saving</w:delText>
        </w:r>
        <w:bookmarkEnd w:id="35"/>
        <w:bookmarkEnd w:id="36"/>
        <w:bookmarkEnd w:id="37"/>
        <w:bookmarkEnd w:id="38"/>
        <w:bookmarkEnd w:id="39"/>
      </w:del>
    </w:p>
    <w:p>
      <w:pPr>
        <w:pStyle w:val="Ednotesection"/>
      </w:pPr>
      <w:del w:id="41" w:author="Master Repository Process" w:date="2021-09-12T08:57:00Z">
        <w:r>
          <w:tab/>
        </w:r>
        <w:r>
          <w:tab/>
          <w:delText>[</w:delText>
        </w:r>
      </w:del>
      <w:r>
        <w:t xml:space="preserve">Omitted under the Reprints Act 1984 s.7(4)(f) and (g).]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2" w:name="_Toc124150221"/>
      <w:bookmarkStart w:id="43" w:name="_Toc124150281"/>
      <w:bookmarkStart w:id="44" w:name="_Toc128536952"/>
      <w:bookmarkStart w:id="45" w:name="_Toc438131006"/>
      <w:r>
        <w:rPr>
          <w:rStyle w:val="CharSchNo"/>
        </w:rPr>
        <w:t>Schedule 1</w:t>
      </w:r>
      <w:r>
        <w:t> — </w:t>
      </w:r>
      <w:r>
        <w:rPr>
          <w:rStyle w:val="CharSchText"/>
        </w:rPr>
        <w:t>Prescribed offences and modified penalties</w:t>
      </w:r>
      <w:bookmarkEnd w:id="42"/>
      <w:bookmarkEnd w:id="43"/>
      <w:bookmarkEnd w:id="44"/>
      <w:bookmarkEnd w:id="45"/>
    </w:p>
    <w:p>
      <w:pPr>
        <w:pStyle w:val="yShoulderClause"/>
        <w:rPr>
          <w:snapToGrid w:val="0"/>
        </w:rPr>
      </w:pPr>
      <w:r>
        <w:rPr>
          <w:snapToGrid w:val="0"/>
        </w:rPr>
        <w:t>[Reg. 3]</w:t>
      </w:r>
    </w:p>
    <w:p>
      <w:pPr>
        <w:pStyle w:val="yFootnoteheading"/>
      </w:pPr>
      <w:r>
        <w:tab/>
        <w:t>[Heading inserted in Gazette 23 Dec 2005 p. 6286.]</w:t>
      </w:r>
    </w:p>
    <w:tbl>
      <w:tblPr>
        <w:tblW w:w="0" w:type="auto"/>
        <w:tblInd w:w="42" w:type="dxa"/>
        <w:tblLayout w:type="fixed"/>
        <w:tblCellMar>
          <w:left w:w="42" w:type="dxa"/>
          <w:right w:w="42" w:type="dxa"/>
        </w:tblCellMar>
        <w:tblLook w:val="0000" w:firstRow="0" w:lastRow="0" w:firstColumn="0" w:lastColumn="0" w:noHBand="0" w:noVBand="0"/>
      </w:tblPr>
      <w:tblGrid>
        <w:gridCol w:w="2977"/>
        <w:gridCol w:w="3544"/>
        <w:gridCol w:w="723"/>
      </w:tblGrid>
      <w:tr>
        <w:trPr>
          <w:cantSplit/>
          <w:tblHeader/>
        </w:trPr>
        <w:tc>
          <w:tcPr>
            <w:tcW w:w="2977" w:type="dxa"/>
            <w:tcBorders>
              <w:top w:val="single" w:sz="4" w:space="0" w:color="auto"/>
              <w:bottom w:val="single" w:sz="4" w:space="0" w:color="auto"/>
            </w:tcBorders>
          </w:tcPr>
          <w:p>
            <w:pPr>
              <w:pStyle w:val="yTable"/>
              <w:tabs>
                <w:tab w:val="left" w:pos="567"/>
              </w:tabs>
              <w:ind w:left="567" w:hanging="567"/>
              <w:rPr>
                <w:b/>
                <w:sz w:val="19"/>
              </w:rPr>
            </w:pPr>
            <w:r>
              <w:rPr>
                <w:b/>
                <w:sz w:val="19"/>
              </w:rPr>
              <w:t>Provision Creating Offence</w:t>
            </w:r>
          </w:p>
        </w:tc>
        <w:tc>
          <w:tcPr>
            <w:tcW w:w="3544" w:type="dxa"/>
            <w:tcBorders>
              <w:top w:val="single" w:sz="4" w:space="0" w:color="auto"/>
              <w:bottom w:val="single" w:sz="4" w:space="0" w:color="auto"/>
            </w:tcBorders>
          </w:tcPr>
          <w:p>
            <w:pPr>
              <w:pStyle w:val="yTable"/>
              <w:tabs>
                <w:tab w:val="right" w:leader="dot" w:pos="3290"/>
              </w:tabs>
              <w:rPr>
                <w:b/>
                <w:sz w:val="19"/>
              </w:rPr>
            </w:pPr>
            <w:r>
              <w:rPr>
                <w:b/>
                <w:sz w:val="19"/>
              </w:rPr>
              <w:t>Nature of Offence</w:t>
            </w:r>
          </w:p>
        </w:tc>
        <w:tc>
          <w:tcPr>
            <w:tcW w:w="723" w:type="dxa"/>
            <w:tcBorders>
              <w:top w:val="single" w:sz="4" w:space="0" w:color="auto"/>
              <w:bottom w:val="single" w:sz="4" w:space="0" w:color="auto"/>
            </w:tcBorders>
          </w:tcPr>
          <w:p>
            <w:pPr>
              <w:pStyle w:val="yTable"/>
              <w:ind w:right="114"/>
              <w:jc w:val="right"/>
              <w:rPr>
                <w:b/>
                <w:sz w:val="19"/>
              </w:rPr>
            </w:pPr>
            <w:r>
              <w:rPr>
                <w:b/>
                <w:sz w:val="19"/>
              </w:rPr>
              <w:t>PU</w:t>
            </w:r>
          </w:p>
        </w:tc>
      </w:tr>
      <w:tr>
        <w:trPr>
          <w:cantSplit/>
        </w:trPr>
        <w:tc>
          <w:tcPr>
            <w:tcW w:w="2977" w:type="dxa"/>
          </w:tcPr>
          <w:p>
            <w:pPr>
              <w:pStyle w:val="yTable"/>
              <w:tabs>
                <w:tab w:val="left" w:pos="567"/>
              </w:tabs>
              <w:ind w:left="567" w:hanging="567"/>
              <w:rPr>
                <w:sz w:val="19"/>
              </w:rPr>
            </w:pPr>
            <w:r>
              <w:rPr>
                <w:i/>
                <w:sz w:val="19"/>
              </w:rPr>
              <w:t>Road Traffic Act 1974</w:t>
            </w:r>
          </w:p>
        </w:tc>
        <w:tc>
          <w:tcPr>
            <w:tcW w:w="3544" w:type="dxa"/>
          </w:tcPr>
          <w:p>
            <w:pPr>
              <w:pStyle w:val="yTable"/>
              <w:tabs>
                <w:tab w:val="right" w:leader="dot" w:pos="3290"/>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1.</w:t>
            </w:r>
            <w:r>
              <w:rPr>
                <w:sz w:val="19"/>
              </w:rPr>
              <w:tab/>
              <w:t>Section 24(1)</w:t>
            </w:r>
          </w:p>
        </w:tc>
        <w:tc>
          <w:tcPr>
            <w:tcW w:w="3544" w:type="dxa"/>
          </w:tcPr>
          <w:p>
            <w:pPr>
              <w:pStyle w:val="yTable"/>
              <w:tabs>
                <w:tab w:val="right" w:leader="dot" w:pos="3575"/>
              </w:tabs>
              <w:rPr>
                <w:sz w:val="19"/>
              </w:rPr>
            </w:pPr>
            <w:r>
              <w:rPr>
                <w:sz w:val="19"/>
              </w:rPr>
              <w:t>Failure of licence holder to forthwith notify change of vehicle ownership.........................</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2.</w:t>
            </w:r>
            <w:r>
              <w:rPr>
                <w:sz w:val="19"/>
              </w:rPr>
              <w:tab/>
              <w:t>Section 24(2d)</w:t>
            </w:r>
          </w:p>
        </w:tc>
        <w:tc>
          <w:tcPr>
            <w:tcW w:w="3544" w:type="dxa"/>
          </w:tcPr>
          <w:p>
            <w:pPr>
              <w:pStyle w:val="yTable"/>
              <w:tabs>
                <w:tab w:val="right" w:leader="dot" w:pos="3575"/>
              </w:tabs>
              <w:rPr>
                <w:sz w:val="19"/>
              </w:rPr>
            </w:pPr>
            <w:r>
              <w:rPr>
                <w:sz w:val="19"/>
              </w:rPr>
              <w:t>Failure to apply for the transfer of a vehicle licence within 28 days after the issue of a notice under section 24(2a)(b) ……………...</w:t>
            </w:r>
          </w:p>
        </w:tc>
        <w:tc>
          <w:tcPr>
            <w:tcW w:w="723" w:type="dxa"/>
          </w:tcPr>
          <w:p>
            <w:pPr>
              <w:pStyle w:val="yTable"/>
              <w:ind w:right="114"/>
              <w:jc w:val="right"/>
              <w:rPr>
                <w:sz w:val="19"/>
              </w:rPr>
            </w:pP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3.</w:t>
            </w:r>
            <w:r>
              <w:rPr>
                <w:sz w:val="19"/>
              </w:rPr>
              <w:tab/>
              <w:t>Section 27(3)</w:t>
            </w:r>
          </w:p>
        </w:tc>
        <w:tc>
          <w:tcPr>
            <w:tcW w:w="3544" w:type="dxa"/>
          </w:tcPr>
          <w:p>
            <w:pPr>
              <w:pStyle w:val="yTable"/>
              <w:tabs>
                <w:tab w:val="right" w:leader="dot" w:pos="3575"/>
              </w:tabs>
              <w:rPr>
                <w:sz w:val="19"/>
              </w:rPr>
            </w:pPr>
            <w:r>
              <w:rPr>
                <w:sz w:val="19"/>
              </w:rPr>
              <w:t>Failure to affix or keep affixed registration label..............................................................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4.</w:t>
            </w:r>
            <w:r>
              <w:rPr>
                <w:sz w:val="19"/>
              </w:rPr>
              <w:tab/>
              <w:t>Section 48A</w:t>
            </w:r>
          </w:p>
        </w:tc>
        <w:tc>
          <w:tcPr>
            <w:tcW w:w="3544" w:type="dxa"/>
          </w:tcPr>
          <w:p>
            <w:pPr>
              <w:pStyle w:val="yTable"/>
              <w:tabs>
                <w:tab w:val="right" w:leader="dot" w:pos="3575"/>
              </w:tabs>
              <w:rPr>
                <w:sz w:val="19"/>
              </w:rPr>
            </w:pPr>
            <w:r>
              <w:rPr>
                <w:sz w:val="19"/>
              </w:rPr>
              <w:t>Failure to produce on demand a cancelled or suspended licence, or a licence of which the holder is disqualified...................................</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5.</w:t>
            </w:r>
            <w:r>
              <w:rPr>
                <w:sz w:val="19"/>
              </w:rPr>
              <w:tab/>
              <w:t>Section 49(1)</w:t>
            </w:r>
          </w:p>
        </w:tc>
        <w:tc>
          <w:tcPr>
            <w:tcW w:w="3544" w:type="dxa"/>
          </w:tcPr>
          <w:p>
            <w:pPr>
              <w:pStyle w:val="yTable"/>
              <w:tabs>
                <w:tab w:val="right" w:leader="dot" w:pos="3575"/>
              </w:tabs>
              <w:rPr>
                <w:sz w:val="19"/>
              </w:rPr>
            </w:pPr>
            <w:r>
              <w:rPr>
                <w:sz w:val="19"/>
              </w:rPr>
              <w:t>Driving without appropriate, valid licence...</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6.</w:t>
            </w:r>
            <w:r>
              <w:rPr>
                <w:sz w:val="19"/>
              </w:rPr>
              <w:tab/>
              <w:t>Section 50A(1)</w:t>
            </w:r>
          </w:p>
        </w:tc>
        <w:tc>
          <w:tcPr>
            <w:tcW w:w="3544" w:type="dxa"/>
          </w:tcPr>
          <w:p>
            <w:pPr>
              <w:pStyle w:val="yTable"/>
              <w:tabs>
                <w:tab w:val="right" w:leader="dot" w:pos="3575"/>
              </w:tabs>
              <w:rPr>
                <w:sz w:val="19"/>
              </w:rPr>
            </w:pPr>
            <w:r>
              <w:rPr>
                <w:sz w:val="19"/>
              </w:rPr>
              <w:t>Failure of overseas or interstate visitor to carry or produce driver’s licence or its equivalent or permit....................................</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7.</w:t>
            </w:r>
            <w:r>
              <w:rPr>
                <w:sz w:val="19"/>
              </w:rPr>
              <w:tab/>
              <w:t>Section 53(2)</w:t>
            </w:r>
          </w:p>
        </w:tc>
        <w:tc>
          <w:tcPr>
            <w:tcW w:w="3544" w:type="dxa"/>
          </w:tcPr>
          <w:p>
            <w:pPr>
              <w:pStyle w:val="yTable"/>
              <w:tabs>
                <w:tab w:val="right" w:leader="dot" w:pos="3575"/>
              </w:tabs>
              <w:rPr>
                <w:sz w:val="19"/>
              </w:rPr>
            </w:pPr>
            <w:r>
              <w:rPr>
                <w:sz w:val="19"/>
              </w:rPr>
              <w:t>Failure to produce a driver’s licence within a reasonable time after demand, or at all........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8.</w:t>
            </w:r>
            <w:r>
              <w:rPr>
                <w:sz w:val="19"/>
              </w:rPr>
              <w:tab/>
              <w:t>Section 62</w:t>
            </w:r>
          </w:p>
        </w:tc>
        <w:tc>
          <w:tcPr>
            <w:tcW w:w="3544" w:type="dxa"/>
          </w:tcPr>
          <w:p>
            <w:pPr>
              <w:pStyle w:val="yTable"/>
              <w:tabs>
                <w:tab w:val="right" w:leader="dot" w:pos="3575"/>
              </w:tabs>
              <w:rPr>
                <w:sz w:val="19"/>
              </w:rPr>
            </w:pPr>
            <w:r>
              <w:rPr>
                <w:sz w:val="19"/>
              </w:rPr>
              <w:t>Careless driving...........................................</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9.</w:t>
            </w:r>
            <w:r>
              <w:rPr>
                <w:sz w:val="19"/>
              </w:rPr>
              <w:tab/>
              <w:t>Section 64AA</w:t>
            </w:r>
          </w:p>
        </w:tc>
        <w:tc>
          <w:tcPr>
            <w:tcW w:w="3544" w:type="dxa"/>
          </w:tcPr>
          <w:p>
            <w:pPr>
              <w:pStyle w:val="yTable"/>
              <w:tabs>
                <w:tab w:val="right" w:leader="dot" w:pos="3575"/>
              </w:tabs>
              <w:rPr>
                <w:sz w:val="19"/>
              </w:rPr>
            </w:pPr>
            <w:r>
              <w:rPr>
                <w:sz w:val="19"/>
              </w:rPr>
              <w:t>Driving or attempting to drive a motor vehicle while the percentage of alcohol in the driver’s blood equals or exceeds 0.05%.......</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w:t>
            </w:r>
            <w:r>
              <w:rPr>
                <w:sz w:val="19"/>
              </w:rPr>
              <w:tab/>
              <w:t>Section 86(2)</w:t>
            </w:r>
          </w:p>
        </w:tc>
        <w:tc>
          <w:tcPr>
            <w:tcW w:w="3544" w:type="dxa"/>
          </w:tcPr>
          <w:p>
            <w:pPr>
              <w:pStyle w:val="yTable"/>
              <w:tabs>
                <w:tab w:val="right" w:leader="dot" w:pos="3290"/>
                <w:tab w:val="right" w:leader="dot" w:pos="3575"/>
              </w:tabs>
              <w:rPr>
                <w:sz w:val="19"/>
              </w:rPr>
            </w:pPr>
            <w:r>
              <w:rPr>
                <w:sz w:val="19"/>
              </w:rPr>
              <w:t>Unlawfully parking on land not a road........</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11.</w:t>
            </w:r>
            <w:r>
              <w:rPr>
                <w:sz w:val="19"/>
              </w:rPr>
              <w:tab/>
              <w:t>Section 93</w:t>
            </w:r>
          </w:p>
        </w:tc>
        <w:tc>
          <w:tcPr>
            <w:tcW w:w="3544" w:type="dxa"/>
          </w:tcPr>
          <w:p>
            <w:pPr>
              <w:pStyle w:val="yTable"/>
              <w:tabs>
                <w:tab w:val="right" w:leader="dot" w:pos="3575"/>
              </w:tabs>
              <w:rPr>
                <w:sz w:val="19"/>
              </w:rPr>
            </w:pPr>
            <w:r>
              <w:rPr>
                <w:sz w:val="19"/>
              </w:rPr>
              <w:t>Failure to produce driver’s licence in court</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i/>
                <w:sz w:val="19"/>
              </w:rPr>
            </w:pPr>
            <w:r>
              <w:rPr>
                <w:i/>
                <w:sz w:val="19"/>
              </w:rPr>
              <w:t>[Heading and items 12-86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i/>
                <w:sz w:val="19"/>
              </w:rPr>
            </w:pPr>
            <w:r>
              <w:rPr>
                <w:i/>
                <w:sz w:val="19"/>
              </w:rPr>
              <w:t>[Heading and items 87-106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7244" w:type="dxa"/>
            <w:gridSpan w:val="3"/>
          </w:tcPr>
          <w:p>
            <w:pPr>
              <w:pStyle w:val="yTable"/>
              <w:ind w:right="114"/>
              <w:rPr>
                <w:i/>
                <w:sz w:val="19"/>
              </w:rPr>
            </w:pPr>
            <w:r>
              <w:rPr>
                <w:i/>
                <w:sz w:val="19"/>
              </w:rPr>
              <w:t>Road Traffic (Drivers’ Licences) Regulations 1975</w:t>
            </w:r>
          </w:p>
        </w:tc>
      </w:tr>
      <w:tr>
        <w:trPr>
          <w:cantSplit/>
        </w:trPr>
        <w:tc>
          <w:tcPr>
            <w:tcW w:w="2977" w:type="dxa"/>
          </w:tcPr>
          <w:p>
            <w:pPr>
              <w:pStyle w:val="yTable"/>
              <w:tabs>
                <w:tab w:val="left" w:pos="567"/>
              </w:tabs>
              <w:ind w:left="567" w:hanging="567"/>
              <w:rPr>
                <w:sz w:val="19"/>
              </w:rPr>
            </w:pPr>
            <w:r>
              <w:rPr>
                <w:sz w:val="19"/>
              </w:rPr>
              <w:t>107.</w:t>
            </w:r>
            <w:r>
              <w:rPr>
                <w:sz w:val="19"/>
              </w:rPr>
              <w:tab/>
              <w:t>Regulation 13(1)</w:t>
            </w:r>
          </w:p>
        </w:tc>
        <w:tc>
          <w:tcPr>
            <w:tcW w:w="3544" w:type="dxa"/>
          </w:tcPr>
          <w:p>
            <w:pPr>
              <w:pStyle w:val="yTable"/>
              <w:tabs>
                <w:tab w:val="right" w:leader="dot" w:pos="3575"/>
              </w:tabs>
              <w:rPr>
                <w:sz w:val="19"/>
              </w:rPr>
            </w:pPr>
            <w:r>
              <w:rPr>
                <w:sz w:val="19"/>
              </w:rPr>
              <w:t xml:space="preserve">Driving without </w:t>
            </w:r>
            <w:r>
              <w:rPr>
                <w:b/>
                <w:sz w:val="19"/>
              </w:rPr>
              <w:t>“P”</w:t>
            </w:r>
            <w:r>
              <w:rPr>
                <w:sz w:val="19"/>
              </w:rPr>
              <w:t xml:space="preserve"> plate displayed when the holder of a driver’s licence issued on probation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7244" w:type="dxa"/>
            <w:gridSpan w:val="3"/>
          </w:tcPr>
          <w:p>
            <w:pPr>
              <w:pStyle w:val="yTable"/>
              <w:ind w:right="114"/>
              <w:rPr>
                <w:i/>
                <w:sz w:val="19"/>
              </w:rPr>
            </w:pPr>
            <w:r>
              <w:rPr>
                <w:i/>
                <w:sz w:val="19"/>
              </w:rPr>
              <w:t>Road Traffic (Licensing) Regulations 1975</w:t>
            </w:r>
          </w:p>
        </w:tc>
      </w:tr>
      <w:tr>
        <w:trPr>
          <w:cantSplit/>
        </w:trPr>
        <w:tc>
          <w:tcPr>
            <w:tcW w:w="2977" w:type="dxa"/>
          </w:tcPr>
          <w:p>
            <w:pPr>
              <w:pStyle w:val="yTable"/>
              <w:tabs>
                <w:tab w:val="left" w:pos="567"/>
              </w:tabs>
              <w:ind w:left="567" w:hanging="567"/>
              <w:rPr>
                <w:sz w:val="19"/>
              </w:rPr>
            </w:pPr>
            <w:r>
              <w:rPr>
                <w:sz w:val="19"/>
              </w:rPr>
              <w:t>108.</w:t>
            </w:r>
            <w:r>
              <w:rPr>
                <w:sz w:val="19"/>
              </w:rPr>
              <w:tab/>
              <w:t>Regulation 15(2)</w:t>
            </w:r>
          </w:p>
        </w:tc>
        <w:tc>
          <w:tcPr>
            <w:tcW w:w="3544" w:type="dxa"/>
          </w:tcPr>
          <w:p>
            <w:pPr>
              <w:pStyle w:val="yTable"/>
              <w:tabs>
                <w:tab w:val="right" w:leader="dot" w:pos="3575"/>
              </w:tabs>
              <w:rPr>
                <w:sz w:val="19"/>
              </w:rPr>
            </w:pPr>
            <w:r>
              <w:rPr>
                <w:sz w:val="19"/>
              </w:rPr>
              <w:t>Failure to deliver up on demand a suspended or cancelled vehicle licence or licence obtained by misrepresentation or fraud........</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w:t>
            </w:r>
            <w:r>
              <w:rPr>
                <w:sz w:val="19"/>
              </w:rPr>
              <w:tab/>
              <w:t>Regulation 22(3)</w:t>
            </w:r>
          </w:p>
        </w:tc>
        <w:tc>
          <w:tcPr>
            <w:tcW w:w="3544" w:type="dxa"/>
          </w:tcPr>
          <w:p>
            <w:pPr>
              <w:pStyle w:val="yTable"/>
              <w:tabs>
                <w:tab w:val="right" w:leader="dot" w:pos="3575"/>
              </w:tabs>
              <w:rPr>
                <w:sz w:val="19"/>
              </w:rPr>
            </w:pPr>
            <w:r>
              <w:rPr>
                <w:sz w:val="19"/>
              </w:rPr>
              <w:t>Failure to return number plates...................</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109A.</w:t>
            </w:r>
            <w:r>
              <w:rPr>
                <w:sz w:val="19"/>
              </w:rPr>
              <w:tab/>
              <w:t>Regulation 22(3a)</w:t>
            </w:r>
          </w:p>
        </w:tc>
        <w:tc>
          <w:tcPr>
            <w:tcW w:w="3544" w:type="dxa"/>
          </w:tcPr>
          <w:p>
            <w:pPr>
              <w:pStyle w:val="yTable"/>
              <w:tabs>
                <w:tab w:val="right" w:leader="dot" w:pos="3575"/>
              </w:tabs>
              <w:rPr>
                <w:sz w:val="19"/>
              </w:rPr>
            </w:pPr>
            <w:r>
              <w:rPr>
                <w:sz w:val="19"/>
              </w:rPr>
              <w:t xml:space="preserve">Failure to surrender number plates when required by notice issued whilst a compliance notice under Part 7 of the </w:t>
            </w:r>
            <w:r>
              <w:rPr>
                <w:i/>
                <w:sz w:val="19"/>
              </w:rPr>
              <w:t>Road Traffic (Vehicle Standards) Regulations 2002</w:t>
            </w:r>
            <w:r>
              <w:rPr>
                <w:sz w:val="19"/>
              </w:rPr>
              <w:t xml:space="preserve"> is in force ….……………</w:t>
            </w:r>
          </w:p>
        </w:tc>
        <w:tc>
          <w:tcPr>
            <w:tcW w:w="723" w:type="dxa"/>
          </w:tcPr>
          <w:p>
            <w:pPr>
              <w:pStyle w:val="yTable"/>
              <w:ind w:right="114"/>
              <w:jc w:val="right"/>
              <w:rPr>
                <w:sz w:val="19"/>
              </w:rPr>
            </w:pPr>
            <w:r>
              <w:rPr>
                <w:sz w:val="19"/>
              </w:rPr>
              <w:br/>
            </w:r>
            <w:r>
              <w:rPr>
                <w:sz w:val="19"/>
              </w:rPr>
              <w:br/>
            </w: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110.</w:t>
            </w:r>
            <w:r>
              <w:rPr>
                <w:sz w:val="19"/>
              </w:rPr>
              <w:tab/>
              <w:t>Regulation 24(8)</w:t>
            </w:r>
          </w:p>
        </w:tc>
        <w:tc>
          <w:tcPr>
            <w:tcW w:w="3544" w:type="dxa"/>
          </w:tcPr>
          <w:p>
            <w:pPr>
              <w:pStyle w:val="yTable"/>
              <w:tabs>
                <w:tab w:val="right" w:leader="dot" w:pos="3575"/>
              </w:tabs>
              <w:rPr>
                <w:sz w:val="19"/>
              </w:rPr>
            </w:pPr>
            <w:r>
              <w:rPr>
                <w:sz w:val="19"/>
              </w:rPr>
              <w:t>Failure when required by notice to surrender non</w:t>
            </w:r>
            <w:r>
              <w:rPr>
                <w:sz w:val="19"/>
              </w:rPr>
              <w:noBreakHyphen/>
              <w:t>reflective identification tablet or number plate other than special plates.....................</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111.</w:t>
            </w:r>
            <w:r>
              <w:rPr>
                <w:sz w:val="19"/>
              </w:rPr>
              <w:tab/>
              <w:t>Regulation 27</w:t>
            </w:r>
          </w:p>
        </w:tc>
        <w:tc>
          <w:tcPr>
            <w:tcW w:w="3544" w:type="dxa"/>
          </w:tcPr>
          <w:p>
            <w:pPr>
              <w:pStyle w:val="yTable"/>
              <w:tabs>
                <w:tab w:val="right" w:leader="dot" w:pos="3575"/>
              </w:tabs>
              <w:rPr>
                <w:sz w:val="19"/>
              </w:rPr>
            </w:pPr>
            <w:r>
              <w:rPr>
                <w:sz w:val="19"/>
              </w:rPr>
              <w:t>Painting or interfering with, or suffering another, paint or interfere with, any number plate, except for the purposes of reinstatement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112.</w:t>
            </w:r>
            <w:r>
              <w:rPr>
                <w:sz w:val="19"/>
              </w:rPr>
              <w:tab/>
              <w:t>Regulation 28(6)</w:t>
            </w:r>
          </w:p>
        </w:tc>
        <w:tc>
          <w:tcPr>
            <w:tcW w:w="3544" w:type="dxa"/>
          </w:tcPr>
          <w:p>
            <w:pPr>
              <w:pStyle w:val="yTable"/>
              <w:tabs>
                <w:tab w:val="right" w:leader="dot" w:pos="3575"/>
              </w:tabs>
              <w:rPr>
                <w:sz w:val="19"/>
              </w:rPr>
            </w:pPr>
            <w:r>
              <w:rPr>
                <w:sz w:val="19"/>
              </w:rPr>
              <w:t>Altering, defacing, obliterating or removing identification mark from engine, or stamping on or affixing to engine a purported identification mark......................................</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113.</w:t>
            </w:r>
            <w:r>
              <w:rPr>
                <w:sz w:val="19"/>
              </w:rPr>
              <w:tab/>
              <w:t>Regulation 34</w:t>
            </w:r>
          </w:p>
        </w:tc>
        <w:tc>
          <w:tcPr>
            <w:tcW w:w="3544" w:type="dxa"/>
          </w:tcPr>
          <w:p>
            <w:pPr>
              <w:pStyle w:val="yTable"/>
              <w:tabs>
                <w:tab w:val="right" w:leader="dot" w:pos="3575"/>
              </w:tabs>
              <w:rPr>
                <w:sz w:val="19"/>
              </w:rPr>
            </w:pPr>
            <w:r>
              <w:rPr>
                <w:sz w:val="19"/>
              </w:rPr>
              <w:t>Failure to hand over vehicle licence when disposing of used vehicle............................</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bl>
    <w:p>
      <w:pPr>
        <w:pStyle w:val="Footnotesection"/>
      </w:pPr>
      <w:r>
        <w:tab/>
        <w:t>[First Schedule inserted in Gazette 23 December 1997 pp.7445</w:t>
      </w:r>
      <w:r>
        <w:noBreakHyphen/>
        <w:t>51; amended in Gazette 23 June 1998 pp.3340</w:t>
      </w:r>
      <w:r>
        <w:noBreakHyphen/>
        <w:t xml:space="preserve">2; 20 July 1999 p.3249; 30 November 1999 p.5955; 1 December 2000 p.6759; 1 Nov 2002 p. 5390; 23 Dec 2005 p. 6276 and p. 6286.] </w:t>
      </w:r>
    </w:p>
    <w:p>
      <w:pPr>
        <w:pStyle w:val="yScheduleHeading"/>
      </w:pPr>
      <w:bookmarkStart w:id="46" w:name="_Toc124150222"/>
      <w:bookmarkStart w:id="47" w:name="_Toc124150282"/>
      <w:bookmarkStart w:id="48" w:name="_Toc438131007"/>
      <w:bookmarkStart w:id="49" w:name="_Toc128536953"/>
      <w:r>
        <w:rPr>
          <w:rStyle w:val="CharSchNo"/>
        </w:rPr>
        <w:t>Schedule </w:t>
      </w:r>
      <w:del w:id="50" w:author="Master Repository Process" w:date="2021-09-12T08:57:00Z">
        <w:r>
          <w:rPr>
            <w:rStyle w:val="CharSchNo"/>
          </w:rPr>
          <w:delText>1</w:delText>
        </w:r>
        <w:r>
          <w:delText> — </w:delText>
        </w:r>
        <w:r>
          <w:rPr>
            <w:rStyle w:val="CharSchText"/>
          </w:rPr>
          <w:delText>Prescribed offences and modified penalties</w:delText>
        </w:r>
      </w:del>
      <w:bookmarkEnd w:id="46"/>
      <w:bookmarkEnd w:id="47"/>
      <w:bookmarkEnd w:id="48"/>
      <w:ins w:id="51" w:author="Master Repository Process" w:date="2021-09-12T08:57:00Z">
        <w:r>
          <w:rPr>
            <w:rStyle w:val="CharSchNo"/>
          </w:rPr>
          <w:t>2</w:t>
        </w:r>
        <w:r>
          <w:t> — </w:t>
        </w:r>
        <w:r>
          <w:rPr>
            <w:rStyle w:val="CharSchText"/>
          </w:rPr>
          <w:t>Forms</w:t>
        </w:r>
      </w:ins>
      <w:bookmarkEnd w:id="49"/>
    </w:p>
    <w:p>
      <w:pPr>
        <w:pStyle w:val="yShoulderClause"/>
        <w:spacing w:before="0"/>
        <w:rPr>
          <w:snapToGrid w:val="0"/>
        </w:rPr>
      </w:pPr>
      <w:r>
        <w:rPr>
          <w:snapToGrid w:val="0"/>
        </w:rPr>
        <w:t>[Reg. 7]</w:t>
      </w:r>
    </w:p>
    <w:p>
      <w:pPr>
        <w:pStyle w:val="yFootnoteheading"/>
        <w:rPr>
          <w:b/>
        </w:rPr>
      </w:pPr>
      <w:r>
        <w:tab/>
        <w:t xml:space="preserve">[Heading inserted in Gazette </w:t>
      </w:r>
      <w:del w:id="52" w:author="Master Repository Process" w:date="2021-09-12T08:57:00Z">
        <w:r>
          <w:delText>23 Dec 2005</w:delText>
        </w:r>
      </w:del>
      <w:ins w:id="53" w:author="Master Repository Process" w:date="2021-09-12T08:57:00Z">
        <w:r>
          <w:t>24 Feb 2006</w:t>
        </w:r>
      </w:ins>
      <w:r>
        <w:t xml:space="preserve"> p. </w:t>
      </w:r>
      <w:del w:id="54" w:author="Master Repository Process" w:date="2021-09-12T08:57:00Z">
        <w:r>
          <w:delText>6287</w:delText>
        </w:r>
      </w:del>
      <w:ins w:id="55" w:author="Master Repository Process" w:date="2021-09-12T08:57:00Z">
        <w:r>
          <w:t>884</w:t>
        </w:r>
      </w:ins>
      <w:r>
        <w:t>.]</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cost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cost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sz w:val="16"/>
              </w:rPr>
              <w:t>Road Traffic Act ,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MiscellaneousHeading"/>
        <w:spacing w:before="120" w:after="80"/>
        <w:rPr>
          <w:b/>
          <w:sz w:val="18"/>
        </w:rPr>
      </w:pPr>
      <w:r>
        <w:rPr>
          <w:b/>
          <w:sz w:val="18"/>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elect to have the offence alleged in Part A heard in the Magistrates Court.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section"/>
      </w:pPr>
      <w:r>
        <w:tab/>
        <w:t>[Form 2A deleted in Gazette 23 Dec 2005 p. 6287.]</w:t>
      </w:r>
    </w:p>
    <w:p>
      <w:pPr>
        <w:pStyle w:val="yMiscellaneousHeading"/>
        <w:pageBreakBefore/>
        <w:spacing w:before="0" w:after="80"/>
        <w:rPr>
          <w:b/>
          <w:sz w:val="18"/>
        </w:rPr>
      </w:pPr>
      <w:r>
        <w:rPr>
          <w:b/>
          <w:sz w:val="18"/>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a vehicle licence suspension may be imposed.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 PO Box R1290 GPO Perth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3"/>
        <w:gridCol w:w="70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38"/>
                <w:tab w:val="left" w:pos="2268"/>
              </w:tabs>
              <w:ind w:left="459" w:hanging="459"/>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9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98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38"/>
                <w:tab w:val="left" w:pos="2268"/>
              </w:tabs>
              <w:ind w:left="459" w:hanging="459"/>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38"/>
                <w:tab w:val="left" w:pos="2268"/>
              </w:tabs>
              <w:ind w:left="459" w:hanging="459"/>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 PO Box R1290 GPO Perth 6844.</w:t>
            </w:r>
          </w:p>
        </w:tc>
      </w:tr>
    </w:tbl>
    <w:p>
      <w:pPr>
        <w:pStyle w:val="yFootnotesection"/>
      </w:pPr>
      <w:r>
        <w:tab/>
        <w:t>[Form 3 inserted in Gazette 23 Dec 2005 p. 6287-9.]</w:t>
      </w:r>
    </w:p>
    <w:p>
      <w:pPr>
        <w:pStyle w:val="yMiscellaneousHeading"/>
        <w:keepNext w:val="0"/>
        <w:pageBreakBefore/>
        <w:spacing w:before="0" w:after="80"/>
        <w:rPr>
          <w:b/>
          <w:sz w:val="18"/>
        </w:rPr>
      </w:pPr>
      <w:r>
        <w:rPr>
          <w:b/>
          <w:sz w:val="18"/>
        </w:rPr>
        <w:t>Form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4"/>
        <w:gridCol w:w="412"/>
        <w:gridCol w:w="1301"/>
        <w:gridCol w:w="404"/>
        <w:gridCol w:w="99"/>
        <w:gridCol w:w="346"/>
        <w:gridCol w:w="147"/>
        <w:gridCol w:w="1029"/>
        <w:gridCol w:w="105"/>
        <w:gridCol w:w="684"/>
        <w:gridCol w:w="19"/>
        <w:gridCol w:w="1282"/>
      </w:tblGrid>
      <w:tr>
        <w:trPr>
          <w:cantSplit/>
          <w:trHeight w:val="282"/>
        </w:trPr>
        <w:tc>
          <w:tcPr>
            <w:tcW w:w="7088" w:type="dxa"/>
            <w:gridSpan w:val="1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NOTICE REQUESTING INFORMATION / TRAFFIC INFRINGEMENT NOTICE — PHOTOGRAPHIC EVIDENCE</w:t>
            </w:r>
          </w:p>
        </w:tc>
      </w:tr>
      <w:tr>
        <w:trPr>
          <w:cantSplit/>
          <w:trHeight w:val="282"/>
        </w:trPr>
        <w:tc>
          <w:tcPr>
            <w:tcW w:w="7088" w:type="dxa"/>
            <w:gridSpan w:val="1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102C(1)</w:t>
            </w:r>
          </w:p>
        </w:tc>
      </w:tr>
      <w:tr>
        <w:trPr>
          <w:cantSplit/>
          <w:trHeight w:val="282"/>
        </w:trPr>
        <w:tc>
          <w:tcPr>
            <w:tcW w:w="2973"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5"/>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73" w:type="dxa"/>
            <w:gridSpan w:val="4"/>
            <w:vMerge/>
            <w:tcBorders>
              <w:left w:val="single" w:sz="4" w:space="0" w:color="auto"/>
            </w:tcBorders>
          </w:tcPr>
          <w:p>
            <w:pPr>
              <w:pStyle w:val="yTable"/>
              <w:rPr>
                <w:rFonts w:ascii="Arial Narrow" w:hAnsi="Arial Narrow"/>
                <w:spacing w:val="-2"/>
                <w:sz w:val="2"/>
              </w:rPr>
            </w:pPr>
          </w:p>
        </w:tc>
        <w:tc>
          <w:tcPr>
            <w:tcW w:w="4115" w:type="dxa"/>
            <w:gridSpan w:val="9"/>
            <w:tcBorders>
              <w:top w:val="nil"/>
              <w:bottom w:val="nil"/>
              <w:right w:val="nil"/>
            </w:tcBorders>
          </w:tcPr>
          <w:p>
            <w:pPr>
              <w:pStyle w:val="yTable"/>
              <w:spacing w:before="0"/>
              <w:rPr>
                <w:rFonts w:ascii="Arial Narrow" w:hAnsi="Arial Narrow"/>
                <w:spacing w:val="-2"/>
                <w:sz w:val="2"/>
              </w:rPr>
            </w:pPr>
          </w:p>
        </w:tc>
      </w:tr>
      <w:tr>
        <w:trPr>
          <w:cantSplit/>
          <w:trHeight w:val="282"/>
        </w:trPr>
        <w:tc>
          <w:tcPr>
            <w:tcW w:w="2973"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996" w:type="dxa"/>
            <w:gridSpan w:val="4"/>
            <w:tcBorders>
              <w:top w:val="nil"/>
              <w:left w:val="nil"/>
              <w:bottom w:val="nil"/>
              <w:right w:val="single" w:sz="4" w:space="0" w:color="auto"/>
            </w:tcBorders>
          </w:tcPr>
          <w:p>
            <w:pPr>
              <w:pStyle w:val="yTable"/>
              <w:jc w:val="right"/>
              <w:rPr>
                <w:rFonts w:ascii="Arial Narrow" w:hAnsi="Arial Narrow"/>
                <w:b/>
                <w:spacing w:val="-4"/>
                <w:sz w:val="14"/>
              </w:rPr>
            </w:pPr>
            <w:r>
              <w:rPr>
                <w:rFonts w:ascii="Arial Narrow" w:hAnsi="Arial Narrow"/>
                <w:b/>
                <w:spacing w:val="-4"/>
                <w:sz w:val="14"/>
              </w:rPr>
              <w:t>Specified Day:</w:t>
            </w:r>
          </w:p>
        </w:tc>
        <w:tc>
          <w:tcPr>
            <w:tcW w:w="1029" w:type="dxa"/>
            <w:tcBorders>
              <w:top w:val="single" w:sz="4" w:space="0" w:color="auto"/>
              <w:left w:val="single" w:sz="4" w:space="0" w:color="auto"/>
              <w:bottom w:val="single" w:sz="4" w:space="0" w:color="auto"/>
              <w:right w:val="single" w:sz="4" w:space="0" w:color="auto"/>
            </w:tcBorders>
          </w:tcPr>
          <w:p>
            <w:pPr>
              <w:pStyle w:val="yTable"/>
              <w:rPr>
                <w:rFonts w:ascii="Arial Narrow" w:hAnsi="Arial Narrow"/>
                <w:sz w:val="14"/>
              </w:rPr>
            </w:pPr>
          </w:p>
        </w:tc>
        <w:tc>
          <w:tcPr>
            <w:tcW w:w="808" w:type="dxa"/>
            <w:gridSpan w:val="3"/>
            <w:tcBorders>
              <w:top w:val="nil"/>
              <w:left w:val="single" w:sz="4" w:space="0" w:color="auto"/>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3"/>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primary purpose of this notice is for you to advise the WA Police who was driving or in charge of the vehicle at the time of the offence alleged in Part A.  To do this you may complete and return one of the Divisions of Part F of this notice within 14 days of the specified day (specified at the top of this form) to avoid the modified penalty below.</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photographic evidence of the offence was enclosed with this notice and you failed to comply with s.102C(3) of the Act within 14 days after the specified day shown above, you commit an offence which may be dealt with in the magistrates court or by paying the modified penalty shown in this Part to the officer specified in Part E within 28 days after the specified day shown above.</w:t>
            </w:r>
          </w:p>
          <w:p>
            <w:pPr>
              <w:pStyle w:val="yTable"/>
              <w:tabs>
                <w:tab w:val="left" w:pos="2268"/>
              </w:tabs>
              <w:rPr>
                <w:rFonts w:ascii="Arial Narrow" w:hAnsi="Arial Narrow"/>
                <w:sz w:val="14"/>
              </w:rPr>
            </w:pPr>
            <w:r>
              <w:rPr>
                <w:rFonts w:ascii="Arial Narrow" w:hAnsi="Arial Narrow"/>
                <w:b/>
                <w:i/>
                <w:sz w:val="14"/>
              </w:rPr>
              <w:t>Please note that there is further information in Part E (overleaf).</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72"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180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985"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pageBreakBefore/>
              <w:tabs>
                <w:tab w:val="left" w:pos="1276"/>
              </w:tabs>
              <w:rPr>
                <w:rFonts w:ascii="Arial Narrow" w:hAnsi="Arial Narrow"/>
                <w:sz w:val="16"/>
              </w:rPr>
            </w:pPr>
            <w:r>
              <w:rPr>
                <w:rFonts w:ascii="Arial Narrow" w:hAnsi="Arial Narrow"/>
                <w:sz w:val="16"/>
              </w:rPr>
              <w:t>PART C</w:t>
            </w:r>
            <w:r>
              <w:rPr>
                <w:rFonts w:ascii="Arial Narrow" w:hAnsi="Arial Narrow"/>
                <w:sz w:val="16"/>
              </w:rPr>
              <w:tab/>
              <w:t>PHOTOGRAPHIC EVIDENCE</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images below are a representation of the original photographic evidence.  Due to the limitations of printing photographs in this format they are not intended or expected to duplicate the quality of the original images.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jc w:val="center"/>
              <w:rPr>
                <w:rFonts w:ascii="Arial Narrow" w:hAnsi="Arial Narrow"/>
                <w:sz w:val="14"/>
              </w:rPr>
            </w:pPr>
            <w:r>
              <w:rPr>
                <w:rFonts w:ascii="Arial Narrow" w:hAnsi="Arial Narrow"/>
                <w:sz w:val="14"/>
              </w:rPr>
              <w:t>[Photographs of vehicle]</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rPr>
                <w:rFonts w:ascii="Arial Narrow" w:hAnsi="Arial Narrow"/>
                <w:b/>
                <w:sz w:val="14"/>
              </w:rPr>
            </w:pPr>
            <w:r>
              <w:rPr>
                <w:rFonts w:ascii="Arial Narrow" w:hAnsi="Arial Narrow"/>
                <w:sz w:val="14"/>
              </w:rPr>
              <w:t xml:space="preserve">These images identify the vehicle.  There is no legal requirement for them to identify the driver of the vehicle.  You,  as the “responsible person” for this vehicle, are required to identify the driver at the time.  These images may assist you in this identification. </w:t>
            </w:r>
            <w:r>
              <w:rPr>
                <w:rFonts w:ascii="Arial Narrow" w:hAnsi="Arial Narrow"/>
                <w:b/>
                <w:sz w:val="14"/>
              </w:rPr>
              <w:t>[Does not apply if photographic evidence not enclosed]</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PAYMENT DETAILS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are to be included with this form and the officer to whom payment may be made is to be specified here ]</w:t>
            </w:r>
          </w:p>
          <w:p>
            <w:pPr>
              <w:pStyle w:val="yTable"/>
              <w:tabs>
                <w:tab w:val="left" w:pos="2268"/>
              </w:tabs>
              <w:rPr>
                <w:rFonts w:ascii="Arial Narrow" w:hAnsi="Arial Narrow"/>
                <w:spacing w:val="-2"/>
                <w:sz w:val="14"/>
              </w:rPr>
            </w:pPr>
          </w:p>
        </w:tc>
      </w:tr>
    </w:tbl>
    <w:p/>
    <w:p>
      <w:pPr>
        <w:pStyle w:val="yTable"/>
        <w:spacing w:before="0"/>
        <w:jc w:val="center"/>
        <w:rPr>
          <w:i/>
          <w:sz w:val="18"/>
        </w:rPr>
      </w:pPr>
      <w:r>
        <w:rPr>
          <w:i/>
          <w:sz w:val="18"/>
        </w:rPr>
        <w:t>Reverse of Form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142"/>
        <w:gridCol w:w="1142"/>
        <w:gridCol w:w="139"/>
        <w:gridCol w:w="547"/>
        <w:gridCol w:w="419"/>
        <w:gridCol w:w="306"/>
        <w:gridCol w:w="647"/>
        <w:gridCol w:w="207"/>
        <w:gridCol w:w="566"/>
        <w:gridCol w:w="548"/>
        <w:gridCol w:w="162"/>
        <w:gridCol w:w="274"/>
        <w:gridCol w:w="294"/>
        <w:gridCol w:w="36"/>
        <w:gridCol w:w="958"/>
      </w:tblGrid>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YOUR OPTIONS — FURTHER DETAILS</w:t>
            </w:r>
          </w:p>
        </w:tc>
      </w:tr>
      <w:tr>
        <w:trPr>
          <w:cantSplit/>
          <w:trHeight w:val="282"/>
        </w:trPr>
        <w:tc>
          <w:tcPr>
            <w:tcW w:w="7196" w:type="dxa"/>
            <w:gridSpan w:val="16"/>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r>
              <w:rPr>
                <w:rFonts w:ascii="Arial Narrow" w:hAnsi="Arial Narrow"/>
                <w:sz w:val="14"/>
              </w:rPr>
              <w:t xml:space="preserve">  If you fail to comply with s.102C(3) of the Act, then —</w:t>
            </w:r>
          </w:p>
          <w:p>
            <w:pPr>
              <w:pStyle w:val="yTable"/>
              <w:tabs>
                <w:tab w:val="left" w:pos="284"/>
                <w:tab w:val="left" w:pos="2268"/>
              </w:tabs>
              <w:spacing w:before="20"/>
              <w:rPr>
                <w:rFonts w:ascii="Arial Narrow" w:hAnsi="Arial Narrow"/>
                <w:sz w:val="14"/>
              </w:rPr>
            </w:pPr>
            <w:r>
              <w:rPr>
                <w:rFonts w:ascii="Arial Narrow" w:hAnsi="Arial Narrow"/>
                <w:sz w:val="14"/>
              </w:rPr>
              <w:tab/>
              <w:t>this notice is to be regarded as an infringement notice for your failure to comply;</w:t>
            </w:r>
          </w:p>
          <w:p>
            <w:pPr>
              <w:pStyle w:val="yTable"/>
              <w:tabs>
                <w:tab w:val="left" w:pos="284"/>
                <w:tab w:val="left" w:pos="2268"/>
              </w:tabs>
              <w:spacing w:before="20"/>
              <w:rPr>
                <w:rFonts w:ascii="Arial Narrow" w:hAnsi="Arial Narrow"/>
                <w:sz w:val="14"/>
              </w:rPr>
            </w:pPr>
            <w:r>
              <w:rPr>
                <w:rFonts w:ascii="Arial Narrow" w:hAnsi="Arial Narrow"/>
                <w:sz w:val="14"/>
              </w:rPr>
              <w:tab/>
              <w:t>the amount due under Part B is the modified penalty for that failure to comply; and</w:t>
            </w:r>
          </w:p>
          <w:p>
            <w:pPr>
              <w:pStyle w:val="yTable"/>
              <w:tabs>
                <w:tab w:val="left" w:pos="284"/>
                <w:tab w:val="left" w:pos="2268"/>
              </w:tabs>
              <w:spacing w:before="20"/>
              <w:rPr>
                <w:rFonts w:ascii="Arial Narrow" w:hAnsi="Arial Narrow"/>
                <w:sz w:val="14"/>
              </w:rPr>
            </w:pPr>
            <w:r>
              <w:rPr>
                <w:rFonts w:ascii="Arial Narrow" w:hAnsi="Arial Narrow"/>
                <w:sz w:val="14"/>
              </w:rPr>
              <w:tab/>
              <w:t>unless you, by .............................., either (1) pay the modified penalty within the time specified or (2) elect to have the matter dealt with in court; you may be liable for extra costs.</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284"/>
                <w:tab w:val="left" w:pos="2268"/>
              </w:tabs>
              <w:spacing w:before="20"/>
              <w:rPr>
                <w:rFonts w:ascii="Arial Narrow" w:hAnsi="Arial Narrow"/>
                <w:sz w:val="14"/>
              </w:rPr>
            </w:pPr>
            <w:r>
              <w:rPr>
                <w:rFonts w:ascii="Arial Narrow" w:hAnsi="Arial Narrow"/>
                <w:sz w:val="14"/>
              </w:rPr>
              <w:tab/>
              <w:t>the payment is received on or before .............................. ;</w:t>
            </w:r>
          </w:p>
          <w:p>
            <w:pPr>
              <w:pStyle w:val="yTable"/>
              <w:tabs>
                <w:tab w:val="left" w:pos="284"/>
                <w:tab w:val="left" w:pos="2268"/>
              </w:tabs>
              <w:spacing w:before="20"/>
              <w:rPr>
                <w:rFonts w:ascii="Arial Narrow" w:hAnsi="Arial Narrow"/>
                <w:sz w:val="14"/>
              </w:rPr>
            </w:pPr>
            <w:r>
              <w:rPr>
                <w:rFonts w:ascii="Arial Narrow" w:hAnsi="Arial Narrow"/>
                <w:sz w:val="14"/>
              </w:rPr>
              <w:tab/>
              <w:t>the payment is made in full; and</w:t>
            </w:r>
          </w:p>
          <w:p>
            <w:pPr>
              <w:pStyle w:val="yTable"/>
              <w:tabs>
                <w:tab w:val="left" w:pos="284"/>
                <w:tab w:val="left" w:pos="2268"/>
              </w:tabs>
              <w:spacing w:before="20"/>
              <w:rPr>
                <w:rFonts w:ascii="Arial Narrow" w:hAnsi="Arial Narrow"/>
                <w:b/>
                <w:spacing w:val="-2"/>
                <w:sz w:val="14"/>
              </w:rPr>
            </w:pPr>
            <w:r>
              <w:rPr>
                <w:rFonts w:ascii="Arial Narrow" w:hAnsi="Arial Narrow"/>
                <w:sz w:val="14"/>
              </w:rPr>
              <w:tab/>
              <w:t>the payment is made as specified in this notice.</w:t>
            </w:r>
          </w:p>
        </w:tc>
      </w:tr>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DRIVING OR IN CHARGE OF THE VEHICLE</w:t>
            </w:r>
          </w:p>
        </w:tc>
      </w:tr>
      <w:tr>
        <w:trPr>
          <w:cantSplit/>
          <w:trHeight w:val="40"/>
        </w:trPr>
        <w:tc>
          <w:tcPr>
            <w:tcW w:w="7196" w:type="dxa"/>
            <w:gridSpan w:val="16"/>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Please complete Division 1 OR 2 or, if photographic evidence was enclosed, Division 3.</w:t>
            </w: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Division 1:</w:t>
            </w:r>
            <w:r>
              <w:rPr>
                <w:rFonts w:ascii="Arial Narrow" w:hAnsi="Arial Narrow"/>
                <w:sz w:val="14"/>
              </w:rPr>
              <w:t xml:space="preserve">  The person who was driving / in charge of (delete whichever is inapplicable) the vehicle was —</w:t>
            </w: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389"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88" w:type="dxa"/>
            <w:gridSpan w:val="3"/>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695" w:type="dxa"/>
            <w:gridSpan w:val="6"/>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7"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3"/>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4"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 xml:space="preserve">Division 2: </w:t>
            </w:r>
            <w:r>
              <w:rPr>
                <w:rFonts w:ascii="Arial Narrow" w:hAnsi="Arial Narrow"/>
                <w:sz w:val="14"/>
              </w:rPr>
              <w:t xml:space="preserve"> At the time of the offence the vehicle was stolen / unlawfully taken or used (delete whichever is inapplicable).  </w:t>
            </w:r>
          </w:p>
        </w:tc>
      </w:tr>
      <w:tr>
        <w:trPr>
          <w:cantSplit/>
          <w:trHeight w:val="282"/>
        </w:trPr>
        <w:tc>
          <w:tcPr>
            <w:tcW w:w="7196" w:type="dxa"/>
            <w:gridSpan w:val="16"/>
            <w:tcBorders>
              <w:top w:val="nil"/>
              <w:left w:val="single" w:sz="4" w:space="0" w:color="auto"/>
              <w:bottom w:val="nil"/>
              <w:right w:val="single" w:sz="4" w:space="0" w:color="auto"/>
            </w:tcBorders>
            <w:vAlign w:val="bottom"/>
          </w:tcPr>
          <w:p>
            <w:pPr>
              <w:pStyle w:val="yTable"/>
              <w:tabs>
                <w:tab w:val="left" w:pos="2268"/>
              </w:tabs>
              <w:rPr>
                <w:rFonts w:ascii="Arial Narrow" w:hAnsi="Arial Narrow"/>
                <w:sz w:val="14"/>
              </w:rPr>
            </w:pPr>
            <w:r>
              <w:rPr>
                <w:rFonts w:ascii="Arial Narrow" w:hAnsi="Arial Narrow"/>
                <w:sz w:val="14"/>
              </w:rPr>
              <w:t>Date, time and circumstances in which you discovered vehicle had been stolen / taken / unlawfully used:</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_____________________________________________________________________________________________________________</w:t>
            </w: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b/>
                <w:sz w:val="14"/>
              </w:rPr>
              <w:t>Division 3:  Statutory Declaration</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I ............................................................................. [name], of ........................................................................................ [address], being authorised to make statements for ....................................................., do solemnly and sincerely declare that I do not know and cannot reasonably ascertain the name and address of the driver or person in charge of the vehicle at the time of the offence alleged in Part A,</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 xml:space="preserve">and I make this solemn declaration by virtue of section 106 of the </w:t>
            </w:r>
            <w:r>
              <w:rPr>
                <w:rFonts w:ascii="Arial Narrow" w:hAnsi="Arial Narrow"/>
                <w:i/>
                <w:sz w:val="14"/>
              </w:rPr>
              <w:t>Evidence Act 1906</w:t>
            </w:r>
            <w:r>
              <w:rPr>
                <w:rFonts w:ascii="Arial Narrow" w:hAnsi="Arial Narrow"/>
                <w:sz w:val="14"/>
              </w:rPr>
              <w:t>.</w:t>
            </w: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Declared at:</w:t>
            </w:r>
          </w:p>
        </w:tc>
        <w:tc>
          <w:tcPr>
            <w:tcW w:w="128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272"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Before:</w:t>
            </w:r>
          </w:p>
        </w:tc>
        <w:tc>
          <w:tcPr>
            <w:tcW w:w="3692" w:type="dxa"/>
            <w:gridSpan w:val="9"/>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1281" w:type="dxa"/>
            <w:gridSpan w:val="2"/>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547" w:type="dxa"/>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725"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854"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Signature:</w:t>
            </w:r>
          </w:p>
        </w:tc>
        <w:tc>
          <w:tcPr>
            <w:tcW w:w="1276"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04"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95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Pr>
        <w:tc>
          <w:tcPr>
            <w:tcW w:w="951" w:type="dxa"/>
            <w:gridSpan w:val="2"/>
            <w:tcBorders>
              <w:top w:val="nil"/>
              <w:left w:val="single" w:sz="4" w:space="0" w:color="auto"/>
              <w:bottom w:val="single" w:sz="4" w:space="0" w:color="auto"/>
              <w:right w:val="nil"/>
            </w:tcBorders>
          </w:tcPr>
          <w:p>
            <w:pPr>
              <w:pStyle w:val="yTable"/>
              <w:tabs>
                <w:tab w:val="left" w:pos="2268"/>
              </w:tabs>
              <w:spacing w:before="0"/>
              <w:rPr>
                <w:rFonts w:ascii="Arial Narrow" w:hAnsi="Arial Narrow"/>
                <w:sz w:val="14"/>
              </w:rPr>
            </w:pPr>
          </w:p>
        </w:tc>
        <w:tc>
          <w:tcPr>
            <w:tcW w:w="1281" w:type="dxa"/>
            <w:gridSpan w:val="2"/>
            <w:tcBorders>
              <w:top w:val="single" w:sz="4" w:space="0" w:color="auto"/>
              <w:left w:val="nil"/>
              <w:bottom w:val="single" w:sz="4" w:space="0" w:color="auto"/>
              <w:right w:val="nil"/>
            </w:tcBorders>
          </w:tcPr>
          <w:p>
            <w:pPr>
              <w:pStyle w:val="yTable"/>
              <w:tabs>
                <w:tab w:val="left" w:pos="2268"/>
              </w:tabs>
              <w:spacing w:before="0"/>
              <w:rPr>
                <w:rFonts w:ascii="Arial Narrow" w:hAnsi="Arial Narrow"/>
                <w:sz w:val="14"/>
              </w:rPr>
            </w:pPr>
          </w:p>
        </w:tc>
        <w:tc>
          <w:tcPr>
            <w:tcW w:w="547" w:type="dxa"/>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725"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854"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2838" w:type="dxa"/>
            <w:gridSpan w:val="7"/>
            <w:tcBorders>
              <w:top w:val="nil"/>
              <w:left w:val="nil"/>
              <w:bottom w:val="single" w:sz="4" w:space="0" w:color="auto"/>
              <w:right w:val="single" w:sz="4" w:space="0" w:color="auto"/>
            </w:tcBorders>
          </w:tcPr>
          <w:p>
            <w:pPr>
              <w:pStyle w:val="yTable"/>
              <w:tabs>
                <w:tab w:val="left" w:pos="2268"/>
              </w:tabs>
              <w:spacing w:before="0"/>
              <w:rPr>
                <w:rFonts w:ascii="Arial Narrow" w:hAnsi="Arial Narrow"/>
                <w:sz w:val="14"/>
              </w:rPr>
            </w:pPr>
            <w:r>
              <w:rPr>
                <w:rFonts w:ascii="Arial Narrow" w:hAnsi="Arial Narrow"/>
                <w:sz w:val="14"/>
              </w:rPr>
              <w:t>JP, CD, Police Officer etc.</w:t>
            </w: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nil"/>
              <w:left w:val="nil"/>
              <w:bottom w:val="nil"/>
              <w:right w:val="nil"/>
            </w:tcBorders>
            <w:shd w:val="clear" w:color="auto" w:fill="C0C0C0"/>
          </w:tcPr>
          <w:p>
            <w:pPr>
              <w:pStyle w:val="yTable"/>
              <w:tabs>
                <w:tab w:val="left" w:pos="2268"/>
              </w:tabs>
              <w:rPr>
                <w:rFonts w:ascii="Arial" w:hAnsi="Arial"/>
                <w:b/>
                <w:sz w:val="14"/>
              </w:rPr>
            </w:pPr>
            <w:r>
              <w:rPr>
                <w:rFonts w:ascii="Arial" w:hAnsi="Arial"/>
                <w:b/>
                <w:sz w:val="14"/>
              </w:rPr>
              <w:t>Mail or personally deliver this completed form to the officer in charge, Infringement Management and Operations GPO Box S1400 Perth WA 6845, or personally deliver it to the officer in charge of any police station.</w:t>
            </w:r>
          </w:p>
        </w:tc>
      </w:tr>
    </w:tbl>
    <w:p>
      <w:pPr>
        <w:pStyle w:val="yFootnotesection"/>
      </w:pPr>
      <w:r>
        <w:tab/>
        <w:t>[Form 4 inserted in Gazette 23 Dec 2005 p. 6289-90.]</w:t>
      </w:r>
    </w:p>
    <w:p>
      <w:pPr>
        <w:pStyle w:val="yMiscellaneousHeading"/>
        <w:keepNext w:val="0"/>
        <w:pageBreakBefore/>
        <w:spacing w:before="0" w:after="80"/>
        <w:rPr>
          <w:b/>
          <w:sz w:val="18"/>
        </w:rPr>
      </w:pPr>
      <w:r>
        <w:rPr>
          <w:b/>
          <w:sz w:val="18"/>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Pr>
        <w:pStyle w:val="Footnotesection"/>
      </w:pPr>
      <w:r>
        <w:tab/>
        <w:t>[Second Schedule inserted in Gazette 21 December 1990 p. 6288</w:t>
      </w:r>
      <w:r>
        <w:noBreakHyphen/>
        <w:t>91; amended in Gazette 8 March 1991 p. 1065; 17 January 1997 p. 441</w:t>
      </w:r>
      <w:r>
        <w:noBreakHyphen/>
        <w:t xml:space="preserve">4; 8 December 1998 p. 6588; 28 Feb 2003 p. 680; 23 Dec 2005 p. 6287-90.]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56" w:name="_Toc477139102"/>
      <w:bookmarkStart w:id="57" w:name="_Toc123034110"/>
      <w:bookmarkStart w:id="58" w:name="_Toc123102539"/>
      <w:bookmarkStart w:id="59" w:name="_Toc124150223"/>
      <w:bookmarkStart w:id="60" w:name="_Toc124150283"/>
      <w:bookmarkStart w:id="61" w:name="_Toc128536954"/>
      <w:bookmarkStart w:id="62" w:name="_Toc438131008"/>
      <w:r>
        <w:t>Notes</w:t>
      </w:r>
      <w:bookmarkEnd w:id="56"/>
      <w:bookmarkEnd w:id="57"/>
      <w:bookmarkEnd w:id="58"/>
      <w:bookmarkEnd w:id="59"/>
      <w:bookmarkEnd w:id="60"/>
      <w:bookmarkEnd w:id="61"/>
      <w:bookmarkEnd w:id="62"/>
    </w:p>
    <w:p>
      <w:pPr>
        <w:pStyle w:val="nSubsection"/>
        <w:rPr>
          <w:snapToGrid w:val="0"/>
        </w:rPr>
      </w:pPr>
      <w:r>
        <w:rPr>
          <w:snapToGrid w:val="0"/>
          <w:vertAlign w:val="superscript"/>
        </w:rPr>
        <w:t>1</w:t>
      </w:r>
      <w:r>
        <w:rPr>
          <w:snapToGrid w:val="0"/>
        </w:rPr>
        <w:tab/>
        <w:t xml:space="preserve">This is a compilation of the </w:t>
      </w:r>
      <w:r>
        <w:rPr>
          <w:i/>
          <w:snapToGrid w:val="0"/>
        </w:rPr>
        <w:t>Road Traffic (Infringements) Regulations 1975</w:t>
      </w:r>
      <w:r>
        <w:rPr>
          <w:snapToGrid w:val="0"/>
        </w:rPr>
        <w:t xml:space="preserve"> and includes the amendments included in the reprint of 4</w:t>
      </w:r>
      <w:del w:id="63" w:author="Master Repository Process" w:date="2021-09-12T08:57:00Z">
        <w:r>
          <w:rPr>
            <w:snapToGrid w:val="0"/>
          </w:rPr>
          <w:delText xml:space="preserve"> </w:delText>
        </w:r>
      </w:del>
      <w:ins w:id="64" w:author="Master Repository Process" w:date="2021-09-12T08:57:00Z">
        <w:r>
          <w:rPr>
            <w:snapToGrid w:val="0"/>
          </w:rPr>
          <w:t> </w:t>
        </w:r>
      </w:ins>
      <w:r>
        <w:rPr>
          <w:snapToGrid w:val="0"/>
        </w:rPr>
        <w:t>June</w:t>
      </w:r>
      <w:del w:id="65" w:author="Master Repository Process" w:date="2021-09-12T08:57:00Z">
        <w:r>
          <w:rPr>
            <w:snapToGrid w:val="0"/>
          </w:rPr>
          <w:delText xml:space="preserve"> </w:delText>
        </w:r>
      </w:del>
      <w:ins w:id="66" w:author="Master Repository Process" w:date="2021-09-12T08:57:00Z">
        <w:r>
          <w:rPr>
            <w:snapToGrid w:val="0"/>
          </w:rPr>
          <w:t> </w:t>
        </w:r>
      </w:ins>
      <w:r>
        <w:rPr>
          <w:snapToGrid w:val="0"/>
        </w:rPr>
        <w:t>1996 and amendments effected by the other regulations referred to in the following table.</w:t>
      </w:r>
    </w:p>
    <w:p>
      <w:pPr>
        <w:pStyle w:val="nHeading3"/>
        <w:rPr>
          <w:snapToGrid w:val="0"/>
        </w:rPr>
      </w:pPr>
      <w:bookmarkStart w:id="67" w:name="_Toc124150224"/>
      <w:bookmarkStart w:id="68" w:name="_Toc128536955"/>
      <w:bookmarkStart w:id="69" w:name="_Toc438131009"/>
      <w:r>
        <w:rPr>
          <w:snapToGrid w:val="0"/>
        </w:rPr>
        <w:t>Compilation table</w:t>
      </w:r>
      <w:bookmarkEnd w:id="67"/>
      <w:bookmarkEnd w:id="68"/>
      <w:bookmarkEnd w:id="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sz w:val="19"/>
              </w:rPr>
            </w:pPr>
            <w:r>
              <w:rPr>
                <w:i/>
                <w:sz w:val="19"/>
              </w:rPr>
              <w:t>Road Traffic Regulations Amendment (Greenmount Hill Speed Restriction) Regulations 1996</w:t>
            </w:r>
          </w:p>
        </w:tc>
        <w:tc>
          <w:tcPr>
            <w:tcW w:w="1276" w:type="dxa"/>
          </w:tcPr>
          <w:p>
            <w:pPr>
              <w:pStyle w:val="nTable"/>
              <w:spacing w:after="40"/>
              <w:rPr>
                <w:sz w:val="19"/>
              </w:rPr>
            </w:pPr>
            <w:r>
              <w:rPr>
                <w:sz w:val="19"/>
              </w:rPr>
              <w:t>1 Nov 1996 p.5795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p.681</w:t>
            </w:r>
          </w:p>
        </w:tc>
        <w:tc>
          <w:tcPr>
            <w:tcW w:w="2693" w:type="dxa"/>
          </w:tcPr>
          <w:p>
            <w:pPr>
              <w:pStyle w:val="nTable"/>
              <w:spacing w:after="40"/>
              <w:rPr>
                <w:sz w:val="19"/>
              </w:rPr>
            </w:pPr>
            <w:r>
              <w:rPr>
                <w:sz w:val="19"/>
              </w:rPr>
              <w:t xml:space="preserve">1 Feb 1997 (see regulation 2 and </w:t>
            </w:r>
            <w:r>
              <w:rPr>
                <w:i/>
                <w:sz w:val="19"/>
              </w:rPr>
              <w:t>Gazette</w:t>
            </w:r>
            <w:r>
              <w:rPr>
                <w:sz w:val="19"/>
              </w:rPr>
              <w:t xml:space="preserve"> 31 Jan 1997 p.613)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Road Traffic Regulations Amendment (Pilots of Over</w:t>
            </w:r>
            <w:r>
              <w:rPr>
                <w:i/>
                <w:sz w:val="19"/>
              </w:rPr>
              <w:noBreakHyphen/>
              <w:t>dimensional Vehicles) Regulations 1997</w:t>
            </w:r>
          </w:p>
        </w:tc>
        <w:tc>
          <w:tcPr>
            <w:tcW w:w="1276" w:type="dxa"/>
          </w:tcPr>
          <w:p>
            <w:pPr>
              <w:pStyle w:val="nTable"/>
              <w:spacing w:after="40"/>
              <w:rPr>
                <w:sz w:val="19"/>
              </w:rPr>
            </w:pPr>
            <w:r>
              <w:rPr>
                <w:sz w:val="19"/>
              </w:rPr>
              <w:t xml:space="preserve">30 May 1997 </w:t>
            </w:r>
            <w:r>
              <w:rPr>
                <w:sz w:val="19"/>
              </w:rPr>
              <w:br/>
              <w:t>p.2499-501</w:t>
            </w:r>
          </w:p>
        </w:tc>
        <w:tc>
          <w:tcPr>
            <w:tcW w:w="2693" w:type="dxa"/>
          </w:tcPr>
          <w:p>
            <w:pPr>
              <w:pStyle w:val="nTable"/>
              <w:spacing w:after="40"/>
              <w:rPr>
                <w:sz w:val="19"/>
              </w:rPr>
            </w:pPr>
            <w:r>
              <w:rPr>
                <w:sz w:val="19"/>
              </w:rPr>
              <w:t>1 Jul 1997 (see regulation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p.7444</w:t>
            </w:r>
            <w:r>
              <w:rPr>
                <w:sz w:val="19"/>
              </w:rPr>
              <w:noBreakHyphen/>
              <w:t>51</w:t>
            </w:r>
          </w:p>
        </w:tc>
        <w:tc>
          <w:tcPr>
            <w:tcW w:w="2693" w:type="dxa"/>
          </w:tcPr>
          <w:p>
            <w:pPr>
              <w:pStyle w:val="nTable"/>
              <w:spacing w:after="40"/>
              <w:rPr>
                <w:sz w:val="19"/>
              </w:rPr>
            </w:pPr>
            <w:r>
              <w:rPr>
                <w:sz w:val="19"/>
              </w:rPr>
              <w:t>1 Jan 1998 (see regulation 2 and </w:t>
            </w:r>
            <w:r>
              <w:rPr>
                <w:i/>
                <w:sz w:val="19"/>
              </w:rPr>
              <w:t>Gazette</w:t>
            </w:r>
            <w:r>
              <w:rPr>
                <w:sz w:val="19"/>
              </w:rPr>
              <w:t xml:space="preserve"> 23 Dec 1997 p.7400)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p.3340</w:t>
            </w:r>
            <w:r>
              <w:rPr>
                <w:sz w:val="19"/>
              </w:rPr>
              <w:noBreakHyphen/>
              <w:t>2</w:t>
            </w:r>
          </w:p>
        </w:tc>
        <w:tc>
          <w:tcPr>
            <w:tcW w:w="2693" w:type="dxa"/>
          </w:tcPr>
          <w:p>
            <w:pPr>
              <w:pStyle w:val="nTable"/>
              <w:spacing w:after="40"/>
              <w:rPr>
                <w:sz w:val="19"/>
              </w:rPr>
            </w:pPr>
            <w:r>
              <w:rPr>
                <w:sz w:val="19"/>
              </w:rPr>
              <w:t>1 Jul 1998 (see regulation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p.6588-9</w:t>
            </w:r>
          </w:p>
        </w:tc>
        <w:tc>
          <w:tcPr>
            <w:tcW w:w="2693" w:type="dxa"/>
          </w:tcPr>
          <w:p>
            <w:pPr>
              <w:pStyle w:val="nTable"/>
              <w:spacing w:after="40"/>
              <w:rPr>
                <w:sz w:val="19"/>
              </w:rPr>
            </w:pPr>
            <w:r>
              <w:rPr>
                <w:sz w:val="19"/>
              </w:rPr>
              <w:t>8 Dec 1998 (see regulation 2)</w:t>
            </w:r>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p.5954-5</w:t>
            </w:r>
          </w:p>
        </w:tc>
        <w:tc>
          <w:tcPr>
            <w:tcW w:w="2693" w:type="dxa"/>
          </w:tcPr>
          <w:p>
            <w:pPr>
              <w:pStyle w:val="nTable"/>
              <w:spacing w:after="40"/>
              <w:rPr>
                <w:sz w:val="19"/>
              </w:rPr>
            </w:pPr>
            <w:r>
              <w:rPr>
                <w:sz w:val="19"/>
              </w:rPr>
              <w:t>30 Nov 1999</w:t>
            </w:r>
          </w:p>
        </w:tc>
      </w:tr>
      <w:tr>
        <w:trPr>
          <w:cantSplit/>
        </w:trPr>
        <w:tc>
          <w:tcPr>
            <w:tcW w:w="3118" w:type="dxa"/>
          </w:tcPr>
          <w:p>
            <w:pPr>
              <w:pStyle w:val="nTable"/>
              <w:spacing w:after="40"/>
              <w:ind w:right="113"/>
              <w:rPr>
                <w:i/>
                <w:sz w:val="19"/>
              </w:rPr>
            </w:pPr>
            <w:r>
              <w:rPr>
                <w:i/>
                <w:sz w:val="19"/>
              </w:rPr>
              <w:t>Road Traffic (Infringements) Amendment Regulations (No. 2) 1999</w:t>
            </w:r>
          </w:p>
        </w:tc>
        <w:tc>
          <w:tcPr>
            <w:tcW w:w="1276" w:type="dxa"/>
          </w:tcPr>
          <w:p>
            <w:pPr>
              <w:pStyle w:val="nTable"/>
              <w:spacing w:after="40"/>
              <w:rPr>
                <w:sz w:val="19"/>
              </w:rPr>
            </w:pPr>
            <w:r>
              <w:rPr>
                <w:sz w:val="19"/>
              </w:rPr>
              <w:t>28 Sep 1999 p.4705-6</w:t>
            </w:r>
          </w:p>
        </w:tc>
        <w:tc>
          <w:tcPr>
            <w:tcW w:w="2693" w:type="dxa"/>
          </w:tcPr>
          <w:p>
            <w:pPr>
              <w:pStyle w:val="nTable"/>
              <w:spacing w:after="40"/>
              <w:rPr>
                <w:sz w:val="19"/>
              </w:rPr>
            </w:pPr>
            <w:r>
              <w:rPr>
                <w:sz w:val="19"/>
              </w:rPr>
              <w:t>1 Jan 2001 (see regulation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p.3248-9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p.6759</w:t>
            </w:r>
          </w:p>
        </w:tc>
        <w:tc>
          <w:tcPr>
            <w:tcW w:w="2693" w:type="dxa"/>
          </w:tcPr>
          <w:p>
            <w:pPr>
              <w:pStyle w:val="nTable"/>
              <w:spacing w:after="40"/>
              <w:rPr>
                <w:sz w:val="19"/>
              </w:rPr>
            </w:pPr>
            <w:r>
              <w:rPr>
                <w:sz w:val="19"/>
              </w:rPr>
              <w:t>1 Dec 2000 (see regulation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6244-5)</w:t>
            </w:r>
          </w:p>
        </w:tc>
      </w:tr>
      <w:tr>
        <w:trPr>
          <w:cantSplit/>
          <w:ins w:id="70" w:author="Master Repository Process" w:date="2021-09-12T08:57:00Z"/>
        </w:trPr>
        <w:tc>
          <w:tcPr>
            <w:tcW w:w="3118" w:type="dxa"/>
            <w:tcBorders>
              <w:bottom w:val="single" w:sz="8" w:space="0" w:color="auto"/>
            </w:tcBorders>
          </w:tcPr>
          <w:p>
            <w:pPr>
              <w:pStyle w:val="nTable"/>
              <w:spacing w:after="40"/>
              <w:ind w:right="113"/>
              <w:rPr>
                <w:ins w:id="71" w:author="Master Repository Process" w:date="2021-09-12T08:57:00Z"/>
                <w:i/>
                <w:sz w:val="19"/>
              </w:rPr>
            </w:pPr>
            <w:ins w:id="72" w:author="Master Repository Process" w:date="2021-09-12T08:57:00Z">
              <w:r>
                <w:rPr>
                  <w:i/>
                  <w:sz w:val="19"/>
                </w:rPr>
                <w:t>Road Traffic (Infringements) Amendment Regulations 2006</w:t>
              </w:r>
            </w:ins>
          </w:p>
        </w:tc>
        <w:tc>
          <w:tcPr>
            <w:tcW w:w="1276" w:type="dxa"/>
            <w:tcBorders>
              <w:bottom w:val="single" w:sz="8" w:space="0" w:color="auto"/>
            </w:tcBorders>
          </w:tcPr>
          <w:p>
            <w:pPr>
              <w:pStyle w:val="nTable"/>
              <w:spacing w:after="40"/>
              <w:rPr>
                <w:ins w:id="73" w:author="Master Repository Process" w:date="2021-09-12T08:57:00Z"/>
                <w:sz w:val="19"/>
              </w:rPr>
            </w:pPr>
            <w:ins w:id="74" w:author="Master Repository Process" w:date="2021-09-12T08:57:00Z">
              <w:r>
                <w:rPr>
                  <w:sz w:val="19"/>
                </w:rPr>
                <w:t>24 Feb 2006 p. 883-4</w:t>
              </w:r>
            </w:ins>
          </w:p>
        </w:tc>
        <w:tc>
          <w:tcPr>
            <w:tcW w:w="2693" w:type="dxa"/>
            <w:tcBorders>
              <w:bottom w:val="single" w:sz="8" w:space="0" w:color="auto"/>
            </w:tcBorders>
          </w:tcPr>
          <w:p>
            <w:pPr>
              <w:pStyle w:val="nTable"/>
              <w:spacing w:after="40"/>
              <w:rPr>
                <w:ins w:id="75" w:author="Master Repository Process" w:date="2021-09-12T08:57:00Z"/>
                <w:sz w:val="19"/>
              </w:rPr>
            </w:pPr>
            <w:ins w:id="76" w:author="Master Repository Process" w:date="2021-09-12T08:57:00Z">
              <w:r>
                <w:rPr>
                  <w:sz w:val="19"/>
                </w:rPr>
                <w:t>24 Feb 2006</w:t>
              </w:r>
            </w:ins>
          </w:p>
        </w:tc>
      </w:tr>
    </w:tbl>
    <w:p>
      <w:pPr>
        <w:pStyle w:val="nSubsection"/>
      </w:pPr>
      <w:r>
        <w:rPr>
          <w:vertAlign w:val="superscript"/>
        </w:rPr>
        <w:t>2</w:t>
      </w:r>
      <w:r>
        <w:tab/>
        <w:t>Operative 1 November 1990 (see regulation 2).</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bookmarkStart w:id="77" w:name="UpToHere"/>
      <w:bookmarkEnd w:id="77"/>
    </w:p>
    <w:p/>
    <w:sectPr>
      <w:headerReference w:type="even" r:id="rId26"/>
      <w:headerReference w:type="default" r:id="rId27"/>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rPr>
              <w:noProof/>
            </w:rPr>
            <w:fldChar w:fldCharType="end"/>
          </w:r>
        </w:p>
      </w:tc>
      <w:tc>
        <w:tcPr>
          <w:tcW w:w="5348"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rPr>
              <w:noProof/>
            </w:rPr>
            <w:fldChar w:fldCharType="end"/>
          </w:r>
        </w:p>
      </w:tc>
      <w:tc>
        <w:tcPr>
          <w:tcW w:w="194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A853DBE"/>
    <w:multiLevelType w:val="hybridMultilevel"/>
    <w:tmpl w:val="EB06C75A"/>
    <w:lvl w:ilvl="0" w:tplc="EF32F568">
      <w:start w:val="1"/>
      <w:numFmt w:val="decimal"/>
      <w:lvlText w:val="%1."/>
      <w:lvlJc w:val="left"/>
      <w:pPr>
        <w:tabs>
          <w:tab w:val="num" w:pos="360"/>
        </w:tabs>
        <w:ind w:left="360" w:hanging="360"/>
      </w:pPr>
    </w:lvl>
    <w:lvl w:ilvl="1" w:tplc="52C490C2" w:tentative="1">
      <w:start w:val="1"/>
      <w:numFmt w:val="lowerLetter"/>
      <w:lvlText w:val="%2."/>
      <w:lvlJc w:val="left"/>
      <w:pPr>
        <w:tabs>
          <w:tab w:val="num" w:pos="1440"/>
        </w:tabs>
        <w:ind w:left="1440" w:hanging="360"/>
      </w:pPr>
    </w:lvl>
    <w:lvl w:ilvl="2" w:tplc="EE68BF0E" w:tentative="1">
      <w:start w:val="1"/>
      <w:numFmt w:val="lowerRoman"/>
      <w:lvlText w:val="%3."/>
      <w:lvlJc w:val="right"/>
      <w:pPr>
        <w:tabs>
          <w:tab w:val="num" w:pos="2160"/>
        </w:tabs>
        <w:ind w:left="2160" w:hanging="180"/>
      </w:pPr>
    </w:lvl>
    <w:lvl w:ilvl="3" w:tplc="0972DD7A" w:tentative="1">
      <w:start w:val="1"/>
      <w:numFmt w:val="decimal"/>
      <w:lvlText w:val="%4."/>
      <w:lvlJc w:val="left"/>
      <w:pPr>
        <w:tabs>
          <w:tab w:val="num" w:pos="2880"/>
        </w:tabs>
        <w:ind w:left="2880" w:hanging="360"/>
      </w:pPr>
    </w:lvl>
    <w:lvl w:ilvl="4" w:tplc="135C0CDC" w:tentative="1">
      <w:start w:val="1"/>
      <w:numFmt w:val="lowerLetter"/>
      <w:lvlText w:val="%5."/>
      <w:lvlJc w:val="left"/>
      <w:pPr>
        <w:tabs>
          <w:tab w:val="num" w:pos="3600"/>
        </w:tabs>
        <w:ind w:left="3600" w:hanging="360"/>
      </w:pPr>
    </w:lvl>
    <w:lvl w:ilvl="5" w:tplc="B63A5E1E" w:tentative="1">
      <w:start w:val="1"/>
      <w:numFmt w:val="lowerRoman"/>
      <w:lvlText w:val="%6."/>
      <w:lvlJc w:val="right"/>
      <w:pPr>
        <w:tabs>
          <w:tab w:val="num" w:pos="4320"/>
        </w:tabs>
        <w:ind w:left="4320" w:hanging="180"/>
      </w:pPr>
    </w:lvl>
    <w:lvl w:ilvl="6" w:tplc="059CB078" w:tentative="1">
      <w:start w:val="1"/>
      <w:numFmt w:val="decimal"/>
      <w:lvlText w:val="%7."/>
      <w:lvlJc w:val="left"/>
      <w:pPr>
        <w:tabs>
          <w:tab w:val="num" w:pos="5040"/>
        </w:tabs>
        <w:ind w:left="5040" w:hanging="360"/>
      </w:pPr>
    </w:lvl>
    <w:lvl w:ilvl="7" w:tplc="5D141C54" w:tentative="1">
      <w:start w:val="1"/>
      <w:numFmt w:val="lowerLetter"/>
      <w:lvlText w:val="%8."/>
      <w:lvlJc w:val="left"/>
      <w:pPr>
        <w:tabs>
          <w:tab w:val="num" w:pos="5760"/>
        </w:tabs>
        <w:ind w:left="5760" w:hanging="360"/>
      </w:pPr>
    </w:lvl>
    <w:lvl w:ilvl="8" w:tplc="3AD8E466" w:tentative="1">
      <w:start w:val="1"/>
      <w:numFmt w:val="lowerRoman"/>
      <w:lvlText w:val="%9."/>
      <w:lvlJc w:val="right"/>
      <w:pPr>
        <w:tabs>
          <w:tab w:val="num" w:pos="6480"/>
        </w:tabs>
        <w:ind w:left="6480" w:hanging="180"/>
      </w:pPr>
    </w:lvl>
  </w:abstractNum>
  <w:abstractNum w:abstractNumId="4" w15:restartNumberingAfterBreak="0">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15:restartNumberingAfterBreak="0">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5107"/>
    <w:docVar w:name="WAFER_20151209115107" w:val="RemoveTrackChanges"/>
    <w:docVar w:name="WAFER_20151209115107_GUID" w:val="c317e8d1-7347-45ae-8334-704d8c6bad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5EAF030-F361-4CDE-889B-9B76FD6D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4215</Words>
  <Characters>22088</Characters>
  <Application>Microsoft Office Word</Application>
  <DocSecurity>0</DocSecurity>
  <Lines>1004</Lines>
  <Paragraphs>559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04-f0-04 - 04-g0-04</dc:title>
  <dc:subject/>
  <dc:creator/>
  <cp:keywords/>
  <dc:description/>
  <cp:lastModifiedBy>Master Repository Process</cp:lastModifiedBy>
  <cp:revision>2</cp:revision>
  <cp:lastPrinted>2002-11-01T03:54:00Z</cp:lastPrinted>
  <dcterms:created xsi:type="dcterms:W3CDTF">2021-09-12T00:57:00Z</dcterms:created>
  <dcterms:modified xsi:type="dcterms:W3CDTF">2021-09-12T00:57:00Z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20060224</vt:lpwstr>
  </property>
  <property fmtid="{D5CDD505-2E9C-101B-9397-08002B2CF9AE}" pid="4" name="DocumentType">
    <vt:lpwstr>Reg</vt:lpwstr>
  </property>
  <property fmtid="{D5CDD505-2E9C-101B-9397-08002B2CF9AE}" pid="5" name="OwlsUID">
    <vt:i4>4754</vt:i4>
  </property>
  <property fmtid="{D5CDD505-2E9C-101B-9397-08002B2CF9AE}" pid="6" name="FromSuffix">
    <vt:lpwstr>04-f0-04</vt:lpwstr>
  </property>
  <property fmtid="{D5CDD505-2E9C-101B-9397-08002B2CF9AE}" pid="7" name="FromAsAtDate">
    <vt:lpwstr>01 Jan 2006</vt:lpwstr>
  </property>
  <property fmtid="{D5CDD505-2E9C-101B-9397-08002B2CF9AE}" pid="8" name="ToSuffix">
    <vt:lpwstr>04-g0-04</vt:lpwstr>
  </property>
  <property fmtid="{D5CDD505-2E9C-101B-9397-08002B2CF9AE}" pid="9" name="ToAsAtDate">
    <vt:lpwstr>24 Feb 2006</vt:lpwstr>
  </property>
</Properties>
</file>