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2313031"/>
      <w:bookmarkStart w:id="2" w:name="_Toc11763091"/>
      <w:bookmarkStart w:id="3" w:name="_Toc11766483"/>
      <w:bookmarkStart w:id="4" w:name="_Toc1191454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rPr>
          <w:snapToGrid w:val="0"/>
        </w:rPr>
      </w:pPr>
      <w:bookmarkStart w:id="6" w:name="_Toc32313032"/>
      <w:bookmarkStart w:id="7" w:name="_Toc1191454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del w:id="8" w:author="Master Repository Process" w:date="2021-09-18T02:50:00Z">
        <w:r>
          <w:rPr>
            <w:snapToGrid w:val="0"/>
            <w:vertAlign w:val="superscript"/>
          </w:rPr>
          <w:delText xml:space="preserve"> 1</w:delText>
        </w:r>
      </w:del>
      <w:r>
        <w:rPr>
          <w:snapToGrid w:val="0"/>
        </w:rPr>
        <w:t>.</w:t>
      </w:r>
    </w:p>
    <w:p>
      <w:pPr>
        <w:pStyle w:val="Heading5"/>
        <w:spacing w:before="240"/>
        <w:rPr>
          <w:snapToGrid w:val="0"/>
        </w:rPr>
      </w:pPr>
      <w:bookmarkStart w:id="9" w:name="_Toc32313033"/>
      <w:bookmarkStart w:id="10" w:name="_Toc1191454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del w:id="11" w:author="Master Repository Process" w:date="2021-09-18T02:50:00Z">
        <w:r>
          <w:rPr>
            <w:snapToGrid w:val="0"/>
            <w:vertAlign w:val="superscript"/>
          </w:rPr>
          <w:delText xml:space="preserve"> 1</w:delText>
        </w:r>
      </w:del>
      <w:r>
        <w:rPr>
          <w:snapToGrid w:val="0"/>
        </w:rPr>
        <w:t>.</w:t>
      </w:r>
    </w:p>
    <w:p>
      <w:pPr>
        <w:pStyle w:val="Heading5"/>
        <w:rPr>
          <w:snapToGrid w:val="0"/>
        </w:rPr>
      </w:pPr>
      <w:bookmarkStart w:id="12" w:name="_Toc32313034"/>
      <w:bookmarkStart w:id="13" w:name="_Toc1191454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4" w:name="_Toc32313035"/>
      <w:bookmarkStart w:id="15" w:name="_Toc11763095"/>
      <w:bookmarkStart w:id="16" w:name="_Toc11766487"/>
      <w:bookmarkStart w:id="17" w:name="_Toc11914549"/>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4"/>
      <w:bookmarkEnd w:id="15"/>
      <w:bookmarkEnd w:id="16"/>
      <w:bookmarkEnd w:id="17"/>
    </w:p>
    <w:p>
      <w:pPr>
        <w:pStyle w:val="Footnoteheading"/>
      </w:pPr>
      <w:r>
        <w:tab/>
        <w:t>[Heading amended: Gazette 24 Jan 2006 p. 432.]</w:t>
      </w:r>
    </w:p>
    <w:p>
      <w:pPr>
        <w:pStyle w:val="Heading5"/>
        <w:rPr>
          <w:snapToGrid w:val="0"/>
        </w:rPr>
      </w:pPr>
      <w:bookmarkStart w:id="18" w:name="_Toc32313036"/>
      <w:bookmarkStart w:id="19" w:name="_Toc11914550"/>
      <w:r>
        <w:rPr>
          <w:rStyle w:val="CharSectno"/>
        </w:rPr>
        <w:t>4</w:t>
      </w:r>
      <w:r>
        <w:rPr>
          <w:snapToGrid w:val="0"/>
        </w:rPr>
        <w:t>.</w:t>
      </w:r>
      <w:r>
        <w:rPr>
          <w:snapToGrid w:val="0"/>
        </w:rPr>
        <w:tab/>
        <w:t>Plans and forms for lodgment, requirements as to</w:t>
      </w:r>
      <w:bookmarkEnd w:id="18"/>
      <w:bookmarkEnd w:id="19"/>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20" w:name="_Toc32313037"/>
      <w:bookmarkStart w:id="21" w:name="_Toc11914551"/>
      <w:r>
        <w:rPr>
          <w:rStyle w:val="CharSectno"/>
        </w:rPr>
        <w:t>5</w:t>
      </w:r>
      <w:r>
        <w:rPr>
          <w:snapToGrid w:val="0"/>
        </w:rPr>
        <w:t>.</w:t>
      </w:r>
      <w:r>
        <w:rPr>
          <w:snapToGrid w:val="0"/>
        </w:rPr>
        <w:tab/>
        <w:t>Plans for lodgment, form and content of etc.</w:t>
      </w:r>
      <w:bookmarkEnd w:id="20"/>
      <w:bookmarkEnd w:id="21"/>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22" w:name="_Toc32313038"/>
      <w:bookmarkStart w:id="23" w:name="_Toc11914552"/>
      <w:r>
        <w:rPr>
          <w:rStyle w:val="CharSectno"/>
        </w:rPr>
        <w:t>5A</w:t>
      </w:r>
      <w:r>
        <w:rPr>
          <w:snapToGrid w:val="0"/>
        </w:rPr>
        <w:t>.</w:t>
      </w:r>
      <w:r>
        <w:rPr>
          <w:snapToGrid w:val="0"/>
        </w:rPr>
        <w:tab/>
        <w:t>Statement, form of prescribed (Act s. 5(1)(aa))</w:t>
      </w:r>
      <w:bookmarkEnd w:id="22"/>
      <w:bookmarkEnd w:id="23"/>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24" w:name="_Toc32313039"/>
      <w:bookmarkStart w:id="25" w:name="_Toc11914553"/>
      <w:r>
        <w:rPr>
          <w:rStyle w:val="CharSectno"/>
        </w:rPr>
        <w:t>6</w:t>
      </w:r>
      <w:r>
        <w:rPr>
          <w:snapToGrid w:val="0"/>
        </w:rPr>
        <w:t>.</w:t>
      </w:r>
      <w:r>
        <w:rPr>
          <w:snapToGrid w:val="0"/>
        </w:rPr>
        <w:tab/>
        <w:t>Numbering of lots on plans</w:t>
      </w:r>
      <w:bookmarkEnd w:id="24"/>
      <w:bookmarkEnd w:id="25"/>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w:t>
      </w:r>
      <w:del w:id="26" w:author="Master Repository Process" w:date="2021-09-18T02:50:00Z">
        <w:r>
          <w:rPr>
            <w:snapToGrid w:val="0"/>
            <w:vertAlign w:val="superscript"/>
          </w:rPr>
          <w:delText>2</w:delText>
        </w:r>
      </w:del>
      <w:ins w:id="27" w:author="Master Repository Process" w:date="2021-09-18T02:50:00Z">
        <w:r>
          <w:rPr>
            <w:snapToGrid w:val="0"/>
            <w:vertAlign w:val="superscript"/>
          </w:rPr>
          <w:t>1</w:t>
        </w:r>
      </w:ins>
      <w:r>
        <w:rPr>
          <w:snapToGrid w:val="0"/>
        </w:rPr>
        <w:t>.</w:t>
      </w:r>
    </w:p>
    <w:p>
      <w:pPr>
        <w:pStyle w:val="Footnotesection"/>
      </w:pPr>
      <w:r>
        <w:tab/>
        <w:t>[Regulation 6 amended: Gazette 17 Jan 1997 p. 455.]</w:t>
      </w:r>
    </w:p>
    <w:p>
      <w:pPr>
        <w:pStyle w:val="Heading5"/>
        <w:rPr>
          <w:snapToGrid w:val="0"/>
        </w:rPr>
      </w:pPr>
      <w:bookmarkStart w:id="28" w:name="_Toc32313040"/>
      <w:bookmarkStart w:id="29" w:name="_Toc11914554"/>
      <w:r>
        <w:rPr>
          <w:rStyle w:val="CharSectno"/>
        </w:rPr>
        <w:t>7</w:t>
      </w:r>
      <w:r>
        <w:rPr>
          <w:snapToGrid w:val="0"/>
        </w:rPr>
        <w:t>.</w:t>
      </w:r>
      <w:r>
        <w:rPr>
          <w:snapToGrid w:val="0"/>
        </w:rPr>
        <w:tab/>
        <w:t>Plan of survey, when required etc.</w:t>
      </w:r>
      <w:bookmarkEnd w:id="28"/>
      <w:bookmarkEnd w:id="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0" w:name="_Toc32313041"/>
      <w:bookmarkStart w:id="31" w:name="_Toc11914555"/>
      <w:r>
        <w:rPr>
          <w:rStyle w:val="CharSectno"/>
        </w:rPr>
        <w:t>8</w:t>
      </w:r>
      <w:r>
        <w:rPr>
          <w:snapToGrid w:val="0"/>
        </w:rPr>
        <w:t>.</w:t>
      </w:r>
      <w:r>
        <w:rPr>
          <w:snapToGrid w:val="0"/>
        </w:rPr>
        <w:tab/>
        <w:t>Parcel, description of in plan</w:t>
      </w:r>
      <w:bookmarkEnd w:id="30"/>
      <w:bookmarkEnd w:id="3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32" w:name="_Toc32313042"/>
      <w:bookmarkStart w:id="33" w:name="_Toc11914556"/>
      <w:r>
        <w:rPr>
          <w:rStyle w:val="CharSectno"/>
        </w:rPr>
        <w:t>9</w:t>
      </w:r>
      <w:r>
        <w:rPr>
          <w:snapToGrid w:val="0"/>
        </w:rPr>
        <w:t>.</w:t>
      </w:r>
      <w:r>
        <w:rPr>
          <w:snapToGrid w:val="0"/>
        </w:rPr>
        <w:tab/>
        <w:t>Schedule of unit entitlement, requirements as to</w:t>
      </w:r>
      <w:bookmarkEnd w:id="32"/>
      <w:bookmarkEnd w:id="33"/>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4" w:name="_Toc32313043"/>
      <w:bookmarkStart w:id="35" w:name="_Toc11914557"/>
      <w:r>
        <w:rPr>
          <w:rStyle w:val="CharSectno"/>
        </w:rPr>
        <w:t>10</w:t>
      </w:r>
      <w:r>
        <w:rPr>
          <w:snapToGrid w:val="0"/>
        </w:rPr>
        <w:t>.</w:t>
      </w:r>
      <w:r>
        <w:rPr>
          <w:snapToGrid w:val="0"/>
        </w:rPr>
        <w:tab/>
        <w:t>Licensed valuer’s certificate, how long valid for</w:t>
      </w:r>
      <w:bookmarkEnd w:id="34"/>
      <w:bookmarkEnd w:id="35"/>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36" w:name="_Toc32313044"/>
      <w:bookmarkStart w:id="37" w:name="_Toc11914558"/>
      <w:r>
        <w:rPr>
          <w:rStyle w:val="CharSectno"/>
        </w:rPr>
        <w:t>11</w:t>
      </w:r>
      <w:r>
        <w:rPr>
          <w:snapToGrid w:val="0"/>
        </w:rPr>
        <w:t>.</w:t>
      </w:r>
      <w:r>
        <w:rPr>
          <w:snapToGrid w:val="0"/>
        </w:rPr>
        <w:tab/>
        <w:t>Consents of registered persons to be endorsed on plan etc.</w:t>
      </w:r>
      <w:bookmarkEnd w:id="36"/>
      <w:bookmarkEnd w:id="37"/>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38" w:name="_Toc32313045"/>
      <w:bookmarkStart w:id="39" w:name="_Toc11914559"/>
      <w:r>
        <w:rPr>
          <w:rStyle w:val="CharSectno"/>
        </w:rPr>
        <w:t>12</w:t>
      </w:r>
      <w:r>
        <w:rPr>
          <w:snapToGrid w:val="0"/>
        </w:rPr>
        <w:t>.</w:t>
      </w:r>
      <w:r>
        <w:rPr>
          <w:snapToGrid w:val="0"/>
        </w:rPr>
        <w:tab/>
        <w:t>Alteration to sheet of plan, how to be made etc.</w:t>
      </w:r>
      <w:bookmarkEnd w:id="38"/>
      <w:bookmarkEnd w:id="39"/>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40" w:name="_Toc32313046"/>
      <w:bookmarkStart w:id="41" w:name="_Toc11914560"/>
      <w:r>
        <w:rPr>
          <w:rStyle w:val="CharSectno"/>
        </w:rPr>
        <w:t>13</w:t>
      </w:r>
      <w:r>
        <w:rPr>
          <w:snapToGrid w:val="0"/>
        </w:rPr>
        <w:t>.</w:t>
      </w:r>
      <w:r>
        <w:rPr>
          <w:snapToGrid w:val="0"/>
        </w:rPr>
        <w:tab/>
        <w:t>Plans and documents accompanying plans, how to be arranged etc.</w:t>
      </w:r>
      <w:bookmarkEnd w:id="40"/>
      <w:bookmarkEnd w:id="41"/>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42" w:name="_Toc32313047"/>
      <w:bookmarkStart w:id="43" w:name="_Toc11914561"/>
      <w:r>
        <w:rPr>
          <w:rStyle w:val="CharSectno"/>
        </w:rPr>
        <w:t>14</w:t>
      </w:r>
      <w:r>
        <w:rPr>
          <w:snapToGrid w:val="0"/>
        </w:rPr>
        <w:t>.</w:t>
      </w:r>
      <w:r>
        <w:rPr>
          <w:snapToGrid w:val="0"/>
        </w:rPr>
        <w:tab/>
        <w:t>Registrar of Titles to number plans etc.</w:t>
      </w:r>
      <w:bookmarkEnd w:id="42"/>
      <w:bookmarkEnd w:id="43"/>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44" w:name="_Toc32313048"/>
      <w:bookmarkStart w:id="45" w:name="_Toc11763108"/>
      <w:bookmarkStart w:id="46" w:name="_Toc11766500"/>
      <w:bookmarkStart w:id="47" w:name="_Toc119145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4"/>
      <w:bookmarkEnd w:id="45"/>
      <w:bookmarkEnd w:id="46"/>
      <w:bookmarkEnd w:id="47"/>
    </w:p>
    <w:p>
      <w:pPr>
        <w:pStyle w:val="Footnoteheading"/>
        <w:rPr>
          <w:snapToGrid w:val="0"/>
        </w:rPr>
      </w:pPr>
      <w:r>
        <w:rPr>
          <w:snapToGrid w:val="0"/>
        </w:rPr>
        <w:tab/>
        <w:t>[Heading inserted: Gazette 17 Jan 1997 p. 457.]</w:t>
      </w:r>
    </w:p>
    <w:p>
      <w:pPr>
        <w:pStyle w:val="Heading5"/>
        <w:rPr>
          <w:snapToGrid w:val="0"/>
        </w:rPr>
      </w:pPr>
      <w:bookmarkStart w:id="48" w:name="_Toc32313049"/>
      <w:bookmarkStart w:id="49" w:name="_Toc11914563"/>
      <w:r>
        <w:rPr>
          <w:rStyle w:val="CharSectno"/>
        </w:rPr>
        <w:t>14A</w:t>
      </w:r>
      <w:r>
        <w:rPr>
          <w:snapToGrid w:val="0"/>
        </w:rPr>
        <w:t>.</w:t>
      </w:r>
      <w:r>
        <w:rPr>
          <w:snapToGrid w:val="0"/>
        </w:rPr>
        <w:tab/>
        <w:t>Easements prescribed (Act s. 5H)</w:t>
      </w:r>
      <w:bookmarkEnd w:id="48"/>
      <w:bookmarkEnd w:id="49"/>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50" w:name="_Toc32313050"/>
      <w:bookmarkStart w:id="51" w:name="_Toc11914564"/>
      <w:r>
        <w:rPr>
          <w:rStyle w:val="CharSectno"/>
        </w:rPr>
        <w:t>14B</w:t>
      </w:r>
      <w:r>
        <w:rPr>
          <w:snapToGrid w:val="0"/>
        </w:rPr>
        <w:t>.</w:t>
      </w:r>
      <w:r>
        <w:rPr>
          <w:snapToGrid w:val="0"/>
        </w:rPr>
        <w:tab/>
        <w:t>Notating easement on survey</w:t>
      </w:r>
      <w:r>
        <w:rPr>
          <w:snapToGrid w:val="0"/>
        </w:rPr>
        <w:noBreakHyphen/>
        <w:t>strata plan, manner of (Act s. 5D)</w:t>
      </w:r>
      <w:bookmarkEnd w:id="50"/>
      <w:bookmarkEnd w:id="51"/>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52" w:name="_Toc32313051"/>
      <w:bookmarkStart w:id="53" w:name="_Toc11914565"/>
      <w:r>
        <w:rPr>
          <w:rStyle w:val="CharSectno"/>
        </w:rPr>
        <w:t>14C</w:t>
      </w:r>
      <w:r>
        <w:rPr>
          <w:snapToGrid w:val="0"/>
        </w:rPr>
        <w:t>.</w:t>
      </w:r>
      <w:r>
        <w:rPr>
          <w:snapToGrid w:val="0"/>
        </w:rPr>
        <w:tab/>
        <w:t>Term etc. of easement, notation of on plan etc. (Act s. 5E(1))</w:t>
      </w:r>
      <w:bookmarkEnd w:id="52"/>
      <w:bookmarkEnd w:id="53"/>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54" w:name="_Toc32313052"/>
      <w:bookmarkStart w:id="55" w:name="_Toc11914566"/>
      <w:r>
        <w:rPr>
          <w:rStyle w:val="CharSectno"/>
        </w:rPr>
        <w:t>14D</w:t>
      </w:r>
      <w:r>
        <w:rPr>
          <w:snapToGrid w:val="0"/>
        </w:rPr>
        <w:t>.</w:t>
      </w:r>
      <w:r>
        <w:rPr>
          <w:snapToGrid w:val="0"/>
        </w:rPr>
        <w:tab/>
        <w:t>Terms etc. of easements under Act s. 5D, provisions for r. 14E to 14I</w:t>
      </w:r>
      <w:bookmarkEnd w:id="54"/>
      <w:bookmarkEnd w:id="55"/>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56" w:name="_Toc32313053"/>
      <w:bookmarkStart w:id="57" w:name="_Toc11914567"/>
      <w:r>
        <w:rPr>
          <w:rStyle w:val="CharSectno"/>
        </w:rPr>
        <w:t>14E</w:t>
      </w:r>
      <w:r>
        <w:rPr>
          <w:snapToGrid w:val="0"/>
        </w:rPr>
        <w:t>.</w:t>
      </w:r>
      <w:r>
        <w:rPr>
          <w:snapToGrid w:val="0"/>
        </w:rPr>
        <w:tab/>
        <w:t>Vehicle Access Easement, short form description and terms etc. of</w:t>
      </w:r>
      <w:bookmarkEnd w:id="56"/>
      <w:bookmarkEnd w:id="57"/>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58" w:name="_Toc32313054"/>
      <w:bookmarkStart w:id="59" w:name="_Toc11914568"/>
      <w:r>
        <w:rPr>
          <w:rStyle w:val="CharSectno"/>
        </w:rPr>
        <w:t>14F</w:t>
      </w:r>
      <w:r>
        <w:rPr>
          <w:snapToGrid w:val="0"/>
        </w:rPr>
        <w:t>.</w:t>
      </w:r>
      <w:r>
        <w:rPr>
          <w:snapToGrid w:val="0"/>
        </w:rPr>
        <w:tab/>
        <w:t>Light and Air Easement, short form description and terms etc. of</w:t>
      </w:r>
      <w:bookmarkEnd w:id="58"/>
      <w:bookmarkEnd w:id="5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60" w:name="_Toc32313055"/>
      <w:bookmarkStart w:id="61" w:name="_Toc11914569"/>
      <w:r>
        <w:rPr>
          <w:rStyle w:val="CharSectno"/>
        </w:rPr>
        <w:t>14G</w:t>
      </w:r>
      <w:r>
        <w:rPr>
          <w:snapToGrid w:val="0"/>
        </w:rPr>
        <w:t>.</w:t>
      </w:r>
      <w:r>
        <w:rPr>
          <w:snapToGrid w:val="0"/>
        </w:rPr>
        <w:tab/>
        <w:t>Party Wall Easement, short form description and terms etc. of</w:t>
      </w:r>
      <w:bookmarkEnd w:id="60"/>
      <w:bookmarkEnd w:id="61"/>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62" w:name="_Toc32313056"/>
      <w:bookmarkStart w:id="63" w:name="_Toc11914570"/>
      <w:r>
        <w:rPr>
          <w:rStyle w:val="CharSectno"/>
        </w:rPr>
        <w:t>14H</w:t>
      </w:r>
      <w:r>
        <w:rPr>
          <w:snapToGrid w:val="0"/>
        </w:rPr>
        <w:t>.</w:t>
      </w:r>
      <w:r>
        <w:rPr>
          <w:snapToGrid w:val="0"/>
        </w:rPr>
        <w:tab/>
        <w:t>Intrusion Easement, short form description and terms etc. of</w:t>
      </w:r>
      <w:bookmarkEnd w:id="62"/>
      <w:bookmarkEnd w:id="63"/>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64" w:name="_Toc32313057"/>
      <w:bookmarkStart w:id="65" w:name="_Toc11914571"/>
      <w:r>
        <w:rPr>
          <w:rStyle w:val="CharSectno"/>
        </w:rPr>
        <w:t>14I</w:t>
      </w:r>
      <w:r>
        <w:rPr>
          <w:snapToGrid w:val="0"/>
        </w:rPr>
        <w:t>.</w:t>
      </w:r>
      <w:r>
        <w:rPr>
          <w:snapToGrid w:val="0"/>
        </w:rPr>
        <w:tab/>
        <w:t>Pedestrian Access Easement, short form description and terms etc. of</w:t>
      </w:r>
      <w:bookmarkEnd w:id="64"/>
      <w:bookmarkEnd w:id="65"/>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66" w:name="_Toc32313058"/>
      <w:bookmarkStart w:id="67" w:name="_Toc11763118"/>
      <w:bookmarkStart w:id="68" w:name="_Toc11766510"/>
      <w:bookmarkStart w:id="69" w:name="_Toc11914572"/>
      <w:r>
        <w:rPr>
          <w:rStyle w:val="CharPartNo"/>
        </w:rPr>
        <w:t>Part 2B</w:t>
      </w:r>
      <w:r>
        <w:rPr>
          <w:rStyle w:val="CharDivNo"/>
        </w:rPr>
        <w:t> </w:t>
      </w:r>
      <w:r>
        <w:t>—</w:t>
      </w:r>
      <w:r>
        <w:rPr>
          <w:rStyle w:val="CharDivText"/>
        </w:rPr>
        <w:t> </w:t>
      </w:r>
      <w:r>
        <w:rPr>
          <w:rStyle w:val="CharPartText"/>
        </w:rPr>
        <w:t>Merger of common property in strata scheme</w:t>
      </w:r>
      <w:bookmarkEnd w:id="66"/>
      <w:bookmarkEnd w:id="67"/>
      <w:bookmarkEnd w:id="68"/>
      <w:bookmarkEnd w:id="69"/>
    </w:p>
    <w:p>
      <w:pPr>
        <w:pStyle w:val="Footnoteheading"/>
        <w:rPr>
          <w:snapToGrid w:val="0"/>
        </w:rPr>
      </w:pPr>
      <w:r>
        <w:rPr>
          <w:snapToGrid w:val="0"/>
        </w:rPr>
        <w:tab/>
        <w:t>[Heading inserted: Gazette 17 Jan 1997 p. 462.]</w:t>
      </w:r>
    </w:p>
    <w:p>
      <w:pPr>
        <w:pStyle w:val="Heading5"/>
        <w:spacing w:before="180"/>
        <w:rPr>
          <w:snapToGrid w:val="0"/>
        </w:rPr>
      </w:pPr>
      <w:bookmarkStart w:id="70" w:name="_Toc32313059"/>
      <w:bookmarkStart w:id="71" w:name="_Toc11914573"/>
      <w:r>
        <w:rPr>
          <w:rStyle w:val="CharSectno"/>
        </w:rPr>
        <w:t>14J</w:t>
      </w:r>
      <w:r>
        <w:rPr>
          <w:snapToGrid w:val="0"/>
        </w:rPr>
        <w:t>.</w:t>
      </w:r>
      <w:r>
        <w:rPr>
          <w:snapToGrid w:val="0"/>
        </w:rPr>
        <w:tab/>
        <w:t>Resolution under Act s. 21F(1), form of prescribed</w:t>
      </w:r>
      <w:bookmarkEnd w:id="70"/>
      <w:bookmarkEnd w:id="71"/>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72" w:name="_Toc32313060"/>
      <w:bookmarkStart w:id="73" w:name="_Toc11914574"/>
      <w:r>
        <w:rPr>
          <w:rStyle w:val="CharSectno"/>
        </w:rPr>
        <w:t>14K</w:t>
      </w:r>
      <w:r>
        <w:t>.</w:t>
      </w:r>
      <w:r>
        <w:tab/>
      </w:r>
      <w:r>
        <w:rPr>
          <w:snapToGrid w:val="0"/>
        </w:rPr>
        <w:t xml:space="preserve">Resolution under </w:t>
      </w:r>
      <w:r>
        <w:t>Act s. 21Q(1)</w:t>
      </w:r>
      <w:r>
        <w:rPr>
          <w:snapToGrid w:val="0"/>
        </w:rPr>
        <w:t>, form of prescribed</w:t>
      </w:r>
      <w:bookmarkEnd w:id="72"/>
      <w:bookmarkEnd w:id="73"/>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74" w:name="_Toc32313061"/>
      <w:bookmarkStart w:id="75" w:name="_Toc11914575"/>
      <w:r>
        <w:rPr>
          <w:rStyle w:val="CharSectno"/>
        </w:rPr>
        <w:t>14L</w:t>
      </w:r>
      <w:r>
        <w:rPr>
          <w:snapToGrid w:val="0"/>
        </w:rPr>
        <w:t>.</w:t>
      </w:r>
      <w:r>
        <w:rPr>
          <w:snapToGrid w:val="0"/>
        </w:rPr>
        <w:tab/>
        <w:t>Sketch plan, requirements for (Act s. 21T(1)(b))</w:t>
      </w:r>
      <w:bookmarkEnd w:id="74"/>
      <w:bookmarkEnd w:id="75"/>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76" w:name="_Toc32313062"/>
      <w:bookmarkStart w:id="77" w:name="_Toc11914576"/>
      <w:r>
        <w:rPr>
          <w:rStyle w:val="CharSectno"/>
        </w:rPr>
        <w:t>14M</w:t>
      </w:r>
      <w:r>
        <w:rPr>
          <w:snapToGrid w:val="0"/>
        </w:rPr>
        <w:t>.</w:t>
      </w:r>
      <w:r>
        <w:rPr>
          <w:snapToGrid w:val="0"/>
        </w:rPr>
        <w:tab/>
        <w:t>Matters to be certified by surveyor (Act s. 21U(4)(a))</w:t>
      </w:r>
      <w:bookmarkEnd w:id="76"/>
      <w:bookmarkEnd w:id="77"/>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78" w:name="_Toc32313063"/>
      <w:bookmarkStart w:id="79" w:name="_Toc11763123"/>
      <w:bookmarkStart w:id="80" w:name="_Toc11766515"/>
      <w:bookmarkStart w:id="81" w:name="_Toc119145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78"/>
      <w:bookmarkEnd w:id="79"/>
      <w:bookmarkEnd w:id="80"/>
      <w:bookmarkEnd w:id="81"/>
    </w:p>
    <w:p>
      <w:pPr>
        <w:pStyle w:val="Footnoteheading"/>
        <w:rPr>
          <w:snapToGrid w:val="0"/>
        </w:rPr>
      </w:pPr>
      <w:r>
        <w:rPr>
          <w:snapToGrid w:val="0"/>
        </w:rPr>
        <w:tab/>
        <w:t>[Heading inserted: Gazette 17 Jan 1997 p. 465.]</w:t>
      </w:r>
    </w:p>
    <w:p>
      <w:pPr>
        <w:pStyle w:val="Heading5"/>
        <w:rPr>
          <w:snapToGrid w:val="0"/>
        </w:rPr>
      </w:pPr>
      <w:bookmarkStart w:id="82" w:name="_Toc32313064"/>
      <w:bookmarkStart w:id="83" w:name="_Toc11914578"/>
      <w:r>
        <w:rPr>
          <w:rStyle w:val="CharSectno"/>
        </w:rPr>
        <w:t>14N</w:t>
      </w:r>
      <w:r>
        <w:rPr>
          <w:snapToGrid w:val="0"/>
        </w:rPr>
        <w:t>.</w:t>
      </w:r>
      <w:r>
        <w:rPr>
          <w:snapToGrid w:val="0"/>
        </w:rPr>
        <w:tab/>
        <w:t>Resolution under Act s. 31C(1), form of prescribed</w:t>
      </w:r>
      <w:bookmarkEnd w:id="82"/>
      <w:bookmarkEnd w:id="83"/>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84" w:name="_Toc32313065"/>
      <w:bookmarkStart w:id="85" w:name="_Toc11914579"/>
      <w:r>
        <w:rPr>
          <w:rStyle w:val="CharSectno"/>
        </w:rPr>
        <w:t>14O</w:t>
      </w:r>
      <w:r>
        <w:rPr>
          <w:snapToGrid w:val="0"/>
        </w:rPr>
        <w:t>.</w:t>
      </w:r>
      <w:r>
        <w:rPr>
          <w:snapToGrid w:val="0"/>
        </w:rPr>
        <w:tab/>
        <w:t>Matters to be certified by surveyor (Act s. 31F(3)(a))</w:t>
      </w:r>
      <w:bookmarkEnd w:id="84"/>
      <w:bookmarkEnd w:id="85"/>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86" w:name="_Toc32313066"/>
      <w:bookmarkStart w:id="87" w:name="_Toc11763126"/>
      <w:bookmarkStart w:id="88" w:name="_Toc11766518"/>
      <w:bookmarkStart w:id="89" w:name="_Toc11914580"/>
      <w:r>
        <w:rPr>
          <w:rStyle w:val="CharPartNo"/>
        </w:rPr>
        <w:t>Part 3</w:t>
      </w:r>
      <w:r>
        <w:rPr>
          <w:rStyle w:val="CharDivNo"/>
        </w:rPr>
        <w:t> </w:t>
      </w:r>
      <w:r>
        <w:t>—</w:t>
      </w:r>
      <w:r>
        <w:rPr>
          <w:rStyle w:val="CharDivText"/>
        </w:rPr>
        <w:t> </w:t>
      </w:r>
      <w:r>
        <w:rPr>
          <w:rStyle w:val="CharPartText"/>
        </w:rPr>
        <w:t>Exemptions under section 25(2)</w:t>
      </w:r>
      <w:bookmarkEnd w:id="86"/>
      <w:bookmarkEnd w:id="87"/>
      <w:bookmarkEnd w:id="88"/>
      <w:bookmarkEnd w:id="89"/>
    </w:p>
    <w:p>
      <w:pPr>
        <w:pStyle w:val="Heading5"/>
        <w:rPr>
          <w:snapToGrid w:val="0"/>
        </w:rPr>
      </w:pPr>
      <w:bookmarkStart w:id="90" w:name="_Toc32313067"/>
      <w:bookmarkStart w:id="91" w:name="_Toc11914581"/>
      <w:r>
        <w:rPr>
          <w:rStyle w:val="CharSectno"/>
        </w:rPr>
        <w:t>15</w:t>
      </w:r>
      <w:r>
        <w:rPr>
          <w:snapToGrid w:val="0"/>
        </w:rPr>
        <w:t>.</w:t>
      </w:r>
      <w:r>
        <w:rPr>
          <w:snapToGrid w:val="0"/>
        </w:rPr>
        <w:tab/>
        <w:t>Plans etc. exempt from requirement for Commission’s certificate under Act s. 5B, 8A and 9</w:t>
      </w:r>
      <w:bookmarkEnd w:id="90"/>
      <w:bookmarkEnd w:id="91"/>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tabs>
          <w:tab w:val="left" w:pos="6663"/>
        </w:tabs>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vertAlign w:val="superscript"/>
        </w:rPr>
        <w:t xml:space="preserve"> </w:t>
      </w:r>
      <w:del w:id="92" w:author="Master Repository Process" w:date="2021-09-18T02:50:00Z">
        <w:r>
          <w:rPr>
            <w:iCs/>
            <w:snapToGrid w:val="0"/>
            <w:vertAlign w:val="superscript"/>
          </w:rPr>
          <w:delText>3</w:delText>
        </w:r>
      </w:del>
      <w:ins w:id="93" w:author="Master Repository Process" w:date="2021-09-18T02:50:00Z">
        <w:r>
          <w:rPr>
            <w:iCs/>
            <w:snapToGrid w:val="0"/>
            <w:vertAlign w:val="superscript"/>
          </w:rPr>
          <w:t>2</w:t>
        </w:r>
      </w:ins>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w:t>
      </w:r>
      <w:del w:id="94" w:author="Master Repository Process" w:date="2021-09-18T02:50:00Z">
        <w:r>
          <w:rPr>
            <w:snapToGrid w:val="0"/>
            <w:vertAlign w:val="superscript"/>
          </w:rPr>
          <w:delText>4</w:delText>
        </w:r>
      </w:del>
      <w:ins w:id="95" w:author="Master Repository Process" w:date="2021-09-18T02:50:00Z">
        <w:r>
          <w:rPr>
            <w:snapToGrid w:val="0"/>
            <w:vertAlign w:val="superscript"/>
          </w:rPr>
          <w:t>3</w:t>
        </w:r>
      </w:ins>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96" w:name="_Toc32313068"/>
      <w:bookmarkStart w:id="97" w:name="_Toc11763128"/>
      <w:bookmarkStart w:id="98" w:name="_Toc11766520"/>
      <w:bookmarkStart w:id="99" w:name="_Toc11914582"/>
      <w:r>
        <w:rPr>
          <w:rStyle w:val="CharPartNo"/>
        </w:rPr>
        <w:t>Part 4</w:t>
      </w:r>
      <w:r>
        <w:rPr>
          <w:rStyle w:val="CharDivNo"/>
        </w:rPr>
        <w:t> </w:t>
      </w:r>
      <w:r>
        <w:t>—</w:t>
      </w:r>
      <w:r>
        <w:rPr>
          <w:rStyle w:val="CharDivText"/>
        </w:rPr>
        <w:t> </w:t>
      </w:r>
      <w:r>
        <w:rPr>
          <w:rStyle w:val="CharPartText"/>
        </w:rPr>
        <w:t>Registration</w:t>
      </w:r>
      <w:bookmarkEnd w:id="96"/>
      <w:bookmarkEnd w:id="97"/>
      <w:bookmarkEnd w:id="98"/>
      <w:bookmarkEnd w:id="99"/>
    </w:p>
    <w:p>
      <w:pPr>
        <w:pStyle w:val="Heading5"/>
        <w:rPr>
          <w:snapToGrid w:val="0"/>
        </w:rPr>
      </w:pPr>
      <w:bookmarkStart w:id="100" w:name="_Toc32313069"/>
      <w:bookmarkStart w:id="101" w:name="_Toc11914583"/>
      <w:r>
        <w:rPr>
          <w:rStyle w:val="CharSectno"/>
        </w:rPr>
        <w:t>16</w:t>
      </w:r>
      <w:r>
        <w:rPr>
          <w:snapToGrid w:val="0"/>
        </w:rPr>
        <w:t>.</w:t>
      </w:r>
      <w:r>
        <w:rPr>
          <w:snapToGrid w:val="0"/>
        </w:rPr>
        <w:tab/>
        <w:t>Application to register plan etc., how to be made</w:t>
      </w:r>
      <w:bookmarkEnd w:id="100"/>
      <w:bookmarkEnd w:id="101"/>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102" w:name="_Toc32313070"/>
      <w:bookmarkStart w:id="103" w:name="_Toc11914584"/>
      <w:r>
        <w:rPr>
          <w:rStyle w:val="CharSectno"/>
        </w:rPr>
        <w:t>17</w:t>
      </w:r>
      <w:r>
        <w:rPr>
          <w:snapToGrid w:val="0"/>
        </w:rPr>
        <w:t>.</w:t>
      </w:r>
      <w:r>
        <w:rPr>
          <w:snapToGrid w:val="0"/>
        </w:rPr>
        <w:tab/>
        <w:t>Duplicate certificate of title to be produced when lodging documents for registration</w:t>
      </w:r>
      <w:bookmarkEnd w:id="102"/>
      <w:bookmarkEnd w:id="103"/>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104" w:name="_Toc32313071"/>
      <w:bookmarkStart w:id="105" w:name="_Toc11914585"/>
      <w:r>
        <w:rPr>
          <w:rStyle w:val="CharSectno"/>
        </w:rPr>
        <w:t>18</w:t>
      </w:r>
      <w:r>
        <w:rPr>
          <w:snapToGrid w:val="0"/>
        </w:rPr>
        <w:t>.</w:t>
      </w:r>
      <w:r>
        <w:rPr>
          <w:snapToGrid w:val="0"/>
        </w:rPr>
        <w:tab/>
        <w:t>Registration of document, how effected</w:t>
      </w:r>
      <w:bookmarkEnd w:id="104"/>
      <w:bookmarkEnd w:id="105"/>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106" w:name="_Toc32313072"/>
      <w:bookmarkStart w:id="107" w:name="_Toc11914586"/>
      <w:r>
        <w:rPr>
          <w:rStyle w:val="CharSectno"/>
        </w:rPr>
        <w:t>19</w:t>
      </w:r>
      <w:r>
        <w:rPr>
          <w:snapToGrid w:val="0"/>
        </w:rPr>
        <w:t>.</w:t>
      </w:r>
      <w:r>
        <w:rPr>
          <w:snapToGrid w:val="0"/>
        </w:rPr>
        <w:tab/>
        <w:t>Registrar of Titles’ duties as to registered documents etc.</w:t>
      </w:r>
      <w:bookmarkEnd w:id="106"/>
      <w:bookmarkEnd w:id="107"/>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108" w:name="_Toc32313073"/>
      <w:bookmarkStart w:id="109" w:name="_Toc11914587"/>
      <w:r>
        <w:rPr>
          <w:rStyle w:val="CharSectno"/>
        </w:rPr>
        <w:t>20</w:t>
      </w:r>
      <w:r>
        <w:rPr>
          <w:snapToGrid w:val="0"/>
        </w:rPr>
        <w:t>.</w:t>
      </w:r>
      <w:r>
        <w:rPr>
          <w:snapToGrid w:val="0"/>
        </w:rPr>
        <w:tab/>
        <w:t>Conversion of tenancy in common to scheme, abbreviated procedure for at direction of Registrar of Titles</w:t>
      </w:r>
      <w:bookmarkEnd w:id="108"/>
      <w:bookmarkEnd w:id="10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110" w:name="_Toc32313074"/>
      <w:bookmarkStart w:id="111" w:name="_Toc11914588"/>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10"/>
      <w:bookmarkEnd w:id="111"/>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112" w:name="_Toc32313075"/>
      <w:bookmarkStart w:id="113" w:name="_Toc11914589"/>
      <w:r>
        <w:rPr>
          <w:rStyle w:val="CharSectno"/>
        </w:rPr>
        <w:t>21A</w:t>
      </w:r>
      <w:r>
        <w:rPr>
          <w:snapToGrid w:val="0"/>
        </w:rPr>
        <w:t>.</w:t>
      </w:r>
      <w:r>
        <w:rPr>
          <w:snapToGrid w:val="0"/>
        </w:rPr>
        <w:tab/>
        <w:t>Disposition statement for resolution, procedure for registration of (Act s. 21V(2) and 31H(2))</w:t>
      </w:r>
      <w:bookmarkEnd w:id="112"/>
      <w:bookmarkEnd w:id="113"/>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114" w:name="_Toc32313076"/>
      <w:bookmarkStart w:id="115" w:name="_Toc11914590"/>
      <w:r>
        <w:rPr>
          <w:rStyle w:val="CharSectno"/>
        </w:rPr>
        <w:t>22</w:t>
      </w:r>
      <w:r>
        <w:rPr>
          <w:snapToGrid w:val="0"/>
        </w:rPr>
        <w:t>.</w:t>
      </w:r>
      <w:r>
        <w:rPr>
          <w:snapToGrid w:val="0"/>
        </w:rPr>
        <w:tab/>
        <w:t>Documents for lodgment, requirements as to size etc.</w:t>
      </w:r>
      <w:bookmarkEnd w:id="114"/>
      <w:bookmarkEnd w:id="11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16" w:name="_Toc32313077"/>
      <w:bookmarkStart w:id="117" w:name="_Toc11763137"/>
      <w:bookmarkStart w:id="118" w:name="_Toc11766529"/>
      <w:bookmarkStart w:id="119" w:name="_Toc11914591"/>
      <w:r>
        <w:rPr>
          <w:rStyle w:val="CharPartNo"/>
        </w:rPr>
        <w:t>Part 5</w:t>
      </w:r>
      <w:r>
        <w:rPr>
          <w:rStyle w:val="CharDivNo"/>
        </w:rPr>
        <w:t> </w:t>
      </w:r>
      <w:r>
        <w:t>—</w:t>
      </w:r>
      <w:r>
        <w:rPr>
          <w:rStyle w:val="CharDivText"/>
        </w:rPr>
        <w:t> </w:t>
      </w:r>
      <w:r>
        <w:rPr>
          <w:rStyle w:val="CharPartText"/>
        </w:rPr>
        <w:t>Strata companies</w:t>
      </w:r>
      <w:bookmarkEnd w:id="116"/>
      <w:bookmarkEnd w:id="117"/>
      <w:bookmarkEnd w:id="118"/>
      <w:bookmarkEnd w:id="119"/>
    </w:p>
    <w:p>
      <w:pPr>
        <w:pStyle w:val="Heading5"/>
        <w:spacing w:before="200"/>
        <w:rPr>
          <w:snapToGrid w:val="0"/>
        </w:rPr>
      </w:pPr>
      <w:bookmarkStart w:id="120" w:name="_Toc32313078"/>
      <w:bookmarkStart w:id="121" w:name="_Toc11914592"/>
      <w:r>
        <w:rPr>
          <w:rStyle w:val="CharSectno"/>
        </w:rPr>
        <w:t>23</w:t>
      </w:r>
      <w:r>
        <w:rPr>
          <w:snapToGrid w:val="0"/>
        </w:rPr>
        <w:t>.</w:t>
      </w:r>
      <w:r>
        <w:rPr>
          <w:snapToGrid w:val="0"/>
        </w:rPr>
        <w:tab/>
        <w:t>First meeting of strata company, notice and conduct of etc. (Act s. 49(1))</w:t>
      </w:r>
      <w:bookmarkEnd w:id="120"/>
      <w:bookmarkEnd w:id="121"/>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22" w:name="_Toc32313079"/>
      <w:bookmarkStart w:id="123" w:name="_Toc11914593"/>
      <w:r>
        <w:rPr>
          <w:rStyle w:val="CharSectno"/>
        </w:rPr>
        <w:t>24</w:t>
      </w:r>
      <w:r>
        <w:rPr>
          <w:snapToGrid w:val="0"/>
        </w:rPr>
        <w:t>.</w:t>
      </w:r>
      <w:r>
        <w:rPr>
          <w:snapToGrid w:val="0"/>
        </w:rPr>
        <w:tab/>
        <w:t>Period prescribed (Act Sch. 3 cl. 16)</w:t>
      </w:r>
      <w:bookmarkEnd w:id="122"/>
      <w:bookmarkEnd w:id="123"/>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24" w:name="_Toc32313080"/>
      <w:bookmarkStart w:id="125" w:name="_Toc11914594"/>
      <w:r>
        <w:rPr>
          <w:rStyle w:val="CharSectno"/>
        </w:rPr>
        <w:t>25</w:t>
      </w:r>
      <w:r>
        <w:t>.</w:t>
      </w:r>
      <w:r>
        <w:tab/>
        <w:t>Period and documents prescribed (Act s. 35(1)(h))</w:t>
      </w:r>
      <w:bookmarkEnd w:id="124"/>
      <w:bookmarkEnd w:id="125"/>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126" w:name="_Toc32313081"/>
      <w:bookmarkStart w:id="127" w:name="_Toc11914595"/>
      <w:r>
        <w:rPr>
          <w:rStyle w:val="CharSectno"/>
        </w:rPr>
        <w:t>26</w:t>
      </w:r>
      <w:r>
        <w:rPr>
          <w:snapToGrid w:val="0"/>
        </w:rPr>
        <w:t>.</w:t>
      </w:r>
      <w:r>
        <w:rPr>
          <w:snapToGrid w:val="0"/>
        </w:rPr>
        <w:tab/>
        <w:t>Interest rate prescribed (Act s. 36(4)(b))</w:t>
      </w:r>
      <w:bookmarkEnd w:id="126"/>
      <w:bookmarkEnd w:id="127"/>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28" w:name="_Toc32313082"/>
      <w:bookmarkStart w:id="129" w:name="_Toc11914596"/>
      <w:r>
        <w:rPr>
          <w:rStyle w:val="CharSectno"/>
        </w:rPr>
        <w:t>27</w:t>
      </w:r>
      <w:r>
        <w:rPr>
          <w:snapToGrid w:val="0"/>
        </w:rPr>
        <w:t>.</w:t>
      </w:r>
      <w:r>
        <w:rPr>
          <w:snapToGrid w:val="0"/>
        </w:rPr>
        <w:tab/>
        <w:t>Provision prescribed (Act s. 36B(1)(b))</w:t>
      </w:r>
      <w:bookmarkEnd w:id="128"/>
      <w:bookmarkEnd w:id="129"/>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30" w:name="_Toc32313083"/>
      <w:bookmarkStart w:id="131" w:name="_Toc11914597"/>
      <w:r>
        <w:rPr>
          <w:rStyle w:val="CharSectno"/>
        </w:rPr>
        <w:t>28</w:t>
      </w:r>
      <w:r>
        <w:rPr>
          <w:snapToGrid w:val="0"/>
        </w:rPr>
        <w:t>.</w:t>
      </w:r>
      <w:r>
        <w:rPr>
          <w:snapToGrid w:val="0"/>
        </w:rPr>
        <w:tab/>
        <w:t>Maximum amount prescribed (Act s. 42A(1))</w:t>
      </w:r>
      <w:bookmarkEnd w:id="130"/>
      <w:bookmarkEnd w:id="131"/>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132" w:name="_Toc32313084"/>
      <w:bookmarkStart w:id="133" w:name="_Toc11914598"/>
      <w:r>
        <w:rPr>
          <w:rStyle w:val="CharSectno"/>
        </w:rPr>
        <w:t>29</w:t>
      </w:r>
      <w:r>
        <w:rPr>
          <w:snapToGrid w:val="0"/>
        </w:rPr>
        <w:t>.</w:t>
      </w:r>
      <w:r>
        <w:rPr>
          <w:snapToGrid w:val="0"/>
        </w:rPr>
        <w:tab/>
        <w:t>Amount prescribed (Act s. 47(1))</w:t>
      </w:r>
      <w:bookmarkEnd w:id="132"/>
      <w:bookmarkEnd w:id="133"/>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134" w:name="_Toc32313085"/>
      <w:bookmarkStart w:id="135" w:name="_Toc11763145"/>
      <w:bookmarkStart w:id="136" w:name="_Toc11766537"/>
      <w:bookmarkStart w:id="137" w:name="_Toc11914599"/>
      <w:r>
        <w:rPr>
          <w:rStyle w:val="CharPartNo"/>
        </w:rPr>
        <w:t>Part 6</w:t>
      </w:r>
      <w:r>
        <w:rPr>
          <w:rStyle w:val="CharDivNo"/>
        </w:rPr>
        <w:t> </w:t>
      </w:r>
      <w:r>
        <w:t>—</w:t>
      </w:r>
      <w:r>
        <w:rPr>
          <w:rStyle w:val="CharDivText"/>
        </w:rPr>
        <w:t> </w:t>
      </w:r>
      <w:r>
        <w:rPr>
          <w:rStyle w:val="CharPartText"/>
        </w:rPr>
        <w:t>Approval of erection, alteration or extension of structure</w:t>
      </w:r>
      <w:bookmarkEnd w:id="134"/>
      <w:bookmarkEnd w:id="135"/>
      <w:bookmarkEnd w:id="136"/>
      <w:bookmarkEnd w:id="137"/>
    </w:p>
    <w:p>
      <w:pPr>
        <w:pStyle w:val="Heading5"/>
        <w:rPr>
          <w:snapToGrid w:val="0"/>
        </w:rPr>
      </w:pPr>
      <w:bookmarkStart w:id="138" w:name="_Toc32313086"/>
      <w:bookmarkStart w:id="139" w:name="_Toc11914600"/>
      <w:r>
        <w:rPr>
          <w:rStyle w:val="CharSectno"/>
        </w:rPr>
        <w:t>30</w:t>
      </w:r>
      <w:r>
        <w:rPr>
          <w:snapToGrid w:val="0"/>
        </w:rPr>
        <w:t>.</w:t>
      </w:r>
      <w:r>
        <w:rPr>
          <w:snapToGrid w:val="0"/>
        </w:rPr>
        <w:tab/>
        <w:t>Statement under Act s. 7(4)(a), form of prescribed</w:t>
      </w:r>
      <w:bookmarkEnd w:id="138"/>
      <w:bookmarkEnd w:id="139"/>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40" w:name="_Toc32313087"/>
      <w:bookmarkStart w:id="141" w:name="_Toc11914601"/>
      <w:r>
        <w:rPr>
          <w:rStyle w:val="CharSectno"/>
        </w:rPr>
        <w:t>31</w:t>
      </w:r>
      <w:r>
        <w:rPr>
          <w:snapToGrid w:val="0"/>
        </w:rPr>
        <w:t>.</w:t>
      </w:r>
      <w:r>
        <w:rPr>
          <w:snapToGrid w:val="0"/>
        </w:rPr>
        <w:tab/>
        <w:t>Ground of refusal under Act s. 7(5)(c) prescribed</w:t>
      </w:r>
      <w:bookmarkEnd w:id="140"/>
      <w:bookmarkEnd w:id="141"/>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42" w:name="_Toc32313088"/>
      <w:bookmarkStart w:id="143" w:name="_Toc11914602"/>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42"/>
      <w:bookmarkEnd w:id="143"/>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144" w:name="_Toc32313089"/>
      <w:bookmarkStart w:id="145" w:name="_Toc11914603"/>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44"/>
      <w:bookmarkEnd w:id="145"/>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46" w:name="_Toc32313090"/>
      <w:bookmarkStart w:id="147" w:name="_Toc11914604"/>
      <w:r>
        <w:rPr>
          <w:rStyle w:val="CharSectno"/>
        </w:rPr>
        <w:t>34</w:t>
      </w:r>
      <w:r>
        <w:rPr>
          <w:snapToGrid w:val="0"/>
        </w:rPr>
        <w:t>.</w:t>
      </w:r>
      <w:r>
        <w:rPr>
          <w:snapToGrid w:val="0"/>
        </w:rPr>
        <w:tab/>
        <w:t>Information prescribed (Act s. 7B(1))</w:t>
      </w:r>
      <w:bookmarkEnd w:id="146"/>
      <w:bookmarkEnd w:id="147"/>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48" w:name="_Toc32313091"/>
      <w:bookmarkStart w:id="149" w:name="_Toc11914605"/>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48"/>
      <w:bookmarkEnd w:id="149"/>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50" w:name="_Toc32313092"/>
      <w:bookmarkStart w:id="151" w:name="_Toc11763152"/>
      <w:bookmarkStart w:id="152" w:name="_Toc11766544"/>
      <w:bookmarkStart w:id="153" w:name="_Toc11914606"/>
      <w:r>
        <w:rPr>
          <w:rStyle w:val="CharPartNo"/>
        </w:rPr>
        <w:t>Part 7</w:t>
      </w:r>
      <w:r>
        <w:rPr>
          <w:rStyle w:val="CharDivNo"/>
        </w:rPr>
        <w:t> </w:t>
      </w:r>
      <w:r>
        <w:t>—</w:t>
      </w:r>
      <w:r>
        <w:rPr>
          <w:rStyle w:val="CharDivText"/>
        </w:rPr>
        <w:t> </w:t>
      </w:r>
      <w:r>
        <w:rPr>
          <w:rStyle w:val="CharPartText"/>
        </w:rPr>
        <w:t>Management statement</w:t>
      </w:r>
      <w:bookmarkEnd w:id="150"/>
      <w:bookmarkEnd w:id="151"/>
      <w:bookmarkEnd w:id="152"/>
      <w:bookmarkEnd w:id="153"/>
    </w:p>
    <w:p>
      <w:pPr>
        <w:pStyle w:val="Heading5"/>
        <w:rPr>
          <w:snapToGrid w:val="0"/>
        </w:rPr>
      </w:pPr>
      <w:bookmarkStart w:id="154" w:name="_Toc32313093"/>
      <w:bookmarkStart w:id="155" w:name="_Toc11914607"/>
      <w:r>
        <w:rPr>
          <w:rStyle w:val="CharSectno"/>
        </w:rPr>
        <w:t>36</w:t>
      </w:r>
      <w:r>
        <w:rPr>
          <w:snapToGrid w:val="0"/>
        </w:rPr>
        <w:t>.</w:t>
      </w:r>
      <w:r>
        <w:rPr>
          <w:snapToGrid w:val="0"/>
        </w:rPr>
        <w:tab/>
        <w:t>When plan sufficiently complies with by</w:t>
      </w:r>
      <w:r>
        <w:rPr>
          <w:snapToGrid w:val="0"/>
        </w:rPr>
        <w:noBreakHyphen/>
        <w:t>laws (Act s. 8A(a)(ii)(II))</w:t>
      </w:r>
      <w:bookmarkEnd w:id="154"/>
      <w:bookmarkEnd w:id="15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56" w:name="_Toc32313094"/>
      <w:bookmarkStart w:id="157" w:name="_Toc11914608"/>
      <w:r>
        <w:rPr>
          <w:rStyle w:val="CharSectno"/>
        </w:rPr>
        <w:t>37</w:t>
      </w:r>
      <w:r>
        <w:rPr>
          <w:snapToGrid w:val="0"/>
        </w:rPr>
        <w:t>.</w:t>
      </w:r>
      <w:r>
        <w:rPr>
          <w:snapToGrid w:val="0"/>
        </w:rPr>
        <w:tab/>
        <w:t>Requirements prescribed (Act Sch. 2A cl. 8(a))</w:t>
      </w:r>
      <w:bookmarkEnd w:id="156"/>
      <w:bookmarkEnd w:id="157"/>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158" w:name="_Toc32313095"/>
      <w:bookmarkStart w:id="159" w:name="_Toc11763155"/>
      <w:bookmarkStart w:id="160" w:name="_Toc11766547"/>
      <w:bookmarkStart w:id="161" w:name="_Toc11914609"/>
      <w:r>
        <w:rPr>
          <w:rStyle w:val="CharPartNo"/>
        </w:rPr>
        <w:t>Part 8</w:t>
      </w:r>
      <w:r>
        <w:rPr>
          <w:rStyle w:val="CharDivNo"/>
        </w:rPr>
        <w:t> </w:t>
      </w:r>
      <w:r>
        <w:t>—</w:t>
      </w:r>
      <w:r>
        <w:rPr>
          <w:rStyle w:val="CharDivText"/>
        </w:rPr>
        <w:t> </w:t>
      </w:r>
      <w:r>
        <w:rPr>
          <w:rStyle w:val="CharPartText"/>
        </w:rPr>
        <w:t>Miscellaneous</w:t>
      </w:r>
      <w:bookmarkEnd w:id="158"/>
      <w:bookmarkEnd w:id="159"/>
      <w:bookmarkEnd w:id="160"/>
      <w:bookmarkEnd w:id="161"/>
    </w:p>
    <w:p>
      <w:pPr>
        <w:pStyle w:val="Heading5"/>
        <w:rPr>
          <w:snapToGrid w:val="0"/>
        </w:rPr>
      </w:pPr>
      <w:bookmarkStart w:id="162" w:name="_Toc32313096"/>
      <w:bookmarkStart w:id="163" w:name="_Toc11914610"/>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62"/>
      <w:bookmarkEnd w:id="163"/>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164" w:name="_Toc32313097"/>
      <w:bookmarkStart w:id="165" w:name="_Toc11914611"/>
      <w:r>
        <w:rPr>
          <w:rStyle w:val="CharSectno"/>
        </w:rPr>
        <w:t>37AA</w:t>
      </w:r>
      <w:r>
        <w:t>.</w:t>
      </w:r>
      <w:r>
        <w:tab/>
        <w:t>Manner of describing boundaries prescribed (Act s. 3(2)(b))</w:t>
      </w:r>
      <w:bookmarkEnd w:id="164"/>
      <w:bookmarkEnd w:id="165"/>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166" w:name="_Toc32313098"/>
      <w:bookmarkStart w:id="167" w:name="_Toc11914612"/>
      <w:r>
        <w:rPr>
          <w:rStyle w:val="CharSectno"/>
        </w:rPr>
        <w:t>37B</w:t>
      </w:r>
      <w:r>
        <w:rPr>
          <w:snapToGrid w:val="0"/>
        </w:rPr>
        <w:t>.</w:t>
      </w:r>
      <w:r>
        <w:rPr>
          <w:snapToGrid w:val="0"/>
        </w:rPr>
        <w:tab/>
        <w:t>Things prescribed as included (Act s. 3AB(1)(a)(i))</w:t>
      </w:r>
      <w:bookmarkEnd w:id="166"/>
      <w:bookmarkEnd w:id="167"/>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168" w:name="_Toc32313099"/>
      <w:bookmarkStart w:id="169" w:name="_Toc11914613"/>
      <w:r>
        <w:rPr>
          <w:rStyle w:val="CharSectno"/>
        </w:rPr>
        <w:t>37C</w:t>
      </w:r>
      <w:r>
        <w:rPr>
          <w:snapToGrid w:val="0"/>
        </w:rPr>
        <w:t>.</w:t>
      </w:r>
      <w:r>
        <w:rPr>
          <w:snapToGrid w:val="0"/>
        </w:rPr>
        <w:tab/>
        <w:t>Things prescribed as not included (Act s. 3AB(1)(a)(ii))</w:t>
      </w:r>
      <w:bookmarkEnd w:id="168"/>
      <w:bookmarkEnd w:id="169"/>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170" w:name="_Toc32313100"/>
      <w:bookmarkStart w:id="171" w:name="_Toc11914614"/>
      <w:r>
        <w:rPr>
          <w:rStyle w:val="CharSectno"/>
        </w:rPr>
        <w:t>38A</w:t>
      </w:r>
      <w:r>
        <w:t>.</w:t>
      </w:r>
      <w:r>
        <w:tab/>
        <w:t>Transfer of common property, plan required etc. (Act s. 19(9))</w:t>
      </w:r>
      <w:bookmarkEnd w:id="170"/>
      <w:bookmarkEnd w:id="171"/>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172" w:name="_Toc32313101"/>
      <w:bookmarkStart w:id="173" w:name="_Toc11914615"/>
      <w:r>
        <w:rPr>
          <w:rStyle w:val="CharSectno"/>
        </w:rPr>
        <w:t>38</w:t>
      </w:r>
      <w:r>
        <w:rPr>
          <w:snapToGrid w:val="0"/>
        </w:rPr>
        <w:t>.</w:t>
      </w:r>
      <w:r>
        <w:rPr>
          <w:snapToGrid w:val="0"/>
        </w:rPr>
        <w:tab/>
        <w:t>Period prescribed (Act s. 19(10))</w:t>
      </w:r>
      <w:bookmarkEnd w:id="172"/>
      <w:bookmarkEnd w:id="173"/>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w:t>
      </w:r>
      <w:del w:id="174" w:author="Master Repository Process" w:date="2021-09-18T02:50:00Z">
        <w:r>
          <w:rPr>
            <w:iCs/>
            <w:snapToGrid w:val="0"/>
            <w:vertAlign w:val="superscript"/>
          </w:rPr>
          <w:delText>3</w:delText>
        </w:r>
      </w:del>
      <w:ins w:id="175" w:author="Master Repository Process" w:date="2021-09-18T02:50:00Z">
        <w:r>
          <w:rPr>
            <w:iCs/>
            <w:snapToGrid w:val="0"/>
            <w:vertAlign w:val="superscript"/>
          </w:rPr>
          <w:t>2</w:t>
        </w:r>
      </w:ins>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w:t>
      </w:r>
      <w:del w:id="176" w:author="Master Repository Process" w:date="2021-09-18T02:50:00Z">
        <w:r>
          <w:rPr>
            <w:iCs/>
            <w:snapToGrid w:val="0"/>
            <w:vertAlign w:val="superscript"/>
          </w:rPr>
          <w:delText>3</w:delText>
        </w:r>
      </w:del>
      <w:ins w:id="177" w:author="Master Repository Process" w:date="2021-09-18T02:50:00Z">
        <w:r>
          <w:rPr>
            <w:iCs/>
            <w:snapToGrid w:val="0"/>
            <w:vertAlign w:val="superscript"/>
          </w:rPr>
          <w:t>2</w:t>
        </w:r>
      </w:ins>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t>Deleted: Gazette 13 Apr 2012 p. 1658.]</w:t>
      </w:r>
    </w:p>
    <w:p>
      <w:pPr>
        <w:pStyle w:val="Heading5"/>
        <w:rPr>
          <w:snapToGrid w:val="0"/>
        </w:rPr>
      </w:pPr>
      <w:bookmarkStart w:id="178" w:name="_Toc32313102"/>
      <w:bookmarkStart w:id="179" w:name="_Toc11914616"/>
      <w:r>
        <w:rPr>
          <w:rStyle w:val="CharSectno"/>
        </w:rPr>
        <w:t>40</w:t>
      </w:r>
      <w:r>
        <w:rPr>
          <w:snapToGrid w:val="0"/>
        </w:rPr>
        <w:t>.</w:t>
      </w:r>
      <w:r>
        <w:rPr>
          <w:snapToGrid w:val="0"/>
        </w:rPr>
        <w:tab/>
        <w:t>Period prescribed (Act s. 25A(3))</w:t>
      </w:r>
      <w:bookmarkEnd w:id="178"/>
      <w:bookmarkEnd w:id="179"/>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w:t>
      </w:r>
      <w:del w:id="180" w:author="Master Repository Process" w:date="2021-09-18T02:50:00Z">
        <w:r>
          <w:rPr>
            <w:snapToGrid w:val="0"/>
            <w:vertAlign w:val="superscript"/>
          </w:rPr>
          <w:delText>5</w:delText>
        </w:r>
      </w:del>
      <w:ins w:id="181" w:author="Master Repository Process" w:date="2021-09-18T02:50:00Z">
        <w:r>
          <w:rPr>
            <w:snapToGrid w:val="0"/>
            <w:vertAlign w:val="superscript"/>
          </w:rPr>
          <w:t>4</w:t>
        </w:r>
      </w:ins>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w:t>
      </w:r>
      <w:del w:id="182" w:author="Master Repository Process" w:date="2021-09-18T02:50:00Z">
        <w:r>
          <w:rPr>
            <w:iCs/>
            <w:snapToGrid w:val="0"/>
            <w:vertAlign w:val="superscript"/>
          </w:rPr>
          <w:delText>3</w:delText>
        </w:r>
      </w:del>
      <w:ins w:id="183" w:author="Master Repository Process" w:date="2021-09-18T02:50:00Z">
        <w:r>
          <w:rPr>
            <w:iCs/>
            <w:snapToGrid w:val="0"/>
            <w:vertAlign w:val="superscript"/>
          </w:rPr>
          <w:t>2</w:t>
        </w:r>
      </w:ins>
      <w:r>
        <w:rPr>
          <w:snapToGrid w:val="0"/>
        </w:rPr>
        <w:t>.</w:t>
      </w:r>
    </w:p>
    <w:p>
      <w:pPr>
        <w:pStyle w:val="Heading5"/>
        <w:rPr>
          <w:snapToGrid w:val="0"/>
        </w:rPr>
      </w:pPr>
      <w:bookmarkStart w:id="184" w:name="_Toc32313103"/>
      <w:bookmarkStart w:id="185" w:name="_Toc11914617"/>
      <w:r>
        <w:rPr>
          <w:rStyle w:val="CharSectno"/>
        </w:rPr>
        <w:t>41</w:t>
      </w:r>
      <w:r>
        <w:rPr>
          <w:snapToGrid w:val="0"/>
        </w:rPr>
        <w:t>.</w:t>
      </w:r>
      <w:r>
        <w:rPr>
          <w:snapToGrid w:val="0"/>
        </w:rPr>
        <w:tab/>
        <w:t>Requirements for plan prescribed (Act s. 29B(2))</w:t>
      </w:r>
      <w:bookmarkEnd w:id="184"/>
      <w:bookmarkEnd w:id="185"/>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86" w:name="_Toc32313104"/>
      <w:bookmarkStart w:id="187" w:name="_Toc11914618"/>
      <w:r>
        <w:rPr>
          <w:rStyle w:val="CharSectno"/>
        </w:rPr>
        <w:t>42</w:t>
      </w:r>
      <w:r>
        <w:rPr>
          <w:snapToGrid w:val="0"/>
        </w:rPr>
        <w:t>.</w:t>
      </w:r>
      <w:r>
        <w:rPr>
          <w:snapToGrid w:val="0"/>
        </w:rPr>
        <w:tab/>
        <w:t>Form for vendor to give notifiable information prescribed (Act s. 69(3))</w:t>
      </w:r>
      <w:bookmarkEnd w:id="186"/>
      <w:bookmarkEnd w:id="18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88" w:name="_Toc32313105"/>
      <w:bookmarkStart w:id="189" w:name="_Toc11914619"/>
      <w:r>
        <w:rPr>
          <w:rStyle w:val="CharSectno"/>
        </w:rPr>
        <w:t>43</w:t>
      </w:r>
      <w:r>
        <w:rPr>
          <w:snapToGrid w:val="0"/>
        </w:rPr>
        <w:t>.</w:t>
      </w:r>
      <w:r>
        <w:rPr>
          <w:snapToGrid w:val="0"/>
        </w:rPr>
        <w:tab/>
        <w:t>Information prescribed (Act s. 69A(f))</w:t>
      </w:r>
      <w:bookmarkEnd w:id="188"/>
      <w:bookmarkEnd w:id="189"/>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90" w:name="_Toc32313106"/>
      <w:bookmarkStart w:id="191" w:name="_Toc11914620"/>
      <w:r>
        <w:rPr>
          <w:rStyle w:val="CharSectno"/>
        </w:rPr>
        <w:t>44</w:t>
      </w:r>
      <w:r>
        <w:rPr>
          <w:snapToGrid w:val="0"/>
        </w:rPr>
        <w:t>.</w:t>
      </w:r>
      <w:r>
        <w:rPr>
          <w:snapToGrid w:val="0"/>
        </w:rPr>
        <w:tab/>
        <w:t>Maximum amount prescribed (Act s. 103I(4))</w:t>
      </w:r>
      <w:bookmarkEnd w:id="190"/>
      <w:bookmarkEnd w:id="191"/>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192" w:name="_Toc32313107"/>
      <w:bookmarkStart w:id="193" w:name="_Toc11914621"/>
      <w:r>
        <w:rPr>
          <w:rStyle w:val="CharSectno"/>
        </w:rPr>
        <w:t>45</w:t>
      </w:r>
      <w:r>
        <w:rPr>
          <w:snapToGrid w:val="0"/>
        </w:rPr>
        <w:t>.</w:t>
      </w:r>
      <w:r>
        <w:rPr>
          <w:snapToGrid w:val="0"/>
        </w:rPr>
        <w:tab/>
        <w:t>Fees (Sch. 1)</w:t>
      </w:r>
      <w:bookmarkEnd w:id="192"/>
      <w:bookmarkEnd w:id="193"/>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194" w:name="_Toc32313108"/>
      <w:bookmarkStart w:id="195" w:name="_Toc11914622"/>
      <w:r>
        <w:rPr>
          <w:rStyle w:val="CharSectno"/>
        </w:rPr>
        <w:t>46</w:t>
      </w:r>
      <w:r>
        <w:rPr>
          <w:snapToGrid w:val="0"/>
        </w:rPr>
        <w:t>.</w:t>
      </w:r>
      <w:r>
        <w:rPr>
          <w:snapToGrid w:val="0"/>
        </w:rPr>
        <w:tab/>
        <w:t>Forms (Sch. 2 and 3)</w:t>
      </w:r>
      <w:bookmarkEnd w:id="194"/>
      <w:bookmarkEnd w:id="195"/>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96" w:name="_Toc32313109"/>
      <w:bookmarkStart w:id="197" w:name="_Toc11914623"/>
      <w:r>
        <w:rPr>
          <w:rStyle w:val="CharSectno"/>
        </w:rPr>
        <w:t>48</w:t>
      </w:r>
      <w:r>
        <w:rPr>
          <w:snapToGrid w:val="0"/>
        </w:rPr>
        <w:t>.</w:t>
      </w:r>
      <w:r>
        <w:rPr>
          <w:snapToGrid w:val="0"/>
        </w:rPr>
        <w:tab/>
        <w:t>Transitional provisions</w:t>
      </w:r>
      <w:bookmarkEnd w:id="196"/>
      <w:bookmarkEnd w:id="197"/>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w:t>
      </w:r>
      <w:del w:id="198" w:author="Master Repository Process" w:date="2021-09-18T02:50:00Z">
        <w:r>
          <w:rPr>
            <w:snapToGrid w:val="0"/>
            <w:vertAlign w:val="superscript"/>
          </w:rPr>
          <w:delText>6</w:delText>
        </w:r>
      </w:del>
      <w:ins w:id="199" w:author="Master Repository Process" w:date="2021-09-18T02:50:00Z">
        <w:r>
          <w:rPr>
            <w:snapToGrid w:val="0"/>
            <w:vertAlign w:val="superscript"/>
          </w:rPr>
          <w:t>5</w:t>
        </w:r>
      </w:ins>
      <w:r>
        <w:rPr>
          <w:snapToGrid w:val="0"/>
        </w:rPr>
        <w:t xml:space="preserve">, or with the </w:t>
      </w:r>
      <w:r>
        <w:rPr>
          <w:i/>
          <w:snapToGrid w:val="0"/>
        </w:rPr>
        <w:t>Strata Titles Regulations 1985</w:t>
      </w:r>
      <w:r>
        <w:rPr>
          <w:iCs/>
          <w:snapToGrid w:val="0"/>
          <w:vertAlign w:val="superscript"/>
        </w:rPr>
        <w:t> </w:t>
      </w:r>
      <w:del w:id="200" w:author="Master Repository Process" w:date="2021-09-18T02:50:00Z">
        <w:r>
          <w:rPr>
            <w:iCs/>
            <w:snapToGrid w:val="0"/>
            <w:vertAlign w:val="superscript"/>
          </w:rPr>
          <w:delText>7</w:delText>
        </w:r>
      </w:del>
      <w:ins w:id="201" w:author="Master Repository Process" w:date="2021-09-18T02:50:00Z">
        <w:r>
          <w:rPr>
            <w:iCs/>
            <w:snapToGrid w:val="0"/>
            <w:vertAlign w:val="superscript"/>
          </w:rPr>
          <w:t>6</w:t>
        </w:r>
      </w:ins>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2" w:name="_Toc32313110"/>
      <w:bookmarkStart w:id="203" w:name="_Toc11763170"/>
      <w:bookmarkStart w:id="204" w:name="_Toc11766562"/>
      <w:bookmarkStart w:id="205" w:name="_Toc11914624"/>
      <w:r>
        <w:rPr>
          <w:rStyle w:val="CharSchNo"/>
        </w:rPr>
        <w:t>Schedule 1</w:t>
      </w:r>
      <w:bookmarkEnd w:id="202"/>
      <w:bookmarkEnd w:id="203"/>
      <w:bookmarkEnd w:id="204"/>
      <w:bookmarkEnd w:id="205"/>
    </w:p>
    <w:p>
      <w:pPr>
        <w:pStyle w:val="yShoulderClause"/>
      </w:pPr>
      <w:r>
        <w:t>[Regulation 45]</w:t>
      </w:r>
    </w:p>
    <w:p>
      <w:pPr>
        <w:pStyle w:val="yHeading2"/>
      </w:pPr>
      <w:bookmarkStart w:id="206" w:name="_Toc32313111"/>
      <w:bookmarkStart w:id="207" w:name="_Toc11763171"/>
      <w:bookmarkStart w:id="208" w:name="_Toc11766563"/>
      <w:bookmarkStart w:id="209" w:name="_Toc11914625"/>
      <w:r>
        <w:rPr>
          <w:rStyle w:val="CharSchText"/>
        </w:rPr>
        <w:t>Fees</w:t>
      </w:r>
      <w:bookmarkEnd w:id="206"/>
      <w:bookmarkEnd w:id="207"/>
      <w:bookmarkEnd w:id="208"/>
      <w:bookmarkEnd w:id="209"/>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282.00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74.00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282.00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113.80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174.70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6.30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174.70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 21 May 2019 p. 1475.]</w:t>
      </w:r>
    </w:p>
    <w:p>
      <w:pPr>
        <w:pStyle w:val="yScheduleHeading"/>
      </w:pPr>
      <w:bookmarkStart w:id="210" w:name="_Toc32313112"/>
      <w:bookmarkStart w:id="211" w:name="_Toc11763172"/>
      <w:bookmarkStart w:id="212" w:name="_Toc11766564"/>
      <w:bookmarkStart w:id="213" w:name="_Toc11914626"/>
      <w:r>
        <w:rPr>
          <w:rStyle w:val="CharSchNo"/>
        </w:rPr>
        <w:t>Schedule 2</w:t>
      </w:r>
      <w:bookmarkEnd w:id="210"/>
      <w:bookmarkEnd w:id="211"/>
      <w:bookmarkEnd w:id="212"/>
      <w:bookmarkEnd w:id="213"/>
    </w:p>
    <w:p>
      <w:pPr>
        <w:pStyle w:val="yShoulderClause"/>
      </w:pPr>
      <w:r>
        <w:t>[Regulation 46]</w:t>
      </w:r>
    </w:p>
    <w:p>
      <w:pPr>
        <w:pStyle w:val="yHeading2"/>
      </w:pPr>
      <w:bookmarkStart w:id="214" w:name="_Toc32313113"/>
      <w:bookmarkStart w:id="215" w:name="_Toc11763173"/>
      <w:bookmarkStart w:id="216" w:name="_Toc11766565"/>
      <w:bookmarkStart w:id="217" w:name="_Toc11914627"/>
      <w:r>
        <w:rPr>
          <w:rStyle w:val="CharSchText"/>
        </w:rPr>
        <w:t>Table of prescribed forms</w:t>
      </w:r>
      <w:bookmarkEnd w:id="214"/>
      <w:bookmarkEnd w:id="215"/>
      <w:bookmarkEnd w:id="216"/>
      <w:bookmarkEnd w:id="217"/>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19" w:name="_Toc32313114"/>
      <w:bookmarkStart w:id="220" w:name="_Toc11763174"/>
      <w:bookmarkStart w:id="221" w:name="_Toc11766566"/>
      <w:bookmarkStart w:id="222" w:name="_Toc11914628"/>
      <w:r>
        <w:rPr>
          <w:rStyle w:val="CharSchNo"/>
        </w:rPr>
        <w:t>Schedule 3</w:t>
      </w:r>
      <w:bookmarkEnd w:id="219"/>
      <w:bookmarkEnd w:id="220"/>
      <w:bookmarkEnd w:id="221"/>
      <w:bookmarkEnd w:id="222"/>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consents to the conversion to common property of Lot(s)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t>LOT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w:t>
      </w:r>
      <w:del w:id="223" w:author="Master Repository Process" w:date="2021-09-18T02:50:00Z">
        <w:r>
          <w:rPr>
            <w:iCs/>
            <w:snapToGrid w:val="0"/>
            <w:vertAlign w:val="superscript"/>
          </w:rPr>
          <w:delText>8</w:delText>
        </w:r>
      </w:del>
      <w:ins w:id="224" w:author="Master Repository Process" w:date="2021-09-18T02:50:00Z">
        <w:r>
          <w:rPr>
            <w:iCs/>
            <w:snapToGrid w:val="0"/>
            <w:vertAlign w:val="superscript"/>
          </w:rPr>
          <w:t>7</w:t>
        </w:r>
      </w:ins>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r>
              <w:rPr>
                <w:b/>
                <w:bCs/>
              </w:rPr>
              <w:t>Lot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Retirement Village</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t>Lot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Lot,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If yes, the amount of the contribution or proposed contribution for the Lot,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vertAlign w:val="superscript"/>
        </w:rPr>
        <w:t xml:space="preserve"> </w:t>
      </w:r>
      <w:del w:id="225" w:author="Master Repository Process" w:date="2021-09-18T02:50:00Z">
        <w:r>
          <w:rPr>
            <w:iCs/>
            <w:vertAlign w:val="superscript"/>
          </w:rPr>
          <w:delText>3</w:delText>
        </w:r>
      </w:del>
      <w:ins w:id="226" w:author="Master Repository Process" w:date="2021-09-18T02:50:00Z">
        <w:r>
          <w:rPr>
            <w:iCs/>
            <w:vertAlign w:val="superscript"/>
          </w:rPr>
          <w:t>2</w:t>
        </w:r>
      </w:ins>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vertAlign w:val="superscript"/>
        </w:rPr>
        <w:t xml:space="preserve"> </w:t>
      </w:r>
      <w:del w:id="227" w:author="Master Repository Process" w:date="2021-09-18T02:50:00Z">
        <w:r>
          <w:rPr>
            <w:iCs/>
            <w:vertAlign w:val="superscript"/>
          </w:rPr>
          <w:delText>3</w:delText>
        </w:r>
      </w:del>
      <w:ins w:id="228" w:author="Master Repository Process" w:date="2021-09-18T02:50:00Z">
        <w:r>
          <w:rPr>
            <w:iCs/>
            <w:vertAlign w:val="superscript"/>
          </w:rPr>
          <w:t>2</w:t>
        </w:r>
      </w:ins>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29" w:name="_Toc32313115"/>
      <w:bookmarkStart w:id="230" w:name="_Toc11763175"/>
      <w:bookmarkStart w:id="231" w:name="_Toc11766567"/>
      <w:bookmarkStart w:id="232" w:name="_Toc11914629"/>
      <w:r>
        <w:t>Notes</w:t>
      </w:r>
      <w:bookmarkEnd w:id="229"/>
      <w:bookmarkEnd w:id="230"/>
      <w:bookmarkEnd w:id="231"/>
      <w:bookmarkEnd w:id="232"/>
    </w:p>
    <w:p>
      <w:pPr>
        <w:pStyle w:val="nStatement"/>
      </w:pPr>
      <w:del w:id="233" w:author="Master Repository Process" w:date="2021-09-18T02:50:00Z">
        <w:r>
          <w:rPr>
            <w:snapToGrid w:val="0"/>
            <w:vertAlign w:val="superscript"/>
          </w:rPr>
          <w:delText>1</w:delText>
        </w:r>
        <w:r>
          <w:rPr>
            <w:snapToGrid w:val="0"/>
          </w:rPr>
          <w:tab/>
        </w:r>
      </w:del>
      <w:r>
        <w:t xml:space="preserve">This is a compilation of the </w:t>
      </w:r>
      <w:r>
        <w:rPr>
          <w:i/>
          <w:noProof/>
        </w:rPr>
        <w:t>Strata Titles General Regulations</w:t>
      </w:r>
      <w:del w:id="234" w:author="Master Repository Process" w:date="2021-09-18T02:50:00Z">
        <w:r>
          <w:rPr>
            <w:i/>
            <w:noProof/>
            <w:snapToGrid w:val="0"/>
          </w:rPr>
          <w:delText xml:space="preserve"> </w:delText>
        </w:r>
      </w:del>
      <w:ins w:id="235" w:author="Master Repository Process" w:date="2021-09-18T02:50:00Z">
        <w:r>
          <w:rPr>
            <w:i/>
            <w:noProof/>
          </w:rPr>
          <w:t> </w:t>
        </w:r>
      </w:ins>
      <w:r>
        <w:rPr>
          <w:i/>
          <w:noProof/>
        </w:rPr>
        <w:t>1996</w:t>
      </w:r>
      <w:r>
        <w:t xml:space="preserve"> and includes </w:t>
      </w:r>
      <w:del w:id="236" w:author="Master Repository Process" w:date="2021-09-18T02:50:00Z">
        <w:r>
          <w:rPr>
            <w:snapToGrid w:val="0"/>
          </w:rPr>
          <w:delText xml:space="preserve">the </w:delText>
        </w:r>
      </w:del>
      <w:r>
        <w:t xml:space="preserve">amendments made by </w:t>
      </w:r>
      <w:del w:id="237" w:author="Master Repository Process" w:date="2021-09-18T02:50:00Z">
        <w:r>
          <w:rPr>
            <w:snapToGrid w:val="0"/>
          </w:rPr>
          <w:delText xml:space="preserve">the </w:delText>
        </w:r>
      </w:del>
      <w:r>
        <w:t>other written laws</w:t>
      </w:r>
      <w:del w:id="238" w:author="Master Repository Process" w:date="2021-09-18T02:50:00Z">
        <w:r>
          <w:rPr>
            <w:snapToGrid w:val="0"/>
          </w:rPr>
          <w:delText xml:space="preserve"> referred to in the following table.  The table also contains</w:delText>
        </w:r>
      </w:del>
      <w:ins w:id="239" w:author="Master Repository Process" w:date="2021-09-18T02:50:00Z">
        <w:r>
          <w:t>. For provisions that have come into operation, and for</w:t>
        </w:r>
      </w:ins>
      <w:r>
        <w:t xml:space="preserve"> information about any </w:t>
      </w:r>
      <w:del w:id="240" w:author="Master Repository Process" w:date="2021-09-18T02:50:00Z">
        <w:r>
          <w:rPr>
            <w:snapToGrid w:val="0"/>
          </w:rPr>
          <w:delText>reprint</w:delText>
        </w:r>
      </w:del>
      <w:ins w:id="241" w:author="Master Repository Process" w:date="2021-09-18T02:50:00Z">
        <w:r>
          <w:t>reprints, see the compilation table. For provisions that have not yet come into operation see the uncommenced provisions table</w:t>
        </w:r>
      </w:ins>
      <w:r>
        <w:t>.</w:t>
      </w:r>
    </w:p>
    <w:p>
      <w:pPr>
        <w:pStyle w:val="nHeading3"/>
      </w:pPr>
      <w:bookmarkStart w:id="242" w:name="_Toc32313116"/>
      <w:bookmarkStart w:id="243" w:name="_Toc11914630"/>
      <w:r>
        <w:t>Compilation table</w:t>
      </w:r>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244" w:author="Master Repository Process" w:date="2021-09-18T02:50:00Z">
              <w:r>
                <w:rPr>
                  <w:b/>
                </w:rPr>
                <w:delText>Gazettal</w:delText>
              </w:r>
            </w:del>
            <w:ins w:id="245" w:author="Master Repository Process" w:date="2021-09-18T02:50: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2000</w:t>
            </w:r>
            <w:r>
              <w:rPr>
                <w:vertAlign w:val="superscript"/>
              </w:rPr>
              <w:t> </w:t>
            </w:r>
            <w:del w:id="246" w:author="Master Repository Process" w:date="2021-09-18T02:50:00Z">
              <w:r>
                <w:rPr>
                  <w:vertAlign w:val="superscript"/>
                </w:rPr>
                <w:delText>9</w:delText>
              </w:r>
            </w:del>
            <w:ins w:id="247" w:author="Master Repository Process" w:date="2021-09-18T02:50:00Z">
              <w:r>
                <w:rPr>
                  <w:vertAlign w:val="superscript"/>
                </w:rPr>
                <w:t>8</w:t>
              </w:r>
            </w:ins>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3</w:t>
            </w:r>
            <w:del w:id="248" w:author="Master Repository Process" w:date="2021-09-18T02:50:00Z">
              <w:r>
                <w:rPr>
                  <w:vertAlign w:val="superscript"/>
                </w:rPr>
                <w:delText> </w:delText>
              </w:r>
            </w:del>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rPr>
          <w:ins w:id="249" w:author="Master Repository Process" w:date="2021-09-18T02:50:00Z"/>
        </w:rPr>
      </w:pPr>
      <w:bookmarkStart w:id="250" w:name="_Toc32313117"/>
      <w:del w:id="251" w:author="Master Repository Process" w:date="2021-09-18T02:50:00Z">
        <w:r>
          <w:rPr>
            <w:snapToGrid w:val="0"/>
            <w:vertAlign w:val="superscript"/>
          </w:rPr>
          <w:delText>2</w:delText>
        </w:r>
      </w:del>
      <w:ins w:id="252" w:author="Master Repository Process" w:date="2021-09-18T02:50:00Z">
        <w:r>
          <w:t>Uncommenced provisions table</w:t>
        </w:r>
        <w:bookmarkEnd w:id="250"/>
      </w:ins>
    </w:p>
    <w:p>
      <w:pPr>
        <w:pStyle w:val="nStatement"/>
        <w:keepNext/>
        <w:spacing w:after="240"/>
        <w:rPr>
          <w:ins w:id="253" w:author="Master Repository Process" w:date="2021-09-18T02:50:00Z"/>
        </w:rPr>
      </w:pPr>
      <w:ins w:id="254" w:author="Master Repository Process" w:date="2021-09-18T02:5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5" w:author="Master Repository Process" w:date="2021-09-18T02:50:00Z"/>
        </w:trPr>
        <w:tc>
          <w:tcPr>
            <w:tcW w:w="3118" w:type="dxa"/>
          </w:tcPr>
          <w:p>
            <w:pPr>
              <w:pStyle w:val="nTable"/>
              <w:spacing w:after="40"/>
              <w:rPr>
                <w:ins w:id="256" w:author="Master Repository Process" w:date="2021-09-18T02:50:00Z"/>
                <w:b/>
              </w:rPr>
            </w:pPr>
            <w:ins w:id="257" w:author="Master Repository Process" w:date="2021-09-18T02:50:00Z">
              <w:r>
                <w:rPr>
                  <w:b/>
                </w:rPr>
                <w:t>Citation</w:t>
              </w:r>
            </w:ins>
          </w:p>
        </w:tc>
        <w:tc>
          <w:tcPr>
            <w:tcW w:w="1276" w:type="dxa"/>
          </w:tcPr>
          <w:p>
            <w:pPr>
              <w:pStyle w:val="nTable"/>
              <w:spacing w:after="40"/>
              <w:rPr>
                <w:ins w:id="258" w:author="Master Repository Process" w:date="2021-09-18T02:50:00Z"/>
                <w:b/>
              </w:rPr>
            </w:pPr>
            <w:ins w:id="259" w:author="Master Repository Process" w:date="2021-09-18T02:50:00Z">
              <w:r>
                <w:rPr>
                  <w:b/>
                </w:rPr>
                <w:t>Published</w:t>
              </w:r>
            </w:ins>
          </w:p>
        </w:tc>
        <w:tc>
          <w:tcPr>
            <w:tcW w:w="2693" w:type="dxa"/>
          </w:tcPr>
          <w:p>
            <w:pPr>
              <w:pStyle w:val="nTable"/>
              <w:spacing w:after="40"/>
              <w:rPr>
                <w:ins w:id="260" w:author="Master Repository Process" w:date="2021-09-18T02:50:00Z"/>
                <w:b/>
              </w:rPr>
            </w:pPr>
            <w:ins w:id="261" w:author="Master Repository Process" w:date="2021-09-18T02:50:00Z">
              <w:r>
                <w:rPr>
                  <w:b/>
                </w:rPr>
                <w:t>Commencement</w:t>
              </w:r>
            </w:ins>
          </w:p>
        </w:tc>
      </w:tr>
      <w:tr>
        <w:trPr>
          <w:ins w:id="262" w:author="Master Repository Process" w:date="2021-09-18T02:50:00Z"/>
        </w:trPr>
        <w:tc>
          <w:tcPr>
            <w:tcW w:w="3118" w:type="dxa"/>
          </w:tcPr>
          <w:p>
            <w:pPr>
              <w:pStyle w:val="nTable"/>
              <w:spacing w:after="40"/>
              <w:ind w:right="113"/>
              <w:rPr>
                <w:ins w:id="263" w:author="Master Repository Process" w:date="2021-09-18T02:50:00Z"/>
              </w:rPr>
            </w:pPr>
            <w:ins w:id="264" w:author="Master Repository Process" w:date="2021-09-18T02:50:00Z">
              <w:r>
                <w:rPr>
                  <w:i/>
                </w:rPr>
                <w:t>Strata Titles (General) Regulations 2019</w:t>
              </w:r>
              <w:r>
                <w:t xml:space="preserve"> r. 173</w:t>
              </w:r>
            </w:ins>
          </w:p>
        </w:tc>
        <w:tc>
          <w:tcPr>
            <w:tcW w:w="1276" w:type="dxa"/>
          </w:tcPr>
          <w:p>
            <w:pPr>
              <w:pStyle w:val="nTable"/>
              <w:spacing w:after="40"/>
              <w:rPr>
                <w:ins w:id="265" w:author="Master Repository Process" w:date="2021-09-18T02:50:00Z"/>
              </w:rPr>
            </w:pPr>
            <w:ins w:id="266" w:author="Master Repository Process" w:date="2021-09-18T02:50:00Z">
              <w:r>
                <w:t>31 Dec 2019 p. 4455</w:t>
              </w:r>
              <w:r>
                <w:noBreakHyphen/>
                <w:t>635</w:t>
              </w:r>
            </w:ins>
          </w:p>
        </w:tc>
        <w:tc>
          <w:tcPr>
            <w:tcW w:w="2693" w:type="dxa"/>
          </w:tcPr>
          <w:p>
            <w:pPr>
              <w:pStyle w:val="nTable"/>
              <w:spacing w:after="40"/>
              <w:rPr>
                <w:ins w:id="267" w:author="Master Repository Process" w:date="2021-09-18T02:50:00Z"/>
              </w:rPr>
            </w:pPr>
            <w:ins w:id="268" w:author="Master Repository Process" w:date="2021-09-18T02:50:00Z">
              <w:r>
                <w:t>Operative on commencement of the</w:t>
              </w:r>
              <w:r>
                <w:rPr>
                  <w:i/>
                </w:rPr>
                <w:t xml:space="preserve"> Strata Titles Amendment Act 2018</w:t>
              </w:r>
              <w:r>
                <w:t xml:space="preserve"> section 4 (see r. 2(b))</w:t>
              </w:r>
            </w:ins>
          </w:p>
        </w:tc>
      </w:tr>
    </w:tbl>
    <w:p>
      <w:pPr>
        <w:pStyle w:val="nHeading3"/>
        <w:rPr>
          <w:ins w:id="269" w:author="Master Repository Process" w:date="2021-09-18T02:50:00Z"/>
        </w:rPr>
      </w:pPr>
      <w:bookmarkStart w:id="270" w:name="_Toc32313118"/>
      <w:ins w:id="271" w:author="Master Repository Process" w:date="2021-09-18T02:50:00Z">
        <w:r>
          <w:t>Other notes</w:t>
        </w:r>
        <w:bookmarkEnd w:id="270"/>
      </w:ins>
    </w:p>
    <w:p>
      <w:pPr>
        <w:pStyle w:val="nNote"/>
        <w:spacing w:before="160"/>
        <w:rPr>
          <w:snapToGrid w:val="0"/>
        </w:rPr>
      </w:pPr>
      <w:ins w:id="272" w:author="Master Repository Process" w:date="2021-09-18T02:50:00Z">
        <w:r>
          <w:rPr>
            <w:snapToGrid w:val="0"/>
            <w:vertAlign w:val="superscript"/>
          </w:rPr>
          <w:t>1</w:t>
        </w:r>
      </w:ins>
      <w:r>
        <w:rPr>
          <w:snapToGrid w:val="0"/>
        </w:rPr>
        <w:tab/>
        <w:t xml:space="preserve">Repealed by the </w:t>
      </w:r>
      <w:r>
        <w:rPr>
          <w:i/>
          <w:snapToGrid w:val="0"/>
        </w:rPr>
        <w:t>Strata Titles Act 1985</w:t>
      </w:r>
      <w:r>
        <w:rPr>
          <w:snapToGrid w:val="0"/>
        </w:rPr>
        <w:t>.</w:t>
      </w:r>
    </w:p>
    <w:p>
      <w:pPr>
        <w:pStyle w:val="nNote"/>
        <w:rPr>
          <w:snapToGrid w:val="0"/>
        </w:rPr>
      </w:pPr>
      <w:del w:id="273" w:author="Master Repository Process" w:date="2021-09-18T02:50:00Z">
        <w:r>
          <w:rPr>
            <w:snapToGrid w:val="0"/>
            <w:vertAlign w:val="superscript"/>
          </w:rPr>
          <w:delText>3</w:delText>
        </w:r>
      </w:del>
      <w:ins w:id="274" w:author="Master Repository Process" w:date="2021-09-18T02:50:00Z">
        <w:r>
          <w:rPr>
            <w:snapToGrid w:val="0"/>
            <w:vertAlign w:val="superscript"/>
          </w:rPr>
          <w:t>2</w:t>
        </w:r>
      </w:ins>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Note"/>
        <w:rPr>
          <w:snapToGrid w:val="0"/>
        </w:rPr>
      </w:pPr>
      <w:del w:id="275" w:author="Master Repository Process" w:date="2021-09-18T02:50:00Z">
        <w:r>
          <w:rPr>
            <w:snapToGrid w:val="0"/>
            <w:vertAlign w:val="superscript"/>
          </w:rPr>
          <w:delText>4</w:delText>
        </w:r>
      </w:del>
      <w:ins w:id="276" w:author="Master Repository Process" w:date="2021-09-18T02:50:00Z">
        <w:r>
          <w:rPr>
            <w:snapToGrid w:val="0"/>
            <w:vertAlign w:val="superscript"/>
          </w:rPr>
          <w:t>3</w:t>
        </w:r>
      </w:ins>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rPr>
          <w:snapToGrid w:val="0"/>
        </w:rPr>
      </w:pPr>
      <w:del w:id="277" w:author="Master Repository Process" w:date="2021-09-18T02:50:00Z">
        <w:r>
          <w:rPr>
            <w:snapToGrid w:val="0"/>
            <w:vertAlign w:val="superscript"/>
          </w:rPr>
          <w:delText>5</w:delText>
        </w:r>
      </w:del>
      <w:ins w:id="278" w:author="Master Repository Process" w:date="2021-09-18T02:50:00Z">
        <w:r>
          <w:rPr>
            <w:snapToGrid w:val="0"/>
            <w:vertAlign w:val="superscript"/>
          </w:rPr>
          <w:t>4</w:t>
        </w:r>
      </w:ins>
      <w:r>
        <w:rPr>
          <w:snapToGrid w:val="0"/>
        </w:rPr>
        <w:tab/>
      </w:r>
      <w:r>
        <w:t xml:space="preserve">Section 27(3)(c) was deleted by the </w:t>
      </w:r>
      <w:r>
        <w:rPr>
          <w:i/>
        </w:rPr>
        <w:t>State Administrative Tribunal (Conferral of Jurisdiction) Amendment and Repeal Act 2004</w:t>
      </w:r>
      <w:r>
        <w:t xml:space="preserve"> s. 1118(1)(e).</w:t>
      </w:r>
    </w:p>
    <w:p>
      <w:pPr>
        <w:pStyle w:val="nNote"/>
        <w:rPr>
          <w:snapToGrid w:val="0"/>
        </w:rPr>
      </w:pPr>
      <w:del w:id="279" w:author="Master Repository Process" w:date="2021-09-18T02:50:00Z">
        <w:r>
          <w:rPr>
            <w:snapToGrid w:val="0"/>
            <w:vertAlign w:val="superscript"/>
          </w:rPr>
          <w:delText>6</w:delText>
        </w:r>
      </w:del>
      <w:ins w:id="280" w:author="Master Repository Process" w:date="2021-09-18T02:50:00Z">
        <w:r>
          <w:rPr>
            <w:snapToGrid w:val="0"/>
            <w:vertAlign w:val="superscript"/>
          </w:rPr>
          <w:t>5</w:t>
        </w:r>
      </w:ins>
      <w:r>
        <w:rPr>
          <w:snapToGrid w:val="0"/>
        </w:rPr>
        <w:tab/>
        <w:t xml:space="preserve">The </w:t>
      </w:r>
      <w:r>
        <w:rPr>
          <w:i/>
          <w:iCs/>
          <w:snapToGrid w:val="0"/>
        </w:rPr>
        <w:t>Strata Titles Amendment Act 1995</w:t>
      </w:r>
      <w:r>
        <w:rPr>
          <w:snapToGrid w:val="0"/>
        </w:rPr>
        <w:t xml:space="preserve"> commenced 14 March 1996.</w:t>
      </w:r>
    </w:p>
    <w:p>
      <w:pPr>
        <w:pStyle w:val="nNote"/>
        <w:rPr>
          <w:snapToGrid w:val="0"/>
        </w:rPr>
      </w:pPr>
      <w:del w:id="281" w:author="Master Repository Process" w:date="2021-09-18T02:50:00Z">
        <w:r>
          <w:rPr>
            <w:snapToGrid w:val="0"/>
            <w:vertAlign w:val="superscript"/>
          </w:rPr>
          <w:delText>7</w:delText>
        </w:r>
      </w:del>
      <w:ins w:id="282" w:author="Master Repository Process" w:date="2021-09-18T02:50:00Z">
        <w:r>
          <w:rPr>
            <w:snapToGrid w:val="0"/>
            <w:vertAlign w:val="superscript"/>
          </w:rPr>
          <w:t>6</w:t>
        </w:r>
      </w:ins>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Note"/>
      </w:pPr>
      <w:del w:id="283" w:author="Master Repository Process" w:date="2021-09-18T02:50:00Z">
        <w:r>
          <w:rPr>
            <w:vertAlign w:val="superscript"/>
          </w:rPr>
          <w:delText>8</w:delText>
        </w:r>
      </w:del>
      <w:ins w:id="284" w:author="Master Repository Process" w:date="2021-09-18T02:50:00Z">
        <w:r>
          <w:rPr>
            <w:vertAlign w:val="superscript"/>
          </w:rPr>
          <w:t>7</w:t>
        </w:r>
      </w:ins>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Note"/>
        <w:rPr>
          <w:snapToGrid w:val="0"/>
        </w:rPr>
      </w:pPr>
      <w:del w:id="285" w:author="Master Repository Process" w:date="2021-09-18T02:50:00Z">
        <w:r>
          <w:rPr>
            <w:snapToGrid w:val="0"/>
            <w:vertAlign w:val="superscript"/>
          </w:rPr>
          <w:delText>9</w:delText>
        </w:r>
      </w:del>
      <w:ins w:id="286" w:author="Master Repository Process" w:date="2021-09-18T02:50:00Z">
        <w:r>
          <w:rPr>
            <w:snapToGrid w:val="0"/>
            <w:vertAlign w:val="superscript"/>
          </w:rPr>
          <w:t>8</w:t>
        </w:r>
      </w:ins>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1245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 w:name="WAFER_20200211112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457_GUID" w:val="9c9af346-8291-4904-93fa-7ca6e524c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9E7EA9-A7E0-40B3-801F-3DD3DC13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26063</Words>
  <Characters>150911</Characters>
  <Application>Microsoft Office Word</Application>
  <DocSecurity>0</DocSecurity>
  <Lines>4311</Lines>
  <Paragraphs>2457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07-j0-00 - 07-k0-01</dc:title>
  <dc:subject/>
  <dc:creator/>
  <cp:keywords/>
  <dc:description/>
  <cp:lastModifiedBy>Master Repository Process</cp:lastModifiedBy>
  <cp:revision>2</cp:revision>
  <cp:lastPrinted>2012-12-19T23:41:00Z</cp:lastPrinted>
  <dcterms:created xsi:type="dcterms:W3CDTF">2021-09-17T18:50:00Z</dcterms:created>
  <dcterms:modified xsi:type="dcterms:W3CDTF">2021-09-17T18:50:00Z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20191231</vt:lpwstr>
  </property>
  <property fmtid="{D5CDD505-2E9C-101B-9397-08002B2CF9AE}" pid="8" name="FromSuffix">
    <vt:lpwstr>07-j0-00</vt:lpwstr>
  </property>
  <property fmtid="{D5CDD505-2E9C-101B-9397-08002B2CF9AE}" pid="9" name="FromAsAtDate">
    <vt:lpwstr>01 Jul 2019</vt:lpwstr>
  </property>
  <property fmtid="{D5CDD505-2E9C-101B-9397-08002B2CF9AE}" pid="10" name="ToSuffix">
    <vt:lpwstr>07-k0-01</vt:lpwstr>
  </property>
  <property fmtid="{D5CDD505-2E9C-101B-9397-08002B2CF9AE}" pid="11" name="ToAsAtDate">
    <vt:lpwstr>31 Dec 2019</vt:lpwstr>
  </property>
</Properties>
</file>