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(Instant Lottery)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2003</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08 Jan 2020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pPr>
      <w:r>
        <w:t>Lotteries Commission (Instant Lottery) Rules 1996</w:t>
      </w:r>
    </w:p>
    <w:p>
      <w:pPr>
        <w:pStyle w:val="Heading2"/>
        <w:pageBreakBefore w:val="0"/>
      </w:pPr>
      <w:bookmarkStart w:id="1" w:name="_Toc32304328"/>
      <w:bookmarkStart w:id="2" w:name="_Toc379207730"/>
      <w:bookmarkStart w:id="3" w:name="_Toc380143892"/>
      <w:bookmarkStart w:id="4" w:name="_Toc421105562"/>
      <w:bookmarkStart w:id="5" w:name="_Toc42110558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32304329"/>
      <w:bookmarkStart w:id="8" w:name="_Toc379207731"/>
      <w:bookmarkStart w:id="9" w:name="_Toc380143893"/>
      <w:bookmarkStart w:id="10" w:name="_Toc421105589"/>
      <w:r>
        <w:rPr>
          <w:rStyle w:val="CharSectno"/>
        </w:rPr>
        <w:t>1</w:t>
      </w:r>
      <w:r>
        <w:rPr>
          <w:snapToGrid w:val="0"/>
        </w:rPr>
        <w:t>.</w:t>
      </w:r>
      <w:r>
        <w:rPr>
          <w:snapToGrid w:val="0"/>
        </w:rPr>
        <w:tab/>
        <w:t>Citation</w:t>
      </w:r>
      <w:bookmarkEnd w:id="7"/>
      <w:bookmarkEnd w:id="8"/>
      <w:bookmarkEnd w:id="9"/>
      <w:bookmarkEnd w:id="10"/>
      <w:r>
        <w:rPr>
          <w:snapToGrid w:val="0"/>
        </w:rPr>
        <w:t xml:space="preserve"> </w:t>
      </w:r>
    </w:p>
    <w:p>
      <w:pPr>
        <w:pStyle w:val="Subsection"/>
        <w:tabs>
          <w:tab w:val="left" w:pos="2835"/>
        </w:tabs>
        <w:rPr>
          <w:snapToGrid w:val="0"/>
        </w:rPr>
      </w:pPr>
      <w:r>
        <w:rPr>
          <w:snapToGrid w:val="0"/>
        </w:rPr>
        <w:tab/>
      </w:r>
      <w:r>
        <w:rPr>
          <w:snapToGrid w:val="0"/>
        </w:rPr>
        <w:tab/>
        <w:t xml:space="preserve">These rules may be cited as the </w:t>
      </w:r>
      <w:r>
        <w:rPr>
          <w:i/>
          <w:snapToGrid w:val="0"/>
        </w:rPr>
        <w:t>Lotteries Commission (Instant Lottery) Rules 1996</w:t>
      </w:r>
      <w:del w:id="11" w:author="Master Repository Process" w:date="2021-08-29T01:33:00Z">
        <w:r>
          <w:rPr>
            <w:snapToGrid w:val="0"/>
            <w:vertAlign w:val="superscript"/>
          </w:rPr>
          <w:delText> 1</w:delText>
        </w:r>
      </w:del>
      <w:r>
        <w:rPr>
          <w:snapToGrid w:val="0"/>
        </w:rPr>
        <w:t>.</w:t>
      </w:r>
    </w:p>
    <w:p>
      <w:pPr>
        <w:pStyle w:val="Heading5"/>
        <w:rPr>
          <w:snapToGrid w:val="0"/>
        </w:rPr>
      </w:pPr>
      <w:bookmarkStart w:id="12" w:name="_Toc32304330"/>
      <w:bookmarkStart w:id="13" w:name="_Toc379207732"/>
      <w:bookmarkStart w:id="14" w:name="_Toc380143894"/>
      <w:bookmarkStart w:id="15" w:name="_Toc421105590"/>
      <w:r>
        <w:rPr>
          <w:rStyle w:val="CharSectno"/>
        </w:rPr>
        <w:t>2</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agent</w:t>
      </w:r>
      <w:r>
        <w:t xml:space="preserve"> means a person appointed by the Commission as its agent for purposes associated with instant lottery games, and includes </w:t>
      </w:r>
      <w:del w:id="16" w:author="Master Repository Process" w:date="2021-08-29T01:33:00Z">
        <w:r>
          <w:delText xml:space="preserve">the </w:delText>
        </w:r>
      </w:del>
      <w:r>
        <w:t>any branch or section of the Commission;</w:t>
      </w:r>
    </w:p>
    <w:p>
      <w:pPr>
        <w:pStyle w:val="Defstart"/>
        <w:rPr>
          <w:del w:id="17" w:author="Master Repository Process" w:date="2021-08-29T01:33:00Z"/>
        </w:rPr>
      </w:pPr>
      <w:del w:id="18" w:author="Master Repository Process" w:date="2021-08-29T01:33:00Z">
        <w:r>
          <w:rPr>
            <w:b/>
          </w:rPr>
          <w:tab/>
        </w:r>
        <w:r>
          <w:rPr>
            <w:rStyle w:val="CharDefText"/>
          </w:rPr>
          <w:delText>authorised payout centre</w:delText>
        </w:r>
        <w:r>
          <w:delText xml:space="preserve"> means an agent who has been authorised by the Commission to pay prizes over $500;</w:delText>
        </w:r>
      </w:del>
    </w:p>
    <w:p>
      <w:pPr>
        <w:pStyle w:val="Defstart"/>
      </w:pPr>
      <w:r>
        <w:rPr>
          <w:b/>
        </w:rPr>
        <w:tab/>
      </w:r>
      <w:r>
        <w:rPr>
          <w:rStyle w:val="CharDefText"/>
        </w:rPr>
        <w:t>computer linked terminal</w:t>
      </w:r>
      <w:r>
        <w:t xml:space="preserve"> means a computer terminal that is linked to a central processing computer at the Commission, and which allows an agent to verify whether a ticket entitles the holder of that ticket to an instant prize; </w:t>
      </w:r>
    </w:p>
    <w:p>
      <w:pPr>
        <w:pStyle w:val="Defstart"/>
        <w:rPr>
          <w:ins w:id="19" w:author="Master Repository Process" w:date="2021-08-29T01:33:00Z"/>
        </w:rPr>
      </w:pPr>
      <w:ins w:id="20" w:author="Master Repository Process" w:date="2021-08-29T01:33:00Z">
        <w:r>
          <w:rPr>
            <w:b/>
            <w:i/>
          </w:rPr>
          <w:tab/>
        </w:r>
        <w:r>
          <w:rPr>
            <w:rStyle w:val="CharDefText"/>
          </w:rPr>
          <w:t>instant lottery promotion</w:t>
        </w:r>
        <w:r>
          <w:t xml:space="preserve"> means a second stage draw competition run by the Commission involving one or multiple instant lotteries;</w:t>
        </w:r>
      </w:ins>
    </w:p>
    <w:p>
      <w:pPr>
        <w:pStyle w:val="Defstart"/>
      </w:pPr>
      <w:r>
        <w:rPr>
          <w:b/>
        </w:rPr>
        <w:tab/>
      </w:r>
      <w:r>
        <w:rPr>
          <w:rStyle w:val="CharDefText"/>
        </w:rPr>
        <w:t>instant prize</w:t>
      </w:r>
      <w:r>
        <w:t xml:space="preserve"> means a prize in the first stage of an instant lottery that is ascertained when the holder of a ticket removes from the surface of the ticket the opaque material covering the amounts, pictures, figures, letters or other symbols (excluding any security code) printed on the ticket;</w:t>
      </w:r>
    </w:p>
    <w:p>
      <w:pPr>
        <w:pStyle w:val="Defstart"/>
      </w:pPr>
      <w:r>
        <w:rPr>
          <w:b/>
        </w:rPr>
        <w:tab/>
      </w:r>
      <w:r>
        <w:rPr>
          <w:rStyle w:val="CharDefText"/>
        </w:rPr>
        <w:t>name and address</w:t>
      </w:r>
      <w:r>
        <w:t xml:space="preserve"> means (as a minimum) the surname, initials, and residential </w:t>
      </w:r>
      <w:del w:id="21" w:author="Master Repository Process" w:date="2021-08-29T01:33:00Z">
        <w:r>
          <w:delText xml:space="preserve">or postal </w:delText>
        </w:r>
      </w:del>
      <w:r>
        <w:t>address</w:t>
      </w:r>
      <w:ins w:id="22" w:author="Master Repository Process" w:date="2021-08-29T01:33:00Z">
        <w:r>
          <w:t xml:space="preserve"> and postcode</w:t>
        </w:r>
      </w:ins>
      <w:r>
        <w:t xml:space="preserve"> of a person;</w:t>
      </w:r>
    </w:p>
    <w:p>
      <w:pPr>
        <w:pStyle w:val="Defstart"/>
      </w:pPr>
      <w:r>
        <w:rPr>
          <w:b/>
        </w:rPr>
        <w:tab/>
      </w:r>
      <w:r>
        <w:rPr>
          <w:rStyle w:val="CharDefText"/>
        </w:rPr>
        <w:t>payout period</w:t>
      </w:r>
      <w:r>
        <w:t xml:space="preserve"> means the period from the purchase of a ticket to a day 12 months from the day that the last ticket of the lot of which that ticket is a part was issued by the Commission for sale;</w:t>
      </w:r>
    </w:p>
    <w:p>
      <w:pPr>
        <w:pStyle w:val="Defstart"/>
      </w:pPr>
      <w:r>
        <w:rPr>
          <w:b/>
        </w:rPr>
        <w:tab/>
      </w:r>
      <w:r>
        <w:rPr>
          <w:rStyle w:val="CharDefText"/>
        </w:rPr>
        <w:t>ticket</w:t>
      </w:r>
      <w:r>
        <w:t xml:space="preserve"> means an instant lottery ticket; </w:t>
      </w:r>
    </w:p>
    <w:p>
      <w:pPr>
        <w:pStyle w:val="Defstart"/>
        <w:rPr>
          <w:ins w:id="23" w:author="Master Repository Process" w:date="2021-08-29T01:33:00Z"/>
        </w:rPr>
      </w:pPr>
      <w:ins w:id="24" w:author="Master Repository Process" w:date="2021-08-29T01:33:00Z">
        <w:r>
          <w:tab/>
        </w:r>
        <w:r>
          <w:rPr>
            <w:rStyle w:val="CharDefText"/>
          </w:rPr>
          <w:t>ticket identification number</w:t>
        </w:r>
        <w:r>
          <w:t xml:space="preserve"> has the meaning given in rule 4A;</w:t>
        </w:r>
      </w:ins>
    </w:p>
    <w:p>
      <w:pPr>
        <w:pStyle w:val="Defstart"/>
        <w:rPr>
          <w:ins w:id="25" w:author="Master Repository Process" w:date="2021-08-29T01:33:00Z"/>
        </w:rPr>
      </w:pPr>
      <w:ins w:id="26" w:author="Master Repository Process" w:date="2021-08-29T01:33:00Z">
        <w:r>
          <w:tab/>
        </w:r>
        <w:r>
          <w:rPr>
            <w:rStyle w:val="CharDefText"/>
          </w:rPr>
          <w:t>validation period</w:t>
        </w:r>
        <w:r>
          <w:t xml:space="preserve"> applies to prizes of $5,000 or more and means the period of time commencing at midnight on the day of presentation of the winning instant lottery ticket at the Lotteries Commission head office and ending at the close of business on the 14th day following that day (or on the business day preceding that 14th day, if the day falls on a public holiday);</w:t>
        </w:r>
      </w:ins>
    </w:p>
    <w:p>
      <w:pPr>
        <w:pStyle w:val="Defstart"/>
        <w:keepNext/>
      </w:pPr>
      <w:r>
        <w:rPr>
          <w:b/>
        </w:rPr>
        <w:tab/>
      </w:r>
      <w:r>
        <w:rPr>
          <w:rStyle w:val="CharDefText"/>
        </w:rPr>
        <w:t>void</w:t>
      </w:r>
      <w:r>
        <w:t>, in relation to a ticket, means — </w:t>
      </w:r>
    </w:p>
    <w:p>
      <w:pPr>
        <w:pStyle w:val="Defpara"/>
        <w:keepNext/>
      </w:pPr>
      <w:r>
        <w:tab/>
        <w:t>(a)</w:t>
      </w:r>
      <w:r>
        <w:tab/>
        <w:t>void and incapable of winning a prize under rule 6; or</w:t>
      </w:r>
    </w:p>
    <w:p>
      <w:pPr>
        <w:pStyle w:val="Defpara"/>
        <w:keepNext/>
      </w:pPr>
      <w:r>
        <w:tab/>
        <w:t>(b)</w:t>
      </w:r>
      <w:r>
        <w:tab/>
        <w:t>determined by the Commission to be void and incapable of winning a prize under rule 7.</w:t>
      </w:r>
    </w:p>
    <w:p>
      <w:pPr>
        <w:pStyle w:val="Footnotesection"/>
      </w:pPr>
      <w:r>
        <w:tab/>
        <w:t>[Rule 2 amended: Gazette 20 Mar 1998 p. 1533</w:t>
      </w:r>
      <w:ins w:id="27" w:author="Master Repository Process" w:date="2021-08-29T01:33:00Z">
        <w:r>
          <w:t>; 7 Jan 2020 p. 11</w:t>
        </w:r>
      </w:ins>
      <w:r>
        <w:t>.]</w:t>
      </w:r>
    </w:p>
    <w:p>
      <w:pPr>
        <w:pStyle w:val="Heading5"/>
        <w:rPr>
          <w:snapToGrid w:val="0"/>
        </w:rPr>
      </w:pPr>
      <w:bookmarkStart w:id="28" w:name="_Toc32304331"/>
      <w:bookmarkStart w:id="29" w:name="_Toc379207733"/>
      <w:bookmarkStart w:id="30" w:name="_Toc380143895"/>
      <w:bookmarkStart w:id="31" w:name="_Toc421105591"/>
      <w:r>
        <w:rPr>
          <w:rStyle w:val="CharSectno"/>
        </w:rPr>
        <w:t>3</w:t>
      </w:r>
      <w:r>
        <w:rPr>
          <w:snapToGrid w:val="0"/>
        </w:rPr>
        <w:t>.</w:t>
      </w:r>
      <w:r>
        <w:rPr>
          <w:snapToGrid w:val="0"/>
        </w:rPr>
        <w:tab/>
        <w:t>Application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subrule (2), these rules apply in relation to all instant lotteries conducted by the Commission.</w:t>
      </w:r>
    </w:p>
    <w:p>
      <w:pPr>
        <w:pStyle w:val="Subsection"/>
        <w:rPr>
          <w:snapToGrid w:val="0"/>
        </w:rPr>
      </w:pPr>
      <w:r>
        <w:rPr>
          <w:snapToGrid w:val="0"/>
        </w:rPr>
        <w:tab/>
        <w:t xml:space="preserve">(2) </w:t>
      </w:r>
      <w:r>
        <w:rPr>
          <w:snapToGrid w:val="0"/>
        </w:rPr>
        <w:tab/>
        <w:t xml:space="preserve">Part 4 applies only in relation to </w:t>
      </w:r>
      <w:r>
        <w:t xml:space="preserve">instant </w:t>
      </w:r>
      <w:del w:id="32" w:author="Master Repository Process" w:date="2021-08-29T01:33:00Z">
        <w:r>
          <w:rPr>
            <w:snapToGrid w:val="0"/>
          </w:rPr>
          <w:delText>lotteries which involve a second stage draw</w:delText>
        </w:r>
      </w:del>
      <w:ins w:id="33" w:author="Master Repository Process" w:date="2021-08-29T01:33:00Z">
        <w:r>
          <w:t>lottery promotions</w:t>
        </w:r>
      </w:ins>
      <w:r>
        <w:rPr>
          <w:snapToGrid w:val="0"/>
        </w:rPr>
        <w:t>.</w:t>
      </w:r>
    </w:p>
    <w:p>
      <w:pPr>
        <w:pStyle w:val="Footnotesection"/>
        <w:rPr>
          <w:ins w:id="34" w:author="Master Repository Process" w:date="2021-08-29T01:33:00Z"/>
        </w:rPr>
      </w:pPr>
      <w:ins w:id="35" w:author="Master Repository Process" w:date="2021-08-29T01:33:00Z">
        <w:r>
          <w:tab/>
          <w:t>[Rule 3 amended: Gazette 7 Jan 2020 p. 11.]</w:t>
        </w:r>
      </w:ins>
    </w:p>
    <w:p>
      <w:pPr>
        <w:pStyle w:val="Heading2"/>
      </w:pPr>
      <w:bookmarkStart w:id="36" w:name="_Toc32304332"/>
      <w:bookmarkStart w:id="37" w:name="_Toc379207734"/>
      <w:bookmarkStart w:id="38" w:name="_Toc380143896"/>
      <w:bookmarkStart w:id="39" w:name="_Toc421105566"/>
      <w:bookmarkStart w:id="40" w:name="_Toc421105592"/>
      <w:r>
        <w:rPr>
          <w:rStyle w:val="CharPartNo"/>
        </w:rPr>
        <w:t>Part 2</w:t>
      </w:r>
      <w:r>
        <w:rPr>
          <w:rStyle w:val="CharDivNo"/>
        </w:rPr>
        <w:t> </w:t>
      </w:r>
      <w:r>
        <w:t>—</w:t>
      </w:r>
      <w:r>
        <w:rPr>
          <w:rStyle w:val="CharDivText"/>
        </w:rPr>
        <w:t> </w:t>
      </w:r>
      <w:r>
        <w:rPr>
          <w:rStyle w:val="CharPartText"/>
        </w:rPr>
        <w:t>Tickets</w:t>
      </w:r>
      <w:bookmarkEnd w:id="36"/>
      <w:bookmarkEnd w:id="37"/>
      <w:bookmarkEnd w:id="38"/>
      <w:bookmarkEnd w:id="39"/>
      <w:bookmarkEnd w:id="40"/>
      <w:r>
        <w:rPr>
          <w:rStyle w:val="CharPartText"/>
        </w:rPr>
        <w:t xml:space="preserve"> </w:t>
      </w:r>
    </w:p>
    <w:p>
      <w:pPr>
        <w:pStyle w:val="Heading5"/>
        <w:rPr>
          <w:snapToGrid w:val="0"/>
        </w:rPr>
      </w:pPr>
      <w:bookmarkStart w:id="41" w:name="_Toc32304333"/>
      <w:bookmarkStart w:id="42" w:name="_Toc379207735"/>
      <w:bookmarkStart w:id="43" w:name="_Toc380143897"/>
      <w:bookmarkStart w:id="44" w:name="_Toc421105593"/>
      <w:r>
        <w:rPr>
          <w:rStyle w:val="CharSectno"/>
        </w:rPr>
        <w:t>4</w:t>
      </w:r>
      <w:r>
        <w:rPr>
          <w:snapToGrid w:val="0"/>
        </w:rPr>
        <w:t>.</w:t>
      </w:r>
      <w:r>
        <w:rPr>
          <w:snapToGrid w:val="0"/>
        </w:rPr>
        <w:tab/>
        <w:t>Security code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Commission may include a security code on any part of a ticket for the purpose of verifying whether the ticket entitles the holder to an instant prize or identifying counterfeit or reconstituted tickets.</w:t>
      </w:r>
    </w:p>
    <w:p>
      <w:pPr>
        <w:pStyle w:val="Subsection"/>
        <w:rPr>
          <w:snapToGrid w:val="0"/>
        </w:rPr>
      </w:pPr>
      <w:r>
        <w:rPr>
          <w:snapToGrid w:val="0"/>
        </w:rPr>
        <w:tab/>
        <w:t xml:space="preserve">(2) </w:t>
      </w:r>
      <w:r>
        <w:rPr>
          <w:snapToGrid w:val="0"/>
        </w:rPr>
        <w:tab/>
        <w:t>A security code may be — </w:t>
      </w:r>
    </w:p>
    <w:p>
      <w:pPr>
        <w:pStyle w:val="Indenta"/>
        <w:rPr>
          <w:snapToGrid w:val="0"/>
        </w:rPr>
      </w:pPr>
      <w:r>
        <w:rPr>
          <w:snapToGrid w:val="0"/>
        </w:rPr>
        <w:tab/>
        <w:t>(a)</w:t>
      </w:r>
      <w:r>
        <w:rPr>
          <w:snapToGrid w:val="0"/>
        </w:rPr>
        <w:tab/>
        <w:t xml:space="preserve">characters, words, numerals, symbols or other markings; and </w:t>
      </w:r>
    </w:p>
    <w:p>
      <w:pPr>
        <w:pStyle w:val="Indenta"/>
        <w:rPr>
          <w:snapToGrid w:val="0"/>
        </w:rPr>
      </w:pPr>
      <w:r>
        <w:rPr>
          <w:snapToGrid w:val="0"/>
        </w:rPr>
        <w:tab/>
        <w:t>(b)</w:t>
      </w:r>
      <w:r>
        <w:rPr>
          <w:snapToGrid w:val="0"/>
        </w:rPr>
        <w:tab/>
        <w:t xml:space="preserve">printed, stamped, embossed or otherwise shown on the ticket. </w:t>
      </w:r>
    </w:p>
    <w:p>
      <w:pPr>
        <w:pStyle w:val="Subsection"/>
        <w:rPr>
          <w:snapToGrid w:val="0"/>
        </w:rPr>
      </w:pPr>
      <w:r>
        <w:rPr>
          <w:snapToGrid w:val="0"/>
        </w:rPr>
        <w:tab/>
        <w:t xml:space="preserve">(3) </w:t>
      </w:r>
      <w:r>
        <w:rPr>
          <w:snapToGrid w:val="0"/>
        </w:rPr>
        <w:tab/>
        <w:t xml:space="preserve">A security code included on a ticket is not part of </w:t>
      </w:r>
      <w:del w:id="45" w:author="Master Repository Process" w:date="2021-08-29T01:33:00Z">
        <w:r>
          <w:rPr>
            <w:snapToGrid w:val="0"/>
          </w:rPr>
          <w:delText xml:space="preserve">an instant lottery, or </w:delText>
        </w:r>
      </w:del>
      <w:r>
        <w:rPr>
          <w:snapToGrid w:val="0"/>
        </w:rPr>
        <w:t>the play instructions for the lottery,</w:t>
      </w:r>
      <w:ins w:id="46" w:author="Master Repository Process" w:date="2021-08-29T01:33:00Z">
        <w:r>
          <w:rPr>
            <w:snapToGrid w:val="0"/>
          </w:rPr>
          <w:t xml:space="preserve"> and</w:t>
        </w:r>
      </w:ins>
      <w:r>
        <w:rPr>
          <w:snapToGrid w:val="0"/>
        </w:rPr>
        <w:t xml:space="preserve"> and cannot be used or interpreted to determine the value of an instant prize, to enhance the value of an instant prize or to qualify the ticket holder to participate in the second stage of the lottery</w:t>
      </w:r>
      <w:ins w:id="47" w:author="Master Repository Process" w:date="2021-08-29T01:33:00Z">
        <w:r>
          <w:t xml:space="preserve"> or an instant lottery promotion</w:t>
        </w:r>
      </w:ins>
      <w:r>
        <w:rPr>
          <w:snapToGrid w:val="0"/>
        </w:rPr>
        <w:t>.</w:t>
      </w:r>
    </w:p>
    <w:p>
      <w:pPr>
        <w:pStyle w:val="Footnotesection"/>
        <w:rPr>
          <w:ins w:id="48" w:author="Master Repository Process" w:date="2021-08-29T01:33:00Z"/>
        </w:rPr>
      </w:pPr>
      <w:ins w:id="49" w:author="Master Repository Process" w:date="2021-08-29T01:33:00Z">
        <w:r>
          <w:tab/>
          <w:t>[Rule 4 amended: Gazette 7 Jan 2020 p. 11.]</w:t>
        </w:r>
      </w:ins>
    </w:p>
    <w:p>
      <w:pPr>
        <w:pStyle w:val="Heading5"/>
        <w:rPr>
          <w:ins w:id="50" w:author="Master Repository Process" w:date="2021-08-29T01:33:00Z"/>
        </w:rPr>
      </w:pPr>
      <w:bookmarkStart w:id="51" w:name="_Toc32304334"/>
      <w:ins w:id="52" w:author="Master Repository Process" w:date="2021-08-29T01:33:00Z">
        <w:r>
          <w:rPr>
            <w:rStyle w:val="CharSectno"/>
          </w:rPr>
          <w:t>4A</w:t>
        </w:r>
        <w:r>
          <w:t>.</w:t>
        </w:r>
        <w:r>
          <w:tab/>
          <w:t>Ticket identification number</w:t>
        </w:r>
        <w:bookmarkEnd w:id="51"/>
      </w:ins>
    </w:p>
    <w:p>
      <w:pPr>
        <w:pStyle w:val="Subsection"/>
        <w:rPr>
          <w:ins w:id="53" w:author="Master Repository Process" w:date="2021-08-29T01:33:00Z"/>
        </w:rPr>
      </w:pPr>
      <w:ins w:id="54" w:author="Master Repository Process" w:date="2021-08-29T01:33:00Z">
        <w:r>
          <w:tab/>
        </w:r>
        <w:r>
          <w:tab/>
          <w:t>The Commission may include on any part of a ticket a unique identification distinguishing number (</w:t>
        </w:r>
        <w:r>
          <w:rPr>
            <w:i/>
          </w:rPr>
          <w:t>ticket identification number</w:t>
        </w:r>
        <w:r>
          <w:t>) which may be used for the purposes of rule 9AA(3).</w:t>
        </w:r>
      </w:ins>
    </w:p>
    <w:p>
      <w:pPr>
        <w:pStyle w:val="Footnotesection"/>
        <w:rPr>
          <w:ins w:id="55" w:author="Master Repository Process" w:date="2021-08-29T01:33:00Z"/>
        </w:rPr>
      </w:pPr>
      <w:ins w:id="56" w:author="Master Repository Process" w:date="2021-08-29T01:33:00Z">
        <w:r>
          <w:tab/>
          <w:t>[Rule 4A inserted: Gazette 7 Jan 2020 p. 11.]</w:t>
        </w:r>
      </w:ins>
    </w:p>
    <w:p>
      <w:pPr>
        <w:pStyle w:val="Heading5"/>
        <w:rPr>
          <w:snapToGrid w:val="0"/>
        </w:rPr>
      </w:pPr>
      <w:bookmarkStart w:id="57" w:name="_Toc32304335"/>
      <w:bookmarkStart w:id="58" w:name="_Toc379207736"/>
      <w:bookmarkStart w:id="59" w:name="_Toc380143898"/>
      <w:bookmarkStart w:id="60" w:name="_Toc421105594"/>
      <w:r>
        <w:rPr>
          <w:rStyle w:val="CharSectno"/>
        </w:rPr>
        <w:t>5</w:t>
      </w:r>
      <w:r>
        <w:rPr>
          <w:snapToGrid w:val="0"/>
        </w:rPr>
        <w:t>.</w:t>
      </w:r>
      <w:r>
        <w:rPr>
          <w:snapToGrid w:val="0"/>
        </w:rPr>
        <w:tab/>
        <w:t>All prizes may be claimed before ticket lot sold</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Commission may continue to distribute, and agents may continue to sell, instant lottery tickets from a particular lot even if all the instant prizes (including the top prize) for that lot of tickets have already been won or claimed.</w:t>
      </w:r>
    </w:p>
    <w:p>
      <w:pPr>
        <w:pStyle w:val="Heading5"/>
        <w:rPr>
          <w:ins w:id="61" w:author="Master Repository Process" w:date="2021-08-29T01:33:00Z"/>
        </w:rPr>
      </w:pPr>
      <w:bookmarkStart w:id="62" w:name="_Toc32304336"/>
      <w:ins w:id="63" w:author="Master Repository Process" w:date="2021-08-29T01:33:00Z">
        <w:r>
          <w:rPr>
            <w:rStyle w:val="CharSectno"/>
          </w:rPr>
          <w:t>5A</w:t>
        </w:r>
        <w:r>
          <w:t>.</w:t>
        </w:r>
        <w:r>
          <w:tab/>
          <w:t>Issue of Tickets</w:t>
        </w:r>
        <w:bookmarkEnd w:id="62"/>
      </w:ins>
    </w:p>
    <w:p>
      <w:pPr>
        <w:pStyle w:val="Subsection"/>
        <w:rPr>
          <w:ins w:id="64" w:author="Master Repository Process" w:date="2021-08-29T01:33:00Z"/>
        </w:rPr>
      </w:pPr>
      <w:ins w:id="65" w:author="Master Repository Process" w:date="2021-08-29T01:33:00Z">
        <w:r>
          <w:tab/>
        </w:r>
        <w:r>
          <w:tab/>
          <w:t>The Commission may nominate a date on the Lotterywest website for when the Commission will cease to issue tickets in a particular lot of tickets to an agent for sale irrespective of whether the Commission has unsold books.</w:t>
        </w:r>
      </w:ins>
    </w:p>
    <w:p>
      <w:pPr>
        <w:pStyle w:val="Footnotesection"/>
        <w:rPr>
          <w:ins w:id="66" w:author="Master Repository Process" w:date="2021-08-29T01:33:00Z"/>
        </w:rPr>
      </w:pPr>
      <w:ins w:id="67" w:author="Master Repository Process" w:date="2021-08-29T01:33:00Z">
        <w:r>
          <w:tab/>
          <w:t>[Rule 5A inserted: Gazette 7 Jan 2020 p. 12.]</w:t>
        </w:r>
      </w:ins>
    </w:p>
    <w:p>
      <w:pPr>
        <w:pStyle w:val="Heading5"/>
        <w:rPr>
          <w:snapToGrid w:val="0"/>
        </w:rPr>
      </w:pPr>
      <w:bookmarkStart w:id="68" w:name="_Toc32304337"/>
      <w:bookmarkStart w:id="69" w:name="_Toc379207737"/>
      <w:bookmarkStart w:id="70" w:name="_Toc380143899"/>
      <w:bookmarkStart w:id="71" w:name="_Toc421105595"/>
      <w:r>
        <w:rPr>
          <w:rStyle w:val="CharSectno"/>
        </w:rPr>
        <w:t>6</w:t>
      </w:r>
      <w:r>
        <w:rPr>
          <w:snapToGrid w:val="0"/>
        </w:rPr>
        <w:t>.</w:t>
      </w:r>
      <w:r>
        <w:rPr>
          <w:snapToGrid w:val="0"/>
        </w:rPr>
        <w:tab/>
        <w:t>Void tickets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ticket is void and incapable of winning a prize if the ticket — </w:t>
      </w:r>
    </w:p>
    <w:p>
      <w:pPr>
        <w:pStyle w:val="Indenta"/>
        <w:rPr>
          <w:snapToGrid w:val="0"/>
        </w:rPr>
      </w:pPr>
      <w:r>
        <w:rPr>
          <w:snapToGrid w:val="0"/>
        </w:rPr>
        <w:tab/>
        <w:t>(a)</w:t>
      </w:r>
      <w:r>
        <w:rPr>
          <w:snapToGrid w:val="0"/>
        </w:rPr>
        <w:tab/>
        <w:t xml:space="preserve">has a number under the </w:t>
      </w:r>
      <w:r>
        <w:rPr>
          <w:b/>
          <w:snapToGrid w:val="0"/>
        </w:rPr>
        <w:t>“void if removed</w:t>
      </w:r>
      <w:del w:id="72" w:author="Master Repository Process" w:date="2021-08-29T01:33:00Z">
        <w:r>
          <w:rPr>
            <w:b/>
            <w:snapToGrid w:val="0"/>
          </w:rPr>
          <w:delText>”</w:delText>
        </w:r>
      </w:del>
      <w:ins w:id="73" w:author="Master Repository Process" w:date="2021-08-29T01:33:00Z">
        <w:r>
          <w:rPr>
            <w:b/>
          </w:rPr>
          <w:t xml:space="preserve"> “or agent use only”</w:t>
        </w:r>
        <w:r>
          <w:rPr>
            <w:b/>
            <w:snapToGrid w:val="0"/>
          </w:rPr>
          <w:t>”</w:t>
        </w:r>
      </w:ins>
      <w:r>
        <w:rPr>
          <w:snapToGrid w:val="0"/>
        </w:rPr>
        <w:t xml:space="preserve"> panel that is missing, incomplete, obliterated or illegible;</w:t>
      </w:r>
    </w:p>
    <w:p>
      <w:pPr>
        <w:pStyle w:val="Indenta"/>
        <w:rPr>
          <w:snapToGrid w:val="0"/>
        </w:rPr>
      </w:pPr>
      <w:r>
        <w:rPr>
          <w:snapToGrid w:val="0"/>
        </w:rPr>
        <w:tab/>
        <w:t>(b)</w:t>
      </w:r>
      <w:r>
        <w:rPr>
          <w:snapToGrid w:val="0"/>
        </w:rPr>
        <w:tab/>
        <w:t>has on it or contains information, other than the information referred to in rule 11, that has been altered in any way;</w:t>
      </w:r>
    </w:p>
    <w:p>
      <w:pPr>
        <w:pStyle w:val="Indenta"/>
      </w:pPr>
      <w:r>
        <w:tab/>
        <w:t>(c)</w:t>
      </w:r>
      <w:r>
        <w:tab/>
        <w:t>has the words “void</w:t>
      </w:r>
      <w:ins w:id="74" w:author="Master Repository Process" w:date="2021-08-29T01:33:00Z">
        <w:r>
          <w:t>”, “not for sale</w:t>
        </w:r>
      </w:ins>
      <w:r>
        <w:t xml:space="preserve">” or “specimen” marked under the “void if removed” </w:t>
      </w:r>
      <w:ins w:id="75" w:author="Master Repository Process" w:date="2021-08-29T01:33:00Z">
        <w:r>
          <w:t xml:space="preserve">or “agent use only” </w:t>
        </w:r>
      </w:ins>
      <w:r>
        <w:t>panel</w:t>
      </w:r>
      <w:ins w:id="76" w:author="Master Repository Process" w:date="2021-08-29T01:33:00Z">
        <w:r>
          <w:t>, or elsewhere on the ticket</w:t>
        </w:r>
      </w:ins>
      <w:r>
        <w:t>;</w:t>
      </w:r>
    </w:p>
    <w:p>
      <w:pPr>
        <w:pStyle w:val="Indenta"/>
        <w:rPr>
          <w:snapToGrid w:val="0"/>
        </w:rPr>
      </w:pPr>
      <w:r>
        <w:rPr>
          <w:snapToGrid w:val="0"/>
        </w:rPr>
        <w:tab/>
        <w:t>(d)</w:t>
      </w:r>
      <w:r>
        <w:rPr>
          <w:snapToGrid w:val="0"/>
        </w:rPr>
        <w:tab/>
        <w:t>has been stolen from the Commission or an agent;</w:t>
      </w:r>
    </w:p>
    <w:p>
      <w:pPr>
        <w:pStyle w:val="Indenta"/>
        <w:rPr>
          <w:snapToGrid w:val="0"/>
        </w:rPr>
      </w:pPr>
      <w:r>
        <w:rPr>
          <w:snapToGrid w:val="0"/>
        </w:rPr>
        <w:tab/>
        <w:t>(e)</w:t>
      </w:r>
      <w:r>
        <w:rPr>
          <w:snapToGrid w:val="0"/>
        </w:rPr>
        <w:tab/>
        <w:t>has been misprinted;</w:t>
      </w:r>
    </w:p>
    <w:p>
      <w:pPr>
        <w:pStyle w:val="Indenta"/>
        <w:rPr>
          <w:snapToGrid w:val="0"/>
        </w:rPr>
      </w:pPr>
      <w:r>
        <w:rPr>
          <w:snapToGrid w:val="0"/>
        </w:rPr>
        <w:tab/>
        <w:t>(f)</w:t>
      </w:r>
      <w:r>
        <w:rPr>
          <w:snapToGrid w:val="0"/>
        </w:rPr>
        <w:tab/>
        <w:t>is counterfeit; or</w:t>
      </w:r>
    </w:p>
    <w:p>
      <w:pPr>
        <w:pStyle w:val="Indenta"/>
        <w:rPr>
          <w:snapToGrid w:val="0"/>
        </w:rPr>
      </w:pPr>
      <w:r>
        <w:rPr>
          <w:snapToGrid w:val="0"/>
        </w:rPr>
        <w:tab/>
        <w:t>(g)</w:t>
      </w:r>
      <w:r>
        <w:rPr>
          <w:snapToGrid w:val="0"/>
        </w:rPr>
        <w:tab/>
        <w:t>has been reconstituted by joining parts of 2 or more tickets together to produce another ticket.</w:t>
      </w:r>
    </w:p>
    <w:p>
      <w:pPr>
        <w:pStyle w:val="Footnotesection"/>
        <w:rPr>
          <w:ins w:id="77" w:author="Master Repository Process" w:date="2021-08-29T01:33:00Z"/>
        </w:rPr>
      </w:pPr>
      <w:ins w:id="78" w:author="Master Repository Process" w:date="2021-08-29T01:33:00Z">
        <w:r>
          <w:tab/>
          <w:t>[Rule 6 amended: Gazette 7 Jan 2020 p. 12.]</w:t>
        </w:r>
      </w:ins>
    </w:p>
    <w:p>
      <w:pPr>
        <w:pStyle w:val="Heading5"/>
        <w:rPr>
          <w:snapToGrid w:val="0"/>
        </w:rPr>
      </w:pPr>
      <w:bookmarkStart w:id="79" w:name="_Toc32304338"/>
      <w:bookmarkStart w:id="80" w:name="_Toc379207738"/>
      <w:bookmarkStart w:id="81" w:name="_Toc380143900"/>
      <w:bookmarkStart w:id="82" w:name="_Toc421105596"/>
      <w:r>
        <w:rPr>
          <w:rStyle w:val="CharSectno"/>
        </w:rPr>
        <w:t>7</w:t>
      </w:r>
      <w:r>
        <w:rPr>
          <w:snapToGrid w:val="0"/>
        </w:rPr>
        <w:t>.</w:t>
      </w:r>
      <w:r>
        <w:rPr>
          <w:snapToGrid w:val="0"/>
        </w:rPr>
        <w:tab/>
        <w:t>Tickets voidable at the discretion of the Commission</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Commission may determine that a ticket is void and incapable of winning a prize if the ticket — </w:t>
      </w:r>
    </w:p>
    <w:p>
      <w:pPr>
        <w:pStyle w:val="Indenta"/>
        <w:rPr>
          <w:snapToGrid w:val="0"/>
        </w:rPr>
      </w:pPr>
      <w:r>
        <w:rPr>
          <w:snapToGrid w:val="0"/>
        </w:rPr>
        <w:tab/>
        <w:t>(a)</w:t>
      </w:r>
      <w:r>
        <w:rPr>
          <w:snapToGrid w:val="0"/>
        </w:rPr>
        <w:tab/>
        <w:t>has been damaged or mutilated;</w:t>
      </w:r>
    </w:p>
    <w:p>
      <w:pPr>
        <w:pStyle w:val="Indenta"/>
        <w:rPr>
          <w:snapToGrid w:val="0"/>
        </w:rPr>
      </w:pPr>
      <w:r>
        <w:rPr>
          <w:snapToGrid w:val="0"/>
        </w:rPr>
        <w:tab/>
        <w:t>(b)</w:t>
      </w:r>
      <w:r>
        <w:rPr>
          <w:snapToGrid w:val="0"/>
        </w:rPr>
        <w:tab/>
        <w:t xml:space="preserve">has a portion of the ticket (other than a number under the </w:t>
      </w:r>
      <w:r>
        <w:rPr>
          <w:b/>
          <w:snapToGrid w:val="0"/>
        </w:rPr>
        <w:t>“void if removed”</w:t>
      </w:r>
      <w:r>
        <w:rPr>
          <w:snapToGrid w:val="0"/>
        </w:rPr>
        <w:t xml:space="preserve"> </w:t>
      </w:r>
      <w:ins w:id="83" w:author="Master Repository Process" w:date="2021-08-29T01:33:00Z">
        <w:r>
          <w:rPr>
            <w:b/>
            <w:snapToGrid w:val="0"/>
          </w:rPr>
          <w:t>“</w:t>
        </w:r>
        <w:r>
          <w:rPr>
            <w:b/>
          </w:rPr>
          <w:t xml:space="preserve">or agent use only” </w:t>
        </w:r>
      </w:ins>
      <w:r>
        <w:rPr>
          <w:snapToGrid w:val="0"/>
        </w:rPr>
        <w:t>panel) missing; or</w:t>
      </w:r>
    </w:p>
    <w:p>
      <w:pPr>
        <w:pStyle w:val="Indenta"/>
        <w:rPr>
          <w:snapToGrid w:val="0"/>
        </w:rPr>
      </w:pPr>
      <w:r>
        <w:rPr>
          <w:snapToGrid w:val="0"/>
        </w:rPr>
        <w:tab/>
        <w:t>(c)</w:t>
      </w:r>
      <w:r>
        <w:rPr>
          <w:snapToGrid w:val="0"/>
        </w:rPr>
        <w:tab/>
        <w:t>is, in the opinion of the Commission, defective in any other manner.</w:t>
      </w:r>
    </w:p>
    <w:p>
      <w:pPr>
        <w:pStyle w:val="Subsection"/>
        <w:rPr>
          <w:snapToGrid w:val="0"/>
        </w:rPr>
      </w:pPr>
      <w:r>
        <w:rPr>
          <w:snapToGrid w:val="0"/>
        </w:rPr>
        <w:tab/>
        <w:t xml:space="preserve">(2) </w:t>
      </w:r>
      <w:r>
        <w:rPr>
          <w:snapToGrid w:val="0"/>
        </w:rPr>
        <w:tab/>
        <w:t>The Commission may make a determination under subrule (1) — </w:t>
      </w:r>
    </w:p>
    <w:p>
      <w:pPr>
        <w:pStyle w:val="Indenta"/>
        <w:rPr>
          <w:snapToGrid w:val="0"/>
        </w:rPr>
      </w:pPr>
      <w:r>
        <w:rPr>
          <w:snapToGrid w:val="0"/>
        </w:rPr>
        <w:tab/>
        <w:t>(a)</w:t>
      </w:r>
      <w:r>
        <w:rPr>
          <w:snapToGrid w:val="0"/>
        </w:rPr>
        <w:tab/>
        <w:t>during the first stage of an instant lottery, at any time prior to an instant prize being paid to the ticket holder; and</w:t>
      </w:r>
    </w:p>
    <w:p>
      <w:pPr>
        <w:pStyle w:val="Indenta"/>
        <w:rPr>
          <w:snapToGrid w:val="0"/>
        </w:rPr>
      </w:pPr>
      <w:r>
        <w:rPr>
          <w:snapToGrid w:val="0"/>
        </w:rPr>
        <w:tab/>
        <w:t>(b)</w:t>
      </w:r>
      <w:r>
        <w:rPr>
          <w:snapToGrid w:val="0"/>
        </w:rPr>
        <w:tab/>
        <w:t>during the second stage of an instant lottery</w:t>
      </w:r>
      <w:ins w:id="84" w:author="Master Repository Process" w:date="2021-08-29T01:33:00Z">
        <w:r>
          <w:rPr>
            <w:snapToGrid w:val="0"/>
          </w:rPr>
          <w:t>,</w:t>
        </w:r>
        <w:r>
          <w:t xml:space="preserve"> or an instant lottery promotion</w:t>
        </w:r>
      </w:ins>
      <w:r>
        <w:t>,</w:t>
      </w:r>
      <w:r>
        <w:rPr>
          <w:snapToGrid w:val="0"/>
        </w:rPr>
        <w:t xml:space="preserve"> at any time prior to a second stage prize being paid or given to the ticket holder even if — </w:t>
      </w:r>
    </w:p>
    <w:p>
      <w:pPr>
        <w:pStyle w:val="Indenti"/>
        <w:rPr>
          <w:snapToGrid w:val="0"/>
        </w:rPr>
      </w:pPr>
      <w:r>
        <w:rPr>
          <w:snapToGrid w:val="0"/>
        </w:rPr>
        <w:tab/>
        <w:t>(i)</w:t>
      </w:r>
      <w:r>
        <w:rPr>
          <w:snapToGrid w:val="0"/>
        </w:rPr>
        <w:tab/>
        <w:t>the ticket has been drawn or selected as a potential winning ticket; or</w:t>
      </w:r>
    </w:p>
    <w:p>
      <w:pPr>
        <w:pStyle w:val="Indenti"/>
        <w:rPr>
          <w:snapToGrid w:val="0"/>
        </w:rPr>
      </w:pPr>
      <w:r>
        <w:rPr>
          <w:snapToGrid w:val="0"/>
        </w:rPr>
        <w:tab/>
        <w:t>(ii)</w:t>
      </w:r>
      <w:r>
        <w:rPr>
          <w:snapToGrid w:val="0"/>
        </w:rPr>
        <w:tab/>
        <w:t>an instant prize has been paid in relation to that ticket.</w:t>
      </w:r>
    </w:p>
    <w:p>
      <w:pPr>
        <w:pStyle w:val="Subsection"/>
        <w:keepNext/>
        <w:rPr>
          <w:snapToGrid w:val="0"/>
        </w:rPr>
      </w:pPr>
      <w:r>
        <w:rPr>
          <w:snapToGrid w:val="0"/>
        </w:rPr>
        <w:tab/>
        <w:t>(3)</w:t>
      </w:r>
      <w:r>
        <w:rPr>
          <w:snapToGrid w:val="0"/>
        </w:rPr>
        <w:tab/>
        <w:t>The Commission must not make a determination under subrule (1) in relation to a ticket by reason only of — </w:t>
      </w:r>
    </w:p>
    <w:p>
      <w:pPr>
        <w:pStyle w:val="Indenta"/>
        <w:rPr>
          <w:snapToGrid w:val="0"/>
        </w:rPr>
      </w:pPr>
      <w:r>
        <w:rPr>
          <w:snapToGrid w:val="0"/>
        </w:rPr>
        <w:tab/>
        <w:t>(a)</w:t>
      </w:r>
      <w:r>
        <w:rPr>
          <w:snapToGrid w:val="0"/>
        </w:rPr>
        <w:tab/>
        <w:t>the removal from the surface of the ticket of the opaque material that covers the amounts, pictures, figures, letters or other symbols printed on the ticket which indicate whether or not the holder of the ticket is entitled to an instant prize or to participate in the second stage of the lottery or both; or</w:t>
      </w:r>
    </w:p>
    <w:p>
      <w:pPr>
        <w:pStyle w:val="Indenta"/>
        <w:rPr>
          <w:snapToGrid w:val="0"/>
        </w:rPr>
      </w:pPr>
      <w:r>
        <w:rPr>
          <w:snapToGrid w:val="0"/>
        </w:rPr>
        <w:tab/>
        <w:t>(b)</w:t>
      </w:r>
      <w:r>
        <w:rPr>
          <w:snapToGrid w:val="0"/>
        </w:rPr>
        <w:tab/>
        <w:t>the separation of a portion of the ticket that is intended to be both — </w:t>
      </w:r>
    </w:p>
    <w:p>
      <w:pPr>
        <w:pStyle w:val="Indenti"/>
        <w:rPr>
          <w:snapToGrid w:val="0"/>
        </w:rPr>
      </w:pPr>
      <w:r>
        <w:rPr>
          <w:snapToGrid w:val="0"/>
        </w:rPr>
        <w:tab/>
        <w:t>(i)</w:t>
      </w:r>
      <w:r>
        <w:rPr>
          <w:snapToGrid w:val="0"/>
        </w:rPr>
        <w:tab/>
        <w:t>part of the original ticket; and</w:t>
      </w:r>
    </w:p>
    <w:p>
      <w:pPr>
        <w:pStyle w:val="Indenti"/>
        <w:rPr>
          <w:snapToGrid w:val="0"/>
        </w:rPr>
      </w:pPr>
      <w:r>
        <w:rPr>
          <w:snapToGrid w:val="0"/>
        </w:rPr>
        <w:tab/>
        <w:t>(ii)</w:t>
      </w:r>
      <w:r>
        <w:rPr>
          <w:snapToGrid w:val="0"/>
        </w:rPr>
        <w:tab/>
        <w:t>once removed, a ticket that may be entered in the second stage of the lottery.</w:t>
      </w:r>
    </w:p>
    <w:p>
      <w:pPr>
        <w:pStyle w:val="Footnotesection"/>
        <w:rPr>
          <w:ins w:id="85" w:author="Master Repository Process" w:date="2021-08-29T01:33:00Z"/>
        </w:rPr>
      </w:pPr>
      <w:ins w:id="86" w:author="Master Repository Process" w:date="2021-08-29T01:33:00Z">
        <w:r>
          <w:tab/>
          <w:t>[Rule 7 amended: Gazette 7 Jan 2020 p. 12.]</w:t>
        </w:r>
      </w:ins>
    </w:p>
    <w:p>
      <w:pPr>
        <w:pStyle w:val="Heading5"/>
        <w:rPr>
          <w:snapToGrid w:val="0"/>
        </w:rPr>
      </w:pPr>
      <w:bookmarkStart w:id="87" w:name="_Toc32304339"/>
      <w:bookmarkStart w:id="88" w:name="_Toc379207739"/>
      <w:bookmarkStart w:id="89" w:name="_Toc380143901"/>
      <w:bookmarkStart w:id="90" w:name="_Toc421105597"/>
      <w:r>
        <w:rPr>
          <w:rStyle w:val="CharSectno"/>
        </w:rPr>
        <w:t>8</w:t>
      </w:r>
      <w:r>
        <w:rPr>
          <w:snapToGrid w:val="0"/>
        </w:rPr>
        <w:t>.</w:t>
      </w:r>
      <w:r>
        <w:rPr>
          <w:snapToGrid w:val="0"/>
        </w:rPr>
        <w:tab/>
        <w:t>Limited liability of Commission for void tickets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liability of the Commission, if any, for a void ticket is limited to substituting a valid ticket for the ticket which is void.</w:t>
      </w:r>
    </w:p>
    <w:p>
      <w:pPr>
        <w:pStyle w:val="Heading2"/>
      </w:pPr>
      <w:bookmarkStart w:id="91" w:name="_Toc32304340"/>
      <w:bookmarkStart w:id="92" w:name="_Toc379207740"/>
      <w:bookmarkStart w:id="93" w:name="_Toc380143902"/>
      <w:bookmarkStart w:id="94" w:name="_Toc421105572"/>
      <w:bookmarkStart w:id="95" w:name="_Toc421105598"/>
      <w:r>
        <w:rPr>
          <w:rStyle w:val="CharPartNo"/>
        </w:rPr>
        <w:t>Part 3</w:t>
      </w:r>
      <w:r>
        <w:rPr>
          <w:rStyle w:val="CharDivNo"/>
        </w:rPr>
        <w:t> </w:t>
      </w:r>
      <w:r>
        <w:t>—</w:t>
      </w:r>
      <w:r>
        <w:rPr>
          <w:rStyle w:val="CharDivText"/>
        </w:rPr>
        <w:t> </w:t>
      </w:r>
      <w:r>
        <w:rPr>
          <w:rStyle w:val="CharPartText"/>
        </w:rPr>
        <w:t>Instant prizes</w:t>
      </w:r>
      <w:bookmarkEnd w:id="91"/>
      <w:bookmarkEnd w:id="92"/>
      <w:bookmarkEnd w:id="93"/>
      <w:bookmarkEnd w:id="94"/>
      <w:bookmarkEnd w:id="95"/>
      <w:r>
        <w:rPr>
          <w:rStyle w:val="CharPartText"/>
        </w:rPr>
        <w:t xml:space="preserve"> </w:t>
      </w:r>
    </w:p>
    <w:p>
      <w:pPr>
        <w:pStyle w:val="Heading5"/>
        <w:rPr>
          <w:snapToGrid w:val="0"/>
        </w:rPr>
      </w:pPr>
      <w:bookmarkStart w:id="96" w:name="_Toc32304341"/>
      <w:bookmarkStart w:id="97" w:name="_Toc379207741"/>
      <w:bookmarkStart w:id="98" w:name="_Toc380143903"/>
      <w:bookmarkStart w:id="99" w:name="_Toc421105599"/>
      <w:r>
        <w:rPr>
          <w:rStyle w:val="CharSectno"/>
        </w:rPr>
        <w:t>9</w:t>
      </w:r>
      <w:r>
        <w:rPr>
          <w:snapToGrid w:val="0"/>
        </w:rPr>
        <w:t>.</w:t>
      </w:r>
      <w:r>
        <w:rPr>
          <w:snapToGrid w:val="0"/>
        </w:rPr>
        <w:tab/>
        <w:t>Claims for instant prizes</w:t>
      </w:r>
      <w:bookmarkEnd w:id="96"/>
      <w:bookmarkEnd w:id="97"/>
      <w:bookmarkEnd w:id="98"/>
      <w:bookmarkEnd w:id="99"/>
      <w:r>
        <w:rPr>
          <w:snapToGrid w:val="0"/>
        </w:rPr>
        <w:t xml:space="preserve"> </w:t>
      </w:r>
    </w:p>
    <w:p>
      <w:pPr>
        <w:pStyle w:val="Subsection"/>
      </w:pPr>
      <w:r>
        <w:tab/>
        <w:t>(1)</w:t>
      </w:r>
      <w:r>
        <w:tab/>
        <w:t xml:space="preserve">To claim an instant prize the holder of a winning ticket must present it to </w:t>
      </w:r>
      <w:ins w:id="100" w:author="Master Repository Process" w:date="2021-08-29T01:33:00Z">
        <w:r>
          <w:t xml:space="preserve">either </w:t>
        </w:r>
      </w:ins>
      <w:r>
        <w:t xml:space="preserve">the Commission or an agent </w:t>
      </w:r>
      <w:ins w:id="101" w:author="Master Repository Process" w:date="2021-08-29T01:33:00Z">
        <w:r>
          <w:t xml:space="preserve">depending on the amount of the instant prize </w:t>
        </w:r>
      </w:ins>
      <w:r>
        <w:t>within the payout period for that ticket</w:t>
      </w:r>
      <w:ins w:id="102" w:author="Master Repository Process" w:date="2021-08-29T01:33:00Z">
        <w:r>
          <w:t xml:space="preserve"> and after any applicable validation period</w:t>
        </w:r>
      </w:ins>
      <w:r>
        <w:t>.</w:t>
      </w:r>
    </w:p>
    <w:p>
      <w:pPr>
        <w:pStyle w:val="Subsection"/>
        <w:rPr>
          <w:del w:id="103" w:author="Master Repository Process" w:date="2021-08-29T01:33:00Z"/>
          <w:snapToGrid w:val="0"/>
        </w:rPr>
      </w:pPr>
      <w:r>
        <w:tab/>
        <w:t>(2)</w:t>
      </w:r>
      <w:del w:id="104" w:author="Master Repository Process" w:date="2021-08-29T01:33:00Z">
        <w:r>
          <w:rPr>
            <w:snapToGrid w:val="0"/>
          </w:rPr>
          <w:delText xml:space="preserve"> </w:delText>
        </w:r>
      </w:del>
      <w:r>
        <w:tab/>
        <w:t>An instant prize is to be paid to the holder of the winning ticket when the ticket is presented</w:t>
      </w:r>
      <w:del w:id="105" w:author="Master Repository Process" w:date="2021-08-29T01:33:00Z">
        <w:r>
          <w:rPr>
            <w:snapToGrid w:val="0"/>
          </w:rPr>
          <w:delText> — </w:delText>
        </w:r>
      </w:del>
    </w:p>
    <w:p>
      <w:pPr>
        <w:pStyle w:val="Indenta"/>
        <w:rPr>
          <w:del w:id="106" w:author="Master Repository Process" w:date="2021-08-29T01:33:00Z"/>
          <w:snapToGrid w:val="0"/>
        </w:rPr>
      </w:pPr>
      <w:del w:id="107" w:author="Master Repository Process" w:date="2021-08-29T01:33:00Z">
        <w:r>
          <w:rPr>
            <w:snapToGrid w:val="0"/>
          </w:rPr>
          <w:tab/>
          <w:delText>(a)</w:delText>
        </w:r>
        <w:r>
          <w:rPr>
            <w:snapToGrid w:val="0"/>
          </w:rPr>
          <w:tab/>
          <w:delText>if the prize is $500 or less — </w:delText>
        </w:r>
      </w:del>
    </w:p>
    <w:p>
      <w:pPr>
        <w:pStyle w:val="Indenti"/>
        <w:rPr>
          <w:del w:id="108" w:author="Master Repository Process" w:date="2021-08-29T01:33:00Z"/>
          <w:snapToGrid w:val="0"/>
        </w:rPr>
      </w:pPr>
      <w:del w:id="109" w:author="Master Repository Process" w:date="2021-08-29T01:33:00Z">
        <w:r>
          <w:rPr>
            <w:snapToGrid w:val="0"/>
          </w:rPr>
          <w:tab/>
          <w:delText>(i)</w:delText>
        </w:r>
        <w:r>
          <w:rPr>
            <w:snapToGrid w:val="0"/>
          </w:rPr>
          <w:tab/>
          <w:delText>by</w:delText>
        </w:r>
      </w:del>
      <w:ins w:id="110" w:author="Master Repository Process" w:date="2021-08-29T01:33:00Z">
        <w:r>
          <w:t xml:space="preserve"> to either</w:t>
        </w:r>
      </w:ins>
      <w:r>
        <w:t xml:space="preserve"> the Commission</w:t>
      </w:r>
      <w:del w:id="111" w:author="Master Repository Process" w:date="2021-08-29T01:33:00Z">
        <w:r>
          <w:rPr>
            <w:snapToGrid w:val="0"/>
          </w:rPr>
          <w:delText>, an authorised payout centre</w:delText>
        </w:r>
      </w:del>
      <w:r>
        <w:t xml:space="preserve"> or </w:t>
      </w:r>
      <w:del w:id="112" w:author="Master Repository Process" w:date="2021-08-29T01:33:00Z">
        <w:r>
          <w:rPr>
            <w:snapToGrid w:val="0"/>
          </w:rPr>
          <w:delText>an</w:delText>
        </w:r>
      </w:del>
      <w:ins w:id="113" w:author="Master Repository Process" w:date="2021-08-29T01:33:00Z">
        <w:r>
          <w:t>the</w:t>
        </w:r>
      </w:ins>
      <w:r>
        <w:t xml:space="preserve"> agent</w:t>
      </w:r>
      <w:del w:id="114" w:author="Master Repository Process" w:date="2021-08-29T01:33:00Z">
        <w:r>
          <w:rPr>
            <w:snapToGrid w:val="0"/>
          </w:rPr>
          <w:delText>; and</w:delText>
        </w:r>
      </w:del>
    </w:p>
    <w:p>
      <w:pPr>
        <w:pStyle w:val="Indenti"/>
        <w:rPr>
          <w:del w:id="115" w:author="Master Repository Process" w:date="2021-08-29T01:33:00Z"/>
          <w:snapToGrid w:val="0"/>
        </w:rPr>
      </w:pPr>
      <w:del w:id="116" w:author="Master Repository Process" w:date="2021-08-29T01:33:00Z">
        <w:r>
          <w:rPr>
            <w:snapToGrid w:val="0"/>
          </w:rPr>
          <w:tab/>
          <w:delText>(ii)</w:delText>
        </w:r>
        <w:r>
          <w:rPr>
            <w:snapToGrid w:val="0"/>
          </w:rPr>
          <w:tab/>
          <w:delText>in cash or in any other manner determined by</w:delText>
        </w:r>
      </w:del>
      <w:ins w:id="117" w:author="Master Repository Process" w:date="2021-08-29T01:33:00Z">
        <w:r>
          <w:t xml:space="preserve"> depending on</w:t>
        </w:r>
      </w:ins>
      <w:r>
        <w:t xml:space="preserve"> the </w:t>
      </w:r>
      <w:del w:id="118" w:author="Master Repository Process" w:date="2021-08-29T01:33:00Z">
        <w:r>
          <w:rPr>
            <w:snapToGrid w:val="0"/>
          </w:rPr>
          <w:delText xml:space="preserve">Commission; </w:delText>
        </w:r>
      </w:del>
    </w:p>
    <w:p>
      <w:pPr>
        <w:pStyle w:val="Indenta"/>
        <w:rPr>
          <w:del w:id="119" w:author="Master Repository Process" w:date="2021-08-29T01:33:00Z"/>
          <w:snapToGrid w:val="0"/>
        </w:rPr>
      </w:pPr>
      <w:del w:id="120" w:author="Master Repository Process" w:date="2021-08-29T01:33:00Z">
        <w:r>
          <w:rPr>
            <w:snapToGrid w:val="0"/>
          </w:rPr>
          <w:tab/>
          <w:delText>(b)</w:delText>
        </w:r>
        <w:r>
          <w:rPr>
            <w:snapToGrid w:val="0"/>
          </w:rPr>
          <w:tab/>
          <w:delText>if</w:delText>
        </w:r>
      </w:del>
      <w:ins w:id="121" w:author="Master Repository Process" w:date="2021-08-29T01:33:00Z">
        <w:r>
          <w:t>amount of</w:t>
        </w:r>
      </w:ins>
      <w:r>
        <w:t xml:space="preserve"> the </w:t>
      </w:r>
      <w:del w:id="122" w:author="Master Repository Process" w:date="2021-08-29T01:33:00Z">
        <w:r>
          <w:rPr>
            <w:snapToGrid w:val="0"/>
          </w:rPr>
          <w:delText>prize is more than $500 but not more than $7 000 — </w:delText>
        </w:r>
      </w:del>
    </w:p>
    <w:p>
      <w:pPr>
        <w:pStyle w:val="Subsection"/>
      </w:pPr>
      <w:del w:id="123" w:author="Master Repository Process" w:date="2021-08-29T01:33:00Z">
        <w:r>
          <w:rPr>
            <w:snapToGrid w:val="0"/>
          </w:rPr>
          <w:tab/>
          <w:delText>(i)</w:delText>
        </w:r>
        <w:r>
          <w:rPr>
            <w:snapToGrid w:val="0"/>
          </w:rPr>
          <w:tab/>
          <w:delText>by</w:delText>
        </w:r>
      </w:del>
      <w:ins w:id="124" w:author="Master Repository Process" w:date="2021-08-29T01:33:00Z">
        <w:r>
          <w:t>instant prize within</w:t>
        </w:r>
      </w:ins>
      <w:r>
        <w:t xml:space="preserve"> the </w:t>
      </w:r>
      <w:del w:id="125" w:author="Master Repository Process" w:date="2021-08-29T01:33:00Z">
        <w:r>
          <w:rPr>
            <w:snapToGrid w:val="0"/>
          </w:rPr>
          <w:delText>Commission, an authorised payout centre or an agent authorised by the Commission to pay</w:delText>
        </w:r>
      </w:del>
      <w:ins w:id="126" w:author="Master Repository Process" w:date="2021-08-29T01:33:00Z">
        <w:r>
          <w:t>payout period for</w:t>
        </w:r>
      </w:ins>
      <w:r>
        <w:t xml:space="preserve"> that </w:t>
      </w:r>
      <w:del w:id="127" w:author="Master Repository Process" w:date="2021-08-29T01:33:00Z">
        <w:r>
          <w:rPr>
            <w:snapToGrid w:val="0"/>
          </w:rPr>
          <w:delText>prize; and</w:delText>
        </w:r>
      </w:del>
      <w:ins w:id="128" w:author="Master Repository Process" w:date="2021-08-29T01:33:00Z">
        <w:r>
          <w:t>ticket and after any applicable validation period.</w:t>
        </w:r>
      </w:ins>
    </w:p>
    <w:p>
      <w:pPr>
        <w:pStyle w:val="Indenti"/>
        <w:rPr>
          <w:del w:id="129" w:author="Master Repository Process" w:date="2021-08-29T01:33:00Z"/>
          <w:snapToGrid w:val="0"/>
        </w:rPr>
      </w:pPr>
      <w:del w:id="130" w:author="Master Repository Process" w:date="2021-08-29T01:33:00Z">
        <w:r>
          <w:rPr>
            <w:snapToGrid w:val="0"/>
          </w:rPr>
          <w:tab/>
          <w:delText>(ii)</w:delText>
        </w:r>
        <w:r>
          <w:rPr>
            <w:snapToGrid w:val="0"/>
          </w:rPr>
          <w:tab/>
          <w:delText xml:space="preserve">in cash or in any other manner determined by the Commission; </w:delText>
        </w:r>
      </w:del>
    </w:p>
    <w:p>
      <w:pPr>
        <w:pStyle w:val="Indenta"/>
        <w:rPr>
          <w:del w:id="131" w:author="Master Repository Process" w:date="2021-08-29T01:33:00Z"/>
          <w:snapToGrid w:val="0"/>
        </w:rPr>
      </w:pPr>
      <w:del w:id="132" w:author="Master Repository Process" w:date="2021-08-29T01:33:00Z">
        <w:r>
          <w:rPr>
            <w:snapToGrid w:val="0"/>
          </w:rPr>
          <w:tab/>
        </w:r>
        <w:r>
          <w:rPr>
            <w:snapToGrid w:val="0"/>
          </w:rPr>
          <w:tab/>
          <w:delText>or</w:delText>
        </w:r>
      </w:del>
    </w:p>
    <w:p>
      <w:pPr>
        <w:pStyle w:val="Indenta"/>
        <w:rPr>
          <w:del w:id="133" w:author="Master Repository Process" w:date="2021-08-29T01:33:00Z"/>
          <w:snapToGrid w:val="0"/>
        </w:rPr>
      </w:pPr>
      <w:del w:id="134" w:author="Master Repository Process" w:date="2021-08-29T01:33:00Z">
        <w:r>
          <w:rPr>
            <w:snapToGrid w:val="0"/>
          </w:rPr>
          <w:tab/>
          <w:delText>(c)</w:delText>
        </w:r>
        <w:r>
          <w:rPr>
            <w:snapToGrid w:val="0"/>
          </w:rPr>
          <w:tab/>
          <w:delText>if the prize is more than $7 000 — </w:delText>
        </w:r>
      </w:del>
    </w:p>
    <w:p>
      <w:pPr>
        <w:pStyle w:val="Indenti"/>
        <w:rPr>
          <w:del w:id="135" w:author="Master Repository Process" w:date="2021-08-29T01:33:00Z"/>
          <w:snapToGrid w:val="0"/>
        </w:rPr>
      </w:pPr>
      <w:del w:id="136" w:author="Master Repository Process" w:date="2021-08-29T01:33:00Z">
        <w:r>
          <w:rPr>
            <w:snapToGrid w:val="0"/>
          </w:rPr>
          <w:tab/>
          <w:delText>(i)</w:delText>
        </w:r>
        <w:r>
          <w:rPr>
            <w:snapToGrid w:val="0"/>
          </w:rPr>
          <w:tab/>
          <w:delText>by the Commission, an authorised payout centre or an agent authorised by the Commission to pay that prize; and</w:delText>
        </w:r>
      </w:del>
    </w:p>
    <w:p>
      <w:pPr>
        <w:pStyle w:val="Indenti"/>
        <w:rPr>
          <w:del w:id="137" w:author="Master Repository Process" w:date="2021-08-29T01:33:00Z"/>
          <w:snapToGrid w:val="0"/>
        </w:rPr>
      </w:pPr>
      <w:del w:id="138" w:author="Master Repository Process" w:date="2021-08-29T01:33:00Z">
        <w:r>
          <w:rPr>
            <w:snapToGrid w:val="0"/>
          </w:rPr>
          <w:tab/>
          <w:delText>(ii)</w:delText>
        </w:r>
        <w:r>
          <w:rPr>
            <w:snapToGrid w:val="0"/>
          </w:rPr>
          <w:tab/>
          <w:delText xml:space="preserve">by cheque or in any other manner determined by the Commission. </w:delText>
        </w:r>
      </w:del>
    </w:p>
    <w:p>
      <w:pPr>
        <w:pStyle w:val="Subsection"/>
        <w:rPr>
          <w:snapToGrid w:val="0"/>
        </w:rPr>
      </w:pPr>
      <w:r>
        <w:rPr>
          <w:snapToGrid w:val="0"/>
        </w:rPr>
        <w:tab/>
        <w:t xml:space="preserve">(3) </w:t>
      </w:r>
      <w:r>
        <w:rPr>
          <w:snapToGrid w:val="0"/>
        </w:rPr>
        <w:tab/>
        <w:t xml:space="preserve">The Commission, </w:t>
      </w:r>
      <w:del w:id="139" w:author="Master Repository Process" w:date="2021-08-29T01:33:00Z">
        <w:r>
          <w:rPr>
            <w:snapToGrid w:val="0"/>
          </w:rPr>
          <w:delText xml:space="preserve">an authorised payout centre </w:delText>
        </w:r>
      </w:del>
      <w:r>
        <w:rPr>
          <w:snapToGrid w:val="0"/>
        </w:rPr>
        <w:t xml:space="preserve">or an agent must not pay an instant prize in respect of a ticket presented in accordance with </w:t>
      </w:r>
      <w:del w:id="140" w:author="Master Repository Process" w:date="2021-08-29T01:33:00Z">
        <w:r>
          <w:rPr>
            <w:snapToGrid w:val="0"/>
          </w:rPr>
          <w:delText>subrule (1)</w:delText>
        </w:r>
      </w:del>
      <w:ins w:id="141" w:author="Master Repository Process" w:date="2021-08-29T01:33:00Z">
        <w:r>
          <w:t>this rule</w:t>
        </w:r>
      </w:ins>
      <w:r>
        <w:rPr>
          <w:snapToGrid w:val="0"/>
        </w:rPr>
        <w:t xml:space="preserve"> if that ticket has already been — </w:t>
      </w:r>
    </w:p>
    <w:p>
      <w:pPr>
        <w:pStyle w:val="Indenta"/>
        <w:rPr>
          <w:snapToGrid w:val="0"/>
        </w:rPr>
      </w:pPr>
      <w:r>
        <w:rPr>
          <w:snapToGrid w:val="0"/>
        </w:rPr>
        <w:tab/>
        <w:t>(a)</w:t>
      </w:r>
      <w:r>
        <w:rPr>
          <w:snapToGrid w:val="0"/>
        </w:rPr>
        <w:tab/>
        <w:t xml:space="preserve">marked </w:t>
      </w:r>
      <w:r>
        <w:rPr>
          <w:b/>
          <w:snapToGrid w:val="0"/>
        </w:rPr>
        <w:t>“paid”</w:t>
      </w:r>
      <w:r>
        <w:rPr>
          <w:snapToGrid w:val="0"/>
        </w:rPr>
        <w:t>; or</w:t>
      </w:r>
    </w:p>
    <w:p>
      <w:pPr>
        <w:pStyle w:val="Indenta"/>
        <w:keepNext/>
        <w:rPr>
          <w:snapToGrid w:val="0"/>
        </w:rPr>
      </w:pPr>
      <w:r>
        <w:rPr>
          <w:snapToGrid w:val="0"/>
        </w:rPr>
        <w:tab/>
        <w:t>(b)</w:t>
      </w:r>
      <w:r>
        <w:rPr>
          <w:snapToGrid w:val="0"/>
        </w:rPr>
        <w:tab/>
      </w:r>
      <w:del w:id="142" w:author="Master Repository Process" w:date="2021-08-29T01:33:00Z">
        <w:r>
          <w:rPr>
            <w:snapToGrid w:val="0"/>
          </w:rPr>
          <w:delText>verified</w:delText>
        </w:r>
      </w:del>
      <w:ins w:id="143" w:author="Master Repository Process" w:date="2021-08-29T01:33:00Z">
        <w:r>
          <w:t>identified</w:t>
        </w:r>
      </w:ins>
      <w:r>
        <w:t xml:space="preserve"> through a computer linked terminal</w:t>
      </w:r>
      <w:del w:id="144" w:author="Master Repository Process" w:date="2021-08-29T01:33:00Z">
        <w:r>
          <w:rPr>
            <w:snapToGrid w:val="0"/>
          </w:rPr>
          <w:delText>,</w:delText>
        </w:r>
      </w:del>
      <w:ins w:id="145" w:author="Master Repository Process" w:date="2021-08-29T01:33:00Z">
        <w:r>
          <w:t xml:space="preserve"> as having been paid,</w:t>
        </w:r>
        <w:r>
          <w:rPr>
            <w:snapToGrid w:val="0"/>
          </w:rPr>
          <w:t>,</w:t>
        </w:r>
      </w:ins>
    </w:p>
    <w:p>
      <w:pPr>
        <w:pStyle w:val="Subsection"/>
        <w:rPr>
          <w:snapToGrid w:val="0"/>
        </w:rPr>
      </w:pPr>
      <w:r>
        <w:rPr>
          <w:snapToGrid w:val="0"/>
        </w:rPr>
        <w:tab/>
      </w:r>
      <w:r>
        <w:rPr>
          <w:snapToGrid w:val="0"/>
        </w:rPr>
        <w:tab/>
        <w:t xml:space="preserve">by the Commission, </w:t>
      </w:r>
      <w:del w:id="146" w:author="Master Repository Process" w:date="2021-08-29T01:33:00Z">
        <w:r>
          <w:rPr>
            <w:snapToGrid w:val="0"/>
          </w:rPr>
          <w:delText xml:space="preserve">an authorised payout centre </w:delText>
        </w:r>
      </w:del>
      <w:r>
        <w:rPr>
          <w:snapToGrid w:val="0"/>
        </w:rPr>
        <w:t>or an agent.</w:t>
      </w:r>
    </w:p>
    <w:p>
      <w:pPr>
        <w:pStyle w:val="Footnotesection"/>
      </w:pPr>
      <w:r>
        <w:tab/>
        <w:t>[Rule 9 amended: Gazette 20 Mar 1998 p. 1533</w:t>
      </w:r>
      <w:ins w:id="147" w:author="Master Repository Process" w:date="2021-08-29T01:33:00Z">
        <w:r>
          <w:t>; 7 Jan 2020 p. 12</w:t>
        </w:r>
      </w:ins>
      <w:r>
        <w:t xml:space="preserve">.] </w:t>
      </w:r>
    </w:p>
    <w:p>
      <w:pPr>
        <w:pStyle w:val="Heading5"/>
        <w:rPr>
          <w:ins w:id="148" w:author="Master Repository Process" w:date="2021-08-29T01:33:00Z"/>
        </w:rPr>
      </w:pPr>
      <w:bookmarkStart w:id="149" w:name="_Toc32304342"/>
      <w:ins w:id="150" w:author="Master Repository Process" w:date="2021-08-29T01:33:00Z">
        <w:r>
          <w:rPr>
            <w:rStyle w:val="CharSectno"/>
          </w:rPr>
          <w:t>9A</w:t>
        </w:r>
        <w:r>
          <w:t>.</w:t>
        </w:r>
        <w:r>
          <w:tab/>
          <w:t>Validation Period</w:t>
        </w:r>
        <w:bookmarkEnd w:id="149"/>
      </w:ins>
    </w:p>
    <w:p>
      <w:pPr>
        <w:pStyle w:val="Subsection"/>
        <w:rPr>
          <w:ins w:id="151" w:author="Master Repository Process" w:date="2021-08-29T01:33:00Z"/>
        </w:rPr>
      </w:pPr>
      <w:ins w:id="152" w:author="Master Repository Process" w:date="2021-08-29T01:33:00Z">
        <w:r>
          <w:tab/>
          <w:t>(1)</w:t>
        </w:r>
        <w:r>
          <w:tab/>
          <w:t>If a player wins a prize and there is no validation period for the relevant instant lottery game, the Commission must pay the prize to the player as soon as is practicable after presentation of the ticket.</w:t>
        </w:r>
      </w:ins>
    </w:p>
    <w:p>
      <w:pPr>
        <w:pStyle w:val="Subsection"/>
        <w:rPr>
          <w:ins w:id="153" w:author="Master Repository Process" w:date="2021-08-29T01:33:00Z"/>
        </w:rPr>
      </w:pPr>
      <w:ins w:id="154" w:author="Master Repository Process" w:date="2021-08-29T01:33:00Z">
        <w:r>
          <w:tab/>
          <w:t>(2)</w:t>
        </w:r>
        <w:r>
          <w:tab/>
          <w:t>The requirement to pay a prize is dependent on a claim being made by the player and the player confirming their identity and bank account details for the Commission.</w:t>
        </w:r>
      </w:ins>
    </w:p>
    <w:p>
      <w:pPr>
        <w:pStyle w:val="Subsection"/>
        <w:rPr>
          <w:ins w:id="155" w:author="Master Repository Process" w:date="2021-08-29T01:33:00Z"/>
        </w:rPr>
      </w:pPr>
      <w:ins w:id="156" w:author="Master Repository Process" w:date="2021-08-29T01:33:00Z">
        <w:r>
          <w:tab/>
          <w:t>(3)</w:t>
        </w:r>
        <w:r>
          <w:tab/>
          <w:t>If there is a validation period to claim the prize, the Commission must pay the prize to the player following the conclusion of the validation period provided the conditions under subrule (2) have been met, save that the Commission may exercise it’s absolute discretion to pay a prize prior to the expiry of the validation period.</w:t>
        </w:r>
      </w:ins>
    </w:p>
    <w:p>
      <w:pPr>
        <w:pStyle w:val="Footnotesection"/>
        <w:rPr>
          <w:ins w:id="157" w:author="Master Repository Process" w:date="2021-08-29T01:33:00Z"/>
        </w:rPr>
      </w:pPr>
      <w:ins w:id="158" w:author="Master Repository Process" w:date="2021-08-29T01:33:00Z">
        <w:r>
          <w:tab/>
          <w:t>[Rule 9A inserted: Gazette 7 Jan 2020 p. 12.]</w:t>
        </w:r>
      </w:ins>
    </w:p>
    <w:p>
      <w:pPr>
        <w:pStyle w:val="Heading2"/>
      </w:pPr>
      <w:bookmarkStart w:id="159" w:name="_Toc32304343"/>
      <w:bookmarkStart w:id="160" w:name="_Toc379207742"/>
      <w:bookmarkStart w:id="161" w:name="_Toc380143904"/>
      <w:bookmarkStart w:id="162" w:name="_Toc421105574"/>
      <w:bookmarkStart w:id="163" w:name="_Toc421105600"/>
      <w:r>
        <w:rPr>
          <w:rStyle w:val="CharPartNo"/>
        </w:rPr>
        <w:t>Part 4</w:t>
      </w:r>
      <w:r>
        <w:rPr>
          <w:rStyle w:val="CharDivNo"/>
        </w:rPr>
        <w:t> </w:t>
      </w:r>
      <w:r>
        <w:t>—</w:t>
      </w:r>
      <w:r>
        <w:rPr>
          <w:rStyle w:val="CharDivText"/>
        </w:rPr>
        <w:t> </w:t>
      </w:r>
      <w:r>
        <w:rPr>
          <w:rStyle w:val="CharPartText"/>
        </w:rPr>
        <w:t>Second stage</w:t>
      </w:r>
      <w:bookmarkEnd w:id="159"/>
      <w:bookmarkEnd w:id="160"/>
      <w:bookmarkEnd w:id="161"/>
      <w:bookmarkEnd w:id="162"/>
      <w:bookmarkEnd w:id="163"/>
      <w:r>
        <w:rPr>
          <w:rStyle w:val="CharPartText"/>
        </w:rPr>
        <w:t xml:space="preserve"> </w:t>
      </w:r>
    </w:p>
    <w:p>
      <w:pPr>
        <w:pStyle w:val="Heading5"/>
        <w:rPr>
          <w:ins w:id="164" w:author="Master Repository Process" w:date="2021-08-29T01:33:00Z"/>
        </w:rPr>
      </w:pPr>
      <w:bookmarkStart w:id="165" w:name="_Toc32304344"/>
      <w:ins w:id="166" w:author="Master Repository Process" w:date="2021-08-29T01:33:00Z">
        <w:r>
          <w:rPr>
            <w:rStyle w:val="CharSectno"/>
          </w:rPr>
          <w:t>9AA</w:t>
        </w:r>
        <w:r>
          <w:t>.</w:t>
        </w:r>
        <w:r>
          <w:tab/>
          <w:t>Entries</w:t>
        </w:r>
        <w:bookmarkEnd w:id="165"/>
      </w:ins>
    </w:p>
    <w:p>
      <w:pPr>
        <w:pStyle w:val="Subsection"/>
        <w:rPr>
          <w:ins w:id="167" w:author="Master Repository Process" w:date="2021-08-29T01:33:00Z"/>
        </w:rPr>
      </w:pPr>
      <w:ins w:id="168" w:author="Master Repository Process" w:date="2021-08-29T01:33:00Z">
        <w:r>
          <w:tab/>
          <w:t>(1)</w:t>
        </w:r>
        <w:r>
          <w:tab/>
          <w:t>For the purposes of this Part, a person may enter a ticket in the second stage of an instant lottery or an instant lottery promotion by—</w:t>
        </w:r>
      </w:ins>
    </w:p>
    <w:p>
      <w:pPr>
        <w:pStyle w:val="Indenta"/>
        <w:rPr>
          <w:ins w:id="169" w:author="Master Repository Process" w:date="2021-08-29T01:33:00Z"/>
        </w:rPr>
      </w:pPr>
      <w:ins w:id="170" w:author="Master Repository Process" w:date="2021-08-29T01:33:00Z">
        <w:r>
          <w:tab/>
          <w:t>(a)</w:t>
        </w:r>
        <w:r>
          <w:tab/>
          <w:t>digitally entering the ticket in accordance with subrules (2) and (3); or</w:t>
        </w:r>
      </w:ins>
    </w:p>
    <w:p>
      <w:pPr>
        <w:pStyle w:val="Indenta"/>
        <w:rPr>
          <w:ins w:id="171" w:author="Master Repository Process" w:date="2021-08-29T01:33:00Z"/>
        </w:rPr>
      </w:pPr>
      <w:ins w:id="172" w:author="Master Repository Process" w:date="2021-08-29T01:33:00Z">
        <w:r>
          <w:tab/>
          <w:t>(b)</w:t>
        </w:r>
        <w:r>
          <w:tab/>
          <w:t>such other means as directed by the Commission.</w:t>
        </w:r>
      </w:ins>
    </w:p>
    <w:p>
      <w:pPr>
        <w:pStyle w:val="Subsection"/>
        <w:rPr>
          <w:ins w:id="173" w:author="Master Repository Process" w:date="2021-08-29T01:33:00Z"/>
        </w:rPr>
      </w:pPr>
      <w:ins w:id="174" w:author="Master Repository Process" w:date="2021-08-29T01:33:00Z">
        <w:r>
          <w:tab/>
          <w:t>(2)</w:t>
        </w:r>
        <w:r>
          <w:tab/>
          <w:t>A ticket is digitally entered in the second stage of an instant lottery or an instant lottery promotion if the holder of the ticket successfully enters the ticket in the second stage of the lottery by means of the Lotterywest website or as directed by the Commission.</w:t>
        </w:r>
      </w:ins>
    </w:p>
    <w:p>
      <w:pPr>
        <w:pStyle w:val="Subsection"/>
        <w:rPr>
          <w:ins w:id="175" w:author="Master Repository Process" w:date="2021-08-29T01:33:00Z"/>
        </w:rPr>
      </w:pPr>
      <w:ins w:id="176" w:author="Master Repository Process" w:date="2021-08-29T01:33:00Z">
        <w:r>
          <w:tab/>
          <w:t>(3)</w:t>
        </w:r>
        <w:r>
          <w:tab/>
          <w:t>The holder of a ticket must, at the time of digitally entering the ticket in the second stage of an instant lottery or an instant lottery promotion, provide the ticket identification number of the ticket.</w:t>
        </w:r>
      </w:ins>
    </w:p>
    <w:p>
      <w:pPr>
        <w:pStyle w:val="Footnotesection"/>
        <w:rPr>
          <w:ins w:id="177" w:author="Master Repository Process" w:date="2021-08-29T01:33:00Z"/>
        </w:rPr>
      </w:pPr>
      <w:ins w:id="178" w:author="Master Repository Process" w:date="2021-08-29T01:33:00Z">
        <w:r>
          <w:tab/>
          <w:t>[Rule 9AA inserted: Gazette 7 Jan 2020 p. 12-13.]</w:t>
        </w:r>
      </w:ins>
    </w:p>
    <w:p>
      <w:pPr>
        <w:pStyle w:val="Heading5"/>
        <w:rPr>
          <w:snapToGrid w:val="0"/>
        </w:rPr>
      </w:pPr>
      <w:bookmarkStart w:id="179" w:name="_Toc379207743"/>
      <w:bookmarkStart w:id="180" w:name="_Toc380143905"/>
      <w:bookmarkStart w:id="181" w:name="_Toc421105601"/>
      <w:bookmarkStart w:id="182" w:name="_Toc32304345"/>
      <w:r>
        <w:rPr>
          <w:rStyle w:val="CharSectno"/>
        </w:rPr>
        <w:t>10</w:t>
      </w:r>
      <w:r>
        <w:rPr>
          <w:snapToGrid w:val="0"/>
        </w:rPr>
        <w:t>.</w:t>
      </w:r>
      <w:r>
        <w:rPr>
          <w:snapToGrid w:val="0"/>
        </w:rPr>
        <w:tab/>
        <w:t xml:space="preserve">Supervision of </w:t>
      </w:r>
      <w:del w:id="183" w:author="Master Repository Process" w:date="2021-08-29T01:33:00Z">
        <w:r>
          <w:rPr>
            <w:snapToGrid w:val="0"/>
          </w:rPr>
          <w:delText>conduct</w:delText>
        </w:r>
      </w:del>
      <w:ins w:id="184" w:author="Master Repository Process" w:date="2021-08-29T01:33:00Z">
        <w:r>
          <w:rPr>
            <w:snapToGrid w:val="0"/>
          </w:rPr>
          <w:t>draw or selection</w:t>
        </w:r>
      </w:ins>
      <w:r>
        <w:rPr>
          <w:snapToGrid w:val="0"/>
        </w:rPr>
        <w:t xml:space="preserve"> of </w:t>
      </w:r>
      <w:del w:id="185" w:author="Master Repository Process" w:date="2021-08-29T01:33:00Z">
        <w:r>
          <w:rPr>
            <w:snapToGrid w:val="0"/>
          </w:rPr>
          <w:delText>draws</w:delText>
        </w:r>
        <w:bookmarkEnd w:id="179"/>
        <w:bookmarkEnd w:id="180"/>
        <w:bookmarkEnd w:id="181"/>
        <w:r>
          <w:rPr>
            <w:snapToGrid w:val="0"/>
          </w:rPr>
          <w:delText xml:space="preserve"> </w:delText>
        </w:r>
      </w:del>
      <w:ins w:id="186" w:author="Master Repository Process" w:date="2021-08-29T01:33:00Z">
        <w:r>
          <w:rPr>
            <w:snapToGrid w:val="0"/>
          </w:rPr>
          <w:t>tickets</w:t>
        </w:r>
      </w:ins>
      <w:bookmarkEnd w:id="182"/>
    </w:p>
    <w:p>
      <w:pPr>
        <w:pStyle w:val="Subsection"/>
        <w:rPr>
          <w:snapToGrid w:val="0"/>
        </w:rPr>
      </w:pPr>
      <w:r>
        <w:rPr>
          <w:snapToGrid w:val="0"/>
        </w:rPr>
        <w:tab/>
        <w:t>(1)</w:t>
      </w:r>
      <w:r>
        <w:rPr>
          <w:snapToGrid w:val="0"/>
        </w:rPr>
        <w:tab/>
      </w:r>
      <w:r>
        <w:t xml:space="preserve">The Commission must ensure that the </w:t>
      </w:r>
      <w:ins w:id="187" w:author="Master Repository Process" w:date="2021-08-29T01:33:00Z">
        <w:r>
          <w:t xml:space="preserve">draw or selection of a potential winning ticket in the </w:t>
        </w:r>
      </w:ins>
      <w:r>
        <w:t xml:space="preserve">second stage of an instant lottery </w:t>
      </w:r>
      <w:ins w:id="188" w:author="Master Repository Process" w:date="2021-08-29T01:33:00Z">
        <w:r>
          <w:t xml:space="preserve">or an instant lottery promotion </w:t>
        </w:r>
      </w:ins>
      <w:r>
        <w:t>is supervised</w:t>
      </w:r>
      <w:r>
        <w:rPr>
          <w:snapToGrid w:val="0"/>
        </w:rPr>
        <w:t> — </w:t>
      </w:r>
    </w:p>
    <w:p>
      <w:pPr>
        <w:pStyle w:val="Indenta"/>
      </w:pPr>
      <w:r>
        <w:tab/>
        <w:t>(a)</w:t>
      </w:r>
      <w:r>
        <w:tab/>
        <w:t xml:space="preserve">by an officer from the </w:t>
      </w:r>
      <w:del w:id="189" w:author="Master Repository Process" w:date="2021-08-29T01:33:00Z">
        <w:r>
          <w:rPr>
            <w:snapToGrid w:val="0"/>
          </w:rPr>
          <w:delText>Office of the Auditor General</w:delText>
        </w:r>
      </w:del>
      <w:ins w:id="190" w:author="Master Repository Process" w:date="2021-08-29T01:33:00Z">
        <w:r>
          <w:t xml:space="preserve">department of the Public Service principally assisting in the administration of the </w:t>
        </w:r>
        <w:r>
          <w:rPr>
            <w:i/>
          </w:rPr>
          <w:t>Gaming and Wagering Commission Act 1987</w:t>
        </w:r>
      </w:ins>
      <w:r>
        <w:t>; or</w:t>
      </w:r>
    </w:p>
    <w:p>
      <w:pPr>
        <w:pStyle w:val="Indenta"/>
      </w:pPr>
      <w:r>
        <w:tab/>
        <w:t>(b)</w:t>
      </w:r>
      <w:r>
        <w:tab/>
        <w:t xml:space="preserve">where, in the opinion of the </w:t>
      </w:r>
      <w:del w:id="191" w:author="Master Repository Process" w:date="2021-08-29T01:33:00Z">
        <w:r>
          <w:rPr>
            <w:snapToGrid w:val="0"/>
          </w:rPr>
          <w:delText>Auditor General</w:delText>
        </w:r>
      </w:del>
      <w:ins w:id="192" w:author="Master Repository Process" w:date="2021-08-29T01:33:00Z">
        <w:r>
          <w:t>Commission</w:t>
        </w:r>
      </w:ins>
      <w:r>
        <w:t xml:space="preserve">, it is not necessary for an officer </w:t>
      </w:r>
      <w:ins w:id="193" w:author="Master Repository Process" w:date="2021-08-29T01:33:00Z">
        <w:r>
          <w:t xml:space="preserve">referred to in paragraph (a) </w:t>
        </w:r>
      </w:ins>
      <w:r>
        <w:t xml:space="preserve">to supervise that stage of the lottery, by such person and in such a manner as </w:t>
      </w:r>
      <w:ins w:id="194" w:author="Master Repository Process" w:date="2021-08-29T01:33:00Z">
        <w:r>
          <w:t xml:space="preserve">determined by </w:t>
        </w:r>
      </w:ins>
      <w:r>
        <w:t>the Commission</w:t>
      </w:r>
      <w:del w:id="195" w:author="Master Repository Process" w:date="2021-08-29T01:33:00Z">
        <w:r>
          <w:rPr>
            <w:snapToGrid w:val="0"/>
          </w:rPr>
          <w:delText xml:space="preserve"> thinks fit</w:delText>
        </w:r>
      </w:del>
      <w:r>
        <w:t>.</w:t>
      </w:r>
    </w:p>
    <w:p>
      <w:pPr>
        <w:pStyle w:val="Subsection"/>
        <w:rPr>
          <w:snapToGrid w:val="0"/>
        </w:rPr>
      </w:pPr>
      <w:r>
        <w:rPr>
          <w:snapToGrid w:val="0"/>
        </w:rPr>
        <w:tab/>
        <w:t xml:space="preserve">(2) </w:t>
      </w:r>
      <w:r>
        <w:rPr>
          <w:snapToGrid w:val="0"/>
        </w:rPr>
        <w:tab/>
        <w:t>Subrule (1) does not apply to a second stage that is determined by a race or other event that occurs independently of the Commission.</w:t>
      </w:r>
    </w:p>
    <w:p>
      <w:pPr>
        <w:pStyle w:val="Footnotesection"/>
        <w:rPr>
          <w:ins w:id="196" w:author="Master Repository Process" w:date="2021-08-29T01:33:00Z"/>
        </w:rPr>
      </w:pPr>
      <w:ins w:id="197" w:author="Master Repository Process" w:date="2021-08-29T01:33:00Z">
        <w:r>
          <w:tab/>
          <w:t>[Rule 10 amended: Gazette 7 Jan 2020 p. 13.]</w:t>
        </w:r>
      </w:ins>
    </w:p>
    <w:p>
      <w:pPr>
        <w:pStyle w:val="Heading5"/>
      </w:pPr>
      <w:bookmarkStart w:id="198" w:name="_Toc32304346"/>
      <w:bookmarkStart w:id="199" w:name="_Toc379207744"/>
      <w:bookmarkStart w:id="200" w:name="_Toc380143906"/>
      <w:bookmarkStart w:id="201" w:name="_Toc421105602"/>
      <w:r>
        <w:rPr>
          <w:rStyle w:val="CharSectno"/>
        </w:rPr>
        <w:t>11</w:t>
      </w:r>
      <w:r>
        <w:t>.</w:t>
      </w:r>
      <w:r>
        <w:tab/>
        <w:t>Eligibility for second stage prizes</w:t>
      </w:r>
      <w:bookmarkEnd w:id="198"/>
      <w:bookmarkEnd w:id="199"/>
      <w:bookmarkEnd w:id="200"/>
      <w:bookmarkEnd w:id="201"/>
      <w:del w:id="202" w:author="Master Repository Process" w:date="2021-08-29T01:33:00Z">
        <w:r>
          <w:rPr>
            <w:snapToGrid w:val="0"/>
          </w:rPr>
          <w:delText xml:space="preserve"> </w:delText>
        </w:r>
      </w:del>
    </w:p>
    <w:p>
      <w:pPr>
        <w:pStyle w:val="Subsection"/>
      </w:pPr>
      <w:r>
        <w:tab/>
      </w:r>
      <w:r>
        <w:tab/>
        <w:t xml:space="preserve">A ticket is not eligible to win a prize in the second stage of an instant lottery </w:t>
      </w:r>
      <w:ins w:id="203" w:author="Master Repository Process" w:date="2021-08-29T01:33:00Z">
        <w:r>
          <w:t xml:space="preserve">or an instant lottery promotion </w:t>
        </w:r>
      </w:ins>
      <w:r>
        <w:t>if the ticket</w:t>
      </w:r>
      <w:del w:id="204" w:author="Master Repository Process" w:date="2021-08-29T01:33:00Z">
        <w:r>
          <w:rPr>
            <w:snapToGrid w:val="0"/>
          </w:rPr>
          <w:delText> — </w:delText>
        </w:r>
      </w:del>
      <w:ins w:id="205" w:author="Master Repository Process" w:date="2021-08-29T01:33:00Z">
        <w:r>
          <w:t>—</w:t>
        </w:r>
      </w:ins>
    </w:p>
    <w:p>
      <w:pPr>
        <w:pStyle w:val="Indenta"/>
      </w:pPr>
      <w:r>
        <w:tab/>
        <w:t>(a)</w:t>
      </w:r>
      <w:r>
        <w:tab/>
        <w:t xml:space="preserve">does not have the name and address of the person to whom any prize relating to that ticket is to be paid clearly printed in </w:t>
      </w:r>
      <w:del w:id="206" w:author="Master Repository Process" w:date="2021-08-29T01:33:00Z">
        <w:r>
          <w:rPr>
            <w:snapToGrid w:val="0"/>
          </w:rPr>
          <w:delText xml:space="preserve">ball point pen in </w:delText>
        </w:r>
      </w:del>
      <w:r>
        <w:t>the appropriate space on the back of the ticket; or</w:t>
      </w:r>
    </w:p>
    <w:p>
      <w:pPr>
        <w:pStyle w:val="Indenta"/>
      </w:pPr>
      <w:r>
        <w:tab/>
        <w:t>(b)</w:t>
      </w:r>
      <w:ins w:id="207" w:author="Master Repository Process" w:date="2021-08-29T01:33:00Z">
        <w:r>
          <w:t xml:space="preserve"> </w:t>
        </w:r>
      </w:ins>
      <w:r>
        <w:tab/>
        <w:t>is not signed by that person or a person acting on that person’s behalf</w:t>
      </w:r>
      <w:del w:id="208" w:author="Master Repository Process" w:date="2021-08-29T01:33:00Z">
        <w:r>
          <w:rPr>
            <w:snapToGrid w:val="0"/>
          </w:rPr>
          <w:delText xml:space="preserve">. </w:delText>
        </w:r>
      </w:del>
      <w:ins w:id="209" w:author="Master Repository Process" w:date="2021-08-29T01:33:00Z">
        <w:r>
          <w:t>; or</w:t>
        </w:r>
      </w:ins>
    </w:p>
    <w:p>
      <w:pPr>
        <w:pStyle w:val="Indenta"/>
        <w:rPr>
          <w:ins w:id="210" w:author="Master Repository Process" w:date="2021-08-29T01:33:00Z"/>
        </w:rPr>
      </w:pPr>
      <w:ins w:id="211" w:author="Master Repository Process" w:date="2021-08-29T01:33:00Z">
        <w:r>
          <w:tab/>
          <w:t>(c)</w:t>
        </w:r>
        <w:r>
          <w:tab/>
          <w:t>the holder of the ticket has not complied with rule 12(1A) where the ticket was digitally entered in the second stage of the lottery</w:t>
        </w:r>
      </w:ins>
    </w:p>
    <w:p>
      <w:pPr>
        <w:pStyle w:val="Footnotesection"/>
        <w:rPr>
          <w:ins w:id="212" w:author="Master Repository Process" w:date="2021-08-29T01:33:00Z"/>
        </w:rPr>
      </w:pPr>
      <w:ins w:id="213" w:author="Master Repository Process" w:date="2021-08-29T01:33:00Z">
        <w:r>
          <w:tab/>
          <w:t>[Rule 11 inserted: Gazette 7 Jan 2020 p. 13.]</w:t>
        </w:r>
      </w:ins>
    </w:p>
    <w:p>
      <w:pPr>
        <w:pStyle w:val="Heading5"/>
        <w:rPr>
          <w:snapToGrid w:val="0"/>
        </w:rPr>
      </w:pPr>
      <w:bookmarkStart w:id="214" w:name="_Toc32304347"/>
      <w:bookmarkStart w:id="215" w:name="_Toc379207745"/>
      <w:bookmarkStart w:id="216" w:name="_Toc380143907"/>
      <w:bookmarkStart w:id="217" w:name="_Toc421105603"/>
      <w:r>
        <w:rPr>
          <w:rStyle w:val="CharSectno"/>
        </w:rPr>
        <w:t>12</w:t>
      </w:r>
      <w:r>
        <w:rPr>
          <w:snapToGrid w:val="0"/>
        </w:rPr>
        <w:t>.</w:t>
      </w:r>
      <w:r>
        <w:rPr>
          <w:snapToGrid w:val="0"/>
        </w:rPr>
        <w:tab/>
        <w:t xml:space="preserve">Tickets drawn </w:t>
      </w:r>
      <w:ins w:id="218" w:author="Master Repository Process" w:date="2021-08-29T01:33:00Z">
        <w:r>
          <w:rPr>
            <w:snapToGrid w:val="0"/>
          </w:rPr>
          <w:t xml:space="preserve">or selected </w:t>
        </w:r>
      </w:ins>
      <w:r>
        <w:rPr>
          <w:snapToGrid w:val="0"/>
        </w:rPr>
        <w:t>to be checked</w:t>
      </w:r>
      <w:bookmarkEnd w:id="214"/>
      <w:bookmarkEnd w:id="215"/>
      <w:bookmarkEnd w:id="216"/>
      <w:bookmarkEnd w:id="217"/>
      <w:del w:id="219" w:author="Master Repository Process" w:date="2021-08-29T01:33:00Z">
        <w:r>
          <w:rPr>
            <w:snapToGrid w:val="0"/>
          </w:rPr>
          <w:delText xml:space="preserve"> </w:delText>
        </w:r>
      </w:del>
    </w:p>
    <w:p>
      <w:pPr>
        <w:pStyle w:val="Subsection"/>
        <w:rPr>
          <w:snapToGrid w:val="0"/>
        </w:rPr>
      </w:pPr>
      <w:r>
        <w:rPr>
          <w:snapToGrid w:val="0"/>
        </w:rPr>
        <w:tab/>
        <w:t>(1)</w:t>
      </w:r>
      <w:r>
        <w:rPr>
          <w:snapToGrid w:val="0"/>
        </w:rPr>
        <w:tab/>
        <w:t>When a ticket is drawn or selected to win a second stage prize the Commission must check that the ticket is not void and is eligible to win a second stage prize.</w:t>
      </w:r>
    </w:p>
    <w:p>
      <w:pPr>
        <w:pStyle w:val="Subsection"/>
        <w:rPr>
          <w:ins w:id="220" w:author="Master Repository Process" w:date="2021-08-29T01:33:00Z"/>
        </w:rPr>
      </w:pPr>
      <w:ins w:id="221" w:author="Master Repository Process" w:date="2021-08-29T01:33:00Z">
        <w:r>
          <w:tab/>
          <w:t>(1A)</w:t>
        </w:r>
        <w:r>
          <w:tab/>
          <w:t>If the drawn or selected ticket was digitally entered in the second stage of the lottery or an instant lottery promotion, the holder of the ticket must provide the ticket to the Commission for the purposes of subrule (1) in the manner notified by the Commission on the Lotterywest website.</w:t>
        </w:r>
      </w:ins>
    </w:p>
    <w:p>
      <w:pPr>
        <w:pStyle w:val="Subsection"/>
        <w:rPr>
          <w:snapToGrid w:val="0"/>
        </w:rPr>
      </w:pPr>
      <w:r>
        <w:rPr>
          <w:snapToGrid w:val="0"/>
        </w:rPr>
        <w:tab/>
        <w:t xml:space="preserve">(2) </w:t>
      </w:r>
      <w:r>
        <w:rPr>
          <w:snapToGrid w:val="0"/>
        </w:rPr>
        <w:tab/>
        <w:t>Where a drawn or selected ticket is void or is not eligible to win a second stage prize, another ticket must be drawn or selected in place of the void or ineligible ticket and this rule then applies to the replacement ticket.</w:t>
      </w:r>
    </w:p>
    <w:p>
      <w:pPr>
        <w:pStyle w:val="Footnotesection"/>
        <w:rPr>
          <w:ins w:id="222" w:author="Master Repository Process" w:date="2021-08-29T01:33:00Z"/>
        </w:rPr>
      </w:pPr>
      <w:ins w:id="223" w:author="Master Repository Process" w:date="2021-08-29T01:33:00Z">
        <w:r>
          <w:tab/>
          <w:t>[Rule 12 amended: Gazette 7 Jan 2020 p. 13.]</w:t>
        </w:r>
      </w:ins>
    </w:p>
    <w:p>
      <w:pPr>
        <w:pStyle w:val="Heading5"/>
        <w:rPr>
          <w:snapToGrid w:val="0"/>
        </w:rPr>
      </w:pPr>
      <w:bookmarkStart w:id="224" w:name="_Toc32304348"/>
      <w:bookmarkStart w:id="225" w:name="_Toc379207746"/>
      <w:bookmarkStart w:id="226" w:name="_Toc380143908"/>
      <w:bookmarkStart w:id="227" w:name="_Toc421105604"/>
      <w:r>
        <w:rPr>
          <w:rStyle w:val="CharSectno"/>
        </w:rPr>
        <w:t>13</w:t>
      </w:r>
      <w:r>
        <w:rPr>
          <w:snapToGrid w:val="0"/>
        </w:rPr>
        <w:t>.</w:t>
      </w:r>
      <w:r>
        <w:rPr>
          <w:snapToGrid w:val="0"/>
        </w:rPr>
        <w:tab/>
        <w:t>Second stage prizes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To claim a second stage prize the prize winner must claim the prize from the Commission within 12 months from the date </w:t>
      </w:r>
      <w:del w:id="228" w:author="Master Repository Process" w:date="2021-08-29T01:33:00Z">
        <w:r>
          <w:rPr>
            <w:snapToGrid w:val="0"/>
          </w:rPr>
          <w:delText>on</w:delText>
        </w:r>
      </w:del>
      <w:ins w:id="229" w:author="Master Repository Process" w:date="2021-08-29T01:33:00Z">
        <w:r>
          <w:t>when the last ticket or tickets in the lot of tickets to</w:t>
        </w:r>
      </w:ins>
      <w:r>
        <w:t xml:space="preserve"> which the second stage </w:t>
      </w:r>
      <w:del w:id="230" w:author="Master Repository Process" w:date="2021-08-29T01:33:00Z">
        <w:r>
          <w:rPr>
            <w:snapToGrid w:val="0"/>
          </w:rPr>
          <w:delText>of the lottery was conducted</w:delText>
        </w:r>
      </w:del>
      <w:ins w:id="231" w:author="Master Repository Process" w:date="2021-08-29T01:33:00Z">
        <w:r>
          <w:t>draw relates were issued by the Commission</w:t>
        </w:r>
      </w:ins>
      <w:r>
        <w:t>.</w:t>
      </w:r>
    </w:p>
    <w:p>
      <w:pPr>
        <w:pStyle w:val="Subsection"/>
        <w:rPr>
          <w:snapToGrid w:val="0"/>
        </w:rPr>
      </w:pPr>
      <w:r>
        <w:rPr>
          <w:snapToGrid w:val="0"/>
        </w:rPr>
        <w:tab/>
        <w:t xml:space="preserve">(2) </w:t>
      </w:r>
      <w:r>
        <w:rPr>
          <w:snapToGrid w:val="0"/>
        </w:rPr>
        <w:tab/>
        <w:t xml:space="preserve">A second stage prize which is a monetary prize is to be paid by the Commission </w:t>
      </w:r>
      <w:del w:id="232" w:author="Master Repository Process" w:date="2021-08-29T01:33:00Z">
        <w:r>
          <w:rPr>
            <w:snapToGrid w:val="0"/>
          </w:rPr>
          <w:delText xml:space="preserve">by cheque or </w:delText>
        </w:r>
      </w:del>
      <w:r>
        <w:t xml:space="preserve">in </w:t>
      </w:r>
      <w:del w:id="233" w:author="Master Repository Process" w:date="2021-08-29T01:33:00Z">
        <w:r>
          <w:rPr>
            <w:snapToGrid w:val="0"/>
          </w:rPr>
          <w:delText>any other</w:delText>
        </w:r>
      </w:del>
      <w:ins w:id="234" w:author="Master Repository Process" w:date="2021-08-29T01:33:00Z">
        <w:r>
          <w:t>the</w:t>
        </w:r>
      </w:ins>
      <w:r>
        <w:rPr>
          <w:snapToGrid w:val="0"/>
        </w:rPr>
        <w:t xml:space="preserve"> manner determined by the Commission.</w:t>
      </w:r>
    </w:p>
    <w:p>
      <w:pPr>
        <w:pStyle w:val="Subsection"/>
        <w:rPr>
          <w:snapToGrid w:val="0"/>
        </w:rPr>
      </w:pPr>
      <w:r>
        <w:rPr>
          <w:snapToGrid w:val="0"/>
        </w:rPr>
        <w:tab/>
        <w:t xml:space="preserve">(3) </w:t>
      </w:r>
      <w:r>
        <w:rPr>
          <w:snapToGrid w:val="0"/>
        </w:rPr>
        <w:tab/>
        <w:t>The winner of a non</w:t>
      </w:r>
      <w:r>
        <w:rPr>
          <w:snapToGrid w:val="0"/>
        </w:rPr>
        <w:noBreakHyphen/>
        <w:t>monetary second stage prize may convert the prize into a monetary prize of an amount equal to the retail value of the non</w:t>
      </w:r>
      <w:r>
        <w:rPr>
          <w:snapToGrid w:val="0"/>
        </w:rPr>
        <w:noBreakHyphen/>
        <w:t xml:space="preserve">monetary prize </w:t>
      </w:r>
      <w:del w:id="235" w:author="Master Repository Process" w:date="2021-08-29T01:33:00Z">
        <w:r>
          <w:rPr>
            <w:snapToGrid w:val="0"/>
          </w:rPr>
          <w:delText>as</w:delText>
        </w:r>
      </w:del>
      <w:ins w:id="236" w:author="Master Repository Process" w:date="2021-08-29T01:33:00Z">
        <w:r>
          <w:t>if the conversion is</w:t>
        </w:r>
      </w:ins>
      <w:r>
        <w:t xml:space="preserve"> specified in the permit for that lottery</w:t>
      </w:r>
      <w:r>
        <w:rPr>
          <w:snapToGrid w:val="0"/>
        </w:rPr>
        <w:t>.</w:t>
      </w:r>
    </w:p>
    <w:p>
      <w:pPr>
        <w:pStyle w:val="Subsection"/>
        <w:rPr>
          <w:del w:id="237" w:author="Master Repository Process" w:date="2021-08-29T01:33:00Z"/>
          <w:snapToGrid w:val="0"/>
        </w:rPr>
      </w:pPr>
      <w:r>
        <w:rPr>
          <w:snapToGrid w:val="0"/>
        </w:rPr>
        <w:tab/>
        <w:t xml:space="preserve">(4) </w:t>
      </w:r>
      <w:r>
        <w:rPr>
          <w:snapToGrid w:val="0"/>
        </w:rPr>
        <w:tab/>
        <w:t xml:space="preserve">Where a second stage prize is not claimed </w:t>
      </w:r>
      <w:del w:id="238" w:author="Master Repository Process" w:date="2021-08-29T01:33:00Z">
        <w:r>
          <w:rPr>
            <w:snapToGrid w:val="0"/>
          </w:rPr>
          <w:delText>by the prize winner,</w:delText>
        </w:r>
      </w:del>
      <w:ins w:id="239" w:author="Master Repository Process" w:date="2021-08-29T01:33:00Z">
        <w:r>
          <w:t>from</w:t>
        </w:r>
      </w:ins>
      <w:r>
        <w:t xml:space="preserve"> the Commission </w:t>
      </w:r>
      <w:del w:id="240" w:author="Master Repository Process" w:date="2021-08-29T01:33:00Z">
        <w:r>
          <w:rPr>
            <w:snapToGrid w:val="0"/>
          </w:rPr>
          <w:delText>may, if it thinks fit — </w:delText>
        </w:r>
      </w:del>
    </w:p>
    <w:p>
      <w:pPr>
        <w:pStyle w:val="Subsection"/>
        <w:rPr>
          <w:snapToGrid w:val="0"/>
        </w:rPr>
      </w:pPr>
      <w:del w:id="241" w:author="Master Repository Process" w:date="2021-08-29T01:33:00Z">
        <w:r>
          <w:rPr>
            <w:snapToGrid w:val="0"/>
          </w:rPr>
          <w:tab/>
          <w:delText>(a)</w:delText>
        </w:r>
        <w:r>
          <w:rPr>
            <w:snapToGrid w:val="0"/>
          </w:rPr>
          <w:tab/>
          <w:delText>if</w:delText>
        </w:r>
      </w:del>
      <w:ins w:id="242" w:author="Master Repository Process" w:date="2021-08-29T01:33:00Z">
        <w:r>
          <w:t>in accordance with subrule 13(1) and the relevant terms and conditions</w:t>
        </w:r>
      </w:ins>
      <w:r>
        <w:t xml:space="preserve"> the prize is </w:t>
      </w:r>
      <w:del w:id="243" w:author="Master Repository Process" w:date="2021-08-29T01:33:00Z">
        <w:r>
          <w:rPr>
            <w:snapToGrid w:val="0"/>
          </w:rPr>
          <w:delText>a non</w:delText>
        </w:r>
        <w:r>
          <w:rPr>
            <w:snapToGrid w:val="0"/>
          </w:rPr>
          <w:noBreakHyphen/>
          <w:delText>monetary prize, convert it to a monetary prize; and</w:delText>
        </w:r>
      </w:del>
      <w:ins w:id="244" w:author="Master Repository Process" w:date="2021-08-29T01:33:00Z">
        <w:r>
          <w:t>forfeited and;</w:t>
        </w:r>
      </w:ins>
    </w:p>
    <w:p>
      <w:pPr>
        <w:pStyle w:val="Indenta"/>
        <w:rPr>
          <w:del w:id="245" w:author="Master Repository Process" w:date="2021-08-29T01:33:00Z"/>
          <w:snapToGrid w:val="0"/>
        </w:rPr>
      </w:pPr>
      <w:del w:id="246" w:author="Master Repository Process" w:date="2021-08-29T01:33:00Z">
        <w:r>
          <w:rPr>
            <w:snapToGrid w:val="0"/>
          </w:rPr>
          <w:tab/>
          <w:delText>(b)</w:delText>
        </w:r>
        <w:r>
          <w:rPr>
            <w:snapToGrid w:val="0"/>
          </w:rPr>
          <w:tab/>
          <w:delText>in any case, post the prize to the prize winner.</w:delText>
        </w:r>
      </w:del>
    </w:p>
    <w:p>
      <w:pPr>
        <w:pStyle w:val="Footnotesection"/>
        <w:rPr>
          <w:ins w:id="247" w:author="Master Repository Process" w:date="2021-08-29T01:33:00Z"/>
        </w:rPr>
      </w:pPr>
      <w:ins w:id="248" w:author="Master Repository Process" w:date="2021-08-29T01:33:00Z">
        <w:r>
          <w:tab/>
          <w:t>[Rule 13 amended: Gazette 7 Jan 2020 p. 13.]</w:t>
        </w:r>
      </w:ins>
    </w:p>
    <w:p>
      <w:pPr>
        <w:pStyle w:val="Heading5"/>
        <w:rPr>
          <w:snapToGrid w:val="0"/>
        </w:rPr>
      </w:pPr>
      <w:bookmarkStart w:id="249" w:name="_Toc32304349"/>
      <w:bookmarkStart w:id="250" w:name="_Toc379207747"/>
      <w:bookmarkStart w:id="251" w:name="_Toc380143909"/>
      <w:bookmarkStart w:id="252" w:name="_Toc421105605"/>
      <w:r>
        <w:rPr>
          <w:rStyle w:val="CharSectno"/>
        </w:rPr>
        <w:t>14</w:t>
      </w:r>
      <w:r>
        <w:rPr>
          <w:snapToGrid w:val="0"/>
        </w:rPr>
        <w:t>.</w:t>
      </w:r>
      <w:r>
        <w:rPr>
          <w:snapToGrid w:val="0"/>
        </w:rPr>
        <w:tab/>
        <w:t>Multiple names on ticket</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Where more than one name and address is inserted on the back of a second stage winning ticket, the prize is to be paid or given to the person whose name and address appears first on the ticket.</w:t>
      </w:r>
    </w:p>
    <w:p>
      <w:pPr>
        <w:pStyle w:val="Heading2"/>
      </w:pPr>
      <w:bookmarkStart w:id="253" w:name="_Toc32304350"/>
      <w:bookmarkStart w:id="254" w:name="_Toc379207748"/>
      <w:bookmarkStart w:id="255" w:name="_Toc380143910"/>
      <w:bookmarkStart w:id="256" w:name="_Toc421105580"/>
      <w:bookmarkStart w:id="257" w:name="_Toc421105606"/>
      <w:r>
        <w:rPr>
          <w:rStyle w:val="CharPartNo"/>
        </w:rPr>
        <w:t>Part 5</w:t>
      </w:r>
      <w:r>
        <w:rPr>
          <w:rStyle w:val="CharDivNo"/>
        </w:rPr>
        <w:t> </w:t>
      </w:r>
      <w:r>
        <w:t>—</w:t>
      </w:r>
      <w:r>
        <w:rPr>
          <w:rStyle w:val="CharDivText"/>
        </w:rPr>
        <w:t> </w:t>
      </w:r>
      <w:r>
        <w:rPr>
          <w:rStyle w:val="CharPartText"/>
        </w:rPr>
        <w:t>Miscellaneous</w:t>
      </w:r>
      <w:bookmarkEnd w:id="253"/>
      <w:bookmarkEnd w:id="254"/>
      <w:bookmarkEnd w:id="255"/>
      <w:bookmarkEnd w:id="256"/>
      <w:bookmarkEnd w:id="257"/>
      <w:r>
        <w:rPr>
          <w:rStyle w:val="CharPartText"/>
        </w:rPr>
        <w:t xml:space="preserve"> </w:t>
      </w:r>
    </w:p>
    <w:p>
      <w:pPr>
        <w:pStyle w:val="Heading5"/>
      </w:pPr>
      <w:bookmarkStart w:id="258" w:name="_Toc32304351"/>
      <w:bookmarkStart w:id="259" w:name="_Toc379207749"/>
      <w:bookmarkStart w:id="260" w:name="_Toc380143911"/>
      <w:bookmarkStart w:id="261" w:name="_Toc421105607"/>
      <w:r>
        <w:rPr>
          <w:rStyle w:val="CharSectno"/>
        </w:rPr>
        <w:t>15</w:t>
      </w:r>
      <w:r>
        <w:t>.</w:t>
      </w:r>
      <w:r>
        <w:tab/>
        <w:t>Rules to be made available</w:t>
      </w:r>
      <w:bookmarkEnd w:id="258"/>
      <w:bookmarkEnd w:id="259"/>
      <w:bookmarkEnd w:id="260"/>
      <w:bookmarkEnd w:id="261"/>
      <w:del w:id="262" w:author="Master Repository Process" w:date="2021-08-29T01:33:00Z">
        <w:r>
          <w:rPr>
            <w:snapToGrid w:val="0"/>
          </w:rPr>
          <w:delText xml:space="preserve"> </w:delText>
        </w:r>
      </w:del>
    </w:p>
    <w:p>
      <w:pPr>
        <w:pStyle w:val="Subsection"/>
        <w:rPr>
          <w:snapToGrid w:val="0"/>
        </w:rPr>
      </w:pPr>
      <w:r>
        <w:tab/>
        <w:t>(1)</w:t>
      </w:r>
      <w:r>
        <w:tab/>
      </w:r>
      <w:r>
        <w:rPr>
          <w:snapToGrid w:val="0"/>
        </w:rPr>
        <w:t xml:space="preserve">A copy of these rules must be kept </w:t>
      </w:r>
      <w:del w:id="263" w:author="Master Repository Process" w:date="2021-08-29T01:33:00Z">
        <w:r>
          <w:rPr>
            <w:snapToGrid w:val="0"/>
          </w:rPr>
          <w:delText xml:space="preserve">by every agent at that agent’s selling point </w:delText>
        </w:r>
      </w:del>
      <w:r>
        <w:rPr>
          <w:snapToGrid w:val="0"/>
        </w:rPr>
        <w:t xml:space="preserve">and </w:t>
      </w:r>
      <w:del w:id="264" w:author="Master Repository Process" w:date="2021-08-29T01:33:00Z">
        <w:r>
          <w:rPr>
            <w:snapToGrid w:val="0"/>
          </w:rPr>
          <w:delText>must be made available for public inspection</w:delText>
        </w:r>
      </w:del>
      <w:ins w:id="265" w:author="Master Repository Process" w:date="2021-08-29T01:33:00Z">
        <w:r>
          <w:rPr>
            <w:snapToGrid w:val="0"/>
          </w:rPr>
          <w:t>maintained</w:t>
        </w:r>
      </w:ins>
      <w:r>
        <w:rPr>
          <w:snapToGrid w:val="0"/>
        </w:rPr>
        <w:t xml:space="preserve"> on </w:t>
      </w:r>
      <w:del w:id="266" w:author="Master Repository Process" w:date="2021-08-29T01:33:00Z">
        <w:r>
          <w:rPr>
            <w:snapToGrid w:val="0"/>
          </w:rPr>
          <w:delText>request</w:delText>
        </w:r>
      </w:del>
      <w:ins w:id="267" w:author="Master Repository Process" w:date="2021-08-29T01:33:00Z">
        <w:r>
          <w:rPr>
            <w:snapToGrid w:val="0"/>
          </w:rPr>
          <w:t>the Lotterywest website</w:t>
        </w:r>
      </w:ins>
      <w:r>
        <w:rPr>
          <w:snapToGrid w:val="0"/>
        </w:rPr>
        <w:t>.</w:t>
      </w:r>
    </w:p>
    <w:p>
      <w:pPr>
        <w:pStyle w:val="Subsection"/>
      </w:pPr>
      <w:r>
        <w:rPr>
          <w:snapToGrid w:val="0"/>
        </w:rPr>
        <w:tab/>
        <w:t>(2)</w:t>
      </w:r>
      <w:del w:id="268" w:author="Master Repository Process" w:date="2021-08-29T01:33:00Z">
        <w:r>
          <w:rPr>
            <w:snapToGrid w:val="0"/>
          </w:rPr>
          <w:delText xml:space="preserve"> </w:delText>
        </w:r>
      </w:del>
      <w:r>
        <w:rPr>
          <w:snapToGrid w:val="0"/>
        </w:rPr>
        <w:tab/>
        <w:t>In addition to the requirement in subrule (1</w:t>
      </w:r>
      <w:del w:id="269" w:author="Master Repository Process" w:date="2021-08-29T01:33:00Z">
        <w:r>
          <w:rPr>
            <w:snapToGrid w:val="0"/>
          </w:rPr>
          <w:delText>),</w:delText>
        </w:r>
      </w:del>
      <w:ins w:id="270" w:author="Master Repository Process" w:date="2021-08-29T01:33:00Z">
        <w:r>
          <w:rPr>
            <w:snapToGrid w:val="0"/>
          </w:rPr>
          <w:t>)</w:t>
        </w:r>
      </w:ins>
      <w:r>
        <w:rPr>
          <w:snapToGrid w:val="0"/>
        </w:rPr>
        <w:t xml:space="preserve"> t</w:t>
      </w:r>
      <w:r>
        <w:t xml:space="preserve">he Commission may </w:t>
      </w:r>
      <w:del w:id="271" w:author="Master Repository Process" w:date="2021-08-29T01:33:00Z">
        <w:r>
          <w:rPr>
            <w:snapToGrid w:val="0"/>
          </w:rPr>
          <w:delText>publicize</w:delText>
        </w:r>
      </w:del>
      <w:ins w:id="272" w:author="Master Repository Process" w:date="2021-08-29T01:33:00Z">
        <w:r>
          <w:t>also publicise</w:t>
        </w:r>
      </w:ins>
      <w:r>
        <w:t xml:space="preserve"> the rules, </w:t>
      </w:r>
      <w:del w:id="273" w:author="Master Repository Process" w:date="2021-08-29T01:33:00Z">
        <w:r>
          <w:rPr>
            <w:snapToGrid w:val="0"/>
          </w:rPr>
          <w:delText>or</w:delText>
        </w:r>
      </w:del>
      <w:ins w:id="274" w:author="Master Repository Process" w:date="2021-08-29T01:33:00Z">
        <w:r>
          <w:t>and</w:t>
        </w:r>
      </w:ins>
      <w:r>
        <w:t xml:space="preserve"> any amendment to </w:t>
      </w:r>
      <w:del w:id="275" w:author="Master Repository Process" w:date="2021-08-29T01:33:00Z">
        <w:r>
          <w:rPr>
            <w:snapToGrid w:val="0"/>
          </w:rPr>
          <w:delText>the rules</w:delText>
        </w:r>
      </w:del>
      <w:ins w:id="276" w:author="Master Repository Process" w:date="2021-08-29T01:33:00Z">
        <w:r>
          <w:t>them</w:t>
        </w:r>
      </w:ins>
      <w:r>
        <w:t xml:space="preserve">, in any other manner </w:t>
      </w:r>
      <w:del w:id="277" w:author="Master Repository Process" w:date="2021-08-29T01:33:00Z">
        <w:r>
          <w:rPr>
            <w:snapToGrid w:val="0"/>
          </w:rPr>
          <w:delText xml:space="preserve">that </w:delText>
        </w:r>
      </w:del>
      <w:r>
        <w:t>it thinks fit.</w:t>
      </w:r>
    </w:p>
    <w:p>
      <w:pPr>
        <w:pStyle w:val="Footnotesection"/>
        <w:rPr>
          <w:ins w:id="278" w:author="Master Repository Process" w:date="2021-08-29T01:33:00Z"/>
        </w:rPr>
      </w:pPr>
      <w:ins w:id="279" w:author="Master Repository Process" w:date="2021-08-29T01:33:00Z">
        <w:r>
          <w:tab/>
          <w:t>[Rule 15 inserted: Gazette 7 Jan 2020 p. 13.]</w:t>
        </w:r>
      </w:ins>
    </w:p>
    <w:p>
      <w:pPr>
        <w:pStyle w:val="Heading5"/>
        <w:rPr>
          <w:snapToGrid w:val="0"/>
        </w:rPr>
      </w:pPr>
      <w:bookmarkStart w:id="280" w:name="_Toc32304352"/>
      <w:bookmarkStart w:id="281" w:name="_Toc379207750"/>
      <w:bookmarkStart w:id="282" w:name="_Toc380143912"/>
      <w:bookmarkStart w:id="283" w:name="_Toc421105608"/>
      <w:r>
        <w:rPr>
          <w:rStyle w:val="CharSectno"/>
        </w:rPr>
        <w:t>16</w:t>
      </w:r>
      <w:r>
        <w:rPr>
          <w:snapToGrid w:val="0"/>
        </w:rPr>
        <w:t>.</w:t>
      </w:r>
      <w:r>
        <w:rPr>
          <w:snapToGrid w:val="0"/>
        </w:rPr>
        <w:tab/>
        <w:t>Publication of name and address of prize winners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The Commission may publish the name and address of a prize winner, </w:t>
      </w:r>
      <w:del w:id="284" w:author="Master Repository Process" w:date="2021-08-29T01:33:00Z">
        <w:r>
          <w:rPr>
            <w:snapToGrid w:val="0"/>
          </w:rPr>
          <w:delText>including a syndicate name where a syndicate name is supplied</w:delText>
        </w:r>
      </w:del>
      <w:ins w:id="285" w:author="Master Repository Process" w:date="2021-08-29T01:33:00Z">
        <w:r>
          <w:rPr>
            <w:snapToGrid w:val="0"/>
          </w:rPr>
          <w:t>except in an instance where the winner has expressed to the Commission in an appropriate manner not to publish those details</w:t>
        </w:r>
      </w:ins>
      <w:r>
        <w:rPr>
          <w:snapToGrid w:val="0"/>
        </w:rPr>
        <w:t>.</w:t>
      </w:r>
    </w:p>
    <w:p>
      <w:pPr>
        <w:pStyle w:val="Footnotesection"/>
        <w:rPr>
          <w:ins w:id="286" w:author="Master Repository Process" w:date="2021-08-29T01:33:00Z"/>
        </w:rPr>
      </w:pPr>
      <w:ins w:id="287" w:author="Master Repository Process" w:date="2021-08-29T01:33:00Z">
        <w:r>
          <w:tab/>
          <w:t>[Rule 16 amended: Gazette 7 Jan 2020 p. 14.]</w:t>
        </w:r>
      </w:ins>
    </w:p>
    <w:p>
      <w:pPr>
        <w:pStyle w:val="Heading5"/>
        <w:rPr>
          <w:snapToGrid w:val="0"/>
        </w:rPr>
      </w:pPr>
      <w:bookmarkStart w:id="288" w:name="_Toc32304353"/>
      <w:bookmarkStart w:id="289" w:name="_Toc379207751"/>
      <w:bookmarkStart w:id="290" w:name="_Toc380143913"/>
      <w:bookmarkStart w:id="291" w:name="_Toc421105609"/>
      <w:r>
        <w:rPr>
          <w:rStyle w:val="CharSectno"/>
        </w:rPr>
        <w:t>16A</w:t>
      </w:r>
      <w:r>
        <w:rPr>
          <w:snapToGrid w:val="0"/>
        </w:rPr>
        <w:t>.</w:t>
      </w:r>
      <w:r>
        <w:rPr>
          <w:snapToGrid w:val="0"/>
        </w:rPr>
        <w:tab/>
        <w:t>No obligation to release information</w:t>
      </w:r>
      <w:bookmarkEnd w:id="288"/>
      <w:bookmarkEnd w:id="289"/>
      <w:bookmarkEnd w:id="290"/>
      <w:bookmarkEnd w:id="291"/>
    </w:p>
    <w:p>
      <w:pPr>
        <w:pStyle w:val="Subsection"/>
      </w:pPr>
      <w:r>
        <w:tab/>
      </w:r>
      <w:r>
        <w:tab/>
        <w:t>Nothing in these rules requires the Commission to release to a person, or to the public generally, information as to —</w:t>
      </w:r>
    </w:p>
    <w:p>
      <w:pPr>
        <w:pStyle w:val="Indenta"/>
      </w:pPr>
      <w:r>
        <w:tab/>
        <w:t>(a)</w:t>
      </w:r>
      <w:r>
        <w:tab/>
        <w:t>whether any or all of the prizes for a particular lot of tickets, or a particular instant lottery</w:t>
      </w:r>
      <w:ins w:id="292" w:author="Master Repository Process" w:date="2021-08-29T01:33:00Z">
        <w:r>
          <w:rPr>
            <w:snapToGrid w:val="0"/>
          </w:rPr>
          <w:t xml:space="preserve"> or an instant lottery promotion</w:t>
        </w:r>
      </w:ins>
      <w:r>
        <w:t>, have been won or claimed;</w:t>
      </w:r>
    </w:p>
    <w:p>
      <w:pPr>
        <w:pStyle w:val="Indenta"/>
      </w:pPr>
      <w:r>
        <w:tab/>
        <w:t>(b)</w:t>
      </w:r>
      <w:r>
        <w:tab/>
        <w:t>the persons who have won or claimed prizes in an instant lottery</w:t>
      </w:r>
      <w:ins w:id="293" w:author="Master Repository Process" w:date="2021-08-29T01:33:00Z">
        <w:r>
          <w:rPr>
            <w:snapToGrid w:val="0"/>
          </w:rPr>
          <w:t xml:space="preserve"> or an instant lottery promotion</w:t>
        </w:r>
      </w:ins>
      <w:r>
        <w:t>; or</w:t>
      </w:r>
    </w:p>
    <w:p>
      <w:pPr>
        <w:pStyle w:val="Indenta"/>
      </w:pPr>
      <w:r>
        <w:tab/>
        <w:t>(c)</w:t>
      </w:r>
      <w:r>
        <w:tab/>
        <w:t>the amount (if any) of the prize pool still available to be won from a particular lot of tickets, or a particular instant lottery</w:t>
      </w:r>
      <w:ins w:id="294" w:author="Master Repository Process" w:date="2021-08-29T01:33:00Z">
        <w:r>
          <w:rPr>
            <w:snapToGrid w:val="0"/>
          </w:rPr>
          <w:t xml:space="preserve"> or an instant lottery promotion</w:t>
        </w:r>
      </w:ins>
      <w:r>
        <w:t>.</w:t>
      </w:r>
    </w:p>
    <w:p>
      <w:pPr>
        <w:pStyle w:val="Footnotesection"/>
      </w:pPr>
      <w:r>
        <w:tab/>
        <w:t>[Rule 16A inserted: Gazette 21 Jul 2000 p. 3891</w:t>
      </w:r>
      <w:ins w:id="295" w:author="Master Repository Process" w:date="2021-08-29T01:33:00Z">
        <w:r>
          <w:t>; amended: Gazette 7 Jan 2020 p. 14</w:t>
        </w:r>
      </w:ins>
      <w:r>
        <w:t>.]</w:t>
      </w:r>
    </w:p>
    <w:p>
      <w:pPr>
        <w:pStyle w:val="Heading5"/>
        <w:rPr>
          <w:snapToGrid w:val="0"/>
        </w:rPr>
      </w:pPr>
      <w:bookmarkStart w:id="296" w:name="_Toc32304354"/>
      <w:bookmarkStart w:id="297" w:name="_Toc379207752"/>
      <w:bookmarkStart w:id="298" w:name="_Toc380143914"/>
      <w:bookmarkStart w:id="299" w:name="_Toc421105610"/>
      <w:r>
        <w:rPr>
          <w:rStyle w:val="CharSectno"/>
        </w:rPr>
        <w:t>17</w:t>
      </w:r>
      <w:r>
        <w:rPr>
          <w:snapToGrid w:val="0"/>
        </w:rPr>
        <w:t>.</w:t>
      </w:r>
      <w:r>
        <w:rPr>
          <w:snapToGrid w:val="0"/>
        </w:rPr>
        <w:tab/>
        <w:t>Statutory declarations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In order to satisfy itself of the identity of a prize winner, the Commission may require the person claiming the prize to complete a statutory declaration containing such information as the Commission considers necessary.</w:t>
      </w:r>
    </w:p>
    <w:p>
      <w:pPr>
        <w:pStyle w:val="Subsection"/>
        <w:rPr>
          <w:snapToGrid w:val="0"/>
        </w:rPr>
      </w:pPr>
      <w:r>
        <w:rPr>
          <w:snapToGrid w:val="0"/>
        </w:rPr>
        <w:tab/>
        <w:t xml:space="preserve">(2) </w:t>
      </w:r>
      <w:r>
        <w:rPr>
          <w:snapToGrid w:val="0"/>
        </w:rPr>
        <w:tab/>
        <w:t xml:space="preserve">Before paying any prize the Commission may require the person claiming the prize to complete a statutory declaration stating that the person has </w:t>
      </w:r>
      <w:r>
        <w:t>not</w:t>
      </w:r>
      <w:del w:id="300" w:author="Master Repository Process" w:date="2021-08-29T01:33:00Z">
        <w:r>
          <w:rPr>
            <w:snapToGrid w:val="0"/>
          </w:rPr>
          <w:delText>, or is not to that person’s knowledge part of a syndicate which has,</w:delText>
        </w:r>
      </w:del>
      <w:r>
        <w:rPr>
          <w:snapToGrid w:val="0"/>
        </w:rPr>
        <w:t xml:space="preserve"> acted in a manner contrary to the Act or these rules in relation to a ticket.</w:t>
      </w:r>
    </w:p>
    <w:p>
      <w:pPr>
        <w:pStyle w:val="Subsection"/>
        <w:rPr>
          <w:snapToGrid w:val="0"/>
        </w:rPr>
      </w:pPr>
      <w:r>
        <w:rPr>
          <w:snapToGrid w:val="0"/>
        </w:rPr>
        <w:tab/>
        <w:t xml:space="preserve">(3) </w:t>
      </w:r>
      <w:r>
        <w:rPr>
          <w:snapToGrid w:val="0"/>
        </w:rPr>
        <w:tab/>
        <w:t>If the holder of a ticket refuses or fails to provide a statutory declaration when required to do so, the Commission may refuse to pay a prize to that person.</w:t>
      </w:r>
    </w:p>
    <w:p>
      <w:pPr>
        <w:pStyle w:val="Footnotesection"/>
        <w:rPr>
          <w:ins w:id="301" w:author="Master Repository Process" w:date="2021-08-29T01:33:00Z"/>
        </w:rPr>
      </w:pPr>
      <w:ins w:id="302" w:author="Master Repository Process" w:date="2021-08-29T01:33:00Z">
        <w:r>
          <w:tab/>
          <w:t>[Rule 17 amended: Gazette 7 Jan 2020 p. 14.]</w:t>
        </w:r>
      </w:ins>
    </w:p>
    <w:p>
      <w:pPr>
        <w:pStyle w:val="Heading5"/>
        <w:rPr>
          <w:snapToGrid w:val="0"/>
        </w:rPr>
      </w:pPr>
      <w:bookmarkStart w:id="303" w:name="_Toc32304355"/>
      <w:bookmarkStart w:id="304" w:name="_Toc379207753"/>
      <w:bookmarkStart w:id="305" w:name="_Toc380143915"/>
      <w:bookmarkStart w:id="306" w:name="_Toc421105611"/>
      <w:r>
        <w:rPr>
          <w:rStyle w:val="CharSectno"/>
        </w:rPr>
        <w:t>18</w:t>
      </w:r>
      <w:r>
        <w:rPr>
          <w:snapToGrid w:val="0"/>
        </w:rPr>
        <w:t>.</w:t>
      </w:r>
      <w:r>
        <w:rPr>
          <w:snapToGrid w:val="0"/>
        </w:rPr>
        <w:tab/>
        <w:t>Decisions of Commission final and binding</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decision or determination by the Commission in relation to an instant lottery is final and binding upon the holders of tickets, and any other persons claiming prizes, in respect of the lottery.</w:t>
      </w:r>
    </w:p>
    <w:p>
      <w:pPr>
        <w:pStyle w:val="Ednotesection"/>
      </w:pPr>
      <w:r>
        <w:t>[</w:t>
      </w:r>
      <w:r>
        <w:rPr>
          <w:b/>
        </w:rPr>
        <w:t>19.</w:t>
      </w:r>
      <w:r>
        <w:tab/>
        <w:t>Omitted under the Reprints Act 1984 s. 7(4)(f).]</w:t>
      </w:r>
    </w:p>
    <w:p>
      <w:pPr>
        <w:pStyle w:val="Ednotesection"/>
      </w:pPr>
      <w:r>
        <w:t>[</w:t>
      </w:r>
      <w:r>
        <w:rPr>
          <w:b/>
        </w:rPr>
        <w:t>20.</w:t>
      </w:r>
      <w:r>
        <w:tab/>
        <w:t>Omitted under the Reprints Act 1984 s. 7(4)(e).]</w:t>
      </w:r>
    </w:p>
    <w:p>
      <w:pPr>
        <w:pStyle w:val="CentredBaseLine"/>
        <w:jc w:val="center"/>
        <w:rPr>
          <w:ins w:id="307" w:author="Master Repository Process" w:date="2021-08-29T01:33:00Z"/>
        </w:rPr>
      </w:pPr>
      <w:ins w:id="308" w:author="Master Repository Process" w:date="2021-08-29T01:3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309" w:author="Master Repository Process" w:date="2021-08-29T01:33: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0" w:name="_Toc32304356"/>
      <w:bookmarkStart w:id="311" w:name="_Toc379207754"/>
      <w:bookmarkStart w:id="312" w:name="_Toc380143916"/>
      <w:bookmarkStart w:id="313" w:name="_Toc421105586"/>
      <w:bookmarkStart w:id="314" w:name="_Toc421105612"/>
      <w:r>
        <w:t>Notes</w:t>
      </w:r>
      <w:bookmarkEnd w:id="310"/>
      <w:bookmarkEnd w:id="311"/>
      <w:bookmarkEnd w:id="312"/>
      <w:bookmarkEnd w:id="313"/>
      <w:bookmarkEnd w:id="314"/>
    </w:p>
    <w:p>
      <w:pPr>
        <w:pStyle w:val="nStatement"/>
      </w:pPr>
      <w:del w:id="315" w:author="Master Repository Process" w:date="2021-08-29T01:33:00Z">
        <w:r>
          <w:rPr>
            <w:snapToGrid w:val="0"/>
            <w:vertAlign w:val="superscript"/>
          </w:rPr>
          <w:delText>1</w:delText>
        </w:r>
        <w:r>
          <w:rPr>
            <w:snapToGrid w:val="0"/>
          </w:rPr>
          <w:tab/>
        </w:r>
      </w:del>
      <w:r>
        <w:t xml:space="preserve">This </w:t>
      </w:r>
      <w:del w:id="316" w:author="Master Repository Process" w:date="2021-08-29T01:33:00Z">
        <w:r>
          <w:rPr>
            <w:snapToGrid w:val="0"/>
          </w:rPr>
          <w:delText xml:space="preserve">reprint </w:delText>
        </w:r>
      </w:del>
      <w:r>
        <w:t xml:space="preserve">is a compilation </w:t>
      </w:r>
      <w:del w:id="317" w:author="Master Repository Process" w:date="2021-08-29T01:33:00Z">
        <w:r>
          <w:rPr>
            <w:snapToGrid w:val="0"/>
          </w:rPr>
          <w:delText xml:space="preserve">as at 10 October 2003 </w:delText>
        </w:r>
      </w:del>
      <w:r>
        <w:t xml:space="preserve">of the </w:t>
      </w:r>
      <w:r>
        <w:rPr>
          <w:i/>
          <w:noProof/>
        </w:rPr>
        <w:t>Lotteries Commission (Instant Lottery) Rules</w:t>
      </w:r>
      <w:del w:id="318" w:author="Master Repository Process" w:date="2021-08-29T01:33:00Z">
        <w:r>
          <w:rPr>
            <w:i/>
            <w:noProof/>
            <w:snapToGrid w:val="0"/>
          </w:rPr>
          <w:delText xml:space="preserve"> </w:delText>
        </w:r>
      </w:del>
      <w:ins w:id="319" w:author="Master Repository Process" w:date="2021-08-29T01:33:00Z">
        <w:r>
          <w:rPr>
            <w:i/>
            <w:noProof/>
          </w:rPr>
          <w:t> </w:t>
        </w:r>
      </w:ins>
      <w:r>
        <w:rPr>
          <w:i/>
          <w:noProof/>
        </w:rPr>
        <w:t>1996</w:t>
      </w:r>
      <w:r>
        <w:t xml:space="preserve"> and includes </w:t>
      </w:r>
      <w:del w:id="320" w:author="Master Repository Process" w:date="2021-08-29T01:33:00Z">
        <w:r>
          <w:rPr>
            <w:snapToGrid w:val="0"/>
          </w:rPr>
          <w:delText xml:space="preserve">the </w:delText>
        </w:r>
      </w:del>
      <w:r>
        <w:t xml:space="preserve">amendments made by </w:t>
      </w:r>
      <w:del w:id="321" w:author="Master Repository Process" w:date="2021-08-29T01:33:00Z">
        <w:r>
          <w:rPr>
            <w:snapToGrid w:val="0"/>
          </w:rPr>
          <w:delText xml:space="preserve">the </w:delText>
        </w:r>
      </w:del>
      <w:r>
        <w:t>other written laws</w:t>
      </w:r>
      <w:del w:id="322" w:author="Master Repository Process" w:date="2021-08-29T01:33:00Z">
        <w:r>
          <w:rPr>
            <w:snapToGrid w:val="0"/>
          </w:rPr>
          <w:delText xml:space="preserve"> referred to in the following table.  The table also contains</w:delText>
        </w:r>
      </w:del>
      <w:ins w:id="323" w:author="Master Repository Process" w:date="2021-08-29T01:33:00Z">
        <w:r>
          <w:t>. For provisions that have come into operation, and for</w:t>
        </w:r>
      </w:ins>
      <w:r>
        <w:t xml:space="preserve"> information about any </w:t>
      </w:r>
      <w:del w:id="324" w:author="Master Repository Process" w:date="2021-08-29T01:33:00Z">
        <w:r>
          <w:rPr>
            <w:snapToGrid w:val="0"/>
          </w:rPr>
          <w:delText>reprint.</w:delText>
        </w:r>
      </w:del>
      <w:ins w:id="325" w:author="Master Repository Process" w:date="2021-08-29T01:33:00Z">
        <w:r>
          <w:t>reprints, see the compilation table.</w:t>
        </w:r>
      </w:ins>
    </w:p>
    <w:p>
      <w:pPr>
        <w:pStyle w:val="nHeading3"/>
      </w:pPr>
      <w:bookmarkStart w:id="326" w:name="_Toc32304357"/>
      <w:bookmarkStart w:id="327" w:name="_Toc379207755"/>
      <w:bookmarkStart w:id="328" w:name="_Toc380143917"/>
      <w:bookmarkStart w:id="329" w:name="_Toc421105613"/>
      <w:r>
        <w:t>Compilation table</w:t>
      </w:r>
      <w:bookmarkEnd w:id="326"/>
      <w:bookmarkEnd w:id="327"/>
      <w:bookmarkEnd w:id="328"/>
      <w:bookmarkEnd w:id="32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30" w:author="Master Repository Process" w:date="2021-08-29T01:33:00Z">
              <w:r>
                <w:rPr>
                  <w:b/>
                </w:rPr>
                <w:delText>Gazettal</w:delText>
              </w:r>
            </w:del>
            <w:ins w:id="331" w:author="Master Repository Process" w:date="2021-08-29T01:3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Rules 1996</w:t>
            </w:r>
          </w:p>
        </w:tc>
        <w:tc>
          <w:tcPr>
            <w:tcW w:w="1276" w:type="dxa"/>
          </w:tcPr>
          <w:p>
            <w:pPr>
              <w:pStyle w:val="nTable"/>
              <w:spacing w:after="40"/>
            </w:pPr>
            <w:r>
              <w:t>23 Jul 1996 p. 3525</w:t>
            </w:r>
            <w:r>
              <w:noBreakHyphen/>
              <w:t>36</w:t>
            </w:r>
          </w:p>
        </w:tc>
        <w:tc>
          <w:tcPr>
            <w:tcW w:w="2693" w:type="dxa"/>
          </w:tcPr>
          <w:p>
            <w:pPr>
              <w:pStyle w:val="nTable"/>
              <w:spacing w:after="40"/>
            </w:pPr>
            <w:r>
              <w:t>23 Jul 1996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Amendment Rules 1998</w:t>
            </w:r>
          </w:p>
        </w:tc>
        <w:tc>
          <w:tcPr>
            <w:tcW w:w="1276" w:type="dxa"/>
          </w:tcPr>
          <w:p>
            <w:pPr>
              <w:pStyle w:val="nTable"/>
              <w:spacing w:after="40"/>
            </w:pPr>
            <w:r>
              <w:t>20 Mar 1998 p. 1533</w:t>
            </w:r>
          </w:p>
        </w:tc>
        <w:tc>
          <w:tcPr>
            <w:tcW w:w="2693" w:type="dxa"/>
          </w:tcPr>
          <w:p>
            <w:pPr>
              <w:pStyle w:val="nTable"/>
              <w:spacing w:after="40"/>
            </w:pPr>
            <w:r>
              <w:t>29 Mar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Lotteries Commission (Instant Lottery) Amendment Rules 2000</w:t>
            </w:r>
          </w:p>
        </w:tc>
        <w:tc>
          <w:tcPr>
            <w:tcW w:w="1276" w:type="dxa"/>
          </w:tcPr>
          <w:p>
            <w:pPr>
              <w:pStyle w:val="nTable"/>
              <w:spacing w:after="40"/>
            </w:pPr>
            <w:r>
              <w:t>21 Jul 2000 p. 3891</w:t>
            </w:r>
            <w:r>
              <w:noBreakHyphen/>
              <w:t>2</w:t>
            </w:r>
          </w:p>
        </w:tc>
        <w:tc>
          <w:tcPr>
            <w:tcW w:w="2693" w:type="dxa"/>
          </w:tcPr>
          <w:p>
            <w:pPr>
              <w:pStyle w:val="nTable"/>
              <w:spacing w:after="40"/>
            </w:pPr>
            <w:r>
              <w:t>21 Jul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Lotteries Commission (Instant Lottery) Rules 1996</w:t>
            </w:r>
            <w:r>
              <w:rPr>
                <w:b/>
              </w:rPr>
              <w:t xml:space="preserve"> as at 10 Oct 2003</w:t>
            </w:r>
            <w:r>
              <w:t xml:space="preserve"> (includes amendments listed above)</w:t>
            </w:r>
          </w:p>
        </w:tc>
      </w:tr>
      <w:tr>
        <w:tblPrEx>
          <w:tblBorders>
            <w:top w:val="none" w:sz="0" w:space="0" w:color="auto"/>
            <w:bottom w:val="none" w:sz="0" w:space="0" w:color="auto"/>
            <w:insideH w:val="none" w:sz="0" w:space="0" w:color="auto"/>
          </w:tblBorders>
        </w:tblPrEx>
        <w:trPr>
          <w:ins w:id="332" w:author="Master Repository Process" w:date="2021-08-29T01:33:00Z"/>
        </w:trPr>
        <w:tc>
          <w:tcPr>
            <w:tcW w:w="3119" w:type="dxa"/>
            <w:tcBorders>
              <w:bottom w:val="single" w:sz="4" w:space="0" w:color="auto"/>
            </w:tcBorders>
          </w:tcPr>
          <w:p>
            <w:pPr>
              <w:pStyle w:val="nTable"/>
              <w:spacing w:after="40"/>
              <w:rPr>
                <w:ins w:id="333" w:author="Master Repository Process" w:date="2021-08-29T01:33:00Z"/>
                <w:i/>
              </w:rPr>
            </w:pPr>
            <w:ins w:id="334" w:author="Master Repository Process" w:date="2021-08-29T01:33:00Z">
              <w:r>
                <w:rPr>
                  <w:i/>
                </w:rPr>
                <w:t>Lotteries Commission (Instant Lottery) Amendment Rules 2019</w:t>
              </w:r>
            </w:ins>
          </w:p>
        </w:tc>
        <w:tc>
          <w:tcPr>
            <w:tcW w:w="1276" w:type="dxa"/>
            <w:tcBorders>
              <w:bottom w:val="single" w:sz="4" w:space="0" w:color="auto"/>
            </w:tcBorders>
          </w:tcPr>
          <w:p>
            <w:pPr>
              <w:pStyle w:val="nTable"/>
              <w:spacing w:after="40"/>
              <w:rPr>
                <w:ins w:id="335" w:author="Master Repository Process" w:date="2021-08-29T01:33:00Z"/>
              </w:rPr>
            </w:pPr>
            <w:ins w:id="336" w:author="Master Repository Process" w:date="2021-08-29T01:33:00Z">
              <w:r>
                <w:t>7 Jan 2020 p. 11-14</w:t>
              </w:r>
            </w:ins>
          </w:p>
        </w:tc>
        <w:tc>
          <w:tcPr>
            <w:tcW w:w="2693" w:type="dxa"/>
            <w:tcBorders>
              <w:bottom w:val="single" w:sz="4" w:space="0" w:color="auto"/>
            </w:tcBorders>
          </w:tcPr>
          <w:p>
            <w:pPr>
              <w:pStyle w:val="nTable"/>
              <w:spacing w:after="40"/>
              <w:rPr>
                <w:ins w:id="337" w:author="Master Repository Process" w:date="2021-08-29T01:33:00Z"/>
              </w:rPr>
            </w:pPr>
            <w:ins w:id="338" w:author="Master Repository Process" w:date="2021-08-29T01:33:00Z">
              <w:r>
                <w:t>r. 1 and 2: 7 Jan 2020 (see r. 2(a));</w:t>
              </w:r>
              <w:r>
                <w:br/>
                <w:t>Rules other than r. 1 and 2: 8 Jan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0" w:name="Coversheet"/>
    <w:bookmarkEnd w:id="3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0315"/>
    <w:docVar w:name="WAFER_20140203160907" w:val="RemoveTocBookmarks,RemoveUnusedBookmarks,RemoveLanguageTags,UsedStyles,ResetPageSize,UpdateArrangement"/>
    <w:docVar w:name="WAFER_20140203160907_GUID" w:val="d7b43a7f-f0f9-4b2f-bb24-d3ab05d4126a"/>
    <w:docVar w:name="WAFER_20140203161529" w:val="RemoveTocBookmarks,RunningHeaders"/>
    <w:docVar w:name="WAFER_20140203161529_GUID" w:val="f314fdda-5061-4669-957e-f6b18d8084aa"/>
    <w:docVar w:name="WAFER_20140214120222" w:val="ResetStyles"/>
    <w:docVar w:name="WAFER_20140214120222_GUID" w:val="0e32ce0b-cb46-4c30-9ff2-4f0ec48dc8c9"/>
    <w:docVar w:name="WAFER_20150603143410" w:val="ResetPageSize,UpdateArrangement,UpdateNTable"/>
    <w:docVar w:name="WAFER_20150603143410_GUID" w:val="e4fc09b6-e3a3-4fec-abe1-e9f87a97196f"/>
    <w:docVar w:name="WAFER_20151106100801" w:val="UpdateStyles,UsedStyles"/>
    <w:docVar w:name="WAFER_20151106100801_GUID" w:val="fb7a1781-c3e9-4f62-9129-42ddf1ac04ae"/>
    <w:docVar w:name="WAFER_20151130164839" w:val="RemoveTrackChanges"/>
    <w:docVar w:name="WAFER_20151130164839_GUID" w:val="10a3fb82-0829-496c-9662-6ec99cffac58"/>
    <w:docVar w:name="WAFER_20200106114941" w:val="RemoveTocBookmarks,RemoveUnusedBookmarks,RemoveLanguageTags,ResetPageSize,RunningHeaders,UpdateStyles,UsedStyles"/>
    <w:docVar w:name="WAFER_20200106114941_GUID" w:val="44bf9662-251e-4e08-afb4-ec85949c0e73"/>
    <w:docVar w:name="WAFER_202002110903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315_GUID" w:val="5d62bd21-cfc2-41a7-b445-dab84405f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9ABC9-8E61-47F7-A925-751CBF80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3087</Words>
  <Characters>14389</Characters>
  <Application>Microsoft Office Word</Application>
  <DocSecurity>0</DocSecurity>
  <Lines>388</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17252</CharactersWithSpaces>
  <SharedDoc>false</SharedDoc>
  <HLinks>
    <vt:vector size="12" baseType="variant">
      <vt:variant>
        <vt:i4>65542</vt:i4>
      </vt:variant>
      <vt:variant>
        <vt:i4>2890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(Instant Lottery) Rules 1996 01-a0-10 - 01-b0-01</dc:title>
  <dc:subject/>
  <dc:creator/>
  <cp:keywords/>
  <dc:description/>
  <cp:lastModifiedBy>Master Repository Process</cp:lastModifiedBy>
  <cp:revision>2</cp:revision>
  <cp:lastPrinted>2003-10-02T07:06:00Z</cp:lastPrinted>
  <dcterms:created xsi:type="dcterms:W3CDTF">2021-08-28T17:33:00Z</dcterms:created>
  <dcterms:modified xsi:type="dcterms:W3CDTF">2021-08-28T17:33:00Z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1996 pp.3525-36</vt:lpwstr>
  </property>
  <property fmtid="{D5CDD505-2E9C-101B-9397-08002B2CF9AE}" pid="3" name="DocumentType">
    <vt:lpwstr>Reg</vt:lpwstr>
  </property>
  <property fmtid="{D5CDD505-2E9C-101B-9397-08002B2CF9AE}" pid="4" name="OwlsUID">
    <vt:i4>4604</vt:i4>
  </property>
  <property fmtid="{D5CDD505-2E9C-101B-9397-08002B2CF9AE}" pid="5" name="CommencementDate">
    <vt:lpwstr>20200108</vt:lpwstr>
  </property>
  <property fmtid="{D5CDD505-2E9C-101B-9397-08002B2CF9AE}" pid="6" name="FromSuffix">
    <vt:lpwstr>01-a0-10</vt:lpwstr>
  </property>
  <property fmtid="{D5CDD505-2E9C-101B-9397-08002B2CF9AE}" pid="7" name="FromAsAtDate">
    <vt:lpwstr>10 Oct 2003</vt:lpwstr>
  </property>
  <property fmtid="{D5CDD505-2E9C-101B-9397-08002B2CF9AE}" pid="8" name="ToSuffix">
    <vt:lpwstr>01-b0-01</vt:lpwstr>
  </property>
  <property fmtid="{D5CDD505-2E9C-101B-9397-08002B2CF9AE}" pid="9" name="ToAsAtDate">
    <vt:lpwstr>08 Jan 2020</vt:lpwstr>
  </property>
</Properties>
</file>