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2019</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10 Jan 2020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32392996"/>
      <w:bookmarkStart w:id="2" w:name="_Toc531256714"/>
      <w:bookmarkStart w:id="3" w:name="_Toc531263619"/>
      <w:bookmarkStart w:id="4" w:name="_Toc53522624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2392997"/>
      <w:bookmarkStart w:id="7" w:name="_Toc535226245"/>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9" w:name="_Toc32392998"/>
      <w:bookmarkStart w:id="10" w:name="_Toc535226246"/>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after the day on which it is published in the </w:t>
      </w:r>
      <w:r>
        <w:rPr>
          <w:i/>
        </w:rPr>
        <w:t>Gazette</w:t>
      </w:r>
      <w:r>
        <w:t>.</w:t>
      </w:r>
    </w:p>
    <w:p>
      <w:pPr>
        <w:pStyle w:val="Heading5"/>
      </w:pPr>
      <w:bookmarkStart w:id="11" w:name="_Toc32392999"/>
      <w:bookmarkStart w:id="12" w:name="_Toc535226247"/>
      <w:r>
        <w:rPr>
          <w:rStyle w:val="CharSectno"/>
        </w:rPr>
        <w:t>3</w:t>
      </w:r>
      <w:r>
        <w:t>.</w:t>
      </w:r>
      <w:r>
        <w:tab/>
        <w:t>Terms used</w:t>
      </w:r>
      <w:bookmarkEnd w:id="11"/>
      <w:bookmarkEnd w:id="12"/>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3" w:name="_Toc32393000"/>
      <w:bookmarkStart w:id="14" w:name="_Toc535226248"/>
      <w:r>
        <w:rPr>
          <w:rStyle w:val="CharSectno"/>
        </w:rPr>
        <w:t>4</w:t>
      </w:r>
      <w:r>
        <w:t>.</w:t>
      </w:r>
      <w:r>
        <w:tab/>
        <w:t>Parts of State declared to be health service areas</w:t>
      </w:r>
      <w:bookmarkEnd w:id="13"/>
      <w:bookmarkEnd w:id="14"/>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5" w:name="_Toc32393001"/>
      <w:bookmarkStart w:id="16" w:name="_Toc535226249"/>
      <w:r>
        <w:rPr>
          <w:rStyle w:val="CharSectno"/>
        </w:rPr>
        <w:t>5</w:t>
      </w:r>
      <w:r>
        <w:t>.</w:t>
      </w:r>
      <w:r>
        <w:tab/>
        <w:t>Public hospitals declared to be health service areas</w:t>
      </w:r>
      <w:bookmarkEnd w:id="15"/>
      <w:bookmarkEnd w:id="16"/>
    </w:p>
    <w:p>
      <w:pPr>
        <w:pStyle w:val="Subsection"/>
      </w:pPr>
      <w:r>
        <w:tab/>
      </w:r>
      <w:r>
        <w:tab/>
        <w:t>The public hospitals set out in Schedule 2 are declared to be health service areas.</w:t>
      </w:r>
    </w:p>
    <w:p>
      <w:pPr>
        <w:pStyle w:val="Heading5"/>
      </w:pPr>
      <w:bookmarkStart w:id="17" w:name="_Toc32393002"/>
      <w:bookmarkStart w:id="18" w:name="_Toc535226250"/>
      <w:r>
        <w:rPr>
          <w:rStyle w:val="CharSectno"/>
        </w:rPr>
        <w:t>6</w:t>
      </w:r>
      <w:r>
        <w:t>.</w:t>
      </w:r>
      <w:r>
        <w:tab/>
        <w:t>Public health service facilities declared to be health service areas</w:t>
      </w:r>
      <w:bookmarkEnd w:id="17"/>
      <w:bookmarkEnd w:id="18"/>
    </w:p>
    <w:p>
      <w:pPr>
        <w:pStyle w:val="Subsection"/>
      </w:pPr>
      <w:r>
        <w:tab/>
      </w:r>
      <w:r>
        <w:tab/>
        <w:t>Each public health service facility is declared to be a health service area.</w:t>
      </w:r>
    </w:p>
    <w:p>
      <w:pPr>
        <w:pStyle w:val="Heading2"/>
      </w:pPr>
      <w:bookmarkStart w:id="19" w:name="_Toc32393003"/>
      <w:bookmarkStart w:id="20" w:name="_Toc531256721"/>
      <w:bookmarkStart w:id="21" w:name="_Toc531263626"/>
      <w:bookmarkStart w:id="22" w:name="_Toc535226251"/>
      <w:r>
        <w:rPr>
          <w:rStyle w:val="CharPartNo"/>
        </w:rPr>
        <w:t>Part 2</w:t>
      </w:r>
      <w:r>
        <w:t> — </w:t>
      </w:r>
      <w:r>
        <w:rPr>
          <w:rStyle w:val="CharPartText"/>
        </w:rPr>
        <w:t>North Metropolitan Health Service</w:t>
      </w:r>
      <w:bookmarkEnd w:id="19"/>
      <w:bookmarkEnd w:id="20"/>
      <w:bookmarkEnd w:id="21"/>
      <w:bookmarkEnd w:id="22"/>
    </w:p>
    <w:p>
      <w:pPr>
        <w:pStyle w:val="Heading5"/>
      </w:pPr>
      <w:bookmarkStart w:id="23" w:name="_Toc32393004"/>
      <w:bookmarkStart w:id="24" w:name="_Toc535226252"/>
      <w:r>
        <w:rPr>
          <w:rStyle w:val="CharSectno"/>
        </w:rPr>
        <w:t>7</w:t>
      </w:r>
      <w:r>
        <w:t>.</w:t>
      </w:r>
      <w:r>
        <w:tab/>
        <w:t>Public health services declared to be health service areas</w:t>
      </w:r>
      <w:bookmarkEnd w:id="23"/>
      <w:bookmarkEnd w:id="2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25" w:name="_Toc32393005"/>
      <w:bookmarkStart w:id="26" w:name="_Toc535226253"/>
      <w:r>
        <w:rPr>
          <w:rStyle w:val="CharSectno"/>
        </w:rPr>
        <w:t>8</w:t>
      </w:r>
      <w:r>
        <w:t>.</w:t>
      </w:r>
      <w:r>
        <w:tab/>
        <w:t>North Metropolitan Health Service established</w:t>
      </w:r>
      <w:bookmarkEnd w:id="25"/>
      <w:bookmarkEnd w:id="26"/>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27" w:name="_Toc32393006"/>
      <w:bookmarkStart w:id="28" w:name="_Toc531256724"/>
      <w:bookmarkStart w:id="29" w:name="_Toc531263629"/>
      <w:bookmarkStart w:id="30" w:name="_Toc535226254"/>
      <w:r>
        <w:rPr>
          <w:rStyle w:val="CharPartNo"/>
        </w:rPr>
        <w:t>Part 3</w:t>
      </w:r>
      <w:r>
        <w:rPr>
          <w:rStyle w:val="CharDivNo"/>
        </w:rPr>
        <w:t> </w:t>
      </w:r>
      <w:r>
        <w:t>—</w:t>
      </w:r>
      <w:r>
        <w:rPr>
          <w:rStyle w:val="CharDivText"/>
        </w:rPr>
        <w:t> </w:t>
      </w:r>
      <w:r>
        <w:rPr>
          <w:rStyle w:val="CharPartText"/>
        </w:rPr>
        <w:t>South Metropolitan Health Service</w:t>
      </w:r>
      <w:bookmarkEnd w:id="27"/>
      <w:bookmarkEnd w:id="28"/>
      <w:bookmarkEnd w:id="29"/>
      <w:bookmarkEnd w:id="30"/>
    </w:p>
    <w:p>
      <w:pPr>
        <w:pStyle w:val="Heading5"/>
      </w:pPr>
      <w:bookmarkStart w:id="31" w:name="_Toc32393007"/>
      <w:bookmarkStart w:id="32" w:name="_Toc535226255"/>
      <w:r>
        <w:rPr>
          <w:rStyle w:val="CharSectno"/>
        </w:rPr>
        <w:t>9</w:t>
      </w:r>
      <w:r>
        <w:t>.</w:t>
      </w:r>
      <w:r>
        <w:tab/>
        <w:t>South Metropolitan Health Service established</w:t>
      </w:r>
      <w:bookmarkEnd w:id="31"/>
      <w:bookmarkEnd w:id="32"/>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33" w:name="_Toc32393008"/>
      <w:bookmarkStart w:id="34" w:name="_Toc531256726"/>
      <w:bookmarkStart w:id="35" w:name="_Toc531263631"/>
      <w:bookmarkStart w:id="36" w:name="_Toc535226256"/>
      <w:r>
        <w:rPr>
          <w:rStyle w:val="CharPartNo"/>
        </w:rPr>
        <w:t>Part 4</w:t>
      </w:r>
      <w:r>
        <w:rPr>
          <w:rStyle w:val="CharDivNo"/>
        </w:rPr>
        <w:t> </w:t>
      </w:r>
      <w:r>
        <w:t>—</w:t>
      </w:r>
      <w:r>
        <w:rPr>
          <w:rStyle w:val="CharDivText"/>
        </w:rPr>
        <w:t> </w:t>
      </w:r>
      <w:r>
        <w:rPr>
          <w:rStyle w:val="CharPartText"/>
        </w:rPr>
        <w:t>East Metropolitan Health Service</w:t>
      </w:r>
      <w:bookmarkEnd w:id="33"/>
      <w:bookmarkEnd w:id="34"/>
      <w:bookmarkEnd w:id="35"/>
      <w:bookmarkEnd w:id="36"/>
    </w:p>
    <w:p>
      <w:pPr>
        <w:pStyle w:val="Heading5"/>
      </w:pPr>
      <w:bookmarkStart w:id="37" w:name="_Toc32393009"/>
      <w:bookmarkStart w:id="38" w:name="_Toc535226257"/>
      <w:r>
        <w:rPr>
          <w:rStyle w:val="CharSectno"/>
        </w:rPr>
        <w:t>10</w:t>
      </w:r>
      <w:r>
        <w:t>.</w:t>
      </w:r>
      <w:r>
        <w:tab/>
        <w:t>East Metropolitan Health Service established</w:t>
      </w:r>
      <w:bookmarkEnd w:id="37"/>
      <w:bookmarkEnd w:id="38"/>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39" w:name="_Toc32393010"/>
      <w:bookmarkStart w:id="40" w:name="_Toc531256728"/>
      <w:bookmarkStart w:id="41" w:name="_Toc531263633"/>
      <w:bookmarkStart w:id="42" w:name="_Toc535226258"/>
      <w:r>
        <w:rPr>
          <w:rStyle w:val="CharPartNo"/>
        </w:rPr>
        <w:t>Part 5</w:t>
      </w:r>
      <w:r>
        <w:rPr>
          <w:rStyle w:val="CharDivNo"/>
        </w:rPr>
        <w:t> </w:t>
      </w:r>
      <w:r>
        <w:t>—</w:t>
      </w:r>
      <w:r>
        <w:rPr>
          <w:rStyle w:val="CharDivText"/>
        </w:rPr>
        <w:t> </w:t>
      </w:r>
      <w:r>
        <w:rPr>
          <w:rStyle w:val="CharPartText"/>
        </w:rPr>
        <w:t>Child and Adolescent Health Service</w:t>
      </w:r>
      <w:bookmarkEnd w:id="39"/>
      <w:bookmarkEnd w:id="40"/>
      <w:bookmarkEnd w:id="41"/>
      <w:bookmarkEnd w:id="42"/>
    </w:p>
    <w:p>
      <w:pPr>
        <w:pStyle w:val="Heading5"/>
      </w:pPr>
      <w:bookmarkStart w:id="43" w:name="_Toc32393011"/>
      <w:bookmarkStart w:id="44" w:name="_Toc535226259"/>
      <w:r>
        <w:rPr>
          <w:rStyle w:val="CharSectno"/>
        </w:rPr>
        <w:t>11</w:t>
      </w:r>
      <w:r>
        <w:t>.</w:t>
      </w:r>
      <w:r>
        <w:tab/>
        <w:t>Health service areas declared</w:t>
      </w:r>
      <w:bookmarkEnd w:id="43"/>
      <w:bookmarkEnd w:id="4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Gazette 11 May 2018 p. 1504; 12 Jun 2018 p. 1895.]</w:t>
      </w:r>
    </w:p>
    <w:p>
      <w:pPr>
        <w:pStyle w:val="Heading5"/>
      </w:pPr>
      <w:bookmarkStart w:id="45" w:name="_Toc32393012"/>
      <w:bookmarkStart w:id="46" w:name="_Toc535226260"/>
      <w:r>
        <w:rPr>
          <w:rStyle w:val="CharSectno"/>
        </w:rPr>
        <w:t>12</w:t>
      </w:r>
      <w:r>
        <w:t>.</w:t>
      </w:r>
      <w:r>
        <w:tab/>
        <w:t>Child and Adolescent Health Service established</w:t>
      </w:r>
      <w:bookmarkEnd w:id="45"/>
      <w:bookmarkEnd w:id="46"/>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47" w:name="_Toc32393013"/>
      <w:bookmarkStart w:id="48" w:name="_Toc531256731"/>
      <w:bookmarkStart w:id="49" w:name="_Toc531263636"/>
      <w:bookmarkStart w:id="50" w:name="_Toc535226261"/>
      <w:r>
        <w:rPr>
          <w:rStyle w:val="CharPartNo"/>
        </w:rPr>
        <w:t>Part 6</w:t>
      </w:r>
      <w:r>
        <w:rPr>
          <w:rStyle w:val="CharDivNo"/>
        </w:rPr>
        <w:t> </w:t>
      </w:r>
      <w:r>
        <w:t>—</w:t>
      </w:r>
      <w:r>
        <w:rPr>
          <w:rStyle w:val="CharDivText"/>
        </w:rPr>
        <w:t> </w:t>
      </w:r>
      <w:r>
        <w:rPr>
          <w:rStyle w:val="CharPartText"/>
        </w:rPr>
        <w:t>WA Country Health Service</w:t>
      </w:r>
      <w:bookmarkEnd w:id="47"/>
      <w:bookmarkEnd w:id="48"/>
      <w:bookmarkEnd w:id="49"/>
      <w:bookmarkEnd w:id="50"/>
    </w:p>
    <w:p>
      <w:pPr>
        <w:pStyle w:val="Heading5"/>
      </w:pPr>
      <w:bookmarkStart w:id="51" w:name="_Toc32393014"/>
      <w:bookmarkStart w:id="52" w:name="_Toc535226262"/>
      <w:r>
        <w:rPr>
          <w:rStyle w:val="CharSectno"/>
        </w:rPr>
        <w:t>13</w:t>
      </w:r>
      <w:r>
        <w:t>.</w:t>
      </w:r>
      <w:r>
        <w:tab/>
        <w:t>Health service area declared</w:t>
      </w:r>
      <w:bookmarkEnd w:id="51"/>
      <w:bookmarkEnd w:id="5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53" w:name="_Toc32393015"/>
      <w:bookmarkStart w:id="54" w:name="_Toc535226263"/>
      <w:r>
        <w:rPr>
          <w:rStyle w:val="CharSectno"/>
        </w:rPr>
        <w:t>14</w:t>
      </w:r>
      <w:r>
        <w:t>.</w:t>
      </w:r>
      <w:r>
        <w:tab/>
        <w:t>WA Country Health Service established</w:t>
      </w:r>
      <w:bookmarkEnd w:id="53"/>
      <w:bookmarkEnd w:id="54"/>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55" w:name="_Toc32393016"/>
      <w:bookmarkStart w:id="56" w:name="_Toc531256734"/>
      <w:bookmarkStart w:id="57" w:name="_Toc531263639"/>
      <w:bookmarkStart w:id="58" w:name="_Toc535226264"/>
      <w:r>
        <w:rPr>
          <w:rStyle w:val="CharPartNo"/>
        </w:rPr>
        <w:t>Part 7</w:t>
      </w:r>
      <w:r>
        <w:rPr>
          <w:rStyle w:val="CharDivNo"/>
        </w:rPr>
        <w:t> </w:t>
      </w:r>
      <w:r>
        <w:t>—</w:t>
      </w:r>
      <w:r>
        <w:rPr>
          <w:rStyle w:val="CharDivText"/>
        </w:rPr>
        <w:t> </w:t>
      </w:r>
      <w:r>
        <w:rPr>
          <w:rStyle w:val="CharPartText"/>
        </w:rPr>
        <w:t>Health Support Services</w:t>
      </w:r>
      <w:bookmarkEnd w:id="55"/>
      <w:bookmarkEnd w:id="56"/>
      <w:bookmarkEnd w:id="57"/>
      <w:bookmarkEnd w:id="58"/>
    </w:p>
    <w:p>
      <w:pPr>
        <w:pStyle w:val="Heading5"/>
      </w:pPr>
      <w:bookmarkStart w:id="59" w:name="_Toc32393017"/>
      <w:bookmarkStart w:id="60" w:name="_Toc535226265"/>
      <w:r>
        <w:rPr>
          <w:rStyle w:val="CharSectno"/>
        </w:rPr>
        <w:t>15</w:t>
      </w:r>
      <w:r>
        <w:t>.</w:t>
      </w:r>
      <w:r>
        <w:tab/>
        <w:t>Health service areas declared</w:t>
      </w:r>
      <w:bookmarkEnd w:id="59"/>
      <w:bookmarkEnd w:id="60"/>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61" w:name="_Toc32393018"/>
      <w:bookmarkStart w:id="62" w:name="_Toc535226266"/>
      <w:r>
        <w:rPr>
          <w:rStyle w:val="CharSectno"/>
        </w:rPr>
        <w:t>16</w:t>
      </w:r>
      <w:r>
        <w:t>.</w:t>
      </w:r>
      <w:r>
        <w:tab/>
        <w:t>Health Support Services established</w:t>
      </w:r>
      <w:bookmarkEnd w:id="61"/>
      <w:bookmarkEnd w:id="62"/>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63" w:name="_Toc32393019"/>
      <w:bookmarkStart w:id="64" w:name="_Toc531256737"/>
      <w:bookmarkStart w:id="65" w:name="_Toc531263642"/>
      <w:bookmarkStart w:id="66" w:name="_Toc535226267"/>
      <w:r>
        <w:rPr>
          <w:rStyle w:val="CharPartNo"/>
        </w:rPr>
        <w:t>Part 8</w:t>
      </w:r>
      <w:r>
        <w:rPr>
          <w:rStyle w:val="CharDivNo"/>
        </w:rPr>
        <w:t> </w:t>
      </w:r>
      <w:r>
        <w:t>—</w:t>
      </w:r>
      <w:r>
        <w:rPr>
          <w:rStyle w:val="CharDivText"/>
        </w:rPr>
        <w:t> </w:t>
      </w:r>
      <w:r>
        <w:rPr>
          <w:rStyle w:val="CharPartText"/>
        </w:rPr>
        <w:t>PathWest Laboratory Medicine WA</w:t>
      </w:r>
      <w:bookmarkEnd w:id="63"/>
      <w:bookmarkEnd w:id="64"/>
      <w:bookmarkEnd w:id="65"/>
      <w:bookmarkEnd w:id="66"/>
    </w:p>
    <w:p>
      <w:pPr>
        <w:pStyle w:val="Footnoteheading"/>
      </w:pPr>
      <w:r>
        <w:tab/>
        <w:t>[Heading inserted: Gazette 11 May 2018 p. 1506.]</w:t>
      </w:r>
    </w:p>
    <w:p>
      <w:pPr>
        <w:pStyle w:val="Heading5"/>
      </w:pPr>
      <w:bookmarkStart w:id="67" w:name="_Toc32393020"/>
      <w:bookmarkStart w:id="68" w:name="_Toc535226268"/>
      <w:r>
        <w:rPr>
          <w:rStyle w:val="CharSectno"/>
        </w:rPr>
        <w:t>17</w:t>
      </w:r>
      <w:r>
        <w:t>.</w:t>
      </w:r>
      <w:r>
        <w:tab/>
        <w:t>Health service area declared</w:t>
      </w:r>
      <w:bookmarkEnd w:id="67"/>
      <w:bookmarkEnd w:id="68"/>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69" w:name="_Toc32393021"/>
      <w:bookmarkStart w:id="70" w:name="_Toc535226269"/>
      <w:r>
        <w:rPr>
          <w:rStyle w:val="CharSectno"/>
        </w:rPr>
        <w:t>18</w:t>
      </w:r>
      <w:r>
        <w:t>.</w:t>
      </w:r>
      <w:r>
        <w:tab/>
        <w:t>PathWest Laboratory Medicine WA established</w:t>
      </w:r>
      <w:bookmarkEnd w:id="69"/>
      <w:bookmarkEnd w:id="70"/>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Gazette 11 May 2018 p. 1506.]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1" w:name="_Toc32393022"/>
      <w:bookmarkStart w:id="72" w:name="_Toc531256740"/>
      <w:bookmarkStart w:id="73" w:name="_Toc531263645"/>
      <w:bookmarkStart w:id="74" w:name="_Toc535226270"/>
      <w:r>
        <w:rPr>
          <w:rStyle w:val="CharSchNo"/>
        </w:rPr>
        <w:t>Schedule 1</w:t>
      </w:r>
      <w:r>
        <w:t> — </w:t>
      </w:r>
      <w:r>
        <w:rPr>
          <w:rStyle w:val="CharSchText"/>
        </w:rPr>
        <w:t>Parts of the State</w:t>
      </w:r>
      <w:bookmarkEnd w:id="71"/>
      <w:bookmarkEnd w:id="72"/>
      <w:bookmarkEnd w:id="73"/>
      <w:bookmarkEnd w:id="74"/>
    </w:p>
    <w:p>
      <w:pPr>
        <w:pStyle w:val="yShoulderClause"/>
      </w:pPr>
      <w:r>
        <w:t>[cl. 4]</w:t>
      </w:r>
    </w:p>
    <w:p>
      <w:pPr>
        <w:pStyle w:val="yHeading3"/>
      </w:pPr>
      <w:bookmarkStart w:id="75" w:name="_Toc32393023"/>
      <w:bookmarkStart w:id="76" w:name="_Toc531256741"/>
      <w:bookmarkStart w:id="77" w:name="_Toc531263646"/>
      <w:bookmarkStart w:id="78" w:name="_Toc535226271"/>
      <w:r>
        <w:rPr>
          <w:rStyle w:val="CharSDivNo"/>
        </w:rPr>
        <w:t>Division 1</w:t>
      </w:r>
      <w:r>
        <w:t> — </w:t>
      </w:r>
      <w:r>
        <w:rPr>
          <w:rStyle w:val="CharSDivText"/>
        </w:rPr>
        <w:t>North Metropolitan</w:t>
      </w:r>
      <w:bookmarkEnd w:id="75"/>
      <w:bookmarkEnd w:id="76"/>
      <w:bookmarkEnd w:id="77"/>
      <w:bookmarkEnd w:id="78"/>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79" w:name="_Toc32393024"/>
      <w:bookmarkStart w:id="80" w:name="_Toc531256742"/>
      <w:bookmarkStart w:id="81" w:name="_Toc531263647"/>
      <w:bookmarkStart w:id="82" w:name="_Toc535226272"/>
      <w:r>
        <w:rPr>
          <w:rStyle w:val="CharSDivNo"/>
        </w:rPr>
        <w:t>Division 2</w:t>
      </w:r>
      <w:r>
        <w:t> — </w:t>
      </w:r>
      <w:r>
        <w:rPr>
          <w:rStyle w:val="CharSDivText"/>
        </w:rPr>
        <w:t>South Metropolitan</w:t>
      </w:r>
      <w:bookmarkEnd w:id="79"/>
      <w:bookmarkEnd w:id="80"/>
      <w:bookmarkEnd w:id="81"/>
      <w:bookmarkEnd w:id="82"/>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83" w:name="_Toc32393025"/>
      <w:bookmarkStart w:id="84" w:name="_Toc531256743"/>
      <w:bookmarkStart w:id="85" w:name="_Toc531263648"/>
      <w:bookmarkStart w:id="86" w:name="_Toc535226273"/>
      <w:r>
        <w:rPr>
          <w:rStyle w:val="CharSDivNo"/>
        </w:rPr>
        <w:t>Division 3</w:t>
      </w:r>
      <w:r>
        <w:t> — </w:t>
      </w:r>
      <w:r>
        <w:rPr>
          <w:rStyle w:val="CharSDivText"/>
        </w:rPr>
        <w:t>East Metropolitan</w:t>
      </w:r>
      <w:bookmarkEnd w:id="83"/>
      <w:bookmarkEnd w:id="84"/>
      <w:bookmarkEnd w:id="85"/>
      <w:bookmarkEnd w:id="86"/>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87" w:name="_Toc32393026"/>
      <w:bookmarkStart w:id="88" w:name="_Toc531256744"/>
      <w:bookmarkStart w:id="89" w:name="_Toc531263649"/>
      <w:bookmarkStart w:id="90" w:name="_Toc535226274"/>
      <w:r>
        <w:rPr>
          <w:rStyle w:val="CharSDivNo"/>
        </w:rPr>
        <w:t>Division 4</w:t>
      </w:r>
      <w:r>
        <w:t> — </w:t>
      </w:r>
      <w:r>
        <w:rPr>
          <w:rStyle w:val="CharSDivText"/>
        </w:rPr>
        <w:t>WA Country</w:t>
      </w:r>
      <w:bookmarkEnd w:id="87"/>
      <w:bookmarkEnd w:id="88"/>
      <w:bookmarkEnd w:id="89"/>
      <w:bookmarkEnd w:id="9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91" w:name="_Toc32393027"/>
      <w:bookmarkStart w:id="92" w:name="_Toc531256745"/>
      <w:bookmarkStart w:id="93" w:name="_Toc531263650"/>
      <w:bookmarkStart w:id="94" w:name="_Toc535226275"/>
      <w:r>
        <w:rPr>
          <w:rStyle w:val="CharSchNo"/>
        </w:rPr>
        <w:t>Schedule 2</w:t>
      </w:r>
      <w:r>
        <w:t> — </w:t>
      </w:r>
      <w:r>
        <w:rPr>
          <w:rStyle w:val="CharSchText"/>
        </w:rPr>
        <w:t>Public hospitals</w:t>
      </w:r>
      <w:bookmarkEnd w:id="91"/>
      <w:bookmarkEnd w:id="92"/>
      <w:bookmarkEnd w:id="93"/>
      <w:bookmarkEnd w:id="94"/>
    </w:p>
    <w:p>
      <w:pPr>
        <w:pStyle w:val="yShoulderClause"/>
      </w:pPr>
      <w:r>
        <w:t>[cl. 5]</w:t>
      </w:r>
    </w:p>
    <w:p>
      <w:pPr>
        <w:pStyle w:val="yHeading3"/>
      </w:pPr>
      <w:bookmarkStart w:id="95" w:name="_Toc32393028"/>
      <w:bookmarkStart w:id="96" w:name="_Toc531256746"/>
      <w:bookmarkStart w:id="97" w:name="_Toc531263651"/>
      <w:bookmarkStart w:id="98" w:name="_Toc535226276"/>
      <w:r>
        <w:rPr>
          <w:rStyle w:val="CharSDivNo"/>
        </w:rPr>
        <w:t>Division 1</w:t>
      </w:r>
      <w:r>
        <w:t> — </w:t>
      </w:r>
      <w:r>
        <w:rPr>
          <w:rStyle w:val="CharSDivText"/>
        </w:rPr>
        <w:t>North Metropolitan</w:t>
      </w:r>
      <w:bookmarkEnd w:id="95"/>
      <w:bookmarkEnd w:id="96"/>
      <w:bookmarkEnd w:id="97"/>
      <w:bookmarkEnd w:id="98"/>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99" w:name="_Toc32393029"/>
      <w:bookmarkStart w:id="100" w:name="_Toc531256747"/>
      <w:bookmarkStart w:id="101" w:name="_Toc531263652"/>
      <w:bookmarkStart w:id="102" w:name="_Toc535226277"/>
      <w:r>
        <w:rPr>
          <w:rStyle w:val="CharSDivNo"/>
        </w:rPr>
        <w:t>Division 2</w:t>
      </w:r>
      <w:r>
        <w:t> — </w:t>
      </w:r>
      <w:r>
        <w:rPr>
          <w:rStyle w:val="CharSDivText"/>
        </w:rPr>
        <w:t>South Metropolitan</w:t>
      </w:r>
      <w:bookmarkEnd w:id="99"/>
      <w:bookmarkEnd w:id="100"/>
      <w:bookmarkEnd w:id="101"/>
      <w:bookmarkEnd w:id="102"/>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03" w:name="_Toc32393030"/>
      <w:bookmarkStart w:id="104" w:name="_Toc531256748"/>
      <w:bookmarkStart w:id="105" w:name="_Toc531263653"/>
      <w:bookmarkStart w:id="106" w:name="_Toc535226278"/>
      <w:r>
        <w:rPr>
          <w:rStyle w:val="CharSDivNo"/>
        </w:rPr>
        <w:t>Division 3</w:t>
      </w:r>
      <w:r>
        <w:t> — </w:t>
      </w:r>
      <w:r>
        <w:rPr>
          <w:rStyle w:val="CharSDivText"/>
        </w:rPr>
        <w:t>East Metropolitan</w:t>
      </w:r>
      <w:bookmarkEnd w:id="103"/>
      <w:bookmarkEnd w:id="104"/>
      <w:bookmarkEnd w:id="105"/>
      <w:bookmarkEnd w:id="106"/>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07" w:name="_Toc32393031"/>
      <w:bookmarkStart w:id="108" w:name="_Toc531256749"/>
      <w:bookmarkStart w:id="109" w:name="_Toc531263654"/>
      <w:bookmarkStart w:id="110" w:name="_Toc535226279"/>
      <w:r>
        <w:rPr>
          <w:rStyle w:val="CharSDivNo"/>
        </w:rPr>
        <w:t>Division 4</w:t>
      </w:r>
      <w:r>
        <w:t> — </w:t>
      </w:r>
      <w:r>
        <w:rPr>
          <w:rStyle w:val="CharSDivText"/>
        </w:rPr>
        <w:t>WA Country</w:t>
      </w:r>
      <w:bookmarkEnd w:id="107"/>
      <w:bookmarkEnd w:id="108"/>
      <w:bookmarkEnd w:id="109"/>
      <w:bookmarkEnd w:id="110"/>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111" w:author="Master Repository Process" w:date="2021-08-28T13:58: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3" w:name="_Toc32393032"/>
      <w:bookmarkStart w:id="114" w:name="_Toc531256750"/>
      <w:bookmarkStart w:id="115" w:name="_Toc531263655"/>
      <w:bookmarkStart w:id="116" w:name="_Toc535226280"/>
      <w:r>
        <w:t>Notes</w:t>
      </w:r>
      <w:bookmarkEnd w:id="113"/>
      <w:bookmarkEnd w:id="114"/>
      <w:bookmarkEnd w:id="115"/>
      <w:bookmarkEnd w:id="116"/>
    </w:p>
    <w:p>
      <w:pPr>
        <w:pStyle w:val="nStatement"/>
      </w:pPr>
      <w:del w:id="117" w:author="Master Repository Process" w:date="2021-08-28T13:58:00Z">
        <w:r>
          <w:rPr>
            <w:vertAlign w:val="superscript"/>
          </w:rPr>
          <w:delText>1</w:delText>
        </w:r>
        <w:r>
          <w:tab/>
        </w:r>
      </w:del>
      <w:r>
        <w:t xml:space="preserve">This is a compilation of the </w:t>
      </w:r>
      <w:r>
        <w:rPr>
          <w:i/>
          <w:noProof/>
        </w:rPr>
        <w:t>Health Services (Health Service Providers) Order 2016</w:t>
      </w:r>
      <w:r>
        <w:t xml:space="preserve"> and includes </w:t>
      </w:r>
      <w:del w:id="118" w:author="Master Repository Process" w:date="2021-08-28T13:58:00Z">
        <w:r>
          <w:delText xml:space="preserve">the </w:delText>
        </w:r>
      </w:del>
      <w:r>
        <w:t xml:space="preserve">amendments made by </w:t>
      </w:r>
      <w:del w:id="119" w:author="Master Repository Process" w:date="2021-08-28T13:58:00Z">
        <w:r>
          <w:delText xml:space="preserve">the </w:delText>
        </w:r>
      </w:del>
      <w:r>
        <w:t>other written laws</w:t>
      </w:r>
      <w:del w:id="120" w:author="Master Repository Process" w:date="2021-08-28T13:58:00Z">
        <w:r>
          <w:delText xml:space="preserve"> referred to in the following</w:delText>
        </w:r>
      </w:del>
      <w:ins w:id="121" w:author="Master Repository Process" w:date="2021-08-28T13:58:00Z">
        <w:r>
          <w:t>. For provisions that have come into operation see the compilation</w:t>
        </w:r>
      </w:ins>
      <w:r>
        <w:t xml:space="preserve"> table</w:t>
      </w:r>
      <w:del w:id="122" w:author="Master Repository Process" w:date="2021-08-28T13:58:00Z">
        <w:r>
          <w:delText>.</w:delText>
        </w:r>
        <w:r>
          <w:rPr>
            <w:vertAlign w:val="superscript"/>
          </w:rPr>
          <w:delText>.</w:delText>
        </w:r>
      </w:del>
      <w:ins w:id="123" w:author="Master Repository Process" w:date="2021-08-28T13:58:00Z">
        <w:r>
          <w:t>. For provisions that have not yet come into operation see the uncommenced provisions table.</w:t>
        </w:r>
      </w:ins>
    </w:p>
    <w:p>
      <w:pPr>
        <w:pStyle w:val="nHeading3"/>
      </w:pPr>
      <w:bookmarkStart w:id="124" w:name="_Toc32393033"/>
      <w:bookmarkStart w:id="125" w:name="_Toc535226281"/>
      <w:r>
        <w:t>Compilation table</w:t>
      </w:r>
      <w:bookmarkEnd w:id="124"/>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6" w:author="Master Repository Process" w:date="2021-08-28T13:58:00Z">
              <w:r>
                <w:rPr>
                  <w:b/>
                </w:rPr>
                <w:delText>Gazettal</w:delText>
              </w:r>
            </w:del>
            <w:ins w:id="127" w:author="Master Repository Process" w:date="2021-08-28T13:5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single" w:sz="4" w:space="0" w:color="auto"/>
            </w:tcBorders>
          </w:tcPr>
          <w:p>
            <w:pPr>
              <w:pStyle w:val="nTable"/>
              <w:spacing w:after="40"/>
              <w:rPr>
                <w:i/>
              </w:rPr>
            </w:pPr>
            <w:r>
              <w:rPr>
                <w:i/>
              </w:rPr>
              <w:t>Health Services (Health Service Providers) Amendment Order 2019</w:t>
            </w:r>
          </w:p>
        </w:tc>
        <w:tc>
          <w:tcPr>
            <w:tcW w:w="1276" w:type="dxa"/>
            <w:tcBorders>
              <w:top w:val="nil"/>
              <w:bottom w:val="single" w:sz="4" w:space="0" w:color="auto"/>
            </w:tcBorders>
          </w:tcPr>
          <w:p>
            <w:pPr>
              <w:pStyle w:val="nTable"/>
              <w:spacing w:after="40"/>
            </w:pPr>
            <w:r>
              <w:t>15 Jan 2019 p. 57</w:t>
            </w:r>
          </w:p>
        </w:tc>
        <w:tc>
          <w:tcPr>
            <w:tcW w:w="2693" w:type="dxa"/>
            <w:tcBorders>
              <w:top w:val="nil"/>
              <w:bottom w:val="single" w:sz="4" w:space="0" w:color="auto"/>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bl>
    <w:p>
      <w:pPr>
        <w:pStyle w:val="nHeading3"/>
        <w:rPr>
          <w:ins w:id="128" w:author="Master Repository Process" w:date="2021-08-28T13:58:00Z"/>
        </w:rPr>
      </w:pPr>
      <w:bookmarkStart w:id="129" w:name="_Toc32393034"/>
      <w:ins w:id="130" w:author="Master Repository Process" w:date="2021-08-28T13:58:00Z">
        <w:r>
          <w:t>Uncommenced provisions table</w:t>
        </w:r>
        <w:bookmarkEnd w:id="129"/>
      </w:ins>
    </w:p>
    <w:p>
      <w:pPr>
        <w:pStyle w:val="nStatement"/>
        <w:keepNext/>
        <w:spacing w:after="240"/>
        <w:rPr>
          <w:ins w:id="131" w:author="Master Repository Process" w:date="2021-08-28T13:58:00Z"/>
        </w:rPr>
      </w:pPr>
      <w:ins w:id="132" w:author="Master Repository Process" w:date="2021-08-28T13:5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3" w:author="Master Repository Process" w:date="2021-08-28T13:58:00Z"/>
        </w:trPr>
        <w:tc>
          <w:tcPr>
            <w:tcW w:w="3118" w:type="dxa"/>
          </w:tcPr>
          <w:p>
            <w:pPr>
              <w:pStyle w:val="nTable"/>
              <w:spacing w:after="40"/>
              <w:rPr>
                <w:ins w:id="134" w:author="Master Repository Process" w:date="2021-08-28T13:58:00Z"/>
                <w:b/>
              </w:rPr>
            </w:pPr>
            <w:ins w:id="135" w:author="Master Repository Process" w:date="2021-08-28T13:58:00Z">
              <w:r>
                <w:rPr>
                  <w:b/>
                </w:rPr>
                <w:t>Citation</w:t>
              </w:r>
            </w:ins>
          </w:p>
        </w:tc>
        <w:tc>
          <w:tcPr>
            <w:tcW w:w="1276" w:type="dxa"/>
          </w:tcPr>
          <w:p>
            <w:pPr>
              <w:pStyle w:val="nTable"/>
              <w:spacing w:after="40"/>
              <w:rPr>
                <w:ins w:id="136" w:author="Master Repository Process" w:date="2021-08-28T13:58:00Z"/>
                <w:b/>
              </w:rPr>
            </w:pPr>
            <w:ins w:id="137" w:author="Master Repository Process" w:date="2021-08-28T13:58:00Z">
              <w:r>
                <w:rPr>
                  <w:b/>
                </w:rPr>
                <w:t>Published</w:t>
              </w:r>
            </w:ins>
          </w:p>
        </w:tc>
        <w:tc>
          <w:tcPr>
            <w:tcW w:w="2693" w:type="dxa"/>
          </w:tcPr>
          <w:p>
            <w:pPr>
              <w:pStyle w:val="nTable"/>
              <w:spacing w:after="40"/>
              <w:rPr>
                <w:ins w:id="138" w:author="Master Repository Process" w:date="2021-08-28T13:58:00Z"/>
                <w:b/>
              </w:rPr>
            </w:pPr>
            <w:ins w:id="139" w:author="Master Repository Process" w:date="2021-08-28T13:58:00Z">
              <w:r>
                <w:rPr>
                  <w:b/>
                </w:rPr>
                <w:t>Commencement</w:t>
              </w:r>
            </w:ins>
          </w:p>
        </w:tc>
      </w:tr>
      <w:tr>
        <w:trPr>
          <w:ins w:id="140" w:author="Master Repository Process" w:date="2021-08-28T13:58:00Z"/>
        </w:trPr>
        <w:tc>
          <w:tcPr>
            <w:tcW w:w="3118" w:type="dxa"/>
          </w:tcPr>
          <w:p>
            <w:pPr>
              <w:pStyle w:val="nTable"/>
              <w:spacing w:after="40"/>
              <w:rPr>
                <w:ins w:id="141" w:author="Master Repository Process" w:date="2021-08-28T13:58:00Z"/>
              </w:rPr>
            </w:pPr>
            <w:ins w:id="142" w:author="Master Repository Process" w:date="2021-08-28T13:58:00Z">
              <w:r>
                <w:rPr>
                  <w:i/>
                </w:rPr>
                <w:t xml:space="preserve">Health Services (Health Service Providers) Amendment Order 2020 </w:t>
              </w:r>
              <w:r>
                <w:t>cl. 3 and 4</w:t>
              </w:r>
            </w:ins>
          </w:p>
        </w:tc>
        <w:tc>
          <w:tcPr>
            <w:tcW w:w="1276" w:type="dxa"/>
          </w:tcPr>
          <w:p>
            <w:pPr>
              <w:pStyle w:val="nTable"/>
              <w:spacing w:after="40"/>
              <w:rPr>
                <w:ins w:id="143" w:author="Master Repository Process" w:date="2021-08-28T13:58:00Z"/>
              </w:rPr>
            </w:pPr>
            <w:ins w:id="144" w:author="Master Repository Process" w:date="2021-08-28T13:58:00Z">
              <w:r>
                <w:t>SL 2020/1</w:t>
              </w:r>
            </w:ins>
          </w:p>
          <w:p>
            <w:pPr>
              <w:pStyle w:val="nTable"/>
              <w:spacing w:after="40"/>
              <w:rPr>
                <w:ins w:id="145" w:author="Master Repository Process" w:date="2021-08-28T13:58:00Z"/>
              </w:rPr>
            </w:pPr>
            <w:ins w:id="146" w:author="Master Repository Process" w:date="2021-08-28T13:58:00Z">
              <w:r>
                <w:t>10 Jan 2020</w:t>
              </w:r>
            </w:ins>
          </w:p>
        </w:tc>
        <w:tc>
          <w:tcPr>
            <w:tcW w:w="2693" w:type="dxa"/>
          </w:tcPr>
          <w:p>
            <w:pPr>
              <w:pStyle w:val="nTable"/>
              <w:spacing w:after="40"/>
              <w:rPr>
                <w:ins w:id="147" w:author="Master Repository Process" w:date="2021-08-28T13:58:00Z"/>
                <w:b/>
              </w:rPr>
            </w:pPr>
            <w:ins w:id="148" w:author="Master Repository Process" w:date="2021-08-28T13:58:00Z">
              <w:r>
                <w:rPr>
                  <w:bCs/>
                  <w:snapToGrid w:val="0"/>
                  <w:spacing w:val="-2"/>
                </w:rPr>
                <w:t>20 Jan 2020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20940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2120940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59_GUID" w:val="2d538fbf-bfe0-4dcf-94e0-fa0732008e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0A422F-243B-4423-A034-FE973D91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DD42-D9BC-4E52-A5B3-297554DF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3885</Words>
  <Characters>21837</Characters>
  <Application>Microsoft Office Word</Application>
  <DocSecurity>0</DocSecurity>
  <Lines>1364</Lines>
  <Paragraphs>1224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00-h0-01 - 00-i0-02</dc:title>
  <dc:subject/>
  <dc:creator/>
  <cp:keywords/>
  <dc:description/>
  <cp:lastModifiedBy>Master Repository Process</cp:lastModifiedBy>
  <cp:revision>2</cp:revision>
  <cp:lastPrinted>2020-01-10T07:53:00Z</cp:lastPrinted>
  <dcterms:created xsi:type="dcterms:W3CDTF">2021-08-28T05:57:00Z</dcterms:created>
  <dcterms:modified xsi:type="dcterms:W3CDTF">2021-08-28T05:58:00Z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20200110</vt:lpwstr>
  </property>
  <property fmtid="{D5CDD505-2E9C-101B-9397-08002B2CF9AE}" pid="6" name="FromSuffix">
    <vt:lpwstr>00-h0-01</vt:lpwstr>
  </property>
  <property fmtid="{D5CDD505-2E9C-101B-9397-08002B2CF9AE}" pid="7" name="FromAsAtDate">
    <vt:lpwstr>16 Jan 2019</vt:lpwstr>
  </property>
  <property fmtid="{D5CDD505-2E9C-101B-9397-08002B2CF9AE}" pid="8" name="ToSuffix">
    <vt:lpwstr>00-i0-02</vt:lpwstr>
  </property>
  <property fmtid="{D5CDD505-2E9C-101B-9397-08002B2CF9AE}" pid="9" name="ToAsAtDate">
    <vt:lpwstr>10 Jan 2020</vt:lpwstr>
  </property>
</Properties>
</file>