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Feb 2006</w:t>
      </w:r>
      <w:r>
        <w:fldChar w:fldCharType="end"/>
      </w:r>
      <w:r>
        <w:t xml:space="preserve">, </w:t>
      </w:r>
      <w:r>
        <w:fldChar w:fldCharType="begin"/>
      </w:r>
      <w:r>
        <w:instrText xml:space="preserve"> DocProperty FromSuffix </w:instrText>
      </w:r>
      <w:r>
        <w:fldChar w:fldCharType="separate"/>
      </w:r>
      <w:r>
        <w:t>04-g0-04</w:t>
      </w:r>
      <w:r>
        <w:fldChar w:fldCharType="end"/>
      </w:r>
      <w:r>
        <w:t>] and [</w:t>
      </w:r>
      <w:r>
        <w:fldChar w:fldCharType="begin"/>
      </w:r>
      <w:r>
        <w:instrText xml:space="preserve"> DocProperty ToAsAtDate</w:instrText>
      </w:r>
      <w:r>
        <w:fldChar w:fldCharType="separate"/>
      </w:r>
      <w:r>
        <w:t>18 Aug 2006</w:t>
      </w:r>
      <w:r>
        <w:fldChar w:fldCharType="end"/>
      </w:r>
      <w:r>
        <w:t xml:space="preserve">, </w:t>
      </w:r>
      <w:r>
        <w:fldChar w:fldCharType="begin"/>
      </w:r>
      <w:r>
        <w:instrText xml:space="preserve"> DocProperty ToSuffix</w:instrText>
      </w:r>
      <w:r>
        <w:fldChar w:fldCharType="separate"/>
      </w:r>
      <w:r>
        <w:t>05-a0-04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25:00Z"/>
        </w:trPr>
        <w:tc>
          <w:tcPr>
            <w:tcW w:w="2434" w:type="dxa"/>
            <w:vMerge w:val="restart"/>
          </w:tcPr>
          <w:p>
            <w:pPr>
              <w:rPr>
                <w:ins w:id="1" w:author="Master Repository Process" w:date="2021-09-12T09:25:00Z"/>
              </w:rPr>
            </w:pPr>
          </w:p>
        </w:tc>
        <w:tc>
          <w:tcPr>
            <w:tcW w:w="2434" w:type="dxa"/>
            <w:vMerge w:val="restart"/>
          </w:tcPr>
          <w:p>
            <w:pPr>
              <w:jc w:val="center"/>
              <w:rPr>
                <w:ins w:id="2" w:author="Master Repository Process" w:date="2021-09-12T09:25:00Z"/>
              </w:rPr>
            </w:pPr>
            <w:ins w:id="3" w:author="Master Repository Process" w:date="2021-09-12T09:2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09:25:00Z"/>
              </w:rPr>
            </w:pPr>
          </w:p>
        </w:tc>
      </w:tr>
      <w:tr>
        <w:trPr>
          <w:cantSplit/>
          <w:ins w:id="5" w:author="Master Repository Process" w:date="2021-09-12T09:25:00Z"/>
        </w:trPr>
        <w:tc>
          <w:tcPr>
            <w:tcW w:w="2434" w:type="dxa"/>
            <w:vMerge/>
          </w:tcPr>
          <w:p>
            <w:pPr>
              <w:rPr>
                <w:ins w:id="6" w:author="Master Repository Process" w:date="2021-09-12T09:25:00Z"/>
              </w:rPr>
            </w:pPr>
          </w:p>
        </w:tc>
        <w:tc>
          <w:tcPr>
            <w:tcW w:w="2434" w:type="dxa"/>
            <w:vMerge/>
          </w:tcPr>
          <w:p>
            <w:pPr>
              <w:jc w:val="center"/>
              <w:rPr>
                <w:ins w:id="7" w:author="Master Repository Process" w:date="2021-09-12T09:25:00Z"/>
              </w:rPr>
            </w:pPr>
          </w:p>
        </w:tc>
        <w:tc>
          <w:tcPr>
            <w:tcW w:w="2434" w:type="dxa"/>
          </w:tcPr>
          <w:p>
            <w:pPr>
              <w:keepNext/>
              <w:rPr>
                <w:ins w:id="8" w:author="Master Repository Process" w:date="2021-09-12T09:25:00Z"/>
                <w:b/>
                <w:sz w:val="22"/>
              </w:rPr>
            </w:pPr>
            <w:ins w:id="9" w:author="Master Repository Process" w:date="2021-09-12T09:25:00Z">
              <w:r>
                <w:rPr>
                  <w:b/>
                  <w:sz w:val="22"/>
                </w:rPr>
                <w:t xml:space="preserve">Reprinted under the </w:t>
              </w:r>
              <w:r>
                <w:rPr>
                  <w:b/>
                  <w:i/>
                  <w:sz w:val="22"/>
                </w:rPr>
                <w:t>Reprints Act 1984</w:t>
              </w:r>
              <w:r>
                <w:rPr>
                  <w:b/>
                  <w:sz w:val="22"/>
                </w:rPr>
                <w:t xml:space="preserve"> as at 18</w:t>
              </w:r>
              <w:r>
                <w:rPr>
                  <w:b/>
                  <w:snapToGrid w:val="0"/>
                  <w:sz w:val="22"/>
                </w:rPr>
                <w:t xml:space="preserve"> August 2006</w:t>
              </w:r>
            </w:ins>
          </w:p>
        </w:tc>
      </w:tr>
    </w:tbl>
    <w:p>
      <w:pPr>
        <w:pStyle w:val="WA"/>
        <w:spacing w:before="120"/>
      </w:pPr>
      <w:r>
        <w:t>Western Australia</w:t>
      </w:r>
    </w:p>
    <w:p>
      <w:pPr>
        <w:pStyle w:val="PrincipalActReg"/>
        <w:rPr>
          <w:snapToGrid w:val="0"/>
        </w:rPr>
      </w:pPr>
      <w:r>
        <w:rPr>
          <w:snapToGrid w:val="0"/>
        </w:rPr>
        <w:t>Road Traffic Act</w:t>
      </w:r>
      <w:del w:id="10" w:author="Master Repository Process" w:date="2021-09-12T09:25:00Z">
        <w:r>
          <w:rPr>
            <w:snapToGrid w:val="0"/>
          </w:rPr>
          <w:delText xml:space="preserve"> </w:delText>
        </w:r>
      </w:del>
      <w:ins w:id="11" w:author="Master Repository Process" w:date="2021-09-12T09:25:00Z">
        <w:r>
          <w:rPr>
            <w:snapToGrid w:val="0"/>
          </w:rPr>
          <w:t> </w:t>
        </w:r>
      </w:ins>
      <w:r>
        <w:rPr>
          <w:snapToGrid w:val="0"/>
        </w:rPr>
        <w:t>1974</w:t>
      </w:r>
    </w:p>
    <w:p>
      <w:pPr>
        <w:pStyle w:val="NameofActReg"/>
      </w:pPr>
      <w:r>
        <w:t>Road Traffic (Infringements) Regulations 1975</w:t>
      </w:r>
    </w:p>
    <w:p>
      <w:pPr>
        <w:pStyle w:val="Heading5"/>
        <w:rPr>
          <w:snapToGrid w:val="0"/>
        </w:rPr>
      </w:pPr>
      <w:bookmarkStart w:id="12" w:name="_Toc457275129"/>
      <w:bookmarkStart w:id="13" w:name="_Toc473349884"/>
      <w:bookmarkStart w:id="14" w:name="_Toc23914752"/>
      <w:bookmarkStart w:id="15" w:name="_Toc124150215"/>
      <w:bookmarkStart w:id="16" w:name="_Toc144780363"/>
      <w:bookmarkStart w:id="17" w:name="_Toc128536947"/>
      <w:r>
        <w:rPr>
          <w:rStyle w:val="CharSectno"/>
        </w:rPr>
        <w:t>1</w:t>
      </w:r>
      <w:bookmarkStart w:id="18" w:name="_GoBack"/>
      <w:bookmarkEnd w:id="18"/>
      <w:r>
        <w:rPr>
          <w:snapToGrid w:val="0"/>
        </w:rPr>
        <w:t>.</w:t>
      </w:r>
      <w:r>
        <w:rPr>
          <w:snapToGrid w:val="0"/>
        </w:rPr>
        <w:tab/>
        <w:t>Citation</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r>
        <w:tab/>
        <w:t>Repealed in Gazette 11 </w:t>
      </w:r>
      <w:del w:id="19" w:author="Master Repository Process" w:date="2021-09-12T09:25:00Z">
        <w:r>
          <w:delText>April</w:delText>
        </w:r>
      </w:del>
      <w:ins w:id="20" w:author="Master Repository Process" w:date="2021-09-12T09:25:00Z">
        <w:r>
          <w:t>Apr</w:t>
        </w:r>
      </w:ins>
      <w:r>
        <w:t> 1986 p.</w:t>
      </w:r>
      <w:ins w:id="21" w:author="Master Repository Process" w:date="2021-09-12T09:25:00Z">
        <w:r>
          <w:t> </w:t>
        </w:r>
      </w:ins>
      <w:r>
        <w:t xml:space="preserve">1383.] </w:t>
      </w:r>
    </w:p>
    <w:p>
      <w:pPr>
        <w:pStyle w:val="Heading5"/>
        <w:rPr>
          <w:snapToGrid w:val="0"/>
        </w:rPr>
      </w:pPr>
      <w:bookmarkStart w:id="22" w:name="_Toc457275130"/>
      <w:bookmarkStart w:id="23" w:name="_Toc473349885"/>
      <w:bookmarkStart w:id="24" w:name="_Toc23914753"/>
      <w:bookmarkStart w:id="25" w:name="_Toc124150216"/>
      <w:bookmarkStart w:id="26" w:name="_Toc144780364"/>
      <w:bookmarkStart w:id="27" w:name="_Toc128536948"/>
      <w:r>
        <w:rPr>
          <w:rStyle w:val="CharSectno"/>
        </w:rPr>
        <w:t>3</w:t>
      </w:r>
      <w:r>
        <w:rPr>
          <w:snapToGrid w:val="0"/>
        </w:rPr>
        <w:t>.</w:t>
      </w:r>
      <w:r>
        <w:rPr>
          <w:snapToGrid w:val="0"/>
        </w:rPr>
        <w:tab/>
        <w:t>Offences and penalties</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del w:id="28" w:author="Master Repository Process" w:date="2021-09-12T09:25:00Z"/>
          <w:snapToGrid w:val="0"/>
        </w:rPr>
      </w:pPr>
      <w:r>
        <w:rPr>
          <w:snapToGrid w:val="0"/>
        </w:rPr>
        <w:tab/>
        <w:t>[(a</w:t>
      </w:r>
      <w:del w:id="29" w:author="Master Repository Process" w:date="2021-09-12T09:25:00Z">
        <w:r>
          <w:rPr>
            <w:snapToGrid w:val="0"/>
          </w:rPr>
          <w:delText>)</w:delText>
        </w:r>
        <w:r>
          <w:rPr>
            <w:snapToGrid w:val="0"/>
          </w:rPr>
          <w:tab/>
          <w:delText>deleted]</w:delText>
        </w:r>
      </w:del>
    </w:p>
    <w:p>
      <w:pPr>
        <w:pStyle w:val="Ednotepara"/>
        <w:rPr>
          <w:snapToGrid w:val="0"/>
        </w:rPr>
      </w:pPr>
      <w:del w:id="30" w:author="Master Repository Process" w:date="2021-09-12T09:25:00Z">
        <w:r>
          <w:rPr>
            <w:snapToGrid w:val="0"/>
          </w:rPr>
          <w:tab/>
          <w:delText>[(</w:delText>
        </w:r>
      </w:del>
      <w:ins w:id="31" w:author="Master Repository Process" w:date="2021-09-12T09:25:00Z">
        <w:r>
          <w:rPr>
            <w:snapToGrid w:val="0"/>
          </w:rPr>
          <w:t>), (</w:t>
        </w:r>
      </w:ins>
      <w:r>
        <w:rPr>
          <w:snapToGrid w:val="0"/>
        </w:rPr>
        <w:t>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w:t>
      </w:r>
      <w:del w:id="32" w:author="Master Repository Process" w:date="2021-09-12T09:25:00Z">
        <w:r>
          <w:rPr>
            <w:i/>
            <w:snapToGrid w:val="0"/>
          </w:rPr>
          <w:delText>Driver’s</w:delText>
        </w:r>
      </w:del>
      <w:ins w:id="33" w:author="Master Repository Process" w:date="2021-09-12T09:25:00Z">
        <w:r>
          <w:rPr>
            <w:i/>
            <w:snapToGrid w:val="0"/>
          </w:rPr>
          <w:t>Drivers’</w:t>
        </w:r>
      </w:ins>
      <w:r>
        <w:rPr>
          <w:i/>
          <w:snapToGrid w:val="0"/>
        </w:rPr>
        <w:t xml:space="preserve">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 xml:space="preserve">Road Traffic Code </w:t>
      </w:r>
      <w:del w:id="34" w:author="Master Repository Process" w:date="2021-09-12T09:25:00Z">
        <w:r>
          <w:rPr>
            <w:i/>
          </w:rPr>
          <w:delText>2002</w:delText>
        </w:r>
        <w:r>
          <w:delText>;</w:delText>
        </w:r>
        <w:r>
          <w:rPr>
            <w:i/>
          </w:rPr>
          <w:delText xml:space="preserve"> </w:delText>
        </w:r>
      </w:del>
      <w:ins w:id="35" w:author="Master Repository Process" w:date="2021-09-12T09:25:00Z">
        <w:r>
          <w:rPr>
            <w:i/>
          </w:rPr>
          <w:t>2000</w:t>
        </w:r>
        <w:r>
          <w:t>;</w:t>
        </w:r>
      </w:ins>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w:t>
      </w:r>
      <w:del w:id="36" w:author="Master Repository Process" w:date="2021-09-12T09:25:00Z">
        <w:r>
          <w:delText>April</w:delText>
        </w:r>
      </w:del>
      <w:ins w:id="37" w:author="Master Repository Process" w:date="2021-09-12T09:25:00Z">
        <w:r>
          <w:t>Apr</w:t>
        </w:r>
      </w:ins>
      <w:r>
        <w:t> 1986 p.</w:t>
      </w:r>
      <w:ins w:id="38" w:author="Master Repository Process" w:date="2021-09-12T09:25:00Z">
        <w:r>
          <w:t> </w:t>
        </w:r>
      </w:ins>
      <w:r>
        <w:t>1383; 23 </w:t>
      </w:r>
      <w:del w:id="39" w:author="Master Repository Process" w:date="2021-09-12T09:25:00Z">
        <w:r>
          <w:delText>December</w:delText>
        </w:r>
      </w:del>
      <w:ins w:id="40" w:author="Master Repository Process" w:date="2021-09-12T09:25:00Z">
        <w:r>
          <w:t>Dec</w:t>
        </w:r>
      </w:ins>
      <w:r>
        <w:t> 1988 p.</w:t>
      </w:r>
      <w:ins w:id="41" w:author="Master Repository Process" w:date="2021-09-12T09:25:00Z">
        <w:r>
          <w:t> </w:t>
        </w:r>
      </w:ins>
      <w:r>
        <w:t>4979; 28 </w:t>
      </w:r>
      <w:del w:id="42" w:author="Master Repository Process" w:date="2021-09-12T09:25:00Z">
        <w:r>
          <w:delText>September</w:delText>
        </w:r>
      </w:del>
      <w:ins w:id="43" w:author="Master Repository Process" w:date="2021-09-12T09:25:00Z">
        <w:r>
          <w:t>Sep</w:t>
        </w:r>
      </w:ins>
      <w:r>
        <w:t> 1990 p.</w:t>
      </w:r>
      <w:ins w:id="44" w:author="Master Repository Process" w:date="2021-09-12T09:25:00Z">
        <w:r>
          <w:t> </w:t>
        </w:r>
      </w:ins>
      <w:r>
        <w:t>5072; 23 </w:t>
      </w:r>
      <w:del w:id="45" w:author="Master Repository Process" w:date="2021-09-12T09:25:00Z">
        <w:r>
          <w:delText>December</w:delText>
        </w:r>
      </w:del>
      <w:ins w:id="46" w:author="Master Repository Process" w:date="2021-09-12T09:25:00Z">
        <w:r>
          <w:t>Dec</w:t>
        </w:r>
      </w:ins>
      <w:r>
        <w:t xml:space="preserve"> 1997 </w:t>
      </w:r>
      <w:del w:id="47" w:author="Master Repository Process" w:date="2021-09-12T09:25:00Z">
        <w:r>
          <w:delText>pp.</w:delText>
        </w:r>
      </w:del>
      <w:ins w:id="48" w:author="Master Repository Process" w:date="2021-09-12T09:25:00Z">
        <w:r>
          <w:t>p. </w:t>
        </w:r>
      </w:ins>
      <w:r>
        <w:t>7444</w:t>
      </w:r>
      <w:r>
        <w:noBreakHyphen/>
        <w:t>5; 1 </w:t>
      </w:r>
      <w:del w:id="49" w:author="Master Repository Process" w:date="2021-09-12T09:25:00Z">
        <w:r>
          <w:delText xml:space="preserve">December </w:delText>
        </w:r>
      </w:del>
      <w:ins w:id="50" w:author="Master Repository Process" w:date="2021-09-12T09:25:00Z">
        <w:r>
          <w:t>Dec </w:t>
        </w:r>
      </w:ins>
      <w:r>
        <w:t>2000 p.</w:t>
      </w:r>
      <w:ins w:id="51" w:author="Master Repository Process" w:date="2021-09-12T09:25:00Z">
        <w:r>
          <w:t> </w:t>
        </w:r>
      </w:ins>
      <w:r>
        <w:t>6759; 1 Nov 2002 p. 5390; 23 Dec 2005 p. 6285</w:t>
      </w:r>
      <w:ins w:id="52" w:author="Master Repository Process" w:date="2021-09-12T09:25:00Z">
        <w:r>
          <w:t>; 1 Aug 2006 p. 2835</w:t>
        </w:r>
      </w:ins>
      <w:r>
        <w:t xml:space="preserve">.] </w:t>
      </w:r>
    </w:p>
    <w:p>
      <w:pPr>
        <w:pStyle w:val="Heading5"/>
        <w:rPr>
          <w:snapToGrid w:val="0"/>
        </w:rPr>
      </w:pPr>
      <w:bookmarkStart w:id="53" w:name="_Toc457275131"/>
      <w:bookmarkStart w:id="54" w:name="_Toc473349886"/>
      <w:bookmarkStart w:id="55" w:name="_Toc23914754"/>
      <w:bookmarkStart w:id="56" w:name="_Toc124150217"/>
      <w:bookmarkStart w:id="57" w:name="_Toc144780365"/>
      <w:bookmarkStart w:id="58" w:name="_Toc128536949"/>
      <w:r>
        <w:rPr>
          <w:rStyle w:val="CharSectno"/>
        </w:rPr>
        <w:t>4</w:t>
      </w:r>
      <w:r>
        <w:rPr>
          <w:snapToGrid w:val="0"/>
        </w:rPr>
        <w:t>.</w:t>
      </w:r>
      <w:r>
        <w:rPr>
          <w:snapToGrid w:val="0"/>
        </w:rPr>
        <w:tab/>
        <w:t>Prescribed officers</w:t>
      </w:r>
      <w:bookmarkEnd w:id="53"/>
      <w:bookmarkEnd w:id="54"/>
      <w:bookmarkEnd w:id="55"/>
      <w:bookmarkEnd w:id="56"/>
      <w:bookmarkEnd w:id="57"/>
      <w:bookmarkEnd w:id="58"/>
      <w:r>
        <w:rPr>
          <w:snapToGrid w:val="0"/>
        </w:rPr>
        <w:t xml:space="preserve"> </w:t>
      </w:r>
    </w:p>
    <w:p>
      <w:pPr>
        <w:pStyle w:val="Ednotesubsection"/>
        <w:rPr>
          <w:del w:id="59" w:author="Master Repository Process" w:date="2021-09-12T09:25:00Z"/>
        </w:rPr>
      </w:pPr>
      <w:del w:id="60" w:author="Master Repository Process" w:date="2021-09-12T09:25:00Z">
        <w:r>
          <w:tab/>
          <w:delText>[(1)</w:delText>
        </w:r>
        <w:r>
          <w:tab/>
          <w:delText>repealed]</w:delText>
        </w:r>
      </w:del>
    </w:p>
    <w:p>
      <w:pPr>
        <w:pStyle w:val="Subsection"/>
        <w:spacing w:before="180"/>
        <w:rPr>
          <w:ins w:id="61" w:author="Master Repository Process" w:date="2021-09-12T09:25:00Z"/>
        </w:rPr>
      </w:pPr>
      <w:ins w:id="62" w:author="Master Repository Process" w:date="2021-09-12T09:25:00Z">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ins>
    </w:p>
    <w:p>
      <w:pPr>
        <w:pStyle w:val="Indenta"/>
        <w:rPr>
          <w:ins w:id="63" w:author="Master Repository Process" w:date="2021-09-12T09:25:00Z"/>
        </w:rPr>
      </w:pPr>
      <w:ins w:id="64" w:author="Master Repository Process" w:date="2021-09-12T09:25:00Z">
        <w:r>
          <w:tab/>
          <w:t>(a)</w:t>
        </w:r>
        <w:r>
          <w:tab/>
          <w:t>a commissioned officer of Police;</w:t>
        </w:r>
      </w:ins>
    </w:p>
    <w:p>
      <w:pPr>
        <w:pStyle w:val="Indenta"/>
        <w:rPr>
          <w:ins w:id="65" w:author="Master Repository Process" w:date="2021-09-12T09:25:00Z"/>
        </w:rPr>
      </w:pPr>
      <w:ins w:id="66" w:author="Master Repository Process" w:date="2021-09-12T09:25:00Z">
        <w:r>
          <w:tab/>
          <w:t>(b)</w:t>
        </w:r>
        <w:r>
          <w:tab/>
          <w:t>in a district to which section 110 of the Act applies, the traffic inspector, or where there is more than one, the senior traffic inspector for the district.</w:t>
        </w:r>
      </w:ins>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w:t>
      </w:r>
      <w:del w:id="67" w:author="Master Repository Process" w:date="2021-09-12T09:25:00Z">
        <w:r>
          <w:delText>February</w:delText>
        </w:r>
      </w:del>
      <w:ins w:id="68" w:author="Master Repository Process" w:date="2021-09-12T09:25:00Z">
        <w:r>
          <w:t>Feb</w:t>
        </w:r>
      </w:ins>
      <w:r>
        <w:t> 1982 p.</w:t>
      </w:r>
      <w:ins w:id="69" w:author="Master Repository Process" w:date="2021-09-12T09:25:00Z">
        <w:r>
          <w:t> </w:t>
        </w:r>
      </w:ins>
      <w:r>
        <w:t>400; 17 </w:t>
      </w:r>
      <w:del w:id="70" w:author="Master Repository Process" w:date="2021-09-12T09:25:00Z">
        <w:r>
          <w:delText>January</w:delText>
        </w:r>
      </w:del>
      <w:ins w:id="71" w:author="Master Repository Process" w:date="2021-09-12T09:25:00Z">
        <w:r>
          <w:t>Jan</w:t>
        </w:r>
      </w:ins>
      <w:r>
        <w:t xml:space="preserve"> 1997 </w:t>
      </w:r>
      <w:del w:id="72" w:author="Master Repository Process" w:date="2021-09-12T09:25:00Z">
        <w:r>
          <w:delText>pp.</w:delText>
        </w:r>
      </w:del>
      <w:ins w:id="73" w:author="Master Repository Process" w:date="2021-09-12T09:25:00Z">
        <w:r>
          <w:t>p. </w:t>
        </w:r>
      </w:ins>
      <w:r>
        <w:t>439</w:t>
      </w:r>
      <w:r>
        <w:noBreakHyphen/>
        <w:t>40; 11 </w:t>
      </w:r>
      <w:del w:id="74" w:author="Master Repository Process" w:date="2021-09-12T09:25:00Z">
        <w:r>
          <w:delText>April</w:delText>
        </w:r>
      </w:del>
      <w:ins w:id="75" w:author="Master Repository Process" w:date="2021-09-12T09:25:00Z">
        <w:r>
          <w:t>Apr</w:t>
        </w:r>
      </w:ins>
      <w:r>
        <w:t> 1997 p.</w:t>
      </w:r>
      <w:ins w:id="76" w:author="Master Repository Process" w:date="2021-09-12T09:25:00Z">
        <w:r>
          <w:t> </w:t>
        </w:r>
      </w:ins>
      <w:r>
        <w:t>1859; 28 Feb 2003 p. 679</w:t>
      </w:r>
      <w:del w:id="77" w:author="Master Repository Process" w:date="2021-09-12T09:25:00Z">
        <w:r>
          <w:delText>-</w:delText>
        </w:r>
      </w:del>
      <w:ins w:id="78" w:author="Master Repository Process" w:date="2021-09-12T09:25:00Z">
        <w:r>
          <w:noBreakHyphen/>
        </w:r>
      </w:ins>
      <w:r>
        <w:t>80; 23 Dec 2005 p. 6286</w:t>
      </w:r>
      <w:ins w:id="79" w:author="Master Repository Process" w:date="2021-09-12T09:25:00Z">
        <w:r>
          <w:t>; 1 Aug 2006 p. 2835</w:t>
        </w:r>
        <w:r>
          <w:noBreakHyphen/>
          <w:t>6</w:t>
        </w:r>
      </w:ins>
      <w:r>
        <w:t xml:space="preserve">.] </w:t>
      </w:r>
    </w:p>
    <w:p>
      <w:pPr>
        <w:pStyle w:val="Ednotesection"/>
      </w:pPr>
      <w:r>
        <w:t>[</w:t>
      </w:r>
      <w:r>
        <w:rPr>
          <w:b/>
        </w:rPr>
        <w:t>5.</w:t>
      </w:r>
      <w:r>
        <w:tab/>
        <w:t>Repealed in Gazette 21 </w:t>
      </w:r>
      <w:del w:id="80" w:author="Master Repository Process" w:date="2021-09-12T09:25:00Z">
        <w:r>
          <w:delText>December</w:delText>
        </w:r>
      </w:del>
      <w:ins w:id="81" w:author="Master Repository Process" w:date="2021-09-12T09:25:00Z">
        <w:r>
          <w:t>Dec</w:t>
        </w:r>
      </w:ins>
      <w:r>
        <w:t> 1990 p.</w:t>
      </w:r>
      <w:ins w:id="82" w:author="Master Repository Process" w:date="2021-09-12T09:25:00Z">
        <w:r>
          <w:t> </w:t>
        </w:r>
      </w:ins>
      <w:r>
        <w:t xml:space="preserve">6288.] </w:t>
      </w:r>
    </w:p>
    <w:p>
      <w:pPr>
        <w:pStyle w:val="Heading5"/>
        <w:rPr>
          <w:snapToGrid w:val="0"/>
        </w:rPr>
      </w:pPr>
      <w:bookmarkStart w:id="83" w:name="_Toc457275132"/>
      <w:bookmarkStart w:id="84" w:name="_Toc473349887"/>
      <w:bookmarkStart w:id="85" w:name="_Toc23914755"/>
      <w:bookmarkStart w:id="86" w:name="_Toc124150218"/>
      <w:bookmarkStart w:id="87" w:name="_Toc144780366"/>
      <w:bookmarkStart w:id="88" w:name="_Toc128536950"/>
      <w:r>
        <w:rPr>
          <w:rStyle w:val="CharSectno"/>
        </w:rPr>
        <w:t>6</w:t>
      </w:r>
      <w:r>
        <w:rPr>
          <w:snapToGrid w:val="0"/>
        </w:rPr>
        <w:t>.</w:t>
      </w:r>
      <w:r>
        <w:rPr>
          <w:snapToGrid w:val="0"/>
        </w:rPr>
        <w:tab/>
        <w:t>Offence of altering infringement notice</w:t>
      </w:r>
      <w:bookmarkEnd w:id="83"/>
      <w:bookmarkEnd w:id="84"/>
      <w:bookmarkEnd w:id="85"/>
      <w:bookmarkEnd w:id="86"/>
      <w:bookmarkEnd w:id="87"/>
      <w:bookmarkEnd w:id="88"/>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[Regulation 6 inserted in Gazette 21 </w:t>
      </w:r>
      <w:del w:id="89" w:author="Master Repository Process" w:date="2021-09-12T09:25:00Z">
        <w:r>
          <w:delText>December</w:delText>
        </w:r>
      </w:del>
      <w:ins w:id="90" w:author="Master Repository Process" w:date="2021-09-12T09:25:00Z">
        <w:r>
          <w:t>Dec</w:t>
        </w:r>
      </w:ins>
      <w:r>
        <w:t> 1990 p.</w:t>
      </w:r>
      <w:ins w:id="91" w:author="Master Repository Process" w:date="2021-09-12T09:25:00Z">
        <w:r>
          <w:t> </w:t>
        </w:r>
      </w:ins>
      <w:r>
        <w:t>6288; amended in Gazette 17 </w:t>
      </w:r>
      <w:del w:id="92" w:author="Master Repository Process" w:date="2021-09-12T09:25:00Z">
        <w:r>
          <w:delText>January</w:delText>
        </w:r>
      </w:del>
      <w:ins w:id="93" w:author="Master Repository Process" w:date="2021-09-12T09:25:00Z">
        <w:r>
          <w:t>Jan</w:t>
        </w:r>
      </w:ins>
      <w:r>
        <w:t> 1997 p.</w:t>
      </w:r>
      <w:ins w:id="94" w:author="Master Repository Process" w:date="2021-09-12T09:25:00Z">
        <w:r>
          <w:t> </w:t>
        </w:r>
      </w:ins>
      <w:r>
        <w:t>440; 31 </w:t>
      </w:r>
      <w:del w:id="95" w:author="Master Repository Process" w:date="2021-09-12T09:25:00Z">
        <w:r>
          <w:delText>January</w:delText>
        </w:r>
      </w:del>
      <w:ins w:id="96" w:author="Master Repository Process" w:date="2021-09-12T09:25:00Z">
        <w:r>
          <w:t>Jan</w:t>
        </w:r>
      </w:ins>
      <w:r>
        <w:t> 1997 p.</w:t>
      </w:r>
      <w:ins w:id="97" w:author="Master Repository Process" w:date="2021-09-12T09:25:00Z">
        <w:r>
          <w:t> </w:t>
        </w:r>
      </w:ins>
      <w:r>
        <w:t>681; 23 </w:t>
      </w:r>
      <w:del w:id="98" w:author="Master Repository Process" w:date="2021-09-12T09:25:00Z">
        <w:r>
          <w:delText>December</w:delText>
        </w:r>
      </w:del>
      <w:ins w:id="99" w:author="Master Repository Process" w:date="2021-09-12T09:25:00Z">
        <w:r>
          <w:t>Dec</w:t>
        </w:r>
      </w:ins>
      <w:r>
        <w:t> 1997 p.</w:t>
      </w:r>
      <w:ins w:id="100" w:author="Master Repository Process" w:date="2021-09-12T09:25:00Z">
        <w:r>
          <w:t> </w:t>
        </w:r>
      </w:ins>
      <w:r>
        <w:t xml:space="preserve">7445.] </w:t>
      </w:r>
    </w:p>
    <w:p>
      <w:pPr>
        <w:pStyle w:val="Heading5"/>
        <w:rPr>
          <w:snapToGrid w:val="0"/>
        </w:rPr>
      </w:pPr>
      <w:bookmarkStart w:id="101" w:name="_Toc457275133"/>
      <w:bookmarkStart w:id="102" w:name="_Toc473349888"/>
      <w:bookmarkStart w:id="103" w:name="_Toc23914756"/>
      <w:bookmarkStart w:id="104" w:name="_Toc124150219"/>
      <w:bookmarkStart w:id="105" w:name="_Toc144780367"/>
      <w:bookmarkStart w:id="106" w:name="_Toc128536951"/>
      <w:r>
        <w:rPr>
          <w:rStyle w:val="CharSectno"/>
        </w:rPr>
        <w:t>7</w:t>
      </w:r>
      <w:r>
        <w:rPr>
          <w:snapToGrid w:val="0"/>
        </w:rPr>
        <w:t>.</w:t>
      </w:r>
      <w:r>
        <w:rPr>
          <w:snapToGrid w:val="0"/>
        </w:rPr>
        <w:tab/>
        <w:t>Prescribed forms</w:t>
      </w:r>
      <w:bookmarkEnd w:id="101"/>
      <w:bookmarkEnd w:id="102"/>
      <w:bookmarkEnd w:id="103"/>
      <w:bookmarkEnd w:id="104"/>
      <w:bookmarkEnd w:id="105"/>
      <w:bookmarkEnd w:id="106"/>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[Regulation 7 inserted in Gazette 21 </w:t>
      </w:r>
      <w:del w:id="107" w:author="Master Repository Process" w:date="2021-09-12T09:25:00Z">
        <w:r>
          <w:delText>December</w:delText>
        </w:r>
      </w:del>
      <w:ins w:id="108" w:author="Master Repository Process" w:date="2021-09-12T09:25:00Z">
        <w:r>
          <w:t>Dec</w:t>
        </w:r>
      </w:ins>
      <w:r>
        <w:t> 1990 p.</w:t>
      </w:r>
      <w:ins w:id="109" w:author="Master Repository Process" w:date="2021-09-12T09:25:00Z">
        <w:r>
          <w:t> </w:t>
        </w:r>
      </w:ins>
      <w:r>
        <w:t>6288; amended in Gazette 17 </w:t>
      </w:r>
      <w:del w:id="110" w:author="Master Repository Process" w:date="2021-09-12T09:25:00Z">
        <w:r>
          <w:delText>January</w:delText>
        </w:r>
      </w:del>
      <w:ins w:id="111" w:author="Master Repository Process" w:date="2021-09-12T09:25:00Z">
        <w:r>
          <w:t>Jan</w:t>
        </w:r>
      </w:ins>
      <w:r>
        <w:t> 1997 p.</w:t>
      </w:r>
      <w:ins w:id="112" w:author="Master Repository Process" w:date="2021-09-12T09:25:00Z">
        <w:r>
          <w:t> </w:t>
        </w:r>
      </w:ins>
      <w:r>
        <w:t>440; 11 </w:t>
      </w:r>
      <w:del w:id="113" w:author="Master Repository Process" w:date="2021-09-12T09:25:00Z">
        <w:r>
          <w:delText>April</w:delText>
        </w:r>
      </w:del>
      <w:ins w:id="114" w:author="Master Repository Process" w:date="2021-09-12T09:25:00Z">
        <w:r>
          <w:t>Apr</w:t>
        </w:r>
      </w:ins>
      <w:r>
        <w:t> 1997 p.</w:t>
      </w:r>
      <w:ins w:id="115" w:author="Master Repository Process" w:date="2021-09-12T09:25:00Z">
        <w:r>
          <w:t> </w:t>
        </w:r>
      </w:ins>
      <w:r>
        <w:t xml:space="preserve">1859; 23 Dec 2005 p. 6286.] </w:t>
      </w:r>
    </w:p>
    <w:p>
      <w:pPr>
        <w:pStyle w:val="Ednotesection"/>
      </w:pPr>
      <w:r>
        <w:t>[</w:t>
      </w:r>
      <w:r>
        <w:rPr>
          <w:b/>
          <w:bCs/>
        </w:rPr>
        <w:t>8.</w:t>
      </w:r>
      <w:r>
        <w:tab/>
        <w:t>Omitted under the Reprints Act 1984 s.</w:t>
      </w:r>
      <w:ins w:id="116" w:author="Master Repository Process" w:date="2021-09-12T09:25:00Z">
        <w:r>
          <w:t> </w:t>
        </w:r>
      </w:ins>
      <w:r>
        <w:t xml:space="preserve">7(4)(f) and (g).]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7" w:name="_Toc124150221"/>
      <w:bookmarkStart w:id="118" w:name="_Toc124150281"/>
      <w:bookmarkStart w:id="119" w:name="_Toc128536952"/>
      <w:bookmarkStart w:id="120" w:name="_Toc139876548"/>
      <w:bookmarkStart w:id="121" w:name="_Toc139949193"/>
      <w:bookmarkStart w:id="122" w:name="_Toc143057355"/>
      <w:bookmarkStart w:id="123" w:name="_Toc143057517"/>
      <w:bookmarkStart w:id="124" w:name="_Toc143057558"/>
      <w:bookmarkStart w:id="125" w:name="_Toc144780368"/>
      <w:r>
        <w:rPr>
          <w:rStyle w:val="CharSchNo"/>
        </w:rPr>
        <w:t>Schedule 1</w:t>
      </w:r>
      <w:r>
        <w:t> — </w:t>
      </w:r>
      <w:r>
        <w:rPr>
          <w:rStyle w:val="CharSchText"/>
        </w:rPr>
        <w:t>Prescribed offences and modified penalties</w:t>
      </w:r>
      <w:bookmarkEnd w:id="117"/>
      <w:bookmarkEnd w:id="118"/>
      <w:bookmarkEnd w:id="119"/>
      <w:bookmarkEnd w:id="120"/>
      <w:bookmarkEnd w:id="121"/>
      <w:bookmarkEnd w:id="122"/>
      <w:bookmarkEnd w:id="123"/>
      <w:bookmarkEnd w:id="124"/>
      <w:bookmarkEnd w:id="125"/>
    </w:p>
    <w:p>
      <w:pPr>
        <w:pStyle w:val="yShoulderClause"/>
        <w:rPr>
          <w:snapToGrid w:val="0"/>
        </w:rPr>
      </w:pPr>
      <w:r>
        <w:rPr>
          <w:snapToGrid w:val="0"/>
        </w:rPr>
        <w:t>[Reg. 3]</w:t>
      </w:r>
    </w:p>
    <w:p>
      <w:pPr>
        <w:pStyle w:val="yFootnoteheading"/>
        <w:spacing w:after="60"/>
      </w:pPr>
      <w:r>
        <w:tab/>
        <w:t>[Heading inserted in Gazette 23 Dec 2005 p. 6286.]</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 xml:space="preserve">Failure to apply for the transfer of a vehicle licence within 28 days after the issue of a notice under section 24(2a)(b) </w:t>
            </w:r>
            <w:del w:id="126" w:author="Master Repository Process" w:date="2021-09-12T09:25:00Z">
              <w:r>
                <w:rPr>
                  <w:sz w:val="19"/>
                </w:rPr>
                <w:delText>……………...</w:delText>
              </w:r>
            </w:del>
            <w:ins w:id="127" w:author="Master Repository Process" w:date="2021-09-12T09:25:00Z">
              <w:r>
                <w:rPr>
                  <w:sz w:val="19"/>
                </w:rPr>
                <w:t>.......................</w:t>
              </w:r>
            </w:ins>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del w:id="128" w:author="Master Repository Process" w:date="2021-09-12T09:25:00Z">
              <w:r>
                <w:rPr>
                  <w:sz w:val="19"/>
                </w:rPr>
                <w:delText>..............................................................</w:delText>
              </w:r>
            </w:del>
            <w:ins w:id="129" w:author="Master Repository Process" w:date="2021-09-12T09:25:00Z">
              <w:r>
                <w:rPr>
                  <w:sz w:val="19"/>
                </w:rPr>
                <w:t>................................................................</w:t>
              </w:r>
            </w:ins>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del w:id="130" w:author="Master Repository Process" w:date="2021-09-12T09:25:00Z">
              <w:r>
                <w:rPr>
                  <w:sz w:val="19"/>
                </w:rPr>
                <w:delText>...................................</w:delText>
              </w:r>
            </w:del>
            <w:ins w:id="131" w:author="Master Repository Process" w:date="2021-09-12T09:25:00Z">
              <w:r>
                <w:rPr>
                  <w:sz w:val="19"/>
                </w:rPr>
                <w:t>......................................</w:t>
              </w:r>
            </w:ins>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del w:id="132" w:author="Master Repository Process" w:date="2021-09-12T09:25:00Z">
              <w:r>
                <w:rPr>
                  <w:sz w:val="19"/>
                </w:rPr>
                <w:delText>...</w:delText>
              </w:r>
            </w:del>
            <w:ins w:id="133" w:author="Master Repository Process" w:date="2021-09-12T09:25:00Z">
              <w:r>
                <w:rPr>
                  <w:sz w:val="19"/>
                </w:rPr>
                <w:t>....</w:t>
              </w:r>
            </w:ins>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del w:id="134" w:author="Master Repository Process" w:date="2021-09-12T09:25:00Z">
              <w:r>
                <w:rPr>
                  <w:sz w:val="19"/>
                </w:rPr>
                <w:delText>....................................</w:delText>
              </w:r>
            </w:del>
            <w:ins w:id="135" w:author="Master Repository Process" w:date="2021-09-12T09:25:00Z">
              <w:r>
                <w:rPr>
                  <w:sz w:val="19"/>
                </w:rPr>
                <w:t>.......................................</w:t>
              </w:r>
            </w:ins>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del w:id="136" w:author="Master Repository Process" w:date="2021-09-12T09:25:00Z">
              <w:r>
                <w:rPr>
                  <w:sz w:val="19"/>
                </w:rPr>
                <w:delText>........</w:delText>
              </w:r>
            </w:del>
            <w:ins w:id="137" w:author="Master Repository Process" w:date="2021-09-12T09:25:00Z">
              <w:r>
                <w:rPr>
                  <w:sz w:val="19"/>
                </w:rPr>
                <w:t>..........</w:t>
              </w:r>
            </w:ins>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del w:id="138" w:author="Master Repository Process" w:date="2021-09-12T09:25:00Z">
              <w:r>
                <w:rPr>
                  <w:sz w:val="19"/>
                </w:rPr>
                <w:delText>...........................................</w:delText>
              </w:r>
            </w:del>
            <w:ins w:id="139" w:author="Master Repository Process" w:date="2021-09-12T09:25:00Z">
              <w:r>
                <w:rPr>
                  <w:sz w:val="19"/>
                </w:rPr>
                <w:t>..............................................</w:t>
              </w:r>
            </w:ins>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the percentage of alcohol in the driver’s blood equals or exceeds 0.05</w:t>
            </w:r>
            <w:del w:id="140" w:author="Master Repository Process" w:date="2021-09-12T09:25:00Z">
              <w:r>
                <w:rPr>
                  <w:sz w:val="19"/>
                </w:rPr>
                <w:delText>%.......</w:delText>
              </w:r>
            </w:del>
            <w:ins w:id="141" w:author="Master Repository Process" w:date="2021-09-12T09:25:00Z">
              <w:r>
                <w:rPr>
                  <w:sz w:val="19"/>
                </w:rPr>
                <w:t>%.........</w:t>
              </w:r>
            </w:ins>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del w:id="142" w:author="Master Repository Process" w:date="2021-09-12T09:25:00Z">
              <w:r>
                <w:rPr>
                  <w:sz w:val="19"/>
                </w:rPr>
                <w:delText>........</w:delText>
              </w:r>
            </w:del>
            <w:ins w:id="143" w:author="Master Repository Process" w:date="2021-09-12T09:25:00Z">
              <w:r>
                <w:rPr>
                  <w:sz w:val="19"/>
                </w:rPr>
                <w:t>...........</w:t>
              </w:r>
            </w:ins>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w:t>
            </w:r>
            <w:ins w:id="144" w:author="Master Repository Process" w:date="2021-09-12T09:25:00Z">
              <w:r>
                <w:rPr>
                  <w:sz w:val="19"/>
                </w:rPr>
                <w:t xml:space="preserve"> ...</w:t>
              </w:r>
            </w:ins>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w:t>
            </w:r>
            <w:del w:id="145" w:author="Master Repository Process" w:date="2021-09-12T09:25:00Z">
              <w:r>
                <w:rPr>
                  <w:i/>
                  <w:sz w:val="19"/>
                </w:rPr>
                <w:delText xml:space="preserve"> </w:delText>
              </w:r>
            </w:del>
            <w:ins w:id="146" w:author="Master Repository Process" w:date="2021-09-12T09:25:00Z">
              <w:r>
                <w:rPr>
                  <w:i/>
                  <w:sz w:val="19"/>
                </w:rPr>
                <w:t> </w:t>
              </w:r>
            </w:ins>
            <w:r>
              <w:rPr>
                <w:i/>
                <w:sz w:val="19"/>
              </w:rPr>
              <w:t>12</w:t>
            </w:r>
            <w:del w:id="147" w:author="Master Repository Process" w:date="2021-09-12T09:25:00Z">
              <w:r>
                <w:rPr>
                  <w:i/>
                  <w:sz w:val="19"/>
                </w:rPr>
                <w:delText>-</w:delText>
              </w:r>
            </w:del>
            <w:ins w:id="148" w:author="Master Repository Process" w:date="2021-09-12T09:25:00Z">
              <w:r>
                <w:rPr>
                  <w:i/>
                  <w:sz w:val="19"/>
                </w:rPr>
                <w:noBreakHyphen/>
              </w:r>
            </w:ins>
            <w:r>
              <w:rPr>
                <w:i/>
                <w:sz w:val="19"/>
              </w:rPr>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w:t>
            </w:r>
            <w:del w:id="149" w:author="Master Repository Process" w:date="2021-09-12T09:25:00Z">
              <w:r>
                <w:rPr>
                  <w:i/>
                  <w:sz w:val="19"/>
                </w:rPr>
                <w:delText xml:space="preserve"> </w:delText>
              </w:r>
            </w:del>
            <w:ins w:id="150" w:author="Master Repository Process" w:date="2021-09-12T09:25:00Z">
              <w:r>
                <w:rPr>
                  <w:i/>
                  <w:sz w:val="19"/>
                </w:rPr>
                <w:t> </w:t>
              </w:r>
            </w:ins>
            <w:r>
              <w:rPr>
                <w:i/>
                <w:sz w:val="19"/>
              </w:rPr>
              <w:t>87</w:t>
            </w:r>
            <w:del w:id="151" w:author="Master Repository Process" w:date="2021-09-12T09:25:00Z">
              <w:r>
                <w:rPr>
                  <w:i/>
                  <w:sz w:val="19"/>
                </w:rPr>
                <w:delText>-</w:delText>
              </w:r>
            </w:del>
            <w:ins w:id="152" w:author="Master Repository Process" w:date="2021-09-12T09:25:00Z">
              <w:r>
                <w:rPr>
                  <w:i/>
                  <w:sz w:val="19"/>
                </w:rPr>
                <w:noBreakHyphen/>
              </w:r>
            </w:ins>
            <w:r>
              <w:rPr>
                <w:i/>
                <w:sz w:val="19"/>
              </w:rPr>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Cs/>
                <w:sz w:val="19"/>
              </w:rPr>
              <w:t>“P”</w:t>
            </w:r>
            <w:r>
              <w:rPr>
                <w:sz w:val="19"/>
              </w:rPr>
              <w:t xml:space="preserve"> plate displayed when the holder of a driver’s licence issued on probation </w:t>
            </w:r>
            <w:del w:id="153" w:author="Master Repository Process" w:date="2021-09-12T09:25:00Z">
              <w:r>
                <w:rPr>
                  <w:sz w:val="19"/>
                </w:rPr>
                <w:delText>.....................................................</w:delText>
              </w:r>
            </w:del>
            <w:ins w:id="154" w:author="Master Repository Process" w:date="2021-09-12T09:25:00Z">
              <w:r>
                <w:rPr>
                  <w:sz w:val="19"/>
                </w:rPr>
                <w:t>........................................................</w:t>
              </w:r>
            </w:ins>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del w:id="155" w:author="Master Repository Process" w:date="2021-09-12T09:25:00Z">
              <w:r>
                <w:rPr>
                  <w:sz w:val="19"/>
                </w:rPr>
                <w:delText>........</w:delText>
              </w:r>
            </w:del>
            <w:ins w:id="156" w:author="Master Repository Process" w:date="2021-09-12T09:25:00Z">
              <w:r>
                <w:rPr>
                  <w:sz w:val="19"/>
                </w:rPr>
                <w:t>..........</w:t>
              </w:r>
            </w:ins>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del w:id="157" w:author="Master Repository Process" w:date="2021-09-12T09:25:00Z">
              <w:r>
                <w:rPr>
                  <w:sz w:val="19"/>
                </w:rPr>
                <w:delText>...................</w:delText>
              </w:r>
            </w:del>
            <w:ins w:id="158" w:author="Master Repository Process" w:date="2021-09-12T09:25:00Z">
              <w:r>
                <w:rPr>
                  <w:sz w:val="19"/>
                </w:rPr>
                <w:t>.......................</w:t>
              </w:r>
            </w:ins>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w:t>
            </w:r>
            <w:del w:id="159" w:author="Master Repository Process" w:date="2021-09-12T09:25:00Z">
              <w:r>
                <w:rPr>
                  <w:sz w:val="19"/>
                </w:rPr>
                <w:delText xml:space="preserve"> </w:delText>
              </w:r>
            </w:del>
            <w:ins w:id="160" w:author="Master Repository Process" w:date="2021-09-12T09:25:00Z">
              <w:r>
                <w:rPr>
                  <w:sz w:val="19"/>
                </w:rPr>
                <w:t> </w:t>
              </w:r>
            </w:ins>
            <w:r>
              <w:rPr>
                <w:sz w:val="19"/>
              </w:rPr>
              <w:t>22(3a)</w:t>
            </w:r>
          </w:p>
        </w:tc>
        <w:tc>
          <w:tcPr>
            <w:tcW w:w="3544" w:type="dxa"/>
          </w:tcPr>
          <w:p>
            <w:pPr>
              <w:pStyle w:val="yTable"/>
              <w:tabs>
                <w:tab w:val="right" w:leader="dot" w:pos="3575"/>
              </w:tabs>
              <w:rPr>
                <w:sz w:val="19"/>
              </w:rPr>
            </w:pPr>
            <w:r>
              <w:rPr>
                <w:sz w:val="19"/>
              </w:rPr>
              <w:t>Failure to surrender number plates when required by notice issued whilst a compliance notice under Part</w:t>
            </w:r>
            <w:del w:id="161" w:author="Master Repository Process" w:date="2021-09-12T09:25:00Z">
              <w:r>
                <w:rPr>
                  <w:sz w:val="19"/>
                </w:rPr>
                <w:delText xml:space="preserve"> </w:delText>
              </w:r>
            </w:del>
            <w:ins w:id="162" w:author="Master Repository Process" w:date="2021-09-12T09:25:00Z">
              <w:r>
                <w:rPr>
                  <w:sz w:val="19"/>
                </w:rPr>
                <w:t> </w:t>
              </w:r>
            </w:ins>
            <w:r>
              <w:rPr>
                <w:sz w:val="19"/>
              </w:rPr>
              <w:t xml:space="preserve">7 of the </w:t>
            </w:r>
            <w:r>
              <w:rPr>
                <w:i/>
                <w:sz w:val="19"/>
              </w:rPr>
              <w:t>Road Traffic (Vehicle Standards) Regulations 2002</w:t>
            </w:r>
            <w:r>
              <w:rPr>
                <w:sz w:val="19"/>
              </w:rPr>
              <w:t xml:space="preserve"> is in force </w:t>
            </w:r>
            <w:del w:id="163" w:author="Master Repository Process" w:date="2021-09-12T09:25:00Z">
              <w:r>
                <w:rPr>
                  <w:sz w:val="19"/>
                </w:rPr>
                <w:delText>….……………</w:delText>
              </w:r>
            </w:del>
            <w:ins w:id="164" w:author="Master Repository Process" w:date="2021-09-12T09:25:00Z">
              <w:r>
                <w:rPr>
                  <w:sz w:val="19"/>
                </w:rPr>
                <w:t>..........................</w:t>
              </w:r>
            </w:ins>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del w:id="165" w:author="Master Repository Process" w:date="2021-09-12T09:25:00Z">
              <w:r>
                <w:rPr>
                  <w:sz w:val="19"/>
                </w:rPr>
                <w:delText>.....................</w:delText>
              </w:r>
            </w:del>
            <w:ins w:id="166" w:author="Master Repository Process" w:date="2021-09-12T09:25:00Z">
              <w:r>
                <w:rPr>
                  <w:sz w:val="19"/>
                </w:rPr>
                <w:t>.........................</w:t>
              </w:r>
            </w:ins>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del w:id="167" w:author="Master Repository Process" w:date="2021-09-12T09:25:00Z">
              <w:r>
                <w:rPr>
                  <w:sz w:val="19"/>
                </w:rPr>
                <w:delText>......................................</w:delText>
              </w:r>
            </w:del>
            <w:ins w:id="168" w:author="Master Repository Process" w:date="2021-09-12T09:25:00Z">
              <w:r>
                <w:rPr>
                  <w:sz w:val="19"/>
                </w:rPr>
                <w:t>.........................................</w:t>
              </w:r>
            </w:ins>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del w:id="169" w:author="Master Repository Process" w:date="2021-09-12T09:25:00Z">
              <w:r>
                <w:rPr>
                  <w:sz w:val="19"/>
                </w:rPr>
                <w:delText>............................</w:delText>
              </w:r>
            </w:del>
            <w:ins w:id="170" w:author="Master Repository Process" w:date="2021-09-12T09:25:00Z">
              <w:r>
                <w:rPr>
                  <w:sz w:val="19"/>
                </w:rPr>
                <w:t>...............................</w:t>
              </w:r>
            </w:ins>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w:t>
      </w:r>
      <w:ins w:id="171" w:author="Master Repository Process" w:date="2021-09-12T09:25:00Z">
        <w:r>
          <w:t xml:space="preserve">Schedule 1, formerly </w:t>
        </w:r>
      </w:ins>
      <w:r>
        <w:t>First Schedule</w:t>
      </w:r>
      <w:ins w:id="172" w:author="Master Repository Process" w:date="2021-09-12T09:25:00Z">
        <w:r>
          <w:t>,</w:t>
        </w:r>
      </w:ins>
      <w:r>
        <w:t xml:space="preserve"> inserted in Gazette 23 </w:t>
      </w:r>
      <w:del w:id="173" w:author="Master Repository Process" w:date="2021-09-12T09:25:00Z">
        <w:r>
          <w:delText>December</w:delText>
        </w:r>
      </w:del>
      <w:ins w:id="174" w:author="Master Repository Process" w:date="2021-09-12T09:25:00Z">
        <w:r>
          <w:t>Dec</w:t>
        </w:r>
      </w:ins>
      <w:r>
        <w:t xml:space="preserve"> 1997 </w:t>
      </w:r>
      <w:del w:id="175" w:author="Master Repository Process" w:date="2021-09-12T09:25:00Z">
        <w:r>
          <w:delText>pp.</w:delText>
        </w:r>
      </w:del>
      <w:ins w:id="176" w:author="Master Repository Process" w:date="2021-09-12T09:25:00Z">
        <w:r>
          <w:t>p. </w:t>
        </w:r>
      </w:ins>
      <w:r>
        <w:t>7445</w:t>
      </w:r>
      <w:r>
        <w:noBreakHyphen/>
        <w:t>51; amended in Gazette 23 </w:t>
      </w:r>
      <w:del w:id="177" w:author="Master Repository Process" w:date="2021-09-12T09:25:00Z">
        <w:r>
          <w:delText>June</w:delText>
        </w:r>
      </w:del>
      <w:ins w:id="178" w:author="Master Repository Process" w:date="2021-09-12T09:25:00Z">
        <w:r>
          <w:t>Jun</w:t>
        </w:r>
      </w:ins>
      <w:r>
        <w:t xml:space="preserve"> 1998 </w:t>
      </w:r>
      <w:del w:id="179" w:author="Master Repository Process" w:date="2021-09-12T09:25:00Z">
        <w:r>
          <w:delText>pp.</w:delText>
        </w:r>
      </w:del>
      <w:ins w:id="180" w:author="Master Repository Process" w:date="2021-09-12T09:25:00Z">
        <w:r>
          <w:t>p. </w:t>
        </w:r>
      </w:ins>
      <w:r>
        <w:t>3340</w:t>
      </w:r>
      <w:r>
        <w:noBreakHyphen/>
        <w:t>2; 20 </w:t>
      </w:r>
      <w:del w:id="181" w:author="Master Repository Process" w:date="2021-09-12T09:25:00Z">
        <w:r>
          <w:delText xml:space="preserve">July </w:delText>
        </w:r>
      </w:del>
      <w:ins w:id="182" w:author="Master Repository Process" w:date="2021-09-12T09:25:00Z">
        <w:r>
          <w:t>Jul </w:t>
        </w:r>
      </w:ins>
      <w:r>
        <w:t>1999 p.</w:t>
      </w:r>
      <w:ins w:id="183" w:author="Master Repository Process" w:date="2021-09-12T09:25:00Z">
        <w:r>
          <w:t> </w:t>
        </w:r>
      </w:ins>
      <w:r>
        <w:t>3249; 30</w:t>
      </w:r>
      <w:del w:id="184" w:author="Master Repository Process" w:date="2021-09-12T09:25:00Z">
        <w:r>
          <w:delText xml:space="preserve"> November </w:delText>
        </w:r>
      </w:del>
      <w:ins w:id="185" w:author="Master Repository Process" w:date="2021-09-12T09:25:00Z">
        <w:r>
          <w:t> Nov </w:t>
        </w:r>
      </w:ins>
      <w:r>
        <w:t>1999 p.</w:t>
      </w:r>
      <w:ins w:id="186" w:author="Master Repository Process" w:date="2021-09-12T09:25:00Z">
        <w:r>
          <w:t> </w:t>
        </w:r>
      </w:ins>
      <w:r>
        <w:t>5955; 1 </w:t>
      </w:r>
      <w:del w:id="187" w:author="Master Repository Process" w:date="2021-09-12T09:25:00Z">
        <w:r>
          <w:delText xml:space="preserve">December </w:delText>
        </w:r>
      </w:del>
      <w:ins w:id="188" w:author="Master Repository Process" w:date="2021-09-12T09:25:00Z">
        <w:r>
          <w:t>Dec </w:t>
        </w:r>
      </w:ins>
      <w:r>
        <w:t>2000 p.</w:t>
      </w:r>
      <w:ins w:id="189" w:author="Master Repository Process" w:date="2021-09-12T09:25:00Z">
        <w:r>
          <w:t> </w:t>
        </w:r>
      </w:ins>
      <w:r>
        <w:t xml:space="preserve">6759; 1 Nov 2002 p. 5390; 23 Dec 2005 p. 6276 and </w:t>
      </w:r>
      <w:del w:id="190" w:author="Master Repository Process" w:date="2021-09-12T09:25:00Z">
        <w:r>
          <w:delText>p. </w:delText>
        </w:r>
      </w:del>
      <w:r>
        <w:t xml:space="preserve">6286.] </w:t>
      </w:r>
    </w:p>
    <w:p>
      <w:pPr>
        <w:pStyle w:val="yScheduleHeading"/>
      </w:pPr>
      <w:bookmarkStart w:id="191" w:name="_Toc128536953"/>
      <w:bookmarkStart w:id="192" w:name="_Toc139876549"/>
      <w:bookmarkStart w:id="193" w:name="_Toc139949194"/>
      <w:bookmarkStart w:id="194" w:name="_Toc143057356"/>
      <w:bookmarkStart w:id="195" w:name="_Toc143057518"/>
      <w:bookmarkStart w:id="196" w:name="_Toc143057559"/>
      <w:bookmarkStart w:id="197" w:name="_Toc144780369"/>
      <w:r>
        <w:rPr>
          <w:rStyle w:val="CharSchNo"/>
        </w:rPr>
        <w:t>Schedule 2</w:t>
      </w:r>
      <w:r>
        <w:t> — </w:t>
      </w:r>
      <w:r>
        <w:rPr>
          <w:rStyle w:val="CharSchText"/>
        </w:rPr>
        <w:t>Forms</w:t>
      </w:r>
      <w:bookmarkEnd w:id="191"/>
      <w:bookmarkEnd w:id="192"/>
      <w:bookmarkEnd w:id="193"/>
      <w:bookmarkEnd w:id="194"/>
      <w:bookmarkEnd w:id="195"/>
      <w:bookmarkEnd w:id="196"/>
      <w:bookmarkEnd w:id="197"/>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 xml:space="preserve">This space for </w:t>
      </w:r>
      <w:del w:id="198" w:author="Master Repository Process" w:date="2021-09-12T09:25:00Z">
        <w:r>
          <w:rPr>
            <w:sz w:val="16"/>
          </w:rPr>
          <w:delText>cost</w:delText>
        </w:r>
      </w:del>
      <w:ins w:id="199" w:author="Master Repository Process" w:date="2021-09-12T09:25:00Z">
        <w:r>
          <w:rPr>
            <w:sz w:val="16"/>
          </w:rPr>
          <w:t>cash</w:t>
        </w:r>
      </w:ins>
      <w:r>
        <w:rPr>
          <w:sz w:val="16"/>
        </w:rPr>
        <w:t xml:space="preserve">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 xml:space="preserve">This space for </w:t>
      </w:r>
      <w:del w:id="200" w:author="Master Repository Process" w:date="2021-09-12T09:25:00Z">
        <w:r>
          <w:rPr>
            <w:sz w:val="16"/>
          </w:rPr>
          <w:delText>cost</w:delText>
        </w:r>
      </w:del>
      <w:ins w:id="201" w:author="Master Repository Process" w:date="2021-09-12T09:25:00Z">
        <w:r>
          <w:rPr>
            <w:sz w:val="16"/>
          </w:rPr>
          <w:t>cash</w:t>
        </w:r>
      </w:ins>
      <w:r>
        <w:rPr>
          <w:sz w:val="16"/>
        </w:rPr>
        <w:t xml:space="preserve">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w:t>
            </w:r>
            <w:del w:id="202" w:author="Master Repository Process" w:date="2021-09-12T09:25:00Z">
              <w:r>
                <w:rPr>
                  <w:sz w:val="16"/>
                </w:rPr>
                <w:delText xml:space="preserve"> </w:delText>
              </w:r>
            </w:del>
            <w:r>
              <w:rPr>
                <w:sz w:val="16"/>
              </w:rPr>
              <w:t>, Section</w:t>
            </w:r>
            <w:del w:id="203" w:author="Master Repository Process" w:date="2021-09-12T09:25:00Z">
              <w:r>
                <w:rPr>
                  <w:sz w:val="16"/>
                </w:rPr>
                <w:delText xml:space="preserve"> </w:delText>
              </w:r>
            </w:del>
            <w:ins w:id="204" w:author="Master Repository Process" w:date="2021-09-12T09:25:00Z">
              <w:r>
                <w:rPr>
                  <w:sz w:val="16"/>
                </w:rPr>
                <w:t> </w:t>
              </w:r>
            </w:ins>
            <w:r>
              <w:rPr>
                <w:sz w:val="16"/>
              </w:rPr>
              <w:t>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w:t>
      </w:r>
      <w:del w:id="205" w:author="Master Repository Process" w:date="2021-09-12T09:25:00Z">
        <w:r>
          <w:rPr>
            <w:sz w:val="16"/>
          </w:rPr>
          <w:delText xml:space="preserve"> </w:delText>
        </w:r>
      </w:del>
      <w:ins w:id="206" w:author="Master Repository Process" w:date="2021-09-12T09:25:00Z">
        <w:r>
          <w:rPr>
            <w:sz w:val="16"/>
          </w:rPr>
          <w:t> </w:t>
        </w:r>
      </w:ins>
      <w:r>
        <w:rPr>
          <w:sz w:val="16"/>
        </w:rPr>
        <w:t>days, the prescribed penalty.</w:t>
      </w:r>
    </w:p>
    <w:p>
      <w:pPr>
        <w:pStyle w:val="yTable"/>
        <w:tabs>
          <w:tab w:val="left" w:pos="426"/>
        </w:tabs>
        <w:spacing w:before="0"/>
        <w:ind w:left="425" w:hanging="425"/>
        <w:rPr>
          <w:sz w:val="16"/>
        </w:rPr>
      </w:pPr>
      <w:r>
        <w:rPr>
          <w:sz w:val="16"/>
        </w:rPr>
        <w:tab/>
        <w:t>If within 28</w:t>
      </w:r>
      <w:del w:id="207" w:author="Master Repository Process" w:date="2021-09-12T09:25:00Z">
        <w:r>
          <w:rPr>
            <w:sz w:val="16"/>
          </w:rPr>
          <w:delText xml:space="preserve"> </w:delText>
        </w:r>
      </w:del>
      <w:ins w:id="208" w:author="Master Repository Process" w:date="2021-09-12T09:25:00Z">
        <w:r>
          <w:rPr>
            <w:sz w:val="16"/>
          </w:rPr>
          <w:t> </w:t>
        </w:r>
      </w:ins>
      <w:r>
        <w:rPr>
          <w:sz w:val="16"/>
        </w:rPr>
        <w:t>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rPr>
          <w:ins w:id="209" w:author="Master Repository Process" w:date="2021-09-12T09:25:00Z"/>
        </w:rPr>
      </w:pPr>
      <w:ins w:id="210" w:author="Master Repository Process" w:date="2021-09-12T09:25:00Z">
        <w:r>
          <w:tab/>
          <w:t>[Form 1 inserted in Gazette 8 Mar 1991 p. 1065.]</w:t>
        </w:r>
      </w:ins>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del w:id="211" w:author="Master Repository Process" w:date="2021-09-12T09:25:00Z">
              <w:r>
                <w:rPr>
                  <w:rFonts w:ascii="Arial Narrow" w:hAnsi="Arial Narrow"/>
                  <w:b/>
                  <w:sz w:val="14"/>
                </w:rPr>
                <w:delText>-</w:delText>
              </w:r>
            </w:del>
            <w:ins w:id="212" w:author="Master Repository Process" w:date="2021-09-12T09:25:00Z">
              <w:r>
                <w:rPr>
                  <w:rFonts w:ascii="Arial Narrow" w:hAnsi="Arial Narrow"/>
                  <w:b/>
                  <w:sz w:val="14"/>
                </w:rPr>
                <w:noBreakHyphen/>
              </w:r>
            </w:ins>
            <w:r>
              <w:rPr>
                <w:rFonts w:ascii="Arial Narrow" w:hAnsi="Arial Narrow"/>
                <w:b/>
                <w:sz w:val="14"/>
              </w:rPr>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del w:id="213" w:author="Master Repository Process" w:date="2021-09-12T09:25:00Z">
        <w:r>
          <w:tab/>
        </w:r>
      </w:del>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5"/>
                <w:tab w:val="left" w:pos="2268"/>
              </w:tabs>
              <w:ind w:left="424" w:hanging="424"/>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15"/>
                <w:tab w:val="left" w:pos="2268"/>
              </w:tabs>
              <w:ind w:left="424" w:hanging="424"/>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15"/>
                <w:tab w:val="left" w:pos="2268"/>
              </w:tabs>
              <w:ind w:left="424" w:hanging="424"/>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del w:id="214" w:author="Master Repository Process" w:date="2021-09-12T09:25:00Z">
        <w:r>
          <w:delText>-</w:delText>
        </w:r>
      </w:del>
      <w:ins w:id="215" w:author="Master Repository Process" w:date="2021-09-12T09:25:00Z">
        <w:r>
          <w:noBreakHyphen/>
        </w:r>
      </w:ins>
      <w:r>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w:t>
            </w:r>
            <w:del w:id="216" w:author="Master Repository Process" w:date="2021-09-12T09:25:00Z">
              <w:r>
                <w:rPr>
                  <w:rFonts w:ascii="Arial Narrow" w:hAnsi="Arial Narrow"/>
                  <w:sz w:val="14"/>
                </w:rPr>
                <w:delText xml:space="preserve"> </w:delText>
              </w:r>
            </w:del>
            <w:ins w:id="217" w:author="Master Repository Process" w:date="2021-09-12T09:25:00Z">
              <w:r>
                <w:rPr>
                  <w:rFonts w:ascii="Arial Narrow" w:hAnsi="Arial Narrow"/>
                  <w:sz w:val="14"/>
                </w:rPr>
                <w:t> </w:t>
              </w:r>
            </w:ins>
            <w:r>
              <w:rPr>
                <w:rFonts w:ascii="Arial Narrow" w:hAnsi="Arial Narrow"/>
                <w:sz w:val="14"/>
              </w:rPr>
              <w:t>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w:t>
            </w:r>
            <w:del w:id="218" w:author="Master Repository Process" w:date="2021-09-12T09:25:00Z">
              <w:r>
                <w:rPr>
                  <w:rFonts w:ascii="Arial Narrow" w:hAnsi="Arial Narrow"/>
                  <w:sz w:val="14"/>
                </w:rPr>
                <w:delText xml:space="preserve"> </w:delText>
              </w:r>
            </w:del>
            <w:ins w:id="219" w:author="Master Repository Process" w:date="2021-09-12T09:25:00Z">
              <w:r>
                <w:rPr>
                  <w:rFonts w:ascii="Arial Narrow" w:hAnsi="Arial Narrow"/>
                  <w:sz w:val="14"/>
                </w:rPr>
                <w:t> </w:t>
              </w:r>
            </w:ins>
            <w:r>
              <w:rPr>
                <w:rFonts w:ascii="Arial Narrow" w:hAnsi="Arial Narrow"/>
                <w:sz w:val="14"/>
              </w:rPr>
              <w:t xml:space="preserve">days after the specified day shown above, you commit an offence which may be dealt with in the </w:t>
            </w:r>
            <w:del w:id="220" w:author="Master Repository Process" w:date="2021-09-12T09:25:00Z">
              <w:r>
                <w:rPr>
                  <w:rFonts w:ascii="Arial Narrow" w:hAnsi="Arial Narrow"/>
                  <w:sz w:val="14"/>
                </w:rPr>
                <w:delText>magistrates court</w:delText>
              </w:r>
            </w:del>
            <w:ins w:id="221" w:author="Master Repository Process" w:date="2021-09-12T09:25:00Z">
              <w:r>
                <w:rPr>
                  <w:rFonts w:ascii="Arial Narrow" w:hAnsi="Arial Narrow"/>
                  <w:sz w:val="14"/>
                </w:rPr>
                <w:t>Magistrates Court</w:t>
              </w:r>
            </w:ins>
            <w:r>
              <w:rPr>
                <w:rFonts w:ascii="Arial Narrow" w:hAnsi="Arial Narrow"/>
                <w:sz w:val="14"/>
              </w:rPr>
              <w:t xml:space="preserve"> or by paying the modified penalty shown in this Part to the officer specified in Part E within 28</w:t>
            </w:r>
            <w:del w:id="222" w:author="Master Repository Process" w:date="2021-09-12T09:25:00Z">
              <w:r>
                <w:rPr>
                  <w:rFonts w:ascii="Arial Narrow" w:hAnsi="Arial Narrow"/>
                  <w:sz w:val="14"/>
                </w:rPr>
                <w:delText xml:space="preserve"> </w:delText>
              </w:r>
            </w:del>
            <w:ins w:id="223" w:author="Master Repository Process" w:date="2021-09-12T09:25:00Z">
              <w:r>
                <w:rPr>
                  <w:rFonts w:ascii="Arial Narrow" w:hAnsi="Arial Narrow"/>
                  <w:sz w:val="14"/>
                </w:rPr>
                <w:t> </w:t>
              </w:r>
            </w:ins>
            <w:r>
              <w:rPr>
                <w:rFonts w:ascii="Arial Narrow" w:hAnsi="Arial Narrow"/>
                <w:sz w:val="14"/>
              </w:rPr>
              <w:t>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w:t>
            </w:r>
            <w:del w:id="224" w:author="Master Repository Process" w:date="2021-09-12T09:25:00Z">
              <w:r>
                <w:rPr>
                  <w:rFonts w:ascii="Arial Narrow" w:hAnsi="Arial Narrow"/>
                  <w:spacing w:val="-2"/>
                  <w:sz w:val="14"/>
                </w:rPr>
                <w:delText xml:space="preserve"> </w:delText>
              </w:r>
            </w:del>
            <w:ins w:id="225" w:author="Master Repository Process" w:date="2021-09-12T09:25:00Z">
              <w:r>
                <w:rPr>
                  <w:rFonts w:ascii="Arial Narrow" w:hAnsi="Arial Narrow"/>
                  <w:spacing w:val="-2"/>
                  <w:sz w:val="14"/>
                </w:rPr>
                <w:t> </w:t>
              </w:r>
            </w:ins>
            <w:r>
              <w:rPr>
                <w:rFonts w:ascii="Arial Narrow" w:hAnsi="Arial Narrow"/>
                <w:spacing w:val="-2"/>
                <w:sz w:val="14"/>
              </w:rPr>
              <w:t>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del w:id="226" w:author="Master Repository Process" w:date="2021-09-12T09:25:00Z">
        <w:r>
          <w:delText>-</w:delText>
        </w:r>
      </w:del>
      <w:ins w:id="227" w:author="Master Repository Process" w:date="2021-09-12T09:25:00Z">
        <w:r>
          <w:noBreakHyphen/>
        </w:r>
      </w:ins>
      <w:r>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pStyle w:val="Footnotesection"/>
        <w:rPr>
          <w:del w:id="228" w:author="Master Repository Process" w:date="2021-09-12T09:25:00Z"/>
        </w:rPr>
      </w:pPr>
      <w:del w:id="229" w:author="Master Repository Process" w:date="2021-09-12T09:25:00Z">
        <w:r>
          <w:tab/>
          <w:delText>[Second Schedule inserted in Gazette 21 December 1990 p. 6288</w:delText>
        </w:r>
        <w:r>
          <w:noBreakHyphen/>
          <w:delText>91; amended in Gazette 8 March 1991 p. 1065; 17 January 1997 p. 441</w:delText>
        </w:r>
        <w:r>
          <w:noBreakHyphen/>
          <w:delText xml:space="preserve">4; 8 December 1998 p. 6588; 28 Feb 2003 p. 680; 23 Dec 2005 p. 6287-90.] </w:delText>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0" w:name="_Toc477139102"/>
      <w:bookmarkStart w:id="231" w:name="_Toc123034110"/>
      <w:bookmarkStart w:id="232" w:name="_Toc123102539"/>
      <w:bookmarkStart w:id="233" w:name="_Toc124150223"/>
      <w:bookmarkStart w:id="234" w:name="_Toc124150283"/>
      <w:bookmarkStart w:id="235" w:name="_Toc128536954"/>
      <w:bookmarkStart w:id="236" w:name="_Toc139876550"/>
      <w:bookmarkStart w:id="237" w:name="_Toc139949195"/>
      <w:bookmarkStart w:id="238" w:name="_Toc143057357"/>
      <w:bookmarkStart w:id="239" w:name="_Toc143057519"/>
      <w:bookmarkStart w:id="240" w:name="_Toc143057560"/>
      <w:bookmarkStart w:id="241" w:name="_Toc144780370"/>
      <w:r>
        <w:t>Notes</w:t>
      </w:r>
      <w:bookmarkEnd w:id="230"/>
      <w:bookmarkEnd w:id="231"/>
      <w:bookmarkEnd w:id="232"/>
      <w:bookmarkEnd w:id="233"/>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w:t>
      </w:r>
      <w:ins w:id="242" w:author="Master Repository Process" w:date="2021-09-12T09:25:00Z">
        <w:r>
          <w:rPr>
            <w:snapToGrid w:val="0"/>
          </w:rPr>
          <w:t xml:space="preserve">reprint </w:t>
        </w:r>
      </w:ins>
      <w:r>
        <w:rPr>
          <w:snapToGrid w:val="0"/>
        </w:rPr>
        <w:t xml:space="preserve">is a compilation </w:t>
      </w:r>
      <w:ins w:id="243" w:author="Master Repository Process" w:date="2021-09-12T09:25:00Z">
        <w:r>
          <w:rPr>
            <w:snapToGrid w:val="0"/>
          </w:rPr>
          <w:t xml:space="preserve">as at 18 August 2006 </w:t>
        </w:r>
      </w:ins>
      <w:r>
        <w:rPr>
          <w:snapToGrid w:val="0"/>
        </w:rPr>
        <w:t xml:space="preserve">of the </w:t>
      </w:r>
      <w:r>
        <w:rPr>
          <w:i/>
          <w:noProof/>
          <w:snapToGrid w:val="0"/>
        </w:rPr>
        <w:t>Road Traffic (Infringements) Regulations</w:t>
      </w:r>
      <w:del w:id="244" w:author="Master Repository Process" w:date="2021-09-12T09:25:00Z">
        <w:r>
          <w:rPr>
            <w:i/>
            <w:snapToGrid w:val="0"/>
          </w:rPr>
          <w:delText> </w:delText>
        </w:r>
      </w:del>
      <w:ins w:id="245" w:author="Master Repository Process" w:date="2021-09-12T09:25:00Z">
        <w:r>
          <w:rPr>
            <w:i/>
            <w:noProof/>
            <w:snapToGrid w:val="0"/>
          </w:rPr>
          <w:t xml:space="preserve"> </w:t>
        </w:r>
      </w:ins>
      <w:r>
        <w:rPr>
          <w:i/>
          <w:noProof/>
          <w:snapToGrid w:val="0"/>
        </w:rPr>
        <w:t>1975</w:t>
      </w:r>
      <w:r>
        <w:rPr>
          <w:snapToGrid w:val="0"/>
        </w:rPr>
        <w:t xml:space="preserve"> and includes the amendments </w:t>
      </w:r>
      <w:del w:id="246" w:author="Master Repository Process" w:date="2021-09-12T09:25:00Z">
        <w:r>
          <w:rPr>
            <w:snapToGrid w:val="0"/>
          </w:rPr>
          <w:delText>included in the reprint of 4 June 1996 and amendments effected</w:delText>
        </w:r>
      </w:del>
      <w:ins w:id="247" w:author="Master Repository Process" w:date="2021-09-12T09:25:00Z">
        <w:r>
          <w:rPr>
            <w:snapToGrid w:val="0"/>
          </w:rPr>
          <w:t>made</w:t>
        </w:r>
      </w:ins>
      <w:r>
        <w:rPr>
          <w:snapToGrid w:val="0"/>
        </w:rPr>
        <w:t xml:space="preserve"> by the other </w:t>
      </w:r>
      <w:del w:id="248" w:author="Master Repository Process" w:date="2021-09-12T09:25:00Z">
        <w:r>
          <w:rPr>
            <w:snapToGrid w:val="0"/>
          </w:rPr>
          <w:delText>regulations</w:delText>
        </w:r>
      </w:del>
      <w:ins w:id="249" w:author="Master Repository Process" w:date="2021-09-12T09:25:00Z">
        <w:r>
          <w:rPr>
            <w:snapToGrid w:val="0"/>
          </w:rPr>
          <w:t>written laws</w:t>
        </w:r>
      </w:ins>
      <w:r>
        <w:rPr>
          <w:snapToGrid w:val="0"/>
        </w:rPr>
        <w:t xml:space="preserve"> referred to in the following</w:t>
      </w:r>
      <w:del w:id="250" w:author="Master Repository Process" w:date="2021-09-12T09:25:00Z">
        <w:r>
          <w:rPr>
            <w:snapToGrid w:val="0"/>
          </w:rPr>
          <w:delText> </w:delText>
        </w:r>
      </w:del>
      <w:ins w:id="251" w:author="Master Repository Process" w:date="2021-09-12T09:25:00Z">
        <w:r>
          <w:rPr>
            <w:snapToGrid w:val="0"/>
          </w:rPr>
          <w:t xml:space="preserve"> </w:t>
        </w:r>
      </w:ins>
      <w:r>
        <w:rPr>
          <w:snapToGrid w:val="0"/>
        </w:rPr>
        <w:t>table.</w:t>
      </w:r>
      <w:ins w:id="252" w:author="Master Repository Process" w:date="2021-09-12T09:25:00Z">
        <w:r>
          <w:rPr>
            <w:snapToGrid w:val="0"/>
          </w:rPr>
          <w:t xml:space="preserve">  The table also contains information about any reprint.</w:t>
        </w:r>
      </w:ins>
    </w:p>
    <w:p>
      <w:pPr>
        <w:pStyle w:val="nHeading3"/>
        <w:rPr>
          <w:snapToGrid w:val="0"/>
        </w:rPr>
      </w:pPr>
      <w:bookmarkStart w:id="253" w:name="_Toc144780371"/>
      <w:bookmarkStart w:id="254" w:name="_Toc124150224"/>
      <w:bookmarkStart w:id="255" w:name="_Toc128536955"/>
      <w:r>
        <w:rPr>
          <w:snapToGrid w:val="0"/>
        </w:rPr>
        <w:t>Compilation table</w:t>
      </w:r>
      <w:bookmarkEnd w:id="253"/>
      <w:bookmarkEnd w:id="254"/>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w:t>
            </w:r>
            <w:del w:id="256" w:author="Master Repository Process" w:date="2021-09-12T09:25:00Z">
              <w:r>
                <w:rPr>
                  <w:sz w:val="19"/>
                </w:rPr>
                <w:delText xml:space="preserve"> </w:delText>
              </w:r>
            </w:del>
            <w:ins w:id="257" w:author="Master Repository Process" w:date="2021-09-12T09:25:00Z">
              <w:r>
                <w:rPr>
                  <w:sz w:val="19"/>
                </w:rPr>
                <w:t> </w:t>
              </w:r>
            </w:ins>
            <w:r>
              <w:rPr>
                <w:sz w:val="19"/>
              </w:rPr>
              <w:t>1975 p.</w:t>
            </w:r>
            <w:ins w:id="258" w:author="Master Repository Process" w:date="2021-09-12T09:25:00Z">
              <w:r>
                <w:rPr>
                  <w:sz w:val="19"/>
                </w:rPr>
                <w:t> </w:t>
              </w:r>
            </w:ins>
            <w:r>
              <w:rPr>
                <w:sz w:val="19"/>
              </w:rPr>
              <w:t>1521</w:t>
            </w:r>
            <w:r>
              <w:rPr>
                <w:sz w:val="19"/>
              </w:rPr>
              <w:noBreakHyphen/>
              <w:t>31</w:t>
            </w:r>
          </w:p>
        </w:tc>
        <w:tc>
          <w:tcPr>
            <w:tcW w:w="2693" w:type="dxa"/>
          </w:tcPr>
          <w:p>
            <w:pPr>
              <w:pStyle w:val="nTable"/>
              <w:spacing w:after="40"/>
              <w:rPr>
                <w:sz w:val="19"/>
              </w:rPr>
            </w:pPr>
            <w:r>
              <w:rPr>
                <w:sz w:val="19"/>
              </w:rPr>
              <w:t>1 Jun</w:t>
            </w:r>
            <w:del w:id="259" w:author="Master Repository Process" w:date="2021-09-12T09:25:00Z">
              <w:r>
                <w:rPr>
                  <w:sz w:val="19"/>
                </w:rPr>
                <w:delText xml:space="preserve"> </w:delText>
              </w:r>
            </w:del>
            <w:ins w:id="260" w:author="Master Repository Process" w:date="2021-09-12T09:25:00Z">
              <w:r>
                <w:rPr>
                  <w:sz w:val="19"/>
                </w:rPr>
                <w:t> </w:t>
              </w:r>
            </w:ins>
            <w:r>
              <w:rPr>
                <w:sz w:val="19"/>
              </w:rPr>
              <w:t>1975</w:t>
            </w:r>
          </w:p>
        </w:tc>
      </w:tr>
      <w:tr>
        <w:trPr>
          <w:cantSplit/>
          <w:ins w:id="261" w:author="Master Repository Process" w:date="2021-09-12T09:25:00Z"/>
        </w:trPr>
        <w:tc>
          <w:tcPr>
            <w:tcW w:w="3118" w:type="dxa"/>
          </w:tcPr>
          <w:p>
            <w:pPr>
              <w:pStyle w:val="nTable"/>
              <w:spacing w:after="40"/>
              <w:ind w:right="113"/>
              <w:rPr>
                <w:ins w:id="262" w:author="Master Repository Process" w:date="2021-09-12T09:25:00Z"/>
                <w:iCs/>
                <w:sz w:val="19"/>
              </w:rPr>
            </w:pPr>
            <w:ins w:id="263" w:author="Master Repository Process" w:date="2021-09-12T09:25:00Z">
              <w:r>
                <w:rPr>
                  <w:iCs/>
                  <w:sz w:val="19"/>
                </w:rPr>
                <w:t>Untitled regulations</w:t>
              </w:r>
            </w:ins>
          </w:p>
        </w:tc>
        <w:tc>
          <w:tcPr>
            <w:tcW w:w="1276" w:type="dxa"/>
          </w:tcPr>
          <w:p>
            <w:pPr>
              <w:pStyle w:val="nTable"/>
              <w:spacing w:after="40"/>
              <w:rPr>
                <w:ins w:id="264" w:author="Master Repository Process" w:date="2021-09-12T09:25:00Z"/>
                <w:sz w:val="19"/>
              </w:rPr>
            </w:pPr>
            <w:ins w:id="265" w:author="Master Repository Process" w:date="2021-09-12T09:25:00Z">
              <w:r>
                <w:rPr>
                  <w:sz w:val="19"/>
                </w:rPr>
                <w:t>3 Oct 1975 p. 3774</w:t>
              </w:r>
            </w:ins>
          </w:p>
        </w:tc>
        <w:tc>
          <w:tcPr>
            <w:tcW w:w="2693" w:type="dxa"/>
          </w:tcPr>
          <w:p>
            <w:pPr>
              <w:pStyle w:val="nTable"/>
              <w:spacing w:after="40"/>
              <w:rPr>
                <w:ins w:id="266" w:author="Master Repository Process" w:date="2021-09-12T09:25:00Z"/>
                <w:sz w:val="19"/>
              </w:rPr>
            </w:pPr>
            <w:ins w:id="267" w:author="Master Repository Process" w:date="2021-09-12T09:25:00Z">
              <w:r>
                <w:rPr>
                  <w:sz w:val="19"/>
                </w:rPr>
                <w:t>3 Oct 1975</w:t>
              </w:r>
            </w:ins>
          </w:p>
        </w:tc>
      </w:tr>
      <w:tr>
        <w:trPr>
          <w:cantSplit/>
          <w:ins w:id="268" w:author="Master Repository Process" w:date="2021-09-12T09:25:00Z"/>
        </w:trPr>
        <w:tc>
          <w:tcPr>
            <w:tcW w:w="3118" w:type="dxa"/>
          </w:tcPr>
          <w:p>
            <w:pPr>
              <w:pStyle w:val="nTable"/>
              <w:spacing w:after="40"/>
              <w:ind w:right="113"/>
              <w:rPr>
                <w:ins w:id="269" w:author="Master Repository Process" w:date="2021-09-12T09:25:00Z"/>
                <w:i/>
                <w:sz w:val="19"/>
              </w:rPr>
            </w:pPr>
            <w:ins w:id="270" w:author="Master Repository Process" w:date="2021-09-12T09:25:00Z">
              <w:r>
                <w:rPr>
                  <w:iCs/>
                  <w:sz w:val="19"/>
                </w:rPr>
                <w:t>Untitled regulations</w:t>
              </w:r>
            </w:ins>
          </w:p>
        </w:tc>
        <w:tc>
          <w:tcPr>
            <w:tcW w:w="1276" w:type="dxa"/>
          </w:tcPr>
          <w:p>
            <w:pPr>
              <w:pStyle w:val="nTable"/>
              <w:spacing w:after="40"/>
              <w:rPr>
                <w:ins w:id="271" w:author="Master Repository Process" w:date="2021-09-12T09:25:00Z"/>
                <w:sz w:val="19"/>
              </w:rPr>
            </w:pPr>
            <w:ins w:id="272" w:author="Master Repository Process" w:date="2021-09-12T09:25:00Z">
              <w:r>
                <w:rPr>
                  <w:sz w:val="19"/>
                </w:rPr>
                <w:t>7 Nov 1975 p. 4130</w:t>
              </w:r>
            </w:ins>
          </w:p>
        </w:tc>
        <w:tc>
          <w:tcPr>
            <w:tcW w:w="2693" w:type="dxa"/>
          </w:tcPr>
          <w:p>
            <w:pPr>
              <w:pStyle w:val="nTable"/>
              <w:spacing w:after="40"/>
              <w:rPr>
                <w:ins w:id="273" w:author="Master Repository Process" w:date="2021-09-12T09:25:00Z"/>
                <w:sz w:val="19"/>
              </w:rPr>
            </w:pPr>
            <w:ins w:id="274" w:author="Master Repository Process" w:date="2021-09-12T09:25:00Z">
              <w:r>
                <w:rPr>
                  <w:sz w:val="19"/>
                </w:rPr>
                <w:t>7 Nov 1975</w:t>
              </w:r>
            </w:ins>
          </w:p>
        </w:tc>
      </w:tr>
      <w:tr>
        <w:trPr>
          <w:cantSplit/>
          <w:ins w:id="275" w:author="Master Repository Process" w:date="2021-09-12T09:25:00Z"/>
        </w:trPr>
        <w:tc>
          <w:tcPr>
            <w:tcW w:w="3118" w:type="dxa"/>
          </w:tcPr>
          <w:p>
            <w:pPr>
              <w:pStyle w:val="nTable"/>
              <w:spacing w:after="40"/>
              <w:ind w:right="113"/>
              <w:rPr>
                <w:ins w:id="276" w:author="Master Repository Process" w:date="2021-09-12T09:25:00Z"/>
                <w:i/>
                <w:sz w:val="19"/>
              </w:rPr>
            </w:pPr>
            <w:ins w:id="277" w:author="Master Repository Process" w:date="2021-09-12T09:25:00Z">
              <w:r>
                <w:rPr>
                  <w:iCs/>
                  <w:sz w:val="19"/>
                </w:rPr>
                <w:t>Untitled regulations</w:t>
              </w:r>
            </w:ins>
          </w:p>
        </w:tc>
        <w:tc>
          <w:tcPr>
            <w:tcW w:w="1276" w:type="dxa"/>
          </w:tcPr>
          <w:p>
            <w:pPr>
              <w:pStyle w:val="nTable"/>
              <w:spacing w:after="40"/>
              <w:rPr>
                <w:ins w:id="278" w:author="Master Repository Process" w:date="2021-09-12T09:25:00Z"/>
                <w:sz w:val="19"/>
              </w:rPr>
            </w:pPr>
            <w:ins w:id="279" w:author="Master Repository Process" w:date="2021-09-12T09:25:00Z">
              <w:r>
                <w:rPr>
                  <w:sz w:val="19"/>
                </w:rPr>
                <w:t>14 Nov 1975 p. 4185</w:t>
              </w:r>
            </w:ins>
          </w:p>
        </w:tc>
        <w:tc>
          <w:tcPr>
            <w:tcW w:w="2693" w:type="dxa"/>
          </w:tcPr>
          <w:p>
            <w:pPr>
              <w:pStyle w:val="nTable"/>
              <w:spacing w:after="40"/>
              <w:rPr>
                <w:ins w:id="280" w:author="Master Repository Process" w:date="2021-09-12T09:25:00Z"/>
                <w:sz w:val="19"/>
              </w:rPr>
            </w:pPr>
            <w:ins w:id="281" w:author="Master Repository Process" w:date="2021-09-12T09:25:00Z">
              <w:r>
                <w:rPr>
                  <w:sz w:val="19"/>
                </w:rPr>
                <w:t>14 Nov 1975</w:t>
              </w:r>
            </w:ins>
          </w:p>
        </w:tc>
      </w:tr>
      <w:tr>
        <w:trPr>
          <w:cantSplit/>
          <w:ins w:id="282" w:author="Master Repository Process" w:date="2021-09-12T09:25:00Z"/>
        </w:trPr>
        <w:tc>
          <w:tcPr>
            <w:tcW w:w="3118" w:type="dxa"/>
          </w:tcPr>
          <w:p>
            <w:pPr>
              <w:pStyle w:val="nTable"/>
              <w:spacing w:after="40"/>
              <w:ind w:right="113"/>
              <w:rPr>
                <w:ins w:id="283" w:author="Master Repository Process" w:date="2021-09-12T09:25:00Z"/>
                <w:i/>
                <w:sz w:val="19"/>
              </w:rPr>
            </w:pPr>
            <w:ins w:id="284" w:author="Master Repository Process" w:date="2021-09-12T09:25:00Z">
              <w:r>
                <w:rPr>
                  <w:iCs/>
                  <w:sz w:val="19"/>
                </w:rPr>
                <w:t>Untitled regulations</w:t>
              </w:r>
            </w:ins>
          </w:p>
        </w:tc>
        <w:tc>
          <w:tcPr>
            <w:tcW w:w="1276" w:type="dxa"/>
          </w:tcPr>
          <w:p>
            <w:pPr>
              <w:pStyle w:val="nTable"/>
              <w:spacing w:after="40"/>
              <w:rPr>
                <w:ins w:id="285" w:author="Master Repository Process" w:date="2021-09-12T09:25:00Z"/>
                <w:sz w:val="19"/>
              </w:rPr>
            </w:pPr>
            <w:ins w:id="286" w:author="Master Repository Process" w:date="2021-09-12T09:25:00Z">
              <w:r>
                <w:rPr>
                  <w:sz w:val="19"/>
                </w:rPr>
                <w:t>28 May 1976 p. 1580</w:t>
              </w:r>
            </w:ins>
          </w:p>
        </w:tc>
        <w:tc>
          <w:tcPr>
            <w:tcW w:w="2693" w:type="dxa"/>
          </w:tcPr>
          <w:p>
            <w:pPr>
              <w:pStyle w:val="nTable"/>
              <w:spacing w:after="40"/>
              <w:rPr>
                <w:ins w:id="287" w:author="Master Repository Process" w:date="2021-09-12T09:25:00Z"/>
                <w:sz w:val="19"/>
              </w:rPr>
            </w:pPr>
            <w:ins w:id="288" w:author="Master Repository Process" w:date="2021-09-12T09:25:00Z">
              <w:r>
                <w:rPr>
                  <w:sz w:val="19"/>
                </w:rPr>
                <w:t>28 May 1976</w:t>
              </w:r>
            </w:ins>
          </w:p>
        </w:tc>
      </w:tr>
      <w:tr>
        <w:trPr>
          <w:cantSplit/>
          <w:ins w:id="289" w:author="Master Repository Process" w:date="2021-09-12T09:25:00Z"/>
        </w:trPr>
        <w:tc>
          <w:tcPr>
            <w:tcW w:w="3118" w:type="dxa"/>
          </w:tcPr>
          <w:p>
            <w:pPr>
              <w:pStyle w:val="nTable"/>
              <w:spacing w:after="40"/>
              <w:ind w:right="113"/>
              <w:rPr>
                <w:ins w:id="290" w:author="Master Repository Process" w:date="2021-09-12T09:25:00Z"/>
                <w:i/>
                <w:sz w:val="19"/>
              </w:rPr>
            </w:pPr>
            <w:ins w:id="291" w:author="Master Repository Process" w:date="2021-09-12T09:25:00Z">
              <w:r>
                <w:rPr>
                  <w:iCs/>
                  <w:sz w:val="19"/>
                </w:rPr>
                <w:t>Untitled regulations</w:t>
              </w:r>
            </w:ins>
          </w:p>
        </w:tc>
        <w:tc>
          <w:tcPr>
            <w:tcW w:w="1276" w:type="dxa"/>
          </w:tcPr>
          <w:p>
            <w:pPr>
              <w:pStyle w:val="nTable"/>
              <w:spacing w:after="40"/>
              <w:rPr>
                <w:ins w:id="292" w:author="Master Repository Process" w:date="2021-09-12T09:25:00Z"/>
                <w:sz w:val="19"/>
              </w:rPr>
            </w:pPr>
            <w:ins w:id="293" w:author="Master Repository Process" w:date="2021-09-12T09:25:00Z">
              <w:r>
                <w:rPr>
                  <w:sz w:val="19"/>
                </w:rPr>
                <w:t>4 Jun 1976 p. 1684</w:t>
              </w:r>
            </w:ins>
          </w:p>
        </w:tc>
        <w:tc>
          <w:tcPr>
            <w:tcW w:w="2693" w:type="dxa"/>
          </w:tcPr>
          <w:p>
            <w:pPr>
              <w:pStyle w:val="nTable"/>
              <w:spacing w:after="40"/>
              <w:rPr>
                <w:ins w:id="294" w:author="Master Repository Process" w:date="2021-09-12T09:25:00Z"/>
                <w:sz w:val="19"/>
              </w:rPr>
            </w:pPr>
            <w:ins w:id="295" w:author="Master Repository Process" w:date="2021-09-12T09:25:00Z">
              <w:r>
                <w:rPr>
                  <w:sz w:val="19"/>
                </w:rPr>
                <w:t>4 Jun 1976</w:t>
              </w:r>
            </w:ins>
          </w:p>
        </w:tc>
      </w:tr>
      <w:tr>
        <w:trPr>
          <w:cantSplit/>
          <w:ins w:id="296" w:author="Master Repository Process" w:date="2021-09-12T09:25:00Z"/>
        </w:trPr>
        <w:tc>
          <w:tcPr>
            <w:tcW w:w="3118" w:type="dxa"/>
          </w:tcPr>
          <w:p>
            <w:pPr>
              <w:pStyle w:val="nTable"/>
              <w:spacing w:after="40"/>
              <w:ind w:right="113"/>
              <w:rPr>
                <w:ins w:id="297" w:author="Master Repository Process" w:date="2021-09-12T09:25:00Z"/>
                <w:i/>
                <w:sz w:val="19"/>
              </w:rPr>
            </w:pPr>
            <w:ins w:id="298" w:author="Master Repository Process" w:date="2021-09-12T09:25:00Z">
              <w:r>
                <w:rPr>
                  <w:iCs/>
                  <w:sz w:val="19"/>
                </w:rPr>
                <w:t>Untitled regulations</w:t>
              </w:r>
            </w:ins>
          </w:p>
        </w:tc>
        <w:tc>
          <w:tcPr>
            <w:tcW w:w="1276" w:type="dxa"/>
          </w:tcPr>
          <w:p>
            <w:pPr>
              <w:pStyle w:val="nTable"/>
              <w:spacing w:after="40"/>
              <w:rPr>
                <w:ins w:id="299" w:author="Master Repository Process" w:date="2021-09-12T09:25:00Z"/>
                <w:sz w:val="19"/>
              </w:rPr>
            </w:pPr>
            <w:ins w:id="300" w:author="Master Repository Process" w:date="2021-09-12T09:25:00Z">
              <w:r>
                <w:rPr>
                  <w:sz w:val="19"/>
                </w:rPr>
                <w:t>2 Jul 1976 p. 2294</w:t>
              </w:r>
            </w:ins>
          </w:p>
        </w:tc>
        <w:tc>
          <w:tcPr>
            <w:tcW w:w="2693" w:type="dxa"/>
          </w:tcPr>
          <w:p>
            <w:pPr>
              <w:pStyle w:val="nTable"/>
              <w:spacing w:after="40"/>
              <w:rPr>
                <w:ins w:id="301" w:author="Master Repository Process" w:date="2021-09-12T09:25:00Z"/>
                <w:sz w:val="19"/>
              </w:rPr>
            </w:pPr>
            <w:ins w:id="302" w:author="Master Repository Process" w:date="2021-09-12T09:25:00Z">
              <w:r>
                <w:rPr>
                  <w:sz w:val="19"/>
                </w:rPr>
                <w:t>2 Jul 1976</w:t>
              </w:r>
            </w:ins>
          </w:p>
        </w:tc>
      </w:tr>
      <w:tr>
        <w:trPr>
          <w:cantSplit/>
          <w:ins w:id="303" w:author="Master Repository Process" w:date="2021-09-12T09:25:00Z"/>
        </w:trPr>
        <w:tc>
          <w:tcPr>
            <w:tcW w:w="3118" w:type="dxa"/>
          </w:tcPr>
          <w:p>
            <w:pPr>
              <w:pStyle w:val="nTable"/>
              <w:spacing w:after="40"/>
              <w:ind w:right="113"/>
              <w:rPr>
                <w:ins w:id="304" w:author="Master Repository Process" w:date="2021-09-12T09:25:00Z"/>
                <w:i/>
                <w:sz w:val="19"/>
              </w:rPr>
            </w:pPr>
            <w:ins w:id="305" w:author="Master Repository Process" w:date="2021-09-12T09:25:00Z">
              <w:r>
                <w:rPr>
                  <w:iCs/>
                  <w:sz w:val="19"/>
                </w:rPr>
                <w:t>Untitled regulations</w:t>
              </w:r>
            </w:ins>
          </w:p>
        </w:tc>
        <w:tc>
          <w:tcPr>
            <w:tcW w:w="1276" w:type="dxa"/>
          </w:tcPr>
          <w:p>
            <w:pPr>
              <w:pStyle w:val="nTable"/>
              <w:spacing w:after="40"/>
              <w:rPr>
                <w:ins w:id="306" w:author="Master Repository Process" w:date="2021-09-12T09:25:00Z"/>
                <w:sz w:val="19"/>
              </w:rPr>
            </w:pPr>
            <w:ins w:id="307" w:author="Master Repository Process" w:date="2021-09-12T09:25:00Z">
              <w:r>
                <w:rPr>
                  <w:sz w:val="19"/>
                </w:rPr>
                <w:t>8 Oct 1976 p. 3636</w:t>
              </w:r>
            </w:ins>
          </w:p>
        </w:tc>
        <w:tc>
          <w:tcPr>
            <w:tcW w:w="2693" w:type="dxa"/>
          </w:tcPr>
          <w:p>
            <w:pPr>
              <w:pStyle w:val="nTable"/>
              <w:spacing w:after="40"/>
              <w:rPr>
                <w:ins w:id="308" w:author="Master Repository Process" w:date="2021-09-12T09:25:00Z"/>
                <w:sz w:val="19"/>
              </w:rPr>
            </w:pPr>
            <w:ins w:id="309" w:author="Master Repository Process" w:date="2021-09-12T09:25:00Z">
              <w:r>
                <w:rPr>
                  <w:sz w:val="19"/>
                </w:rPr>
                <w:t>8 Oct 1976</w:t>
              </w:r>
            </w:ins>
          </w:p>
        </w:tc>
      </w:tr>
      <w:tr>
        <w:trPr>
          <w:cantSplit/>
          <w:ins w:id="310" w:author="Master Repository Process" w:date="2021-09-12T09:25:00Z"/>
        </w:trPr>
        <w:tc>
          <w:tcPr>
            <w:tcW w:w="3118" w:type="dxa"/>
          </w:tcPr>
          <w:p>
            <w:pPr>
              <w:pStyle w:val="nTable"/>
              <w:spacing w:after="40"/>
              <w:ind w:right="113"/>
              <w:rPr>
                <w:ins w:id="311" w:author="Master Repository Process" w:date="2021-09-12T09:25:00Z"/>
                <w:i/>
                <w:sz w:val="19"/>
              </w:rPr>
            </w:pPr>
            <w:ins w:id="312" w:author="Master Repository Process" w:date="2021-09-12T09:25:00Z">
              <w:r>
                <w:rPr>
                  <w:iCs/>
                  <w:sz w:val="19"/>
                </w:rPr>
                <w:t>Untitled regulations</w:t>
              </w:r>
            </w:ins>
          </w:p>
        </w:tc>
        <w:tc>
          <w:tcPr>
            <w:tcW w:w="1276" w:type="dxa"/>
          </w:tcPr>
          <w:p>
            <w:pPr>
              <w:pStyle w:val="nTable"/>
              <w:spacing w:after="40"/>
              <w:rPr>
                <w:ins w:id="313" w:author="Master Repository Process" w:date="2021-09-12T09:25:00Z"/>
                <w:sz w:val="19"/>
              </w:rPr>
            </w:pPr>
            <w:ins w:id="314" w:author="Master Repository Process" w:date="2021-09-12T09:25:00Z">
              <w:r>
                <w:rPr>
                  <w:sz w:val="19"/>
                </w:rPr>
                <w:t>26 Nov 1976 p. 4773</w:t>
              </w:r>
            </w:ins>
          </w:p>
        </w:tc>
        <w:tc>
          <w:tcPr>
            <w:tcW w:w="2693" w:type="dxa"/>
          </w:tcPr>
          <w:p>
            <w:pPr>
              <w:pStyle w:val="nTable"/>
              <w:spacing w:after="40"/>
              <w:rPr>
                <w:ins w:id="315" w:author="Master Repository Process" w:date="2021-09-12T09:25:00Z"/>
                <w:sz w:val="19"/>
              </w:rPr>
            </w:pPr>
            <w:ins w:id="316" w:author="Master Repository Process" w:date="2021-09-12T09:25:00Z">
              <w:r>
                <w:rPr>
                  <w:sz w:val="19"/>
                </w:rPr>
                <w:t>26 Nov 1976</w:t>
              </w:r>
            </w:ins>
          </w:p>
        </w:tc>
      </w:tr>
      <w:tr>
        <w:trPr>
          <w:cantSplit/>
          <w:ins w:id="317" w:author="Master Repository Process" w:date="2021-09-12T09:25:00Z"/>
        </w:trPr>
        <w:tc>
          <w:tcPr>
            <w:tcW w:w="3118" w:type="dxa"/>
          </w:tcPr>
          <w:p>
            <w:pPr>
              <w:pStyle w:val="nTable"/>
              <w:spacing w:after="40"/>
              <w:ind w:right="113"/>
              <w:rPr>
                <w:ins w:id="318" w:author="Master Repository Process" w:date="2021-09-12T09:25:00Z"/>
                <w:i/>
                <w:sz w:val="19"/>
              </w:rPr>
            </w:pPr>
            <w:ins w:id="319" w:author="Master Repository Process" w:date="2021-09-12T09:25:00Z">
              <w:r>
                <w:rPr>
                  <w:iCs/>
                  <w:sz w:val="19"/>
                </w:rPr>
                <w:t>Untitled regulations</w:t>
              </w:r>
            </w:ins>
          </w:p>
        </w:tc>
        <w:tc>
          <w:tcPr>
            <w:tcW w:w="1276" w:type="dxa"/>
          </w:tcPr>
          <w:p>
            <w:pPr>
              <w:pStyle w:val="nTable"/>
              <w:spacing w:after="40"/>
              <w:rPr>
                <w:ins w:id="320" w:author="Master Repository Process" w:date="2021-09-12T09:25:00Z"/>
                <w:sz w:val="19"/>
              </w:rPr>
            </w:pPr>
            <w:ins w:id="321" w:author="Master Repository Process" w:date="2021-09-12T09:25:00Z">
              <w:r>
                <w:rPr>
                  <w:sz w:val="19"/>
                </w:rPr>
                <w:t>22 Jul 1977 p. 2357</w:t>
              </w:r>
            </w:ins>
          </w:p>
        </w:tc>
        <w:tc>
          <w:tcPr>
            <w:tcW w:w="2693" w:type="dxa"/>
          </w:tcPr>
          <w:p>
            <w:pPr>
              <w:pStyle w:val="nTable"/>
              <w:spacing w:after="40"/>
              <w:rPr>
                <w:ins w:id="322" w:author="Master Repository Process" w:date="2021-09-12T09:25:00Z"/>
                <w:sz w:val="19"/>
              </w:rPr>
            </w:pPr>
            <w:ins w:id="323" w:author="Master Repository Process" w:date="2021-09-12T09:25:00Z">
              <w:r>
                <w:rPr>
                  <w:sz w:val="19"/>
                </w:rPr>
                <w:t>22 Jul 1977</w:t>
              </w:r>
            </w:ins>
          </w:p>
        </w:tc>
      </w:tr>
      <w:tr>
        <w:trPr>
          <w:cantSplit/>
          <w:ins w:id="324" w:author="Master Repository Process" w:date="2021-09-12T09:25:00Z"/>
        </w:trPr>
        <w:tc>
          <w:tcPr>
            <w:tcW w:w="3118" w:type="dxa"/>
          </w:tcPr>
          <w:p>
            <w:pPr>
              <w:pStyle w:val="nTable"/>
              <w:spacing w:after="40"/>
              <w:ind w:right="113"/>
              <w:rPr>
                <w:ins w:id="325" w:author="Master Repository Process" w:date="2021-09-12T09:25:00Z"/>
                <w:i/>
                <w:sz w:val="19"/>
              </w:rPr>
            </w:pPr>
            <w:ins w:id="326" w:author="Master Repository Process" w:date="2021-09-12T09:25:00Z">
              <w:r>
                <w:rPr>
                  <w:iCs/>
                  <w:sz w:val="19"/>
                </w:rPr>
                <w:t>Untitled regulations</w:t>
              </w:r>
            </w:ins>
          </w:p>
        </w:tc>
        <w:tc>
          <w:tcPr>
            <w:tcW w:w="1276" w:type="dxa"/>
          </w:tcPr>
          <w:p>
            <w:pPr>
              <w:pStyle w:val="nTable"/>
              <w:spacing w:after="40"/>
              <w:rPr>
                <w:ins w:id="327" w:author="Master Repository Process" w:date="2021-09-12T09:25:00Z"/>
                <w:sz w:val="19"/>
              </w:rPr>
            </w:pPr>
            <w:ins w:id="328" w:author="Master Repository Process" w:date="2021-09-12T09:25:00Z">
              <w:r>
                <w:rPr>
                  <w:sz w:val="19"/>
                </w:rPr>
                <w:t>10 Nov 1977 p. 4191</w:t>
              </w:r>
            </w:ins>
          </w:p>
        </w:tc>
        <w:tc>
          <w:tcPr>
            <w:tcW w:w="2693" w:type="dxa"/>
          </w:tcPr>
          <w:p>
            <w:pPr>
              <w:pStyle w:val="nTable"/>
              <w:spacing w:after="40"/>
              <w:rPr>
                <w:ins w:id="329" w:author="Master Repository Process" w:date="2021-09-12T09:25:00Z"/>
                <w:sz w:val="19"/>
              </w:rPr>
            </w:pPr>
            <w:ins w:id="330" w:author="Master Repository Process" w:date="2021-09-12T09:25:00Z">
              <w:r>
                <w:rPr>
                  <w:sz w:val="19"/>
                </w:rPr>
                <w:t>14 Nov 1977</w:t>
              </w:r>
            </w:ins>
          </w:p>
        </w:tc>
      </w:tr>
      <w:tr>
        <w:trPr>
          <w:cantSplit/>
          <w:ins w:id="331" w:author="Master Repository Process" w:date="2021-09-12T09:25:00Z"/>
        </w:trPr>
        <w:tc>
          <w:tcPr>
            <w:tcW w:w="3118" w:type="dxa"/>
          </w:tcPr>
          <w:p>
            <w:pPr>
              <w:pStyle w:val="nTable"/>
              <w:spacing w:after="40"/>
              <w:ind w:right="113"/>
              <w:rPr>
                <w:ins w:id="332" w:author="Master Repository Process" w:date="2021-09-12T09:25:00Z"/>
                <w:iCs/>
                <w:sz w:val="19"/>
              </w:rPr>
            </w:pPr>
            <w:ins w:id="333" w:author="Master Repository Process" w:date="2021-09-12T09:25:00Z">
              <w:r>
                <w:rPr>
                  <w:iCs/>
                  <w:sz w:val="19"/>
                </w:rPr>
                <w:t>Untitled regulations</w:t>
              </w:r>
            </w:ins>
          </w:p>
        </w:tc>
        <w:tc>
          <w:tcPr>
            <w:tcW w:w="1276" w:type="dxa"/>
          </w:tcPr>
          <w:p>
            <w:pPr>
              <w:pStyle w:val="nTable"/>
              <w:spacing w:after="40"/>
              <w:rPr>
                <w:ins w:id="334" w:author="Master Repository Process" w:date="2021-09-12T09:25:00Z"/>
                <w:sz w:val="19"/>
              </w:rPr>
            </w:pPr>
            <w:ins w:id="335" w:author="Master Repository Process" w:date="2021-09-12T09:25:00Z">
              <w:r>
                <w:rPr>
                  <w:sz w:val="19"/>
                </w:rPr>
                <w:t>18 Nov 1977 p. 4308</w:t>
              </w:r>
            </w:ins>
          </w:p>
        </w:tc>
        <w:tc>
          <w:tcPr>
            <w:tcW w:w="2693" w:type="dxa"/>
          </w:tcPr>
          <w:p>
            <w:pPr>
              <w:pStyle w:val="nTable"/>
              <w:spacing w:after="40"/>
              <w:rPr>
                <w:ins w:id="336" w:author="Master Repository Process" w:date="2021-09-12T09:25:00Z"/>
                <w:sz w:val="19"/>
              </w:rPr>
            </w:pPr>
            <w:ins w:id="337" w:author="Master Repository Process" w:date="2021-09-12T09:25:00Z">
              <w:r>
                <w:rPr>
                  <w:sz w:val="19"/>
                </w:rPr>
                <w:t>18 Nov 1977</w:t>
              </w:r>
            </w:ins>
          </w:p>
        </w:tc>
      </w:tr>
      <w:tr>
        <w:trPr>
          <w:cantSplit/>
          <w:ins w:id="338" w:author="Master Repository Process" w:date="2021-09-12T09:25:00Z"/>
        </w:trPr>
        <w:tc>
          <w:tcPr>
            <w:tcW w:w="3118" w:type="dxa"/>
          </w:tcPr>
          <w:p>
            <w:pPr>
              <w:pStyle w:val="nTable"/>
              <w:spacing w:after="40"/>
              <w:ind w:right="113"/>
              <w:rPr>
                <w:ins w:id="339" w:author="Master Repository Process" w:date="2021-09-12T09:25:00Z"/>
                <w:i/>
                <w:sz w:val="19"/>
              </w:rPr>
            </w:pPr>
            <w:ins w:id="340" w:author="Master Repository Process" w:date="2021-09-12T09:25:00Z">
              <w:r>
                <w:rPr>
                  <w:iCs/>
                  <w:sz w:val="19"/>
                </w:rPr>
                <w:t>Untitled regulations</w:t>
              </w:r>
            </w:ins>
          </w:p>
        </w:tc>
        <w:tc>
          <w:tcPr>
            <w:tcW w:w="1276" w:type="dxa"/>
          </w:tcPr>
          <w:p>
            <w:pPr>
              <w:pStyle w:val="nTable"/>
              <w:spacing w:after="40"/>
              <w:rPr>
                <w:ins w:id="341" w:author="Master Repository Process" w:date="2021-09-12T09:25:00Z"/>
                <w:sz w:val="19"/>
              </w:rPr>
            </w:pPr>
            <w:ins w:id="342" w:author="Master Repository Process" w:date="2021-09-12T09:25:00Z">
              <w:r>
                <w:rPr>
                  <w:sz w:val="19"/>
                </w:rPr>
                <w:t>2 Feb 1979 p. 307</w:t>
              </w:r>
            </w:ins>
          </w:p>
        </w:tc>
        <w:tc>
          <w:tcPr>
            <w:tcW w:w="2693" w:type="dxa"/>
          </w:tcPr>
          <w:p>
            <w:pPr>
              <w:pStyle w:val="nTable"/>
              <w:spacing w:after="40"/>
              <w:rPr>
                <w:ins w:id="343" w:author="Master Repository Process" w:date="2021-09-12T09:25:00Z"/>
                <w:sz w:val="19"/>
              </w:rPr>
            </w:pPr>
            <w:ins w:id="344" w:author="Master Repository Process" w:date="2021-09-12T09:25:00Z">
              <w:r>
                <w:rPr>
                  <w:sz w:val="19"/>
                </w:rPr>
                <w:t>2 Feb 1979</w:t>
              </w:r>
            </w:ins>
          </w:p>
        </w:tc>
      </w:tr>
      <w:tr>
        <w:trPr>
          <w:cantSplit/>
          <w:ins w:id="345" w:author="Master Repository Process" w:date="2021-09-12T09:25:00Z"/>
        </w:trPr>
        <w:tc>
          <w:tcPr>
            <w:tcW w:w="3118" w:type="dxa"/>
          </w:tcPr>
          <w:p>
            <w:pPr>
              <w:pStyle w:val="nTable"/>
              <w:spacing w:after="40"/>
              <w:ind w:right="113"/>
              <w:rPr>
                <w:ins w:id="346" w:author="Master Repository Process" w:date="2021-09-12T09:25:00Z"/>
                <w:i/>
                <w:sz w:val="19"/>
              </w:rPr>
            </w:pPr>
            <w:ins w:id="347" w:author="Master Repository Process" w:date="2021-09-12T09:25:00Z">
              <w:r>
                <w:rPr>
                  <w:iCs/>
                  <w:sz w:val="19"/>
                </w:rPr>
                <w:t>Untitled regulations</w:t>
              </w:r>
            </w:ins>
          </w:p>
        </w:tc>
        <w:tc>
          <w:tcPr>
            <w:tcW w:w="1276" w:type="dxa"/>
          </w:tcPr>
          <w:p>
            <w:pPr>
              <w:pStyle w:val="nTable"/>
              <w:spacing w:after="40"/>
              <w:rPr>
                <w:ins w:id="348" w:author="Master Repository Process" w:date="2021-09-12T09:25:00Z"/>
                <w:sz w:val="19"/>
              </w:rPr>
            </w:pPr>
            <w:ins w:id="349" w:author="Master Repository Process" w:date="2021-09-12T09:25:00Z">
              <w:r>
                <w:rPr>
                  <w:sz w:val="19"/>
                </w:rPr>
                <w:t>12 Apr 1979 p. 986</w:t>
              </w:r>
            </w:ins>
          </w:p>
        </w:tc>
        <w:tc>
          <w:tcPr>
            <w:tcW w:w="2693" w:type="dxa"/>
          </w:tcPr>
          <w:p>
            <w:pPr>
              <w:pStyle w:val="nTable"/>
              <w:spacing w:after="40"/>
              <w:rPr>
                <w:ins w:id="350" w:author="Master Repository Process" w:date="2021-09-12T09:25:00Z"/>
                <w:sz w:val="19"/>
              </w:rPr>
            </w:pPr>
            <w:ins w:id="351" w:author="Master Repository Process" w:date="2021-09-12T09:25:00Z">
              <w:r>
                <w:rPr>
                  <w:sz w:val="19"/>
                </w:rPr>
                <w:t>12 Apr 1979</w:t>
              </w:r>
            </w:ins>
          </w:p>
        </w:tc>
      </w:tr>
      <w:tr>
        <w:trPr>
          <w:cantSplit/>
          <w:ins w:id="352" w:author="Master Repository Process" w:date="2021-09-12T09:25:00Z"/>
        </w:trPr>
        <w:tc>
          <w:tcPr>
            <w:tcW w:w="3118" w:type="dxa"/>
          </w:tcPr>
          <w:p>
            <w:pPr>
              <w:pStyle w:val="nTable"/>
              <w:spacing w:after="40"/>
              <w:ind w:right="113"/>
              <w:rPr>
                <w:ins w:id="353" w:author="Master Repository Process" w:date="2021-09-12T09:25:00Z"/>
                <w:i/>
                <w:sz w:val="19"/>
              </w:rPr>
            </w:pPr>
            <w:ins w:id="354" w:author="Master Repository Process" w:date="2021-09-12T09:25:00Z">
              <w:r>
                <w:rPr>
                  <w:iCs/>
                  <w:sz w:val="19"/>
                </w:rPr>
                <w:t>Untitled regulations</w:t>
              </w:r>
            </w:ins>
          </w:p>
        </w:tc>
        <w:tc>
          <w:tcPr>
            <w:tcW w:w="1276" w:type="dxa"/>
          </w:tcPr>
          <w:p>
            <w:pPr>
              <w:pStyle w:val="nTable"/>
              <w:spacing w:after="40"/>
              <w:rPr>
                <w:ins w:id="355" w:author="Master Repository Process" w:date="2021-09-12T09:25:00Z"/>
                <w:sz w:val="19"/>
              </w:rPr>
            </w:pPr>
            <w:ins w:id="356" w:author="Master Repository Process" w:date="2021-09-12T09:25:00Z">
              <w:r>
                <w:rPr>
                  <w:sz w:val="19"/>
                </w:rPr>
                <w:t>27 Apr 1979 p. 1085</w:t>
              </w:r>
            </w:ins>
          </w:p>
        </w:tc>
        <w:tc>
          <w:tcPr>
            <w:tcW w:w="2693" w:type="dxa"/>
          </w:tcPr>
          <w:p>
            <w:pPr>
              <w:pStyle w:val="nTable"/>
              <w:spacing w:after="40"/>
              <w:rPr>
                <w:ins w:id="357" w:author="Master Repository Process" w:date="2021-09-12T09:25:00Z"/>
                <w:sz w:val="19"/>
              </w:rPr>
            </w:pPr>
            <w:ins w:id="358" w:author="Master Repository Process" w:date="2021-09-12T09:25:00Z">
              <w:r>
                <w:rPr>
                  <w:sz w:val="19"/>
                </w:rPr>
                <w:t>27 Apr 1979</w:t>
              </w:r>
            </w:ins>
          </w:p>
        </w:tc>
      </w:tr>
      <w:tr>
        <w:trPr>
          <w:cantSplit/>
          <w:ins w:id="359" w:author="Master Repository Process" w:date="2021-09-12T09:25:00Z"/>
        </w:trPr>
        <w:tc>
          <w:tcPr>
            <w:tcW w:w="3118" w:type="dxa"/>
          </w:tcPr>
          <w:p>
            <w:pPr>
              <w:pStyle w:val="nTable"/>
              <w:spacing w:after="40"/>
              <w:ind w:right="113"/>
              <w:rPr>
                <w:ins w:id="360" w:author="Master Repository Process" w:date="2021-09-12T09:25:00Z"/>
                <w:rFonts w:ascii="Times" w:hAnsi="Times"/>
                <w:i/>
                <w:sz w:val="19"/>
                <w:vertAlign w:val="superscript"/>
              </w:rPr>
            </w:pPr>
            <w:ins w:id="361" w:author="Master Repository Process" w:date="2021-09-12T09:25:00Z">
              <w:r>
                <w:rPr>
                  <w:iCs/>
                  <w:sz w:val="19"/>
                </w:rPr>
                <w:t>Untitled regulations</w:t>
              </w:r>
              <w:r>
                <w:rPr>
                  <w:rFonts w:ascii="Times" w:hAnsi="Times"/>
                  <w:iCs/>
                  <w:sz w:val="19"/>
                  <w:vertAlign w:val="superscript"/>
                </w:rPr>
                <w:t> 2</w:t>
              </w:r>
            </w:ins>
          </w:p>
        </w:tc>
        <w:tc>
          <w:tcPr>
            <w:tcW w:w="1276" w:type="dxa"/>
          </w:tcPr>
          <w:p>
            <w:pPr>
              <w:pStyle w:val="nTable"/>
              <w:spacing w:after="40"/>
              <w:rPr>
                <w:ins w:id="362" w:author="Master Repository Process" w:date="2021-09-12T09:25:00Z"/>
                <w:sz w:val="19"/>
              </w:rPr>
            </w:pPr>
            <w:ins w:id="363" w:author="Master Repository Process" w:date="2021-09-12T09:25:00Z">
              <w:r>
                <w:rPr>
                  <w:sz w:val="19"/>
                </w:rPr>
                <w:t>1 Jun 1979 p. 1438</w:t>
              </w:r>
              <w:r>
                <w:rPr>
                  <w:sz w:val="19"/>
                  <w:szCs w:val="18"/>
                </w:rPr>
                <w:noBreakHyphen/>
                <w:t>9</w:t>
              </w:r>
            </w:ins>
          </w:p>
        </w:tc>
        <w:tc>
          <w:tcPr>
            <w:tcW w:w="2693" w:type="dxa"/>
          </w:tcPr>
          <w:p>
            <w:pPr>
              <w:pStyle w:val="nTable"/>
              <w:spacing w:after="40"/>
              <w:rPr>
                <w:ins w:id="364" w:author="Master Repository Process" w:date="2021-09-12T09:25:00Z"/>
                <w:sz w:val="19"/>
              </w:rPr>
            </w:pPr>
            <w:ins w:id="365" w:author="Master Repository Process" w:date="2021-09-12T09:25:00Z">
              <w:r>
                <w:rPr>
                  <w:sz w:val="19"/>
                </w:rPr>
                <w:t>1 Jun 1979</w:t>
              </w:r>
            </w:ins>
          </w:p>
        </w:tc>
      </w:tr>
      <w:tr>
        <w:trPr>
          <w:cantSplit/>
          <w:ins w:id="366" w:author="Master Repository Process" w:date="2021-09-12T09:25:00Z"/>
        </w:trPr>
        <w:tc>
          <w:tcPr>
            <w:tcW w:w="3118" w:type="dxa"/>
          </w:tcPr>
          <w:p>
            <w:pPr>
              <w:pStyle w:val="nTable"/>
              <w:spacing w:after="40"/>
              <w:ind w:right="113"/>
              <w:rPr>
                <w:ins w:id="367" w:author="Master Repository Process" w:date="2021-09-12T09:25:00Z"/>
                <w:i/>
                <w:sz w:val="19"/>
              </w:rPr>
            </w:pPr>
            <w:ins w:id="368" w:author="Master Repository Process" w:date="2021-09-12T09:25:00Z">
              <w:r>
                <w:rPr>
                  <w:iCs/>
                  <w:sz w:val="19"/>
                </w:rPr>
                <w:t>Untitled regulations</w:t>
              </w:r>
            </w:ins>
          </w:p>
        </w:tc>
        <w:tc>
          <w:tcPr>
            <w:tcW w:w="1276" w:type="dxa"/>
          </w:tcPr>
          <w:p>
            <w:pPr>
              <w:pStyle w:val="nTable"/>
              <w:spacing w:after="40"/>
              <w:rPr>
                <w:ins w:id="369" w:author="Master Repository Process" w:date="2021-09-12T09:25:00Z"/>
                <w:sz w:val="19"/>
              </w:rPr>
            </w:pPr>
            <w:ins w:id="370" w:author="Master Repository Process" w:date="2021-09-12T09:25:00Z">
              <w:r>
                <w:rPr>
                  <w:sz w:val="19"/>
                </w:rPr>
                <w:t>29 Jun 1979 p. 1777</w:t>
              </w:r>
              <w:r>
                <w:rPr>
                  <w:sz w:val="19"/>
                  <w:szCs w:val="18"/>
                </w:rPr>
                <w:noBreakHyphen/>
                <w:t>8</w:t>
              </w:r>
            </w:ins>
          </w:p>
        </w:tc>
        <w:tc>
          <w:tcPr>
            <w:tcW w:w="2693" w:type="dxa"/>
          </w:tcPr>
          <w:p>
            <w:pPr>
              <w:pStyle w:val="nTable"/>
              <w:spacing w:after="40"/>
              <w:rPr>
                <w:ins w:id="371" w:author="Master Repository Process" w:date="2021-09-12T09:25:00Z"/>
                <w:sz w:val="19"/>
              </w:rPr>
            </w:pPr>
            <w:ins w:id="372" w:author="Master Repository Process" w:date="2021-09-12T09:25:00Z">
              <w:r>
                <w:rPr>
                  <w:sz w:val="19"/>
                </w:rPr>
                <w:t>29 Jun 1979</w:t>
              </w:r>
            </w:ins>
          </w:p>
        </w:tc>
      </w:tr>
      <w:tr>
        <w:trPr>
          <w:cantSplit/>
          <w:ins w:id="373" w:author="Master Repository Process" w:date="2021-09-12T09:25:00Z"/>
        </w:trPr>
        <w:tc>
          <w:tcPr>
            <w:tcW w:w="3118" w:type="dxa"/>
          </w:tcPr>
          <w:p>
            <w:pPr>
              <w:pStyle w:val="nTable"/>
              <w:spacing w:after="40"/>
              <w:ind w:right="113"/>
              <w:rPr>
                <w:ins w:id="374" w:author="Master Repository Process" w:date="2021-09-12T09:25:00Z"/>
                <w:i/>
                <w:sz w:val="19"/>
              </w:rPr>
            </w:pPr>
            <w:ins w:id="375" w:author="Master Repository Process" w:date="2021-09-12T09:25:00Z">
              <w:r>
                <w:rPr>
                  <w:iCs/>
                  <w:sz w:val="19"/>
                </w:rPr>
                <w:t>Untitled regulations</w:t>
              </w:r>
            </w:ins>
          </w:p>
        </w:tc>
        <w:tc>
          <w:tcPr>
            <w:tcW w:w="1276" w:type="dxa"/>
          </w:tcPr>
          <w:p>
            <w:pPr>
              <w:pStyle w:val="nTable"/>
              <w:spacing w:after="40"/>
              <w:rPr>
                <w:ins w:id="376" w:author="Master Repository Process" w:date="2021-09-12T09:25:00Z"/>
                <w:sz w:val="19"/>
              </w:rPr>
            </w:pPr>
            <w:ins w:id="377" w:author="Master Repository Process" w:date="2021-09-12T09:25:00Z">
              <w:r>
                <w:rPr>
                  <w:sz w:val="19"/>
                </w:rPr>
                <w:t>17 Aug 1979 p. 2487</w:t>
              </w:r>
            </w:ins>
          </w:p>
        </w:tc>
        <w:tc>
          <w:tcPr>
            <w:tcW w:w="2693" w:type="dxa"/>
          </w:tcPr>
          <w:p>
            <w:pPr>
              <w:pStyle w:val="nTable"/>
              <w:spacing w:after="40"/>
              <w:rPr>
                <w:ins w:id="378" w:author="Master Repository Process" w:date="2021-09-12T09:25:00Z"/>
                <w:sz w:val="19"/>
              </w:rPr>
            </w:pPr>
            <w:ins w:id="379" w:author="Master Repository Process" w:date="2021-09-12T09:25:00Z">
              <w:r>
                <w:rPr>
                  <w:sz w:val="19"/>
                </w:rPr>
                <w:t>17 Aug 1979</w:t>
              </w:r>
            </w:ins>
          </w:p>
        </w:tc>
      </w:tr>
      <w:tr>
        <w:trPr>
          <w:cantSplit/>
          <w:ins w:id="380" w:author="Master Repository Process" w:date="2021-09-12T09:25:00Z"/>
        </w:trPr>
        <w:tc>
          <w:tcPr>
            <w:tcW w:w="7087" w:type="dxa"/>
            <w:gridSpan w:val="3"/>
          </w:tcPr>
          <w:p>
            <w:pPr>
              <w:pStyle w:val="nTable"/>
              <w:spacing w:after="40"/>
              <w:rPr>
                <w:ins w:id="381" w:author="Master Repository Process" w:date="2021-09-12T09:25:00Z"/>
                <w:iCs/>
                <w:sz w:val="19"/>
              </w:rPr>
            </w:pPr>
            <w:ins w:id="382" w:author="Master Repository Process" w:date="2021-09-12T09:25:00Z">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ins>
          </w:p>
        </w:tc>
      </w:tr>
      <w:tr>
        <w:trPr>
          <w:cantSplit/>
          <w:ins w:id="383" w:author="Master Repository Process" w:date="2021-09-12T09:25:00Z"/>
        </w:trPr>
        <w:tc>
          <w:tcPr>
            <w:tcW w:w="3118" w:type="dxa"/>
          </w:tcPr>
          <w:p>
            <w:pPr>
              <w:pStyle w:val="nTable"/>
              <w:spacing w:after="40"/>
              <w:ind w:right="113"/>
              <w:rPr>
                <w:ins w:id="384" w:author="Master Repository Process" w:date="2021-09-12T09:25:00Z"/>
                <w:i/>
                <w:sz w:val="19"/>
              </w:rPr>
            </w:pPr>
            <w:ins w:id="385" w:author="Master Repository Process" w:date="2021-09-12T09:25:00Z">
              <w:r>
                <w:rPr>
                  <w:i/>
                  <w:iCs/>
                  <w:sz w:val="19"/>
                  <w:szCs w:val="18"/>
                </w:rPr>
                <w:t>Road Traffic (Infringements) Amendment Regulations 1981</w:t>
              </w:r>
            </w:ins>
          </w:p>
        </w:tc>
        <w:tc>
          <w:tcPr>
            <w:tcW w:w="1276" w:type="dxa"/>
          </w:tcPr>
          <w:p>
            <w:pPr>
              <w:pStyle w:val="nTable"/>
              <w:spacing w:after="40"/>
              <w:rPr>
                <w:ins w:id="386" w:author="Master Repository Process" w:date="2021-09-12T09:25:00Z"/>
                <w:sz w:val="19"/>
              </w:rPr>
            </w:pPr>
            <w:ins w:id="387" w:author="Master Repository Process" w:date="2021-09-12T09:25:00Z">
              <w:r>
                <w:rPr>
                  <w:sz w:val="19"/>
                </w:rPr>
                <w:t>10 Apr 1981 p. 1181</w:t>
              </w:r>
              <w:r>
                <w:rPr>
                  <w:sz w:val="19"/>
                  <w:szCs w:val="18"/>
                </w:rPr>
                <w:noBreakHyphen/>
                <w:t>2</w:t>
              </w:r>
            </w:ins>
          </w:p>
        </w:tc>
        <w:tc>
          <w:tcPr>
            <w:tcW w:w="2693" w:type="dxa"/>
          </w:tcPr>
          <w:p>
            <w:pPr>
              <w:pStyle w:val="nTable"/>
              <w:spacing w:after="40"/>
              <w:rPr>
                <w:ins w:id="388" w:author="Master Repository Process" w:date="2021-09-12T09:25:00Z"/>
                <w:sz w:val="19"/>
              </w:rPr>
            </w:pPr>
            <w:ins w:id="389" w:author="Master Repository Process" w:date="2021-09-12T09:25:00Z">
              <w:r>
                <w:rPr>
                  <w:sz w:val="19"/>
                </w:rPr>
                <w:t>10 Apr 1981</w:t>
              </w:r>
            </w:ins>
          </w:p>
        </w:tc>
      </w:tr>
      <w:tr>
        <w:trPr>
          <w:cantSplit/>
          <w:ins w:id="390" w:author="Master Repository Process" w:date="2021-09-12T09:25:00Z"/>
        </w:trPr>
        <w:tc>
          <w:tcPr>
            <w:tcW w:w="3118" w:type="dxa"/>
          </w:tcPr>
          <w:p>
            <w:pPr>
              <w:pStyle w:val="nTable"/>
              <w:spacing w:after="40"/>
              <w:ind w:right="113"/>
              <w:rPr>
                <w:ins w:id="391" w:author="Master Repository Process" w:date="2021-09-12T09:25:00Z"/>
                <w:i/>
                <w:sz w:val="19"/>
              </w:rPr>
            </w:pPr>
            <w:ins w:id="392" w:author="Master Repository Process" w:date="2021-09-12T09:25:00Z">
              <w:r>
                <w:rPr>
                  <w:i/>
                  <w:iCs/>
                  <w:sz w:val="19"/>
                  <w:szCs w:val="18"/>
                </w:rPr>
                <w:t>Road Traffic (Infringements) Amendment Regulations (No. 2) 1981</w:t>
              </w:r>
            </w:ins>
          </w:p>
        </w:tc>
        <w:tc>
          <w:tcPr>
            <w:tcW w:w="1276" w:type="dxa"/>
          </w:tcPr>
          <w:p>
            <w:pPr>
              <w:pStyle w:val="nTable"/>
              <w:spacing w:after="40"/>
              <w:rPr>
                <w:ins w:id="393" w:author="Master Repository Process" w:date="2021-09-12T09:25:00Z"/>
                <w:sz w:val="19"/>
              </w:rPr>
            </w:pPr>
            <w:ins w:id="394" w:author="Master Repository Process" w:date="2021-09-12T09:25:00Z">
              <w:r>
                <w:rPr>
                  <w:sz w:val="19"/>
                </w:rPr>
                <w:t>29 May 1981 p. 1610</w:t>
              </w:r>
            </w:ins>
          </w:p>
        </w:tc>
        <w:tc>
          <w:tcPr>
            <w:tcW w:w="2693" w:type="dxa"/>
          </w:tcPr>
          <w:p>
            <w:pPr>
              <w:pStyle w:val="nTable"/>
              <w:spacing w:after="40"/>
              <w:rPr>
                <w:ins w:id="395" w:author="Master Repository Process" w:date="2021-09-12T09:25:00Z"/>
                <w:sz w:val="19"/>
              </w:rPr>
            </w:pPr>
            <w:ins w:id="396" w:author="Master Repository Process" w:date="2021-09-12T09:25:00Z">
              <w:r>
                <w:rPr>
                  <w:sz w:val="19"/>
                </w:rPr>
                <w:t>29 May 1981</w:t>
              </w:r>
            </w:ins>
          </w:p>
        </w:tc>
      </w:tr>
      <w:tr>
        <w:trPr>
          <w:cantSplit/>
          <w:ins w:id="397" w:author="Master Repository Process" w:date="2021-09-12T09:25:00Z"/>
        </w:trPr>
        <w:tc>
          <w:tcPr>
            <w:tcW w:w="3118" w:type="dxa"/>
          </w:tcPr>
          <w:p>
            <w:pPr>
              <w:pStyle w:val="nTable"/>
              <w:spacing w:after="40"/>
              <w:ind w:right="113"/>
              <w:rPr>
                <w:ins w:id="398" w:author="Master Repository Process" w:date="2021-09-12T09:25:00Z"/>
                <w:i/>
                <w:sz w:val="19"/>
              </w:rPr>
            </w:pPr>
            <w:ins w:id="399" w:author="Master Repository Process" w:date="2021-09-12T09:25:00Z">
              <w:r>
                <w:rPr>
                  <w:i/>
                  <w:iCs/>
                  <w:sz w:val="19"/>
                  <w:szCs w:val="18"/>
                </w:rPr>
                <w:t>Road Traffic (Infringements) Amendment Regulations (No. 3) 1981</w:t>
              </w:r>
            </w:ins>
          </w:p>
        </w:tc>
        <w:tc>
          <w:tcPr>
            <w:tcW w:w="1276" w:type="dxa"/>
          </w:tcPr>
          <w:p>
            <w:pPr>
              <w:pStyle w:val="nTable"/>
              <w:spacing w:after="40"/>
              <w:rPr>
                <w:ins w:id="400" w:author="Master Repository Process" w:date="2021-09-12T09:25:00Z"/>
                <w:sz w:val="19"/>
              </w:rPr>
            </w:pPr>
            <w:ins w:id="401" w:author="Master Repository Process" w:date="2021-09-12T09:25:00Z">
              <w:r>
                <w:rPr>
                  <w:sz w:val="19"/>
                </w:rPr>
                <w:t>2 Nov 1981 p. 4507</w:t>
              </w:r>
              <w:r>
                <w:rPr>
                  <w:sz w:val="19"/>
                  <w:szCs w:val="18"/>
                </w:rPr>
                <w:noBreakHyphen/>
                <w:t>19</w:t>
              </w:r>
            </w:ins>
          </w:p>
        </w:tc>
        <w:tc>
          <w:tcPr>
            <w:tcW w:w="2693" w:type="dxa"/>
          </w:tcPr>
          <w:p>
            <w:pPr>
              <w:pStyle w:val="nTable"/>
              <w:spacing w:after="40"/>
              <w:rPr>
                <w:ins w:id="402" w:author="Master Repository Process" w:date="2021-09-12T09:25:00Z"/>
                <w:sz w:val="19"/>
              </w:rPr>
            </w:pPr>
            <w:ins w:id="403" w:author="Master Repository Process" w:date="2021-09-12T09:25:00Z">
              <w:r>
                <w:rPr>
                  <w:sz w:val="19"/>
                </w:rPr>
                <w:t>2 Nov 1981</w:t>
              </w:r>
            </w:ins>
          </w:p>
        </w:tc>
      </w:tr>
      <w:tr>
        <w:trPr>
          <w:cantSplit/>
          <w:ins w:id="404" w:author="Master Repository Process" w:date="2021-09-12T09:25:00Z"/>
        </w:trPr>
        <w:tc>
          <w:tcPr>
            <w:tcW w:w="3118" w:type="dxa"/>
          </w:tcPr>
          <w:p>
            <w:pPr>
              <w:pStyle w:val="nTable"/>
              <w:spacing w:after="40"/>
              <w:ind w:right="113"/>
              <w:rPr>
                <w:ins w:id="405" w:author="Master Repository Process" w:date="2021-09-12T09:25:00Z"/>
                <w:i/>
                <w:sz w:val="19"/>
              </w:rPr>
            </w:pPr>
            <w:ins w:id="406" w:author="Master Repository Process" w:date="2021-09-12T09:25:00Z">
              <w:r>
                <w:rPr>
                  <w:i/>
                  <w:iCs/>
                  <w:sz w:val="19"/>
                  <w:szCs w:val="18"/>
                </w:rPr>
                <w:t>Road Traffic (Infringements) Amendment Regulations 1982</w:t>
              </w:r>
            </w:ins>
          </w:p>
        </w:tc>
        <w:tc>
          <w:tcPr>
            <w:tcW w:w="1276" w:type="dxa"/>
          </w:tcPr>
          <w:p>
            <w:pPr>
              <w:pStyle w:val="nTable"/>
              <w:spacing w:after="40"/>
              <w:rPr>
                <w:ins w:id="407" w:author="Master Repository Process" w:date="2021-09-12T09:25:00Z"/>
                <w:sz w:val="19"/>
              </w:rPr>
            </w:pPr>
            <w:ins w:id="408" w:author="Master Repository Process" w:date="2021-09-12T09:25:00Z">
              <w:r>
                <w:rPr>
                  <w:sz w:val="19"/>
                </w:rPr>
                <w:t>2 Feb 1982 p. 400</w:t>
              </w:r>
              <w:r>
                <w:rPr>
                  <w:sz w:val="19"/>
                  <w:szCs w:val="18"/>
                </w:rPr>
                <w:noBreakHyphen/>
                <w:t>1</w:t>
              </w:r>
            </w:ins>
          </w:p>
        </w:tc>
        <w:tc>
          <w:tcPr>
            <w:tcW w:w="2693" w:type="dxa"/>
          </w:tcPr>
          <w:p>
            <w:pPr>
              <w:pStyle w:val="nTable"/>
              <w:spacing w:after="40"/>
              <w:rPr>
                <w:ins w:id="409" w:author="Master Repository Process" w:date="2021-09-12T09:25:00Z"/>
                <w:sz w:val="19"/>
              </w:rPr>
            </w:pPr>
            <w:ins w:id="410" w:author="Master Repository Process" w:date="2021-09-12T09:25:00Z">
              <w:r>
                <w:rPr>
                  <w:sz w:val="19"/>
                </w:rPr>
                <w:t>2 Feb 1982 (see r. 2)</w:t>
              </w:r>
            </w:ins>
          </w:p>
        </w:tc>
      </w:tr>
      <w:tr>
        <w:trPr>
          <w:cantSplit/>
          <w:ins w:id="411" w:author="Master Repository Process" w:date="2021-09-12T09:25:00Z"/>
        </w:trPr>
        <w:tc>
          <w:tcPr>
            <w:tcW w:w="3118" w:type="dxa"/>
          </w:tcPr>
          <w:p>
            <w:pPr>
              <w:pStyle w:val="nTable"/>
              <w:spacing w:after="40"/>
              <w:ind w:right="113"/>
              <w:rPr>
                <w:ins w:id="412" w:author="Master Repository Process" w:date="2021-09-12T09:25:00Z"/>
                <w:i/>
                <w:iCs/>
                <w:sz w:val="19"/>
                <w:szCs w:val="18"/>
              </w:rPr>
            </w:pPr>
            <w:ins w:id="413" w:author="Master Repository Process" w:date="2021-09-12T09:25:00Z">
              <w:r>
                <w:rPr>
                  <w:i/>
                  <w:iCs/>
                  <w:sz w:val="19"/>
                  <w:szCs w:val="18"/>
                </w:rPr>
                <w:t>Road Traffic (Infringements) Amendment Regulations (No. 2) 1982</w:t>
              </w:r>
            </w:ins>
          </w:p>
        </w:tc>
        <w:tc>
          <w:tcPr>
            <w:tcW w:w="1276" w:type="dxa"/>
          </w:tcPr>
          <w:p>
            <w:pPr>
              <w:pStyle w:val="nTable"/>
              <w:spacing w:after="40"/>
              <w:rPr>
                <w:ins w:id="414" w:author="Master Repository Process" w:date="2021-09-12T09:25:00Z"/>
                <w:sz w:val="19"/>
              </w:rPr>
            </w:pPr>
            <w:ins w:id="415" w:author="Master Repository Process" w:date="2021-09-12T09:25:00Z">
              <w:r>
                <w:rPr>
                  <w:sz w:val="19"/>
                </w:rPr>
                <w:t>14 Jan 1983 p. 215</w:t>
              </w:r>
            </w:ins>
          </w:p>
        </w:tc>
        <w:tc>
          <w:tcPr>
            <w:tcW w:w="2693" w:type="dxa"/>
          </w:tcPr>
          <w:p>
            <w:pPr>
              <w:pStyle w:val="nTable"/>
              <w:spacing w:after="40"/>
              <w:rPr>
                <w:ins w:id="416" w:author="Master Repository Process" w:date="2021-09-12T09:25:00Z"/>
                <w:sz w:val="19"/>
              </w:rPr>
            </w:pPr>
            <w:ins w:id="417" w:author="Master Repository Process" w:date="2021-09-12T09:25:00Z">
              <w:r>
                <w:rPr>
                  <w:sz w:val="19"/>
                </w:rPr>
                <w:t>1 Feb 1983 (see r. 2)</w:t>
              </w:r>
            </w:ins>
          </w:p>
        </w:tc>
      </w:tr>
      <w:tr>
        <w:trPr>
          <w:cantSplit/>
          <w:ins w:id="418" w:author="Master Repository Process" w:date="2021-09-12T09:25:00Z"/>
        </w:trPr>
        <w:tc>
          <w:tcPr>
            <w:tcW w:w="3118" w:type="dxa"/>
          </w:tcPr>
          <w:p>
            <w:pPr>
              <w:pStyle w:val="nTable"/>
              <w:spacing w:after="40"/>
              <w:ind w:right="113"/>
              <w:rPr>
                <w:ins w:id="419" w:author="Master Repository Process" w:date="2021-09-12T09:25:00Z"/>
                <w:i/>
                <w:iCs/>
                <w:sz w:val="19"/>
                <w:szCs w:val="18"/>
              </w:rPr>
            </w:pPr>
            <w:ins w:id="420" w:author="Master Repository Process" w:date="2021-09-12T09:25:00Z">
              <w:r>
                <w:rPr>
                  <w:i/>
                  <w:iCs/>
                  <w:sz w:val="19"/>
                  <w:szCs w:val="18"/>
                </w:rPr>
                <w:t>Road Traffic (Infringements) Amendment Regulations 1985</w:t>
              </w:r>
            </w:ins>
          </w:p>
        </w:tc>
        <w:tc>
          <w:tcPr>
            <w:tcW w:w="1276" w:type="dxa"/>
          </w:tcPr>
          <w:p>
            <w:pPr>
              <w:pStyle w:val="nTable"/>
              <w:spacing w:after="40"/>
              <w:rPr>
                <w:ins w:id="421" w:author="Master Repository Process" w:date="2021-09-12T09:25:00Z"/>
                <w:sz w:val="19"/>
              </w:rPr>
            </w:pPr>
            <w:ins w:id="422" w:author="Master Repository Process" w:date="2021-09-12T09:25:00Z">
              <w:r>
                <w:rPr>
                  <w:sz w:val="19"/>
                </w:rPr>
                <w:t>1 Mar 1985 p. 792</w:t>
              </w:r>
            </w:ins>
          </w:p>
        </w:tc>
        <w:tc>
          <w:tcPr>
            <w:tcW w:w="2693" w:type="dxa"/>
          </w:tcPr>
          <w:p>
            <w:pPr>
              <w:pStyle w:val="nTable"/>
              <w:spacing w:after="40"/>
              <w:rPr>
                <w:ins w:id="423" w:author="Master Repository Process" w:date="2021-09-12T09:25:00Z"/>
                <w:sz w:val="19"/>
              </w:rPr>
            </w:pPr>
            <w:ins w:id="424" w:author="Master Repository Process" w:date="2021-09-12T09:25:00Z">
              <w:r>
                <w:rPr>
                  <w:sz w:val="19"/>
                </w:rPr>
                <w:t>1 Mar 1985</w:t>
              </w:r>
            </w:ins>
          </w:p>
        </w:tc>
      </w:tr>
      <w:tr>
        <w:trPr>
          <w:cantSplit/>
          <w:ins w:id="425" w:author="Master Repository Process" w:date="2021-09-12T09:25:00Z"/>
        </w:trPr>
        <w:tc>
          <w:tcPr>
            <w:tcW w:w="3118" w:type="dxa"/>
          </w:tcPr>
          <w:p>
            <w:pPr>
              <w:pStyle w:val="nTable"/>
              <w:spacing w:after="40"/>
              <w:ind w:right="113"/>
              <w:rPr>
                <w:ins w:id="426" w:author="Master Repository Process" w:date="2021-09-12T09:25:00Z"/>
                <w:i/>
                <w:iCs/>
                <w:sz w:val="19"/>
                <w:szCs w:val="18"/>
              </w:rPr>
            </w:pPr>
            <w:ins w:id="427" w:author="Master Repository Process" w:date="2021-09-12T09:25:00Z">
              <w:r>
                <w:rPr>
                  <w:i/>
                  <w:iCs/>
                  <w:sz w:val="19"/>
                  <w:szCs w:val="18"/>
                </w:rPr>
                <w:t>Road Traffic (Infringements) Amendment Regulations 1986</w:t>
              </w:r>
            </w:ins>
          </w:p>
        </w:tc>
        <w:tc>
          <w:tcPr>
            <w:tcW w:w="1276" w:type="dxa"/>
          </w:tcPr>
          <w:p>
            <w:pPr>
              <w:pStyle w:val="nTable"/>
              <w:spacing w:after="40"/>
              <w:rPr>
                <w:ins w:id="428" w:author="Master Repository Process" w:date="2021-09-12T09:25:00Z"/>
                <w:sz w:val="19"/>
              </w:rPr>
            </w:pPr>
            <w:ins w:id="429" w:author="Master Repository Process" w:date="2021-09-12T09:25:00Z">
              <w:r>
                <w:rPr>
                  <w:sz w:val="19"/>
                </w:rPr>
                <w:t>11 Apr 1986 p. 1383</w:t>
              </w:r>
              <w:r>
                <w:rPr>
                  <w:sz w:val="19"/>
                  <w:szCs w:val="18"/>
                </w:rPr>
                <w:noBreakHyphen/>
                <w:t>8</w:t>
              </w:r>
            </w:ins>
          </w:p>
        </w:tc>
        <w:tc>
          <w:tcPr>
            <w:tcW w:w="2693" w:type="dxa"/>
          </w:tcPr>
          <w:p>
            <w:pPr>
              <w:pStyle w:val="nTable"/>
              <w:spacing w:after="40"/>
              <w:rPr>
                <w:ins w:id="430" w:author="Master Repository Process" w:date="2021-09-12T09:25:00Z"/>
                <w:sz w:val="19"/>
              </w:rPr>
            </w:pPr>
            <w:ins w:id="431" w:author="Master Repository Process" w:date="2021-09-12T09:25:00Z">
              <w:r>
                <w:rPr>
                  <w:sz w:val="19"/>
                </w:rPr>
                <w:t>1 Jun 1986 (see r. 2)</w:t>
              </w:r>
            </w:ins>
          </w:p>
        </w:tc>
      </w:tr>
      <w:tr>
        <w:trPr>
          <w:cantSplit/>
          <w:ins w:id="432" w:author="Master Repository Process" w:date="2021-09-12T09:25:00Z"/>
        </w:trPr>
        <w:tc>
          <w:tcPr>
            <w:tcW w:w="3118" w:type="dxa"/>
          </w:tcPr>
          <w:p>
            <w:pPr>
              <w:pStyle w:val="nTable"/>
              <w:spacing w:after="40"/>
              <w:ind w:right="113"/>
              <w:rPr>
                <w:ins w:id="433" w:author="Master Repository Process" w:date="2021-09-12T09:25:00Z"/>
                <w:i/>
                <w:iCs/>
                <w:sz w:val="19"/>
                <w:szCs w:val="18"/>
              </w:rPr>
            </w:pPr>
            <w:ins w:id="434" w:author="Master Repository Process" w:date="2021-09-12T09:25:00Z">
              <w:r>
                <w:rPr>
                  <w:i/>
                  <w:iCs/>
                  <w:sz w:val="19"/>
                  <w:szCs w:val="18"/>
                </w:rPr>
                <w:t>Road Traffic (Infringements) Amendment Regulations (No. 2) 1986</w:t>
              </w:r>
            </w:ins>
          </w:p>
        </w:tc>
        <w:tc>
          <w:tcPr>
            <w:tcW w:w="1276" w:type="dxa"/>
          </w:tcPr>
          <w:p>
            <w:pPr>
              <w:pStyle w:val="nTable"/>
              <w:spacing w:after="40"/>
              <w:rPr>
                <w:ins w:id="435" w:author="Master Repository Process" w:date="2021-09-12T09:25:00Z"/>
                <w:sz w:val="19"/>
              </w:rPr>
            </w:pPr>
            <w:ins w:id="436" w:author="Master Repository Process" w:date="2021-09-12T09:25:00Z">
              <w:r>
                <w:rPr>
                  <w:sz w:val="19"/>
                </w:rPr>
                <w:t>19 Dec 1986 p. 4877</w:t>
              </w:r>
            </w:ins>
          </w:p>
        </w:tc>
        <w:tc>
          <w:tcPr>
            <w:tcW w:w="2693" w:type="dxa"/>
          </w:tcPr>
          <w:p>
            <w:pPr>
              <w:pStyle w:val="nTable"/>
              <w:spacing w:after="40"/>
              <w:rPr>
                <w:ins w:id="437" w:author="Master Repository Process" w:date="2021-09-12T09:25:00Z"/>
                <w:sz w:val="19"/>
              </w:rPr>
            </w:pPr>
            <w:ins w:id="438" w:author="Master Repository Process" w:date="2021-09-12T09:25:00Z">
              <w:r>
                <w:rPr>
                  <w:sz w:val="19"/>
                </w:rPr>
                <w:t>19 Dec 1986</w:t>
              </w:r>
            </w:ins>
          </w:p>
        </w:tc>
      </w:tr>
      <w:tr>
        <w:trPr>
          <w:cantSplit/>
          <w:ins w:id="439" w:author="Master Repository Process" w:date="2021-09-12T09:25:00Z"/>
        </w:trPr>
        <w:tc>
          <w:tcPr>
            <w:tcW w:w="3118" w:type="dxa"/>
          </w:tcPr>
          <w:p>
            <w:pPr>
              <w:pStyle w:val="nTable"/>
              <w:spacing w:after="40"/>
              <w:ind w:right="113"/>
              <w:rPr>
                <w:ins w:id="440" w:author="Master Repository Process" w:date="2021-09-12T09:25:00Z"/>
                <w:i/>
                <w:iCs/>
                <w:sz w:val="19"/>
                <w:szCs w:val="18"/>
              </w:rPr>
            </w:pPr>
            <w:ins w:id="441" w:author="Master Repository Process" w:date="2021-09-12T09:25:00Z">
              <w:r>
                <w:rPr>
                  <w:i/>
                  <w:iCs/>
                  <w:sz w:val="19"/>
                  <w:szCs w:val="18"/>
                </w:rPr>
                <w:t>Road Traffic (Infringements) Amendment Regulations (No. 3) 1987</w:t>
              </w:r>
            </w:ins>
          </w:p>
        </w:tc>
        <w:tc>
          <w:tcPr>
            <w:tcW w:w="1276" w:type="dxa"/>
          </w:tcPr>
          <w:p>
            <w:pPr>
              <w:pStyle w:val="nTable"/>
              <w:spacing w:after="40"/>
              <w:rPr>
                <w:ins w:id="442" w:author="Master Repository Process" w:date="2021-09-12T09:25:00Z"/>
                <w:sz w:val="19"/>
              </w:rPr>
            </w:pPr>
            <w:ins w:id="443" w:author="Master Repository Process" w:date="2021-09-12T09:25:00Z">
              <w:r>
                <w:rPr>
                  <w:sz w:val="19"/>
                </w:rPr>
                <w:t>27 Nov 1987 p. 4261</w:t>
              </w:r>
            </w:ins>
          </w:p>
        </w:tc>
        <w:tc>
          <w:tcPr>
            <w:tcW w:w="2693" w:type="dxa"/>
          </w:tcPr>
          <w:p>
            <w:pPr>
              <w:pStyle w:val="nTable"/>
              <w:spacing w:after="40"/>
              <w:rPr>
                <w:ins w:id="444" w:author="Master Repository Process" w:date="2021-09-12T09:25:00Z"/>
                <w:sz w:val="19"/>
              </w:rPr>
            </w:pPr>
            <w:ins w:id="445" w:author="Master Repository Process" w:date="2021-09-12T09:25:00Z">
              <w:r>
                <w:rPr>
                  <w:sz w:val="19"/>
                </w:rPr>
                <w:t>27 Nov 1987</w:t>
              </w:r>
            </w:ins>
          </w:p>
        </w:tc>
      </w:tr>
      <w:tr>
        <w:trPr>
          <w:cantSplit/>
          <w:ins w:id="446" w:author="Master Repository Process" w:date="2021-09-12T09:25:00Z"/>
        </w:trPr>
        <w:tc>
          <w:tcPr>
            <w:tcW w:w="3118" w:type="dxa"/>
          </w:tcPr>
          <w:p>
            <w:pPr>
              <w:pStyle w:val="nTable"/>
              <w:spacing w:after="40"/>
              <w:ind w:right="113"/>
              <w:rPr>
                <w:ins w:id="447" w:author="Master Repository Process" w:date="2021-09-12T09:25:00Z"/>
                <w:i/>
                <w:iCs/>
                <w:sz w:val="19"/>
                <w:szCs w:val="18"/>
              </w:rPr>
            </w:pPr>
            <w:ins w:id="448" w:author="Master Repository Process" w:date="2021-09-12T09:25:00Z">
              <w:r>
                <w:rPr>
                  <w:i/>
                  <w:iCs/>
                  <w:sz w:val="19"/>
                  <w:szCs w:val="18"/>
                </w:rPr>
                <w:t>Road Traffic (Infringements) Amendment Regulations (No. 2) 1987</w:t>
              </w:r>
            </w:ins>
          </w:p>
        </w:tc>
        <w:tc>
          <w:tcPr>
            <w:tcW w:w="1276" w:type="dxa"/>
          </w:tcPr>
          <w:p>
            <w:pPr>
              <w:pStyle w:val="nTable"/>
              <w:spacing w:after="40"/>
              <w:rPr>
                <w:ins w:id="449" w:author="Master Repository Process" w:date="2021-09-12T09:25:00Z"/>
                <w:sz w:val="19"/>
              </w:rPr>
            </w:pPr>
            <w:ins w:id="450" w:author="Master Repository Process" w:date="2021-09-12T09:25:00Z">
              <w:r>
                <w:rPr>
                  <w:sz w:val="19"/>
                </w:rPr>
                <w:t>18 Dec 1987 p. 4461</w:t>
              </w:r>
            </w:ins>
          </w:p>
        </w:tc>
        <w:tc>
          <w:tcPr>
            <w:tcW w:w="2693" w:type="dxa"/>
          </w:tcPr>
          <w:p>
            <w:pPr>
              <w:pStyle w:val="nTable"/>
              <w:spacing w:after="40"/>
              <w:rPr>
                <w:ins w:id="451" w:author="Master Repository Process" w:date="2021-09-12T09:25:00Z"/>
                <w:sz w:val="19"/>
              </w:rPr>
            </w:pPr>
            <w:ins w:id="452" w:author="Master Repository Process" w:date="2021-09-12T09:25:00Z">
              <w:r>
                <w:rPr>
                  <w:sz w:val="19"/>
                </w:rPr>
                <w:t xml:space="preserve">15 Jan 1988 (see r. 2 and </w:t>
              </w:r>
              <w:r>
                <w:rPr>
                  <w:i/>
                  <w:iCs/>
                  <w:sz w:val="19"/>
                </w:rPr>
                <w:t>Gazette</w:t>
              </w:r>
              <w:r>
                <w:rPr>
                  <w:sz w:val="19"/>
                </w:rPr>
                <w:t xml:space="preserve"> 18 Dec 1987 p. 4459)</w:t>
              </w:r>
            </w:ins>
          </w:p>
        </w:tc>
      </w:tr>
      <w:tr>
        <w:trPr>
          <w:cantSplit/>
          <w:ins w:id="453" w:author="Master Repository Process" w:date="2021-09-12T09:25:00Z"/>
        </w:trPr>
        <w:tc>
          <w:tcPr>
            <w:tcW w:w="3118" w:type="dxa"/>
          </w:tcPr>
          <w:p>
            <w:pPr>
              <w:pStyle w:val="nTable"/>
              <w:spacing w:after="40"/>
              <w:ind w:right="113"/>
              <w:rPr>
                <w:ins w:id="454" w:author="Master Repository Process" w:date="2021-09-12T09:25:00Z"/>
                <w:i/>
                <w:iCs/>
                <w:sz w:val="19"/>
                <w:szCs w:val="18"/>
              </w:rPr>
            </w:pPr>
            <w:ins w:id="455" w:author="Master Repository Process" w:date="2021-09-12T09:25:00Z">
              <w:r>
                <w:rPr>
                  <w:i/>
                  <w:iCs/>
                  <w:sz w:val="19"/>
                  <w:szCs w:val="18"/>
                </w:rPr>
                <w:t>Road Traffic (Infringements) Amendment Regulations (No. 2) 1988</w:t>
              </w:r>
            </w:ins>
          </w:p>
        </w:tc>
        <w:tc>
          <w:tcPr>
            <w:tcW w:w="1276" w:type="dxa"/>
          </w:tcPr>
          <w:p>
            <w:pPr>
              <w:pStyle w:val="nTable"/>
              <w:spacing w:after="40"/>
              <w:rPr>
                <w:ins w:id="456" w:author="Master Repository Process" w:date="2021-09-12T09:25:00Z"/>
                <w:sz w:val="19"/>
              </w:rPr>
            </w:pPr>
            <w:ins w:id="457" w:author="Master Repository Process" w:date="2021-09-12T09:25:00Z">
              <w:r>
                <w:rPr>
                  <w:sz w:val="19"/>
                </w:rPr>
                <w:t>17 Jun 1988 p. 1950</w:t>
              </w:r>
              <w:r>
                <w:rPr>
                  <w:sz w:val="19"/>
                  <w:szCs w:val="18"/>
                </w:rPr>
                <w:noBreakHyphen/>
                <w:t>1</w:t>
              </w:r>
            </w:ins>
          </w:p>
        </w:tc>
        <w:tc>
          <w:tcPr>
            <w:tcW w:w="2693" w:type="dxa"/>
          </w:tcPr>
          <w:p>
            <w:pPr>
              <w:pStyle w:val="nTable"/>
              <w:spacing w:after="40"/>
              <w:rPr>
                <w:ins w:id="458" w:author="Master Repository Process" w:date="2021-09-12T09:25:00Z"/>
                <w:sz w:val="19"/>
              </w:rPr>
            </w:pPr>
            <w:ins w:id="459" w:author="Master Repository Process" w:date="2021-09-12T09:25:00Z">
              <w:r>
                <w:rPr>
                  <w:sz w:val="19"/>
                </w:rPr>
                <w:t>1 Jul 1988 (see r. 2)</w:t>
              </w:r>
            </w:ins>
          </w:p>
        </w:tc>
      </w:tr>
      <w:tr>
        <w:trPr>
          <w:cantSplit/>
          <w:ins w:id="460" w:author="Master Repository Process" w:date="2021-09-12T09:25:00Z"/>
        </w:trPr>
        <w:tc>
          <w:tcPr>
            <w:tcW w:w="3118" w:type="dxa"/>
          </w:tcPr>
          <w:p>
            <w:pPr>
              <w:pStyle w:val="nTable"/>
              <w:spacing w:after="40"/>
              <w:ind w:right="113"/>
              <w:rPr>
                <w:ins w:id="461" w:author="Master Repository Process" w:date="2021-09-12T09:25:00Z"/>
                <w:i/>
                <w:sz w:val="19"/>
              </w:rPr>
            </w:pPr>
            <w:ins w:id="462" w:author="Master Repository Process" w:date="2021-09-12T09:25:00Z">
              <w:r>
                <w:rPr>
                  <w:i/>
                  <w:iCs/>
                  <w:sz w:val="19"/>
                  <w:szCs w:val="18"/>
                </w:rPr>
                <w:t>Road Traffic (Infringements) Amendment Regulations 1988</w:t>
              </w:r>
            </w:ins>
          </w:p>
        </w:tc>
        <w:tc>
          <w:tcPr>
            <w:tcW w:w="1276" w:type="dxa"/>
          </w:tcPr>
          <w:p>
            <w:pPr>
              <w:pStyle w:val="nTable"/>
              <w:spacing w:after="40"/>
              <w:rPr>
                <w:ins w:id="463" w:author="Master Repository Process" w:date="2021-09-12T09:25:00Z"/>
                <w:sz w:val="19"/>
              </w:rPr>
            </w:pPr>
            <w:ins w:id="464" w:author="Master Repository Process" w:date="2021-09-12T09:25:00Z">
              <w:r>
                <w:rPr>
                  <w:sz w:val="19"/>
                </w:rPr>
                <w:t>28 Oct 1988 p. 4284</w:t>
              </w:r>
              <w:r>
                <w:rPr>
                  <w:sz w:val="19"/>
                  <w:szCs w:val="18"/>
                </w:rPr>
                <w:noBreakHyphen/>
                <w:t>5</w:t>
              </w:r>
            </w:ins>
          </w:p>
        </w:tc>
        <w:tc>
          <w:tcPr>
            <w:tcW w:w="2693" w:type="dxa"/>
          </w:tcPr>
          <w:p>
            <w:pPr>
              <w:pStyle w:val="nTable"/>
              <w:spacing w:after="40"/>
              <w:rPr>
                <w:ins w:id="465" w:author="Master Repository Process" w:date="2021-09-12T09:25:00Z"/>
                <w:sz w:val="19"/>
              </w:rPr>
            </w:pPr>
            <w:ins w:id="466" w:author="Master Repository Process" w:date="2021-09-12T09:25:00Z">
              <w:r>
                <w:rPr>
                  <w:sz w:val="19"/>
                </w:rPr>
                <w:t xml:space="preserve">28 Oct 1988 (see r. 2 and </w:t>
              </w:r>
              <w:r>
                <w:rPr>
                  <w:i/>
                  <w:iCs/>
                  <w:sz w:val="19"/>
                </w:rPr>
                <w:t>Gazette</w:t>
              </w:r>
              <w:r>
                <w:rPr>
                  <w:sz w:val="19"/>
                </w:rPr>
                <w:t xml:space="preserve"> 28 Oct 1988 p. 4286</w:t>
              </w:r>
              <w:r>
                <w:rPr>
                  <w:sz w:val="19"/>
                  <w:szCs w:val="18"/>
                </w:rPr>
                <w:t>)</w:t>
              </w:r>
            </w:ins>
          </w:p>
        </w:tc>
      </w:tr>
      <w:tr>
        <w:trPr>
          <w:cantSplit/>
          <w:ins w:id="467" w:author="Master Repository Process" w:date="2021-09-12T09:25:00Z"/>
        </w:trPr>
        <w:tc>
          <w:tcPr>
            <w:tcW w:w="3118" w:type="dxa"/>
          </w:tcPr>
          <w:p>
            <w:pPr>
              <w:pStyle w:val="nTable"/>
              <w:spacing w:after="40"/>
              <w:ind w:right="113"/>
              <w:rPr>
                <w:ins w:id="468" w:author="Master Repository Process" w:date="2021-09-12T09:25:00Z"/>
                <w:i/>
                <w:iCs/>
                <w:sz w:val="19"/>
                <w:szCs w:val="18"/>
              </w:rPr>
            </w:pPr>
            <w:ins w:id="469" w:author="Master Repository Process" w:date="2021-09-12T09:25:00Z">
              <w:r>
                <w:rPr>
                  <w:i/>
                  <w:iCs/>
                  <w:sz w:val="19"/>
                  <w:szCs w:val="18"/>
                </w:rPr>
                <w:t>Road Traffic (Infringements) Amendment Regulations (No. 3) 1988</w:t>
              </w:r>
            </w:ins>
          </w:p>
        </w:tc>
        <w:tc>
          <w:tcPr>
            <w:tcW w:w="1276" w:type="dxa"/>
          </w:tcPr>
          <w:p>
            <w:pPr>
              <w:pStyle w:val="nTable"/>
              <w:spacing w:after="40"/>
              <w:rPr>
                <w:ins w:id="470" w:author="Master Repository Process" w:date="2021-09-12T09:25:00Z"/>
                <w:sz w:val="19"/>
              </w:rPr>
            </w:pPr>
            <w:ins w:id="471" w:author="Master Repository Process" w:date="2021-09-12T09:25:00Z">
              <w:r>
                <w:rPr>
                  <w:sz w:val="19"/>
                </w:rPr>
                <w:t>23 Dec 1988 p. 4979</w:t>
              </w:r>
              <w:r>
                <w:rPr>
                  <w:sz w:val="19"/>
                  <w:szCs w:val="18"/>
                </w:rPr>
                <w:noBreakHyphen/>
                <w:t>83</w:t>
              </w:r>
            </w:ins>
          </w:p>
        </w:tc>
        <w:tc>
          <w:tcPr>
            <w:tcW w:w="2693" w:type="dxa"/>
          </w:tcPr>
          <w:p>
            <w:pPr>
              <w:pStyle w:val="nTable"/>
              <w:spacing w:after="40"/>
              <w:rPr>
                <w:ins w:id="472" w:author="Master Repository Process" w:date="2021-09-12T09:25:00Z"/>
                <w:sz w:val="19"/>
              </w:rPr>
            </w:pPr>
            <w:ins w:id="473" w:author="Master Repository Process" w:date="2021-09-12T09:25:00Z">
              <w:r>
                <w:rPr>
                  <w:sz w:val="19"/>
                </w:rPr>
                <w:t>23 Dec 1988</w:t>
              </w:r>
            </w:ins>
          </w:p>
        </w:tc>
      </w:tr>
      <w:tr>
        <w:trPr>
          <w:cantSplit/>
          <w:ins w:id="474" w:author="Master Repository Process" w:date="2021-09-12T09:25:00Z"/>
        </w:trPr>
        <w:tc>
          <w:tcPr>
            <w:tcW w:w="3118" w:type="dxa"/>
          </w:tcPr>
          <w:p>
            <w:pPr>
              <w:pStyle w:val="nTable"/>
              <w:spacing w:after="40"/>
              <w:ind w:right="113"/>
              <w:rPr>
                <w:ins w:id="475" w:author="Master Repository Process" w:date="2021-09-12T09:25:00Z"/>
                <w:i/>
                <w:iCs/>
                <w:sz w:val="19"/>
                <w:szCs w:val="18"/>
              </w:rPr>
            </w:pPr>
            <w:ins w:id="476" w:author="Master Repository Process" w:date="2021-09-12T09:25:00Z">
              <w:r>
                <w:rPr>
                  <w:i/>
                  <w:iCs/>
                  <w:sz w:val="19"/>
                  <w:szCs w:val="18"/>
                </w:rPr>
                <w:t>Road Traffic (Infringements) Amendment Regulations (No. 4) 1988</w:t>
              </w:r>
            </w:ins>
          </w:p>
        </w:tc>
        <w:tc>
          <w:tcPr>
            <w:tcW w:w="1276" w:type="dxa"/>
          </w:tcPr>
          <w:p>
            <w:pPr>
              <w:pStyle w:val="nTable"/>
              <w:spacing w:after="40"/>
              <w:rPr>
                <w:ins w:id="477" w:author="Master Repository Process" w:date="2021-09-12T09:25:00Z"/>
                <w:sz w:val="19"/>
              </w:rPr>
            </w:pPr>
            <w:ins w:id="478" w:author="Master Repository Process" w:date="2021-09-12T09:25:00Z">
              <w:r>
                <w:rPr>
                  <w:sz w:val="19"/>
                </w:rPr>
                <w:t>13 Jan 1989 p. 73</w:t>
              </w:r>
              <w:r>
                <w:rPr>
                  <w:sz w:val="19"/>
                  <w:szCs w:val="18"/>
                </w:rPr>
                <w:noBreakHyphen/>
                <w:t>4</w:t>
              </w:r>
            </w:ins>
          </w:p>
        </w:tc>
        <w:tc>
          <w:tcPr>
            <w:tcW w:w="2693" w:type="dxa"/>
          </w:tcPr>
          <w:p>
            <w:pPr>
              <w:pStyle w:val="nTable"/>
              <w:spacing w:after="40"/>
              <w:rPr>
                <w:ins w:id="479" w:author="Master Repository Process" w:date="2021-09-12T09:25:00Z"/>
                <w:sz w:val="19"/>
              </w:rPr>
            </w:pPr>
            <w:ins w:id="480" w:author="Master Repository Process" w:date="2021-09-12T09:25:00Z">
              <w:r>
                <w:rPr>
                  <w:sz w:val="19"/>
                </w:rPr>
                <w:t>6 Feb 1989 (see r. 2)</w:t>
              </w:r>
            </w:ins>
          </w:p>
        </w:tc>
      </w:tr>
      <w:tr>
        <w:trPr>
          <w:cantSplit/>
          <w:ins w:id="481" w:author="Master Repository Process" w:date="2021-09-12T09:25:00Z"/>
        </w:trPr>
        <w:tc>
          <w:tcPr>
            <w:tcW w:w="3118" w:type="dxa"/>
          </w:tcPr>
          <w:p>
            <w:pPr>
              <w:pStyle w:val="nTable"/>
              <w:spacing w:after="40"/>
              <w:ind w:right="113"/>
              <w:rPr>
                <w:ins w:id="482" w:author="Master Repository Process" w:date="2021-09-12T09:25:00Z"/>
                <w:i/>
                <w:iCs/>
                <w:sz w:val="19"/>
                <w:szCs w:val="18"/>
              </w:rPr>
            </w:pPr>
            <w:ins w:id="483" w:author="Master Repository Process" w:date="2021-09-12T09:25:00Z">
              <w:r>
                <w:rPr>
                  <w:i/>
                  <w:iCs/>
                  <w:sz w:val="19"/>
                  <w:szCs w:val="18"/>
                </w:rPr>
                <w:t>Road Traffic (Infringements) Amendment Regulations 1989</w:t>
              </w:r>
            </w:ins>
          </w:p>
        </w:tc>
        <w:tc>
          <w:tcPr>
            <w:tcW w:w="1276" w:type="dxa"/>
          </w:tcPr>
          <w:p>
            <w:pPr>
              <w:pStyle w:val="nTable"/>
              <w:spacing w:after="40"/>
              <w:rPr>
                <w:ins w:id="484" w:author="Master Repository Process" w:date="2021-09-12T09:25:00Z"/>
                <w:sz w:val="19"/>
              </w:rPr>
            </w:pPr>
            <w:ins w:id="485" w:author="Master Repository Process" w:date="2021-09-12T09:25:00Z">
              <w:r>
                <w:rPr>
                  <w:sz w:val="19"/>
                </w:rPr>
                <w:t>21 Jul 1989 p. 2221</w:t>
              </w:r>
            </w:ins>
          </w:p>
        </w:tc>
        <w:tc>
          <w:tcPr>
            <w:tcW w:w="2693" w:type="dxa"/>
          </w:tcPr>
          <w:p>
            <w:pPr>
              <w:pStyle w:val="nTable"/>
              <w:spacing w:after="40"/>
              <w:rPr>
                <w:ins w:id="486" w:author="Master Repository Process" w:date="2021-09-12T09:25:00Z"/>
                <w:sz w:val="19"/>
              </w:rPr>
            </w:pPr>
            <w:ins w:id="487" w:author="Master Repository Process" w:date="2021-09-12T09:25:00Z">
              <w:r>
                <w:rPr>
                  <w:sz w:val="19"/>
                </w:rPr>
                <w:t xml:space="preserve">21 Jul 1989 (see r. 2 and </w:t>
              </w:r>
              <w:r>
                <w:rPr>
                  <w:i/>
                  <w:iCs/>
                  <w:sz w:val="19"/>
                </w:rPr>
                <w:t>Gazette</w:t>
              </w:r>
              <w:r>
                <w:rPr>
                  <w:sz w:val="19"/>
                </w:rPr>
                <w:t xml:space="preserve"> 21 Jul 1989 p. 2212)</w:t>
              </w:r>
            </w:ins>
          </w:p>
        </w:tc>
      </w:tr>
      <w:tr>
        <w:trPr>
          <w:cantSplit/>
          <w:ins w:id="488" w:author="Master Repository Process" w:date="2021-09-12T09:25:00Z"/>
        </w:trPr>
        <w:tc>
          <w:tcPr>
            <w:tcW w:w="3118" w:type="dxa"/>
          </w:tcPr>
          <w:p>
            <w:pPr>
              <w:pStyle w:val="nTable"/>
              <w:spacing w:after="40"/>
              <w:ind w:right="113"/>
              <w:rPr>
                <w:ins w:id="489" w:author="Master Repository Process" w:date="2021-09-12T09:25:00Z"/>
                <w:i/>
                <w:sz w:val="19"/>
              </w:rPr>
            </w:pPr>
            <w:ins w:id="490" w:author="Master Repository Process" w:date="2021-09-12T09:25:00Z">
              <w:r>
                <w:rPr>
                  <w:i/>
                  <w:iCs/>
                  <w:sz w:val="19"/>
                  <w:szCs w:val="18"/>
                </w:rPr>
                <w:t>Road Traffic (Infringements) Amendment Regulations (No. 2) 1989</w:t>
              </w:r>
            </w:ins>
          </w:p>
        </w:tc>
        <w:tc>
          <w:tcPr>
            <w:tcW w:w="1276" w:type="dxa"/>
          </w:tcPr>
          <w:p>
            <w:pPr>
              <w:pStyle w:val="nTable"/>
              <w:spacing w:after="40"/>
              <w:rPr>
                <w:ins w:id="491" w:author="Master Repository Process" w:date="2021-09-12T09:25:00Z"/>
                <w:sz w:val="19"/>
              </w:rPr>
            </w:pPr>
            <w:ins w:id="492" w:author="Master Repository Process" w:date="2021-09-12T09:25:00Z">
              <w:r>
                <w:rPr>
                  <w:sz w:val="19"/>
                </w:rPr>
                <w:t>28 Jul 1989 p. 2322</w:t>
              </w:r>
            </w:ins>
          </w:p>
        </w:tc>
        <w:tc>
          <w:tcPr>
            <w:tcW w:w="2693" w:type="dxa"/>
          </w:tcPr>
          <w:p>
            <w:pPr>
              <w:pStyle w:val="nTable"/>
              <w:spacing w:after="40"/>
              <w:rPr>
                <w:ins w:id="493" w:author="Master Repository Process" w:date="2021-09-12T09:25:00Z"/>
                <w:sz w:val="19"/>
              </w:rPr>
            </w:pPr>
            <w:ins w:id="494" w:author="Master Repository Process" w:date="2021-09-12T09:25:00Z">
              <w:r>
                <w:rPr>
                  <w:sz w:val="19"/>
                </w:rPr>
                <w:t>28 Jul 1989</w:t>
              </w:r>
            </w:ins>
          </w:p>
        </w:tc>
      </w:tr>
      <w:tr>
        <w:trPr>
          <w:cantSplit/>
          <w:ins w:id="495" w:author="Master Repository Process" w:date="2021-09-12T09:25:00Z"/>
        </w:trPr>
        <w:tc>
          <w:tcPr>
            <w:tcW w:w="7087" w:type="dxa"/>
            <w:gridSpan w:val="3"/>
          </w:tcPr>
          <w:p>
            <w:pPr>
              <w:pStyle w:val="nTable"/>
              <w:spacing w:after="40"/>
              <w:rPr>
                <w:ins w:id="496" w:author="Master Repository Process" w:date="2021-09-12T09:25:00Z"/>
                <w:iCs/>
                <w:sz w:val="19"/>
              </w:rPr>
            </w:pPr>
            <w:ins w:id="497" w:author="Master Repository Process" w:date="2021-09-12T09:25:00Z">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ins>
          </w:p>
        </w:tc>
      </w:tr>
      <w:tr>
        <w:trPr>
          <w:cantSplit/>
          <w:ins w:id="498" w:author="Master Repository Process" w:date="2021-09-12T09:25:00Z"/>
        </w:trPr>
        <w:tc>
          <w:tcPr>
            <w:tcW w:w="3118" w:type="dxa"/>
          </w:tcPr>
          <w:p>
            <w:pPr>
              <w:pStyle w:val="nTable"/>
              <w:spacing w:after="40"/>
              <w:ind w:right="113"/>
              <w:rPr>
                <w:ins w:id="499" w:author="Master Repository Process" w:date="2021-09-12T09:25:00Z"/>
                <w:i/>
                <w:sz w:val="19"/>
              </w:rPr>
            </w:pPr>
            <w:ins w:id="500" w:author="Master Repository Process" w:date="2021-09-12T09:25:00Z">
              <w:r>
                <w:rPr>
                  <w:i/>
                  <w:iCs/>
                  <w:sz w:val="19"/>
                  <w:szCs w:val="18"/>
                </w:rPr>
                <w:t>Road Traffic (Infringements) Amendment Regulations 1990</w:t>
              </w:r>
            </w:ins>
          </w:p>
        </w:tc>
        <w:tc>
          <w:tcPr>
            <w:tcW w:w="1276" w:type="dxa"/>
          </w:tcPr>
          <w:p>
            <w:pPr>
              <w:pStyle w:val="nTable"/>
              <w:spacing w:after="40"/>
              <w:rPr>
                <w:ins w:id="501" w:author="Master Repository Process" w:date="2021-09-12T09:25:00Z"/>
                <w:sz w:val="19"/>
              </w:rPr>
            </w:pPr>
            <w:ins w:id="502" w:author="Master Repository Process" w:date="2021-09-12T09:25:00Z">
              <w:r>
                <w:rPr>
                  <w:sz w:val="19"/>
                  <w:szCs w:val="18"/>
                </w:rPr>
                <w:t>30 Mar 1990 p. 1662</w:t>
              </w:r>
              <w:r>
                <w:rPr>
                  <w:sz w:val="19"/>
                  <w:szCs w:val="18"/>
                </w:rPr>
                <w:noBreakHyphen/>
                <w:t>3</w:t>
              </w:r>
              <w:r>
                <w:rPr>
                  <w:sz w:val="19"/>
                  <w:szCs w:val="18"/>
                </w:rPr>
                <w:br/>
                <w:t>(erratum 6 Apr 1990 p. 1767)</w:t>
              </w:r>
            </w:ins>
          </w:p>
        </w:tc>
        <w:tc>
          <w:tcPr>
            <w:tcW w:w="2693" w:type="dxa"/>
          </w:tcPr>
          <w:p>
            <w:pPr>
              <w:pStyle w:val="nTable"/>
              <w:spacing w:after="40"/>
              <w:rPr>
                <w:ins w:id="503" w:author="Master Repository Process" w:date="2021-09-12T09:25:00Z"/>
                <w:sz w:val="19"/>
              </w:rPr>
            </w:pPr>
            <w:ins w:id="504" w:author="Master Repository Process" w:date="2021-09-12T09:25:00Z">
              <w:r>
                <w:rPr>
                  <w:sz w:val="19"/>
                  <w:szCs w:val="18"/>
                </w:rPr>
                <w:t>1 Apr 1990 (see r. 2)</w:t>
              </w:r>
            </w:ins>
          </w:p>
        </w:tc>
      </w:tr>
      <w:tr>
        <w:trPr>
          <w:cantSplit/>
          <w:ins w:id="505" w:author="Master Repository Process" w:date="2021-09-12T09:25:00Z"/>
        </w:trPr>
        <w:tc>
          <w:tcPr>
            <w:tcW w:w="3118" w:type="dxa"/>
          </w:tcPr>
          <w:p>
            <w:pPr>
              <w:pStyle w:val="nTable"/>
              <w:spacing w:after="40"/>
              <w:ind w:right="113"/>
              <w:rPr>
                <w:ins w:id="506" w:author="Master Repository Process" w:date="2021-09-12T09:25:00Z"/>
                <w:i/>
                <w:iCs/>
                <w:sz w:val="19"/>
                <w:szCs w:val="18"/>
              </w:rPr>
            </w:pPr>
            <w:ins w:id="507" w:author="Master Repository Process" w:date="2021-09-12T09:25:00Z">
              <w:r>
                <w:rPr>
                  <w:i/>
                  <w:iCs/>
                  <w:sz w:val="19"/>
                  <w:szCs w:val="18"/>
                </w:rPr>
                <w:t>Road Traffic (Infringements) Amendment Regulations (No. 2) 1990</w:t>
              </w:r>
            </w:ins>
          </w:p>
        </w:tc>
        <w:tc>
          <w:tcPr>
            <w:tcW w:w="1276" w:type="dxa"/>
          </w:tcPr>
          <w:p>
            <w:pPr>
              <w:pStyle w:val="nTable"/>
              <w:spacing w:after="40"/>
              <w:rPr>
                <w:ins w:id="508" w:author="Master Repository Process" w:date="2021-09-12T09:25:00Z"/>
                <w:sz w:val="19"/>
                <w:szCs w:val="18"/>
              </w:rPr>
            </w:pPr>
            <w:ins w:id="509" w:author="Master Repository Process" w:date="2021-09-12T09:25:00Z">
              <w:r>
                <w:rPr>
                  <w:sz w:val="19"/>
                  <w:szCs w:val="18"/>
                </w:rPr>
                <w:t>4 May 1990 p. 2225</w:t>
              </w:r>
            </w:ins>
          </w:p>
        </w:tc>
        <w:tc>
          <w:tcPr>
            <w:tcW w:w="2693" w:type="dxa"/>
          </w:tcPr>
          <w:p>
            <w:pPr>
              <w:pStyle w:val="nTable"/>
              <w:spacing w:after="40"/>
              <w:rPr>
                <w:ins w:id="510" w:author="Master Repository Process" w:date="2021-09-12T09:25:00Z"/>
                <w:sz w:val="19"/>
                <w:szCs w:val="18"/>
              </w:rPr>
            </w:pPr>
            <w:ins w:id="511" w:author="Master Repository Process" w:date="2021-09-12T09:25:00Z">
              <w:r>
                <w:rPr>
                  <w:sz w:val="19"/>
                  <w:szCs w:val="18"/>
                </w:rPr>
                <w:t>4 May 1990</w:t>
              </w:r>
            </w:ins>
          </w:p>
        </w:tc>
      </w:tr>
      <w:tr>
        <w:trPr>
          <w:cantSplit/>
          <w:ins w:id="512" w:author="Master Repository Process" w:date="2021-09-12T09:25:00Z"/>
        </w:trPr>
        <w:tc>
          <w:tcPr>
            <w:tcW w:w="3118" w:type="dxa"/>
          </w:tcPr>
          <w:p>
            <w:pPr>
              <w:pStyle w:val="nTable"/>
              <w:spacing w:after="40"/>
              <w:ind w:right="113"/>
              <w:rPr>
                <w:ins w:id="513" w:author="Master Repository Process" w:date="2021-09-12T09:25:00Z"/>
                <w:i/>
                <w:iCs/>
                <w:sz w:val="19"/>
                <w:szCs w:val="18"/>
              </w:rPr>
            </w:pPr>
            <w:ins w:id="514" w:author="Master Repository Process" w:date="2021-09-12T09:25:00Z">
              <w:r>
                <w:rPr>
                  <w:i/>
                  <w:iCs/>
                  <w:sz w:val="19"/>
                  <w:szCs w:val="18"/>
                </w:rPr>
                <w:t>Road Traffic (Infringements) Amendment Regulations (No. 3) 1990</w:t>
              </w:r>
            </w:ins>
          </w:p>
        </w:tc>
        <w:tc>
          <w:tcPr>
            <w:tcW w:w="1276" w:type="dxa"/>
          </w:tcPr>
          <w:p>
            <w:pPr>
              <w:pStyle w:val="nTable"/>
              <w:spacing w:after="40"/>
              <w:rPr>
                <w:ins w:id="515" w:author="Master Repository Process" w:date="2021-09-12T09:25:00Z"/>
                <w:sz w:val="19"/>
                <w:szCs w:val="18"/>
              </w:rPr>
            </w:pPr>
            <w:ins w:id="516" w:author="Master Repository Process" w:date="2021-09-12T09:25:00Z">
              <w:r>
                <w:rPr>
                  <w:sz w:val="19"/>
                  <w:szCs w:val="18"/>
                </w:rPr>
                <w:t>8 Jun 1990 p. 2683</w:t>
              </w:r>
            </w:ins>
          </w:p>
        </w:tc>
        <w:tc>
          <w:tcPr>
            <w:tcW w:w="2693" w:type="dxa"/>
          </w:tcPr>
          <w:p>
            <w:pPr>
              <w:pStyle w:val="nTable"/>
              <w:spacing w:after="40"/>
              <w:rPr>
                <w:ins w:id="517" w:author="Master Repository Process" w:date="2021-09-12T09:25:00Z"/>
                <w:sz w:val="19"/>
                <w:szCs w:val="18"/>
              </w:rPr>
            </w:pPr>
            <w:ins w:id="518" w:author="Master Repository Process" w:date="2021-09-12T09:25:00Z">
              <w:r>
                <w:rPr>
                  <w:sz w:val="19"/>
                  <w:szCs w:val="18"/>
                </w:rPr>
                <w:t>30 Jun 1990 (see r. 2)</w:t>
              </w:r>
            </w:ins>
          </w:p>
        </w:tc>
      </w:tr>
      <w:tr>
        <w:trPr>
          <w:cantSplit/>
          <w:ins w:id="519" w:author="Master Repository Process" w:date="2021-09-12T09:25:00Z"/>
        </w:trPr>
        <w:tc>
          <w:tcPr>
            <w:tcW w:w="3118" w:type="dxa"/>
          </w:tcPr>
          <w:p>
            <w:pPr>
              <w:pStyle w:val="nTable"/>
              <w:spacing w:after="40"/>
              <w:ind w:right="113"/>
              <w:rPr>
                <w:ins w:id="520" w:author="Master Repository Process" w:date="2021-09-12T09:25:00Z"/>
                <w:i/>
                <w:iCs/>
                <w:sz w:val="19"/>
                <w:szCs w:val="18"/>
              </w:rPr>
            </w:pPr>
            <w:ins w:id="521" w:author="Master Repository Process" w:date="2021-09-12T09:25:00Z">
              <w:r>
                <w:rPr>
                  <w:i/>
                  <w:iCs/>
                  <w:sz w:val="19"/>
                  <w:szCs w:val="18"/>
                </w:rPr>
                <w:t>Road Traffic (Infringements) Amendment Regulations (No. 4) 1990</w:t>
              </w:r>
            </w:ins>
          </w:p>
        </w:tc>
        <w:tc>
          <w:tcPr>
            <w:tcW w:w="1276" w:type="dxa"/>
          </w:tcPr>
          <w:p>
            <w:pPr>
              <w:pStyle w:val="nTable"/>
              <w:spacing w:after="40"/>
              <w:rPr>
                <w:ins w:id="522" w:author="Master Repository Process" w:date="2021-09-12T09:25:00Z"/>
                <w:sz w:val="19"/>
                <w:szCs w:val="18"/>
              </w:rPr>
            </w:pPr>
            <w:ins w:id="523" w:author="Master Repository Process" w:date="2021-09-12T09:25:00Z">
              <w:r>
                <w:rPr>
                  <w:sz w:val="19"/>
                  <w:szCs w:val="18"/>
                </w:rPr>
                <w:t>3 Aug 1990 p. 3789</w:t>
              </w:r>
              <w:r>
                <w:rPr>
                  <w:sz w:val="19"/>
                  <w:szCs w:val="18"/>
                </w:rPr>
                <w:noBreakHyphen/>
                <w:t>90</w:t>
              </w:r>
            </w:ins>
          </w:p>
        </w:tc>
        <w:tc>
          <w:tcPr>
            <w:tcW w:w="2693" w:type="dxa"/>
          </w:tcPr>
          <w:p>
            <w:pPr>
              <w:pStyle w:val="nTable"/>
              <w:spacing w:after="40"/>
              <w:rPr>
                <w:ins w:id="524" w:author="Master Repository Process" w:date="2021-09-12T09:25:00Z"/>
                <w:sz w:val="19"/>
                <w:szCs w:val="18"/>
              </w:rPr>
            </w:pPr>
            <w:ins w:id="525" w:author="Master Repository Process" w:date="2021-09-12T09:25:00Z">
              <w:r>
                <w:rPr>
                  <w:sz w:val="19"/>
                  <w:szCs w:val="18"/>
                </w:rPr>
                <w:t>31 Aug 1990 (see r. 2)</w:t>
              </w:r>
            </w:ins>
          </w:p>
        </w:tc>
      </w:tr>
      <w:tr>
        <w:trPr>
          <w:cantSplit/>
          <w:ins w:id="526" w:author="Master Repository Process" w:date="2021-09-12T09:25:00Z"/>
        </w:trPr>
        <w:tc>
          <w:tcPr>
            <w:tcW w:w="3118" w:type="dxa"/>
          </w:tcPr>
          <w:p>
            <w:pPr>
              <w:pStyle w:val="nTable"/>
              <w:spacing w:after="40"/>
              <w:ind w:right="113"/>
              <w:rPr>
                <w:ins w:id="527" w:author="Master Repository Process" w:date="2021-09-12T09:25:00Z"/>
                <w:sz w:val="19"/>
                <w:szCs w:val="18"/>
              </w:rPr>
            </w:pPr>
            <w:ins w:id="528" w:author="Master Repository Process" w:date="2021-09-12T09:25:00Z">
              <w:r>
                <w:rPr>
                  <w:i/>
                  <w:iCs/>
                  <w:sz w:val="19"/>
                  <w:szCs w:val="18"/>
                </w:rPr>
                <w:t>Regulations Amendment (Towed Agricultural Implements) Regulations 1990</w:t>
              </w:r>
              <w:r>
                <w:rPr>
                  <w:sz w:val="19"/>
                  <w:szCs w:val="18"/>
                </w:rPr>
                <w:t xml:space="preserve"> Pt. 4</w:t>
              </w:r>
            </w:ins>
          </w:p>
        </w:tc>
        <w:tc>
          <w:tcPr>
            <w:tcW w:w="1276" w:type="dxa"/>
          </w:tcPr>
          <w:p>
            <w:pPr>
              <w:pStyle w:val="nTable"/>
              <w:spacing w:after="40"/>
              <w:rPr>
                <w:ins w:id="529" w:author="Master Repository Process" w:date="2021-09-12T09:25:00Z"/>
                <w:sz w:val="19"/>
                <w:szCs w:val="18"/>
              </w:rPr>
            </w:pPr>
            <w:ins w:id="530" w:author="Master Repository Process" w:date="2021-09-12T09:25:00Z">
              <w:r>
                <w:rPr>
                  <w:sz w:val="19"/>
                  <w:szCs w:val="18"/>
                </w:rPr>
                <w:t>28 Sep 1990 p. 5071</w:t>
              </w:r>
              <w:r>
                <w:rPr>
                  <w:sz w:val="19"/>
                  <w:szCs w:val="18"/>
                </w:rPr>
                <w:noBreakHyphen/>
                <w:t>3</w:t>
              </w:r>
            </w:ins>
          </w:p>
        </w:tc>
        <w:tc>
          <w:tcPr>
            <w:tcW w:w="2693" w:type="dxa"/>
          </w:tcPr>
          <w:p>
            <w:pPr>
              <w:pStyle w:val="nTable"/>
              <w:spacing w:after="40"/>
              <w:rPr>
                <w:ins w:id="531" w:author="Master Repository Process" w:date="2021-09-12T09:25:00Z"/>
                <w:sz w:val="19"/>
                <w:szCs w:val="18"/>
              </w:rPr>
            </w:pPr>
            <w:ins w:id="532" w:author="Master Repository Process" w:date="2021-09-12T09:25:00Z">
              <w:r>
                <w:rPr>
                  <w:sz w:val="19"/>
                  <w:szCs w:val="18"/>
                </w:rPr>
                <w:t xml:space="preserve">1 Nov 1990 (see r. 2 and </w:t>
              </w:r>
              <w:r>
                <w:rPr>
                  <w:i/>
                  <w:iCs/>
                  <w:sz w:val="19"/>
                  <w:szCs w:val="18"/>
                </w:rPr>
                <w:t>Gazette</w:t>
              </w:r>
              <w:r>
                <w:rPr>
                  <w:sz w:val="19"/>
                  <w:szCs w:val="18"/>
                </w:rPr>
                <w:t xml:space="preserve"> 28 Sep 1990 p. 5073)</w:t>
              </w:r>
            </w:ins>
          </w:p>
        </w:tc>
      </w:tr>
      <w:tr>
        <w:trPr>
          <w:cantSplit/>
          <w:ins w:id="533" w:author="Master Repository Process" w:date="2021-09-12T09:25:00Z"/>
        </w:trPr>
        <w:tc>
          <w:tcPr>
            <w:tcW w:w="3118" w:type="dxa"/>
          </w:tcPr>
          <w:p>
            <w:pPr>
              <w:pStyle w:val="nTable"/>
              <w:spacing w:after="40"/>
              <w:ind w:right="113"/>
              <w:rPr>
                <w:ins w:id="534" w:author="Master Repository Process" w:date="2021-09-12T09:25:00Z"/>
                <w:i/>
                <w:iCs/>
                <w:sz w:val="19"/>
                <w:szCs w:val="18"/>
              </w:rPr>
            </w:pPr>
            <w:ins w:id="535" w:author="Master Repository Process" w:date="2021-09-12T09:25:00Z">
              <w:r>
                <w:rPr>
                  <w:i/>
                  <w:iCs/>
                  <w:sz w:val="19"/>
                  <w:szCs w:val="18"/>
                </w:rPr>
                <w:t>Road Traffic (Infringements) Amendment Regulations (No. 5) 1990</w:t>
              </w:r>
            </w:ins>
          </w:p>
        </w:tc>
        <w:tc>
          <w:tcPr>
            <w:tcW w:w="1276" w:type="dxa"/>
          </w:tcPr>
          <w:p>
            <w:pPr>
              <w:pStyle w:val="nTable"/>
              <w:spacing w:after="40"/>
              <w:rPr>
                <w:ins w:id="536" w:author="Master Repository Process" w:date="2021-09-12T09:25:00Z"/>
                <w:sz w:val="19"/>
                <w:szCs w:val="18"/>
              </w:rPr>
            </w:pPr>
            <w:ins w:id="537" w:author="Master Repository Process" w:date="2021-09-12T09:25:00Z">
              <w:r>
                <w:rPr>
                  <w:sz w:val="19"/>
                  <w:szCs w:val="18"/>
                </w:rPr>
                <w:t>9 Nov 1990 p. 5585</w:t>
              </w:r>
            </w:ins>
          </w:p>
        </w:tc>
        <w:tc>
          <w:tcPr>
            <w:tcW w:w="2693" w:type="dxa"/>
          </w:tcPr>
          <w:p>
            <w:pPr>
              <w:pStyle w:val="nTable"/>
              <w:spacing w:after="40"/>
              <w:rPr>
                <w:ins w:id="538" w:author="Master Repository Process" w:date="2021-09-12T09:25:00Z"/>
                <w:sz w:val="19"/>
                <w:szCs w:val="18"/>
              </w:rPr>
            </w:pPr>
            <w:ins w:id="539" w:author="Master Repository Process" w:date="2021-09-12T09:25:00Z">
              <w:r>
                <w:rPr>
                  <w:sz w:val="19"/>
                  <w:szCs w:val="18"/>
                </w:rPr>
                <w:t>9 Nov 1990</w:t>
              </w:r>
            </w:ins>
          </w:p>
        </w:tc>
      </w:tr>
      <w:tr>
        <w:trPr>
          <w:cantSplit/>
          <w:ins w:id="540" w:author="Master Repository Process" w:date="2021-09-12T09:25:00Z"/>
        </w:trPr>
        <w:tc>
          <w:tcPr>
            <w:tcW w:w="3118" w:type="dxa"/>
          </w:tcPr>
          <w:p>
            <w:pPr>
              <w:pStyle w:val="nTable"/>
              <w:spacing w:after="40"/>
              <w:ind w:right="113"/>
              <w:rPr>
                <w:ins w:id="541" w:author="Master Repository Process" w:date="2021-09-12T09:25:00Z"/>
                <w:i/>
                <w:iCs/>
                <w:sz w:val="19"/>
                <w:szCs w:val="18"/>
              </w:rPr>
            </w:pPr>
            <w:ins w:id="542" w:author="Master Repository Process" w:date="2021-09-12T09:25:00Z">
              <w:r>
                <w:rPr>
                  <w:i/>
                  <w:iCs/>
                  <w:sz w:val="19"/>
                  <w:szCs w:val="18"/>
                </w:rPr>
                <w:t>Road Traffic (Infringements) Amendment Regulations (No. 6) 1990</w:t>
              </w:r>
            </w:ins>
          </w:p>
        </w:tc>
        <w:tc>
          <w:tcPr>
            <w:tcW w:w="1276" w:type="dxa"/>
          </w:tcPr>
          <w:p>
            <w:pPr>
              <w:pStyle w:val="nTable"/>
              <w:spacing w:after="40"/>
              <w:rPr>
                <w:ins w:id="543" w:author="Master Repository Process" w:date="2021-09-12T09:25:00Z"/>
                <w:sz w:val="19"/>
                <w:szCs w:val="18"/>
              </w:rPr>
            </w:pPr>
            <w:ins w:id="544" w:author="Master Repository Process" w:date="2021-09-12T09:25:00Z">
              <w:r>
                <w:rPr>
                  <w:sz w:val="19"/>
                  <w:szCs w:val="18"/>
                </w:rPr>
                <w:t>21 Dec 1990 p. 6288</w:t>
              </w:r>
              <w:r>
                <w:rPr>
                  <w:sz w:val="19"/>
                  <w:szCs w:val="18"/>
                </w:rPr>
                <w:noBreakHyphen/>
                <w:t>91</w:t>
              </w:r>
            </w:ins>
          </w:p>
        </w:tc>
        <w:tc>
          <w:tcPr>
            <w:tcW w:w="2693" w:type="dxa"/>
          </w:tcPr>
          <w:p>
            <w:pPr>
              <w:pStyle w:val="nTable"/>
              <w:spacing w:after="40"/>
              <w:rPr>
                <w:ins w:id="545" w:author="Master Repository Process" w:date="2021-09-12T09:25:00Z"/>
                <w:sz w:val="19"/>
                <w:szCs w:val="18"/>
              </w:rPr>
            </w:pPr>
            <w:ins w:id="546" w:author="Master Repository Process" w:date="2021-09-12T09:25:00Z">
              <w:r>
                <w:rPr>
                  <w:sz w:val="19"/>
                  <w:szCs w:val="18"/>
                </w:rPr>
                <w:t>21 Dec 1990</w:t>
              </w:r>
            </w:ins>
          </w:p>
        </w:tc>
      </w:tr>
      <w:tr>
        <w:trPr>
          <w:cantSplit/>
          <w:ins w:id="547" w:author="Master Repository Process" w:date="2021-09-12T09:25:00Z"/>
        </w:trPr>
        <w:tc>
          <w:tcPr>
            <w:tcW w:w="3118" w:type="dxa"/>
          </w:tcPr>
          <w:p>
            <w:pPr>
              <w:pStyle w:val="nTable"/>
              <w:spacing w:after="40"/>
              <w:ind w:right="113"/>
              <w:rPr>
                <w:ins w:id="548" w:author="Master Repository Process" w:date="2021-09-12T09:25:00Z"/>
                <w:i/>
                <w:iCs/>
                <w:sz w:val="19"/>
                <w:szCs w:val="18"/>
              </w:rPr>
            </w:pPr>
            <w:ins w:id="549" w:author="Master Repository Process" w:date="2021-09-12T09:25:00Z">
              <w:r>
                <w:rPr>
                  <w:i/>
                  <w:iCs/>
                  <w:sz w:val="19"/>
                  <w:szCs w:val="18"/>
                </w:rPr>
                <w:t>Road Traffic (Infringements) Amendment Regulations 1991</w:t>
              </w:r>
            </w:ins>
          </w:p>
        </w:tc>
        <w:tc>
          <w:tcPr>
            <w:tcW w:w="1276" w:type="dxa"/>
          </w:tcPr>
          <w:p>
            <w:pPr>
              <w:pStyle w:val="nTable"/>
              <w:spacing w:after="40"/>
              <w:rPr>
                <w:ins w:id="550" w:author="Master Repository Process" w:date="2021-09-12T09:25:00Z"/>
                <w:sz w:val="19"/>
                <w:szCs w:val="18"/>
              </w:rPr>
            </w:pPr>
            <w:ins w:id="551" w:author="Master Repository Process" w:date="2021-09-12T09:25:00Z">
              <w:r>
                <w:rPr>
                  <w:sz w:val="19"/>
                  <w:szCs w:val="18"/>
                </w:rPr>
                <w:t>8 Mar 1991 p. 1064</w:t>
              </w:r>
              <w:r>
                <w:rPr>
                  <w:sz w:val="19"/>
                  <w:szCs w:val="18"/>
                </w:rPr>
                <w:noBreakHyphen/>
                <w:t>5</w:t>
              </w:r>
            </w:ins>
          </w:p>
        </w:tc>
        <w:tc>
          <w:tcPr>
            <w:tcW w:w="2693" w:type="dxa"/>
          </w:tcPr>
          <w:p>
            <w:pPr>
              <w:pStyle w:val="nTable"/>
              <w:spacing w:after="40"/>
              <w:rPr>
                <w:ins w:id="552" w:author="Master Repository Process" w:date="2021-09-12T09:25:00Z"/>
                <w:sz w:val="19"/>
                <w:szCs w:val="18"/>
              </w:rPr>
            </w:pPr>
            <w:ins w:id="553" w:author="Master Repository Process" w:date="2021-09-12T09:25:00Z">
              <w:r>
                <w:rPr>
                  <w:sz w:val="19"/>
                  <w:szCs w:val="18"/>
                </w:rPr>
                <w:t>8 Mar 1991</w:t>
              </w:r>
            </w:ins>
          </w:p>
        </w:tc>
      </w:tr>
      <w:tr>
        <w:trPr>
          <w:cantSplit/>
          <w:ins w:id="554" w:author="Master Repository Process" w:date="2021-09-12T09:25:00Z"/>
        </w:trPr>
        <w:tc>
          <w:tcPr>
            <w:tcW w:w="3118" w:type="dxa"/>
          </w:tcPr>
          <w:p>
            <w:pPr>
              <w:pStyle w:val="nTable"/>
              <w:spacing w:after="40"/>
              <w:ind w:right="113"/>
              <w:rPr>
                <w:ins w:id="555" w:author="Master Repository Process" w:date="2021-09-12T09:25:00Z"/>
                <w:i/>
                <w:iCs/>
                <w:sz w:val="19"/>
                <w:szCs w:val="18"/>
              </w:rPr>
            </w:pPr>
            <w:ins w:id="556" w:author="Master Repository Process" w:date="2021-09-12T09:25:00Z">
              <w:r>
                <w:rPr>
                  <w:i/>
                  <w:iCs/>
                  <w:sz w:val="19"/>
                  <w:szCs w:val="18"/>
                </w:rPr>
                <w:t>Road Traffic (Infringements) Amendment Regulations (No. 2) 1991</w:t>
              </w:r>
            </w:ins>
          </w:p>
        </w:tc>
        <w:tc>
          <w:tcPr>
            <w:tcW w:w="1276" w:type="dxa"/>
          </w:tcPr>
          <w:p>
            <w:pPr>
              <w:pStyle w:val="nTable"/>
              <w:spacing w:after="40"/>
              <w:rPr>
                <w:ins w:id="557" w:author="Master Repository Process" w:date="2021-09-12T09:25:00Z"/>
                <w:sz w:val="19"/>
                <w:szCs w:val="18"/>
              </w:rPr>
            </w:pPr>
            <w:ins w:id="558" w:author="Master Repository Process" w:date="2021-09-12T09:25:00Z">
              <w:r>
                <w:rPr>
                  <w:sz w:val="19"/>
                  <w:szCs w:val="18"/>
                </w:rPr>
                <w:t>20 Dec 1991 p. 6371</w:t>
              </w:r>
            </w:ins>
          </w:p>
        </w:tc>
        <w:tc>
          <w:tcPr>
            <w:tcW w:w="2693" w:type="dxa"/>
          </w:tcPr>
          <w:p>
            <w:pPr>
              <w:pStyle w:val="nTable"/>
              <w:spacing w:after="40"/>
              <w:rPr>
                <w:ins w:id="559" w:author="Master Repository Process" w:date="2021-09-12T09:25:00Z"/>
                <w:sz w:val="19"/>
                <w:szCs w:val="18"/>
              </w:rPr>
            </w:pPr>
            <w:ins w:id="560" w:author="Master Repository Process" w:date="2021-09-12T09:25:00Z">
              <w:r>
                <w:rPr>
                  <w:sz w:val="19"/>
                  <w:szCs w:val="18"/>
                </w:rPr>
                <w:t>20 Dec 1991</w:t>
              </w:r>
            </w:ins>
          </w:p>
        </w:tc>
      </w:tr>
      <w:tr>
        <w:trPr>
          <w:cantSplit/>
          <w:ins w:id="561" w:author="Master Repository Process" w:date="2021-09-12T09:25:00Z"/>
        </w:trPr>
        <w:tc>
          <w:tcPr>
            <w:tcW w:w="3118" w:type="dxa"/>
          </w:tcPr>
          <w:p>
            <w:pPr>
              <w:pStyle w:val="nTable"/>
              <w:spacing w:after="40"/>
              <w:ind w:right="113"/>
              <w:rPr>
                <w:ins w:id="562" w:author="Master Repository Process" w:date="2021-09-12T09:25:00Z"/>
                <w:i/>
                <w:iCs/>
                <w:sz w:val="19"/>
                <w:szCs w:val="18"/>
              </w:rPr>
            </w:pPr>
            <w:ins w:id="563" w:author="Master Repository Process" w:date="2021-09-12T09:25:00Z">
              <w:r>
                <w:rPr>
                  <w:i/>
                  <w:iCs/>
                  <w:sz w:val="19"/>
                  <w:szCs w:val="18"/>
                </w:rPr>
                <w:t>Road Traffic (Infringements) Amendment Regulations 1992</w:t>
              </w:r>
            </w:ins>
          </w:p>
        </w:tc>
        <w:tc>
          <w:tcPr>
            <w:tcW w:w="1276" w:type="dxa"/>
          </w:tcPr>
          <w:p>
            <w:pPr>
              <w:pStyle w:val="nTable"/>
              <w:spacing w:after="40"/>
              <w:rPr>
                <w:ins w:id="564" w:author="Master Repository Process" w:date="2021-09-12T09:25:00Z"/>
                <w:sz w:val="19"/>
                <w:szCs w:val="18"/>
              </w:rPr>
            </w:pPr>
            <w:ins w:id="565" w:author="Master Repository Process" w:date="2021-09-12T09:25:00Z">
              <w:r>
                <w:rPr>
                  <w:sz w:val="19"/>
                  <w:szCs w:val="18"/>
                </w:rPr>
                <w:t>31 Dec 1992 p. 6390</w:t>
              </w:r>
              <w:r>
                <w:rPr>
                  <w:sz w:val="19"/>
                  <w:szCs w:val="18"/>
                </w:rPr>
                <w:noBreakHyphen/>
                <w:t>2</w:t>
              </w:r>
            </w:ins>
          </w:p>
        </w:tc>
        <w:tc>
          <w:tcPr>
            <w:tcW w:w="2693" w:type="dxa"/>
          </w:tcPr>
          <w:p>
            <w:pPr>
              <w:pStyle w:val="nTable"/>
              <w:spacing w:after="40"/>
              <w:rPr>
                <w:ins w:id="566" w:author="Master Repository Process" w:date="2021-09-12T09:25:00Z"/>
                <w:sz w:val="19"/>
                <w:szCs w:val="18"/>
              </w:rPr>
            </w:pPr>
            <w:ins w:id="567" w:author="Master Repository Process" w:date="2021-09-12T09:25:00Z">
              <w:r>
                <w:rPr>
                  <w:sz w:val="19"/>
                  <w:szCs w:val="18"/>
                </w:rPr>
                <w:t>31 Dec 1992</w:t>
              </w:r>
            </w:ins>
          </w:p>
        </w:tc>
      </w:tr>
      <w:tr>
        <w:trPr>
          <w:cantSplit/>
          <w:ins w:id="568" w:author="Master Repository Process" w:date="2021-09-12T09:25:00Z"/>
        </w:trPr>
        <w:tc>
          <w:tcPr>
            <w:tcW w:w="3118" w:type="dxa"/>
          </w:tcPr>
          <w:p>
            <w:pPr>
              <w:pStyle w:val="nTable"/>
              <w:spacing w:after="40"/>
              <w:ind w:right="113"/>
              <w:rPr>
                <w:ins w:id="569" w:author="Master Repository Process" w:date="2021-09-12T09:25:00Z"/>
                <w:i/>
                <w:iCs/>
                <w:sz w:val="19"/>
                <w:szCs w:val="18"/>
              </w:rPr>
            </w:pPr>
            <w:ins w:id="570" w:author="Master Repository Process" w:date="2021-09-12T09:25:00Z">
              <w:r>
                <w:rPr>
                  <w:i/>
                  <w:iCs/>
                  <w:sz w:val="19"/>
                  <w:szCs w:val="18"/>
                </w:rPr>
                <w:t>Road Traffic (Infringements) Amendment Regulations 1993</w:t>
              </w:r>
            </w:ins>
          </w:p>
        </w:tc>
        <w:tc>
          <w:tcPr>
            <w:tcW w:w="1276" w:type="dxa"/>
          </w:tcPr>
          <w:p>
            <w:pPr>
              <w:pStyle w:val="nTable"/>
              <w:spacing w:after="40"/>
              <w:rPr>
                <w:ins w:id="571" w:author="Master Repository Process" w:date="2021-09-12T09:25:00Z"/>
                <w:sz w:val="19"/>
                <w:szCs w:val="18"/>
              </w:rPr>
            </w:pPr>
            <w:ins w:id="572" w:author="Master Repository Process" w:date="2021-09-12T09:25:00Z">
              <w:r>
                <w:rPr>
                  <w:sz w:val="19"/>
                  <w:szCs w:val="18"/>
                </w:rPr>
                <w:t>1 Jun 1993 p. 2729</w:t>
              </w:r>
            </w:ins>
          </w:p>
        </w:tc>
        <w:tc>
          <w:tcPr>
            <w:tcW w:w="2693" w:type="dxa"/>
          </w:tcPr>
          <w:p>
            <w:pPr>
              <w:pStyle w:val="nTable"/>
              <w:spacing w:after="40"/>
              <w:rPr>
                <w:ins w:id="573" w:author="Master Repository Process" w:date="2021-09-12T09:25:00Z"/>
                <w:sz w:val="19"/>
                <w:szCs w:val="18"/>
              </w:rPr>
            </w:pPr>
            <w:ins w:id="574" w:author="Master Repository Process" w:date="2021-09-12T09:25:00Z">
              <w:r>
                <w:rPr>
                  <w:sz w:val="19"/>
                  <w:szCs w:val="18"/>
                </w:rPr>
                <w:t>16 Jun 1993 (see r. 2)</w:t>
              </w:r>
            </w:ins>
          </w:p>
        </w:tc>
      </w:tr>
      <w:tr>
        <w:trPr>
          <w:cantSplit/>
          <w:ins w:id="575" w:author="Master Repository Process" w:date="2021-09-12T09:25:00Z"/>
        </w:trPr>
        <w:tc>
          <w:tcPr>
            <w:tcW w:w="3118" w:type="dxa"/>
          </w:tcPr>
          <w:p>
            <w:pPr>
              <w:pStyle w:val="nTable"/>
              <w:spacing w:after="40"/>
              <w:ind w:right="113"/>
              <w:rPr>
                <w:ins w:id="576" w:author="Master Repository Process" w:date="2021-09-12T09:25:00Z"/>
                <w:i/>
                <w:iCs/>
                <w:sz w:val="19"/>
                <w:szCs w:val="18"/>
              </w:rPr>
            </w:pPr>
            <w:ins w:id="577" w:author="Master Repository Process" w:date="2021-09-12T09:25:00Z">
              <w:r>
                <w:rPr>
                  <w:i/>
                  <w:iCs/>
                  <w:sz w:val="19"/>
                  <w:szCs w:val="18"/>
                </w:rPr>
                <w:t>Road Traffic (Infringements) Amendment Regulations 1994</w:t>
              </w:r>
            </w:ins>
          </w:p>
        </w:tc>
        <w:tc>
          <w:tcPr>
            <w:tcW w:w="1276" w:type="dxa"/>
          </w:tcPr>
          <w:p>
            <w:pPr>
              <w:pStyle w:val="nTable"/>
              <w:spacing w:after="40"/>
              <w:rPr>
                <w:ins w:id="578" w:author="Master Repository Process" w:date="2021-09-12T09:25:00Z"/>
                <w:sz w:val="19"/>
                <w:szCs w:val="18"/>
              </w:rPr>
            </w:pPr>
            <w:ins w:id="579" w:author="Master Repository Process" w:date="2021-09-12T09:25:00Z">
              <w:r>
                <w:rPr>
                  <w:sz w:val="19"/>
                  <w:szCs w:val="18"/>
                </w:rPr>
                <w:t>13 Dec 1994 p. 6755</w:t>
              </w:r>
              <w:r>
                <w:rPr>
                  <w:sz w:val="19"/>
                  <w:szCs w:val="18"/>
                </w:rPr>
                <w:noBreakHyphen/>
                <w:t>6</w:t>
              </w:r>
            </w:ins>
          </w:p>
        </w:tc>
        <w:tc>
          <w:tcPr>
            <w:tcW w:w="2693" w:type="dxa"/>
          </w:tcPr>
          <w:p>
            <w:pPr>
              <w:pStyle w:val="nTable"/>
              <w:spacing w:after="40"/>
              <w:rPr>
                <w:ins w:id="580" w:author="Master Repository Process" w:date="2021-09-12T09:25:00Z"/>
                <w:sz w:val="19"/>
                <w:szCs w:val="18"/>
              </w:rPr>
            </w:pPr>
            <w:ins w:id="581" w:author="Master Repository Process" w:date="2021-09-12T09:25:00Z">
              <w:r>
                <w:rPr>
                  <w:sz w:val="19"/>
                  <w:szCs w:val="18"/>
                </w:rPr>
                <w:t>1 Jan 1995 (see r. 2)</w:t>
              </w:r>
            </w:ins>
          </w:p>
        </w:tc>
      </w:tr>
      <w:tr>
        <w:trPr>
          <w:cantSplit/>
          <w:ins w:id="582" w:author="Master Repository Process" w:date="2021-09-12T09:25:00Z"/>
        </w:trPr>
        <w:tc>
          <w:tcPr>
            <w:tcW w:w="3118" w:type="dxa"/>
          </w:tcPr>
          <w:p>
            <w:pPr>
              <w:pStyle w:val="nTable"/>
              <w:spacing w:after="40"/>
              <w:ind w:right="113"/>
              <w:rPr>
                <w:ins w:id="583" w:author="Master Repository Process" w:date="2021-09-12T09:25:00Z"/>
                <w:i/>
                <w:iCs/>
                <w:sz w:val="19"/>
                <w:szCs w:val="18"/>
              </w:rPr>
            </w:pPr>
            <w:ins w:id="584" w:author="Master Repository Process" w:date="2021-09-12T09:25:00Z">
              <w:r>
                <w:rPr>
                  <w:i/>
                  <w:iCs/>
                  <w:sz w:val="19"/>
                  <w:szCs w:val="18"/>
                </w:rPr>
                <w:t>Road Traffic (Infringements) Amendment Regulations 1995</w:t>
              </w:r>
            </w:ins>
          </w:p>
        </w:tc>
        <w:tc>
          <w:tcPr>
            <w:tcW w:w="1276" w:type="dxa"/>
          </w:tcPr>
          <w:p>
            <w:pPr>
              <w:pStyle w:val="nTable"/>
              <w:spacing w:after="40"/>
              <w:rPr>
                <w:ins w:id="585" w:author="Master Repository Process" w:date="2021-09-12T09:25:00Z"/>
                <w:sz w:val="19"/>
                <w:szCs w:val="18"/>
              </w:rPr>
            </w:pPr>
            <w:ins w:id="586" w:author="Master Repository Process" w:date="2021-09-12T09:25:00Z">
              <w:r>
                <w:rPr>
                  <w:sz w:val="19"/>
                  <w:szCs w:val="18"/>
                </w:rPr>
                <w:t>19 Jan 1996 p. 250</w:t>
              </w:r>
              <w:r>
                <w:rPr>
                  <w:sz w:val="19"/>
                  <w:szCs w:val="18"/>
                </w:rPr>
                <w:noBreakHyphen/>
                <w:t>1</w:t>
              </w:r>
            </w:ins>
          </w:p>
        </w:tc>
        <w:tc>
          <w:tcPr>
            <w:tcW w:w="2693" w:type="dxa"/>
          </w:tcPr>
          <w:p>
            <w:pPr>
              <w:pStyle w:val="nTable"/>
              <w:spacing w:after="40"/>
              <w:rPr>
                <w:ins w:id="587" w:author="Master Repository Process" w:date="2021-09-12T09:25:00Z"/>
                <w:sz w:val="19"/>
                <w:szCs w:val="18"/>
              </w:rPr>
            </w:pPr>
            <w:ins w:id="588" w:author="Master Repository Process" w:date="2021-09-12T09:25:00Z">
              <w:r>
                <w:rPr>
                  <w:sz w:val="19"/>
                  <w:szCs w:val="18"/>
                </w:rPr>
                <w:t>1 Feb 1996 (see r. 2)</w:t>
              </w:r>
            </w:ins>
          </w:p>
        </w:tc>
      </w:tr>
      <w:tr>
        <w:trPr>
          <w:cantSplit/>
          <w:ins w:id="589" w:author="Master Repository Process" w:date="2021-09-12T09:25:00Z"/>
        </w:trPr>
        <w:tc>
          <w:tcPr>
            <w:tcW w:w="7087" w:type="dxa"/>
            <w:gridSpan w:val="3"/>
          </w:tcPr>
          <w:p>
            <w:pPr>
              <w:pStyle w:val="nTable"/>
              <w:spacing w:after="40"/>
              <w:rPr>
                <w:ins w:id="590" w:author="Master Repository Process" w:date="2021-09-12T09:25:00Z"/>
                <w:iCs/>
                <w:sz w:val="19"/>
              </w:rPr>
            </w:pPr>
            <w:ins w:id="591" w:author="Master Repository Process" w:date="2021-09-12T09:25:00Z">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ins>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ins w:id="592" w:author="Master Repository Process" w:date="2021-09-12T09:25:00Z">
              <w:r>
                <w:rPr>
                  <w:iCs/>
                  <w:sz w:val="19"/>
                </w:rPr>
                <w:t xml:space="preserve"> r. 4</w:t>
              </w:r>
            </w:ins>
          </w:p>
        </w:tc>
        <w:tc>
          <w:tcPr>
            <w:tcW w:w="1276" w:type="dxa"/>
          </w:tcPr>
          <w:p>
            <w:pPr>
              <w:pStyle w:val="nTable"/>
              <w:spacing w:after="40"/>
              <w:rPr>
                <w:sz w:val="19"/>
              </w:rPr>
            </w:pPr>
            <w:r>
              <w:rPr>
                <w:sz w:val="19"/>
              </w:rPr>
              <w:t>1 Nov</w:t>
            </w:r>
            <w:del w:id="593" w:author="Master Repository Process" w:date="2021-09-12T09:25:00Z">
              <w:r>
                <w:rPr>
                  <w:sz w:val="19"/>
                </w:rPr>
                <w:delText xml:space="preserve"> </w:delText>
              </w:r>
            </w:del>
            <w:ins w:id="594" w:author="Master Repository Process" w:date="2021-09-12T09:25:00Z">
              <w:r>
                <w:rPr>
                  <w:sz w:val="19"/>
                </w:rPr>
                <w:t> </w:t>
              </w:r>
            </w:ins>
            <w:r>
              <w:rPr>
                <w:sz w:val="19"/>
              </w:rPr>
              <w:t>1996 p.</w:t>
            </w:r>
            <w:ins w:id="595" w:author="Master Repository Process" w:date="2021-09-12T09:25:00Z">
              <w:r>
                <w:rPr>
                  <w:sz w:val="19"/>
                </w:rPr>
                <w:t> </w:t>
              </w:r>
            </w:ins>
            <w:r>
              <w:rPr>
                <w:sz w:val="19"/>
              </w:rPr>
              <w:t>5795</w:t>
            </w:r>
            <w:r>
              <w:rPr>
                <w:sz w:val="19"/>
              </w:rPr>
              <w:noBreakHyphen/>
              <w:t>7</w:t>
            </w:r>
          </w:p>
        </w:tc>
        <w:tc>
          <w:tcPr>
            <w:tcW w:w="2693" w:type="dxa"/>
          </w:tcPr>
          <w:p>
            <w:pPr>
              <w:pStyle w:val="nTable"/>
              <w:spacing w:after="40"/>
              <w:rPr>
                <w:sz w:val="19"/>
              </w:rPr>
            </w:pPr>
            <w:r>
              <w:rPr>
                <w:sz w:val="19"/>
              </w:rPr>
              <w:t>1 Nov</w:t>
            </w:r>
            <w:del w:id="596" w:author="Master Repository Process" w:date="2021-09-12T09:25:00Z">
              <w:r>
                <w:rPr>
                  <w:sz w:val="19"/>
                </w:rPr>
                <w:delText xml:space="preserve"> </w:delText>
              </w:r>
            </w:del>
            <w:ins w:id="597" w:author="Master Repository Process" w:date="2021-09-12T09:25:00Z">
              <w:r>
                <w:rPr>
                  <w:sz w:val="19"/>
                </w:rPr>
                <w:t> </w:t>
              </w:r>
            </w:ins>
            <w:r>
              <w:rPr>
                <w:sz w:val="19"/>
              </w:rPr>
              <w:t>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w:t>
            </w:r>
            <w:del w:id="598" w:author="Master Repository Process" w:date="2021-09-12T09:25:00Z">
              <w:r>
                <w:rPr>
                  <w:sz w:val="19"/>
                </w:rPr>
                <w:delText xml:space="preserve"> </w:delText>
              </w:r>
            </w:del>
            <w:ins w:id="599" w:author="Master Repository Process" w:date="2021-09-12T09:25:00Z">
              <w:r>
                <w:rPr>
                  <w:sz w:val="19"/>
                </w:rPr>
                <w:t> </w:t>
              </w:r>
            </w:ins>
            <w:r>
              <w:rPr>
                <w:sz w:val="19"/>
              </w:rPr>
              <w:t>1997 p.</w:t>
            </w:r>
            <w:ins w:id="600" w:author="Master Repository Process" w:date="2021-09-12T09:25:00Z">
              <w:r>
                <w:rPr>
                  <w:sz w:val="19"/>
                </w:rPr>
                <w:t> </w:t>
              </w:r>
            </w:ins>
            <w:r>
              <w:rPr>
                <w:sz w:val="19"/>
              </w:rPr>
              <w:t>439</w:t>
            </w:r>
            <w:r>
              <w:rPr>
                <w:sz w:val="19"/>
              </w:rPr>
              <w:noBreakHyphen/>
              <w:t>44</w:t>
            </w:r>
          </w:p>
        </w:tc>
        <w:tc>
          <w:tcPr>
            <w:tcW w:w="2693" w:type="dxa"/>
          </w:tcPr>
          <w:p>
            <w:pPr>
              <w:pStyle w:val="nTable"/>
              <w:spacing w:after="40"/>
              <w:rPr>
                <w:sz w:val="19"/>
              </w:rPr>
            </w:pPr>
            <w:r>
              <w:rPr>
                <w:sz w:val="19"/>
              </w:rPr>
              <w:t>17 Jan</w:t>
            </w:r>
            <w:del w:id="601" w:author="Master Repository Process" w:date="2021-09-12T09:25:00Z">
              <w:r>
                <w:rPr>
                  <w:sz w:val="19"/>
                </w:rPr>
                <w:delText xml:space="preserve"> </w:delText>
              </w:r>
            </w:del>
            <w:ins w:id="602" w:author="Master Repository Process" w:date="2021-09-12T09:25:00Z">
              <w:r>
                <w:rPr>
                  <w:sz w:val="19"/>
                </w:rPr>
                <w:t> </w:t>
              </w:r>
            </w:ins>
            <w:r>
              <w:rPr>
                <w:sz w:val="19"/>
              </w:rPr>
              <w:t>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w:t>
            </w:r>
            <w:del w:id="603" w:author="Master Repository Process" w:date="2021-09-12T09:25:00Z">
              <w:r>
                <w:rPr>
                  <w:sz w:val="19"/>
                </w:rPr>
                <w:delText xml:space="preserve"> </w:delText>
              </w:r>
            </w:del>
            <w:ins w:id="604" w:author="Master Repository Process" w:date="2021-09-12T09:25:00Z">
              <w:r>
                <w:rPr>
                  <w:sz w:val="19"/>
                </w:rPr>
                <w:t> </w:t>
              </w:r>
            </w:ins>
            <w:r>
              <w:rPr>
                <w:sz w:val="19"/>
              </w:rPr>
              <w:t>1997 p.</w:t>
            </w:r>
            <w:ins w:id="605" w:author="Master Repository Process" w:date="2021-09-12T09:25:00Z">
              <w:r>
                <w:rPr>
                  <w:sz w:val="19"/>
                </w:rPr>
                <w:t> </w:t>
              </w:r>
            </w:ins>
            <w:r>
              <w:rPr>
                <w:sz w:val="19"/>
              </w:rPr>
              <w:t>681</w:t>
            </w:r>
          </w:p>
        </w:tc>
        <w:tc>
          <w:tcPr>
            <w:tcW w:w="2693" w:type="dxa"/>
          </w:tcPr>
          <w:p>
            <w:pPr>
              <w:pStyle w:val="nTable"/>
              <w:spacing w:after="40"/>
              <w:rPr>
                <w:sz w:val="19"/>
              </w:rPr>
            </w:pPr>
            <w:r>
              <w:rPr>
                <w:sz w:val="19"/>
              </w:rPr>
              <w:t>1 Feb</w:t>
            </w:r>
            <w:del w:id="606" w:author="Master Repository Process" w:date="2021-09-12T09:25:00Z">
              <w:r>
                <w:rPr>
                  <w:sz w:val="19"/>
                </w:rPr>
                <w:delText xml:space="preserve"> </w:delText>
              </w:r>
            </w:del>
            <w:ins w:id="607" w:author="Master Repository Process" w:date="2021-09-12T09:25:00Z">
              <w:r>
                <w:rPr>
                  <w:sz w:val="19"/>
                </w:rPr>
                <w:t> </w:t>
              </w:r>
            </w:ins>
            <w:r>
              <w:rPr>
                <w:sz w:val="19"/>
              </w:rPr>
              <w:t>1997 (see </w:t>
            </w:r>
            <w:del w:id="608" w:author="Master Repository Process" w:date="2021-09-12T09:25:00Z">
              <w:r>
                <w:rPr>
                  <w:sz w:val="19"/>
                </w:rPr>
                <w:delText xml:space="preserve">regulation </w:delText>
              </w:r>
            </w:del>
            <w:ins w:id="609" w:author="Master Repository Process" w:date="2021-09-12T09:25:00Z">
              <w:r>
                <w:rPr>
                  <w:sz w:val="19"/>
                </w:rPr>
                <w:t>r. </w:t>
              </w:r>
            </w:ins>
            <w:r>
              <w:rPr>
                <w:sz w:val="19"/>
              </w:rPr>
              <w:t xml:space="preserve">2 and </w:t>
            </w:r>
            <w:r>
              <w:rPr>
                <w:i/>
                <w:sz w:val="19"/>
              </w:rPr>
              <w:t>Gazette</w:t>
            </w:r>
            <w:r>
              <w:rPr>
                <w:sz w:val="19"/>
              </w:rPr>
              <w:t xml:space="preserve"> 31 Jan</w:t>
            </w:r>
            <w:del w:id="610" w:author="Master Repository Process" w:date="2021-09-12T09:25:00Z">
              <w:r>
                <w:rPr>
                  <w:sz w:val="19"/>
                </w:rPr>
                <w:delText xml:space="preserve"> </w:delText>
              </w:r>
            </w:del>
            <w:ins w:id="611" w:author="Master Repository Process" w:date="2021-09-12T09:25:00Z">
              <w:r>
                <w:rPr>
                  <w:sz w:val="19"/>
                </w:rPr>
                <w:t> </w:t>
              </w:r>
            </w:ins>
            <w:r>
              <w:rPr>
                <w:sz w:val="19"/>
              </w:rPr>
              <w:t>1997 p.</w:t>
            </w:r>
            <w:ins w:id="612" w:author="Master Repository Process" w:date="2021-09-12T09:25:00Z">
              <w:r>
                <w:rPr>
                  <w:sz w:val="19"/>
                </w:rPr>
                <w:t> </w:t>
              </w:r>
            </w:ins>
            <w:r>
              <w:rPr>
                <w:sz w:val="19"/>
              </w:rPr>
              <w:t>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w:t>
            </w:r>
            <w:del w:id="613" w:author="Master Repository Process" w:date="2021-09-12T09:25:00Z">
              <w:r>
                <w:rPr>
                  <w:sz w:val="19"/>
                </w:rPr>
                <w:delText xml:space="preserve"> </w:delText>
              </w:r>
            </w:del>
            <w:ins w:id="614" w:author="Master Repository Process" w:date="2021-09-12T09:25:00Z">
              <w:r>
                <w:rPr>
                  <w:sz w:val="19"/>
                </w:rPr>
                <w:t> </w:t>
              </w:r>
            </w:ins>
            <w:r>
              <w:rPr>
                <w:sz w:val="19"/>
              </w:rPr>
              <w:t>1997 p.</w:t>
            </w:r>
            <w:ins w:id="615" w:author="Master Repository Process" w:date="2021-09-12T09:25:00Z">
              <w:r>
                <w:rPr>
                  <w:sz w:val="19"/>
                </w:rPr>
                <w:t> </w:t>
              </w:r>
            </w:ins>
            <w:r>
              <w:rPr>
                <w:sz w:val="19"/>
              </w:rPr>
              <w:t>1859</w:t>
            </w:r>
          </w:p>
        </w:tc>
        <w:tc>
          <w:tcPr>
            <w:tcW w:w="2693" w:type="dxa"/>
          </w:tcPr>
          <w:p>
            <w:pPr>
              <w:pStyle w:val="nTable"/>
              <w:spacing w:after="40"/>
              <w:rPr>
                <w:sz w:val="19"/>
              </w:rPr>
            </w:pPr>
            <w:r>
              <w:rPr>
                <w:sz w:val="19"/>
              </w:rPr>
              <w:t>11 Apr</w:t>
            </w:r>
            <w:del w:id="616" w:author="Master Repository Process" w:date="2021-09-12T09:25:00Z">
              <w:r>
                <w:rPr>
                  <w:sz w:val="19"/>
                </w:rPr>
                <w:delText xml:space="preserve"> </w:delText>
              </w:r>
            </w:del>
            <w:ins w:id="617" w:author="Master Repository Process" w:date="2021-09-12T09:25:00Z">
              <w:r>
                <w:rPr>
                  <w:sz w:val="19"/>
                </w:rPr>
                <w:t> </w:t>
              </w:r>
            </w:ins>
            <w:r>
              <w:rPr>
                <w:sz w:val="19"/>
              </w:rPr>
              <w:t>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ins w:id="618" w:author="Master Repository Process" w:date="2021-09-12T09:25:00Z">
              <w:r>
                <w:rPr>
                  <w:iCs/>
                  <w:sz w:val="19"/>
                </w:rPr>
                <w:t xml:space="preserve"> r. 7</w:t>
              </w:r>
            </w:ins>
          </w:p>
        </w:tc>
        <w:tc>
          <w:tcPr>
            <w:tcW w:w="1276" w:type="dxa"/>
          </w:tcPr>
          <w:p>
            <w:pPr>
              <w:pStyle w:val="nTable"/>
              <w:spacing w:after="40"/>
              <w:rPr>
                <w:sz w:val="19"/>
              </w:rPr>
            </w:pPr>
            <w:r>
              <w:rPr>
                <w:sz w:val="19"/>
              </w:rPr>
              <w:t>30 May</w:t>
            </w:r>
            <w:del w:id="619" w:author="Master Repository Process" w:date="2021-09-12T09:25:00Z">
              <w:r>
                <w:rPr>
                  <w:sz w:val="19"/>
                </w:rPr>
                <w:delText xml:space="preserve"> </w:delText>
              </w:r>
            </w:del>
            <w:ins w:id="620" w:author="Master Repository Process" w:date="2021-09-12T09:25:00Z">
              <w:r>
                <w:rPr>
                  <w:sz w:val="19"/>
                </w:rPr>
                <w:t> </w:t>
              </w:r>
            </w:ins>
            <w:r>
              <w:rPr>
                <w:sz w:val="19"/>
              </w:rPr>
              <w:t xml:space="preserve">1997 </w:t>
            </w:r>
            <w:del w:id="621" w:author="Master Repository Process" w:date="2021-09-12T09:25:00Z">
              <w:r>
                <w:rPr>
                  <w:sz w:val="19"/>
                </w:rPr>
                <w:br/>
              </w:r>
            </w:del>
            <w:r>
              <w:rPr>
                <w:sz w:val="19"/>
              </w:rPr>
              <w:t>p.</w:t>
            </w:r>
            <w:ins w:id="622" w:author="Master Repository Process" w:date="2021-09-12T09:25:00Z">
              <w:r>
                <w:rPr>
                  <w:sz w:val="19"/>
                </w:rPr>
                <w:t> </w:t>
              </w:r>
            </w:ins>
            <w:r>
              <w:rPr>
                <w:sz w:val="19"/>
              </w:rPr>
              <w:t>2499</w:t>
            </w:r>
            <w:del w:id="623" w:author="Master Repository Process" w:date="2021-09-12T09:25:00Z">
              <w:r>
                <w:rPr>
                  <w:sz w:val="19"/>
                </w:rPr>
                <w:delText>-</w:delText>
              </w:r>
            </w:del>
            <w:ins w:id="624" w:author="Master Repository Process" w:date="2021-09-12T09:25:00Z">
              <w:r>
                <w:rPr>
                  <w:sz w:val="19"/>
                </w:rPr>
                <w:noBreakHyphen/>
              </w:r>
            </w:ins>
            <w:r>
              <w:rPr>
                <w:sz w:val="19"/>
              </w:rPr>
              <w:t>501</w:t>
            </w:r>
          </w:p>
        </w:tc>
        <w:tc>
          <w:tcPr>
            <w:tcW w:w="2693" w:type="dxa"/>
          </w:tcPr>
          <w:p>
            <w:pPr>
              <w:pStyle w:val="nTable"/>
              <w:spacing w:after="40"/>
              <w:rPr>
                <w:sz w:val="19"/>
              </w:rPr>
            </w:pPr>
            <w:r>
              <w:rPr>
                <w:sz w:val="19"/>
              </w:rPr>
              <w:t>1 Jul</w:t>
            </w:r>
            <w:del w:id="625" w:author="Master Repository Process" w:date="2021-09-12T09:25:00Z">
              <w:r>
                <w:rPr>
                  <w:sz w:val="19"/>
                </w:rPr>
                <w:delText xml:space="preserve"> </w:delText>
              </w:r>
            </w:del>
            <w:ins w:id="626" w:author="Master Repository Process" w:date="2021-09-12T09:25:00Z">
              <w:r>
                <w:rPr>
                  <w:sz w:val="19"/>
                </w:rPr>
                <w:t> </w:t>
              </w:r>
            </w:ins>
            <w:r>
              <w:rPr>
                <w:sz w:val="19"/>
              </w:rPr>
              <w:t>1997 (see </w:t>
            </w:r>
            <w:del w:id="627" w:author="Master Repository Process" w:date="2021-09-12T09:25:00Z">
              <w:r>
                <w:rPr>
                  <w:sz w:val="19"/>
                </w:rPr>
                <w:delText xml:space="preserve">regulation </w:delText>
              </w:r>
            </w:del>
            <w:ins w:id="628" w:author="Master Repository Process" w:date="2021-09-12T09:25:00Z">
              <w:r>
                <w:rPr>
                  <w:sz w:val="19"/>
                </w:rPr>
                <w:t>r. </w:t>
              </w:r>
            </w:ins>
            <w:r>
              <w:rPr>
                <w:sz w:val="19"/>
              </w:rPr>
              <w:t>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w:t>
            </w:r>
            <w:del w:id="629" w:author="Master Repository Process" w:date="2021-09-12T09:25:00Z">
              <w:r>
                <w:rPr>
                  <w:sz w:val="19"/>
                </w:rPr>
                <w:delText xml:space="preserve"> </w:delText>
              </w:r>
            </w:del>
            <w:ins w:id="630" w:author="Master Repository Process" w:date="2021-09-12T09:25:00Z">
              <w:r>
                <w:rPr>
                  <w:sz w:val="19"/>
                </w:rPr>
                <w:t> </w:t>
              </w:r>
            </w:ins>
            <w:r>
              <w:rPr>
                <w:sz w:val="19"/>
              </w:rPr>
              <w:t>1997 p.</w:t>
            </w:r>
            <w:ins w:id="631" w:author="Master Repository Process" w:date="2021-09-12T09:25:00Z">
              <w:r>
                <w:rPr>
                  <w:sz w:val="19"/>
                </w:rPr>
                <w:t> </w:t>
              </w:r>
            </w:ins>
            <w:r>
              <w:rPr>
                <w:sz w:val="19"/>
              </w:rPr>
              <w:t>7444</w:t>
            </w:r>
            <w:r>
              <w:rPr>
                <w:sz w:val="19"/>
              </w:rPr>
              <w:noBreakHyphen/>
              <w:t>51</w:t>
            </w:r>
          </w:p>
        </w:tc>
        <w:tc>
          <w:tcPr>
            <w:tcW w:w="2693" w:type="dxa"/>
          </w:tcPr>
          <w:p>
            <w:pPr>
              <w:pStyle w:val="nTable"/>
              <w:spacing w:after="40"/>
              <w:rPr>
                <w:sz w:val="19"/>
              </w:rPr>
            </w:pPr>
            <w:r>
              <w:rPr>
                <w:sz w:val="19"/>
              </w:rPr>
              <w:t>1 Jan</w:t>
            </w:r>
            <w:del w:id="632" w:author="Master Repository Process" w:date="2021-09-12T09:25:00Z">
              <w:r>
                <w:rPr>
                  <w:sz w:val="19"/>
                </w:rPr>
                <w:delText xml:space="preserve"> </w:delText>
              </w:r>
            </w:del>
            <w:ins w:id="633" w:author="Master Repository Process" w:date="2021-09-12T09:25:00Z">
              <w:r>
                <w:rPr>
                  <w:sz w:val="19"/>
                </w:rPr>
                <w:t> </w:t>
              </w:r>
            </w:ins>
            <w:r>
              <w:rPr>
                <w:sz w:val="19"/>
              </w:rPr>
              <w:t>1998 (see </w:t>
            </w:r>
            <w:del w:id="634" w:author="Master Repository Process" w:date="2021-09-12T09:25:00Z">
              <w:r>
                <w:rPr>
                  <w:sz w:val="19"/>
                </w:rPr>
                <w:delText xml:space="preserve">regulation </w:delText>
              </w:r>
            </w:del>
            <w:ins w:id="635" w:author="Master Repository Process" w:date="2021-09-12T09:25:00Z">
              <w:r>
                <w:rPr>
                  <w:sz w:val="19"/>
                </w:rPr>
                <w:t>r. </w:t>
              </w:r>
            </w:ins>
            <w:r>
              <w:rPr>
                <w:sz w:val="19"/>
              </w:rPr>
              <w:t>2 and</w:t>
            </w:r>
            <w:del w:id="636" w:author="Master Repository Process" w:date="2021-09-12T09:25:00Z">
              <w:r>
                <w:rPr>
                  <w:sz w:val="19"/>
                </w:rPr>
                <w:delText> </w:delText>
              </w:r>
            </w:del>
            <w:ins w:id="637" w:author="Master Repository Process" w:date="2021-09-12T09:25:00Z">
              <w:r>
                <w:rPr>
                  <w:sz w:val="19"/>
                </w:rPr>
                <w:t xml:space="preserve"> </w:t>
              </w:r>
            </w:ins>
            <w:r>
              <w:rPr>
                <w:i/>
                <w:sz w:val="19"/>
              </w:rPr>
              <w:t>Gazette</w:t>
            </w:r>
            <w:r>
              <w:rPr>
                <w:sz w:val="19"/>
              </w:rPr>
              <w:t xml:space="preserve"> 23 Dec</w:t>
            </w:r>
            <w:del w:id="638" w:author="Master Repository Process" w:date="2021-09-12T09:25:00Z">
              <w:r>
                <w:rPr>
                  <w:sz w:val="19"/>
                </w:rPr>
                <w:delText xml:space="preserve"> </w:delText>
              </w:r>
            </w:del>
            <w:ins w:id="639" w:author="Master Repository Process" w:date="2021-09-12T09:25:00Z">
              <w:r>
                <w:rPr>
                  <w:sz w:val="19"/>
                </w:rPr>
                <w:t> </w:t>
              </w:r>
            </w:ins>
            <w:r>
              <w:rPr>
                <w:sz w:val="19"/>
              </w:rPr>
              <w:t>1997 p.</w:t>
            </w:r>
            <w:ins w:id="640" w:author="Master Repository Process" w:date="2021-09-12T09:25:00Z">
              <w:r>
                <w:rPr>
                  <w:sz w:val="19"/>
                </w:rPr>
                <w:t> </w:t>
              </w:r>
            </w:ins>
            <w:r>
              <w:rPr>
                <w:sz w:val="19"/>
              </w:rPr>
              <w:t>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w:t>
            </w:r>
            <w:del w:id="641" w:author="Master Repository Process" w:date="2021-09-12T09:25:00Z">
              <w:r>
                <w:rPr>
                  <w:sz w:val="19"/>
                </w:rPr>
                <w:delText xml:space="preserve"> </w:delText>
              </w:r>
            </w:del>
            <w:ins w:id="642" w:author="Master Repository Process" w:date="2021-09-12T09:25:00Z">
              <w:r>
                <w:rPr>
                  <w:sz w:val="19"/>
                </w:rPr>
                <w:t> </w:t>
              </w:r>
            </w:ins>
            <w:r>
              <w:rPr>
                <w:sz w:val="19"/>
              </w:rPr>
              <w:t>1998 p.</w:t>
            </w:r>
            <w:ins w:id="643" w:author="Master Repository Process" w:date="2021-09-12T09:25:00Z">
              <w:r>
                <w:rPr>
                  <w:sz w:val="19"/>
                </w:rPr>
                <w:t> </w:t>
              </w:r>
            </w:ins>
            <w:r>
              <w:rPr>
                <w:sz w:val="19"/>
              </w:rPr>
              <w:t>3340</w:t>
            </w:r>
            <w:r>
              <w:rPr>
                <w:sz w:val="19"/>
              </w:rPr>
              <w:noBreakHyphen/>
              <w:t>2</w:t>
            </w:r>
          </w:p>
        </w:tc>
        <w:tc>
          <w:tcPr>
            <w:tcW w:w="2693" w:type="dxa"/>
          </w:tcPr>
          <w:p>
            <w:pPr>
              <w:pStyle w:val="nTable"/>
              <w:spacing w:after="40"/>
              <w:rPr>
                <w:sz w:val="19"/>
              </w:rPr>
            </w:pPr>
            <w:r>
              <w:rPr>
                <w:sz w:val="19"/>
              </w:rPr>
              <w:t>1 Jul</w:t>
            </w:r>
            <w:del w:id="644" w:author="Master Repository Process" w:date="2021-09-12T09:25:00Z">
              <w:r>
                <w:rPr>
                  <w:sz w:val="19"/>
                </w:rPr>
                <w:delText xml:space="preserve"> </w:delText>
              </w:r>
            </w:del>
            <w:ins w:id="645" w:author="Master Repository Process" w:date="2021-09-12T09:25:00Z">
              <w:r>
                <w:rPr>
                  <w:sz w:val="19"/>
                </w:rPr>
                <w:t> </w:t>
              </w:r>
            </w:ins>
            <w:r>
              <w:rPr>
                <w:sz w:val="19"/>
              </w:rPr>
              <w:t>1998 (see </w:t>
            </w:r>
            <w:del w:id="646" w:author="Master Repository Process" w:date="2021-09-12T09:25:00Z">
              <w:r>
                <w:rPr>
                  <w:sz w:val="19"/>
                </w:rPr>
                <w:delText xml:space="preserve">regulation </w:delText>
              </w:r>
            </w:del>
            <w:ins w:id="647" w:author="Master Repository Process" w:date="2021-09-12T09:25:00Z">
              <w:r>
                <w:rPr>
                  <w:sz w:val="19"/>
                </w:rPr>
                <w:t>r. </w:t>
              </w:r>
            </w:ins>
            <w:r>
              <w:rPr>
                <w:sz w:val="19"/>
              </w:rPr>
              <w:t>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w:t>
            </w:r>
            <w:del w:id="648" w:author="Master Repository Process" w:date="2021-09-12T09:25:00Z">
              <w:r>
                <w:rPr>
                  <w:sz w:val="19"/>
                </w:rPr>
                <w:delText xml:space="preserve"> </w:delText>
              </w:r>
            </w:del>
            <w:ins w:id="649" w:author="Master Repository Process" w:date="2021-09-12T09:25:00Z">
              <w:r>
                <w:rPr>
                  <w:sz w:val="19"/>
                </w:rPr>
                <w:t> </w:t>
              </w:r>
            </w:ins>
            <w:r>
              <w:rPr>
                <w:sz w:val="19"/>
              </w:rPr>
              <w:t>Dec</w:t>
            </w:r>
            <w:del w:id="650" w:author="Master Repository Process" w:date="2021-09-12T09:25:00Z">
              <w:r>
                <w:rPr>
                  <w:sz w:val="19"/>
                </w:rPr>
                <w:delText xml:space="preserve"> </w:delText>
              </w:r>
            </w:del>
            <w:ins w:id="651" w:author="Master Repository Process" w:date="2021-09-12T09:25:00Z">
              <w:r>
                <w:rPr>
                  <w:sz w:val="19"/>
                </w:rPr>
                <w:t> </w:t>
              </w:r>
            </w:ins>
            <w:r>
              <w:rPr>
                <w:sz w:val="19"/>
              </w:rPr>
              <w:t>1998 p.</w:t>
            </w:r>
            <w:ins w:id="652" w:author="Master Repository Process" w:date="2021-09-12T09:25:00Z">
              <w:r>
                <w:rPr>
                  <w:sz w:val="19"/>
                </w:rPr>
                <w:t> </w:t>
              </w:r>
            </w:ins>
            <w:r>
              <w:rPr>
                <w:sz w:val="19"/>
              </w:rPr>
              <w:t>6588</w:t>
            </w:r>
            <w:del w:id="653" w:author="Master Repository Process" w:date="2021-09-12T09:25:00Z">
              <w:r>
                <w:rPr>
                  <w:sz w:val="19"/>
                </w:rPr>
                <w:delText>-</w:delText>
              </w:r>
            </w:del>
            <w:ins w:id="654" w:author="Master Repository Process" w:date="2021-09-12T09:25:00Z">
              <w:r>
                <w:rPr>
                  <w:sz w:val="19"/>
                </w:rPr>
                <w:noBreakHyphen/>
              </w:r>
            </w:ins>
            <w:r>
              <w:rPr>
                <w:sz w:val="19"/>
              </w:rPr>
              <w:t>9</w:t>
            </w:r>
          </w:p>
        </w:tc>
        <w:tc>
          <w:tcPr>
            <w:tcW w:w="2693" w:type="dxa"/>
          </w:tcPr>
          <w:p>
            <w:pPr>
              <w:pStyle w:val="nTable"/>
              <w:spacing w:after="40"/>
              <w:rPr>
                <w:sz w:val="19"/>
              </w:rPr>
            </w:pPr>
            <w:r>
              <w:rPr>
                <w:sz w:val="19"/>
              </w:rPr>
              <w:t>8</w:t>
            </w:r>
            <w:del w:id="655" w:author="Master Repository Process" w:date="2021-09-12T09:25:00Z">
              <w:r>
                <w:rPr>
                  <w:sz w:val="19"/>
                </w:rPr>
                <w:delText xml:space="preserve"> </w:delText>
              </w:r>
            </w:del>
            <w:ins w:id="656" w:author="Master Repository Process" w:date="2021-09-12T09:25:00Z">
              <w:r>
                <w:rPr>
                  <w:sz w:val="19"/>
                </w:rPr>
                <w:t> </w:t>
              </w:r>
            </w:ins>
            <w:r>
              <w:rPr>
                <w:sz w:val="19"/>
              </w:rPr>
              <w:t>Dec</w:t>
            </w:r>
            <w:del w:id="657" w:author="Master Repository Process" w:date="2021-09-12T09:25:00Z">
              <w:r>
                <w:rPr>
                  <w:sz w:val="19"/>
                </w:rPr>
                <w:delText xml:space="preserve"> </w:delText>
              </w:r>
            </w:del>
            <w:ins w:id="658" w:author="Master Repository Process" w:date="2021-09-12T09:25:00Z">
              <w:r>
                <w:rPr>
                  <w:sz w:val="19"/>
                </w:rPr>
                <w:t> </w:t>
              </w:r>
            </w:ins>
            <w:r>
              <w:rPr>
                <w:sz w:val="19"/>
              </w:rPr>
              <w:t>1998 (see </w:t>
            </w:r>
            <w:del w:id="659" w:author="Master Repository Process" w:date="2021-09-12T09:25:00Z">
              <w:r>
                <w:rPr>
                  <w:sz w:val="19"/>
                </w:rPr>
                <w:delText xml:space="preserve">regulation </w:delText>
              </w:r>
            </w:del>
            <w:ins w:id="660" w:author="Master Repository Process" w:date="2021-09-12T09:25:00Z">
              <w:r>
                <w:rPr>
                  <w:sz w:val="19"/>
                </w:rPr>
                <w:t>r. </w:t>
              </w:r>
            </w:ins>
            <w:r>
              <w:rPr>
                <w:sz w:val="19"/>
              </w:rPr>
              <w:t>2)</w:t>
            </w:r>
          </w:p>
        </w:tc>
      </w:tr>
      <w:tr>
        <w:trPr>
          <w:cantSplit/>
        </w:trPr>
        <w:tc>
          <w:tcPr>
            <w:tcW w:w="3118" w:type="dxa"/>
          </w:tcPr>
          <w:p>
            <w:pPr>
              <w:pStyle w:val="nTable"/>
              <w:spacing w:after="40"/>
              <w:ind w:right="113"/>
              <w:rPr>
                <w:i/>
                <w:sz w:val="19"/>
              </w:rPr>
            </w:pPr>
            <w:r>
              <w:rPr>
                <w:i/>
                <w:sz w:val="19"/>
              </w:rPr>
              <w:t>Road Traffic (Infringements) Amendment Regulations</w:t>
            </w:r>
            <w:del w:id="661" w:author="Master Repository Process" w:date="2021-09-12T09:25:00Z">
              <w:r>
                <w:rPr>
                  <w:i/>
                  <w:sz w:val="19"/>
                </w:rPr>
                <w:delText> </w:delText>
              </w:r>
            </w:del>
            <w:ins w:id="662" w:author="Master Repository Process" w:date="2021-09-12T09:25:00Z">
              <w:r>
                <w:rPr>
                  <w:i/>
                  <w:sz w:val="19"/>
                </w:rPr>
                <w:t xml:space="preserve"> (No. 3) </w:t>
              </w:r>
            </w:ins>
            <w:r>
              <w:rPr>
                <w:i/>
                <w:sz w:val="19"/>
              </w:rPr>
              <w:t>1999</w:t>
            </w:r>
          </w:p>
        </w:tc>
        <w:tc>
          <w:tcPr>
            <w:tcW w:w="1276" w:type="dxa"/>
          </w:tcPr>
          <w:p>
            <w:pPr>
              <w:pStyle w:val="nTable"/>
              <w:spacing w:after="40"/>
              <w:rPr>
                <w:sz w:val="19"/>
              </w:rPr>
            </w:pPr>
            <w:del w:id="663" w:author="Master Repository Process" w:date="2021-09-12T09:25:00Z">
              <w:r>
                <w:rPr>
                  <w:sz w:val="19"/>
                </w:rPr>
                <w:delText xml:space="preserve">30 Nov </w:delText>
              </w:r>
            </w:del>
            <w:ins w:id="664" w:author="Master Repository Process" w:date="2021-09-12T09:25:00Z">
              <w:r>
                <w:rPr>
                  <w:sz w:val="19"/>
                </w:rPr>
                <w:t>20 Jul </w:t>
              </w:r>
            </w:ins>
            <w:r>
              <w:rPr>
                <w:sz w:val="19"/>
              </w:rPr>
              <w:t>1999 p.</w:t>
            </w:r>
            <w:del w:id="665" w:author="Master Repository Process" w:date="2021-09-12T09:25:00Z">
              <w:r>
                <w:rPr>
                  <w:sz w:val="19"/>
                </w:rPr>
                <w:delText>5954-5</w:delText>
              </w:r>
            </w:del>
            <w:ins w:id="666" w:author="Master Repository Process" w:date="2021-09-12T09:25:00Z">
              <w:r>
                <w:rPr>
                  <w:sz w:val="19"/>
                </w:rPr>
                <w:t> 3248</w:t>
              </w:r>
              <w:r>
                <w:rPr>
                  <w:sz w:val="19"/>
                </w:rPr>
                <w:noBreakHyphen/>
                <w:t>9</w:t>
              </w:r>
            </w:ins>
          </w:p>
        </w:tc>
        <w:tc>
          <w:tcPr>
            <w:tcW w:w="2693" w:type="dxa"/>
          </w:tcPr>
          <w:p>
            <w:pPr>
              <w:pStyle w:val="nTable"/>
              <w:spacing w:after="40"/>
              <w:rPr>
                <w:sz w:val="19"/>
              </w:rPr>
            </w:pPr>
            <w:del w:id="667" w:author="Master Repository Process" w:date="2021-09-12T09:25:00Z">
              <w:r>
                <w:rPr>
                  <w:sz w:val="19"/>
                </w:rPr>
                <w:delText xml:space="preserve">30 Nov </w:delText>
              </w:r>
            </w:del>
            <w:ins w:id="668" w:author="Master Repository Process" w:date="2021-09-12T09:25:00Z">
              <w:r>
                <w:rPr>
                  <w:sz w:val="19"/>
                </w:rPr>
                <w:t>20 Jul </w:t>
              </w:r>
            </w:ins>
            <w:r>
              <w:rPr>
                <w:sz w:val="19"/>
              </w:rPr>
              <w:t>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w:t>
            </w:r>
            <w:del w:id="669" w:author="Master Repository Process" w:date="2021-09-12T09:25:00Z">
              <w:r>
                <w:rPr>
                  <w:sz w:val="19"/>
                </w:rPr>
                <w:delText xml:space="preserve"> </w:delText>
              </w:r>
            </w:del>
            <w:ins w:id="670" w:author="Master Repository Process" w:date="2021-09-12T09:25:00Z">
              <w:r>
                <w:rPr>
                  <w:sz w:val="19"/>
                </w:rPr>
                <w:t> </w:t>
              </w:r>
            </w:ins>
            <w:r>
              <w:rPr>
                <w:sz w:val="19"/>
              </w:rPr>
              <w:t>Sep 1999 p.</w:t>
            </w:r>
            <w:ins w:id="671" w:author="Master Repository Process" w:date="2021-09-12T09:25:00Z">
              <w:r>
                <w:rPr>
                  <w:sz w:val="19"/>
                </w:rPr>
                <w:t> </w:t>
              </w:r>
            </w:ins>
            <w:r>
              <w:rPr>
                <w:sz w:val="19"/>
              </w:rPr>
              <w:t>4705</w:t>
            </w:r>
            <w:del w:id="672" w:author="Master Repository Process" w:date="2021-09-12T09:25:00Z">
              <w:r>
                <w:rPr>
                  <w:sz w:val="19"/>
                </w:rPr>
                <w:delText>-</w:delText>
              </w:r>
            </w:del>
            <w:ins w:id="673" w:author="Master Repository Process" w:date="2021-09-12T09:25:00Z">
              <w:r>
                <w:rPr>
                  <w:sz w:val="19"/>
                </w:rPr>
                <w:noBreakHyphen/>
              </w:r>
            </w:ins>
            <w:r>
              <w:rPr>
                <w:sz w:val="19"/>
              </w:rPr>
              <w:t>6</w:t>
            </w:r>
          </w:p>
        </w:tc>
        <w:tc>
          <w:tcPr>
            <w:tcW w:w="2693" w:type="dxa"/>
          </w:tcPr>
          <w:p>
            <w:pPr>
              <w:pStyle w:val="nTable"/>
              <w:spacing w:after="40"/>
              <w:rPr>
                <w:sz w:val="19"/>
              </w:rPr>
            </w:pPr>
            <w:r>
              <w:rPr>
                <w:sz w:val="19"/>
              </w:rPr>
              <w:t>1</w:t>
            </w:r>
            <w:del w:id="674" w:author="Master Repository Process" w:date="2021-09-12T09:25:00Z">
              <w:r>
                <w:rPr>
                  <w:sz w:val="19"/>
                </w:rPr>
                <w:delText xml:space="preserve"> </w:delText>
              </w:r>
            </w:del>
            <w:ins w:id="675" w:author="Master Repository Process" w:date="2021-09-12T09:25:00Z">
              <w:r>
                <w:rPr>
                  <w:sz w:val="19"/>
                </w:rPr>
                <w:t> </w:t>
              </w:r>
            </w:ins>
            <w:r>
              <w:rPr>
                <w:sz w:val="19"/>
              </w:rPr>
              <w:t>Jan</w:t>
            </w:r>
            <w:del w:id="676" w:author="Master Repository Process" w:date="2021-09-12T09:25:00Z">
              <w:r>
                <w:rPr>
                  <w:sz w:val="19"/>
                </w:rPr>
                <w:delText xml:space="preserve"> </w:delText>
              </w:r>
            </w:del>
            <w:ins w:id="677" w:author="Master Repository Process" w:date="2021-09-12T09:25:00Z">
              <w:r>
                <w:rPr>
                  <w:sz w:val="19"/>
                </w:rPr>
                <w:t> </w:t>
              </w:r>
            </w:ins>
            <w:r>
              <w:rPr>
                <w:sz w:val="19"/>
              </w:rPr>
              <w:t>2001 (see </w:t>
            </w:r>
            <w:del w:id="678" w:author="Master Repository Process" w:date="2021-09-12T09:25:00Z">
              <w:r>
                <w:rPr>
                  <w:sz w:val="19"/>
                </w:rPr>
                <w:delText xml:space="preserve">regulation </w:delText>
              </w:r>
            </w:del>
            <w:ins w:id="679" w:author="Master Repository Process" w:date="2021-09-12T09:25:00Z">
              <w:r>
                <w:rPr>
                  <w:sz w:val="19"/>
                </w:rPr>
                <w:t>r. </w:t>
              </w:r>
            </w:ins>
            <w:r>
              <w:rPr>
                <w:sz w:val="19"/>
              </w:rPr>
              <w:t>2)</w:t>
            </w:r>
          </w:p>
        </w:tc>
      </w:tr>
      <w:tr>
        <w:trPr>
          <w:cantSplit/>
        </w:trPr>
        <w:tc>
          <w:tcPr>
            <w:tcW w:w="3118" w:type="dxa"/>
          </w:tcPr>
          <w:p>
            <w:pPr>
              <w:pStyle w:val="nTable"/>
              <w:spacing w:after="40"/>
              <w:ind w:right="113"/>
              <w:rPr>
                <w:i/>
                <w:sz w:val="19"/>
              </w:rPr>
            </w:pPr>
            <w:r>
              <w:rPr>
                <w:i/>
                <w:sz w:val="19"/>
              </w:rPr>
              <w:t>Road Traffic (Infringements) Amendment Regulations</w:t>
            </w:r>
            <w:del w:id="680" w:author="Master Repository Process" w:date="2021-09-12T09:25:00Z">
              <w:r>
                <w:rPr>
                  <w:i/>
                  <w:sz w:val="19"/>
                </w:rPr>
                <w:delText xml:space="preserve"> (No. 3) </w:delText>
              </w:r>
            </w:del>
            <w:ins w:id="681" w:author="Master Repository Process" w:date="2021-09-12T09:25:00Z">
              <w:r>
                <w:rPr>
                  <w:i/>
                  <w:sz w:val="19"/>
                </w:rPr>
                <w:t> </w:t>
              </w:r>
            </w:ins>
            <w:r>
              <w:rPr>
                <w:i/>
                <w:sz w:val="19"/>
              </w:rPr>
              <w:t>1999</w:t>
            </w:r>
          </w:p>
        </w:tc>
        <w:tc>
          <w:tcPr>
            <w:tcW w:w="1276" w:type="dxa"/>
          </w:tcPr>
          <w:p>
            <w:pPr>
              <w:pStyle w:val="nTable"/>
              <w:spacing w:after="40"/>
              <w:rPr>
                <w:sz w:val="19"/>
              </w:rPr>
            </w:pPr>
            <w:del w:id="682" w:author="Master Repository Process" w:date="2021-09-12T09:25:00Z">
              <w:r>
                <w:rPr>
                  <w:sz w:val="19"/>
                </w:rPr>
                <w:delText xml:space="preserve">20 Jul </w:delText>
              </w:r>
            </w:del>
            <w:ins w:id="683" w:author="Master Repository Process" w:date="2021-09-12T09:25:00Z">
              <w:r>
                <w:rPr>
                  <w:sz w:val="19"/>
                </w:rPr>
                <w:t>30 Nov </w:t>
              </w:r>
            </w:ins>
            <w:r>
              <w:rPr>
                <w:sz w:val="19"/>
              </w:rPr>
              <w:t>1999 p.</w:t>
            </w:r>
            <w:del w:id="684" w:author="Master Repository Process" w:date="2021-09-12T09:25:00Z">
              <w:r>
                <w:rPr>
                  <w:sz w:val="19"/>
                </w:rPr>
                <w:delText>3248-9</w:delText>
              </w:r>
            </w:del>
            <w:ins w:id="685" w:author="Master Repository Process" w:date="2021-09-12T09:25:00Z">
              <w:r>
                <w:rPr>
                  <w:sz w:val="19"/>
                </w:rPr>
                <w:t> 5954</w:t>
              </w:r>
              <w:r>
                <w:rPr>
                  <w:sz w:val="19"/>
                </w:rPr>
                <w:noBreakHyphen/>
                <w:t>5</w:t>
              </w:r>
            </w:ins>
          </w:p>
        </w:tc>
        <w:tc>
          <w:tcPr>
            <w:tcW w:w="2693" w:type="dxa"/>
          </w:tcPr>
          <w:p>
            <w:pPr>
              <w:pStyle w:val="nTable"/>
              <w:spacing w:after="40"/>
              <w:rPr>
                <w:sz w:val="19"/>
              </w:rPr>
            </w:pPr>
            <w:del w:id="686" w:author="Master Repository Process" w:date="2021-09-12T09:25:00Z">
              <w:r>
                <w:rPr>
                  <w:sz w:val="19"/>
                </w:rPr>
                <w:delText xml:space="preserve">20 Jul </w:delText>
              </w:r>
            </w:del>
            <w:ins w:id="687" w:author="Master Repository Process" w:date="2021-09-12T09:25:00Z">
              <w:r>
                <w:rPr>
                  <w:sz w:val="19"/>
                </w:rPr>
                <w:t>30 Nov </w:t>
              </w:r>
            </w:ins>
            <w:r>
              <w:rPr>
                <w:sz w:val="19"/>
              </w:rPr>
              <w:t>1999</w:t>
            </w:r>
          </w:p>
        </w:tc>
      </w:tr>
      <w:tr>
        <w:trPr>
          <w:cantSplit/>
          <w:ins w:id="688" w:author="Master Repository Process" w:date="2021-09-12T09:25:00Z"/>
        </w:trPr>
        <w:tc>
          <w:tcPr>
            <w:tcW w:w="7087" w:type="dxa"/>
            <w:gridSpan w:val="3"/>
          </w:tcPr>
          <w:p>
            <w:pPr>
              <w:pStyle w:val="nTable"/>
              <w:spacing w:after="40"/>
              <w:rPr>
                <w:ins w:id="689" w:author="Master Repository Process" w:date="2021-09-12T09:25:00Z"/>
                <w:iCs/>
                <w:sz w:val="19"/>
              </w:rPr>
            </w:pPr>
            <w:ins w:id="690" w:author="Master Repository Process" w:date="2021-09-12T09:25:00Z">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ins>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w:t>
            </w:r>
            <w:del w:id="691" w:author="Master Repository Process" w:date="2021-09-12T09:25:00Z">
              <w:r>
                <w:rPr>
                  <w:sz w:val="19"/>
                </w:rPr>
                <w:delText xml:space="preserve"> </w:delText>
              </w:r>
            </w:del>
            <w:ins w:id="692" w:author="Master Repository Process" w:date="2021-09-12T09:25:00Z">
              <w:r>
                <w:rPr>
                  <w:sz w:val="19"/>
                </w:rPr>
                <w:t> </w:t>
              </w:r>
            </w:ins>
            <w:r>
              <w:rPr>
                <w:sz w:val="19"/>
              </w:rPr>
              <w:t>Dec</w:t>
            </w:r>
            <w:del w:id="693" w:author="Master Repository Process" w:date="2021-09-12T09:25:00Z">
              <w:r>
                <w:rPr>
                  <w:sz w:val="19"/>
                </w:rPr>
                <w:delText xml:space="preserve"> </w:delText>
              </w:r>
            </w:del>
            <w:ins w:id="694" w:author="Master Repository Process" w:date="2021-09-12T09:25:00Z">
              <w:r>
                <w:rPr>
                  <w:sz w:val="19"/>
                </w:rPr>
                <w:t> </w:t>
              </w:r>
            </w:ins>
            <w:r>
              <w:rPr>
                <w:sz w:val="19"/>
              </w:rPr>
              <w:t>2000 p.</w:t>
            </w:r>
            <w:ins w:id="695" w:author="Master Repository Process" w:date="2021-09-12T09:25:00Z">
              <w:r>
                <w:rPr>
                  <w:sz w:val="19"/>
                </w:rPr>
                <w:t> </w:t>
              </w:r>
            </w:ins>
            <w:r>
              <w:rPr>
                <w:sz w:val="19"/>
              </w:rPr>
              <w:t>6759</w:t>
            </w:r>
          </w:p>
        </w:tc>
        <w:tc>
          <w:tcPr>
            <w:tcW w:w="2693" w:type="dxa"/>
          </w:tcPr>
          <w:p>
            <w:pPr>
              <w:pStyle w:val="nTable"/>
              <w:spacing w:after="40"/>
              <w:rPr>
                <w:sz w:val="19"/>
              </w:rPr>
            </w:pPr>
            <w:r>
              <w:rPr>
                <w:sz w:val="19"/>
              </w:rPr>
              <w:t>1</w:t>
            </w:r>
            <w:del w:id="696" w:author="Master Repository Process" w:date="2021-09-12T09:25:00Z">
              <w:r>
                <w:rPr>
                  <w:sz w:val="19"/>
                </w:rPr>
                <w:delText xml:space="preserve"> </w:delText>
              </w:r>
            </w:del>
            <w:ins w:id="697" w:author="Master Repository Process" w:date="2021-09-12T09:25:00Z">
              <w:r>
                <w:rPr>
                  <w:sz w:val="19"/>
                </w:rPr>
                <w:t> </w:t>
              </w:r>
            </w:ins>
            <w:r>
              <w:rPr>
                <w:sz w:val="19"/>
              </w:rPr>
              <w:t>Dec</w:t>
            </w:r>
            <w:del w:id="698" w:author="Master Repository Process" w:date="2021-09-12T09:25:00Z">
              <w:r>
                <w:rPr>
                  <w:sz w:val="19"/>
                </w:rPr>
                <w:delText xml:space="preserve"> </w:delText>
              </w:r>
            </w:del>
            <w:ins w:id="699" w:author="Master Repository Process" w:date="2021-09-12T09:25:00Z">
              <w:r>
                <w:rPr>
                  <w:sz w:val="19"/>
                </w:rPr>
                <w:t> </w:t>
              </w:r>
            </w:ins>
            <w:r>
              <w:rPr>
                <w:sz w:val="19"/>
              </w:rPr>
              <w:t>2000 (see </w:t>
            </w:r>
            <w:del w:id="700" w:author="Master Repository Process" w:date="2021-09-12T09:25:00Z">
              <w:r>
                <w:rPr>
                  <w:sz w:val="19"/>
                </w:rPr>
                <w:delText xml:space="preserve">regulation </w:delText>
              </w:r>
            </w:del>
            <w:ins w:id="701" w:author="Master Repository Process" w:date="2021-09-12T09:25:00Z">
              <w:r>
                <w:rPr>
                  <w:sz w:val="19"/>
                </w:rPr>
                <w:t>r. </w:t>
              </w:r>
            </w:ins>
            <w:r>
              <w:rPr>
                <w:sz w:val="19"/>
              </w:rPr>
              <w:t>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w:t>
            </w:r>
            <w:del w:id="702" w:author="Master Repository Process" w:date="2021-09-12T09:25:00Z">
              <w:r>
                <w:rPr>
                  <w:sz w:val="19"/>
                </w:rPr>
                <w:delText xml:space="preserve"> </w:delText>
              </w:r>
            </w:del>
            <w:ins w:id="703" w:author="Master Repository Process" w:date="2021-09-12T09:25:00Z">
              <w:r>
                <w:rPr>
                  <w:sz w:val="19"/>
                </w:rPr>
                <w:t> </w:t>
              </w:r>
            </w:ins>
            <w:r>
              <w:rPr>
                <w:sz w:val="19"/>
              </w:rPr>
              <w:t>2005 p. 6285</w:t>
            </w:r>
            <w:del w:id="704" w:author="Master Repository Process" w:date="2021-09-12T09:25:00Z">
              <w:r>
                <w:rPr>
                  <w:sz w:val="19"/>
                </w:rPr>
                <w:delText>-</w:delText>
              </w:r>
            </w:del>
            <w:ins w:id="705" w:author="Master Repository Process" w:date="2021-09-12T09:25:00Z">
              <w:r>
                <w:rPr>
                  <w:sz w:val="19"/>
                </w:rPr>
                <w:noBreakHyphen/>
              </w:r>
            </w:ins>
            <w:r>
              <w:rPr>
                <w:sz w:val="19"/>
              </w:rPr>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del w:id="706" w:author="Master Repository Process" w:date="2021-09-12T09:25:00Z">
              <w:r>
                <w:rPr>
                  <w:sz w:val="19"/>
                </w:rPr>
                <w:delText>-</w:delText>
              </w:r>
            </w:del>
            <w:ins w:id="707" w:author="Master Repository Process" w:date="2021-09-12T09:25:00Z">
              <w:r>
                <w:rPr>
                  <w:sz w:val="19"/>
                </w:rPr>
                <w:noBreakHyphen/>
              </w:r>
            </w:ins>
            <w:r>
              <w:rPr>
                <w:sz w:val="19"/>
              </w:rPr>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del w:id="708" w:author="Master Repository Process" w:date="2021-09-12T09:25:00Z">
              <w:r>
                <w:rPr>
                  <w:sz w:val="19"/>
                </w:rPr>
                <w:delText>-</w:delText>
              </w:r>
            </w:del>
            <w:ins w:id="709" w:author="Master Repository Process" w:date="2021-09-12T09:25:00Z">
              <w:r>
                <w:rPr>
                  <w:sz w:val="19"/>
                </w:rPr>
                <w:noBreakHyphen/>
              </w:r>
            </w:ins>
            <w:r>
              <w:rPr>
                <w:sz w:val="19"/>
              </w:rPr>
              <w:t>4</w:t>
            </w:r>
          </w:p>
        </w:tc>
        <w:tc>
          <w:tcPr>
            <w:tcW w:w="2693" w:type="dxa"/>
          </w:tcPr>
          <w:p>
            <w:pPr>
              <w:pStyle w:val="nTable"/>
              <w:spacing w:after="40"/>
              <w:rPr>
                <w:sz w:val="19"/>
              </w:rPr>
            </w:pPr>
            <w:r>
              <w:rPr>
                <w:sz w:val="19"/>
              </w:rPr>
              <w:t>24 Feb 2006</w:t>
            </w:r>
          </w:p>
        </w:tc>
      </w:tr>
      <w:tr>
        <w:trPr>
          <w:cantSplit/>
          <w:ins w:id="710" w:author="Master Repository Process" w:date="2021-09-12T09:25:00Z"/>
        </w:trPr>
        <w:tc>
          <w:tcPr>
            <w:tcW w:w="3118" w:type="dxa"/>
          </w:tcPr>
          <w:p>
            <w:pPr>
              <w:pStyle w:val="nTable"/>
              <w:spacing w:after="40"/>
              <w:ind w:right="113"/>
              <w:rPr>
                <w:ins w:id="711" w:author="Master Repository Process" w:date="2021-09-12T09:25:00Z"/>
                <w:i/>
                <w:sz w:val="19"/>
              </w:rPr>
            </w:pPr>
            <w:ins w:id="712" w:author="Master Repository Process" w:date="2021-09-12T09:25:00Z">
              <w:r>
                <w:rPr>
                  <w:i/>
                  <w:sz w:val="19"/>
                </w:rPr>
                <w:t>Road Traffic (Infringements) Amendment Regulations (No. 3) 2006</w:t>
              </w:r>
            </w:ins>
          </w:p>
        </w:tc>
        <w:tc>
          <w:tcPr>
            <w:tcW w:w="1276" w:type="dxa"/>
          </w:tcPr>
          <w:p>
            <w:pPr>
              <w:pStyle w:val="nTable"/>
              <w:spacing w:after="40"/>
              <w:rPr>
                <w:ins w:id="713" w:author="Master Repository Process" w:date="2021-09-12T09:25:00Z"/>
                <w:sz w:val="19"/>
              </w:rPr>
            </w:pPr>
            <w:ins w:id="714" w:author="Master Repository Process" w:date="2021-09-12T09:25:00Z">
              <w:r>
                <w:rPr>
                  <w:sz w:val="19"/>
                </w:rPr>
                <w:t>1 Aug 2006 p. 2835</w:t>
              </w:r>
              <w:r>
                <w:rPr>
                  <w:sz w:val="19"/>
                </w:rPr>
                <w:noBreakHyphen/>
                <w:t>6</w:t>
              </w:r>
            </w:ins>
          </w:p>
        </w:tc>
        <w:tc>
          <w:tcPr>
            <w:tcW w:w="2693" w:type="dxa"/>
          </w:tcPr>
          <w:p>
            <w:pPr>
              <w:pStyle w:val="nTable"/>
              <w:spacing w:after="40"/>
              <w:rPr>
                <w:ins w:id="715" w:author="Master Repository Process" w:date="2021-09-12T09:25:00Z"/>
                <w:sz w:val="19"/>
              </w:rPr>
            </w:pPr>
            <w:ins w:id="716" w:author="Master Repository Process" w:date="2021-09-12T09:25:00Z">
              <w:r>
                <w:rPr>
                  <w:sz w:val="19"/>
                </w:rPr>
                <w:t>1 Aug 2006</w:t>
              </w:r>
            </w:ins>
          </w:p>
        </w:tc>
      </w:tr>
    </w:tbl>
    <w:p>
      <w:pPr>
        <w:pStyle w:val="nSubsection"/>
        <w:rPr>
          <w:del w:id="717" w:author="Master Repository Process" w:date="2021-09-12T09:25:00Z"/>
        </w:rPr>
      </w:pPr>
      <w:del w:id="718" w:author="Master Repository Process" w:date="2021-09-12T09:25:00Z">
        <w:r>
          <w:rPr>
            <w:vertAlign w:val="superscript"/>
          </w:rPr>
          <w:delText>2</w:delText>
        </w:r>
        <w:r>
          <w:tab/>
          <w:delText>Operative 1 November 1990 (see regulation 2).</w:delText>
        </w:r>
      </w:del>
    </w:p>
    <w:p>
      <w:pPr>
        <w:rPr>
          <w:del w:id="719" w:author="Master Repository Process" w:date="2021-09-12T09:25:00Z"/>
        </w:rPr>
      </w:pPr>
    </w:p>
    <w:p>
      <w:pPr>
        <w:rPr>
          <w:del w:id="720" w:author="Master Repository Process" w:date="2021-09-12T09:25: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bookmarkStart w:id="721" w:name="UpToHere"/>
      <w:bookmarkEnd w:id="721"/>
    </w:p>
    <w:p>
      <w:pPr>
        <w:pStyle w:val="nTable"/>
        <w:spacing w:after="40"/>
        <w:rPr>
          <w:ins w:id="722" w:author="Master Repository Process" w:date="2021-09-12T09:25:00Z"/>
          <w:b/>
          <w:bCs/>
          <w:sz w:val="19"/>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723" w:author="Master Repository Process" w:date="2021-09-12T09:25:00Z"/>
        </w:trPr>
        <w:tc>
          <w:tcPr>
            <w:tcW w:w="3118" w:type="dxa"/>
            <w:tcBorders>
              <w:top w:val="single" w:sz="8" w:space="0" w:color="auto"/>
              <w:bottom w:val="single" w:sz="8" w:space="0" w:color="auto"/>
            </w:tcBorders>
          </w:tcPr>
          <w:p>
            <w:pPr>
              <w:pStyle w:val="nTable"/>
              <w:spacing w:after="40"/>
              <w:ind w:right="113"/>
              <w:rPr>
                <w:ins w:id="724" w:author="Master Repository Process" w:date="2021-09-12T09:25:00Z"/>
                <w:b/>
                <w:sz w:val="19"/>
              </w:rPr>
            </w:pPr>
            <w:ins w:id="725" w:author="Master Repository Process" w:date="2021-09-12T09:25:00Z">
              <w:r>
                <w:rPr>
                  <w:b/>
                  <w:sz w:val="19"/>
                </w:rPr>
                <w:t>Citation</w:t>
              </w:r>
            </w:ins>
          </w:p>
        </w:tc>
        <w:tc>
          <w:tcPr>
            <w:tcW w:w="1276" w:type="dxa"/>
            <w:tcBorders>
              <w:top w:val="single" w:sz="8" w:space="0" w:color="auto"/>
              <w:bottom w:val="single" w:sz="8" w:space="0" w:color="auto"/>
            </w:tcBorders>
          </w:tcPr>
          <w:p>
            <w:pPr>
              <w:pStyle w:val="nTable"/>
              <w:spacing w:after="40"/>
              <w:rPr>
                <w:ins w:id="726" w:author="Master Repository Process" w:date="2021-09-12T09:25:00Z"/>
                <w:b/>
                <w:sz w:val="19"/>
              </w:rPr>
            </w:pPr>
            <w:ins w:id="727" w:author="Master Repository Process" w:date="2021-09-12T09:25:00Z">
              <w:r>
                <w:rPr>
                  <w:b/>
                  <w:sz w:val="19"/>
                </w:rPr>
                <w:t>Gazettal</w:t>
              </w:r>
            </w:ins>
          </w:p>
        </w:tc>
        <w:tc>
          <w:tcPr>
            <w:tcW w:w="2693" w:type="dxa"/>
            <w:tcBorders>
              <w:top w:val="single" w:sz="8" w:space="0" w:color="auto"/>
              <w:bottom w:val="single" w:sz="8" w:space="0" w:color="auto"/>
            </w:tcBorders>
          </w:tcPr>
          <w:p>
            <w:pPr>
              <w:pStyle w:val="nTable"/>
              <w:spacing w:after="40"/>
              <w:rPr>
                <w:ins w:id="728" w:author="Master Repository Process" w:date="2021-09-12T09:25:00Z"/>
                <w:b/>
                <w:sz w:val="19"/>
              </w:rPr>
            </w:pPr>
            <w:ins w:id="729" w:author="Master Repository Process" w:date="2021-09-12T09:25:00Z">
              <w:r>
                <w:rPr>
                  <w:b/>
                  <w:sz w:val="19"/>
                </w:rPr>
                <w:t>Commencement</w:t>
              </w:r>
            </w:ins>
          </w:p>
        </w:tc>
      </w:tr>
      <w:tr>
        <w:trPr>
          <w:cantSplit/>
          <w:ins w:id="730" w:author="Master Repository Process" w:date="2021-09-12T09:25:00Z"/>
        </w:trPr>
        <w:tc>
          <w:tcPr>
            <w:tcW w:w="7087" w:type="dxa"/>
            <w:gridSpan w:val="3"/>
            <w:tcBorders>
              <w:bottom w:val="single" w:sz="8" w:space="0" w:color="auto"/>
            </w:tcBorders>
          </w:tcPr>
          <w:p>
            <w:pPr>
              <w:pStyle w:val="nTable"/>
              <w:spacing w:after="40"/>
              <w:rPr>
                <w:ins w:id="731" w:author="Master Repository Process" w:date="2021-09-12T09:25:00Z"/>
                <w:sz w:val="19"/>
              </w:rPr>
            </w:pPr>
            <w:ins w:id="732" w:author="Master Repository Process" w:date="2021-09-12T09:25:00Z">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ins>
          </w:p>
        </w:tc>
      </w:tr>
    </w:tbl>
    <w:p>
      <w:pPr>
        <w:pStyle w:val="nSubsection"/>
        <w:rPr>
          <w:ins w:id="733" w:author="Master Repository Process" w:date="2021-09-12T09:25:00Z"/>
        </w:rPr>
      </w:pPr>
      <w:ins w:id="734" w:author="Master Repository Process" w:date="2021-09-12T09:25:00Z">
        <w:r>
          <w:rPr>
            <w:vertAlign w:val="superscript"/>
          </w:rPr>
          <w:t>2</w:t>
        </w:r>
        <w:r>
          <w:tab/>
          <w:t xml:space="preserve">This amendment was superseded in </w:t>
        </w:r>
        <w:r>
          <w:rPr>
            <w:i/>
            <w:iCs/>
          </w:rPr>
          <w:t>Gazette</w:t>
        </w:r>
        <w:r>
          <w:t xml:space="preserve"> 29 Jun 1979 p. 1777-8.</w:t>
        </w:r>
      </w:ins>
    </w:p>
    <w:p>
      <w:pPr>
        <w:rPr>
          <w:ins w:id="735" w:author="Master Repository Process" w:date="2021-09-12T09:25:00Z"/>
        </w:rPr>
      </w:pPr>
    </w:p>
    <w:p>
      <w:pPr>
        <w:rPr>
          <w:ins w:id="736" w:author="Master Repository Process" w:date="2021-09-12T09:25:00Z"/>
        </w:rPr>
      </w:pPr>
    </w:p>
    <w:p>
      <w:pPr>
        <w:rPr>
          <w:ins w:id="737" w:author="Master Repository Process" w:date="2021-09-12T09:25:00Z"/>
        </w:rPr>
      </w:pPr>
    </w:p>
    <w:p>
      <w:pPr>
        <w:rPr>
          <w:ins w:id="738" w:author="Master Repository Process" w:date="2021-09-12T09:25:00Z"/>
        </w:rPr>
      </w:pPr>
    </w:p>
    <w:p>
      <w:pPr>
        <w:rPr>
          <w:ins w:id="739" w:author="Master Repository Process" w:date="2021-09-12T09:25:00Z"/>
        </w:rPr>
      </w:pPr>
    </w:p>
    <w:p>
      <w:pPr>
        <w:rPr>
          <w:ins w:id="740" w:author="Master Repository Process" w:date="2021-09-12T09:25:00Z"/>
        </w:rPr>
      </w:pPr>
    </w:p>
    <w:p>
      <w:pPr>
        <w:rPr>
          <w:ins w:id="741" w:author="Master Repository Process" w:date="2021-09-12T09:25:00Z"/>
        </w:rPr>
      </w:pPr>
    </w:p>
    <w:p>
      <w:pPr>
        <w:rPr>
          <w:ins w:id="742" w:author="Master Repository Process" w:date="2021-09-12T09:25:00Z"/>
        </w:rPr>
      </w:pPr>
    </w:p>
    <w:p>
      <w:pPr>
        <w:rPr>
          <w:ins w:id="743" w:author="Master Repository Process" w:date="2021-09-12T09:25:00Z"/>
        </w:rPr>
      </w:pPr>
    </w:p>
    <w:p>
      <w:pPr>
        <w:rPr>
          <w:ins w:id="744" w:author="Master Repository Process" w:date="2021-09-12T09:25:00Z"/>
        </w:rPr>
      </w:pPr>
    </w:p>
    <w:p>
      <w:pPr>
        <w:rPr>
          <w:ins w:id="745" w:author="Master Repository Process" w:date="2021-09-12T09:25:00Z"/>
        </w:rPr>
      </w:pPr>
    </w:p>
    <w:p>
      <w:pPr>
        <w:rPr>
          <w:ins w:id="746" w:author="Master Repository Process" w:date="2021-09-12T09:25:00Z"/>
        </w:rPr>
      </w:pPr>
    </w:p>
    <w:p>
      <w:pPr>
        <w:rPr>
          <w:ins w:id="747" w:author="Master Repository Process" w:date="2021-09-12T09:25:00Z"/>
        </w:rPr>
      </w:pPr>
    </w:p>
    <w:p>
      <w:pPr>
        <w:rPr>
          <w:ins w:id="748" w:author="Master Repository Process" w:date="2021-09-12T09:25:00Z"/>
        </w:rPr>
      </w:pPr>
    </w:p>
    <w:p>
      <w:pPr>
        <w:rPr>
          <w:ins w:id="749" w:author="Master Repository Process" w:date="2021-09-12T09:25:00Z"/>
        </w:rPr>
      </w:pPr>
    </w:p>
    <w:p>
      <w:pPr>
        <w:rPr>
          <w:ins w:id="750" w:author="Master Repository Process" w:date="2021-09-12T09:25:00Z"/>
        </w:rPr>
      </w:pPr>
    </w:p>
    <w:p>
      <w:pPr>
        <w:rPr>
          <w:ins w:id="751" w:author="Master Repository Process" w:date="2021-09-12T09:25:00Z"/>
        </w:rPr>
      </w:pPr>
    </w:p>
    <w:p>
      <w:pPr>
        <w:rPr>
          <w:ins w:id="752" w:author="Master Repository Process" w:date="2021-09-12T09:25:00Z"/>
        </w:rPr>
      </w:pPr>
    </w:p>
    <w:p>
      <w:pPr>
        <w:rPr>
          <w:ins w:id="753" w:author="Master Repository Process" w:date="2021-09-12T09:25:00Z"/>
        </w:rPr>
      </w:pPr>
    </w:p>
    <w:p>
      <w:pPr>
        <w:rPr>
          <w:ins w:id="754" w:author="Master Repository Process" w:date="2021-09-12T09:25:00Z"/>
        </w:rPr>
      </w:pPr>
    </w:p>
    <w:p>
      <w:pPr>
        <w:rPr>
          <w:ins w:id="755" w:author="Master Repository Process" w:date="2021-09-12T09:25:00Z"/>
        </w:rPr>
      </w:pPr>
    </w:p>
    <w:p>
      <w:pPr>
        <w:rPr>
          <w:ins w:id="756" w:author="Master Repository Process" w:date="2021-09-12T09:25:00Z"/>
        </w:rPr>
      </w:pPr>
    </w:p>
    <w:p>
      <w:pPr>
        <w:rPr>
          <w:ins w:id="757" w:author="Master Repository Process" w:date="2021-09-12T09:25:00Z"/>
        </w:rPr>
      </w:pPr>
    </w:p>
    <w:p>
      <w:pPr>
        <w:rPr>
          <w:ins w:id="758" w:author="Master Repository Process" w:date="2021-09-12T09:25:00Z"/>
        </w:rPr>
      </w:pPr>
    </w:p>
    <w:p>
      <w:pPr>
        <w:rPr>
          <w:ins w:id="759" w:author="Master Repository Process" w:date="2021-09-12T09:25:00Z"/>
        </w:rPr>
      </w:pPr>
    </w:p>
    <w:p>
      <w:pPr>
        <w:rPr>
          <w:ins w:id="760" w:author="Master Repository Process" w:date="2021-09-12T09:25:00Z"/>
        </w:rPr>
      </w:pPr>
    </w:p>
    <w:p>
      <w:pPr>
        <w:rPr>
          <w:ins w:id="761" w:author="Master Repository Process" w:date="2021-09-12T09:25:00Z"/>
        </w:rPr>
      </w:pPr>
    </w:p>
    <w:p>
      <w:pPr>
        <w:rPr>
          <w:ins w:id="762" w:author="Master Repository Process" w:date="2021-09-12T09:25:00Z"/>
        </w:rPr>
      </w:pPr>
    </w:p>
    <w:p>
      <w:pPr>
        <w:rPr>
          <w:ins w:id="763" w:author="Master Repository Process" w:date="2021-09-12T09:25:00Z"/>
        </w:rPr>
      </w:pPr>
    </w:p>
    <w:p>
      <w:pPr>
        <w:rPr>
          <w:ins w:id="764" w:author="Master Repository Process" w:date="2021-09-12T09:25:00Z"/>
        </w:rPr>
      </w:pPr>
    </w:p>
    <w:p>
      <w:pPr>
        <w:rPr>
          <w:ins w:id="765" w:author="Master Repository Process" w:date="2021-09-12T09:25:00Z"/>
        </w:rPr>
      </w:pPr>
    </w:p>
    <w:p>
      <w:pPr>
        <w:rPr>
          <w:ins w:id="766" w:author="Master Repository Process" w:date="2021-09-12T09:25:00Z"/>
        </w:rPr>
      </w:pPr>
    </w:p>
    <w:p>
      <w:pPr>
        <w:rPr>
          <w:ins w:id="767" w:author="Master Repository Process" w:date="2021-09-12T09:25:00Z"/>
        </w:rPr>
      </w:pPr>
    </w:p>
    <w:p>
      <w:pPr>
        <w:rPr>
          <w:ins w:id="768" w:author="Master Repository Process" w:date="2021-09-12T09:25:00Z"/>
        </w:rPr>
        <w:sect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ins w:id="769" w:author="Master Repository Process" w:date="2021-09-12T09:25:00Z">
        <w:r>
          <w:rPr>
            <w:rFonts w:ascii="Arial" w:hAnsi="Arial"/>
            <w:sz w:val="12"/>
          </w:rPr>
          <w:t>By Authority: JOHN A. STRIJK, Government Printer</w:t>
        </w:r>
      </w:ins>
    </w:p>
    <w:sectPr>
      <w:headerReference w:type="even" r:id="rId30"/>
      <w:headerReference w:type="default" r:id="rId31"/>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A853DBE"/>
    <w:multiLevelType w:val="hybridMultilevel"/>
    <w:tmpl w:val="EB06C75A"/>
    <w:lvl w:ilvl="0" w:tplc="99861CA6">
      <w:start w:val="1"/>
      <w:numFmt w:val="decimal"/>
      <w:lvlText w:val="%1."/>
      <w:lvlJc w:val="left"/>
      <w:pPr>
        <w:tabs>
          <w:tab w:val="num" w:pos="360"/>
        </w:tabs>
        <w:ind w:left="360" w:hanging="360"/>
      </w:pPr>
    </w:lvl>
    <w:lvl w:ilvl="1" w:tplc="6D863370" w:tentative="1">
      <w:start w:val="1"/>
      <w:numFmt w:val="lowerLetter"/>
      <w:lvlText w:val="%2."/>
      <w:lvlJc w:val="left"/>
      <w:pPr>
        <w:tabs>
          <w:tab w:val="num" w:pos="1440"/>
        </w:tabs>
        <w:ind w:left="1440" w:hanging="360"/>
      </w:pPr>
    </w:lvl>
    <w:lvl w:ilvl="2" w:tplc="C35E8B24" w:tentative="1">
      <w:start w:val="1"/>
      <w:numFmt w:val="lowerRoman"/>
      <w:lvlText w:val="%3."/>
      <w:lvlJc w:val="right"/>
      <w:pPr>
        <w:tabs>
          <w:tab w:val="num" w:pos="2160"/>
        </w:tabs>
        <w:ind w:left="2160" w:hanging="180"/>
      </w:pPr>
    </w:lvl>
    <w:lvl w:ilvl="3" w:tplc="8BC4591C" w:tentative="1">
      <w:start w:val="1"/>
      <w:numFmt w:val="decimal"/>
      <w:lvlText w:val="%4."/>
      <w:lvlJc w:val="left"/>
      <w:pPr>
        <w:tabs>
          <w:tab w:val="num" w:pos="2880"/>
        </w:tabs>
        <w:ind w:left="2880" w:hanging="360"/>
      </w:pPr>
    </w:lvl>
    <w:lvl w:ilvl="4" w:tplc="0F4AFD82" w:tentative="1">
      <w:start w:val="1"/>
      <w:numFmt w:val="lowerLetter"/>
      <w:lvlText w:val="%5."/>
      <w:lvlJc w:val="left"/>
      <w:pPr>
        <w:tabs>
          <w:tab w:val="num" w:pos="3600"/>
        </w:tabs>
        <w:ind w:left="3600" w:hanging="360"/>
      </w:pPr>
    </w:lvl>
    <w:lvl w:ilvl="5" w:tplc="1F0A4876" w:tentative="1">
      <w:start w:val="1"/>
      <w:numFmt w:val="lowerRoman"/>
      <w:lvlText w:val="%6."/>
      <w:lvlJc w:val="right"/>
      <w:pPr>
        <w:tabs>
          <w:tab w:val="num" w:pos="4320"/>
        </w:tabs>
        <w:ind w:left="4320" w:hanging="180"/>
      </w:pPr>
    </w:lvl>
    <w:lvl w:ilvl="6" w:tplc="605E88A6" w:tentative="1">
      <w:start w:val="1"/>
      <w:numFmt w:val="decimal"/>
      <w:lvlText w:val="%7."/>
      <w:lvlJc w:val="left"/>
      <w:pPr>
        <w:tabs>
          <w:tab w:val="num" w:pos="5040"/>
        </w:tabs>
        <w:ind w:left="5040" w:hanging="360"/>
      </w:pPr>
    </w:lvl>
    <w:lvl w:ilvl="7" w:tplc="EA82400E" w:tentative="1">
      <w:start w:val="1"/>
      <w:numFmt w:val="lowerLetter"/>
      <w:lvlText w:val="%8."/>
      <w:lvlJc w:val="left"/>
      <w:pPr>
        <w:tabs>
          <w:tab w:val="num" w:pos="5760"/>
        </w:tabs>
        <w:ind w:left="5760" w:hanging="360"/>
      </w:pPr>
    </w:lvl>
    <w:lvl w:ilvl="8" w:tplc="B39E45CA" w:tentative="1">
      <w:start w:val="1"/>
      <w:numFmt w:val="lowerRoman"/>
      <w:lvlText w:val="%9."/>
      <w:lvlJc w:val="right"/>
      <w:pPr>
        <w:tabs>
          <w:tab w:val="num" w:pos="6480"/>
        </w:tabs>
        <w:ind w:left="6480" w:hanging="180"/>
      </w:pPr>
    </w:lvl>
  </w:abstractNum>
  <w:abstractNum w:abstractNumId="4"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112"/>
    <w:docVar w:name="WAFER_20151209115112" w:val="RemoveTrackChanges"/>
    <w:docVar w:name="WAFER_20151209115112_GUID" w:val="18afb77b-2a1c-43a1-993d-75b33eb290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944EF7-3FD4-471E-B40F-BA79F810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5355</Words>
  <Characters>27314</Characters>
  <Application>Microsoft Office Word</Application>
  <DocSecurity>0</DocSecurity>
  <Lines>1300</Lines>
  <Paragraphs>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31892</CharactersWithSpaces>
  <SharedDoc>false</SharedDoc>
  <HLinks>
    <vt:vector size="12" baseType="variant">
      <vt:variant>
        <vt:i4>3014716</vt:i4>
      </vt:variant>
      <vt:variant>
        <vt:i4>2052</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04-g0-04 - 05-a0-04</dc:title>
  <dc:subject/>
  <dc:creator/>
  <cp:keywords/>
  <dc:description/>
  <cp:lastModifiedBy>Master Repository Process</cp:lastModifiedBy>
  <cp:revision>2</cp:revision>
  <cp:lastPrinted>2006-08-11T03:11:00Z</cp:lastPrinted>
  <dcterms:created xsi:type="dcterms:W3CDTF">2021-09-12T01:25:00Z</dcterms:created>
  <dcterms:modified xsi:type="dcterms:W3CDTF">2021-09-12T01:25:00Z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20060818</vt:lpwstr>
  </property>
  <property fmtid="{D5CDD505-2E9C-101B-9397-08002B2CF9AE}" pid="4" name="DocumentType">
    <vt:lpwstr>Reg</vt:lpwstr>
  </property>
  <property fmtid="{D5CDD505-2E9C-101B-9397-08002B2CF9AE}" pid="5" name="OwlsUID">
    <vt:i4>4754</vt:i4>
  </property>
  <property fmtid="{D5CDD505-2E9C-101B-9397-08002B2CF9AE}" pid="6" name="ReprintedAsAt">
    <vt:filetime>2006-08-17T16:00:00Z</vt:filetime>
  </property>
  <property fmtid="{D5CDD505-2E9C-101B-9397-08002B2CF9AE}" pid="7" name="ReprintNo">
    <vt:lpwstr>5</vt:lpwstr>
  </property>
  <property fmtid="{D5CDD505-2E9C-101B-9397-08002B2CF9AE}" pid="8" name="FromSuffix">
    <vt:lpwstr>04-g0-04</vt:lpwstr>
  </property>
  <property fmtid="{D5CDD505-2E9C-101B-9397-08002B2CF9AE}" pid="9" name="FromAsAtDate">
    <vt:lpwstr>24 Feb 2006</vt:lpwstr>
  </property>
  <property fmtid="{D5CDD505-2E9C-101B-9397-08002B2CF9AE}" pid="10" name="ToSuffix">
    <vt:lpwstr>05-a0-04</vt:lpwstr>
  </property>
  <property fmtid="{D5CDD505-2E9C-101B-9397-08002B2CF9AE}" pid="11" name="ToAsAtDate">
    <vt:lpwstr>18 Aug 2006</vt:lpwstr>
  </property>
</Properties>
</file>