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(Fees and Charges)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Sep 2019</w:t>
      </w:r>
      <w:r>
        <w:fldChar w:fldCharType="end"/>
      </w:r>
      <w:r>
        <w:t xml:space="preserve">, </w:t>
      </w:r>
      <w:r>
        <w:fldChar w:fldCharType="begin"/>
      </w:r>
      <w:r>
        <w:instrText xml:space="preserve"> DocProperty FromSuffix </w:instrText>
      </w:r>
      <w:r>
        <w:fldChar w:fldCharType="separate"/>
      </w:r>
      <w:r>
        <w:t>00-t0-00</w:t>
      </w:r>
      <w:r>
        <w:fldChar w:fldCharType="end"/>
      </w:r>
      <w:r>
        <w:t>] and [</w:t>
      </w:r>
      <w:r>
        <w:fldChar w:fldCharType="begin"/>
      </w:r>
      <w:r>
        <w:instrText xml:space="preserve"> DocProperty ToAsAtDate</w:instrText>
      </w:r>
      <w:r>
        <w:fldChar w:fldCharType="separate"/>
      </w:r>
      <w:r>
        <w:t>08 Feb 2020</w:t>
      </w:r>
      <w:r>
        <w:fldChar w:fldCharType="end"/>
      </w:r>
      <w:r>
        <w:t xml:space="preserve">, </w:t>
      </w:r>
      <w:r>
        <w:fldChar w:fldCharType="begin"/>
      </w:r>
      <w:r>
        <w:instrText xml:space="preserve"> DocProperty ToSuffix</w:instrText>
      </w:r>
      <w:r>
        <w:fldChar w:fldCharType="separate"/>
      </w:r>
      <w:r>
        <w:t>00-u0-00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1" w:name="_Toc31977083"/>
      <w:bookmarkStart w:id="2" w:name="_Toc20402567"/>
      <w:bookmarkStart w:id="3" w:name="_Toc20403699"/>
      <w:bookmarkStart w:id="4" w:name="_Toc20466974"/>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31977084"/>
      <w:bookmarkStart w:id="7" w:name="_Toc20466975"/>
      <w:r>
        <w:rPr>
          <w:rStyle w:val="CharSectno"/>
        </w:rPr>
        <w:t>1</w:t>
      </w:r>
      <w:r>
        <w:t>.</w:t>
      </w:r>
      <w:r>
        <w:tab/>
        <w:t>Citation</w:t>
      </w:r>
      <w:bookmarkEnd w:id="6"/>
      <w:bookmarkEnd w:id="7"/>
    </w:p>
    <w:p>
      <w:pPr>
        <w:pStyle w:val="Subsection"/>
      </w:pPr>
      <w:r>
        <w:tab/>
      </w:r>
      <w:r>
        <w:tab/>
      </w:r>
      <w:bookmarkStart w:id="8" w:name="Start_Cursor"/>
      <w:bookmarkEnd w:id="8"/>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9" w:name="_Toc31977085"/>
      <w:bookmarkStart w:id="10" w:name="_Toc20466976"/>
      <w:r>
        <w:rPr>
          <w:rStyle w:val="CharSectno"/>
        </w:rPr>
        <w:t>2</w:t>
      </w:r>
      <w:r>
        <w:rPr>
          <w:spacing w:val="-2"/>
        </w:rPr>
        <w:t>.</w:t>
      </w:r>
      <w:r>
        <w:rPr>
          <w:spacing w:val="-2"/>
        </w:rPr>
        <w:tab/>
        <w:t>Commencement</w:t>
      </w:r>
      <w:bookmarkEnd w:id="9"/>
      <w:bookmarkEnd w:id="10"/>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11" w:name="_Toc31977086"/>
      <w:bookmarkStart w:id="12" w:name="_Toc20466977"/>
      <w:r>
        <w:rPr>
          <w:rStyle w:val="CharSectno"/>
        </w:rPr>
        <w:t>3</w:t>
      </w:r>
      <w:r>
        <w:t>.</w:t>
      </w:r>
      <w:r>
        <w:tab/>
        <w:t>Terms used</w:t>
      </w:r>
      <w:bookmarkEnd w:id="11"/>
      <w:bookmarkEnd w:id="12"/>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Footnotesection"/>
      </w:pPr>
      <w:r>
        <w:tab/>
        <w:t>[Clause 3 amended: Gazette 2 Feb 2018 p. 315; 13 Nov 2018 p. 4432.]</w:t>
      </w:r>
    </w:p>
    <w:p>
      <w:pPr>
        <w:pStyle w:val="Heading2"/>
      </w:pPr>
      <w:bookmarkStart w:id="13" w:name="_Toc31977087"/>
      <w:bookmarkStart w:id="14" w:name="_Toc20402571"/>
      <w:bookmarkStart w:id="15" w:name="_Toc20403703"/>
      <w:bookmarkStart w:id="16" w:name="_Toc20466978"/>
      <w:r>
        <w:rPr>
          <w:rStyle w:val="CharPartNo"/>
        </w:rPr>
        <w:t>Part 2</w:t>
      </w:r>
      <w:r>
        <w:t> — </w:t>
      </w:r>
      <w:del w:id="17" w:author="Master Repository Process" w:date="2021-08-28T14:48:00Z">
        <w:r>
          <w:rPr>
            <w:rStyle w:val="CharPartText"/>
          </w:rPr>
          <w:delText>Scale of fees</w:delText>
        </w:r>
      </w:del>
      <w:ins w:id="18" w:author="Master Repository Process" w:date="2021-08-28T14:48:00Z">
        <w:r>
          <w:rPr>
            <w:rStyle w:val="CharPartText"/>
          </w:rPr>
          <w:t>Fees</w:t>
        </w:r>
      </w:ins>
      <w:r>
        <w:rPr>
          <w:rStyle w:val="CharPartText"/>
        </w:rPr>
        <w:t xml:space="preserve"> and charges</w:t>
      </w:r>
      <w:bookmarkEnd w:id="13"/>
      <w:bookmarkEnd w:id="14"/>
      <w:bookmarkEnd w:id="15"/>
      <w:bookmarkEnd w:id="16"/>
    </w:p>
    <w:p>
      <w:pPr>
        <w:pStyle w:val="Footnoteheading"/>
        <w:rPr>
          <w:ins w:id="19" w:author="Master Repository Process" w:date="2021-08-28T14:48:00Z"/>
        </w:rPr>
      </w:pPr>
      <w:ins w:id="20" w:author="Master Repository Process" w:date="2021-08-28T14:48:00Z">
        <w:r>
          <w:tab/>
          <w:t>[Heading amended: SL 2020/5 cl. 4.]</w:t>
        </w:r>
      </w:ins>
    </w:p>
    <w:p>
      <w:pPr>
        <w:pStyle w:val="Heading5"/>
      </w:pPr>
      <w:bookmarkStart w:id="21" w:name="_Toc31977088"/>
      <w:bookmarkStart w:id="22" w:name="_Toc20466979"/>
      <w:r>
        <w:rPr>
          <w:rStyle w:val="CharSectno"/>
        </w:rPr>
        <w:t>4</w:t>
      </w:r>
      <w:r>
        <w:t>.</w:t>
      </w:r>
      <w:r>
        <w:tab/>
        <w:t>Scale of fees and charges</w:t>
      </w:r>
      <w:bookmarkEnd w:id="21"/>
      <w:bookmarkEnd w:id="22"/>
    </w:p>
    <w:p>
      <w:pPr>
        <w:pStyle w:val="Subsection"/>
      </w:pPr>
      <w:r>
        <w:tab/>
      </w:r>
      <w:r>
        <w:tab/>
        <w:t>The scale of fees and charges fixed under section 56 of the Act is set out in Schedule 1.</w:t>
      </w:r>
    </w:p>
    <w:p>
      <w:pPr>
        <w:pStyle w:val="Heading5"/>
      </w:pPr>
      <w:bookmarkStart w:id="23" w:name="_Toc31977089"/>
      <w:bookmarkStart w:id="24" w:name="_Toc20466980"/>
      <w:r>
        <w:rPr>
          <w:rStyle w:val="CharSectno"/>
        </w:rPr>
        <w:t>5</w:t>
      </w:r>
      <w:r>
        <w:t>.</w:t>
      </w:r>
      <w:r>
        <w:tab/>
        <w:t>General fees and charges</w:t>
      </w:r>
      <w:bookmarkEnd w:id="23"/>
      <w:bookmarkEnd w:id="24"/>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fee or charge set out in Schedule 1 Division 5 applies; or</w:t>
      </w:r>
    </w:p>
    <w:p>
      <w:pPr>
        <w:pStyle w:val="Indenta"/>
      </w:pPr>
      <w:r>
        <w:tab/>
        <w:t>(c)</w:t>
      </w:r>
      <w:r>
        <w:tab/>
        <w:t>the supply of a surgically implanted prosthesis to which a fee or charge set out in Schedule 1 Division 6 applies</w:t>
      </w:r>
      <w:del w:id="25" w:author="Master Repository Process" w:date="2021-08-28T14:48:00Z">
        <w:r>
          <w:delText>.</w:delText>
        </w:r>
      </w:del>
      <w:ins w:id="26" w:author="Master Repository Process" w:date="2021-08-28T14:48:00Z">
        <w:r>
          <w:t>; or</w:t>
        </w:r>
      </w:ins>
    </w:p>
    <w:p>
      <w:pPr>
        <w:pStyle w:val="Indenta"/>
        <w:rPr>
          <w:ins w:id="27" w:author="Master Repository Process" w:date="2021-08-28T14:48:00Z"/>
        </w:rPr>
      </w:pPr>
      <w:ins w:id="28" w:author="Master Repository Process" w:date="2021-08-28T14:48:00Z">
        <w:r>
          <w:tab/>
          <w:t>(d)</w:t>
        </w:r>
        <w:r>
          <w:tab/>
          <w:t>a service to which a charge under clause 10A applies.</w:t>
        </w:r>
      </w:ins>
    </w:p>
    <w:p>
      <w:pPr>
        <w:pStyle w:val="Footnotesection"/>
        <w:rPr>
          <w:ins w:id="29" w:author="Master Repository Process" w:date="2021-08-28T14:48:00Z"/>
        </w:rPr>
      </w:pPr>
      <w:ins w:id="30" w:author="Master Repository Process" w:date="2021-08-28T14:48:00Z">
        <w:r>
          <w:tab/>
          <w:t>[Clause 5 amended: SL 2020/5 cl. 5.]</w:t>
        </w:r>
      </w:ins>
    </w:p>
    <w:p>
      <w:pPr>
        <w:pStyle w:val="Heading5"/>
      </w:pPr>
      <w:bookmarkStart w:id="31" w:name="_Toc31977090"/>
      <w:bookmarkStart w:id="32" w:name="_Toc20466981"/>
      <w:r>
        <w:rPr>
          <w:rStyle w:val="CharSectno"/>
        </w:rPr>
        <w:t>6</w:t>
      </w:r>
      <w:r>
        <w:t>.</w:t>
      </w:r>
      <w:r>
        <w:tab/>
        <w:t>Compensable patients</w:t>
      </w:r>
      <w:bookmarkEnd w:id="31"/>
      <w:bookmarkEnd w:id="32"/>
    </w:p>
    <w:p>
      <w:pPr>
        <w:pStyle w:val="Subsection"/>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fee or charge set out in Schedule 1 Division 5 applies; or</w:t>
      </w:r>
    </w:p>
    <w:p>
      <w:pPr>
        <w:pStyle w:val="Indenta"/>
      </w:pPr>
      <w:r>
        <w:tab/>
        <w:t>(c)</w:t>
      </w:r>
      <w:r>
        <w:tab/>
        <w:t>the supply of surgically implanted prostheses to which a fee or charge set out in Schedule 1 Division 6 applies.</w:t>
      </w:r>
    </w:p>
    <w:p>
      <w:pPr>
        <w:pStyle w:val="Heading5"/>
      </w:pPr>
      <w:bookmarkStart w:id="33" w:name="_Toc31977091"/>
      <w:bookmarkStart w:id="34" w:name="_Toc20466982"/>
      <w:r>
        <w:rPr>
          <w:rStyle w:val="CharSectno"/>
        </w:rPr>
        <w:t>7</w:t>
      </w:r>
      <w:r>
        <w:t>.</w:t>
      </w:r>
      <w:r>
        <w:tab/>
        <w:t>Magnetic resonance imaging services</w:t>
      </w:r>
      <w:bookmarkEnd w:id="33"/>
      <w:bookmarkEnd w:id="34"/>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Gazette 9 Mar 2018 p. 797.]</w:t>
      </w:r>
    </w:p>
    <w:p>
      <w:pPr>
        <w:pStyle w:val="Heading5"/>
      </w:pPr>
      <w:bookmarkStart w:id="35" w:name="_Toc31977092"/>
      <w:bookmarkStart w:id="36" w:name="_Toc20466983"/>
      <w:r>
        <w:rPr>
          <w:rStyle w:val="CharSectno"/>
        </w:rPr>
        <w:t>8</w:t>
      </w:r>
      <w:r>
        <w:t>.</w:t>
      </w:r>
      <w:r>
        <w:tab/>
        <w:t>Pathology services</w:t>
      </w:r>
      <w:bookmarkEnd w:id="35"/>
      <w:bookmarkEnd w:id="36"/>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37" w:name="_Toc31977093"/>
      <w:bookmarkStart w:id="38" w:name="_Toc20466984"/>
      <w:r>
        <w:rPr>
          <w:rStyle w:val="CharSectno"/>
        </w:rPr>
        <w:t>9</w:t>
      </w:r>
      <w:r>
        <w:t>.</w:t>
      </w:r>
      <w:r>
        <w:tab/>
        <w:t>Specialised orthoses</w:t>
      </w:r>
      <w:bookmarkEnd w:id="37"/>
      <w:bookmarkEnd w:id="38"/>
    </w:p>
    <w:p>
      <w:pPr>
        <w:pStyle w:val="Subsection"/>
      </w:pPr>
      <w:r>
        <w:tab/>
        <w:t>(1)</w:t>
      </w:r>
      <w:r>
        <w:tab/>
        <w:t xml:space="preserve">In this clause — </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Subsection"/>
      </w:pPr>
      <w:r>
        <w:tab/>
        <w:t>(2)</w:t>
      </w:r>
      <w:r>
        <w:tab/>
        <w:t>The fees and charges set out in Schedule 1 Division 5 Subdivision 1 apply in respect of the supply to a chargeable patient who is an adult of a specialised orthosis described in the Table.</w:t>
      </w:r>
    </w:p>
    <w:p>
      <w:pPr>
        <w:pStyle w:val="Subsection"/>
      </w:pPr>
      <w:r>
        <w:tab/>
        <w:t>(3)</w:t>
      </w:r>
      <w:r>
        <w:tab/>
        <w:t>The fees and charges set out in Schedule 1 Division 5 Subdivision 2 apply in respect of the supply to a chargeable patient who is a child of a specialised orthosis described in the Table.</w:t>
      </w:r>
    </w:p>
    <w:p>
      <w:pPr>
        <w:pStyle w:val="Footnotesection"/>
      </w:pPr>
      <w:r>
        <w:tab/>
        <w:t>[Clause 9 amended: Gazette 9 Mar 2018 p. 798.]</w:t>
      </w:r>
    </w:p>
    <w:p>
      <w:pPr>
        <w:pStyle w:val="Heading5"/>
      </w:pPr>
      <w:bookmarkStart w:id="39" w:name="_Toc31977094"/>
      <w:bookmarkStart w:id="40" w:name="_Toc20466985"/>
      <w:r>
        <w:rPr>
          <w:rStyle w:val="CharSectno"/>
        </w:rPr>
        <w:t>10</w:t>
      </w:r>
      <w:r>
        <w:t>.</w:t>
      </w:r>
      <w:r>
        <w:tab/>
        <w:t>Surgically implanted prostheses</w:t>
      </w:r>
      <w:bookmarkEnd w:id="39"/>
      <w:bookmarkEnd w:id="40"/>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5"/>
        <w:rPr>
          <w:ins w:id="41" w:author="Master Repository Process" w:date="2021-08-28T14:48:00Z"/>
        </w:rPr>
      </w:pPr>
      <w:bookmarkStart w:id="42" w:name="_Toc31977095"/>
      <w:ins w:id="43" w:author="Master Repository Process" w:date="2021-08-28T14:48:00Z">
        <w:r>
          <w:rPr>
            <w:rStyle w:val="CharSectno"/>
          </w:rPr>
          <w:t>10A</w:t>
        </w:r>
        <w:r>
          <w:t>.</w:t>
        </w:r>
        <w:r>
          <w:tab/>
          <w:t>Provision of medicines</w:t>
        </w:r>
        <w:bookmarkEnd w:id="42"/>
      </w:ins>
    </w:p>
    <w:p>
      <w:pPr>
        <w:pStyle w:val="Subsection"/>
        <w:rPr>
          <w:ins w:id="44" w:author="Master Repository Process" w:date="2021-08-28T14:48:00Z"/>
        </w:rPr>
      </w:pPr>
      <w:ins w:id="45" w:author="Master Repository Process" w:date="2021-08-28T14:48:00Z">
        <w:r>
          <w:tab/>
          <w:t>(1)</w:t>
        </w:r>
        <w:r>
          <w:tab/>
          <w:t xml:space="preserve">The charge for the provision of a medicine in a hospital to a patient of any of the following classes is to be of an amount determined by the Department CEO according to the cost of providing the medicine — </w:t>
        </w:r>
      </w:ins>
    </w:p>
    <w:p>
      <w:pPr>
        <w:pStyle w:val="Indenta"/>
        <w:rPr>
          <w:ins w:id="46" w:author="Master Repository Process" w:date="2021-08-28T14:48:00Z"/>
        </w:rPr>
      </w:pPr>
      <w:ins w:id="47" w:author="Master Repository Process" w:date="2021-08-28T14:48:00Z">
        <w:r>
          <w:tab/>
          <w:t>(a)</w:t>
        </w:r>
        <w:r>
          <w:tab/>
          <w:t>ineligible in</w:t>
        </w:r>
        <w:r>
          <w:noBreakHyphen/>
          <w:t>patient;</w:t>
        </w:r>
      </w:ins>
    </w:p>
    <w:p>
      <w:pPr>
        <w:pStyle w:val="Indenta"/>
        <w:rPr>
          <w:ins w:id="48" w:author="Master Repository Process" w:date="2021-08-28T14:48:00Z"/>
        </w:rPr>
      </w:pPr>
      <w:ins w:id="49" w:author="Master Repository Process" w:date="2021-08-28T14:48:00Z">
        <w:r>
          <w:tab/>
          <w:t>(b)</w:t>
        </w:r>
        <w:r>
          <w:tab/>
          <w:t>ineligible out</w:t>
        </w:r>
        <w:r>
          <w:noBreakHyphen/>
          <w:t>patient;</w:t>
        </w:r>
      </w:ins>
    </w:p>
    <w:p>
      <w:pPr>
        <w:pStyle w:val="Indenta"/>
        <w:rPr>
          <w:ins w:id="50" w:author="Master Repository Process" w:date="2021-08-28T14:48:00Z"/>
        </w:rPr>
      </w:pPr>
      <w:ins w:id="51" w:author="Master Repository Process" w:date="2021-08-28T14:48:00Z">
        <w:r>
          <w:tab/>
          <w:t>(c)</w:t>
        </w:r>
        <w:r>
          <w:tab/>
          <w:t>ineligible day patient;</w:t>
        </w:r>
      </w:ins>
    </w:p>
    <w:p>
      <w:pPr>
        <w:pStyle w:val="Indenta"/>
        <w:rPr>
          <w:ins w:id="52" w:author="Master Repository Process" w:date="2021-08-28T14:48:00Z"/>
        </w:rPr>
      </w:pPr>
      <w:ins w:id="53" w:author="Master Repository Process" w:date="2021-08-28T14:48:00Z">
        <w:r>
          <w:tab/>
          <w:t>(d)</w:t>
        </w:r>
        <w:r>
          <w:tab/>
          <w:t>ineligible same day patient.</w:t>
        </w:r>
      </w:ins>
    </w:p>
    <w:p>
      <w:pPr>
        <w:pStyle w:val="Subsection"/>
        <w:rPr>
          <w:ins w:id="54" w:author="Master Repository Process" w:date="2021-08-28T14:48:00Z"/>
        </w:rPr>
      </w:pPr>
      <w:ins w:id="55" w:author="Master Repository Process" w:date="2021-08-28T14:48:00Z">
        <w:r>
          <w:tab/>
          <w:t>(2)</w:t>
        </w:r>
        <w:r>
          <w:tab/>
          <w:t>The Department CEO must ensure that a determination made under subclause (1) is publicly available.</w:t>
        </w:r>
      </w:ins>
    </w:p>
    <w:p>
      <w:pPr>
        <w:pStyle w:val="Footnotesection"/>
        <w:rPr>
          <w:ins w:id="56" w:author="Master Repository Process" w:date="2021-08-28T14:48:00Z"/>
        </w:rPr>
      </w:pPr>
      <w:ins w:id="57" w:author="Master Repository Process" w:date="2021-08-28T14:48:00Z">
        <w:r>
          <w:tab/>
          <w:t>[Clause 10A inserted: SL 2020/5 cl. 6.]</w:t>
        </w:r>
      </w:ins>
    </w:p>
    <w:p>
      <w:pPr>
        <w:pStyle w:val="Heading2"/>
      </w:pPr>
      <w:bookmarkStart w:id="58" w:name="_Toc31977096"/>
      <w:bookmarkStart w:id="59" w:name="_Toc20402579"/>
      <w:bookmarkStart w:id="60" w:name="_Toc20403711"/>
      <w:bookmarkStart w:id="61" w:name="_Toc20466986"/>
      <w:r>
        <w:rPr>
          <w:rStyle w:val="CharPartNo"/>
        </w:rPr>
        <w:t>Part 3</w:t>
      </w:r>
      <w:r>
        <w:rPr>
          <w:rStyle w:val="CharDivNo"/>
        </w:rPr>
        <w:t> </w:t>
      </w:r>
      <w:r>
        <w:t>—</w:t>
      </w:r>
      <w:r>
        <w:rPr>
          <w:rStyle w:val="CharDivText"/>
        </w:rPr>
        <w:t> </w:t>
      </w:r>
      <w:r>
        <w:rPr>
          <w:rStyle w:val="CharPartText"/>
        </w:rPr>
        <w:t>Classes of patients</w:t>
      </w:r>
      <w:bookmarkEnd w:id="58"/>
      <w:bookmarkEnd w:id="59"/>
      <w:bookmarkEnd w:id="60"/>
      <w:bookmarkEnd w:id="61"/>
    </w:p>
    <w:p>
      <w:pPr>
        <w:pStyle w:val="Heading5"/>
      </w:pPr>
      <w:bookmarkStart w:id="62" w:name="_Toc31977097"/>
      <w:bookmarkStart w:id="63" w:name="_Toc20466987"/>
      <w:r>
        <w:rPr>
          <w:rStyle w:val="CharSectno"/>
        </w:rPr>
        <w:t>11</w:t>
      </w:r>
      <w:r>
        <w:t>.</w:t>
      </w:r>
      <w:r>
        <w:tab/>
        <w:t>Classes of patients</w:t>
      </w:r>
      <w:bookmarkEnd w:id="62"/>
      <w:bookmarkEnd w:id="63"/>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64" w:name="_Toc31977098"/>
      <w:bookmarkStart w:id="65" w:name="_Toc20466988"/>
      <w:r>
        <w:rPr>
          <w:rStyle w:val="CharSectno"/>
        </w:rPr>
        <w:t>12</w:t>
      </w:r>
      <w:r>
        <w:t>.</w:t>
      </w:r>
      <w:r>
        <w:tab/>
        <w:t>Classes of in</w:t>
      </w:r>
      <w:r>
        <w:noBreakHyphen/>
        <w:t>patients</w:t>
      </w:r>
      <w:bookmarkEnd w:id="64"/>
      <w:bookmarkEnd w:id="65"/>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Footnotesection"/>
      </w:pPr>
      <w:r>
        <w:tab/>
        <w:t>[Clause 12 amended: Gazette 9 Mar 2018 p. 798.]</w:t>
      </w:r>
    </w:p>
    <w:p>
      <w:pPr>
        <w:pStyle w:val="Heading5"/>
      </w:pPr>
      <w:bookmarkStart w:id="66" w:name="_Toc31977099"/>
      <w:bookmarkStart w:id="67" w:name="_Toc20466989"/>
      <w:r>
        <w:rPr>
          <w:rStyle w:val="CharSectno"/>
        </w:rPr>
        <w:t>13</w:t>
      </w:r>
      <w:r>
        <w:t>.</w:t>
      </w:r>
      <w:r>
        <w:tab/>
        <w:t>Classes of day patients</w:t>
      </w:r>
      <w:bookmarkEnd w:id="66"/>
      <w:bookmarkEnd w:id="67"/>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pPr>
      <w:r>
        <w:tab/>
        <w:t>(ii)</w:t>
      </w:r>
      <w:r>
        <w:tab/>
        <w:t>who is not a compensable day patient;</w:t>
      </w:r>
    </w:p>
    <w:p>
      <w:pPr>
        <w:pStyle w:val="Indenta"/>
      </w:pPr>
      <w:r>
        <w:tab/>
      </w:r>
      <w:r>
        <w:tab/>
        <w:t>or</w:t>
      </w:r>
    </w:p>
    <w:p>
      <w:pPr>
        <w:pStyle w:val="Indenta"/>
        <w:keepNext/>
      </w:pPr>
      <w:r>
        <w:tab/>
        <w:t>(c)</w:t>
      </w:r>
      <w:r>
        <w:tab/>
        <w:t xml:space="preserve">an ineligible day patient, namely, a day patient — </w:t>
      </w:r>
    </w:p>
    <w:p>
      <w:pPr>
        <w:pStyle w:val="Indenti"/>
        <w:keepNext/>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Gazette 9 Mar 2018 p. 798.]</w:t>
      </w:r>
    </w:p>
    <w:p>
      <w:pPr>
        <w:pStyle w:val="Heading5"/>
      </w:pPr>
      <w:bookmarkStart w:id="68" w:name="_Toc31977100"/>
      <w:bookmarkStart w:id="69" w:name="_Toc20466990"/>
      <w:r>
        <w:rPr>
          <w:rStyle w:val="CharSectno"/>
        </w:rPr>
        <w:t>14</w:t>
      </w:r>
      <w:r>
        <w:t>.</w:t>
      </w:r>
      <w:r>
        <w:tab/>
        <w:t>Classes of out</w:t>
      </w:r>
      <w:r>
        <w:noBreakHyphen/>
        <w:t>patients</w:t>
      </w:r>
      <w:bookmarkEnd w:id="68"/>
      <w:bookmarkEnd w:id="69"/>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keepNext/>
      </w:pPr>
      <w:r>
        <w:tab/>
        <w:t>(3)</w:t>
      </w:r>
      <w:r>
        <w:tab/>
        <w:t xml:space="preserve">At the time of — </w:t>
      </w:r>
    </w:p>
    <w:p>
      <w:pPr>
        <w:pStyle w:val="Indenta"/>
        <w:keepNext/>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Gazette 9 Mar 2018 p. 798.]</w:t>
      </w:r>
    </w:p>
    <w:p>
      <w:pPr>
        <w:pStyle w:val="Heading5"/>
        <w:keepLines w:val="0"/>
      </w:pPr>
      <w:bookmarkStart w:id="70" w:name="_Toc31977101"/>
      <w:bookmarkStart w:id="71" w:name="_Toc20466991"/>
      <w:r>
        <w:rPr>
          <w:rStyle w:val="CharSectno"/>
        </w:rPr>
        <w:t>15</w:t>
      </w:r>
      <w:r>
        <w:t>.</w:t>
      </w:r>
      <w:r>
        <w:tab/>
        <w:t>Classes of same day patients</w:t>
      </w:r>
      <w:bookmarkEnd w:id="70"/>
      <w:bookmarkEnd w:id="71"/>
    </w:p>
    <w:p>
      <w:pPr>
        <w:pStyle w:val="Subsection"/>
        <w:keepNext/>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Gazette 9 Mar 2018 p. 798.]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72" w:name="_Toc31977102"/>
      <w:bookmarkStart w:id="73" w:name="_Toc20402585"/>
      <w:bookmarkStart w:id="74" w:name="_Toc20403717"/>
      <w:bookmarkStart w:id="75" w:name="_Toc20466992"/>
      <w:r>
        <w:rPr>
          <w:rStyle w:val="CharSchNo"/>
        </w:rPr>
        <w:t>Schedule 1</w:t>
      </w:r>
      <w:r>
        <w:t> — </w:t>
      </w:r>
      <w:r>
        <w:rPr>
          <w:rStyle w:val="CharSchText"/>
        </w:rPr>
        <w:t>Scale of fees and charges</w:t>
      </w:r>
      <w:bookmarkEnd w:id="72"/>
      <w:bookmarkEnd w:id="73"/>
      <w:bookmarkEnd w:id="74"/>
      <w:bookmarkEnd w:id="75"/>
    </w:p>
    <w:p>
      <w:pPr>
        <w:pStyle w:val="yShoulderClause"/>
      </w:pPr>
      <w:r>
        <w:t>[cl. 4]</w:t>
      </w:r>
    </w:p>
    <w:p>
      <w:pPr>
        <w:pStyle w:val="yHeading3"/>
      </w:pPr>
      <w:bookmarkStart w:id="76" w:name="_Toc31977103"/>
      <w:bookmarkStart w:id="77" w:name="_Toc20402586"/>
      <w:bookmarkStart w:id="78" w:name="_Toc20403718"/>
      <w:bookmarkStart w:id="79" w:name="_Toc20466993"/>
      <w:r>
        <w:rPr>
          <w:rStyle w:val="CharSDivNo"/>
        </w:rPr>
        <w:t>Division 1</w:t>
      </w:r>
      <w:r>
        <w:t> — </w:t>
      </w:r>
      <w:r>
        <w:rPr>
          <w:rStyle w:val="CharSDivText"/>
        </w:rPr>
        <w:t>General</w:t>
      </w:r>
      <w:bookmarkEnd w:id="76"/>
      <w:bookmarkEnd w:id="77"/>
      <w:bookmarkEnd w:id="78"/>
      <w:bookmarkEnd w:id="79"/>
    </w:p>
    <w:p>
      <w:pPr>
        <w:pStyle w:val="yHeading4"/>
        <w:rPr>
          <w:sz w:val="24"/>
          <w:szCs w:val="24"/>
        </w:rPr>
      </w:pPr>
      <w:bookmarkStart w:id="80" w:name="_Toc31977104"/>
      <w:bookmarkStart w:id="81" w:name="_Toc20402587"/>
      <w:bookmarkStart w:id="82" w:name="_Toc20403719"/>
      <w:bookmarkStart w:id="83" w:name="_Toc20466994"/>
      <w:r>
        <w:rPr>
          <w:sz w:val="24"/>
          <w:szCs w:val="24"/>
        </w:rPr>
        <w:t>Subdivision 1 — In</w:t>
      </w:r>
      <w:r>
        <w:rPr>
          <w:sz w:val="24"/>
          <w:szCs w:val="24"/>
        </w:rPr>
        <w:noBreakHyphen/>
        <w:t>patients</w:t>
      </w:r>
      <w:bookmarkEnd w:id="80"/>
      <w:bookmarkEnd w:id="81"/>
      <w:bookmarkEnd w:id="82"/>
      <w:bookmarkEnd w:id="83"/>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pPr>
            <w:r>
              <w:t xml:space="preserve">Accommodation, maintenance, nursing care and other services —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596" w:hanging="596"/>
            </w:pPr>
            <w:r>
              <w:t>(a)</w:t>
            </w:r>
            <w:r>
              <w:tab/>
              <w:t>for public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p>
        </w:tc>
        <w:tc>
          <w:tcPr>
            <w:tcW w:w="4597" w:type="dxa"/>
          </w:tcPr>
          <w:p>
            <w:pPr>
              <w:pStyle w:val="yTableNAm"/>
              <w:ind w:left="596" w:hanging="596"/>
            </w:pPr>
            <w:r>
              <w:t>(b)</w:t>
            </w:r>
            <w:r>
              <w:tab/>
              <w:t>for private in</w:t>
            </w:r>
            <w:r>
              <w:noBreakHyphen/>
              <w:t>patients —</w:t>
            </w:r>
            <w:r>
              <w:rPr>
                <w:spacing w:val="-2"/>
              </w:rPr>
              <w:t xml:space="preserve">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640" w:type="dxa"/>
          </w:tcPr>
          <w:p>
            <w:pPr>
              <w:pStyle w:val="yTableNAm"/>
            </w:pPr>
            <w:r>
              <w:br/>
            </w:r>
            <w:r>
              <w:rPr>
                <w:szCs w:val="22"/>
              </w:rPr>
              <w:t xml:space="preserve">$661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640" w:type="dxa"/>
          </w:tcPr>
          <w:p>
            <w:pPr>
              <w:pStyle w:val="yTableNAm"/>
            </w:pPr>
            <w:r>
              <w:rPr>
                <w:szCs w:val="22"/>
              </w:rPr>
              <w:t xml:space="preserve">$363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(c)</w:t>
            </w:r>
            <w:r>
              <w:tab/>
              <w:t xml:space="preserve">for nursing home type patients </w:t>
            </w:r>
            <w:r>
              <w:tab/>
            </w:r>
          </w:p>
        </w:tc>
        <w:tc>
          <w:tcPr>
            <w:tcW w:w="1640" w:type="dxa"/>
          </w:tcPr>
          <w:p>
            <w:pPr>
              <w:pStyle w:val="yTableNAm"/>
            </w:pPr>
            <w:r>
              <w:rPr>
                <w:szCs w:val="22"/>
              </w:rPr>
              <w:t>$61.80 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(d)</w:t>
            </w:r>
            <w:r>
              <w:tab/>
              <w:t xml:space="preserve">for nursing home type private patients </w:t>
            </w:r>
            <w:r>
              <w:tab/>
            </w:r>
          </w:p>
        </w:tc>
        <w:tc>
          <w:tcPr>
            <w:tcW w:w="1640" w:type="dxa"/>
          </w:tcPr>
          <w:p>
            <w:pPr>
              <w:pStyle w:val="yTableNAm"/>
            </w:pPr>
            <w:r>
              <w:rPr>
                <w:szCs w:val="22"/>
              </w:rPr>
              <w:t>$199.90 per day</w:t>
            </w:r>
          </w:p>
        </w:tc>
      </w:tr>
      <w:tr>
        <w:trPr>
          <w:cantSplit/>
        </w:trPr>
        <w:tc>
          <w:tcPr>
            <w:tcW w:w="567" w:type="dxa"/>
          </w:tcPr>
          <w:p>
            <w:pPr>
              <w:pStyle w:val="yTableNAm"/>
            </w:pPr>
          </w:p>
        </w:tc>
        <w:tc>
          <w:tcPr>
            <w:tcW w:w="4597" w:type="dxa"/>
          </w:tcPr>
          <w:p>
            <w:pPr>
              <w:pStyle w:val="yTableNAm"/>
              <w:tabs>
                <w:tab w:val="right" w:leader="dot" w:pos="4849"/>
              </w:tabs>
              <w:ind w:left="595" w:hanging="595"/>
              <w:rPr>
                <w:i/>
              </w:rPr>
            </w:pPr>
            <w:r>
              <w:t>(e)</w:t>
            </w:r>
            <w:r>
              <w:tab/>
              <w:t>for ineligible in</w:t>
            </w:r>
            <w:r>
              <w:noBreakHyphen/>
              <w:t xml:space="preserve">patients </w:t>
            </w:r>
            <w:r>
              <w:tab/>
            </w:r>
          </w:p>
        </w:tc>
        <w:tc>
          <w:tcPr>
            <w:tcW w:w="1640" w:type="dxa"/>
          </w:tcPr>
          <w:p>
            <w:pPr>
              <w:pStyle w:val="yTableNAm"/>
            </w:pPr>
            <w:r>
              <w:rPr>
                <w:szCs w:val="22"/>
              </w:rPr>
              <w:t xml:space="preserve">$2 887 </w:t>
            </w:r>
            <w:r>
              <w:t>per day</w:t>
            </w:r>
          </w:p>
        </w:tc>
      </w:tr>
      <w:tr>
        <w:trPr>
          <w:cantSplit/>
        </w:trPr>
        <w:tc>
          <w:tcPr>
            <w:tcW w:w="567" w:type="dxa"/>
          </w:tcPr>
          <w:p>
            <w:pPr>
              <w:pStyle w:val="yTableNAm"/>
            </w:pPr>
          </w:p>
        </w:tc>
        <w:tc>
          <w:tcPr>
            <w:tcW w:w="4597" w:type="dxa"/>
          </w:tcPr>
          <w:p>
            <w:pPr>
              <w:pStyle w:val="yTableNAm"/>
              <w:tabs>
                <w:tab w:val="right" w:leader="dot" w:pos="4849"/>
              </w:tabs>
              <w:ind w:left="596" w:hanging="596"/>
            </w:pPr>
            <w:r>
              <w:t>(f)</w:t>
            </w:r>
            <w:r>
              <w:tab/>
              <w:t>for eligible veteran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r>
              <w:t>2.</w:t>
            </w:r>
          </w:p>
        </w:tc>
        <w:tc>
          <w:tcPr>
            <w:tcW w:w="4597" w:type="dxa"/>
          </w:tcPr>
          <w:p>
            <w:pPr>
              <w:pStyle w:val="yTableNAm"/>
              <w:tabs>
                <w:tab w:val="clear" w:pos="567"/>
                <w:tab w:val="right" w:leader="dot" w:pos="4849"/>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tcPr>
          <w:p>
            <w:pPr>
              <w:pStyle w:val="yTableNAm"/>
            </w:pPr>
            <w:r>
              <w:br/>
            </w:r>
            <w:r>
              <w:br/>
            </w:r>
            <w:r>
              <w:br/>
            </w:r>
            <w:r>
              <w:br/>
            </w:r>
            <w:r>
              <w:br/>
              <w:t>no charge</w:t>
            </w:r>
          </w:p>
        </w:tc>
      </w:tr>
    </w:tbl>
    <w:p>
      <w:pPr>
        <w:pStyle w:val="yHeading4"/>
        <w:rPr>
          <w:sz w:val="24"/>
          <w:szCs w:val="24"/>
        </w:rPr>
      </w:pPr>
      <w:bookmarkStart w:id="84" w:name="_Toc31977105"/>
      <w:bookmarkStart w:id="85" w:name="_Toc20402588"/>
      <w:bookmarkStart w:id="86" w:name="_Toc20403720"/>
      <w:bookmarkStart w:id="87" w:name="_Toc20466995"/>
      <w:r>
        <w:rPr>
          <w:sz w:val="24"/>
          <w:szCs w:val="24"/>
        </w:rPr>
        <w:t>Subdivision 2 — Day patients</w:t>
      </w:r>
      <w:bookmarkEnd w:id="84"/>
      <w:bookmarkEnd w:id="85"/>
      <w:bookmarkEnd w:id="86"/>
      <w:bookmarkEnd w:id="8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spacing w:after="20"/>
            </w:pPr>
            <w:r>
              <w:t>3.</w:t>
            </w:r>
          </w:p>
        </w:tc>
        <w:tc>
          <w:tcPr>
            <w:tcW w:w="4597" w:type="dxa"/>
            <w:tcBorders>
              <w:top w:val="nil"/>
              <w:left w:val="nil"/>
              <w:bottom w:val="nil"/>
              <w:right w:val="nil"/>
            </w:tcBorders>
          </w:tcPr>
          <w:p>
            <w:pPr>
              <w:pStyle w:val="yTableNAm"/>
              <w:tabs>
                <w:tab w:val="clear" w:pos="567"/>
                <w:tab w:val="right" w:leader="dot" w:pos="4991"/>
              </w:tabs>
              <w:spacing w:after="20"/>
            </w:pPr>
            <w:r>
              <w:t xml:space="preserve">Accommodation, maintenance and other services for eligible day patients </w:t>
            </w:r>
            <w:r>
              <w:tab/>
            </w:r>
          </w:p>
        </w:tc>
        <w:tc>
          <w:tcPr>
            <w:tcW w:w="1640" w:type="dxa"/>
            <w:tcBorders>
              <w:top w:val="nil"/>
              <w:left w:val="nil"/>
              <w:bottom w:val="nil"/>
              <w:right w:val="nil"/>
            </w:tcBorders>
          </w:tcPr>
          <w:p>
            <w:pPr>
              <w:pStyle w:val="yTableNAm"/>
              <w:spacing w:after="20"/>
            </w:pPr>
            <w:r>
              <w:br/>
              <w:t>no charge</w:t>
            </w:r>
          </w:p>
        </w:tc>
      </w:tr>
    </w:tbl>
    <w:p>
      <w:pPr>
        <w:pStyle w:val="yHeading4"/>
        <w:rPr>
          <w:sz w:val="24"/>
          <w:szCs w:val="24"/>
        </w:rPr>
      </w:pPr>
      <w:bookmarkStart w:id="88" w:name="_Toc31977106"/>
      <w:bookmarkStart w:id="89" w:name="_Toc20402589"/>
      <w:bookmarkStart w:id="90" w:name="_Toc20403721"/>
      <w:bookmarkStart w:id="91" w:name="_Toc20466996"/>
      <w:r>
        <w:rPr>
          <w:sz w:val="24"/>
          <w:szCs w:val="24"/>
        </w:rPr>
        <w:t>Subdivision 3 — Out</w:t>
      </w:r>
      <w:r>
        <w:rPr>
          <w:sz w:val="24"/>
          <w:szCs w:val="24"/>
        </w:rPr>
        <w:noBreakHyphen/>
        <w:t>patients</w:t>
      </w:r>
      <w:bookmarkEnd w:id="88"/>
      <w:bookmarkEnd w:id="89"/>
      <w:bookmarkEnd w:id="90"/>
      <w:bookmarkEnd w:id="91"/>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tcPr>
          <w:p>
            <w:pPr>
              <w:pStyle w:val="yTableNAm"/>
            </w:pPr>
            <w:r>
              <w:t>4.</w:t>
            </w:r>
          </w:p>
        </w:tc>
        <w:tc>
          <w:tcPr>
            <w:tcW w:w="4583" w:type="dxa"/>
          </w:tcPr>
          <w:p>
            <w:pPr>
              <w:pStyle w:val="yTableNAm"/>
            </w:pPr>
            <w:r>
              <w:t>Out</w:t>
            </w:r>
            <w:r>
              <w:noBreakHyphen/>
              <w:t xml:space="preserve">patients service, except for medicines referred to in item 5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(a)</w:t>
            </w:r>
            <w:r>
              <w:tab/>
              <w:t>for eligible out</w:t>
            </w:r>
            <w:r>
              <w:noBreakHyphen/>
              <w:t>patients and eligible veteran out</w:t>
            </w:r>
            <w:r>
              <w:noBreakHyphen/>
              <w:t xml:space="preserve">patients </w:t>
            </w:r>
            <w:r>
              <w:tab/>
            </w:r>
          </w:p>
        </w:tc>
        <w:tc>
          <w:tcPr>
            <w:tcW w:w="1654" w:type="dxa"/>
          </w:tcPr>
          <w:p>
            <w:pPr>
              <w:pStyle w:val="yTableNAm"/>
            </w:pPr>
            <w:r>
              <w:br/>
              <w:t>no charge</w:t>
            </w: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(b)</w:t>
            </w:r>
            <w:r>
              <w:tab/>
              <w:t>for ineligible out</w:t>
            </w:r>
            <w:r>
              <w:noBreakHyphen/>
              <w:t xml:space="preserve">patients — for each individual service rendered </w:t>
            </w:r>
            <w:r>
              <w:tab/>
            </w:r>
          </w:p>
        </w:tc>
        <w:tc>
          <w:tcPr>
            <w:tcW w:w="1654" w:type="dxa"/>
          </w:tcPr>
          <w:p>
            <w:pPr>
              <w:pStyle w:val="yTableNAm"/>
            </w:pPr>
            <w:r>
              <w:br/>
            </w:r>
            <w:r>
              <w:rPr>
                <w:szCs w:val="22"/>
              </w:rPr>
              <w:t>$310</w:t>
            </w:r>
          </w:p>
        </w:tc>
      </w:tr>
      <w:tr>
        <w:trPr>
          <w:cantSplit/>
        </w:trPr>
        <w:tc>
          <w:tcPr>
            <w:tcW w:w="567" w:type="dxa"/>
          </w:tcPr>
          <w:p>
            <w:pPr>
              <w:pStyle w:val="yTableNAm"/>
            </w:pPr>
            <w:r>
              <w:t>5.</w:t>
            </w:r>
          </w:p>
        </w:tc>
        <w:tc>
          <w:tcPr>
            <w:tcW w:w="4583" w:type="dxa"/>
          </w:tcPr>
          <w:p>
            <w:pPr>
              <w:pStyle w:val="yTableNAm"/>
            </w:pPr>
            <w:r>
              <w:t xml:space="preserve">Medicines, for each item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left" w:leader="dot" w:pos="5387"/>
              </w:tabs>
            </w:pPr>
            <w:r>
              <w:t>(a)</w:t>
            </w:r>
            <w:r>
              <w:tab/>
              <w:t xml:space="preserve">for holders of an entitlement card </w:t>
            </w:r>
            <w:r>
              <w:tab/>
            </w:r>
          </w:p>
        </w:tc>
        <w:tc>
          <w:tcPr>
            <w:tcW w:w="1654" w:type="dxa"/>
          </w:tcPr>
          <w:p>
            <w:pPr>
              <w:pStyle w:val="yTableNAm"/>
            </w:pPr>
            <w:r>
              <w:t>no charge</w:t>
            </w:r>
          </w:p>
        </w:tc>
      </w:tr>
      <w:tr>
        <w:trPr>
          <w:cantSplit/>
        </w:trPr>
        <w:tc>
          <w:tcPr>
            <w:tcW w:w="567" w:type="dxa"/>
            <w:tcBorders>
              <w:bottom w:val="nil"/>
            </w:tcBorders>
          </w:tcPr>
          <w:p>
            <w:pPr>
              <w:pStyle w:val="yTableNAm"/>
            </w:pPr>
          </w:p>
        </w:tc>
        <w:tc>
          <w:tcPr>
            <w:tcW w:w="4583" w:type="dxa"/>
            <w:tcBorders>
              <w:bottom w:val="nil"/>
            </w:tcBorders>
          </w:tcPr>
          <w:p>
            <w:pPr>
              <w:pStyle w:val="yTableNAm"/>
              <w:rPr>
                <w:szCs w:val="22"/>
              </w:rPr>
            </w:pPr>
            <w:r>
              <w:rPr>
                <w:szCs w:val="22"/>
              </w:rPr>
              <w:t>(b)</w:t>
            </w:r>
            <w:r>
              <w:rPr>
                <w:szCs w:val="22"/>
              </w:rPr>
              <w:tab/>
              <w:t xml:space="preserve">for other people who are — </w:t>
            </w:r>
          </w:p>
          <w:p>
            <w:pPr>
              <w:pStyle w:val="yTableNAm"/>
              <w:tabs>
                <w:tab w:val="left" w:pos="1026"/>
                <w:tab w:val="right" w:leader="dot" w:pos="5387"/>
              </w:tabs>
              <w:ind w:left="1026" w:hanging="1026"/>
              <w:rPr>
                <w:szCs w:val="22"/>
              </w:rPr>
            </w:pPr>
            <w:r>
              <w:tab/>
              <w:t>(i)</w:t>
            </w:r>
            <w:r>
              <w:tab/>
            </w:r>
            <w:r>
              <w:rPr>
                <w:szCs w:val="22"/>
              </w:rPr>
              <w:t>veterans who hold a Gold Card or a White Card; or</w:t>
            </w:r>
          </w:p>
          <w:p>
            <w:pPr>
              <w:pStyle w:val="yTableNAm"/>
              <w:tabs>
                <w:tab w:val="left" w:pos="1026"/>
                <w:tab w:val="right" w:leader="dot" w:pos="5387"/>
              </w:tabs>
              <w:ind w:left="1026" w:hanging="1026"/>
              <w:rPr>
                <w:szCs w:val="22"/>
              </w:rPr>
            </w:pPr>
            <w:r>
              <w:tab/>
              <w:t>(ii)</w:t>
            </w:r>
            <w:r>
              <w:tab/>
              <w:t>p</w:t>
            </w:r>
            <w:r>
              <w:rPr>
                <w:szCs w:val="22"/>
              </w:rPr>
              <w:t>ensioners; or</w:t>
            </w:r>
          </w:p>
          <w:p>
            <w:pPr>
              <w:pStyle w:val="yTableNAm"/>
              <w:tabs>
                <w:tab w:val="left" w:pos="1026"/>
                <w:tab w:val="right" w:leader="dot" w:pos="5387"/>
              </w:tabs>
              <w:ind w:left="1026" w:hanging="1026"/>
              <w:rPr>
                <w:szCs w:val="22"/>
              </w:rPr>
            </w:pPr>
            <w:r>
              <w:tab/>
              <w:t>(iii)</w:t>
            </w:r>
            <w:r>
              <w:tab/>
            </w:r>
            <w:r>
              <w:rPr>
                <w:szCs w:val="22"/>
              </w:rPr>
              <w:t xml:space="preserve">concessional beneficiaries </w:t>
            </w:r>
            <w:r>
              <w:rPr>
                <w:szCs w:val="22"/>
              </w:rPr>
              <w:tab/>
            </w:r>
          </w:p>
        </w:tc>
        <w:tc>
          <w:tcPr>
            <w:tcW w:w="1654" w:type="dxa"/>
            <w:tcBorders>
              <w:bottom w:val="nil"/>
            </w:tcBorders>
          </w:tcPr>
          <w:p>
            <w:pPr>
              <w:pStyle w:val="yTableNAm"/>
              <w:rPr>
                <w:szCs w:val="22"/>
              </w:rPr>
            </w:pPr>
          </w:p>
          <w:p>
            <w:pPr>
              <w:pStyle w:val="yTableNAm"/>
              <w:rPr>
                <w:szCs w:val="22"/>
              </w:rPr>
            </w:pPr>
            <w:r>
              <w:rPr>
                <w:szCs w:val="22"/>
              </w:rPr>
              <w:br/>
            </w:r>
          </w:p>
          <w:p>
            <w:pPr>
              <w:pStyle w:val="yTableNAm"/>
              <w:rPr>
                <w:szCs w:val="22"/>
              </w:rPr>
            </w:pPr>
          </w:p>
          <w:p>
            <w:pPr>
              <w:pStyle w:val="yTableNAm"/>
            </w:pPr>
            <w:r>
              <w:t>$6.</w:t>
            </w:r>
            <w:del w:id="92" w:author="Master Repository Process" w:date="2021-08-28T14:48:00Z">
              <w:r>
                <w:delText>50</w:delText>
              </w:r>
            </w:del>
            <w:ins w:id="93" w:author="Master Repository Process" w:date="2021-08-28T14:48:00Z">
              <w:r>
                <w:t>60</w:t>
              </w:r>
            </w:ins>
          </w:p>
        </w:tc>
      </w:tr>
      <w:tr>
        <w:trPr>
          <w:cantSplit/>
        </w:trPr>
        <w:tc>
          <w:tcPr>
            <w:tcW w:w="567" w:type="dxa"/>
            <w:tcBorders>
              <w:bottom w:val="nil"/>
            </w:tcBorders>
          </w:tcPr>
          <w:p>
            <w:pPr>
              <w:pStyle w:val="yTableNAm"/>
            </w:pPr>
          </w:p>
        </w:tc>
        <w:tc>
          <w:tcPr>
            <w:tcW w:w="4583" w:type="dxa"/>
            <w:tcBorders>
              <w:bottom w:val="nil"/>
            </w:tcBorders>
          </w:tcPr>
          <w:p>
            <w:pPr>
              <w:pStyle w:val="yTableNAm"/>
              <w:ind w:left="567" w:hanging="567"/>
            </w:pPr>
            <w:r>
              <w:t>(c)</w:t>
            </w:r>
            <w:r>
              <w:tab/>
              <w:t>for all other people</w:t>
            </w:r>
            <w:ins w:id="94" w:author="Master Repository Process" w:date="2021-08-28T14:48:00Z">
              <w:r>
                <w:t xml:space="preserve"> (other than ineligible out</w:t>
              </w:r>
              <w:r>
                <w:noBreakHyphen/>
                <w:t>patients)</w:t>
              </w:r>
            </w:ins>
            <w:r>
              <w:t> —</w:t>
            </w:r>
          </w:p>
        </w:tc>
        <w:tc>
          <w:tcPr>
            <w:tcW w:w="1654" w:type="dxa"/>
            <w:tcBorders>
              <w:bottom w:val="nil"/>
            </w:tcBorders>
            <w:vAlign w:val="bottom"/>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left" w:pos="1130"/>
              </w:tabs>
            </w:pPr>
            <w:r>
              <w:tab/>
              <w:t>(i)</w:t>
            </w:r>
            <w:r>
              <w:tab/>
              <w:t xml:space="preserve">at a participating hospital — </w:t>
            </w:r>
          </w:p>
        </w:tc>
        <w:tc>
          <w:tcPr>
            <w:tcW w:w="1654" w:type="dxa"/>
            <w:tcBorders>
              <w:bottom w:val="nil"/>
            </w:tcBorders>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w:t>
            </w:r>
            <w:r>
              <w:tab/>
              <w:t xml:space="preserve">for an item on the PBS list </w:t>
            </w:r>
            <w:r>
              <w:tab/>
            </w:r>
          </w:p>
        </w:tc>
        <w:tc>
          <w:tcPr>
            <w:tcW w:w="1654" w:type="dxa"/>
            <w:tcBorders>
              <w:bottom w:val="nil"/>
            </w:tcBorders>
          </w:tcPr>
          <w:p>
            <w:pPr>
              <w:pStyle w:val="yTableNAm"/>
            </w:pPr>
            <w:r>
              <w:t>PBS price up to a maximum of $</w:t>
            </w:r>
            <w:del w:id="95" w:author="Master Repository Process" w:date="2021-08-28T14:48:00Z">
              <w:r>
                <w:delText>40.30</w:delText>
              </w:r>
            </w:del>
            <w:ins w:id="96" w:author="Master Repository Process" w:date="2021-08-28T14:48:00Z">
              <w:r>
                <w:t>41.00</w:t>
              </w:r>
            </w:ins>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(II)</w:t>
            </w:r>
            <w:r>
              <w:tab/>
              <w:t xml:space="preserve">for an item not on the PBS list </w:t>
            </w:r>
            <w:r>
              <w:tab/>
            </w:r>
          </w:p>
        </w:tc>
        <w:tc>
          <w:tcPr>
            <w:tcW w:w="1654" w:type="dxa"/>
            <w:tcBorders>
              <w:bottom w:val="nil"/>
            </w:tcBorders>
          </w:tcPr>
          <w:p>
            <w:pPr>
              <w:pStyle w:val="yTableNAm"/>
            </w:pPr>
            <w:r>
              <w:t>$32.</w:t>
            </w:r>
            <w:del w:id="97" w:author="Master Repository Process" w:date="2021-08-28T14:48:00Z">
              <w:r>
                <w:delText>20</w:delText>
              </w:r>
            </w:del>
            <w:ins w:id="98" w:author="Master Repository Process" w:date="2021-08-28T14:48:00Z">
              <w:r>
                <w:t>80</w:t>
              </w:r>
            </w:ins>
          </w:p>
        </w:tc>
      </w:tr>
      <w:tr>
        <w:trPr>
          <w:cantSplit/>
        </w:trPr>
        <w:tc>
          <w:tcPr>
            <w:tcW w:w="567" w:type="dxa"/>
            <w:tcBorders>
              <w:bottom w:val="nil"/>
            </w:tcBorders>
          </w:tcPr>
          <w:p>
            <w:pPr>
              <w:pStyle w:val="yTableNAm"/>
            </w:pPr>
          </w:p>
        </w:tc>
        <w:tc>
          <w:tcPr>
            <w:tcW w:w="4583" w:type="dxa"/>
            <w:tcBorders>
              <w:bottom w:val="nil"/>
            </w:tcBorders>
          </w:tcPr>
          <w:p>
            <w:pPr>
              <w:pStyle w:val="yTableNAm"/>
              <w:tabs>
                <w:tab w:val="right" w:leader="dot" w:pos="5387"/>
              </w:tabs>
              <w:ind w:left="1168" w:hanging="1168"/>
            </w:pPr>
            <w:r>
              <w:tab/>
              <w:t>(ii)</w:t>
            </w:r>
            <w:r>
              <w:tab/>
              <w:t xml:space="preserve">at a hospital that is not a participating hospital </w:t>
            </w:r>
            <w:r>
              <w:tab/>
            </w:r>
          </w:p>
        </w:tc>
        <w:tc>
          <w:tcPr>
            <w:tcW w:w="1654" w:type="dxa"/>
            <w:tcBorders>
              <w:bottom w:val="nil"/>
            </w:tcBorders>
          </w:tcPr>
          <w:p>
            <w:pPr>
              <w:pStyle w:val="yTableNAm"/>
            </w:pPr>
            <w:r>
              <w:rPr>
                <w:szCs w:val="22"/>
              </w:rPr>
              <w:br/>
            </w:r>
            <w:r>
              <w:t>$32.</w:t>
            </w:r>
            <w:del w:id="99" w:author="Master Repository Process" w:date="2021-08-28T14:48:00Z">
              <w:r>
                <w:delText>20</w:delText>
              </w:r>
            </w:del>
            <w:ins w:id="100" w:author="Master Repository Process" w:date="2021-08-28T14:48:00Z">
              <w:r>
                <w:t>80</w:t>
              </w:r>
            </w:ins>
          </w:p>
        </w:tc>
      </w:tr>
    </w:tbl>
    <w:p>
      <w:pPr>
        <w:pStyle w:val="yHeading4"/>
        <w:rPr>
          <w:sz w:val="24"/>
          <w:szCs w:val="24"/>
        </w:rPr>
      </w:pPr>
      <w:bookmarkStart w:id="101" w:name="_Toc31977107"/>
      <w:bookmarkStart w:id="102" w:name="_Toc20402590"/>
      <w:bookmarkStart w:id="103" w:name="_Toc20403722"/>
      <w:bookmarkStart w:id="104" w:name="_Toc20466997"/>
      <w:r>
        <w:rPr>
          <w:sz w:val="24"/>
          <w:szCs w:val="24"/>
        </w:rPr>
        <w:t>Subdivision 4 — Same day patients</w:t>
      </w:r>
      <w:bookmarkEnd w:id="101"/>
      <w:bookmarkEnd w:id="102"/>
      <w:bookmarkEnd w:id="103"/>
      <w:bookmarkEnd w:id="104"/>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spacing w:after="20"/>
            </w:pPr>
            <w:r>
              <w:t>6.</w:t>
            </w:r>
          </w:p>
        </w:tc>
        <w:tc>
          <w:tcPr>
            <w:tcW w:w="4597" w:type="dxa"/>
          </w:tcPr>
          <w:p>
            <w:pPr>
              <w:pStyle w:val="yTableNAm"/>
              <w:spacing w:after="20"/>
            </w:pPr>
            <w:r>
              <w:t xml:space="preserve">Same day health service, other than a service subject to a charge set out in this Schedule and associated with the provision of such service — </w:t>
            </w:r>
          </w:p>
        </w:tc>
        <w:tc>
          <w:tcPr>
            <w:tcW w:w="1640" w:type="dxa"/>
          </w:tcPr>
          <w:p>
            <w:pPr>
              <w:pStyle w:val="yTableNAm"/>
              <w:spacing w:after="20"/>
            </w:pP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(a)</w:t>
            </w:r>
            <w:r>
              <w:tab/>
              <w:t xml:space="preserve">for public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tabs>
                <w:tab w:val="right" w:leader="dot" w:pos="4884"/>
              </w:tabs>
              <w:ind w:left="602" w:hanging="602"/>
            </w:pPr>
            <w:r>
              <w:t>(b)</w:t>
            </w:r>
            <w:r>
              <w:tab/>
              <w:t xml:space="preserve">for private same day patients </w:t>
            </w:r>
            <w:r>
              <w:tab/>
            </w:r>
          </w:p>
        </w:tc>
        <w:tc>
          <w:tcPr>
            <w:tcW w:w="1640" w:type="dxa"/>
          </w:tcPr>
          <w:p>
            <w:pPr>
              <w:pStyle w:val="yTableNAm"/>
            </w:pPr>
            <w:r>
              <w:rPr>
                <w:szCs w:val="22"/>
              </w:rPr>
              <w:t>$300</w:t>
            </w:r>
            <w:r>
              <w:t xml:space="preserve"> per day</w:t>
            </w: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(c)</w:t>
            </w:r>
            <w:r>
              <w:tab/>
              <w:t xml:space="preserve">for eligible veteran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keepNext/>
              <w:tabs>
                <w:tab w:val="right" w:leader="dot" w:pos="4884"/>
              </w:tabs>
              <w:ind w:left="602" w:hanging="602"/>
            </w:pPr>
            <w:r>
              <w:t>(d)</w:t>
            </w:r>
            <w:r>
              <w:tab/>
              <w:t xml:space="preserve">for ineligible same day patients </w:t>
            </w:r>
            <w:r>
              <w:tab/>
            </w:r>
          </w:p>
        </w:tc>
        <w:tc>
          <w:tcPr>
            <w:tcW w:w="1640" w:type="dxa"/>
          </w:tcPr>
          <w:p>
            <w:pPr>
              <w:pStyle w:val="yTableNAm"/>
              <w:keepNext/>
            </w:pPr>
            <w:r>
              <w:rPr>
                <w:szCs w:val="22"/>
              </w:rPr>
              <w:t xml:space="preserve">$2 580 </w:t>
            </w:r>
            <w:r>
              <w:t>per day</w:t>
            </w:r>
          </w:p>
        </w:tc>
      </w:tr>
    </w:tbl>
    <w:p>
      <w:pPr>
        <w:pStyle w:val="yHeading4"/>
        <w:rPr>
          <w:sz w:val="24"/>
          <w:szCs w:val="24"/>
        </w:rPr>
      </w:pPr>
      <w:bookmarkStart w:id="105" w:name="_Toc31977108"/>
      <w:bookmarkStart w:id="106" w:name="_Toc20402591"/>
      <w:bookmarkStart w:id="107" w:name="_Toc20403723"/>
      <w:bookmarkStart w:id="108" w:name="_Toc20466998"/>
      <w:r>
        <w:rPr>
          <w:sz w:val="24"/>
          <w:szCs w:val="24"/>
        </w:rPr>
        <w:t>Subdivision 5 — Other services</w:t>
      </w:r>
      <w:bookmarkEnd w:id="105"/>
      <w:bookmarkEnd w:id="106"/>
      <w:bookmarkEnd w:id="107"/>
      <w:bookmarkEnd w:id="10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pPr>
            <w:r>
              <w:t>7.</w:t>
            </w:r>
          </w:p>
        </w:tc>
        <w:tc>
          <w:tcPr>
            <w:tcW w:w="4597"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tcPr>
          <w:p>
            <w:pPr>
              <w:pStyle w:val="yTableNAm"/>
            </w:pPr>
            <w:r>
              <w:br/>
            </w:r>
            <w:r>
              <w:br/>
            </w:r>
            <w:r>
              <w:br/>
            </w:r>
            <w:r>
              <w:br/>
            </w:r>
            <w:r>
              <w:rPr>
                <w:szCs w:val="22"/>
              </w:rPr>
              <w:t xml:space="preserve">$39 </w:t>
            </w:r>
            <w:r>
              <w:t>per day</w:t>
            </w:r>
          </w:p>
        </w:tc>
      </w:tr>
    </w:tbl>
    <w:p>
      <w:pPr>
        <w:pStyle w:val="yFootnotesection"/>
      </w:pPr>
      <w:r>
        <w:tab/>
        <w:t>[Division 1 amended: Gazette 21 Oct 2016 p. 4783; 3 Feb 2017 p. 1113; 5 May 2017 p. 2369; 30 Jun 2017 p. 3567; 22 Sep 2017 p. 4933; 2 Feb 2018 p. 316; 27 Apr 2018 p. 1392</w:t>
      </w:r>
      <w:r>
        <w:noBreakHyphen/>
        <w:t>3; 25 May 2018 p. 1631</w:t>
      </w:r>
      <w:r>
        <w:noBreakHyphen/>
        <w:t>2; 26 Feb 2019 p. 439; 7 May 2019 p. 1351; 7 Jun 2019 p. 1826; 27 Sep 2019 p. 3419</w:t>
      </w:r>
      <w:ins w:id="109" w:author="Master Repository Process" w:date="2021-08-28T14:48:00Z">
        <w:r>
          <w:t>; SL 2020/5 cl. 7</w:t>
        </w:r>
      </w:ins>
      <w:r>
        <w:t>.]</w:t>
      </w:r>
    </w:p>
    <w:p>
      <w:pPr>
        <w:pStyle w:val="yHeading3"/>
      </w:pPr>
      <w:bookmarkStart w:id="110" w:name="_Toc31977109"/>
      <w:bookmarkStart w:id="111" w:name="_Toc20402592"/>
      <w:bookmarkStart w:id="112" w:name="_Toc20403724"/>
      <w:bookmarkStart w:id="113" w:name="_Toc20466999"/>
      <w:r>
        <w:rPr>
          <w:rStyle w:val="CharSDivNo"/>
        </w:rPr>
        <w:t>Division 2</w:t>
      </w:r>
      <w:r>
        <w:t> — </w:t>
      </w:r>
      <w:r>
        <w:rPr>
          <w:rStyle w:val="CharSDivText"/>
        </w:rPr>
        <w:t>Compensable patients</w:t>
      </w:r>
      <w:bookmarkEnd w:id="110"/>
      <w:bookmarkEnd w:id="111"/>
      <w:bookmarkEnd w:id="112"/>
      <w:bookmarkEnd w:id="113"/>
    </w:p>
    <w:p>
      <w:pPr>
        <w:pStyle w:val="yHeading4"/>
        <w:rPr>
          <w:sz w:val="24"/>
          <w:szCs w:val="24"/>
        </w:rPr>
      </w:pPr>
      <w:bookmarkStart w:id="114" w:name="_Toc31977110"/>
      <w:bookmarkStart w:id="115" w:name="_Toc20402593"/>
      <w:bookmarkStart w:id="116" w:name="_Toc20403725"/>
      <w:bookmarkStart w:id="117" w:name="_Toc20467000"/>
      <w:r>
        <w:rPr>
          <w:sz w:val="24"/>
          <w:szCs w:val="24"/>
        </w:rPr>
        <w:t>Subdivision 1 — Compensable in</w:t>
      </w:r>
      <w:r>
        <w:rPr>
          <w:sz w:val="24"/>
          <w:szCs w:val="24"/>
        </w:rPr>
        <w:noBreakHyphen/>
        <w:t>patients</w:t>
      </w:r>
      <w:bookmarkEnd w:id="114"/>
      <w:bookmarkEnd w:id="115"/>
      <w:bookmarkEnd w:id="116"/>
      <w:bookmarkEnd w:id="117"/>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tabs>
                <w:tab w:val="clear" w:pos="567"/>
                <w:tab w:val="right" w:leader="dot" w:pos="4712"/>
              </w:tabs>
            </w:pPr>
            <w:r>
              <w:t xml:space="preserve">Accommodation, maintenance, nursing care and other services in a hospital bed, except services referred to in item 4, 5 or 6 </w:t>
            </w:r>
            <w:r>
              <w:tab/>
            </w:r>
          </w:p>
        </w:tc>
        <w:tc>
          <w:tcPr>
            <w:tcW w:w="1640" w:type="dxa"/>
          </w:tcPr>
          <w:p>
            <w:pPr>
              <w:pStyle w:val="yTableNAm"/>
            </w:pPr>
            <w:r>
              <w:br/>
            </w:r>
            <w:r>
              <w:br/>
            </w:r>
            <w:r>
              <w:rPr>
                <w:szCs w:val="22"/>
              </w:rPr>
              <w:t xml:space="preserve">$2 704 </w:t>
            </w:r>
            <w:r>
              <w:t>per day</w:t>
            </w:r>
          </w:p>
        </w:tc>
      </w:tr>
      <w:tr>
        <w:trPr>
          <w:cantSplit/>
        </w:trPr>
        <w:tc>
          <w:tcPr>
            <w:tcW w:w="567" w:type="dxa"/>
          </w:tcPr>
          <w:p>
            <w:pPr>
              <w:pStyle w:val="yTableNAm"/>
            </w:pPr>
            <w:r>
              <w:t>2.</w:t>
            </w:r>
          </w:p>
        </w:tc>
        <w:tc>
          <w:tcPr>
            <w:tcW w:w="4597" w:type="dxa"/>
          </w:tcPr>
          <w:p>
            <w:pPr>
              <w:pStyle w:val="yTableNAm"/>
              <w:tabs>
                <w:tab w:val="clear" w:pos="567"/>
                <w:tab w:val="right" w:leader="dot" w:pos="4712"/>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$2 087 </w:t>
            </w:r>
            <w:r>
              <w:t>per day</w:t>
            </w:r>
          </w:p>
        </w:tc>
      </w:tr>
      <w:tr>
        <w:trPr>
          <w:cantSplit/>
        </w:trPr>
        <w:tc>
          <w:tcPr>
            <w:tcW w:w="567" w:type="dxa"/>
          </w:tcPr>
          <w:p>
            <w:pPr>
              <w:pStyle w:val="yTableNAm"/>
            </w:pPr>
            <w:r>
              <w:t>3.</w:t>
            </w:r>
          </w:p>
        </w:tc>
        <w:tc>
          <w:tcPr>
            <w:tcW w:w="4597" w:type="dxa"/>
          </w:tcPr>
          <w:p>
            <w:pPr>
              <w:pStyle w:val="yTableNAm"/>
              <w:tabs>
                <w:tab w:val="clear" w:pos="567"/>
                <w:tab w:val="right" w:leader="dot" w:pos="4712"/>
              </w:tabs>
            </w:pPr>
            <w:r>
              <w:t xml:space="preserve">Accommodation, maintenance, nursing care and other services in a hospital bed for a patient in Perth Children’s Hospital in respect of whose health services the </w:t>
            </w:r>
            <w:r>
              <w:rPr>
                <w:i/>
                <w:iCs/>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$2 899 </w:t>
            </w:r>
            <w:r>
              <w:t xml:space="preserve">per day </w:t>
            </w:r>
          </w:p>
        </w:tc>
      </w:tr>
      <w:tr>
        <w:trPr>
          <w:cantSplit/>
        </w:trPr>
        <w:tc>
          <w:tcPr>
            <w:tcW w:w="567" w:type="dxa"/>
          </w:tcPr>
          <w:p>
            <w:pPr>
              <w:pStyle w:val="yTableNAm"/>
            </w:pPr>
            <w:r>
              <w:t>4.</w:t>
            </w:r>
          </w:p>
        </w:tc>
        <w:tc>
          <w:tcPr>
            <w:tcW w:w="4597" w:type="dxa"/>
          </w:tcPr>
          <w:p>
            <w:pPr>
              <w:pStyle w:val="yTableNAm"/>
              <w:tabs>
                <w:tab w:val="clear" w:pos="567"/>
                <w:tab w:val="right" w:leader="dot" w:pos="4712"/>
              </w:tabs>
            </w:pPr>
            <w:r>
              <w:t xml:space="preserve">Accommodation, maintenance, nursing care and other services in a nursing home bed </w:t>
            </w:r>
            <w:r>
              <w:tab/>
            </w:r>
          </w:p>
        </w:tc>
        <w:tc>
          <w:tcPr>
            <w:tcW w:w="1640" w:type="dxa"/>
          </w:tcPr>
          <w:p>
            <w:pPr>
              <w:pStyle w:val="yTableNAm"/>
            </w:pPr>
            <w:r>
              <w:br/>
            </w:r>
            <w:r>
              <w:rPr>
                <w:szCs w:val="22"/>
              </w:rPr>
              <w:t xml:space="preserve">$300 </w:t>
            </w:r>
            <w:r>
              <w:t>per day</w:t>
            </w:r>
          </w:p>
        </w:tc>
      </w:tr>
      <w:tr>
        <w:trPr>
          <w:cantSplit/>
        </w:trPr>
        <w:tc>
          <w:tcPr>
            <w:tcW w:w="567" w:type="dxa"/>
          </w:tcPr>
          <w:p>
            <w:pPr>
              <w:pStyle w:val="yTableNAm"/>
            </w:pPr>
            <w:r>
              <w:t>5.</w:t>
            </w:r>
          </w:p>
        </w:tc>
        <w:tc>
          <w:tcPr>
            <w:tcW w:w="4597" w:type="dxa"/>
          </w:tcPr>
          <w:p>
            <w:pPr>
              <w:pStyle w:val="yTableNAm"/>
              <w:tabs>
                <w:tab w:val="clear" w:pos="567"/>
                <w:tab w:val="right" w:leader="dot" w:pos="4712"/>
              </w:tabs>
            </w:pPr>
            <w:r>
              <w:t>Accommodation, maintenance, nursing care and other services in a hospital bed for a ventilator dependent compensable in</w:t>
            </w:r>
            <w:r>
              <w:noBreakHyphen/>
              <w:t xml:space="preserve">patient with tracheostomy requiring 24 hour a day individual care </w:t>
            </w:r>
            <w:r>
              <w:tab/>
            </w:r>
          </w:p>
        </w:tc>
        <w:tc>
          <w:tcPr>
            <w:tcW w:w="1640" w:type="dxa"/>
          </w:tcPr>
          <w:p>
            <w:pPr>
              <w:pStyle w:val="yTableNAm"/>
            </w:pPr>
            <w:r>
              <w:br/>
            </w:r>
            <w:r>
              <w:br/>
            </w:r>
            <w:r>
              <w:br/>
            </w:r>
            <w:r>
              <w:br/>
            </w:r>
            <w:r>
              <w:rPr>
                <w:szCs w:val="22"/>
              </w:rPr>
              <w:t xml:space="preserve">$6 540 </w:t>
            </w:r>
            <w:r>
              <w:t>per day</w:t>
            </w:r>
          </w:p>
        </w:tc>
      </w:tr>
      <w:tr>
        <w:trPr>
          <w:cantSplit/>
        </w:trPr>
        <w:tc>
          <w:tcPr>
            <w:tcW w:w="567" w:type="dxa"/>
          </w:tcPr>
          <w:p>
            <w:pPr>
              <w:pStyle w:val="yTableNAm"/>
            </w:pPr>
            <w:r>
              <w:t>6.</w:t>
            </w:r>
          </w:p>
        </w:tc>
        <w:tc>
          <w:tcPr>
            <w:tcW w:w="4597" w:type="dxa"/>
          </w:tcPr>
          <w:p>
            <w:pPr>
              <w:pStyle w:val="yTableNAm"/>
              <w:tabs>
                <w:tab w:val="clear" w:pos="567"/>
                <w:tab w:val="right" w:leader="dot" w:pos="4712"/>
              </w:tabs>
            </w:pPr>
            <w:r>
              <w:t xml:space="preserve">Accommodation, maintenance, nursing care and other services in a hospital bed for a patient requiring 24 hour a day care for airway management, with or without tracheostomy </w:t>
            </w:r>
            <w:r>
              <w:tab/>
            </w:r>
          </w:p>
        </w:tc>
        <w:tc>
          <w:tcPr>
            <w:tcW w:w="1640" w:type="dxa"/>
          </w:tcPr>
          <w:p>
            <w:pPr>
              <w:pStyle w:val="yTableNAm"/>
            </w:pPr>
            <w:r>
              <w:br/>
            </w:r>
            <w:r>
              <w:br/>
            </w:r>
            <w:r>
              <w:br/>
            </w:r>
            <w:r>
              <w:rPr>
                <w:szCs w:val="22"/>
              </w:rPr>
              <w:t xml:space="preserve">$3 911 </w:t>
            </w:r>
            <w:r>
              <w:t>per day</w:t>
            </w:r>
          </w:p>
        </w:tc>
      </w:tr>
    </w:tbl>
    <w:p>
      <w:pPr>
        <w:pStyle w:val="yHeading4"/>
        <w:rPr>
          <w:sz w:val="24"/>
          <w:szCs w:val="24"/>
        </w:rPr>
      </w:pPr>
      <w:bookmarkStart w:id="118" w:name="_Toc31977111"/>
      <w:bookmarkStart w:id="119" w:name="_Toc20402594"/>
      <w:bookmarkStart w:id="120" w:name="_Toc20403726"/>
      <w:bookmarkStart w:id="121" w:name="_Toc20467001"/>
      <w:r>
        <w:rPr>
          <w:sz w:val="24"/>
          <w:szCs w:val="24"/>
        </w:rPr>
        <w:t>Subdivision 2 — Compensable out</w:t>
      </w:r>
      <w:r>
        <w:rPr>
          <w:sz w:val="24"/>
          <w:szCs w:val="24"/>
        </w:rPr>
        <w:noBreakHyphen/>
        <w:t>patients</w:t>
      </w:r>
      <w:bookmarkEnd w:id="118"/>
      <w:bookmarkEnd w:id="119"/>
      <w:bookmarkEnd w:id="120"/>
      <w:bookmarkEnd w:id="121"/>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7.</w:t>
            </w:r>
          </w:p>
        </w:tc>
        <w:tc>
          <w:tcPr>
            <w:tcW w:w="4597" w:type="dxa"/>
          </w:tcPr>
          <w:p>
            <w:pPr>
              <w:pStyle w:val="yTableNAm"/>
              <w:tabs>
                <w:tab w:val="clear" w:pos="567"/>
                <w:tab w:val="right" w:leader="dot" w:pos="4178"/>
              </w:tabs>
            </w:pPr>
            <w:r>
              <w:t>For radiological service — for each item of service</w:t>
            </w:r>
          </w:p>
        </w:tc>
        <w:tc>
          <w:tcPr>
            <w:tcW w:w="1640" w:type="dxa"/>
          </w:tcPr>
          <w:p>
            <w:pPr>
              <w:pStyle w:val="yTableNAm"/>
            </w:pPr>
            <w:r>
              <w:rPr>
                <w:szCs w:val="22"/>
              </w:rPr>
              <w:t>$310</w:t>
            </w:r>
          </w:p>
        </w:tc>
      </w:tr>
      <w:tr>
        <w:trPr>
          <w:cantSplit/>
        </w:trPr>
        <w:tc>
          <w:tcPr>
            <w:tcW w:w="567" w:type="dxa"/>
          </w:tcPr>
          <w:p>
            <w:pPr>
              <w:pStyle w:val="yTableNAm"/>
            </w:pPr>
            <w:r>
              <w:t>8.</w:t>
            </w:r>
          </w:p>
        </w:tc>
        <w:tc>
          <w:tcPr>
            <w:tcW w:w="4597" w:type="dxa"/>
          </w:tcPr>
          <w:p>
            <w:pPr>
              <w:pStyle w:val="yTableNAm"/>
              <w:tabs>
                <w:tab w:val="left" w:pos="983"/>
              </w:tabs>
            </w:pPr>
            <w:r>
              <w:t xml:space="preserve">For medicines, subject to item 9, for each item — </w:t>
            </w:r>
          </w:p>
          <w:p>
            <w:pPr>
              <w:pStyle w:val="yTableNAm"/>
              <w:tabs>
                <w:tab w:val="left" w:pos="983"/>
              </w:tabs>
            </w:pPr>
            <w:r>
              <w:t>(a)</w:t>
            </w:r>
            <w:r>
              <w:tab/>
              <w:t xml:space="preserve">at a participating hospital — </w:t>
            </w:r>
          </w:p>
          <w:p>
            <w:pPr>
              <w:pStyle w:val="yTableNAm"/>
              <w:tabs>
                <w:tab w:val="left" w:pos="983"/>
                <w:tab w:val="right" w:leader="dot" w:pos="4712"/>
              </w:tabs>
              <w:ind w:left="1004" w:hanging="1004"/>
            </w:pPr>
            <w:r>
              <w:tab/>
              <w:t>(i)</w:t>
            </w:r>
            <w:r>
              <w:tab/>
              <w:t>for an item on the PBS list</w:t>
            </w:r>
            <w:r>
              <w:tab/>
            </w:r>
          </w:p>
          <w:p>
            <w:pPr>
              <w:pStyle w:val="yTableNAm"/>
              <w:tabs>
                <w:tab w:val="left" w:pos="983"/>
                <w:tab w:val="right" w:leader="dot" w:pos="4712"/>
              </w:tabs>
              <w:ind w:left="1004" w:hanging="1004"/>
            </w:pPr>
            <w:r>
              <w:tab/>
              <w:t>(ii)</w:t>
            </w:r>
            <w:r>
              <w:tab/>
              <w:t xml:space="preserve">for an item not on the PBS list </w:t>
            </w:r>
            <w:r>
              <w:tab/>
            </w:r>
          </w:p>
          <w:p>
            <w:pPr>
              <w:pStyle w:val="yTableNAm"/>
              <w:tabs>
                <w:tab w:val="left" w:pos="983"/>
                <w:tab w:val="right" w:leader="dot" w:pos="4712"/>
              </w:tabs>
              <w:ind w:left="567" w:hanging="567"/>
            </w:pPr>
            <w:r>
              <w:t>(b)</w:t>
            </w:r>
            <w:r>
              <w:tab/>
              <w:t xml:space="preserve">at a hospital that is not a participating hospital </w:t>
            </w:r>
            <w:r>
              <w:tab/>
            </w:r>
          </w:p>
        </w:tc>
        <w:tc>
          <w:tcPr>
            <w:tcW w:w="1640" w:type="dxa"/>
          </w:tcPr>
          <w:p>
            <w:pPr>
              <w:pStyle w:val="yTableNAm"/>
              <w:rPr>
                <w:szCs w:val="22"/>
              </w:rPr>
            </w:pPr>
            <w:r>
              <w:t>PBS price up to a maximum of</w:t>
            </w:r>
            <w:r>
              <w:br/>
            </w:r>
            <w:r>
              <w:br/>
              <w:t>$</w:t>
            </w:r>
            <w:del w:id="122" w:author="Master Repository Process" w:date="2021-08-28T14:48:00Z">
              <w:r>
                <w:delText>40.30</w:delText>
              </w:r>
            </w:del>
            <w:ins w:id="123" w:author="Master Repository Process" w:date="2021-08-28T14:48:00Z">
              <w:r>
                <w:t>41.00</w:t>
              </w:r>
            </w:ins>
          </w:p>
          <w:p>
            <w:pPr>
              <w:pStyle w:val="yTableNAm"/>
              <w:rPr>
                <w:szCs w:val="22"/>
              </w:rPr>
            </w:pPr>
            <w:r>
              <w:t>$32.</w:t>
            </w:r>
            <w:del w:id="124" w:author="Master Repository Process" w:date="2021-08-28T14:48:00Z">
              <w:r>
                <w:delText>20</w:delText>
              </w:r>
            </w:del>
            <w:ins w:id="125" w:author="Master Repository Process" w:date="2021-08-28T14:48:00Z">
              <w:r>
                <w:t>80</w:t>
              </w:r>
            </w:ins>
          </w:p>
          <w:p>
            <w:pPr>
              <w:pStyle w:val="yTableNAm"/>
            </w:pPr>
            <w:r>
              <w:rPr>
                <w:szCs w:val="22"/>
              </w:rPr>
              <w:br/>
            </w:r>
            <w:r>
              <w:t>$32.</w:t>
            </w:r>
            <w:del w:id="126" w:author="Master Repository Process" w:date="2021-08-28T14:48:00Z">
              <w:r>
                <w:delText>20</w:delText>
              </w:r>
            </w:del>
            <w:ins w:id="127" w:author="Master Repository Process" w:date="2021-08-28T14:48:00Z">
              <w:r>
                <w:t>80</w:t>
              </w:r>
            </w:ins>
          </w:p>
        </w:tc>
      </w:tr>
      <w:tr>
        <w:trPr>
          <w:cantSplit/>
        </w:trPr>
        <w:tc>
          <w:tcPr>
            <w:tcW w:w="567" w:type="dxa"/>
          </w:tcPr>
          <w:p>
            <w:pPr>
              <w:pStyle w:val="yTableNAm"/>
            </w:pPr>
            <w:r>
              <w:t>9.</w:t>
            </w:r>
          </w:p>
        </w:tc>
        <w:tc>
          <w:tcPr>
            <w:tcW w:w="4597" w:type="dxa"/>
          </w:tcPr>
          <w:p>
            <w:pPr>
              <w:pStyle w:val="yTableNAm"/>
              <w:tabs>
                <w:tab w:val="clear" w:pos="567"/>
                <w:tab w:val="right" w:leader="dot" w:pos="4712"/>
              </w:tabs>
            </w:pPr>
            <w:r>
              <w:t>For each other individual service (with any medicines supplied at the time of the initial service being treated as included in that service)</w:t>
            </w:r>
            <w:r>
              <w:tab/>
            </w:r>
          </w:p>
        </w:tc>
        <w:tc>
          <w:tcPr>
            <w:tcW w:w="1640" w:type="dxa"/>
          </w:tcPr>
          <w:p>
            <w:pPr>
              <w:pStyle w:val="yTableNAm"/>
            </w:pPr>
            <w:r>
              <w:br/>
            </w:r>
            <w:r>
              <w:br/>
            </w:r>
            <w:r>
              <w:rPr>
                <w:szCs w:val="22"/>
              </w:rPr>
              <w:t>$310</w:t>
            </w:r>
          </w:p>
        </w:tc>
      </w:tr>
    </w:tbl>
    <w:p>
      <w:pPr>
        <w:pStyle w:val="yHeading4"/>
        <w:rPr>
          <w:sz w:val="24"/>
          <w:szCs w:val="24"/>
        </w:rPr>
      </w:pPr>
      <w:bookmarkStart w:id="128" w:name="_Toc31977112"/>
      <w:bookmarkStart w:id="129" w:name="_Toc20402595"/>
      <w:bookmarkStart w:id="130" w:name="_Toc20403727"/>
      <w:bookmarkStart w:id="131" w:name="_Toc20467002"/>
      <w:r>
        <w:rPr>
          <w:sz w:val="24"/>
          <w:szCs w:val="24"/>
        </w:rPr>
        <w:t>Subdivision 3 — Compensable same day patients</w:t>
      </w:r>
      <w:bookmarkEnd w:id="128"/>
      <w:bookmarkEnd w:id="129"/>
      <w:bookmarkEnd w:id="130"/>
      <w:bookmarkEnd w:id="131"/>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10.</w:t>
            </w:r>
          </w:p>
        </w:tc>
        <w:tc>
          <w:tcPr>
            <w:tcW w:w="4597" w:type="dxa"/>
          </w:tcPr>
          <w:p>
            <w:pPr>
              <w:pStyle w:val="yTableNAm"/>
              <w:tabs>
                <w:tab w:val="clear" w:pos="567"/>
                <w:tab w:val="left" w:pos="459"/>
                <w:tab w:val="right" w:leader="dot" w:pos="4712"/>
              </w:tabs>
            </w:pPr>
            <w:r>
              <w:t xml:space="preserve">Same day treatment in hospitals, other than day hospitals, nursing homes and nursing posts — </w:t>
            </w:r>
          </w:p>
          <w:p>
            <w:pPr>
              <w:pStyle w:val="yTableNAm"/>
              <w:tabs>
                <w:tab w:val="left" w:pos="983"/>
                <w:tab w:val="right" w:leader="dot" w:pos="4712"/>
              </w:tabs>
              <w:ind w:left="459" w:hanging="459"/>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p>
          <w:p>
            <w:pPr>
              <w:pStyle w:val="yTableNAm"/>
            </w:pPr>
            <w:r>
              <w:br/>
            </w:r>
            <w:r>
              <w:br/>
            </w:r>
            <w:r>
              <w:br/>
            </w:r>
            <w:r>
              <w:br/>
            </w:r>
            <w:r>
              <w:rPr>
                <w:szCs w:val="22"/>
              </w:rPr>
              <w:t xml:space="preserve">$2 325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(b)</w:t>
            </w:r>
            <w:r>
              <w:tab/>
              <w:t xml:space="preserve">for a patient in Perth Children’s Hospital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rPr>
                <w:szCs w:val="22"/>
              </w:rPr>
              <w:t xml:space="preserve">$3 229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(c)</w:t>
            </w:r>
            <w:r>
              <w:tab/>
              <w:t>for any other patient</w:t>
            </w:r>
            <w:r>
              <w:tab/>
            </w:r>
          </w:p>
        </w:tc>
        <w:tc>
          <w:tcPr>
            <w:tcW w:w="1640" w:type="dxa"/>
          </w:tcPr>
          <w:p>
            <w:pPr>
              <w:pStyle w:val="yTableNAm"/>
            </w:pPr>
            <w:r>
              <w:rPr>
                <w:szCs w:val="22"/>
              </w:rPr>
              <w:t xml:space="preserve">$3 014 </w:t>
            </w:r>
            <w:r>
              <w:t>per day</w:t>
            </w:r>
          </w:p>
        </w:tc>
      </w:tr>
    </w:tbl>
    <w:p>
      <w:pPr>
        <w:pStyle w:val="yFootnotesection"/>
      </w:pPr>
      <w:r>
        <w:tab/>
        <w:t>[Division 2 amended: Gazette 3 Feb 2017 p. 1113; 30 Jun 2017 p. 3567; 2 Feb 2018 p. 316; 11 May 2018 p. 1503; 25 May 2018 p. 1632; 12 Jun 2018 p. 1895; 26 Feb 2019 p. 439</w:t>
      </w:r>
      <w:r>
        <w:noBreakHyphen/>
        <w:t>40; 7 Jun 2019 p. 1826</w:t>
      </w:r>
      <w:r>
        <w:noBreakHyphen/>
      </w:r>
      <w:ins w:id="132" w:author="Master Repository Process" w:date="2021-08-28T14:48:00Z">
        <w:r>
          <w:t>7; SL 2020/5 cl. </w:t>
        </w:r>
      </w:ins>
      <w:r>
        <w:t>7.]</w:t>
      </w:r>
    </w:p>
    <w:p>
      <w:pPr>
        <w:pStyle w:val="yHeading4"/>
        <w:spacing w:before="120"/>
        <w:rPr>
          <w:rStyle w:val="CharSDivNo"/>
        </w:rPr>
      </w:pPr>
      <w:bookmarkStart w:id="133" w:name="_Toc31977113"/>
      <w:bookmarkStart w:id="134" w:name="_Toc20402596"/>
      <w:bookmarkStart w:id="135" w:name="_Toc20403728"/>
      <w:bookmarkStart w:id="136" w:name="_Toc20467003"/>
      <w:r>
        <w:rPr>
          <w:rStyle w:val="CharSDivNo"/>
        </w:rPr>
        <w:t>Division 3</w:t>
      </w:r>
      <w:r>
        <w:t> — </w:t>
      </w:r>
      <w:r>
        <w:rPr>
          <w:rStyle w:val="CharSDivText"/>
        </w:rPr>
        <w:t>Magnetic resonance imaging</w:t>
      </w:r>
      <w:bookmarkEnd w:id="133"/>
      <w:bookmarkEnd w:id="134"/>
      <w:bookmarkEnd w:id="135"/>
      <w:bookmarkEnd w:id="136"/>
    </w:p>
    <w:p>
      <w:pPr>
        <w:pStyle w:val="MiscellaneousHeading"/>
        <w:tabs>
          <w:tab w:val="left" w:pos="1134"/>
        </w:tabs>
        <w:spacing w:before="60" w:after="60"/>
        <w:rPr>
          <w:b/>
        </w:rPr>
      </w:pPr>
      <w:r>
        <w:rPr>
          <w:b/>
        </w:rP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t>$2 160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t>$2 160</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t>$128</w:t>
            </w:r>
          </w:p>
        </w:tc>
      </w:tr>
    </w:tbl>
    <w:p>
      <w:pPr>
        <w:pStyle w:val="yHeading4"/>
        <w:spacing w:before="120"/>
        <w:rPr>
          <w:sz w:val="24"/>
          <w:szCs w:val="24"/>
        </w:rPr>
      </w:pPr>
      <w:bookmarkStart w:id="137" w:name="_Toc31977114"/>
      <w:bookmarkStart w:id="138" w:name="_Toc20402597"/>
      <w:bookmarkStart w:id="139" w:name="_Toc20403729"/>
      <w:bookmarkStart w:id="140" w:name="_Toc20467004"/>
      <w:r>
        <w:rPr>
          <w:rStyle w:val="CharSDivNo"/>
        </w:rPr>
        <w:t>Division 4</w:t>
      </w:r>
      <w:r>
        <w:rPr>
          <w:sz w:val="24"/>
          <w:szCs w:val="24"/>
        </w:rPr>
        <w:t> — </w:t>
      </w:r>
      <w:r>
        <w:rPr>
          <w:rStyle w:val="CharSDivText"/>
        </w:rPr>
        <w:t>Pathology services</w:t>
      </w:r>
      <w:bookmarkEnd w:id="137"/>
      <w:bookmarkEnd w:id="138"/>
      <w:bookmarkEnd w:id="139"/>
      <w:bookmarkEnd w:id="140"/>
    </w:p>
    <w:p>
      <w:pPr>
        <w:pStyle w:val="yNumberedItem"/>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jc w:val="center"/>
              <w:rPr>
                <w:b/>
                <w:bCs/>
              </w:rPr>
            </w:pPr>
            <w:r>
              <w:rPr>
                <w:b/>
                <w:bCs/>
              </w:rPr>
              <w:t>Item</w:t>
            </w:r>
          </w:p>
        </w:tc>
        <w:tc>
          <w:tcPr>
            <w:tcW w:w="6095" w:type="dxa"/>
          </w:tcPr>
          <w:p>
            <w:pPr>
              <w:pStyle w:val="yTableNAm"/>
              <w:jc w:val="center"/>
              <w:rPr>
                <w:b/>
                <w:bCs/>
              </w:rPr>
            </w:pPr>
            <w:r>
              <w:rPr>
                <w:b/>
                <w:bCs/>
              </w:rPr>
              <w:t>Charge</w:t>
            </w:r>
          </w:p>
        </w:tc>
      </w:tr>
      <w:tr>
        <w:tc>
          <w:tcPr>
            <w:tcW w:w="709" w:type="dxa"/>
          </w:tcPr>
          <w:p>
            <w:pPr>
              <w:pStyle w:val="yTableNAm"/>
            </w:pPr>
            <w:r>
              <w:t>1.</w:t>
            </w:r>
          </w:p>
        </w:tc>
        <w:tc>
          <w:tcPr>
            <w:tcW w:w="6095" w:type="dxa"/>
          </w:tcPr>
          <w:p>
            <w:pPr>
              <w:pStyle w:val="yIndenta"/>
              <w:spacing w:before="120"/>
            </w:pPr>
            <w:r>
              <w:t xml:space="preserve">The MBS amount for the service if the service is provided to — </w:t>
            </w:r>
          </w:p>
          <w:p>
            <w:pPr>
              <w:pStyle w:val="yIndenta"/>
              <w:tabs>
                <w:tab w:val="clear" w:pos="1332"/>
                <w:tab w:val="clear" w:pos="1616"/>
                <w:tab w:val="left" w:pos="988"/>
              </w:tabs>
              <w:spacing w:before="60"/>
              <w:ind w:left="459" w:hanging="459"/>
            </w:pPr>
            <w:r>
              <w:tab/>
              <w:t>(a)</w:t>
            </w:r>
            <w:r>
              <w:tab/>
              <w:t>a private in</w:t>
            </w:r>
            <w:r>
              <w:noBreakHyphen/>
              <w:t>patient; or</w:t>
            </w:r>
          </w:p>
          <w:p>
            <w:pPr>
              <w:pStyle w:val="yIndenta"/>
              <w:tabs>
                <w:tab w:val="clear" w:pos="1332"/>
                <w:tab w:val="clear" w:pos="1616"/>
                <w:tab w:val="left" w:pos="988"/>
              </w:tabs>
              <w:spacing w:before="60"/>
              <w:ind w:left="459" w:hanging="459"/>
            </w:pPr>
            <w:r>
              <w:tab/>
              <w:t>(b)</w:t>
            </w:r>
            <w:r>
              <w:tab/>
              <w:t>a compensable in</w:t>
            </w:r>
            <w:r>
              <w:noBreakHyphen/>
              <w:t>patient; or</w:t>
            </w:r>
          </w:p>
          <w:p>
            <w:pPr>
              <w:pStyle w:val="yIndenta"/>
              <w:tabs>
                <w:tab w:val="clear" w:pos="1332"/>
                <w:tab w:val="clear" w:pos="1616"/>
                <w:tab w:val="left" w:pos="988"/>
              </w:tabs>
              <w:spacing w:before="60"/>
              <w:ind w:left="459" w:hanging="459"/>
            </w:pPr>
            <w:r>
              <w:tab/>
              <w:t>(c)</w:t>
            </w:r>
            <w:r>
              <w:tab/>
              <w:t>a nursing home type private patient; or</w:t>
            </w:r>
          </w:p>
          <w:p>
            <w:pPr>
              <w:pStyle w:val="yIndenta"/>
              <w:tabs>
                <w:tab w:val="clear" w:pos="1332"/>
                <w:tab w:val="clear" w:pos="1616"/>
                <w:tab w:val="left" w:pos="988"/>
              </w:tabs>
              <w:spacing w:before="60"/>
              <w:ind w:left="459" w:hanging="459"/>
            </w:pPr>
            <w:r>
              <w:tab/>
              <w:t>(d)</w:t>
            </w:r>
            <w:r>
              <w:tab/>
              <w:t>an ineligible in</w:t>
            </w:r>
            <w:r>
              <w:noBreakHyphen/>
              <w:t>patient; or</w:t>
            </w:r>
          </w:p>
          <w:p>
            <w:pPr>
              <w:pStyle w:val="yIndenta"/>
              <w:tabs>
                <w:tab w:val="clear" w:pos="1332"/>
                <w:tab w:val="clear" w:pos="1616"/>
                <w:tab w:val="left" w:pos="988"/>
              </w:tabs>
              <w:spacing w:before="60"/>
              <w:ind w:left="459" w:hanging="459"/>
            </w:pPr>
            <w:r>
              <w:tab/>
              <w:t>(e)</w:t>
            </w:r>
            <w:r>
              <w:tab/>
              <w:t>a compensable day patient; or</w:t>
            </w:r>
          </w:p>
          <w:p>
            <w:pPr>
              <w:pStyle w:val="yIndenta"/>
              <w:tabs>
                <w:tab w:val="clear" w:pos="1332"/>
                <w:tab w:val="clear" w:pos="1616"/>
                <w:tab w:val="left" w:pos="988"/>
              </w:tabs>
              <w:spacing w:before="60"/>
              <w:ind w:left="459" w:hanging="459"/>
            </w:pPr>
            <w:r>
              <w:tab/>
              <w:t>(f)</w:t>
            </w:r>
            <w:r>
              <w:tab/>
              <w:t>an ineligible day patient; or</w:t>
            </w:r>
          </w:p>
          <w:p>
            <w:pPr>
              <w:pStyle w:val="yIndenta"/>
              <w:tabs>
                <w:tab w:val="clear" w:pos="1332"/>
                <w:tab w:val="clear" w:pos="1616"/>
                <w:tab w:val="left" w:pos="988"/>
              </w:tabs>
              <w:spacing w:before="60"/>
              <w:ind w:left="459" w:hanging="459"/>
            </w:pPr>
            <w:r>
              <w:tab/>
              <w:t>(g)</w:t>
            </w:r>
            <w:r>
              <w:tab/>
              <w:t>a compensable out</w:t>
            </w:r>
            <w:r>
              <w:noBreakHyphen/>
              <w:t>patient; or</w:t>
            </w:r>
          </w:p>
          <w:p>
            <w:pPr>
              <w:pStyle w:val="yIndenta"/>
              <w:tabs>
                <w:tab w:val="clear" w:pos="1332"/>
                <w:tab w:val="clear" w:pos="1616"/>
                <w:tab w:val="left" w:pos="988"/>
              </w:tabs>
              <w:spacing w:before="60"/>
              <w:ind w:left="459" w:hanging="459"/>
            </w:pPr>
            <w:r>
              <w:tab/>
              <w:t>(h)</w:t>
            </w:r>
            <w:r>
              <w:tab/>
              <w:t>an ineligible out</w:t>
            </w:r>
            <w:r>
              <w:noBreakHyphen/>
              <w:t>patient; or</w:t>
            </w:r>
          </w:p>
          <w:p>
            <w:pPr>
              <w:pStyle w:val="yIndenta"/>
              <w:tabs>
                <w:tab w:val="clear" w:pos="1332"/>
                <w:tab w:val="clear" w:pos="1616"/>
                <w:tab w:val="left" w:pos="988"/>
              </w:tabs>
              <w:spacing w:before="60"/>
              <w:ind w:left="459" w:hanging="459"/>
            </w:pPr>
            <w:r>
              <w:tab/>
              <w:t>(i)</w:t>
            </w:r>
            <w:r>
              <w:tab/>
              <w:t>a private same day patient; or</w:t>
            </w:r>
          </w:p>
          <w:p>
            <w:pPr>
              <w:pStyle w:val="yIndenta"/>
              <w:tabs>
                <w:tab w:val="clear" w:pos="1332"/>
                <w:tab w:val="clear" w:pos="1616"/>
                <w:tab w:val="left" w:pos="988"/>
              </w:tabs>
              <w:spacing w:before="60"/>
              <w:ind w:left="459" w:hanging="459"/>
            </w:pPr>
            <w:r>
              <w:tab/>
              <w:t>(j)</w:t>
            </w:r>
            <w:r>
              <w:tab/>
              <w:t>a compensable same day patient; or</w:t>
            </w:r>
          </w:p>
          <w:p>
            <w:pPr>
              <w:pStyle w:val="yIndenta"/>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Heading3"/>
      </w:pPr>
      <w:bookmarkStart w:id="141" w:name="_Toc31977115"/>
      <w:bookmarkStart w:id="142" w:name="_Toc20402598"/>
      <w:bookmarkStart w:id="143" w:name="_Toc20403730"/>
      <w:bookmarkStart w:id="144" w:name="_Toc20467005"/>
      <w:r>
        <w:rPr>
          <w:rStyle w:val="CharSDivNo"/>
        </w:rPr>
        <w:t>Division 5</w:t>
      </w:r>
      <w:r>
        <w:t> — </w:t>
      </w:r>
      <w:r>
        <w:rPr>
          <w:rStyle w:val="CharSDivText"/>
        </w:rPr>
        <w:t>Specialised orthoses</w:t>
      </w:r>
      <w:bookmarkEnd w:id="141"/>
      <w:bookmarkEnd w:id="142"/>
      <w:bookmarkEnd w:id="143"/>
      <w:bookmarkEnd w:id="144"/>
    </w:p>
    <w:p>
      <w:pPr>
        <w:pStyle w:val="yHeading4"/>
      </w:pPr>
      <w:bookmarkStart w:id="145" w:name="_Toc31977116"/>
      <w:bookmarkStart w:id="146" w:name="_Toc20402599"/>
      <w:bookmarkStart w:id="147" w:name="_Toc20403731"/>
      <w:bookmarkStart w:id="148" w:name="_Toc20467006"/>
      <w:r>
        <w:t>Subdivision 1</w:t>
      </w:r>
      <w:r>
        <w:rPr>
          <w:b w:val="0"/>
        </w:rPr>
        <w:t> — </w:t>
      </w:r>
      <w:r>
        <w:t>Adult chargeable patients</w:t>
      </w:r>
      <w:bookmarkEnd w:id="145"/>
      <w:bookmarkEnd w:id="146"/>
      <w:bookmarkEnd w:id="147"/>
      <w:bookmarkEnd w:id="148"/>
    </w:p>
    <w:p>
      <w:pPr>
        <w:pStyle w:val="yFootnoteheading"/>
      </w:pPr>
      <w:r>
        <w:tab/>
        <w:t>[Heading inserted: Gazette 9 Mar 2018 p. 799.]</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3402"/>
        <w:gridCol w:w="1417"/>
      </w:tblGrid>
      <w:tr>
        <w:trPr>
          <w:cantSplit/>
          <w:tblHeader/>
        </w:trPr>
        <w:tc>
          <w:tcPr>
            <w:tcW w:w="709" w:type="dxa"/>
          </w:tcPr>
          <w:p>
            <w:pPr>
              <w:pStyle w:val="yTableNAm"/>
              <w:rPr>
                <w:b/>
              </w:rPr>
            </w:pPr>
            <w:r>
              <w:rPr>
                <w:b/>
              </w:rPr>
              <w:t>Item</w:t>
            </w:r>
          </w:p>
        </w:tc>
        <w:tc>
          <w:tcPr>
            <w:tcW w:w="1276" w:type="dxa"/>
          </w:tcPr>
          <w:p>
            <w:pPr>
              <w:pStyle w:val="yTableNAm"/>
              <w:rPr>
                <w:b/>
              </w:rPr>
            </w:pPr>
            <w:r>
              <w:rPr>
                <w:b/>
              </w:rPr>
              <w:t>Code</w:t>
            </w:r>
          </w:p>
        </w:tc>
        <w:tc>
          <w:tcPr>
            <w:tcW w:w="3402" w:type="dxa"/>
          </w:tcPr>
          <w:p>
            <w:pPr>
              <w:pStyle w:val="yTableNAm"/>
              <w:rPr>
                <w:b/>
              </w:rPr>
            </w:pPr>
            <w:r>
              <w:rPr>
                <w:b/>
              </w:rPr>
              <w:t>Description of orthosis</w:t>
            </w:r>
          </w:p>
        </w:tc>
        <w:tc>
          <w:tcPr>
            <w:tcW w:w="1417" w:type="dxa"/>
          </w:tcPr>
          <w:p>
            <w:pPr>
              <w:pStyle w:val="yTableNAm"/>
              <w:rPr>
                <w:b/>
              </w:rPr>
            </w:pPr>
            <w:r>
              <w:rPr>
                <w:b/>
              </w:rPr>
              <w:t>Charge</w:t>
            </w:r>
          </w:p>
        </w:tc>
      </w:tr>
      <w:tr>
        <w:trPr>
          <w:cantSplit/>
        </w:trPr>
        <w:tc>
          <w:tcPr>
            <w:tcW w:w="709" w:type="dxa"/>
          </w:tcPr>
          <w:p>
            <w:pPr>
              <w:pStyle w:val="yTableNAm"/>
            </w:pPr>
            <w:r>
              <w:t>1.</w:t>
            </w:r>
          </w:p>
        </w:tc>
        <w:tc>
          <w:tcPr>
            <w:tcW w:w="1276" w:type="dxa"/>
          </w:tcPr>
          <w:p>
            <w:pPr>
              <w:pStyle w:val="yTableNAm"/>
            </w:pPr>
            <w:r>
              <w:t>AFOAT</w:t>
            </w:r>
          </w:p>
        </w:tc>
        <w:tc>
          <w:tcPr>
            <w:tcW w:w="3402" w:type="dxa"/>
          </w:tcPr>
          <w:p>
            <w:pPr>
              <w:pStyle w:val="yTableNAm"/>
            </w:pPr>
            <w:r>
              <w:t xml:space="preserve">Ankle foot orthosis, articulated plastic with toe plate </w:t>
            </w:r>
          </w:p>
        </w:tc>
        <w:tc>
          <w:tcPr>
            <w:tcW w:w="1417" w:type="dxa"/>
          </w:tcPr>
          <w:p>
            <w:pPr>
              <w:pStyle w:val="yTableNAm"/>
            </w:pPr>
            <w:r>
              <w:br/>
              <w:t>$1 216.92</w:t>
            </w:r>
          </w:p>
        </w:tc>
      </w:tr>
      <w:tr>
        <w:trPr>
          <w:cantSplit/>
        </w:trPr>
        <w:tc>
          <w:tcPr>
            <w:tcW w:w="709" w:type="dxa"/>
          </w:tcPr>
          <w:p>
            <w:pPr>
              <w:pStyle w:val="yTableNAm"/>
            </w:pPr>
            <w:r>
              <w:t>2.</w:t>
            </w:r>
          </w:p>
        </w:tc>
        <w:tc>
          <w:tcPr>
            <w:tcW w:w="1276" w:type="dxa"/>
          </w:tcPr>
          <w:p>
            <w:pPr>
              <w:pStyle w:val="yTableNAm"/>
            </w:pPr>
            <w:r>
              <w:t>AFOPR</w:t>
            </w:r>
          </w:p>
        </w:tc>
        <w:tc>
          <w:tcPr>
            <w:tcW w:w="3402" w:type="dxa"/>
          </w:tcPr>
          <w:p>
            <w:pPr>
              <w:pStyle w:val="yTableNAm"/>
            </w:pPr>
            <w:r>
              <w:t xml:space="preserve">Ankle foot orthosis, bed resting </w:t>
            </w:r>
          </w:p>
        </w:tc>
        <w:tc>
          <w:tcPr>
            <w:tcW w:w="1417" w:type="dxa"/>
          </w:tcPr>
          <w:p>
            <w:pPr>
              <w:pStyle w:val="yTableNAm"/>
            </w:pPr>
            <w:r>
              <w:t>$370.42</w:t>
            </w:r>
          </w:p>
        </w:tc>
      </w:tr>
      <w:tr>
        <w:trPr>
          <w:cantSplit/>
        </w:trPr>
        <w:tc>
          <w:tcPr>
            <w:tcW w:w="709" w:type="dxa"/>
          </w:tcPr>
          <w:p>
            <w:pPr>
              <w:pStyle w:val="yTableNAm"/>
            </w:pPr>
            <w:r>
              <w:t>3.</w:t>
            </w:r>
          </w:p>
        </w:tc>
        <w:tc>
          <w:tcPr>
            <w:tcW w:w="1276" w:type="dxa"/>
          </w:tcPr>
          <w:p>
            <w:pPr>
              <w:pStyle w:val="yTableNAm"/>
            </w:pPr>
            <w:r>
              <w:t>AFOPRL</w:t>
            </w:r>
          </w:p>
        </w:tc>
        <w:tc>
          <w:tcPr>
            <w:tcW w:w="3402" w:type="dxa"/>
          </w:tcPr>
          <w:p>
            <w:pPr>
              <w:pStyle w:val="yTableNAm"/>
            </w:pPr>
            <w:r>
              <w:t>Ankle foot orthosis, bed resting spare liners</w:t>
            </w:r>
          </w:p>
        </w:tc>
        <w:tc>
          <w:tcPr>
            <w:tcW w:w="1417" w:type="dxa"/>
          </w:tcPr>
          <w:p>
            <w:pPr>
              <w:pStyle w:val="yTableNAm"/>
            </w:pPr>
            <w:r>
              <w:br/>
              <w:t>$211.19</w:t>
            </w:r>
          </w:p>
        </w:tc>
      </w:tr>
      <w:tr>
        <w:trPr>
          <w:cantSplit/>
        </w:trPr>
        <w:tc>
          <w:tcPr>
            <w:tcW w:w="709" w:type="dxa"/>
          </w:tcPr>
          <w:p>
            <w:pPr>
              <w:pStyle w:val="yTableNAm"/>
            </w:pPr>
            <w:r>
              <w:t>4.</w:t>
            </w:r>
          </w:p>
        </w:tc>
        <w:tc>
          <w:tcPr>
            <w:tcW w:w="1276" w:type="dxa"/>
          </w:tcPr>
          <w:p>
            <w:pPr>
              <w:pStyle w:val="yTableNAm"/>
            </w:pPr>
            <w:r>
              <w:t>CAME</w:t>
            </w:r>
          </w:p>
        </w:tc>
        <w:tc>
          <w:tcPr>
            <w:tcW w:w="3402" w:type="dxa"/>
          </w:tcPr>
          <w:p>
            <w:pPr>
              <w:pStyle w:val="yTableNAm"/>
            </w:pPr>
            <w:r>
              <w:t>Ankle foot orthosis, CAM walker</w:t>
            </w:r>
          </w:p>
        </w:tc>
        <w:tc>
          <w:tcPr>
            <w:tcW w:w="1417" w:type="dxa"/>
          </w:tcPr>
          <w:p>
            <w:pPr>
              <w:pStyle w:val="yTableNAm"/>
            </w:pPr>
            <w:r>
              <w:t>$132.05</w:t>
            </w:r>
          </w:p>
        </w:tc>
      </w:tr>
      <w:tr>
        <w:trPr>
          <w:cantSplit/>
        </w:trPr>
        <w:tc>
          <w:tcPr>
            <w:tcW w:w="709" w:type="dxa"/>
          </w:tcPr>
          <w:p>
            <w:pPr>
              <w:pStyle w:val="yTableNAm"/>
            </w:pPr>
            <w:r>
              <w:t>5.</w:t>
            </w:r>
          </w:p>
        </w:tc>
        <w:tc>
          <w:tcPr>
            <w:tcW w:w="1276" w:type="dxa"/>
          </w:tcPr>
          <w:p>
            <w:pPr>
              <w:pStyle w:val="yTableNAm"/>
            </w:pPr>
            <w:r>
              <w:t>CAMA</w:t>
            </w:r>
          </w:p>
        </w:tc>
        <w:tc>
          <w:tcPr>
            <w:tcW w:w="3402" w:type="dxa"/>
          </w:tcPr>
          <w:p>
            <w:pPr>
              <w:pStyle w:val="yTableNAm"/>
            </w:pPr>
            <w:r>
              <w:t>Ankle foot orthosis, CAM walker adjustable ankle joint</w:t>
            </w:r>
          </w:p>
        </w:tc>
        <w:tc>
          <w:tcPr>
            <w:tcW w:w="1417" w:type="dxa"/>
          </w:tcPr>
          <w:p>
            <w:pPr>
              <w:pStyle w:val="yTableNAm"/>
            </w:pPr>
            <w:r>
              <w:br/>
              <w:t>$474.09</w:t>
            </w:r>
          </w:p>
        </w:tc>
      </w:tr>
      <w:tr>
        <w:trPr>
          <w:cantSplit/>
        </w:trPr>
        <w:tc>
          <w:tcPr>
            <w:tcW w:w="709" w:type="dxa"/>
          </w:tcPr>
          <w:p>
            <w:pPr>
              <w:pStyle w:val="yTableNAm"/>
            </w:pPr>
            <w:r>
              <w:t>6.</w:t>
            </w:r>
          </w:p>
        </w:tc>
        <w:tc>
          <w:tcPr>
            <w:tcW w:w="1276" w:type="dxa"/>
          </w:tcPr>
          <w:p>
            <w:pPr>
              <w:pStyle w:val="yTableNAm"/>
            </w:pPr>
            <w:r>
              <w:t>AFOCF</w:t>
            </w:r>
          </w:p>
        </w:tc>
        <w:tc>
          <w:tcPr>
            <w:tcW w:w="3402" w:type="dxa"/>
          </w:tcPr>
          <w:p>
            <w:pPr>
              <w:pStyle w:val="yTableNAm"/>
            </w:pPr>
            <w:r>
              <w:t xml:space="preserve">Ankle foot orthosis, carbon fibre </w:t>
            </w:r>
          </w:p>
        </w:tc>
        <w:tc>
          <w:tcPr>
            <w:tcW w:w="1417" w:type="dxa"/>
          </w:tcPr>
          <w:p>
            <w:pPr>
              <w:pStyle w:val="yTableNAm"/>
            </w:pPr>
            <w:r>
              <w:t>$762.11</w:t>
            </w:r>
          </w:p>
        </w:tc>
      </w:tr>
      <w:tr>
        <w:trPr>
          <w:cantSplit/>
        </w:trPr>
        <w:tc>
          <w:tcPr>
            <w:tcW w:w="709" w:type="dxa"/>
          </w:tcPr>
          <w:p>
            <w:pPr>
              <w:pStyle w:val="yTableNAm"/>
            </w:pPr>
            <w:r>
              <w:t>7.</w:t>
            </w:r>
          </w:p>
        </w:tc>
        <w:tc>
          <w:tcPr>
            <w:tcW w:w="1276" w:type="dxa"/>
          </w:tcPr>
          <w:p>
            <w:pPr>
              <w:pStyle w:val="yTableNAm"/>
            </w:pPr>
            <w:r>
              <w:t>CROWI</w:t>
            </w:r>
          </w:p>
        </w:tc>
        <w:tc>
          <w:tcPr>
            <w:tcW w:w="3402" w:type="dxa"/>
          </w:tcPr>
          <w:p>
            <w:pPr>
              <w:pStyle w:val="yTableNAm"/>
            </w:pPr>
            <w:r>
              <w:t>Ankle foot orthosis, Charcot restraint orthotic walker</w:t>
            </w:r>
          </w:p>
        </w:tc>
        <w:tc>
          <w:tcPr>
            <w:tcW w:w="1417" w:type="dxa"/>
          </w:tcPr>
          <w:p>
            <w:pPr>
              <w:pStyle w:val="yTableNAm"/>
            </w:pPr>
            <w:r>
              <w:br/>
              <w:t>$2 183.85</w:t>
            </w:r>
          </w:p>
        </w:tc>
      </w:tr>
      <w:tr>
        <w:trPr>
          <w:cantSplit/>
        </w:trPr>
        <w:tc>
          <w:tcPr>
            <w:tcW w:w="709" w:type="dxa"/>
          </w:tcPr>
          <w:p>
            <w:pPr>
              <w:pStyle w:val="yTableNAm"/>
            </w:pPr>
            <w:r>
              <w:t>8.</w:t>
            </w:r>
          </w:p>
        </w:tc>
        <w:tc>
          <w:tcPr>
            <w:tcW w:w="1276" w:type="dxa"/>
          </w:tcPr>
          <w:p>
            <w:pPr>
              <w:pStyle w:val="yTableNAm"/>
            </w:pPr>
            <w:r>
              <w:t>AFOFL</w:t>
            </w:r>
          </w:p>
        </w:tc>
        <w:tc>
          <w:tcPr>
            <w:tcW w:w="3402" w:type="dxa"/>
          </w:tcPr>
          <w:p>
            <w:pPr>
              <w:pStyle w:val="yTableNAm"/>
            </w:pPr>
            <w:r>
              <w:t>Ankle foot orthosis, custom plastic, fixed with liner</w:t>
            </w:r>
          </w:p>
        </w:tc>
        <w:tc>
          <w:tcPr>
            <w:tcW w:w="1417" w:type="dxa"/>
          </w:tcPr>
          <w:p>
            <w:pPr>
              <w:pStyle w:val="yTableNAm"/>
            </w:pPr>
            <w:r>
              <w:br/>
              <w:t>$859.85</w:t>
            </w:r>
          </w:p>
        </w:tc>
      </w:tr>
      <w:tr>
        <w:trPr>
          <w:cantSplit/>
        </w:trPr>
        <w:tc>
          <w:tcPr>
            <w:tcW w:w="709" w:type="dxa"/>
          </w:tcPr>
          <w:p>
            <w:pPr>
              <w:pStyle w:val="yTableNAm"/>
            </w:pPr>
            <w:r>
              <w:t>9.</w:t>
            </w:r>
          </w:p>
        </w:tc>
        <w:tc>
          <w:tcPr>
            <w:tcW w:w="1276" w:type="dxa"/>
          </w:tcPr>
          <w:p>
            <w:pPr>
              <w:pStyle w:val="yTableNAm"/>
            </w:pPr>
            <w:r>
              <w:t>AFOFT</w:t>
            </w:r>
          </w:p>
        </w:tc>
        <w:tc>
          <w:tcPr>
            <w:tcW w:w="3402" w:type="dxa"/>
          </w:tcPr>
          <w:p>
            <w:pPr>
              <w:pStyle w:val="yTableNAm"/>
            </w:pPr>
            <w:r>
              <w:t>Ankle foot orthosis, custom plastic, fixed with toe plate</w:t>
            </w:r>
          </w:p>
        </w:tc>
        <w:tc>
          <w:tcPr>
            <w:tcW w:w="1417" w:type="dxa"/>
          </w:tcPr>
          <w:p>
            <w:pPr>
              <w:pStyle w:val="yTableNAm"/>
            </w:pPr>
            <w:r>
              <w:br/>
              <w:t>$806.57</w:t>
            </w:r>
          </w:p>
        </w:tc>
      </w:tr>
      <w:tr>
        <w:trPr>
          <w:cantSplit/>
        </w:trPr>
        <w:tc>
          <w:tcPr>
            <w:tcW w:w="709" w:type="dxa"/>
          </w:tcPr>
          <w:p>
            <w:pPr>
              <w:pStyle w:val="yTableNAm"/>
            </w:pPr>
            <w:r>
              <w:t>10.</w:t>
            </w:r>
          </w:p>
        </w:tc>
        <w:tc>
          <w:tcPr>
            <w:tcW w:w="1276" w:type="dxa"/>
          </w:tcPr>
          <w:p>
            <w:pPr>
              <w:pStyle w:val="yTableNAm"/>
            </w:pPr>
            <w:r>
              <w:t>FER</w:t>
            </w:r>
          </w:p>
        </w:tc>
        <w:tc>
          <w:tcPr>
            <w:tcW w:w="3402" w:type="dxa"/>
          </w:tcPr>
          <w:p>
            <w:pPr>
              <w:pStyle w:val="yTableNAm"/>
            </w:pPr>
            <w:r>
              <w:t>Ankle foot orthosis, ferrule fitting to shoe only</w:t>
            </w:r>
          </w:p>
        </w:tc>
        <w:tc>
          <w:tcPr>
            <w:tcW w:w="1417" w:type="dxa"/>
          </w:tcPr>
          <w:p>
            <w:pPr>
              <w:pStyle w:val="yTableNAm"/>
            </w:pPr>
            <w:r>
              <w:br/>
              <w:t>$122.66</w:t>
            </w:r>
          </w:p>
        </w:tc>
      </w:tr>
      <w:tr>
        <w:trPr>
          <w:cantSplit/>
        </w:trPr>
        <w:tc>
          <w:tcPr>
            <w:tcW w:w="709" w:type="dxa"/>
          </w:tcPr>
          <w:p>
            <w:pPr>
              <w:pStyle w:val="yTableNAm"/>
            </w:pPr>
            <w:r>
              <w:t>11.</w:t>
            </w:r>
          </w:p>
        </w:tc>
        <w:tc>
          <w:tcPr>
            <w:tcW w:w="1276" w:type="dxa"/>
          </w:tcPr>
          <w:p>
            <w:pPr>
              <w:pStyle w:val="yTableNAm"/>
            </w:pPr>
            <w:r>
              <w:t>AFOHR</w:t>
            </w:r>
          </w:p>
        </w:tc>
        <w:tc>
          <w:tcPr>
            <w:tcW w:w="3402" w:type="dxa"/>
          </w:tcPr>
          <w:p>
            <w:pPr>
              <w:pStyle w:val="yTableNAm"/>
            </w:pPr>
            <w:r>
              <w:t xml:space="preserve">Ankle foot orthosis, heel protection, bed resting </w:t>
            </w:r>
          </w:p>
        </w:tc>
        <w:tc>
          <w:tcPr>
            <w:tcW w:w="1417" w:type="dxa"/>
          </w:tcPr>
          <w:p>
            <w:pPr>
              <w:pStyle w:val="yTableNAm"/>
            </w:pPr>
            <w:r>
              <w:br/>
              <w:t>$193.57</w:t>
            </w:r>
          </w:p>
        </w:tc>
      </w:tr>
      <w:tr>
        <w:trPr>
          <w:cantSplit/>
        </w:trPr>
        <w:tc>
          <w:tcPr>
            <w:tcW w:w="709" w:type="dxa"/>
          </w:tcPr>
          <w:p>
            <w:pPr>
              <w:pStyle w:val="yTableNAm"/>
            </w:pPr>
            <w:r>
              <w:t>12.</w:t>
            </w:r>
          </w:p>
        </w:tc>
        <w:tc>
          <w:tcPr>
            <w:tcW w:w="1276" w:type="dxa"/>
          </w:tcPr>
          <w:p>
            <w:pPr>
              <w:pStyle w:val="yTableNAm"/>
            </w:pPr>
            <w:r>
              <w:t>AFMD</w:t>
            </w:r>
          </w:p>
        </w:tc>
        <w:tc>
          <w:tcPr>
            <w:tcW w:w="3402" w:type="dxa"/>
          </w:tcPr>
          <w:p>
            <w:pPr>
              <w:pStyle w:val="yTableNAm"/>
            </w:pPr>
            <w:r>
              <w:t>Ankle foot orthosis, metal, double bar only</w:t>
            </w:r>
          </w:p>
        </w:tc>
        <w:tc>
          <w:tcPr>
            <w:tcW w:w="1417" w:type="dxa"/>
          </w:tcPr>
          <w:p>
            <w:pPr>
              <w:pStyle w:val="yTableNAm"/>
            </w:pPr>
            <w:r>
              <w:br/>
              <w:t>$628.86</w:t>
            </w:r>
          </w:p>
        </w:tc>
      </w:tr>
      <w:tr>
        <w:trPr>
          <w:cantSplit/>
        </w:trPr>
        <w:tc>
          <w:tcPr>
            <w:tcW w:w="709" w:type="dxa"/>
          </w:tcPr>
          <w:p>
            <w:pPr>
              <w:pStyle w:val="yTableNAm"/>
            </w:pPr>
            <w:r>
              <w:t>13.</w:t>
            </w:r>
          </w:p>
        </w:tc>
        <w:tc>
          <w:tcPr>
            <w:tcW w:w="1276" w:type="dxa"/>
          </w:tcPr>
          <w:p>
            <w:pPr>
              <w:pStyle w:val="yTableNAm"/>
            </w:pPr>
            <w:r>
              <w:t>AFMDFT</w:t>
            </w:r>
          </w:p>
        </w:tc>
        <w:tc>
          <w:tcPr>
            <w:tcW w:w="3402" w:type="dxa"/>
          </w:tcPr>
          <w:p>
            <w:pPr>
              <w:pStyle w:val="yTableNAm"/>
            </w:pPr>
            <w:r>
              <w:t>Ankle foot orthosis, metal, double bar with ferrule and T</w:t>
            </w:r>
            <w:r>
              <w:noBreakHyphen/>
              <w:t>strap</w:t>
            </w:r>
          </w:p>
        </w:tc>
        <w:tc>
          <w:tcPr>
            <w:tcW w:w="1417" w:type="dxa"/>
          </w:tcPr>
          <w:p>
            <w:pPr>
              <w:pStyle w:val="yTableNAm"/>
            </w:pPr>
            <w:r>
              <w:br/>
              <w:t>$869.00</w:t>
            </w:r>
          </w:p>
        </w:tc>
      </w:tr>
      <w:tr>
        <w:trPr>
          <w:cantSplit/>
        </w:trPr>
        <w:tc>
          <w:tcPr>
            <w:tcW w:w="709" w:type="dxa"/>
          </w:tcPr>
          <w:p>
            <w:pPr>
              <w:pStyle w:val="yTableNAm"/>
            </w:pPr>
            <w:r>
              <w:t>14.</w:t>
            </w:r>
          </w:p>
        </w:tc>
        <w:tc>
          <w:tcPr>
            <w:tcW w:w="1276" w:type="dxa"/>
          </w:tcPr>
          <w:p>
            <w:pPr>
              <w:pStyle w:val="yTableNAm"/>
            </w:pPr>
            <w:r>
              <w:t>AFMDF</w:t>
            </w:r>
          </w:p>
        </w:tc>
        <w:tc>
          <w:tcPr>
            <w:tcW w:w="3402" w:type="dxa"/>
          </w:tcPr>
          <w:p>
            <w:pPr>
              <w:pStyle w:val="yTableNAm"/>
            </w:pPr>
            <w:r>
              <w:t>Ankle foot orthosis, metal, double bar with ferrule only</w:t>
            </w:r>
          </w:p>
        </w:tc>
        <w:tc>
          <w:tcPr>
            <w:tcW w:w="1417" w:type="dxa"/>
          </w:tcPr>
          <w:p>
            <w:pPr>
              <w:pStyle w:val="yTableNAm"/>
            </w:pPr>
            <w:r>
              <w:br/>
              <w:t>$778.35</w:t>
            </w:r>
          </w:p>
        </w:tc>
      </w:tr>
      <w:tr>
        <w:trPr>
          <w:cantSplit/>
        </w:trPr>
        <w:tc>
          <w:tcPr>
            <w:tcW w:w="709" w:type="dxa"/>
          </w:tcPr>
          <w:p>
            <w:pPr>
              <w:pStyle w:val="yTableNAm"/>
            </w:pPr>
            <w:r>
              <w:t>15.</w:t>
            </w:r>
          </w:p>
        </w:tc>
        <w:tc>
          <w:tcPr>
            <w:tcW w:w="1276" w:type="dxa"/>
          </w:tcPr>
          <w:p>
            <w:pPr>
              <w:pStyle w:val="yTableNAm"/>
            </w:pPr>
            <w:r>
              <w:t>AFMS</w:t>
            </w:r>
          </w:p>
        </w:tc>
        <w:tc>
          <w:tcPr>
            <w:tcW w:w="3402" w:type="dxa"/>
          </w:tcPr>
          <w:p>
            <w:pPr>
              <w:pStyle w:val="yTableNAm"/>
            </w:pPr>
            <w:r>
              <w:t>Ankle foot orthosis, metal, single bar only</w:t>
            </w:r>
          </w:p>
        </w:tc>
        <w:tc>
          <w:tcPr>
            <w:tcW w:w="1417" w:type="dxa"/>
          </w:tcPr>
          <w:p>
            <w:pPr>
              <w:pStyle w:val="yTableNAm"/>
            </w:pPr>
            <w:r>
              <w:br/>
              <w:t>$442.37</w:t>
            </w:r>
          </w:p>
        </w:tc>
      </w:tr>
      <w:tr>
        <w:trPr>
          <w:cantSplit/>
        </w:trPr>
        <w:tc>
          <w:tcPr>
            <w:tcW w:w="709" w:type="dxa"/>
          </w:tcPr>
          <w:p>
            <w:pPr>
              <w:pStyle w:val="yTableNAm"/>
            </w:pPr>
            <w:r>
              <w:t>16.</w:t>
            </w:r>
          </w:p>
        </w:tc>
        <w:tc>
          <w:tcPr>
            <w:tcW w:w="1276" w:type="dxa"/>
          </w:tcPr>
          <w:p>
            <w:pPr>
              <w:pStyle w:val="yTableNAm"/>
            </w:pPr>
            <w:r>
              <w:t>AFMSFT</w:t>
            </w:r>
          </w:p>
        </w:tc>
        <w:tc>
          <w:tcPr>
            <w:tcW w:w="3402" w:type="dxa"/>
          </w:tcPr>
          <w:p>
            <w:pPr>
              <w:pStyle w:val="yTableNAm"/>
            </w:pPr>
            <w:r>
              <w:t>Ankle foot orthosis, metal, single bar with ferrule and T</w:t>
            </w:r>
            <w:r>
              <w:noBreakHyphen/>
              <w:t>strap</w:t>
            </w:r>
          </w:p>
        </w:tc>
        <w:tc>
          <w:tcPr>
            <w:tcW w:w="1417" w:type="dxa"/>
          </w:tcPr>
          <w:p>
            <w:pPr>
              <w:pStyle w:val="yTableNAm"/>
            </w:pPr>
            <w:r>
              <w:br/>
              <w:t>$682.51</w:t>
            </w:r>
          </w:p>
        </w:tc>
      </w:tr>
      <w:tr>
        <w:trPr>
          <w:cantSplit/>
        </w:trPr>
        <w:tc>
          <w:tcPr>
            <w:tcW w:w="709" w:type="dxa"/>
          </w:tcPr>
          <w:p>
            <w:pPr>
              <w:pStyle w:val="yTableNAm"/>
            </w:pPr>
            <w:r>
              <w:t>17.</w:t>
            </w:r>
          </w:p>
        </w:tc>
        <w:tc>
          <w:tcPr>
            <w:tcW w:w="1276" w:type="dxa"/>
          </w:tcPr>
          <w:p>
            <w:pPr>
              <w:pStyle w:val="yTableNAm"/>
            </w:pPr>
            <w:r>
              <w:t>AFOOS</w:t>
            </w:r>
          </w:p>
        </w:tc>
        <w:tc>
          <w:tcPr>
            <w:tcW w:w="3402" w:type="dxa"/>
          </w:tcPr>
          <w:p>
            <w:pPr>
              <w:pStyle w:val="yTableNAm"/>
            </w:pPr>
            <w:r>
              <w:t>Ankle foot orthosis, oedema compression stocking</w:t>
            </w:r>
          </w:p>
        </w:tc>
        <w:tc>
          <w:tcPr>
            <w:tcW w:w="1417" w:type="dxa"/>
          </w:tcPr>
          <w:p>
            <w:pPr>
              <w:pStyle w:val="yTableNAm"/>
            </w:pPr>
            <w:r>
              <w:br/>
              <w:t>$259.48</w:t>
            </w:r>
          </w:p>
        </w:tc>
      </w:tr>
      <w:tr>
        <w:trPr>
          <w:cantSplit/>
        </w:trPr>
        <w:tc>
          <w:tcPr>
            <w:tcW w:w="709" w:type="dxa"/>
          </w:tcPr>
          <w:p>
            <w:pPr>
              <w:pStyle w:val="yTableNAm"/>
            </w:pPr>
            <w:r>
              <w:t>18.</w:t>
            </w:r>
          </w:p>
        </w:tc>
        <w:tc>
          <w:tcPr>
            <w:tcW w:w="1276" w:type="dxa"/>
          </w:tcPr>
          <w:p>
            <w:pPr>
              <w:pStyle w:val="yTableNAm"/>
            </w:pPr>
            <w:r>
              <w:t>AFON</w:t>
            </w:r>
          </w:p>
        </w:tc>
        <w:tc>
          <w:tcPr>
            <w:tcW w:w="3402" w:type="dxa"/>
          </w:tcPr>
          <w:p>
            <w:pPr>
              <w:pStyle w:val="yTableNAm"/>
            </w:pPr>
            <w:r>
              <w:t>Ankle foot orthosis, plastic lined night use with tread</w:t>
            </w:r>
          </w:p>
        </w:tc>
        <w:tc>
          <w:tcPr>
            <w:tcW w:w="1417" w:type="dxa"/>
          </w:tcPr>
          <w:p>
            <w:pPr>
              <w:pStyle w:val="yTableNAm"/>
            </w:pPr>
            <w:r>
              <w:br/>
              <w:t>$198.26</w:t>
            </w:r>
          </w:p>
        </w:tc>
      </w:tr>
      <w:tr>
        <w:trPr>
          <w:cantSplit/>
        </w:trPr>
        <w:tc>
          <w:tcPr>
            <w:tcW w:w="709" w:type="dxa"/>
          </w:tcPr>
          <w:p>
            <w:pPr>
              <w:pStyle w:val="yTableNAm"/>
            </w:pPr>
            <w:r>
              <w:t>19.</w:t>
            </w:r>
          </w:p>
        </w:tc>
        <w:tc>
          <w:tcPr>
            <w:tcW w:w="1276" w:type="dxa"/>
          </w:tcPr>
          <w:p>
            <w:pPr>
              <w:pStyle w:val="yTableNAm"/>
            </w:pPr>
            <w:r>
              <w:t>AFOS</w:t>
            </w:r>
          </w:p>
        </w:tc>
        <w:tc>
          <w:tcPr>
            <w:tcW w:w="3402" w:type="dxa"/>
          </w:tcPr>
          <w:p>
            <w:pPr>
              <w:pStyle w:val="yTableNAm"/>
            </w:pPr>
            <w:r>
              <w:t>Ankle foot orthosis, posterior leaf spring</w:t>
            </w:r>
          </w:p>
        </w:tc>
        <w:tc>
          <w:tcPr>
            <w:tcW w:w="1417" w:type="dxa"/>
          </w:tcPr>
          <w:p>
            <w:pPr>
              <w:pStyle w:val="yTableNAm"/>
            </w:pPr>
            <w:r>
              <w:br/>
              <w:t>$216.94</w:t>
            </w:r>
          </w:p>
        </w:tc>
      </w:tr>
      <w:tr>
        <w:trPr>
          <w:cantSplit/>
        </w:trPr>
        <w:tc>
          <w:tcPr>
            <w:tcW w:w="709" w:type="dxa"/>
          </w:tcPr>
          <w:p>
            <w:pPr>
              <w:pStyle w:val="yTableNAm"/>
            </w:pPr>
            <w:r>
              <w:t>20.</w:t>
            </w:r>
          </w:p>
        </w:tc>
        <w:tc>
          <w:tcPr>
            <w:tcW w:w="1276" w:type="dxa"/>
          </w:tcPr>
          <w:p>
            <w:pPr>
              <w:pStyle w:val="yTableNAm"/>
            </w:pPr>
            <w:r>
              <w:t>AODES</w:t>
            </w:r>
          </w:p>
        </w:tc>
        <w:tc>
          <w:tcPr>
            <w:tcW w:w="3402" w:type="dxa"/>
          </w:tcPr>
          <w:p>
            <w:pPr>
              <w:pStyle w:val="yTableNAm"/>
            </w:pPr>
            <w:r>
              <w:t>Ankle foot orthosis, strap shoeless, dorsi assist</w:t>
            </w:r>
          </w:p>
        </w:tc>
        <w:tc>
          <w:tcPr>
            <w:tcW w:w="1417" w:type="dxa"/>
          </w:tcPr>
          <w:p>
            <w:pPr>
              <w:pStyle w:val="yTableNAm"/>
            </w:pPr>
            <w:r>
              <w:br/>
              <w:t>$267.86</w:t>
            </w:r>
          </w:p>
        </w:tc>
      </w:tr>
      <w:tr>
        <w:trPr>
          <w:cantSplit/>
        </w:trPr>
        <w:tc>
          <w:tcPr>
            <w:tcW w:w="709" w:type="dxa"/>
          </w:tcPr>
          <w:p>
            <w:pPr>
              <w:pStyle w:val="yTableNAm"/>
            </w:pPr>
            <w:r>
              <w:t>21.</w:t>
            </w:r>
          </w:p>
        </w:tc>
        <w:tc>
          <w:tcPr>
            <w:tcW w:w="1276" w:type="dxa"/>
          </w:tcPr>
          <w:p>
            <w:pPr>
              <w:pStyle w:val="yTableNAm"/>
            </w:pPr>
            <w:r>
              <w:t>AODE</w:t>
            </w:r>
          </w:p>
        </w:tc>
        <w:tc>
          <w:tcPr>
            <w:tcW w:w="3402" w:type="dxa"/>
          </w:tcPr>
          <w:p>
            <w:pPr>
              <w:pStyle w:val="yTableNAm"/>
            </w:pPr>
            <w:r>
              <w:t>Ankle foot orthosis, strap to shoe, dorsi assist</w:t>
            </w:r>
          </w:p>
        </w:tc>
        <w:tc>
          <w:tcPr>
            <w:tcW w:w="1417" w:type="dxa"/>
          </w:tcPr>
          <w:p>
            <w:pPr>
              <w:pStyle w:val="yTableNAm"/>
            </w:pPr>
            <w:r>
              <w:br/>
              <w:t>$192.41</w:t>
            </w:r>
          </w:p>
        </w:tc>
      </w:tr>
      <w:tr>
        <w:trPr>
          <w:cantSplit/>
        </w:trPr>
        <w:tc>
          <w:tcPr>
            <w:tcW w:w="709" w:type="dxa"/>
          </w:tcPr>
          <w:p>
            <w:pPr>
              <w:pStyle w:val="yTableNAm"/>
            </w:pPr>
            <w:r>
              <w:t>22.</w:t>
            </w:r>
          </w:p>
        </w:tc>
        <w:tc>
          <w:tcPr>
            <w:tcW w:w="1276" w:type="dxa"/>
          </w:tcPr>
          <w:p>
            <w:pPr>
              <w:pStyle w:val="yTableNAm"/>
            </w:pPr>
            <w:r>
              <w:t>TS</w:t>
            </w:r>
          </w:p>
        </w:tc>
        <w:tc>
          <w:tcPr>
            <w:tcW w:w="3402" w:type="dxa"/>
          </w:tcPr>
          <w:p>
            <w:pPr>
              <w:pStyle w:val="yTableNAm"/>
            </w:pPr>
            <w:r>
              <w:t>Ankle orthosis, T</w:t>
            </w:r>
            <w:r>
              <w:noBreakHyphen/>
              <w:t>strap only</w:t>
            </w:r>
          </w:p>
        </w:tc>
        <w:tc>
          <w:tcPr>
            <w:tcW w:w="1417" w:type="dxa"/>
          </w:tcPr>
          <w:p>
            <w:pPr>
              <w:pStyle w:val="yTableNAm"/>
            </w:pPr>
            <w:r>
              <w:t>$133.21</w:t>
            </w:r>
          </w:p>
        </w:tc>
      </w:tr>
      <w:tr>
        <w:trPr>
          <w:cantSplit/>
        </w:trPr>
        <w:tc>
          <w:tcPr>
            <w:tcW w:w="709" w:type="dxa"/>
          </w:tcPr>
          <w:p>
            <w:pPr>
              <w:pStyle w:val="yTableNAm"/>
            </w:pPr>
            <w:r>
              <w:t>23.</w:t>
            </w:r>
          </w:p>
        </w:tc>
        <w:tc>
          <w:tcPr>
            <w:tcW w:w="1276" w:type="dxa"/>
          </w:tcPr>
          <w:p>
            <w:pPr>
              <w:pStyle w:val="yTableNAm"/>
            </w:pPr>
            <w:r>
              <w:t>AOS</w:t>
            </w:r>
          </w:p>
        </w:tc>
        <w:tc>
          <w:tcPr>
            <w:tcW w:w="3402" w:type="dxa"/>
          </w:tcPr>
          <w:p>
            <w:pPr>
              <w:pStyle w:val="yTableNAm"/>
            </w:pPr>
            <w:r>
              <w:t>Ankle orthosis, air</w:t>
            </w:r>
            <w:r>
              <w:noBreakHyphen/>
              <w:t xml:space="preserve">cast stirrup </w:t>
            </w:r>
          </w:p>
        </w:tc>
        <w:tc>
          <w:tcPr>
            <w:tcW w:w="1417" w:type="dxa"/>
          </w:tcPr>
          <w:p>
            <w:pPr>
              <w:pStyle w:val="yTableNAm"/>
            </w:pPr>
            <w:r>
              <w:t>$173.63</w:t>
            </w:r>
          </w:p>
        </w:tc>
      </w:tr>
      <w:tr>
        <w:trPr>
          <w:cantSplit/>
        </w:trPr>
        <w:tc>
          <w:tcPr>
            <w:tcW w:w="709" w:type="dxa"/>
          </w:tcPr>
          <w:p>
            <w:pPr>
              <w:pStyle w:val="yTableNAm"/>
            </w:pPr>
            <w:r>
              <w:t>24.</w:t>
            </w:r>
          </w:p>
        </w:tc>
        <w:tc>
          <w:tcPr>
            <w:tcW w:w="1276" w:type="dxa"/>
          </w:tcPr>
          <w:p>
            <w:pPr>
              <w:pStyle w:val="yTableNAm"/>
            </w:pPr>
            <w:r>
              <w:t>LSAB10</w:t>
            </w:r>
          </w:p>
        </w:tc>
        <w:tc>
          <w:tcPr>
            <w:tcW w:w="3402" w:type="dxa"/>
          </w:tcPr>
          <w:p>
            <w:pPr>
              <w:pStyle w:val="yTableNAm"/>
            </w:pPr>
            <w:r>
              <w:t>Back orthosis, abdominal binder 10” width</w:t>
            </w:r>
          </w:p>
        </w:tc>
        <w:tc>
          <w:tcPr>
            <w:tcW w:w="1417" w:type="dxa"/>
          </w:tcPr>
          <w:p>
            <w:pPr>
              <w:pStyle w:val="yTableNAm"/>
            </w:pPr>
            <w:r>
              <w:br/>
              <w:t>$138.76</w:t>
            </w:r>
          </w:p>
        </w:tc>
      </w:tr>
      <w:tr>
        <w:trPr>
          <w:cantSplit/>
        </w:trPr>
        <w:tc>
          <w:tcPr>
            <w:tcW w:w="709" w:type="dxa"/>
          </w:tcPr>
          <w:p>
            <w:pPr>
              <w:pStyle w:val="yTableNAm"/>
            </w:pPr>
            <w:r>
              <w:t>25.</w:t>
            </w:r>
          </w:p>
        </w:tc>
        <w:tc>
          <w:tcPr>
            <w:tcW w:w="1276" w:type="dxa"/>
          </w:tcPr>
          <w:p>
            <w:pPr>
              <w:pStyle w:val="yTableNAm"/>
            </w:pPr>
            <w:r>
              <w:t>LSAB8</w:t>
            </w:r>
          </w:p>
        </w:tc>
        <w:tc>
          <w:tcPr>
            <w:tcW w:w="3402" w:type="dxa"/>
          </w:tcPr>
          <w:p>
            <w:pPr>
              <w:pStyle w:val="yTableNAm"/>
            </w:pPr>
            <w:r>
              <w:t>Back orthosis, abdominal binder 8” width</w:t>
            </w:r>
          </w:p>
        </w:tc>
        <w:tc>
          <w:tcPr>
            <w:tcW w:w="1417" w:type="dxa"/>
          </w:tcPr>
          <w:p>
            <w:pPr>
              <w:pStyle w:val="yTableNAm"/>
            </w:pPr>
            <w:r>
              <w:br/>
              <w:t>$128.03</w:t>
            </w:r>
          </w:p>
        </w:tc>
      </w:tr>
      <w:tr>
        <w:trPr>
          <w:cantSplit/>
        </w:trPr>
        <w:tc>
          <w:tcPr>
            <w:tcW w:w="709" w:type="dxa"/>
          </w:tcPr>
          <w:p>
            <w:pPr>
              <w:pStyle w:val="yTableNAm"/>
            </w:pPr>
            <w:r>
              <w:t>26.</w:t>
            </w:r>
          </w:p>
        </w:tc>
        <w:tc>
          <w:tcPr>
            <w:tcW w:w="1276" w:type="dxa"/>
          </w:tcPr>
          <w:p>
            <w:pPr>
              <w:pStyle w:val="yTableNAm"/>
            </w:pPr>
            <w:r>
              <w:t>LSODP</w:t>
            </w:r>
          </w:p>
        </w:tc>
        <w:tc>
          <w:tcPr>
            <w:tcW w:w="3402" w:type="dxa"/>
          </w:tcPr>
          <w:p>
            <w:pPr>
              <w:pStyle w:val="yTableNAm"/>
            </w:pPr>
            <w:r>
              <w:t>Back orthosis, corset elastic lower back dual pull</w:t>
            </w:r>
          </w:p>
        </w:tc>
        <w:tc>
          <w:tcPr>
            <w:tcW w:w="1417" w:type="dxa"/>
          </w:tcPr>
          <w:p>
            <w:pPr>
              <w:pStyle w:val="yTableNAm"/>
            </w:pPr>
            <w:r>
              <w:br/>
              <w:t>$176.31</w:t>
            </w:r>
          </w:p>
        </w:tc>
      </w:tr>
      <w:tr>
        <w:trPr>
          <w:cantSplit/>
        </w:trPr>
        <w:tc>
          <w:tcPr>
            <w:tcW w:w="709" w:type="dxa"/>
          </w:tcPr>
          <w:p>
            <w:pPr>
              <w:pStyle w:val="yTableNAm"/>
            </w:pPr>
            <w:r>
              <w:t>27.</w:t>
            </w:r>
          </w:p>
        </w:tc>
        <w:tc>
          <w:tcPr>
            <w:tcW w:w="1276" w:type="dxa"/>
          </w:tcPr>
          <w:p>
            <w:pPr>
              <w:pStyle w:val="yTableNAm"/>
            </w:pPr>
            <w:r>
              <w:t>TLSOCF</w:t>
            </w:r>
          </w:p>
        </w:tc>
        <w:tc>
          <w:tcPr>
            <w:tcW w:w="3402" w:type="dxa"/>
          </w:tcPr>
          <w:p>
            <w:pPr>
              <w:pStyle w:val="yTableNAm"/>
            </w:pPr>
            <w:r>
              <w:t xml:space="preserve">Back orthosis, corset front lace </w:t>
            </w:r>
          </w:p>
        </w:tc>
        <w:tc>
          <w:tcPr>
            <w:tcW w:w="1417" w:type="dxa"/>
          </w:tcPr>
          <w:p>
            <w:pPr>
              <w:pStyle w:val="yTableNAm"/>
            </w:pPr>
            <w:r>
              <w:t>$688.70</w:t>
            </w:r>
          </w:p>
        </w:tc>
      </w:tr>
      <w:tr>
        <w:trPr>
          <w:cantSplit/>
        </w:trPr>
        <w:tc>
          <w:tcPr>
            <w:tcW w:w="709" w:type="dxa"/>
          </w:tcPr>
          <w:p>
            <w:pPr>
              <w:pStyle w:val="yTableNAm"/>
            </w:pPr>
            <w:r>
              <w:t>28.</w:t>
            </w:r>
          </w:p>
        </w:tc>
        <w:tc>
          <w:tcPr>
            <w:tcW w:w="1276" w:type="dxa"/>
          </w:tcPr>
          <w:p>
            <w:pPr>
              <w:pStyle w:val="yTableNAm"/>
            </w:pPr>
            <w:r>
              <w:t>TLSOCS</w:t>
            </w:r>
          </w:p>
        </w:tc>
        <w:tc>
          <w:tcPr>
            <w:tcW w:w="3402" w:type="dxa"/>
          </w:tcPr>
          <w:p>
            <w:pPr>
              <w:pStyle w:val="yTableNAm"/>
            </w:pPr>
            <w:r>
              <w:t xml:space="preserve">Back orthosis, corset side lace </w:t>
            </w:r>
          </w:p>
        </w:tc>
        <w:tc>
          <w:tcPr>
            <w:tcW w:w="1417" w:type="dxa"/>
          </w:tcPr>
          <w:p>
            <w:pPr>
              <w:pStyle w:val="yTableNAm"/>
            </w:pPr>
            <w:r>
              <w:t>$487.50</w:t>
            </w:r>
          </w:p>
        </w:tc>
      </w:tr>
      <w:tr>
        <w:trPr>
          <w:cantSplit/>
        </w:trPr>
        <w:tc>
          <w:tcPr>
            <w:tcW w:w="709" w:type="dxa"/>
          </w:tcPr>
          <w:p>
            <w:pPr>
              <w:pStyle w:val="yTableNAm"/>
            </w:pPr>
            <w:r>
              <w:t>29.</w:t>
            </w:r>
          </w:p>
        </w:tc>
        <w:tc>
          <w:tcPr>
            <w:tcW w:w="1276" w:type="dxa"/>
          </w:tcPr>
          <w:p>
            <w:pPr>
              <w:pStyle w:val="yTableNAm"/>
            </w:pPr>
            <w:r>
              <w:t>TLSOBV</w:t>
            </w:r>
          </w:p>
        </w:tc>
        <w:tc>
          <w:tcPr>
            <w:tcW w:w="3402" w:type="dxa"/>
          </w:tcPr>
          <w:p>
            <w:pPr>
              <w:pStyle w:val="yTableNAm"/>
            </w:pPr>
            <w:r>
              <w:t>Back orthosis, custom bivalve</w:t>
            </w:r>
          </w:p>
        </w:tc>
        <w:tc>
          <w:tcPr>
            <w:tcW w:w="1417" w:type="dxa"/>
          </w:tcPr>
          <w:p>
            <w:pPr>
              <w:pStyle w:val="yTableNAm"/>
            </w:pPr>
            <w:r>
              <w:t>$1 799.06</w:t>
            </w:r>
          </w:p>
        </w:tc>
      </w:tr>
      <w:tr>
        <w:trPr>
          <w:cantSplit/>
        </w:trPr>
        <w:tc>
          <w:tcPr>
            <w:tcW w:w="709" w:type="dxa"/>
          </w:tcPr>
          <w:p>
            <w:pPr>
              <w:pStyle w:val="yTableNAm"/>
            </w:pPr>
            <w:r>
              <w:t>30.</w:t>
            </w:r>
          </w:p>
        </w:tc>
        <w:tc>
          <w:tcPr>
            <w:tcW w:w="1276" w:type="dxa"/>
          </w:tcPr>
          <w:p>
            <w:pPr>
              <w:pStyle w:val="yTableNAm"/>
            </w:pPr>
            <w:r>
              <w:t>TLSOPL2</w:t>
            </w:r>
          </w:p>
        </w:tc>
        <w:tc>
          <w:tcPr>
            <w:tcW w:w="3402" w:type="dxa"/>
          </w:tcPr>
          <w:p>
            <w:pPr>
              <w:pStyle w:val="yTableNAm"/>
            </w:pPr>
            <w:r>
              <w:t xml:space="preserve">Back orthosis, custom, post trauma, plastic </w:t>
            </w:r>
          </w:p>
        </w:tc>
        <w:tc>
          <w:tcPr>
            <w:tcW w:w="1417" w:type="dxa"/>
          </w:tcPr>
          <w:p>
            <w:pPr>
              <w:pStyle w:val="yTableNAm"/>
            </w:pPr>
            <w:r>
              <w:br/>
              <w:t>$1 437.65</w:t>
            </w:r>
          </w:p>
        </w:tc>
      </w:tr>
      <w:tr>
        <w:trPr>
          <w:cantSplit/>
        </w:trPr>
        <w:tc>
          <w:tcPr>
            <w:tcW w:w="709" w:type="dxa"/>
          </w:tcPr>
          <w:p>
            <w:pPr>
              <w:pStyle w:val="yTableNAm"/>
            </w:pPr>
            <w:r>
              <w:t>31.</w:t>
            </w:r>
          </w:p>
        </w:tc>
        <w:tc>
          <w:tcPr>
            <w:tcW w:w="1276" w:type="dxa"/>
          </w:tcPr>
          <w:p>
            <w:pPr>
              <w:pStyle w:val="yTableNAm"/>
            </w:pPr>
            <w:r>
              <w:t>TLSOBK</w:t>
            </w:r>
          </w:p>
        </w:tc>
        <w:tc>
          <w:tcPr>
            <w:tcW w:w="3402" w:type="dxa"/>
          </w:tcPr>
          <w:p>
            <w:pPr>
              <w:pStyle w:val="yTableNAm"/>
            </w:pPr>
            <w:r>
              <w:t xml:space="preserve">Back orthosis, kyphotic module </w:t>
            </w:r>
          </w:p>
        </w:tc>
        <w:tc>
          <w:tcPr>
            <w:tcW w:w="1417" w:type="dxa"/>
          </w:tcPr>
          <w:p>
            <w:pPr>
              <w:pStyle w:val="yTableNAm"/>
            </w:pPr>
            <w:r>
              <w:t>$1 587.16</w:t>
            </w:r>
          </w:p>
        </w:tc>
      </w:tr>
      <w:tr>
        <w:trPr>
          <w:cantSplit/>
        </w:trPr>
        <w:tc>
          <w:tcPr>
            <w:tcW w:w="709" w:type="dxa"/>
          </w:tcPr>
          <w:p>
            <w:pPr>
              <w:pStyle w:val="yTableNAm"/>
            </w:pPr>
            <w:r>
              <w:t>32.</w:t>
            </w:r>
          </w:p>
        </w:tc>
        <w:tc>
          <w:tcPr>
            <w:tcW w:w="1276" w:type="dxa"/>
          </w:tcPr>
          <w:p>
            <w:pPr>
              <w:pStyle w:val="yTableNAm"/>
            </w:pPr>
            <w:r>
              <w:t>TLSOJ</w:t>
            </w:r>
          </w:p>
        </w:tc>
        <w:tc>
          <w:tcPr>
            <w:tcW w:w="3402" w:type="dxa"/>
          </w:tcPr>
          <w:p>
            <w:pPr>
              <w:pStyle w:val="yTableNAm"/>
            </w:pPr>
            <w:r>
              <w:t>Back orthosis, metal frame, hyperextension</w:t>
            </w:r>
          </w:p>
        </w:tc>
        <w:tc>
          <w:tcPr>
            <w:tcW w:w="1417" w:type="dxa"/>
          </w:tcPr>
          <w:p>
            <w:pPr>
              <w:pStyle w:val="yTableNAm"/>
            </w:pPr>
            <w:r>
              <w:br/>
              <w:t>$405.98</w:t>
            </w:r>
          </w:p>
        </w:tc>
      </w:tr>
      <w:tr>
        <w:trPr>
          <w:cantSplit/>
        </w:trPr>
        <w:tc>
          <w:tcPr>
            <w:tcW w:w="709" w:type="dxa"/>
          </w:tcPr>
          <w:p>
            <w:pPr>
              <w:pStyle w:val="yTableNAm"/>
            </w:pPr>
            <w:r>
              <w:t>33.</w:t>
            </w:r>
          </w:p>
        </w:tc>
        <w:tc>
          <w:tcPr>
            <w:tcW w:w="1276" w:type="dxa"/>
          </w:tcPr>
          <w:p>
            <w:pPr>
              <w:pStyle w:val="yTableNAm"/>
            </w:pPr>
            <w:r>
              <w:t>PRWO</w:t>
            </w:r>
          </w:p>
        </w:tc>
        <w:tc>
          <w:tcPr>
            <w:tcW w:w="3402" w:type="dxa"/>
          </w:tcPr>
          <w:p>
            <w:pPr>
              <w:pStyle w:val="yTableNAm"/>
            </w:pPr>
            <w:r>
              <w:t>Back orthosis, pelvic rib wedge orthosis</w:t>
            </w:r>
          </w:p>
        </w:tc>
        <w:tc>
          <w:tcPr>
            <w:tcW w:w="1417" w:type="dxa"/>
          </w:tcPr>
          <w:p>
            <w:pPr>
              <w:pStyle w:val="yTableNAm"/>
            </w:pPr>
            <w:r>
              <w:br/>
              <w:t>$193.66</w:t>
            </w:r>
          </w:p>
        </w:tc>
      </w:tr>
      <w:tr>
        <w:trPr>
          <w:cantSplit/>
        </w:trPr>
        <w:tc>
          <w:tcPr>
            <w:tcW w:w="709" w:type="dxa"/>
          </w:tcPr>
          <w:p>
            <w:pPr>
              <w:pStyle w:val="yTableNAm"/>
            </w:pPr>
            <w:r>
              <w:t>34.</w:t>
            </w:r>
          </w:p>
        </w:tc>
        <w:tc>
          <w:tcPr>
            <w:tcW w:w="1276" w:type="dxa"/>
          </w:tcPr>
          <w:p>
            <w:pPr>
              <w:pStyle w:val="yTableNAm"/>
            </w:pPr>
            <w:r>
              <w:t>PRWS</w:t>
            </w:r>
          </w:p>
        </w:tc>
        <w:tc>
          <w:tcPr>
            <w:tcW w:w="3402" w:type="dxa"/>
          </w:tcPr>
          <w:p>
            <w:pPr>
              <w:pStyle w:val="yTableNAm"/>
            </w:pPr>
            <w:r>
              <w:t>Back orthosis, pelvic rib wedge straps (pair) only</w:t>
            </w:r>
          </w:p>
        </w:tc>
        <w:tc>
          <w:tcPr>
            <w:tcW w:w="1417" w:type="dxa"/>
          </w:tcPr>
          <w:p>
            <w:pPr>
              <w:pStyle w:val="yTableNAm"/>
            </w:pPr>
            <w:r>
              <w:br/>
              <w:t>$77.24</w:t>
            </w:r>
          </w:p>
        </w:tc>
      </w:tr>
      <w:tr>
        <w:trPr>
          <w:cantSplit/>
        </w:trPr>
        <w:tc>
          <w:tcPr>
            <w:tcW w:w="709" w:type="dxa"/>
          </w:tcPr>
          <w:p>
            <w:pPr>
              <w:pStyle w:val="yTableNAm"/>
            </w:pPr>
            <w:r>
              <w:t>35.</w:t>
            </w:r>
          </w:p>
        </w:tc>
        <w:tc>
          <w:tcPr>
            <w:tcW w:w="1276" w:type="dxa"/>
          </w:tcPr>
          <w:p>
            <w:pPr>
              <w:pStyle w:val="yTableNAm"/>
            </w:pPr>
            <w:r>
              <w:t>TLSOS</w:t>
            </w:r>
          </w:p>
        </w:tc>
        <w:tc>
          <w:tcPr>
            <w:tcW w:w="3402" w:type="dxa"/>
          </w:tcPr>
          <w:p>
            <w:pPr>
              <w:pStyle w:val="yTableNAm"/>
            </w:pPr>
            <w:r>
              <w:t xml:space="preserve">Back orthosis, prefabricated, bivalve, plastic </w:t>
            </w:r>
          </w:p>
        </w:tc>
        <w:tc>
          <w:tcPr>
            <w:tcW w:w="1417" w:type="dxa"/>
          </w:tcPr>
          <w:p>
            <w:pPr>
              <w:pStyle w:val="yTableNAm"/>
            </w:pPr>
            <w:r>
              <w:br/>
              <w:t>$709.05</w:t>
            </w:r>
          </w:p>
        </w:tc>
      </w:tr>
      <w:tr>
        <w:trPr>
          <w:cantSplit/>
        </w:trPr>
        <w:tc>
          <w:tcPr>
            <w:tcW w:w="709" w:type="dxa"/>
          </w:tcPr>
          <w:p>
            <w:pPr>
              <w:pStyle w:val="yTableNAm"/>
            </w:pPr>
            <w:r>
              <w:t>36.</w:t>
            </w:r>
          </w:p>
        </w:tc>
        <w:tc>
          <w:tcPr>
            <w:tcW w:w="1276" w:type="dxa"/>
          </w:tcPr>
          <w:p>
            <w:pPr>
              <w:pStyle w:val="yTableNAm"/>
            </w:pPr>
            <w:r>
              <w:t>TLSOBS</w:t>
            </w:r>
          </w:p>
        </w:tc>
        <w:tc>
          <w:tcPr>
            <w:tcW w:w="3402" w:type="dxa"/>
          </w:tcPr>
          <w:p>
            <w:pPr>
              <w:pStyle w:val="yTableNAm"/>
            </w:pPr>
            <w:r>
              <w:t xml:space="preserve">Back orthosis, scoliosis, module </w:t>
            </w:r>
          </w:p>
        </w:tc>
        <w:tc>
          <w:tcPr>
            <w:tcW w:w="1417" w:type="dxa"/>
          </w:tcPr>
          <w:p>
            <w:pPr>
              <w:pStyle w:val="yTableNAm"/>
            </w:pPr>
            <w:r>
              <w:t>$1 469.12</w:t>
            </w:r>
          </w:p>
        </w:tc>
      </w:tr>
      <w:tr>
        <w:trPr>
          <w:cantSplit/>
        </w:trPr>
        <w:tc>
          <w:tcPr>
            <w:tcW w:w="709" w:type="dxa"/>
          </w:tcPr>
          <w:p>
            <w:pPr>
              <w:pStyle w:val="yTableNAm"/>
            </w:pPr>
            <w:r>
              <w:t>37.</w:t>
            </w:r>
          </w:p>
        </w:tc>
        <w:tc>
          <w:tcPr>
            <w:tcW w:w="1276" w:type="dxa"/>
          </w:tcPr>
          <w:p>
            <w:pPr>
              <w:pStyle w:val="yTableNAm"/>
            </w:pPr>
            <w:r>
              <w:t>TLSOSC</w:t>
            </w:r>
          </w:p>
        </w:tc>
        <w:tc>
          <w:tcPr>
            <w:tcW w:w="3402" w:type="dxa"/>
          </w:tcPr>
          <w:p>
            <w:pPr>
              <w:pStyle w:val="yTableNAm"/>
            </w:pPr>
            <w:r>
              <w:t xml:space="preserve">Back orthosis, scoliosis, flexible </w:t>
            </w:r>
          </w:p>
        </w:tc>
        <w:tc>
          <w:tcPr>
            <w:tcW w:w="1417" w:type="dxa"/>
          </w:tcPr>
          <w:p>
            <w:pPr>
              <w:pStyle w:val="yTableNAm"/>
            </w:pPr>
            <w:r>
              <w:t>$5 593.32</w:t>
            </w:r>
          </w:p>
        </w:tc>
      </w:tr>
      <w:tr>
        <w:trPr>
          <w:cantSplit/>
        </w:trPr>
        <w:tc>
          <w:tcPr>
            <w:tcW w:w="709" w:type="dxa"/>
          </w:tcPr>
          <w:p>
            <w:pPr>
              <w:pStyle w:val="yTableNAm"/>
            </w:pPr>
            <w:r>
              <w:t>38.</w:t>
            </w:r>
          </w:p>
        </w:tc>
        <w:tc>
          <w:tcPr>
            <w:tcW w:w="1276" w:type="dxa"/>
          </w:tcPr>
          <w:p>
            <w:pPr>
              <w:pStyle w:val="yTableNAm"/>
            </w:pPr>
            <w:r>
              <w:t>TLSOW2</w:t>
            </w:r>
          </w:p>
        </w:tc>
        <w:tc>
          <w:tcPr>
            <w:tcW w:w="3402" w:type="dxa"/>
          </w:tcPr>
          <w:p>
            <w:pPr>
              <w:pStyle w:val="yTableNAm"/>
            </w:pPr>
            <w:r>
              <w:t xml:space="preserve">Back orthosis, scoliosis, rigid plastic </w:t>
            </w:r>
          </w:p>
        </w:tc>
        <w:tc>
          <w:tcPr>
            <w:tcW w:w="1417" w:type="dxa"/>
          </w:tcPr>
          <w:p>
            <w:pPr>
              <w:pStyle w:val="yTableNAm"/>
            </w:pPr>
            <w:r>
              <w:br/>
              <w:t>$1 989.75</w:t>
            </w:r>
          </w:p>
        </w:tc>
      </w:tr>
      <w:tr>
        <w:trPr>
          <w:cantSplit/>
        </w:trPr>
        <w:tc>
          <w:tcPr>
            <w:tcW w:w="709" w:type="dxa"/>
          </w:tcPr>
          <w:p>
            <w:pPr>
              <w:pStyle w:val="yTableNAm"/>
            </w:pPr>
            <w:r>
              <w:t>39.</w:t>
            </w:r>
          </w:p>
        </w:tc>
        <w:tc>
          <w:tcPr>
            <w:tcW w:w="1276" w:type="dxa"/>
          </w:tcPr>
          <w:p>
            <w:pPr>
              <w:pStyle w:val="yTableNAm"/>
            </w:pPr>
            <w:r>
              <w:t>CPU</w:t>
            </w:r>
          </w:p>
        </w:tc>
        <w:tc>
          <w:tcPr>
            <w:tcW w:w="3402" w:type="dxa"/>
          </w:tcPr>
          <w:p>
            <w:pPr>
              <w:pStyle w:val="yTableNAm"/>
            </w:pPr>
            <w:r>
              <w:t>Crutches permanent users</w:t>
            </w:r>
          </w:p>
        </w:tc>
        <w:tc>
          <w:tcPr>
            <w:tcW w:w="1417" w:type="dxa"/>
          </w:tcPr>
          <w:p>
            <w:pPr>
              <w:pStyle w:val="yTableNAm"/>
            </w:pPr>
            <w:r>
              <w:t>$174.00</w:t>
            </w:r>
          </w:p>
        </w:tc>
      </w:tr>
      <w:tr>
        <w:trPr>
          <w:cantSplit/>
        </w:trPr>
        <w:tc>
          <w:tcPr>
            <w:tcW w:w="709" w:type="dxa"/>
          </w:tcPr>
          <w:p>
            <w:pPr>
              <w:pStyle w:val="yTableNAm"/>
            </w:pPr>
            <w:r>
              <w:t>40.</w:t>
            </w:r>
          </w:p>
        </w:tc>
        <w:tc>
          <w:tcPr>
            <w:tcW w:w="1276" w:type="dxa"/>
          </w:tcPr>
          <w:p>
            <w:pPr>
              <w:pStyle w:val="yTableNAm"/>
            </w:pPr>
            <w:r>
              <w:t>CSCP</w:t>
            </w:r>
          </w:p>
        </w:tc>
        <w:tc>
          <w:tcPr>
            <w:tcW w:w="3402" w:type="dxa"/>
          </w:tcPr>
          <w:p>
            <w:pPr>
              <w:pStyle w:val="yTableNAm"/>
            </w:pPr>
            <w:r>
              <w:t xml:space="preserve">Customised steel crutches </w:t>
            </w:r>
          </w:p>
        </w:tc>
        <w:tc>
          <w:tcPr>
            <w:tcW w:w="1417" w:type="dxa"/>
          </w:tcPr>
          <w:p>
            <w:pPr>
              <w:pStyle w:val="yTableNAm"/>
            </w:pPr>
            <w:r>
              <w:t>$521.27</w:t>
            </w:r>
          </w:p>
        </w:tc>
      </w:tr>
      <w:tr>
        <w:trPr>
          <w:cantSplit/>
        </w:trPr>
        <w:tc>
          <w:tcPr>
            <w:tcW w:w="709" w:type="dxa"/>
          </w:tcPr>
          <w:p>
            <w:pPr>
              <w:pStyle w:val="yTableNAm"/>
            </w:pPr>
            <w:r>
              <w:t>41.</w:t>
            </w:r>
          </w:p>
        </w:tc>
        <w:tc>
          <w:tcPr>
            <w:tcW w:w="1276" w:type="dxa"/>
          </w:tcPr>
          <w:p>
            <w:pPr>
              <w:pStyle w:val="yTableNAm"/>
            </w:pPr>
            <w:r>
              <w:t>EOPF</w:t>
            </w:r>
          </w:p>
        </w:tc>
        <w:tc>
          <w:tcPr>
            <w:tcW w:w="3402" w:type="dxa"/>
          </w:tcPr>
          <w:p>
            <w:pPr>
              <w:pStyle w:val="yTableNAm"/>
            </w:pPr>
            <w:r>
              <w:t xml:space="preserve">Elbow orthosis, custom fixed </w:t>
            </w:r>
          </w:p>
        </w:tc>
        <w:tc>
          <w:tcPr>
            <w:tcW w:w="1417" w:type="dxa"/>
          </w:tcPr>
          <w:p>
            <w:pPr>
              <w:pStyle w:val="yTableNAm"/>
            </w:pPr>
            <w:r>
              <w:t>$466.22</w:t>
            </w:r>
          </w:p>
        </w:tc>
      </w:tr>
      <w:tr>
        <w:trPr>
          <w:cantSplit/>
        </w:trPr>
        <w:tc>
          <w:tcPr>
            <w:tcW w:w="709" w:type="dxa"/>
          </w:tcPr>
          <w:p>
            <w:pPr>
              <w:pStyle w:val="yTableNAm"/>
            </w:pPr>
            <w:r>
              <w:t>42.</w:t>
            </w:r>
          </w:p>
        </w:tc>
        <w:tc>
          <w:tcPr>
            <w:tcW w:w="1276" w:type="dxa"/>
          </w:tcPr>
          <w:p>
            <w:pPr>
              <w:pStyle w:val="yTableNAm"/>
            </w:pPr>
            <w:r>
              <w:t>EOPH</w:t>
            </w:r>
          </w:p>
        </w:tc>
        <w:tc>
          <w:tcPr>
            <w:tcW w:w="3402" w:type="dxa"/>
          </w:tcPr>
          <w:p>
            <w:pPr>
              <w:pStyle w:val="yTableNAm"/>
            </w:pPr>
            <w:r>
              <w:t xml:space="preserve">Elbow orthosis, custom hinged </w:t>
            </w:r>
          </w:p>
        </w:tc>
        <w:tc>
          <w:tcPr>
            <w:tcW w:w="1417" w:type="dxa"/>
          </w:tcPr>
          <w:p>
            <w:pPr>
              <w:pStyle w:val="yTableNAm"/>
            </w:pPr>
            <w:r>
              <w:t>$801.36</w:t>
            </w:r>
          </w:p>
        </w:tc>
      </w:tr>
      <w:tr>
        <w:trPr>
          <w:cantSplit/>
        </w:trPr>
        <w:tc>
          <w:tcPr>
            <w:tcW w:w="709" w:type="dxa"/>
          </w:tcPr>
          <w:p>
            <w:pPr>
              <w:pStyle w:val="yTableNAm"/>
            </w:pPr>
            <w:r>
              <w:t>43.</w:t>
            </w:r>
          </w:p>
        </w:tc>
        <w:tc>
          <w:tcPr>
            <w:tcW w:w="1276" w:type="dxa"/>
          </w:tcPr>
          <w:p>
            <w:pPr>
              <w:pStyle w:val="yTableNAm"/>
            </w:pPr>
            <w:r>
              <w:t>EOT</w:t>
            </w:r>
          </w:p>
        </w:tc>
        <w:tc>
          <w:tcPr>
            <w:tcW w:w="3402" w:type="dxa"/>
          </w:tcPr>
          <w:p>
            <w:pPr>
              <w:pStyle w:val="yTableNAm"/>
            </w:pPr>
            <w:r>
              <w:t>Elbow orthosis, telescoping, adjustable</w:t>
            </w:r>
          </w:p>
        </w:tc>
        <w:tc>
          <w:tcPr>
            <w:tcW w:w="1417" w:type="dxa"/>
          </w:tcPr>
          <w:p>
            <w:pPr>
              <w:pStyle w:val="yTableNAm"/>
            </w:pPr>
            <w:r>
              <w:br/>
              <w:t>$320.99</w:t>
            </w:r>
          </w:p>
        </w:tc>
      </w:tr>
      <w:tr>
        <w:trPr>
          <w:cantSplit/>
        </w:trPr>
        <w:tc>
          <w:tcPr>
            <w:tcW w:w="709" w:type="dxa"/>
          </w:tcPr>
          <w:p>
            <w:pPr>
              <w:pStyle w:val="yTableNAm"/>
            </w:pPr>
            <w:r>
              <w:t>44.</w:t>
            </w:r>
          </w:p>
        </w:tc>
        <w:tc>
          <w:tcPr>
            <w:tcW w:w="1276" w:type="dxa"/>
          </w:tcPr>
          <w:p>
            <w:pPr>
              <w:pStyle w:val="yTableNAm"/>
            </w:pPr>
            <w:r>
              <w:t>FO2P1</w:t>
            </w:r>
          </w:p>
        </w:tc>
        <w:tc>
          <w:tcPr>
            <w:tcW w:w="3402" w:type="dxa"/>
          </w:tcPr>
          <w:p>
            <w:pPr>
              <w:pStyle w:val="yTableNAm"/>
            </w:pPr>
            <w:r>
              <w:t>Foot orthosis, 2 pairs to make one pair</w:t>
            </w:r>
          </w:p>
        </w:tc>
        <w:tc>
          <w:tcPr>
            <w:tcW w:w="1417" w:type="dxa"/>
          </w:tcPr>
          <w:p>
            <w:pPr>
              <w:pStyle w:val="yTableNAm"/>
            </w:pPr>
            <w:r>
              <w:br/>
              <w:t>$1 012.94</w:t>
            </w:r>
          </w:p>
        </w:tc>
      </w:tr>
      <w:tr>
        <w:trPr>
          <w:cantSplit/>
        </w:trPr>
        <w:tc>
          <w:tcPr>
            <w:tcW w:w="709" w:type="dxa"/>
          </w:tcPr>
          <w:p>
            <w:pPr>
              <w:pStyle w:val="yTableNAm"/>
            </w:pPr>
            <w:r>
              <w:t>45.</w:t>
            </w:r>
          </w:p>
        </w:tc>
        <w:tc>
          <w:tcPr>
            <w:tcW w:w="1276" w:type="dxa"/>
          </w:tcPr>
          <w:p>
            <w:pPr>
              <w:pStyle w:val="yTableNAm"/>
            </w:pPr>
            <w:r>
              <w:t>FOCS</w:t>
            </w:r>
          </w:p>
        </w:tc>
        <w:tc>
          <w:tcPr>
            <w:tcW w:w="3402" w:type="dxa"/>
          </w:tcPr>
          <w:p>
            <w:pPr>
              <w:pStyle w:val="yTableNAm"/>
            </w:pPr>
            <w:r>
              <w:t>Foot orthosis, custom made surgical shoes</w:t>
            </w:r>
          </w:p>
        </w:tc>
        <w:tc>
          <w:tcPr>
            <w:tcW w:w="1417" w:type="dxa"/>
          </w:tcPr>
          <w:p>
            <w:pPr>
              <w:pStyle w:val="yTableNAm"/>
            </w:pPr>
            <w:r>
              <w:br/>
              <w:t>$2 327.44</w:t>
            </w:r>
          </w:p>
        </w:tc>
      </w:tr>
      <w:tr>
        <w:trPr>
          <w:cantSplit/>
        </w:trPr>
        <w:tc>
          <w:tcPr>
            <w:tcW w:w="709" w:type="dxa"/>
          </w:tcPr>
          <w:p>
            <w:pPr>
              <w:pStyle w:val="yTableNAm"/>
            </w:pPr>
            <w:r>
              <w:t>46.</w:t>
            </w:r>
          </w:p>
        </w:tc>
        <w:tc>
          <w:tcPr>
            <w:tcW w:w="1276" w:type="dxa"/>
          </w:tcPr>
          <w:p>
            <w:pPr>
              <w:pStyle w:val="yTableNAm"/>
            </w:pPr>
            <w:r>
              <w:t>FOS1</w:t>
            </w:r>
          </w:p>
        </w:tc>
        <w:tc>
          <w:tcPr>
            <w:tcW w:w="3402" w:type="dxa"/>
          </w:tcPr>
          <w:p>
            <w:pPr>
              <w:pStyle w:val="yTableNAm"/>
            </w:pPr>
            <w:r>
              <w:t>Foot orthosis, insoles pair 2/3 length</w:t>
            </w:r>
          </w:p>
        </w:tc>
        <w:tc>
          <w:tcPr>
            <w:tcW w:w="1417" w:type="dxa"/>
          </w:tcPr>
          <w:p>
            <w:pPr>
              <w:pStyle w:val="yTableNAm"/>
            </w:pPr>
            <w:r>
              <w:br/>
              <w:t>$113.12</w:t>
            </w:r>
          </w:p>
        </w:tc>
      </w:tr>
      <w:tr>
        <w:trPr>
          <w:cantSplit/>
        </w:trPr>
        <w:tc>
          <w:tcPr>
            <w:tcW w:w="709" w:type="dxa"/>
          </w:tcPr>
          <w:p>
            <w:pPr>
              <w:pStyle w:val="yTableNAm"/>
            </w:pPr>
            <w:r>
              <w:t>47.</w:t>
            </w:r>
          </w:p>
        </w:tc>
        <w:tc>
          <w:tcPr>
            <w:tcW w:w="1276" w:type="dxa"/>
          </w:tcPr>
          <w:p>
            <w:pPr>
              <w:pStyle w:val="yTableNAm"/>
            </w:pPr>
            <w:r>
              <w:t>FOS3</w:t>
            </w:r>
          </w:p>
        </w:tc>
        <w:tc>
          <w:tcPr>
            <w:tcW w:w="3402" w:type="dxa"/>
          </w:tcPr>
          <w:p>
            <w:pPr>
              <w:pStyle w:val="yTableNAm"/>
            </w:pPr>
            <w:r>
              <w:t>Foot orthosis, insoles pair full length</w:t>
            </w:r>
          </w:p>
        </w:tc>
        <w:tc>
          <w:tcPr>
            <w:tcW w:w="1417" w:type="dxa"/>
          </w:tcPr>
          <w:p>
            <w:pPr>
              <w:pStyle w:val="yTableNAm"/>
            </w:pPr>
            <w:r>
              <w:br/>
              <w:t>$118.64</w:t>
            </w:r>
          </w:p>
        </w:tc>
      </w:tr>
      <w:tr>
        <w:trPr>
          <w:cantSplit/>
        </w:trPr>
        <w:tc>
          <w:tcPr>
            <w:tcW w:w="709" w:type="dxa"/>
          </w:tcPr>
          <w:p>
            <w:pPr>
              <w:pStyle w:val="yTableNAm"/>
            </w:pPr>
            <w:r>
              <w:t>48.</w:t>
            </w:r>
          </w:p>
        </w:tc>
        <w:tc>
          <w:tcPr>
            <w:tcW w:w="1276" w:type="dxa"/>
          </w:tcPr>
          <w:p>
            <w:pPr>
              <w:pStyle w:val="yTableNAm"/>
            </w:pPr>
            <w:r>
              <w:t>FOD</w:t>
            </w:r>
          </w:p>
        </w:tc>
        <w:tc>
          <w:tcPr>
            <w:tcW w:w="3402" w:type="dxa"/>
          </w:tcPr>
          <w:p>
            <w:pPr>
              <w:pStyle w:val="yTableNAm"/>
            </w:pPr>
            <w:r>
              <w:t>Foot orthosis, interim shoe</w:t>
            </w:r>
          </w:p>
        </w:tc>
        <w:tc>
          <w:tcPr>
            <w:tcW w:w="1417" w:type="dxa"/>
          </w:tcPr>
          <w:p>
            <w:pPr>
              <w:pStyle w:val="yTableNAm"/>
            </w:pPr>
            <w:r>
              <w:t>$123.33</w:t>
            </w:r>
          </w:p>
        </w:tc>
      </w:tr>
      <w:tr>
        <w:trPr>
          <w:cantSplit/>
        </w:trPr>
        <w:tc>
          <w:tcPr>
            <w:tcW w:w="709" w:type="dxa"/>
          </w:tcPr>
          <w:p>
            <w:pPr>
              <w:pStyle w:val="yTableNAm"/>
            </w:pPr>
            <w:r>
              <w:t>49.</w:t>
            </w:r>
          </w:p>
        </w:tc>
        <w:tc>
          <w:tcPr>
            <w:tcW w:w="1276" w:type="dxa"/>
          </w:tcPr>
          <w:p>
            <w:pPr>
              <w:pStyle w:val="yTableNAm"/>
            </w:pPr>
            <w:r>
              <w:t>FOXD</w:t>
            </w:r>
          </w:p>
        </w:tc>
        <w:tc>
          <w:tcPr>
            <w:tcW w:w="3402" w:type="dxa"/>
          </w:tcPr>
          <w:p>
            <w:pPr>
              <w:pStyle w:val="yTableNAm"/>
            </w:pPr>
            <w:r>
              <w:t>Foot orthosis, orthopaedic extra depth</w:t>
            </w:r>
          </w:p>
        </w:tc>
        <w:tc>
          <w:tcPr>
            <w:tcW w:w="1417" w:type="dxa"/>
          </w:tcPr>
          <w:p>
            <w:pPr>
              <w:pStyle w:val="yTableNAm"/>
            </w:pPr>
            <w:r>
              <w:br/>
              <w:t>$530.06</w:t>
            </w:r>
          </w:p>
        </w:tc>
      </w:tr>
      <w:tr>
        <w:trPr>
          <w:cantSplit/>
        </w:trPr>
        <w:tc>
          <w:tcPr>
            <w:tcW w:w="709" w:type="dxa"/>
          </w:tcPr>
          <w:p>
            <w:pPr>
              <w:pStyle w:val="yTableNAm"/>
            </w:pPr>
            <w:r>
              <w:t>50.</w:t>
            </w:r>
          </w:p>
        </w:tc>
        <w:tc>
          <w:tcPr>
            <w:tcW w:w="1276" w:type="dxa"/>
          </w:tcPr>
          <w:p>
            <w:pPr>
              <w:pStyle w:val="yTableNAm"/>
            </w:pPr>
            <w:r>
              <w:t>FOMIP</w:t>
            </w:r>
          </w:p>
        </w:tc>
        <w:tc>
          <w:tcPr>
            <w:tcW w:w="3402" w:type="dxa"/>
          </w:tcPr>
          <w:p>
            <w:pPr>
              <w:pStyle w:val="yTableNAm"/>
            </w:pPr>
            <w:r>
              <w:t>Foot orthosis, pair of custom moulded insoles</w:t>
            </w:r>
          </w:p>
        </w:tc>
        <w:tc>
          <w:tcPr>
            <w:tcW w:w="1417" w:type="dxa"/>
          </w:tcPr>
          <w:p>
            <w:pPr>
              <w:pStyle w:val="yTableNAm"/>
            </w:pPr>
            <w:r>
              <w:br/>
              <w:t>$359.38</w:t>
            </w:r>
          </w:p>
        </w:tc>
      </w:tr>
      <w:tr>
        <w:trPr>
          <w:cantSplit/>
        </w:trPr>
        <w:tc>
          <w:tcPr>
            <w:tcW w:w="709" w:type="dxa"/>
          </w:tcPr>
          <w:p>
            <w:pPr>
              <w:pStyle w:val="yTableNAm"/>
            </w:pPr>
            <w:r>
              <w:t>51.</w:t>
            </w:r>
          </w:p>
        </w:tc>
        <w:tc>
          <w:tcPr>
            <w:tcW w:w="1276" w:type="dxa"/>
          </w:tcPr>
          <w:p>
            <w:pPr>
              <w:pStyle w:val="yTableNAm"/>
            </w:pPr>
            <w:r>
              <w:t>PB</w:t>
            </w:r>
          </w:p>
        </w:tc>
        <w:tc>
          <w:tcPr>
            <w:tcW w:w="3402" w:type="dxa"/>
          </w:tcPr>
          <w:p>
            <w:pPr>
              <w:pStyle w:val="yTableNAm"/>
            </w:pPr>
            <w:r>
              <w:t>Foot orthosis, patten bottom shoe adaption</w:t>
            </w:r>
          </w:p>
        </w:tc>
        <w:tc>
          <w:tcPr>
            <w:tcW w:w="1417" w:type="dxa"/>
          </w:tcPr>
          <w:p>
            <w:pPr>
              <w:pStyle w:val="yTableNAm"/>
            </w:pPr>
            <w:r>
              <w:br/>
              <w:t>$942.62</w:t>
            </w:r>
          </w:p>
        </w:tc>
      </w:tr>
      <w:tr>
        <w:trPr>
          <w:cantSplit/>
        </w:trPr>
        <w:tc>
          <w:tcPr>
            <w:tcW w:w="709" w:type="dxa"/>
          </w:tcPr>
          <w:p>
            <w:pPr>
              <w:pStyle w:val="yTableNAm"/>
            </w:pPr>
            <w:r>
              <w:t>52.</w:t>
            </w:r>
          </w:p>
        </w:tc>
        <w:tc>
          <w:tcPr>
            <w:tcW w:w="1276" w:type="dxa"/>
          </w:tcPr>
          <w:p>
            <w:pPr>
              <w:pStyle w:val="yTableNAm"/>
            </w:pPr>
            <w:r>
              <w:t>UCBL</w:t>
            </w:r>
          </w:p>
        </w:tc>
        <w:tc>
          <w:tcPr>
            <w:tcW w:w="3402" w:type="dxa"/>
          </w:tcPr>
          <w:p>
            <w:pPr>
              <w:pStyle w:val="yTableNAm"/>
            </w:pPr>
            <w:r>
              <w:t>Foot orthosis, plastic insole cup (each)</w:t>
            </w:r>
          </w:p>
        </w:tc>
        <w:tc>
          <w:tcPr>
            <w:tcW w:w="1417" w:type="dxa"/>
          </w:tcPr>
          <w:p>
            <w:pPr>
              <w:pStyle w:val="yTableNAm"/>
            </w:pPr>
            <w:r>
              <w:br/>
              <w:t>$374.10</w:t>
            </w:r>
          </w:p>
        </w:tc>
      </w:tr>
      <w:tr>
        <w:trPr>
          <w:cantSplit/>
        </w:trPr>
        <w:tc>
          <w:tcPr>
            <w:tcW w:w="709" w:type="dxa"/>
          </w:tcPr>
          <w:p>
            <w:pPr>
              <w:pStyle w:val="yTableNAm"/>
            </w:pPr>
            <w:r>
              <w:t>53.</w:t>
            </w:r>
          </w:p>
        </w:tc>
        <w:tc>
          <w:tcPr>
            <w:tcW w:w="1276" w:type="dxa"/>
          </w:tcPr>
          <w:p>
            <w:pPr>
              <w:pStyle w:val="yTableNAm"/>
            </w:pPr>
            <w:r>
              <w:t>UCBLP</w:t>
            </w:r>
          </w:p>
        </w:tc>
        <w:tc>
          <w:tcPr>
            <w:tcW w:w="3402" w:type="dxa"/>
          </w:tcPr>
          <w:p>
            <w:pPr>
              <w:pStyle w:val="yTableNAm"/>
            </w:pPr>
            <w:r>
              <w:t>Foot orthosis, plastic insole cup (pair)</w:t>
            </w:r>
          </w:p>
        </w:tc>
        <w:tc>
          <w:tcPr>
            <w:tcW w:w="1417" w:type="dxa"/>
          </w:tcPr>
          <w:p>
            <w:pPr>
              <w:pStyle w:val="yTableNAm"/>
            </w:pPr>
            <w:r>
              <w:br/>
              <w:t>$471.61</w:t>
            </w:r>
          </w:p>
        </w:tc>
      </w:tr>
      <w:tr>
        <w:trPr>
          <w:cantSplit/>
        </w:trPr>
        <w:tc>
          <w:tcPr>
            <w:tcW w:w="709" w:type="dxa"/>
          </w:tcPr>
          <w:p>
            <w:pPr>
              <w:pStyle w:val="yTableNAm"/>
            </w:pPr>
            <w:r>
              <w:t>54.</w:t>
            </w:r>
          </w:p>
        </w:tc>
        <w:tc>
          <w:tcPr>
            <w:tcW w:w="1276" w:type="dxa"/>
          </w:tcPr>
          <w:p>
            <w:pPr>
              <w:pStyle w:val="yTableNAm"/>
            </w:pPr>
            <w:r>
              <w:t>SFP</w:t>
            </w:r>
          </w:p>
        </w:tc>
        <w:tc>
          <w:tcPr>
            <w:tcW w:w="3402" w:type="dxa"/>
          </w:tcPr>
          <w:p>
            <w:pPr>
              <w:pStyle w:val="yTableNAm"/>
            </w:pPr>
            <w:r>
              <w:t>Foot orthosis, shoe float (pair)</w:t>
            </w:r>
          </w:p>
        </w:tc>
        <w:tc>
          <w:tcPr>
            <w:tcW w:w="1417" w:type="dxa"/>
          </w:tcPr>
          <w:p>
            <w:pPr>
              <w:pStyle w:val="yTableNAm"/>
            </w:pPr>
            <w:r>
              <w:t>$154.48</w:t>
            </w:r>
          </w:p>
        </w:tc>
      </w:tr>
      <w:tr>
        <w:trPr>
          <w:cantSplit/>
        </w:trPr>
        <w:tc>
          <w:tcPr>
            <w:tcW w:w="709" w:type="dxa"/>
          </w:tcPr>
          <w:p>
            <w:pPr>
              <w:pStyle w:val="yTableNAm"/>
            </w:pPr>
            <w:r>
              <w:t>55.</w:t>
            </w:r>
          </w:p>
        </w:tc>
        <w:tc>
          <w:tcPr>
            <w:tcW w:w="1276" w:type="dxa"/>
          </w:tcPr>
          <w:p>
            <w:pPr>
              <w:pStyle w:val="yTableNAm"/>
            </w:pPr>
            <w:r>
              <w:t>SMFTP</w:t>
            </w:r>
          </w:p>
        </w:tc>
        <w:tc>
          <w:tcPr>
            <w:tcW w:w="3402" w:type="dxa"/>
          </w:tcPr>
          <w:p>
            <w:pPr>
              <w:pStyle w:val="yTableNAm"/>
            </w:pPr>
            <w:r>
              <w:t>Foot orthosis, shoe modification with ferrule and T</w:t>
            </w:r>
            <w:r>
              <w:noBreakHyphen/>
              <w:t>strap (pair)</w:t>
            </w:r>
          </w:p>
        </w:tc>
        <w:tc>
          <w:tcPr>
            <w:tcW w:w="1417" w:type="dxa"/>
          </w:tcPr>
          <w:p>
            <w:pPr>
              <w:pStyle w:val="yTableNAm"/>
            </w:pPr>
            <w:r>
              <w:br/>
              <w:t>$320.72</w:t>
            </w:r>
          </w:p>
        </w:tc>
      </w:tr>
      <w:tr>
        <w:trPr>
          <w:cantSplit/>
        </w:trPr>
        <w:tc>
          <w:tcPr>
            <w:tcW w:w="709" w:type="dxa"/>
          </w:tcPr>
          <w:p>
            <w:pPr>
              <w:pStyle w:val="yTableNAm"/>
            </w:pPr>
            <w:r>
              <w:t>56.</w:t>
            </w:r>
          </w:p>
        </w:tc>
        <w:tc>
          <w:tcPr>
            <w:tcW w:w="1276" w:type="dxa"/>
          </w:tcPr>
          <w:p>
            <w:pPr>
              <w:pStyle w:val="yTableNAm"/>
            </w:pPr>
            <w:r>
              <w:t>SMFTS</w:t>
            </w:r>
          </w:p>
        </w:tc>
        <w:tc>
          <w:tcPr>
            <w:tcW w:w="3402" w:type="dxa"/>
          </w:tcPr>
          <w:p>
            <w:pPr>
              <w:pStyle w:val="yTableNAm"/>
            </w:pPr>
            <w:r>
              <w:t>Foot orthosis, shoe modification with ferrule and T</w:t>
            </w:r>
            <w:r>
              <w:noBreakHyphen/>
              <w:t>strap (single)</w:t>
            </w:r>
          </w:p>
        </w:tc>
        <w:tc>
          <w:tcPr>
            <w:tcW w:w="1417" w:type="dxa"/>
          </w:tcPr>
          <w:p>
            <w:pPr>
              <w:pStyle w:val="yTableNAm"/>
            </w:pPr>
            <w:r>
              <w:br/>
              <w:t>$197.59</w:t>
            </w:r>
          </w:p>
        </w:tc>
      </w:tr>
      <w:tr>
        <w:trPr>
          <w:cantSplit/>
        </w:trPr>
        <w:tc>
          <w:tcPr>
            <w:tcW w:w="709" w:type="dxa"/>
          </w:tcPr>
          <w:p>
            <w:pPr>
              <w:pStyle w:val="yTableNAm"/>
            </w:pPr>
            <w:r>
              <w:t>57.</w:t>
            </w:r>
          </w:p>
        </w:tc>
        <w:tc>
          <w:tcPr>
            <w:tcW w:w="1276" w:type="dxa"/>
          </w:tcPr>
          <w:p>
            <w:pPr>
              <w:pStyle w:val="yTableNAm"/>
            </w:pPr>
            <w:r>
              <w:t>FOMIU</w:t>
            </w:r>
          </w:p>
        </w:tc>
        <w:tc>
          <w:tcPr>
            <w:tcW w:w="3402" w:type="dxa"/>
          </w:tcPr>
          <w:p>
            <w:pPr>
              <w:pStyle w:val="yTableNAm"/>
            </w:pPr>
            <w:r>
              <w:t>Foot orthosis, single custom moulded insoles</w:t>
            </w:r>
          </w:p>
        </w:tc>
        <w:tc>
          <w:tcPr>
            <w:tcW w:w="1417" w:type="dxa"/>
          </w:tcPr>
          <w:p>
            <w:pPr>
              <w:pStyle w:val="yTableNAm"/>
            </w:pPr>
            <w:r>
              <w:br/>
              <w:t>$190.33</w:t>
            </w:r>
          </w:p>
        </w:tc>
      </w:tr>
      <w:tr>
        <w:trPr>
          <w:cantSplit/>
        </w:trPr>
        <w:tc>
          <w:tcPr>
            <w:tcW w:w="709" w:type="dxa"/>
          </w:tcPr>
          <w:p>
            <w:pPr>
              <w:pStyle w:val="yTableNAm"/>
            </w:pPr>
            <w:r>
              <w:t>58.</w:t>
            </w:r>
          </w:p>
        </w:tc>
        <w:tc>
          <w:tcPr>
            <w:tcW w:w="1276" w:type="dxa"/>
          </w:tcPr>
          <w:p>
            <w:pPr>
              <w:pStyle w:val="yTableNAm"/>
            </w:pPr>
            <w:r>
              <w:t>SFS</w:t>
            </w:r>
          </w:p>
        </w:tc>
        <w:tc>
          <w:tcPr>
            <w:tcW w:w="3402" w:type="dxa"/>
          </w:tcPr>
          <w:p>
            <w:pPr>
              <w:pStyle w:val="yTableNAm"/>
            </w:pPr>
            <w:r>
              <w:t xml:space="preserve">Foot orthosis, single shoe float </w:t>
            </w:r>
          </w:p>
        </w:tc>
        <w:tc>
          <w:tcPr>
            <w:tcW w:w="1417" w:type="dxa"/>
          </w:tcPr>
          <w:p>
            <w:pPr>
              <w:pStyle w:val="yTableNAm"/>
            </w:pPr>
            <w:r>
              <w:t>$98.52</w:t>
            </w:r>
          </w:p>
        </w:tc>
      </w:tr>
      <w:tr>
        <w:trPr>
          <w:cantSplit/>
        </w:trPr>
        <w:tc>
          <w:tcPr>
            <w:tcW w:w="709" w:type="dxa"/>
          </w:tcPr>
          <w:p>
            <w:pPr>
              <w:pStyle w:val="yTableNAm"/>
            </w:pPr>
            <w:r>
              <w:t>59.</w:t>
            </w:r>
          </w:p>
        </w:tc>
        <w:tc>
          <w:tcPr>
            <w:tcW w:w="1276" w:type="dxa"/>
          </w:tcPr>
          <w:p>
            <w:pPr>
              <w:pStyle w:val="yTableNAm"/>
            </w:pPr>
            <w:r>
              <w:t>SOLE</w:t>
            </w:r>
          </w:p>
        </w:tc>
        <w:tc>
          <w:tcPr>
            <w:tcW w:w="3402" w:type="dxa"/>
          </w:tcPr>
          <w:p>
            <w:pPr>
              <w:pStyle w:val="yTableNAm"/>
            </w:pPr>
            <w:r>
              <w:t>Foot orthosis, sole rebuild</w:t>
            </w:r>
          </w:p>
        </w:tc>
        <w:tc>
          <w:tcPr>
            <w:tcW w:w="1417" w:type="dxa"/>
          </w:tcPr>
          <w:p>
            <w:pPr>
              <w:pStyle w:val="yTableNAm"/>
            </w:pPr>
            <w:r>
              <w:t>$111.93</w:t>
            </w:r>
          </w:p>
        </w:tc>
      </w:tr>
      <w:tr>
        <w:trPr>
          <w:cantSplit/>
        </w:trPr>
        <w:tc>
          <w:tcPr>
            <w:tcW w:w="709" w:type="dxa"/>
          </w:tcPr>
          <w:p>
            <w:pPr>
              <w:pStyle w:val="yTableNAm"/>
            </w:pPr>
            <w:r>
              <w:t>60.</w:t>
            </w:r>
          </w:p>
        </w:tc>
        <w:tc>
          <w:tcPr>
            <w:tcW w:w="1276" w:type="dxa"/>
          </w:tcPr>
          <w:p>
            <w:pPr>
              <w:pStyle w:val="yTableNAm"/>
            </w:pPr>
            <w:r>
              <w:t>HOD1</w:t>
            </w:r>
          </w:p>
        </w:tc>
        <w:tc>
          <w:tcPr>
            <w:tcW w:w="3402" w:type="dxa"/>
          </w:tcPr>
          <w:p>
            <w:pPr>
              <w:pStyle w:val="yTableNAm"/>
            </w:pPr>
            <w:r>
              <w:t>Hand orthosis, driving (each)</w:t>
            </w:r>
          </w:p>
        </w:tc>
        <w:tc>
          <w:tcPr>
            <w:tcW w:w="1417" w:type="dxa"/>
          </w:tcPr>
          <w:p>
            <w:pPr>
              <w:pStyle w:val="yTableNAm"/>
            </w:pPr>
            <w:r>
              <w:t>$266.41</w:t>
            </w:r>
          </w:p>
        </w:tc>
      </w:tr>
      <w:tr>
        <w:trPr>
          <w:cantSplit/>
        </w:trPr>
        <w:tc>
          <w:tcPr>
            <w:tcW w:w="709" w:type="dxa"/>
          </w:tcPr>
          <w:p>
            <w:pPr>
              <w:pStyle w:val="yTableNAm"/>
            </w:pPr>
            <w:r>
              <w:t>61.</w:t>
            </w:r>
          </w:p>
        </w:tc>
        <w:tc>
          <w:tcPr>
            <w:tcW w:w="1276" w:type="dxa"/>
          </w:tcPr>
          <w:p>
            <w:pPr>
              <w:pStyle w:val="yTableNAm"/>
            </w:pPr>
            <w:r>
              <w:t>WPM</w:t>
            </w:r>
          </w:p>
        </w:tc>
        <w:tc>
          <w:tcPr>
            <w:tcW w:w="3402" w:type="dxa"/>
          </w:tcPr>
          <w:p>
            <w:pPr>
              <w:pStyle w:val="yTableNAm"/>
            </w:pPr>
            <w:r>
              <w:t xml:space="preserve">Hand orthosis, wheelchair push mitts </w:t>
            </w:r>
          </w:p>
        </w:tc>
        <w:tc>
          <w:tcPr>
            <w:tcW w:w="1417" w:type="dxa"/>
          </w:tcPr>
          <w:p>
            <w:pPr>
              <w:pStyle w:val="yTableNAm"/>
            </w:pPr>
            <w:r>
              <w:br/>
              <w:t xml:space="preserve">$266.41 </w:t>
            </w:r>
          </w:p>
        </w:tc>
      </w:tr>
      <w:tr>
        <w:trPr>
          <w:cantSplit/>
        </w:trPr>
        <w:tc>
          <w:tcPr>
            <w:tcW w:w="709" w:type="dxa"/>
          </w:tcPr>
          <w:p>
            <w:pPr>
              <w:pStyle w:val="yTableNAm"/>
            </w:pPr>
            <w:r>
              <w:t>62.</w:t>
            </w:r>
          </w:p>
        </w:tc>
        <w:tc>
          <w:tcPr>
            <w:tcW w:w="1276" w:type="dxa"/>
          </w:tcPr>
          <w:p>
            <w:pPr>
              <w:pStyle w:val="yTableNAm"/>
            </w:pPr>
            <w:r>
              <w:t>WPME</w:t>
            </w:r>
          </w:p>
        </w:tc>
        <w:tc>
          <w:tcPr>
            <w:tcW w:w="3402" w:type="dxa"/>
          </w:tcPr>
          <w:p>
            <w:pPr>
              <w:pStyle w:val="yTableNAm"/>
            </w:pPr>
            <w:r>
              <w:t>Hand wrist orthosis, extended wheelchair push mitts</w:t>
            </w:r>
          </w:p>
        </w:tc>
        <w:tc>
          <w:tcPr>
            <w:tcW w:w="1417" w:type="dxa"/>
          </w:tcPr>
          <w:p>
            <w:pPr>
              <w:pStyle w:val="yTableNAm"/>
            </w:pPr>
            <w:r>
              <w:br/>
              <w:t>$358.22</w:t>
            </w:r>
          </w:p>
        </w:tc>
      </w:tr>
      <w:tr>
        <w:trPr>
          <w:cantSplit/>
        </w:trPr>
        <w:tc>
          <w:tcPr>
            <w:tcW w:w="709" w:type="dxa"/>
          </w:tcPr>
          <w:p>
            <w:pPr>
              <w:pStyle w:val="yTableNAm"/>
            </w:pPr>
            <w:r>
              <w:t>63.</w:t>
            </w:r>
          </w:p>
        </w:tc>
        <w:tc>
          <w:tcPr>
            <w:tcW w:w="1276" w:type="dxa"/>
          </w:tcPr>
          <w:p>
            <w:pPr>
              <w:pStyle w:val="yTableNAm"/>
            </w:pPr>
            <w:r>
              <w:t>PHOC</w:t>
            </w:r>
          </w:p>
        </w:tc>
        <w:tc>
          <w:tcPr>
            <w:tcW w:w="3402" w:type="dxa"/>
          </w:tcPr>
          <w:p>
            <w:pPr>
              <w:pStyle w:val="yTableNAm"/>
            </w:pPr>
            <w:r>
              <w:t>Head orthosis, custom protective helmet</w:t>
            </w:r>
          </w:p>
        </w:tc>
        <w:tc>
          <w:tcPr>
            <w:tcW w:w="1417" w:type="dxa"/>
          </w:tcPr>
          <w:p>
            <w:pPr>
              <w:pStyle w:val="yTableNAm"/>
            </w:pPr>
            <w:r>
              <w:br/>
              <w:t>$595.42</w:t>
            </w:r>
          </w:p>
        </w:tc>
      </w:tr>
      <w:tr>
        <w:trPr>
          <w:cantSplit/>
        </w:trPr>
        <w:tc>
          <w:tcPr>
            <w:tcW w:w="709" w:type="dxa"/>
          </w:tcPr>
          <w:p>
            <w:pPr>
              <w:pStyle w:val="yTableNAm"/>
            </w:pPr>
            <w:r>
              <w:t>64.</w:t>
            </w:r>
          </w:p>
        </w:tc>
        <w:tc>
          <w:tcPr>
            <w:tcW w:w="1276" w:type="dxa"/>
          </w:tcPr>
          <w:p>
            <w:pPr>
              <w:pStyle w:val="yTableNAm"/>
            </w:pPr>
            <w:r>
              <w:t>PHOM</w:t>
            </w:r>
          </w:p>
        </w:tc>
        <w:tc>
          <w:tcPr>
            <w:tcW w:w="3402" w:type="dxa"/>
          </w:tcPr>
          <w:p>
            <w:pPr>
              <w:pStyle w:val="yTableNAm"/>
            </w:pPr>
            <w:r>
              <w:t>Head orthosis, modified protective helmet shell</w:t>
            </w:r>
          </w:p>
        </w:tc>
        <w:tc>
          <w:tcPr>
            <w:tcW w:w="1417" w:type="dxa"/>
          </w:tcPr>
          <w:p>
            <w:pPr>
              <w:pStyle w:val="yTableNAm"/>
            </w:pPr>
            <w:r>
              <w:br/>
              <w:t>$382.66</w:t>
            </w:r>
          </w:p>
        </w:tc>
      </w:tr>
      <w:tr>
        <w:trPr>
          <w:cantSplit/>
        </w:trPr>
        <w:tc>
          <w:tcPr>
            <w:tcW w:w="709" w:type="dxa"/>
          </w:tcPr>
          <w:p>
            <w:pPr>
              <w:pStyle w:val="yTableNAm"/>
            </w:pPr>
            <w:r>
              <w:t>65.</w:t>
            </w:r>
          </w:p>
        </w:tc>
        <w:tc>
          <w:tcPr>
            <w:tcW w:w="1276" w:type="dxa"/>
          </w:tcPr>
          <w:p>
            <w:pPr>
              <w:pStyle w:val="yTableNAm"/>
            </w:pPr>
            <w:r>
              <w:t>PHO</w:t>
            </w:r>
          </w:p>
        </w:tc>
        <w:tc>
          <w:tcPr>
            <w:tcW w:w="3402" w:type="dxa"/>
          </w:tcPr>
          <w:p>
            <w:pPr>
              <w:pStyle w:val="yTableNAm"/>
            </w:pPr>
            <w:r>
              <w:t>Head orthosis, protective helmet</w:t>
            </w:r>
          </w:p>
        </w:tc>
        <w:tc>
          <w:tcPr>
            <w:tcW w:w="1417" w:type="dxa"/>
          </w:tcPr>
          <w:p>
            <w:pPr>
              <w:pStyle w:val="yTableNAm"/>
            </w:pPr>
            <w:r>
              <w:t>$306.64</w:t>
            </w:r>
          </w:p>
        </w:tc>
      </w:tr>
      <w:tr>
        <w:trPr>
          <w:cantSplit/>
        </w:trPr>
        <w:tc>
          <w:tcPr>
            <w:tcW w:w="709" w:type="dxa"/>
          </w:tcPr>
          <w:p>
            <w:pPr>
              <w:pStyle w:val="yTableNAm"/>
            </w:pPr>
            <w:r>
              <w:t>66.</w:t>
            </w:r>
          </w:p>
        </w:tc>
        <w:tc>
          <w:tcPr>
            <w:tcW w:w="1276" w:type="dxa"/>
          </w:tcPr>
          <w:p>
            <w:pPr>
              <w:pStyle w:val="yTableNAm"/>
            </w:pPr>
            <w:r>
              <w:t>HR1</w:t>
            </w:r>
          </w:p>
        </w:tc>
        <w:tc>
          <w:tcPr>
            <w:tcW w:w="3402" w:type="dxa"/>
          </w:tcPr>
          <w:p>
            <w:pPr>
              <w:pStyle w:val="yTableNAm"/>
            </w:pPr>
            <w:r>
              <w:t>Heel raise 1 cm</w:t>
            </w:r>
          </w:p>
        </w:tc>
        <w:tc>
          <w:tcPr>
            <w:tcW w:w="1417" w:type="dxa"/>
          </w:tcPr>
          <w:p>
            <w:pPr>
              <w:pStyle w:val="yTableNAm"/>
            </w:pPr>
            <w:r>
              <w:t>$107.03</w:t>
            </w:r>
          </w:p>
        </w:tc>
      </w:tr>
      <w:tr>
        <w:trPr>
          <w:cantSplit/>
        </w:trPr>
        <w:tc>
          <w:tcPr>
            <w:tcW w:w="709" w:type="dxa"/>
          </w:tcPr>
          <w:p>
            <w:pPr>
              <w:pStyle w:val="yTableNAm"/>
            </w:pPr>
            <w:r>
              <w:t>67.</w:t>
            </w:r>
          </w:p>
        </w:tc>
        <w:tc>
          <w:tcPr>
            <w:tcW w:w="1276" w:type="dxa"/>
          </w:tcPr>
          <w:p>
            <w:pPr>
              <w:pStyle w:val="yTableNAm"/>
            </w:pPr>
            <w:r>
              <w:t>HR2</w:t>
            </w:r>
          </w:p>
        </w:tc>
        <w:tc>
          <w:tcPr>
            <w:tcW w:w="3402" w:type="dxa"/>
          </w:tcPr>
          <w:p>
            <w:pPr>
              <w:pStyle w:val="yTableNAm"/>
            </w:pPr>
            <w:r>
              <w:t>Heel raise 2 cm</w:t>
            </w:r>
          </w:p>
        </w:tc>
        <w:tc>
          <w:tcPr>
            <w:tcW w:w="1417" w:type="dxa"/>
          </w:tcPr>
          <w:p>
            <w:pPr>
              <w:pStyle w:val="yTableNAm"/>
            </w:pPr>
            <w:r>
              <w:t>$126.50</w:t>
            </w:r>
          </w:p>
        </w:tc>
      </w:tr>
      <w:tr>
        <w:trPr>
          <w:cantSplit/>
        </w:trPr>
        <w:tc>
          <w:tcPr>
            <w:tcW w:w="709" w:type="dxa"/>
          </w:tcPr>
          <w:p>
            <w:pPr>
              <w:pStyle w:val="yTableNAm"/>
            </w:pPr>
            <w:r>
              <w:t>68.</w:t>
            </w:r>
          </w:p>
        </w:tc>
        <w:tc>
          <w:tcPr>
            <w:tcW w:w="1276" w:type="dxa"/>
          </w:tcPr>
          <w:p>
            <w:pPr>
              <w:pStyle w:val="yTableNAm"/>
            </w:pPr>
            <w:r>
              <w:t>HR3</w:t>
            </w:r>
          </w:p>
        </w:tc>
        <w:tc>
          <w:tcPr>
            <w:tcW w:w="3402" w:type="dxa"/>
          </w:tcPr>
          <w:p>
            <w:pPr>
              <w:pStyle w:val="yTableNAm"/>
            </w:pPr>
            <w:r>
              <w:t>Heel raise 3 cm</w:t>
            </w:r>
          </w:p>
        </w:tc>
        <w:tc>
          <w:tcPr>
            <w:tcW w:w="1417" w:type="dxa"/>
          </w:tcPr>
          <w:p>
            <w:pPr>
              <w:pStyle w:val="yTableNAm"/>
            </w:pPr>
            <w:r>
              <w:t>$147.78</w:t>
            </w:r>
          </w:p>
        </w:tc>
      </w:tr>
      <w:tr>
        <w:trPr>
          <w:cantSplit/>
        </w:trPr>
        <w:tc>
          <w:tcPr>
            <w:tcW w:w="709" w:type="dxa"/>
          </w:tcPr>
          <w:p>
            <w:pPr>
              <w:pStyle w:val="yTableNAm"/>
            </w:pPr>
            <w:r>
              <w:t>69.</w:t>
            </w:r>
          </w:p>
        </w:tc>
        <w:tc>
          <w:tcPr>
            <w:tcW w:w="1276" w:type="dxa"/>
          </w:tcPr>
          <w:p>
            <w:pPr>
              <w:pStyle w:val="yTableNAm"/>
            </w:pPr>
            <w:r>
              <w:t>RGO</w:t>
            </w:r>
          </w:p>
        </w:tc>
        <w:tc>
          <w:tcPr>
            <w:tcW w:w="3402" w:type="dxa"/>
          </w:tcPr>
          <w:p>
            <w:pPr>
              <w:pStyle w:val="yTableNAm"/>
            </w:pPr>
            <w:r>
              <w:t>Hip knee ankle foot orthosis, reciprocating gait</w:t>
            </w:r>
          </w:p>
        </w:tc>
        <w:tc>
          <w:tcPr>
            <w:tcW w:w="1417" w:type="dxa"/>
          </w:tcPr>
          <w:p>
            <w:pPr>
              <w:pStyle w:val="yTableNAm"/>
            </w:pPr>
            <w:r>
              <w:br/>
              <w:t>$13 254.90</w:t>
            </w:r>
          </w:p>
        </w:tc>
      </w:tr>
      <w:tr>
        <w:trPr>
          <w:cantSplit/>
        </w:trPr>
        <w:tc>
          <w:tcPr>
            <w:tcW w:w="709" w:type="dxa"/>
          </w:tcPr>
          <w:p>
            <w:pPr>
              <w:pStyle w:val="yTableNAm"/>
            </w:pPr>
            <w:r>
              <w:t>70.</w:t>
            </w:r>
          </w:p>
        </w:tc>
        <w:tc>
          <w:tcPr>
            <w:tcW w:w="1276" w:type="dxa"/>
          </w:tcPr>
          <w:p>
            <w:pPr>
              <w:pStyle w:val="yTableNAm"/>
            </w:pPr>
            <w:r>
              <w:t>HAOP</w:t>
            </w:r>
          </w:p>
        </w:tc>
        <w:tc>
          <w:tcPr>
            <w:tcW w:w="3402" w:type="dxa"/>
          </w:tcPr>
          <w:p>
            <w:pPr>
              <w:pStyle w:val="yTableNAm"/>
            </w:pPr>
            <w:r>
              <w:t>Hip orthosis, abduction and flexion control</w:t>
            </w:r>
          </w:p>
        </w:tc>
        <w:tc>
          <w:tcPr>
            <w:tcW w:w="1417" w:type="dxa"/>
          </w:tcPr>
          <w:p>
            <w:pPr>
              <w:pStyle w:val="yTableNAm"/>
            </w:pPr>
            <w:r>
              <w:br/>
              <w:t>$1 378.78</w:t>
            </w:r>
          </w:p>
        </w:tc>
      </w:tr>
      <w:tr>
        <w:trPr>
          <w:cantSplit/>
        </w:trPr>
        <w:tc>
          <w:tcPr>
            <w:tcW w:w="709" w:type="dxa"/>
          </w:tcPr>
          <w:p>
            <w:pPr>
              <w:pStyle w:val="yTableNAm"/>
            </w:pPr>
            <w:r>
              <w:t>71.</w:t>
            </w:r>
          </w:p>
        </w:tc>
        <w:tc>
          <w:tcPr>
            <w:tcW w:w="1276" w:type="dxa"/>
          </w:tcPr>
          <w:p>
            <w:pPr>
              <w:pStyle w:val="yTableNAm"/>
            </w:pPr>
            <w:r>
              <w:t>HFO</w:t>
            </w:r>
          </w:p>
        </w:tc>
        <w:tc>
          <w:tcPr>
            <w:tcW w:w="3402" w:type="dxa"/>
          </w:tcPr>
          <w:p>
            <w:pPr>
              <w:pStyle w:val="yTableNAm"/>
            </w:pPr>
            <w:r>
              <w:t>Humeral orthosis, fracture</w:t>
            </w:r>
          </w:p>
        </w:tc>
        <w:tc>
          <w:tcPr>
            <w:tcW w:w="1417" w:type="dxa"/>
          </w:tcPr>
          <w:p>
            <w:pPr>
              <w:pStyle w:val="yTableNAm"/>
            </w:pPr>
            <w:r>
              <w:t>$472.24</w:t>
            </w:r>
          </w:p>
        </w:tc>
      </w:tr>
      <w:tr>
        <w:trPr>
          <w:cantSplit/>
        </w:trPr>
        <w:tc>
          <w:tcPr>
            <w:tcW w:w="709" w:type="dxa"/>
          </w:tcPr>
          <w:p>
            <w:pPr>
              <w:pStyle w:val="yTableNAm"/>
            </w:pPr>
            <w:r>
              <w:t>72.</w:t>
            </w:r>
          </w:p>
        </w:tc>
        <w:tc>
          <w:tcPr>
            <w:tcW w:w="1276" w:type="dxa"/>
          </w:tcPr>
          <w:p>
            <w:pPr>
              <w:pStyle w:val="yTableNAm"/>
            </w:pPr>
            <w:r>
              <w:t>KAFOM</w:t>
            </w:r>
          </w:p>
        </w:tc>
        <w:tc>
          <w:tcPr>
            <w:tcW w:w="3402" w:type="dxa"/>
          </w:tcPr>
          <w:p>
            <w:pPr>
              <w:pStyle w:val="yTableNAm"/>
            </w:pPr>
            <w:r>
              <w:t>Knee ankle foot orthosis, metal with assembly components</w:t>
            </w:r>
          </w:p>
        </w:tc>
        <w:tc>
          <w:tcPr>
            <w:tcW w:w="1417" w:type="dxa"/>
          </w:tcPr>
          <w:p>
            <w:pPr>
              <w:pStyle w:val="yTableNAm"/>
            </w:pPr>
            <w:r>
              <w:br/>
              <w:t>$2 604.77</w:t>
            </w:r>
          </w:p>
        </w:tc>
      </w:tr>
      <w:tr>
        <w:trPr>
          <w:cantSplit/>
        </w:trPr>
        <w:tc>
          <w:tcPr>
            <w:tcW w:w="709" w:type="dxa"/>
          </w:tcPr>
          <w:p>
            <w:pPr>
              <w:pStyle w:val="yTableNAm"/>
            </w:pPr>
            <w:r>
              <w:t>73.</w:t>
            </w:r>
          </w:p>
        </w:tc>
        <w:tc>
          <w:tcPr>
            <w:tcW w:w="1276" w:type="dxa"/>
          </w:tcPr>
          <w:p>
            <w:pPr>
              <w:pStyle w:val="yTableNAm"/>
            </w:pPr>
            <w:r>
              <w:t>KAFOP</w:t>
            </w:r>
          </w:p>
        </w:tc>
        <w:tc>
          <w:tcPr>
            <w:tcW w:w="3402" w:type="dxa"/>
          </w:tcPr>
          <w:p>
            <w:pPr>
              <w:pStyle w:val="yTableNAm"/>
            </w:pPr>
            <w:r>
              <w:t>Knee ankle foot orthosis, plastic with assembly components</w:t>
            </w:r>
          </w:p>
        </w:tc>
        <w:tc>
          <w:tcPr>
            <w:tcW w:w="1417" w:type="dxa"/>
          </w:tcPr>
          <w:p>
            <w:pPr>
              <w:pStyle w:val="yTableNAm"/>
            </w:pPr>
            <w:r>
              <w:br/>
              <w:t>$2 096.68</w:t>
            </w:r>
          </w:p>
        </w:tc>
      </w:tr>
      <w:tr>
        <w:trPr>
          <w:cantSplit/>
        </w:trPr>
        <w:tc>
          <w:tcPr>
            <w:tcW w:w="709" w:type="dxa"/>
          </w:tcPr>
          <w:p>
            <w:pPr>
              <w:pStyle w:val="yTableNAm"/>
            </w:pPr>
            <w:r>
              <w:t>74.</w:t>
            </w:r>
          </w:p>
        </w:tc>
        <w:tc>
          <w:tcPr>
            <w:tcW w:w="1276" w:type="dxa"/>
          </w:tcPr>
          <w:p>
            <w:pPr>
              <w:pStyle w:val="yTableNAm"/>
            </w:pPr>
            <w:r>
              <w:t>KOROM</w:t>
            </w:r>
          </w:p>
        </w:tc>
        <w:tc>
          <w:tcPr>
            <w:tcW w:w="3402" w:type="dxa"/>
          </w:tcPr>
          <w:p>
            <w:pPr>
              <w:pStyle w:val="yTableNAm"/>
            </w:pPr>
            <w:r>
              <w:t>Knee orthosis, adjustable range of motion</w:t>
            </w:r>
          </w:p>
        </w:tc>
        <w:tc>
          <w:tcPr>
            <w:tcW w:w="1417" w:type="dxa"/>
          </w:tcPr>
          <w:p>
            <w:pPr>
              <w:pStyle w:val="yTableNAm"/>
            </w:pPr>
            <w:r>
              <w:br/>
              <w:t>$318.50</w:t>
            </w:r>
          </w:p>
        </w:tc>
      </w:tr>
      <w:tr>
        <w:trPr>
          <w:cantSplit/>
        </w:trPr>
        <w:tc>
          <w:tcPr>
            <w:tcW w:w="709" w:type="dxa"/>
          </w:tcPr>
          <w:p>
            <w:pPr>
              <w:pStyle w:val="yTableNAm"/>
            </w:pPr>
            <w:r>
              <w:t>75.</w:t>
            </w:r>
          </w:p>
        </w:tc>
        <w:tc>
          <w:tcPr>
            <w:tcW w:w="1276" w:type="dxa"/>
          </w:tcPr>
          <w:p>
            <w:pPr>
              <w:pStyle w:val="yTableNAm"/>
            </w:pPr>
            <w:r>
              <w:t>KOU</w:t>
            </w:r>
          </w:p>
        </w:tc>
        <w:tc>
          <w:tcPr>
            <w:tcW w:w="3402" w:type="dxa"/>
          </w:tcPr>
          <w:p>
            <w:pPr>
              <w:pStyle w:val="yTableNAm"/>
            </w:pPr>
            <w:r>
              <w:t>Knee orthosis, compartment unloader</w:t>
            </w:r>
          </w:p>
        </w:tc>
        <w:tc>
          <w:tcPr>
            <w:tcW w:w="1417" w:type="dxa"/>
          </w:tcPr>
          <w:p>
            <w:pPr>
              <w:pStyle w:val="yTableNAm"/>
            </w:pPr>
            <w:r>
              <w:br/>
              <w:t>$1 180.60</w:t>
            </w:r>
          </w:p>
        </w:tc>
      </w:tr>
      <w:tr>
        <w:trPr>
          <w:cantSplit/>
        </w:trPr>
        <w:tc>
          <w:tcPr>
            <w:tcW w:w="709" w:type="dxa"/>
          </w:tcPr>
          <w:p>
            <w:pPr>
              <w:pStyle w:val="yTableNAm"/>
            </w:pPr>
            <w:r>
              <w:t>76.</w:t>
            </w:r>
          </w:p>
        </w:tc>
        <w:tc>
          <w:tcPr>
            <w:tcW w:w="1276" w:type="dxa"/>
          </w:tcPr>
          <w:p>
            <w:pPr>
              <w:pStyle w:val="yTableNAm"/>
            </w:pPr>
            <w:r>
              <w:t>KOC</w:t>
            </w:r>
          </w:p>
        </w:tc>
        <w:tc>
          <w:tcPr>
            <w:tcW w:w="3402" w:type="dxa"/>
          </w:tcPr>
          <w:p>
            <w:pPr>
              <w:pStyle w:val="yTableNAm"/>
            </w:pPr>
            <w:r>
              <w:t>Knee orthosis, long, hyperextension control</w:t>
            </w:r>
          </w:p>
        </w:tc>
        <w:tc>
          <w:tcPr>
            <w:tcW w:w="1417" w:type="dxa"/>
          </w:tcPr>
          <w:p>
            <w:pPr>
              <w:pStyle w:val="yTableNAm"/>
            </w:pPr>
            <w:r>
              <w:br/>
              <w:t>$496.52</w:t>
            </w:r>
          </w:p>
        </w:tc>
      </w:tr>
      <w:tr>
        <w:trPr>
          <w:cantSplit/>
        </w:trPr>
        <w:tc>
          <w:tcPr>
            <w:tcW w:w="709" w:type="dxa"/>
          </w:tcPr>
          <w:p>
            <w:pPr>
              <w:pStyle w:val="yTableNAm"/>
            </w:pPr>
            <w:r>
              <w:t>77.</w:t>
            </w:r>
          </w:p>
        </w:tc>
        <w:tc>
          <w:tcPr>
            <w:tcW w:w="1276" w:type="dxa"/>
          </w:tcPr>
          <w:p>
            <w:pPr>
              <w:pStyle w:val="yTableNAm"/>
            </w:pPr>
            <w:r>
              <w:t>KOS</w:t>
            </w:r>
          </w:p>
        </w:tc>
        <w:tc>
          <w:tcPr>
            <w:tcW w:w="3402" w:type="dxa"/>
          </w:tcPr>
          <w:p>
            <w:pPr>
              <w:pStyle w:val="yTableNAm"/>
            </w:pPr>
            <w:r>
              <w:t>Knee orthosis, metal cage</w:t>
            </w:r>
          </w:p>
        </w:tc>
        <w:tc>
          <w:tcPr>
            <w:tcW w:w="1417" w:type="dxa"/>
          </w:tcPr>
          <w:p>
            <w:pPr>
              <w:pStyle w:val="yTableNAm"/>
            </w:pPr>
            <w:r>
              <w:t>$299.72</w:t>
            </w:r>
          </w:p>
        </w:tc>
      </w:tr>
      <w:tr>
        <w:trPr>
          <w:cantSplit/>
        </w:trPr>
        <w:tc>
          <w:tcPr>
            <w:tcW w:w="709" w:type="dxa"/>
          </w:tcPr>
          <w:p>
            <w:pPr>
              <w:pStyle w:val="yTableNAm"/>
            </w:pPr>
            <w:r>
              <w:t>78.</w:t>
            </w:r>
          </w:p>
        </w:tc>
        <w:tc>
          <w:tcPr>
            <w:tcW w:w="1276" w:type="dxa"/>
          </w:tcPr>
          <w:p>
            <w:pPr>
              <w:pStyle w:val="yTableNAm"/>
            </w:pPr>
            <w:r>
              <w:t>KOM</w:t>
            </w:r>
          </w:p>
        </w:tc>
        <w:tc>
          <w:tcPr>
            <w:tcW w:w="3402" w:type="dxa"/>
          </w:tcPr>
          <w:p>
            <w:pPr>
              <w:pStyle w:val="yTableNAm"/>
            </w:pPr>
            <w:r>
              <w:t>Knee orthosis, neoprene hinged</w:t>
            </w:r>
          </w:p>
        </w:tc>
        <w:tc>
          <w:tcPr>
            <w:tcW w:w="1417" w:type="dxa"/>
          </w:tcPr>
          <w:p>
            <w:pPr>
              <w:pStyle w:val="yTableNAm"/>
            </w:pPr>
            <w:r>
              <w:t>$219.24</w:t>
            </w:r>
          </w:p>
        </w:tc>
      </w:tr>
      <w:tr>
        <w:trPr>
          <w:cantSplit/>
        </w:trPr>
        <w:tc>
          <w:tcPr>
            <w:tcW w:w="709" w:type="dxa"/>
          </w:tcPr>
          <w:p>
            <w:pPr>
              <w:pStyle w:val="yTableNAm"/>
            </w:pPr>
            <w:r>
              <w:t>79.</w:t>
            </w:r>
          </w:p>
        </w:tc>
        <w:tc>
          <w:tcPr>
            <w:tcW w:w="1276" w:type="dxa"/>
          </w:tcPr>
          <w:p>
            <w:pPr>
              <w:pStyle w:val="yTableNAm"/>
            </w:pPr>
            <w:r>
              <w:t>CTLSO</w:t>
            </w:r>
          </w:p>
        </w:tc>
        <w:tc>
          <w:tcPr>
            <w:tcW w:w="3402" w:type="dxa"/>
          </w:tcPr>
          <w:p>
            <w:pPr>
              <w:pStyle w:val="yTableNAm"/>
            </w:pPr>
            <w:r>
              <w:t>Neck and back orthosis, custom plastic</w:t>
            </w:r>
          </w:p>
        </w:tc>
        <w:tc>
          <w:tcPr>
            <w:tcW w:w="1417" w:type="dxa"/>
          </w:tcPr>
          <w:p>
            <w:pPr>
              <w:pStyle w:val="yTableNAm"/>
            </w:pPr>
            <w:r>
              <w:br/>
              <w:t>$2 902.95</w:t>
            </w:r>
          </w:p>
        </w:tc>
      </w:tr>
      <w:tr>
        <w:trPr>
          <w:cantSplit/>
        </w:trPr>
        <w:tc>
          <w:tcPr>
            <w:tcW w:w="709" w:type="dxa"/>
          </w:tcPr>
          <w:p>
            <w:pPr>
              <w:pStyle w:val="yTableNAm"/>
            </w:pPr>
            <w:r>
              <w:t>80.</w:t>
            </w:r>
          </w:p>
        </w:tc>
        <w:tc>
          <w:tcPr>
            <w:tcW w:w="1276" w:type="dxa"/>
          </w:tcPr>
          <w:p>
            <w:pPr>
              <w:pStyle w:val="yTableNAm"/>
            </w:pPr>
            <w:r>
              <w:t>CTOLM</w:t>
            </w:r>
          </w:p>
        </w:tc>
        <w:tc>
          <w:tcPr>
            <w:tcW w:w="3402" w:type="dxa"/>
          </w:tcPr>
          <w:p>
            <w:pPr>
              <w:pStyle w:val="yTableNAm"/>
            </w:pPr>
            <w:r>
              <w:t>Neck and back orthosis, plastic body, metal neck</w:t>
            </w:r>
          </w:p>
        </w:tc>
        <w:tc>
          <w:tcPr>
            <w:tcW w:w="1417" w:type="dxa"/>
          </w:tcPr>
          <w:p>
            <w:pPr>
              <w:pStyle w:val="yTableNAm"/>
            </w:pPr>
            <w:r>
              <w:br/>
              <w:t>$1 200.72</w:t>
            </w:r>
          </w:p>
        </w:tc>
      </w:tr>
      <w:tr>
        <w:trPr>
          <w:cantSplit/>
        </w:trPr>
        <w:tc>
          <w:tcPr>
            <w:tcW w:w="709" w:type="dxa"/>
          </w:tcPr>
          <w:p>
            <w:pPr>
              <w:pStyle w:val="yTableNAm"/>
            </w:pPr>
            <w:r>
              <w:t>81.</w:t>
            </w:r>
          </w:p>
        </w:tc>
        <w:tc>
          <w:tcPr>
            <w:tcW w:w="1276" w:type="dxa"/>
          </w:tcPr>
          <w:p>
            <w:pPr>
              <w:pStyle w:val="yTableNAm"/>
            </w:pPr>
            <w:r>
              <w:t>CTLSOS</w:t>
            </w:r>
          </w:p>
        </w:tc>
        <w:tc>
          <w:tcPr>
            <w:tcW w:w="3402" w:type="dxa"/>
          </w:tcPr>
          <w:p>
            <w:pPr>
              <w:pStyle w:val="yTableNAm"/>
            </w:pPr>
            <w:r>
              <w:t>Neck and back orthosis, prefabricated bivalve</w:t>
            </w:r>
          </w:p>
        </w:tc>
        <w:tc>
          <w:tcPr>
            <w:tcW w:w="1417" w:type="dxa"/>
          </w:tcPr>
          <w:p>
            <w:pPr>
              <w:pStyle w:val="yTableNAm"/>
            </w:pPr>
            <w:r>
              <w:br/>
              <w:t>$1 111.45</w:t>
            </w:r>
          </w:p>
        </w:tc>
      </w:tr>
      <w:tr>
        <w:trPr>
          <w:cantSplit/>
        </w:trPr>
        <w:tc>
          <w:tcPr>
            <w:tcW w:w="709" w:type="dxa"/>
          </w:tcPr>
          <w:p>
            <w:pPr>
              <w:pStyle w:val="yTableNAm"/>
            </w:pPr>
            <w:r>
              <w:t>82.</w:t>
            </w:r>
          </w:p>
        </w:tc>
        <w:tc>
          <w:tcPr>
            <w:tcW w:w="1276" w:type="dxa"/>
          </w:tcPr>
          <w:p>
            <w:pPr>
              <w:pStyle w:val="yTableNAm"/>
            </w:pPr>
            <w:r>
              <w:t>COVP</w:t>
            </w:r>
          </w:p>
        </w:tc>
        <w:tc>
          <w:tcPr>
            <w:tcW w:w="3402" w:type="dxa"/>
          </w:tcPr>
          <w:p>
            <w:pPr>
              <w:pStyle w:val="yTableNAm"/>
            </w:pPr>
            <w:r>
              <w:t>Neck orthosis, adjustable replacement pad set only</w:t>
            </w:r>
          </w:p>
        </w:tc>
        <w:tc>
          <w:tcPr>
            <w:tcW w:w="1417" w:type="dxa"/>
          </w:tcPr>
          <w:p>
            <w:pPr>
              <w:pStyle w:val="yTableNAm"/>
            </w:pPr>
            <w:r>
              <w:br/>
              <w:t>$101.39</w:t>
            </w:r>
          </w:p>
        </w:tc>
      </w:tr>
      <w:tr>
        <w:trPr>
          <w:cantSplit/>
        </w:trPr>
        <w:tc>
          <w:tcPr>
            <w:tcW w:w="709" w:type="dxa"/>
          </w:tcPr>
          <w:p>
            <w:pPr>
              <w:pStyle w:val="yTableNAm"/>
            </w:pPr>
            <w:r>
              <w:t>83.</w:t>
            </w:r>
          </w:p>
        </w:tc>
        <w:tc>
          <w:tcPr>
            <w:tcW w:w="1276" w:type="dxa"/>
          </w:tcPr>
          <w:p>
            <w:pPr>
              <w:pStyle w:val="yTableNAm"/>
            </w:pPr>
            <w:r>
              <w:t>COVE</w:t>
            </w:r>
          </w:p>
        </w:tc>
        <w:tc>
          <w:tcPr>
            <w:tcW w:w="3402" w:type="dxa"/>
          </w:tcPr>
          <w:p>
            <w:pPr>
              <w:pStyle w:val="yTableNAm"/>
            </w:pPr>
            <w:r>
              <w:t>Neck orthosis, adjustable with extra pads</w:t>
            </w:r>
          </w:p>
        </w:tc>
        <w:tc>
          <w:tcPr>
            <w:tcW w:w="1417" w:type="dxa"/>
          </w:tcPr>
          <w:p>
            <w:pPr>
              <w:pStyle w:val="yTableNAm"/>
            </w:pPr>
            <w:r>
              <w:br/>
              <w:t>$233.99</w:t>
            </w:r>
          </w:p>
        </w:tc>
      </w:tr>
      <w:tr>
        <w:trPr>
          <w:cantSplit/>
        </w:trPr>
        <w:tc>
          <w:tcPr>
            <w:tcW w:w="709" w:type="dxa"/>
          </w:tcPr>
          <w:p>
            <w:pPr>
              <w:pStyle w:val="yTableNAm"/>
            </w:pPr>
            <w:r>
              <w:t>84.</w:t>
            </w:r>
          </w:p>
        </w:tc>
        <w:tc>
          <w:tcPr>
            <w:tcW w:w="1276" w:type="dxa"/>
          </w:tcPr>
          <w:p>
            <w:pPr>
              <w:pStyle w:val="yTableNAm"/>
            </w:pPr>
            <w:r>
              <w:t>CTOMJTE</w:t>
            </w:r>
          </w:p>
        </w:tc>
        <w:tc>
          <w:tcPr>
            <w:tcW w:w="3402" w:type="dxa"/>
          </w:tcPr>
          <w:p>
            <w:pPr>
              <w:pStyle w:val="yTableNAm"/>
            </w:pPr>
            <w:r>
              <w:t>Neck orthosis, extended plastic and liner with extra pads</w:t>
            </w:r>
          </w:p>
        </w:tc>
        <w:tc>
          <w:tcPr>
            <w:tcW w:w="1417" w:type="dxa"/>
          </w:tcPr>
          <w:p>
            <w:pPr>
              <w:pStyle w:val="yTableNAm"/>
            </w:pPr>
            <w:r>
              <w:br/>
              <w:t>$901.79</w:t>
            </w:r>
          </w:p>
        </w:tc>
      </w:tr>
      <w:tr>
        <w:trPr>
          <w:cantSplit/>
        </w:trPr>
        <w:tc>
          <w:tcPr>
            <w:tcW w:w="709" w:type="dxa"/>
          </w:tcPr>
          <w:p>
            <w:pPr>
              <w:pStyle w:val="yTableNAm"/>
            </w:pPr>
            <w:r>
              <w:t>85.</w:t>
            </w:r>
          </w:p>
        </w:tc>
        <w:tc>
          <w:tcPr>
            <w:tcW w:w="1276" w:type="dxa"/>
          </w:tcPr>
          <w:p>
            <w:pPr>
              <w:pStyle w:val="yTableNAm"/>
            </w:pPr>
            <w:r>
              <w:t>CTOAA</w:t>
            </w:r>
          </w:p>
        </w:tc>
        <w:tc>
          <w:tcPr>
            <w:tcW w:w="3402" w:type="dxa"/>
          </w:tcPr>
          <w:p>
            <w:pPr>
              <w:pStyle w:val="yTableNAm"/>
            </w:pPr>
            <w:r>
              <w:t xml:space="preserve">Neck orthosis, extended, multi adjustable </w:t>
            </w:r>
          </w:p>
        </w:tc>
        <w:tc>
          <w:tcPr>
            <w:tcW w:w="1417" w:type="dxa"/>
          </w:tcPr>
          <w:p>
            <w:pPr>
              <w:pStyle w:val="yTableNAm"/>
            </w:pPr>
            <w:r>
              <w:br/>
              <w:t>$811.74</w:t>
            </w:r>
          </w:p>
        </w:tc>
      </w:tr>
      <w:tr>
        <w:trPr>
          <w:cantSplit/>
        </w:trPr>
        <w:tc>
          <w:tcPr>
            <w:tcW w:w="709" w:type="dxa"/>
          </w:tcPr>
          <w:p>
            <w:pPr>
              <w:pStyle w:val="yTableNAm"/>
            </w:pPr>
            <w:r>
              <w:t>86.</w:t>
            </w:r>
          </w:p>
        </w:tc>
        <w:tc>
          <w:tcPr>
            <w:tcW w:w="1276" w:type="dxa"/>
          </w:tcPr>
          <w:p>
            <w:pPr>
              <w:pStyle w:val="yTableNAm"/>
            </w:pPr>
            <w:r>
              <w:t>SOMI</w:t>
            </w:r>
          </w:p>
        </w:tc>
        <w:tc>
          <w:tcPr>
            <w:tcW w:w="3402" w:type="dxa"/>
          </w:tcPr>
          <w:p>
            <w:pPr>
              <w:pStyle w:val="yTableNAm"/>
            </w:pPr>
            <w:r>
              <w:t>Neck orthosis, extended, adjustable lined metal frame</w:t>
            </w:r>
          </w:p>
        </w:tc>
        <w:tc>
          <w:tcPr>
            <w:tcW w:w="1417" w:type="dxa"/>
          </w:tcPr>
          <w:p>
            <w:pPr>
              <w:pStyle w:val="yTableNAm"/>
            </w:pPr>
            <w:r>
              <w:br/>
              <w:t>$664.19</w:t>
            </w:r>
          </w:p>
        </w:tc>
      </w:tr>
      <w:tr>
        <w:trPr>
          <w:cantSplit/>
        </w:trPr>
        <w:tc>
          <w:tcPr>
            <w:tcW w:w="709" w:type="dxa"/>
          </w:tcPr>
          <w:p>
            <w:pPr>
              <w:pStyle w:val="yTableNAm"/>
            </w:pPr>
            <w:r>
              <w:t>87.</w:t>
            </w:r>
          </w:p>
        </w:tc>
        <w:tc>
          <w:tcPr>
            <w:tcW w:w="1276" w:type="dxa"/>
          </w:tcPr>
          <w:p>
            <w:pPr>
              <w:pStyle w:val="yTableNAm"/>
            </w:pPr>
            <w:r>
              <w:t>CTOAP</w:t>
            </w:r>
          </w:p>
        </w:tc>
        <w:tc>
          <w:tcPr>
            <w:tcW w:w="3402" w:type="dxa"/>
          </w:tcPr>
          <w:p>
            <w:pPr>
              <w:pStyle w:val="yTableNAm"/>
            </w:pPr>
            <w:r>
              <w:t>Neck orthosis, extended, multi adjustable, replacement pads set only</w:t>
            </w:r>
          </w:p>
        </w:tc>
        <w:tc>
          <w:tcPr>
            <w:tcW w:w="1417" w:type="dxa"/>
          </w:tcPr>
          <w:p>
            <w:pPr>
              <w:pStyle w:val="yTableNAm"/>
            </w:pPr>
            <w:r>
              <w:br/>
            </w:r>
            <w:r>
              <w:br/>
              <w:t>$120.83</w:t>
            </w:r>
          </w:p>
        </w:tc>
      </w:tr>
      <w:tr>
        <w:trPr>
          <w:cantSplit/>
        </w:trPr>
        <w:tc>
          <w:tcPr>
            <w:tcW w:w="709" w:type="dxa"/>
          </w:tcPr>
          <w:p>
            <w:pPr>
              <w:pStyle w:val="yTableNAm"/>
            </w:pPr>
            <w:r>
              <w:t>88.</w:t>
            </w:r>
          </w:p>
        </w:tc>
        <w:tc>
          <w:tcPr>
            <w:tcW w:w="1276" w:type="dxa"/>
          </w:tcPr>
          <w:p>
            <w:pPr>
              <w:pStyle w:val="yTableNAm"/>
            </w:pPr>
            <w:r>
              <w:t>HALOC</w:t>
            </w:r>
          </w:p>
        </w:tc>
        <w:tc>
          <w:tcPr>
            <w:tcW w:w="3402" w:type="dxa"/>
          </w:tcPr>
          <w:p>
            <w:pPr>
              <w:pStyle w:val="yTableNAm"/>
            </w:pPr>
            <w:r>
              <w:t>Neck orthosis, halo complete system</w:t>
            </w:r>
          </w:p>
        </w:tc>
        <w:tc>
          <w:tcPr>
            <w:tcW w:w="1417" w:type="dxa"/>
          </w:tcPr>
          <w:p>
            <w:pPr>
              <w:pStyle w:val="yTableNAm"/>
            </w:pPr>
            <w:r>
              <w:br/>
              <w:t>$5 140.22</w:t>
            </w:r>
          </w:p>
        </w:tc>
      </w:tr>
      <w:tr>
        <w:trPr>
          <w:cantSplit/>
        </w:trPr>
        <w:tc>
          <w:tcPr>
            <w:tcW w:w="709" w:type="dxa"/>
          </w:tcPr>
          <w:p>
            <w:pPr>
              <w:pStyle w:val="yTableNAm"/>
            </w:pPr>
            <w:r>
              <w:t>89.</w:t>
            </w:r>
          </w:p>
        </w:tc>
        <w:tc>
          <w:tcPr>
            <w:tcW w:w="1276" w:type="dxa"/>
          </w:tcPr>
          <w:p>
            <w:pPr>
              <w:pStyle w:val="yTableNAm"/>
            </w:pPr>
            <w:r>
              <w:t>COP</w:t>
            </w:r>
          </w:p>
        </w:tc>
        <w:tc>
          <w:tcPr>
            <w:tcW w:w="3402" w:type="dxa"/>
          </w:tcPr>
          <w:p>
            <w:pPr>
              <w:pStyle w:val="yTableNAm"/>
            </w:pPr>
            <w:r>
              <w:t>Neck orthosis, hard foam</w:t>
            </w:r>
          </w:p>
        </w:tc>
        <w:tc>
          <w:tcPr>
            <w:tcW w:w="1417" w:type="dxa"/>
          </w:tcPr>
          <w:p>
            <w:pPr>
              <w:pStyle w:val="yTableNAm"/>
            </w:pPr>
            <w:r>
              <w:t>$106.57</w:t>
            </w:r>
          </w:p>
        </w:tc>
      </w:tr>
      <w:tr>
        <w:trPr>
          <w:cantSplit/>
        </w:trPr>
        <w:tc>
          <w:tcPr>
            <w:tcW w:w="709" w:type="dxa"/>
          </w:tcPr>
          <w:p>
            <w:pPr>
              <w:pStyle w:val="yTableNAm"/>
            </w:pPr>
            <w:r>
              <w:t>90.</w:t>
            </w:r>
          </w:p>
        </w:tc>
        <w:tc>
          <w:tcPr>
            <w:tcW w:w="1276" w:type="dxa"/>
          </w:tcPr>
          <w:p>
            <w:pPr>
              <w:pStyle w:val="yTableNAm"/>
            </w:pPr>
            <w:r>
              <w:t>CTPS</w:t>
            </w:r>
          </w:p>
        </w:tc>
        <w:tc>
          <w:tcPr>
            <w:tcW w:w="3402" w:type="dxa"/>
          </w:tcPr>
          <w:p>
            <w:pPr>
              <w:pStyle w:val="yTableNAm"/>
            </w:pPr>
            <w:r>
              <w:t>Neck orthosis, hard foam stabiliser only</w:t>
            </w:r>
          </w:p>
        </w:tc>
        <w:tc>
          <w:tcPr>
            <w:tcW w:w="1417" w:type="dxa"/>
          </w:tcPr>
          <w:p>
            <w:pPr>
              <w:pStyle w:val="yTableNAm"/>
            </w:pPr>
            <w:r>
              <w:br/>
              <w:t>$114.90</w:t>
            </w:r>
          </w:p>
        </w:tc>
      </w:tr>
      <w:tr>
        <w:trPr>
          <w:cantSplit/>
        </w:trPr>
        <w:tc>
          <w:tcPr>
            <w:tcW w:w="709" w:type="dxa"/>
          </w:tcPr>
          <w:p>
            <w:pPr>
              <w:pStyle w:val="yTableNAm"/>
            </w:pPr>
            <w:r>
              <w:t>91.</w:t>
            </w:r>
          </w:p>
        </w:tc>
        <w:tc>
          <w:tcPr>
            <w:tcW w:w="1276" w:type="dxa"/>
          </w:tcPr>
          <w:p>
            <w:pPr>
              <w:pStyle w:val="yTableNAm"/>
            </w:pPr>
            <w:r>
              <w:t>CTOP</w:t>
            </w:r>
          </w:p>
        </w:tc>
        <w:tc>
          <w:tcPr>
            <w:tcW w:w="3402" w:type="dxa"/>
          </w:tcPr>
          <w:p>
            <w:pPr>
              <w:pStyle w:val="yTableNAm"/>
            </w:pPr>
            <w:r>
              <w:t>Neck orthosis, hard foam with stabilizer</w:t>
            </w:r>
          </w:p>
        </w:tc>
        <w:tc>
          <w:tcPr>
            <w:tcW w:w="1417" w:type="dxa"/>
          </w:tcPr>
          <w:p>
            <w:pPr>
              <w:pStyle w:val="yTableNAm"/>
            </w:pPr>
            <w:r>
              <w:br/>
              <w:t>$157.63</w:t>
            </w:r>
          </w:p>
        </w:tc>
      </w:tr>
      <w:tr>
        <w:trPr>
          <w:cantSplit/>
        </w:trPr>
        <w:tc>
          <w:tcPr>
            <w:tcW w:w="709" w:type="dxa"/>
          </w:tcPr>
          <w:p>
            <w:pPr>
              <w:pStyle w:val="yTableNAm"/>
            </w:pPr>
            <w:r>
              <w:t>92.</w:t>
            </w:r>
          </w:p>
        </w:tc>
        <w:tc>
          <w:tcPr>
            <w:tcW w:w="1276" w:type="dxa"/>
          </w:tcPr>
          <w:p>
            <w:pPr>
              <w:pStyle w:val="yTableNAm"/>
            </w:pPr>
            <w:r>
              <w:t>CTONH</w:t>
            </w:r>
          </w:p>
        </w:tc>
        <w:tc>
          <w:tcPr>
            <w:tcW w:w="3402" w:type="dxa"/>
          </w:tcPr>
          <w:p>
            <w:pPr>
              <w:pStyle w:val="yTableNAm"/>
            </w:pPr>
            <w:r>
              <w:t>Neck orthosis, non</w:t>
            </w:r>
            <w:r>
              <w:noBreakHyphen/>
              <w:t>invasive halo</w:t>
            </w:r>
          </w:p>
        </w:tc>
        <w:tc>
          <w:tcPr>
            <w:tcW w:w="1417" w:type="dxa"/>
          </w:tcPr>
          <w:p>
            <w:pPr>
              <w:pStyle w:val="yTableNAm"/>
            </w:pPr>
            <w:r>
              <w:t>$3 029.56</w:t>
            </w:r>
          </w:p>
        </w:tc>
      </w:tr>
      <w:tr>
        <w:trPr>
          <w:cantSplit/>
        </w:trPr>
        <w:tc>
          <w:tcPr>
            <w:tcW w:w="709" w:type="dxa"/>
          </w:tcPr>
          <w:p>
            <w:pPr>
              <w:pStyle w:val="yTableNAm"/>
            </w:pPr>
            <w:r>
              <w:t>93.</w:t>
            </w:r>
          </w:p>
        </w:tc>
        <w:tc>
          <w:tcPr>
            <w:tcW w:w="1276" w:type="dxa"/>
          </w:tcPr>
          <w:p>
            <w:pPr>
              <w:pStyle w:val="yTableNAm"/>
            </w:pPr>
            <w:r>
              <w:t>COMJ</w:t>
            </w:r>
          </w:p>
        </w:tc>
        <w:tc>
          <w:tcPr>
            <w:tcW w:w="3402" w:type="dxa"/>
          </w:tcPr>
          <w:p>
            <w:pPr>
              <w:pStyle w:val="yTableNAm"/>
            </w:pPr>
            <w:r>
              <w:t>Neck orthosis, plastic and liner</w:t>
            </w:r>
          </w:p>
        </w:tc>
        <w:tc>
          <w:tcPr>
            <w:tcW w:w="1417" w:type="dxa"/>
          </w:tcPr>
          <w:p>
            <w:pPr>
              <w:pStyle w:val="yTableNAm"/>
            </w:pPr>
            <w:r>
              <w:t>$243.38</w:t>
            </w:r>
          </w:p>
        </w:tc>
      </w:tr>
      <w:tr>
        <w:trPr>
          <w:cantSplit/>
        </w:trPr>
        <w:tc>
          <w:tcPr>
            <w:tcW w:w="709" w:type="dxa"/>
          </w:tcPr>
          <w:p>
            <w:pPr>
              <w:pStyle w:val="yTableNAm"/>
            </w:pPr>
            <w:r>
              <w:t>94.</w:t>
            </w:r>
          </w:p>
        </w:tc>
        <w:tc>
          <w:tcPr>
            <w:tcW w:w="1276" w:type="dxa"/>
          </w:tcPr>
          <w:p>
            <w:pPr>
              <w:pStyle w:val="yTableNAm"/>
            </w:pPr>
            <w:r>
              <w:t>CTOE</w:t>
            </w:r>
          </w:p>
        </w:tc>
        <w:tc>
          <w:tcPr>
            <w:tcW w:w="3402" w:type="dxa"/>
          </w:tcPr>
          <w:p>
            <w:pPr>
              <w:pStyle w:val="yTableNAm"/>
            </w:pPr>
            <w:r>
              <w:t>Neck orthosis, plastic and liner extension only with extra pad</w:t>
            </w:r>
          </w:p>
        </w:tc>
        <w:tc>
          <w:tcPr>
            <w:tcW w:w="1417" w:type="dxa"/>
          </w:tcPr>
          <w:p>
            <w:pPr>
              <w:pStyle w:val="yTableNAm"/>
            </w:pPr>
            <w:r>
              <w:br/>
              <w:t>$722.24</w:t>
            </w:r>
          </w:p>
        </w:tc>
      </w:tr>
      <w:tr>
        <w:trPr>
          <w:cantSplit/>
        </w:trPr>
        <w:tc>
          <w:tcPr>
            <w:tcW w:w="709" w:type="dxa"/>
          </w:tcPr>
          <w:p>
            <w:pPr>
              <w:pStyle w:val="yTableNAm"/>
            </w:pPr>
            <w:r>
              <w:t>95.</w:t>
            </w:r>
          </w:p>
        </w:tc>
        <w:tc>
          <w:tcPr>
            <w:tcW w:w="1276" w:type="dxa"/>
          </w:tcPr>
          <w:p>
            <w:pPr>
              <w:pStyle w:val="yTableNAm"/>
            </w:pPr>
            <w:r>
              <w:t>CTC</w:t>
            </w:r>
          </w:p>
        </w:tc>
        <w:tc>
          <w:tcPr>
            <w:tcW w:w="3402" w:type="dxa"/>
          </w:tcPr>
          <w:p>
            <w:pPr>
              <w:pStyle w:val="yTableNAm"/>
            </w:pPr>
            <w:r>
              <w:t>Neck orthosis, plastic and liner extension replacement pad only</w:t>
            </w:r>
          </w:p>
        </w:tc>
        <w:tc>
          <w:tcPr>
            <w:tcW w:w="1417" w:type="dxa"/>
          </w:tcPr>
          <w:p>
            <w:pPr>
              <w:pStyle w:val="yTableNAm"/>
            </w:pPr>
            <w:r>
              <w:br/>
              <w:t>$258.14</w:t>
            </w:r>
          </w:p>
        </w:tc>
      </w:tr>
      <w:tr>
        <w:trPr>
          <w:cantSplit/>
        </w:trPr>
        <w:tc>
          <w:tcPr>
            <w:tcW w:w="709" w:type="dxa"/>
          </w:tcPr>
          <w:p>
            <w:pPr>
              <w:pStyle w:val="yTableNAm"/>
            </w:pPr>
            <w:r>
              <w:t>96.</w:t>
            </w:r>
          </w:p>
        </w:tc>
        <w:tc>
          <w:tcPr>
            <w:tcW w:w="1276" w:type="dxa"/>
          </w:tcPr>
          <w:p>
            <w:pPr>
              <w:pStyle w:val="yTableNAm"/>
            </w:pPr>
            <w:r>
              <w:t>CC1</w:t>
            </w:r>
          </w:p>
        </w:tc>
        <w:tc>
          <w:tcPr>
            <w:tcW w:w="3402" w:type="dxa"/>
          </w:tcPr>
          <w:p>
            <w:pPr>
              <w:pStyle w:val="yTableNAm"/>
            </w:pPr>
            <w:r>
              <w:t>Neck orthosis, plastic and liner, adult pad set only</w:t>
            </w:r>
          </w:p>
        </w:tc>
        <w:tc>
          <w:tcPr>
            <w:tcW w:w="1417" w:type="dxa"/>
          </w:tcPr>
          <w:p>
            <w:pPr>
              <w:pStyle w:val="yTableNAm"/>
            </w:pPr>
            <w:r>
              <w:br/>
              <w:t>$112.25</w:t>
            </w:r>
          </w:p>
        </w:tc>
      </w:tr>
      <w:tr>
        <w:trPr>
          <w:cantSplit/>
        </w:trPr>
        <w:tc>
          <w:tcPr>
            <w:tcW w:w="709" w:type="dxa"/>
          </w:tcPr>
          <w:p>
            <w:pPr>
              <w:pStyle w:val="yTableNAm"/>
            </w:pPr>
            <w:r>
              <w:t>97.</w:t>
            </w:r>
          </w:p>
        </w:tc>
        <w:tc>
          <w:tcPr>
            <w:tcW w:w="1276" w:type="dxa"/>
          </w:tcPr>
          <w:p>
            <w:pPr>
              <w:pStyle w:val="yTableNAm"/>
            </w:pPr>
            <w:r>
              <w:t>COS</w:t>
            </w:r>
          </w:p>
        </w:tc>
        <w:tc>
          <w:tcPr>
            <w:tcW w:w="3402" w:type="dxa"/>
          </w:tcPr>
          <w:p>
            <w:pPr>
              <w:pStyle w:val="yTableNAm"/>
            </w:pPr>
            <w:r>
              <w:t>Neck orthosis, soft</w:t>
            </w:r>
          </w:p>
        </w:tc>
        <w:tc>
          <w:tcPr>
            <w:tcW w:w="1417" w:type="dxa"/>
          </w:tcPr>
          <w:p>
            <w:pPr>
              <w:pStyle w:val="yTableNAm"/>
            </w:pPr>
            <w:r>
              <w:t>$101.87</w:t>
            </w:r>
          </w:p>
        </w:tc>
      </w:tr>
      <w:tr>
        <w:trPr>
          <w:cantSplit/>
        </w:trPr>
        <w:tc>
          <w:tcPr>
            <w:tcW w:w="709" w:type="dxa"/>
          </w:tcPr>
          <w:p>
            <w:pPr>
              <w:pStyle w:val="yTableNAm"/>
            </w:pPr>
            <w:r>
              <w:t>98.</w:t>
            </w:r>
          </w:p>
        </w:tc>
        <w:tc>
          <w:tcPr>
            <w:tcW w:w="1276" w:type="dxa"/>
          </w:tcPr>
          <w:p>
            <w:pPr>
              <w:pStyle w:val="yTableNAm"/>
            </w:pPr>
            <w:r>
              <w:t>RMO1</w:t>
            </w:r>
          </w:p>
        </w:tc>
        <w:tc>
          <w:tcPr>
            <w:tcW w:w="3402" w:type="dxa"/>
          </w:tcPr>
          <w:p>
            <w:pPr>
              <w:pStyle w:val="yTableNAm"/>
            </w:pPr>
            <w:r>
              <w:t>Repair/modification orthosis, labour up to one hour</w:t>
            </w:r>
          </w:p>
        </w:tc>
        <w:tc>
          <w:tcPr>
            <w:tcW w:w="1417" w:type="dxa"/>
          </w:tcPr>
          <w:p>
            <w:pPr>
              <w:pStyle w:val="yTableNAm"/>
            </w:pPr>
            <w:r>
              <w:br/>
              <w:t>$55.32</w:t>
            </w:r>
          </w:p>
        </w:tc>
      </w:tr>
      <w:tr>
        <w:trPr>
          <w:cantSplit/>
        </w:trPr>
        <w:tc>
          <w:tcPr>
            <w:tcW w:w="709" w:type="dxa"/>
          </w:tcPr>
          <w:p>
            <w:pPr>
              <w:pStyle w:val="yTableNAm"/>
            </w:pPr>
            <w:r>
              <w:t>99.</w:t>
            </w:r>
          </w:p>
        </w:tc>
        <w:tc>
          <w:tcPr>
            <w:tcW w:w="1276" w:type="dxa"/>
          </w:tcPr>
          <w:p>
            <w:pPr>
              <w:pStyle w:val="yTableNAm"/>
            </w:pPr>
            <w:r>
              <w:t>RMO2</w:t>
            </w:r>
          </w:p>
        </w:tc>
        <w:tc>
          <w:tcPr>
            <w:tcW w:w="3402" w:type="dxa"/>
          </w:tcPr>
          <w:p>
            <w:pPr>
              <w:pStyle w:val="yTableNAm"/>
            </w:pPr>
            <w:r>
              <w:t>Repair/modification orthosis, labour up to 2 hours</w:t>
            </w:r>
          </w:p>
        </w:tc>
        <w:tc>
          <w:tcPr>
            <w:tcW w:w="1417" w:type="dxa"/>
          </w:tcPr>
          <w:p>
            <w:pPr>
              <w:pStyle w:val="yTableNAm"/>
            </w:pPr>
            <w:r>
              <w:br/>
              <w:t>$140.42</w:t>
            </w:r>
          </w:p>
        </w:tc>
      </w:tr>
      <w:tr>
        <w:trPr>
          <w:cantSplit/>
        </w:trPr>
        <w:tc>
          <w:tcPr>
            <w:tcW w:w="709" w:type="dxa"/>
          </w:tcPr>
          <w:p>
            <w:pPr>
              <w:pStyle w:val="yTableNAm"/>
            </w:pPr>
            <w:r>
              <w:t>100.</w:t>
            </w:r>
          </w:p>
        </w:tc>
        <w:tc>
          <w:tcPr>
            <w:tcW w:w="1276" w:type="dxa"/>
          </w:tcPr>
          <w:p>
            <w:pPr>
              <w:pStyle w:val="yTableNAm"/>
            </w:pPr>
            <w:r>
              <w:t>RMO3</w:t>
            </w:r>
          </w:p>
        </w:tc>
        <w:tc>
          <w:tcPr>
            <w:tcW w:w="3402" w:type="dxa"/>
          </w:tcPr>
          <w:p>
            <w:pPr>
              <w:pStyle w:val="yTableNAm"/>
            </w:pPr>
            <w:r>
              <w:t>Repair/modification orthosis, labour up to 3 hours</w:t>
            </w:r>
          </w:p>
        </w:tc>
        <w:tc>
          <w:tcPr>
            <w:tcW w:w="1417" w:type="dxa"/>
          </w:tcPr>
          <w:p>
            <w:pPr>
              <w:pStyle w:val="yTableNAm"/>
            </w:pPr>
            <w:r>
              <w:br/>
              <w:t>$225.53</w:t>
            </w:r>
          </w:p>
        </w:tc>
      </w:tr>
      <w:tr>
        <w:trPr>
          <w:cantSplit/>
        </w:trPr>
        <w:tc>
          <w:tcPr>
            <w:tcW w:w="709" w:type="dxa"/>
          </w:tcPr>
          <w:p>
            <w:pPr>
              <w:pStyle w:val="yTableNAm"/>
            </w:pPr>
            <w:r>
              <w:t>101.</w:t>
            </w:r>
          </w:p>
        </w:tc>
        <w:tc>
          <w:tcPr>
            <w:tcW w:w="1276" w:type="dxa"/>
          </w:tcPr>
          <w:p>
            <w:pPr>
              <w:pStyle w:val="yTableNAm"/>
            </w:pPr>
            <w:r>
              <w:t>WOP</w:t>
            </w:r>
          </w:p>
        </w:tc>
        <w:tc>
          <w:tcPr>
            <w:tcW w:w="3402" w:type="dxa"/>
          </w:tcPr>
          <w:p>
            <w:pPr>
              <w:pStyle w:val="yTableNAm"/>
            </w:pPr>
            <w:r>
              <w:t>Wrist orthosis, custom plastic</w:t>
            </w:r>
          </w:p>
        </w:tc>
        <w:tc>
          <w:tcPr>
            <w:tcW w:w="1417" w:type="dxa"/>
          </w:tcPr>
          <w:p>
            <w:pPr>
              <w:pStyle w:val="yTableNAm"/>
            </w:pPr>
            <w:r>
              <w:t>$358.22</w:t>
            </w:r>
          </w:p>
        </w:tc>
      </w:tr>
      <w:tr>
        <w:trPr>
          <w:cantSplit/>
        </w:trPr>
        <w:tc>
          <w:tcPr>
            <w:tcW w:w="709" w:type="dxa"/>
          </w:tcPr>
          <w:p>
            <w:pPr>
              <w:pStyle w:val="yTableNAm"/>
            </w:pPr>
            <w:r>
              <w:t>102.</w:t>
            </w:r>
          </w:p>
        </w:tc>
        <w:tc>
          <w:tcPr>
            <w:tcW w:w="1276" w:type="dxa"/>
          </w:tcPr>
          <w:p>
            <w:pPr>
              <w:pStyle w:val="yTableNAm"/>
            </w:pPr>
            <w:r>
              <w:t>WOS1</w:t>
            </w:r>
          </w:p>
        </w:tc>
        <w:tc>
          <w:tcPr>
            <w:tcW w:w="3402" w:type="dxa"/>
          </w:tcPr>
          <w:p>
            <w:pPr>
              <w:pStyle w:val="yTableNAm"/>
            </w:pPr>
            <w:r>
              <w:t>Wrist orthosis, prefabricated</w:t>
            </w:r>
          </w:p>
        </w:tc>
        <w:tc>
          <w:tcPr>
            <w:tcW w:w="1417" w:type="dxa"/>
          </w:tcPr>
          <w:p>
            <w:pPr>
              <w:pStyle w:val="yTableNAm"/>
            </w:pPr>
            <w:r>
              <w:t>$130.31</w:t>
            </w:r>
          </w:p>
        </w:tc>
      </w:tr>
    </w:tbl>
    <w:p>
      <w:pPr>
        <w:pStyle w:val="yHeading4"/>
        <w:tabs>
          <w:tab w:val="left" w:pos="5245"/>
        </w:tabs>
      </w:pPr>
      <w:bookmarkStart w:id="149" w:name="_Toc31977117"/>
      <w:bookmarkStart w:id="150" w:name="_Toc20402600"/>
      <w:bookmarkStart w:id="151" w:name="_Toc20403732"/>
      <w:bookmarkStart w:id="152" w:name="_Toc20467007"/>
      <w:r>
        <w:t>Subdivision 2</w:t>
      </w:r>
      <w:r>
        <w:rPr>
          <w:b w:val="0"/>
        </w:rPr>
        <w:t> — </w:t>
      </w:r>
      <w:r>
        <w:t>Child chargeable patients</w:t>
      </w:r>
      <w:bookmarkEnd w:id="149"/>
      <w:bookmarkEnd w:id="150"/>
      <w:bookmarkEnd w:id="151"/>
      <w:bookmarkEnd w:id="152"/>
    </w:p>
    <w:p>
      <w:pPr>
        <w:pStyle w:val="yFootnoteheading"/>
        <w:keepNext/>
        <w:tabs>
          <w:tab w:val="left" w:pos="5245"/>
        </w:tabs>
      </w:pPr>
      <w:r>
        <w:tab/>
        <w:t>[Heading inserted: Gazette 9 Mar 2018 p. 799.]</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678"/>
        <w:gridCol w:w="1417"/>
      </w:tblGrid>
      <w:tr>
        <w:trPr>
          <w:cantSplit/>
          <w:tblHeader/>
        </w:trPr>
        <w:tc>
          <w:tcPr>
            <w:tcW w:w="709" w:type="dxa"/>
          </w:tcPr>
          <w:p>
            <w:pPr>
              <w:pStyle w:val="yTableNAm"/>
              <w:keepNext/>
              <w:rPr>
                <w:b/>
                <w:szCs w:val="22"/>
              </w:rPr>
            </w:pPr>
            <w:r>
              <w:rPr>
                <w:b/>
                <w:szCs w:val="22"/>
              </w:rPr>
              <w:t>Item</w:t>
            </w:r>
          </w:p>
        </w:tc>
        <w:tc>
          <w:tcPr>
            <w:tcW w:w="4678" w:type="dxa"/>
          </w:tcPr>
          <w:p>
            <w:pPr>
              <w:pStyle w:val="yTableNAm"/>
              <w:keepNext/>
              <w:rPr>
                <w:b/>
                <w:szCs w:val="22"/>
              </w:rPr>
            </w:pPr>
            <w:r>
              <w:rPr>
                <w:b/>
                <w:szCs w:val="22"/>
              </w:rPr>
              <w:t>Description of orthosis</w:t>
            </w:r>
          </w:p>
        </w:tc>
        <w:tc>
          <w:tcPr>
            <w:tcW w:w="1417" w:type="dxa"/>
          </w:tcPr>
          <w:p>
            <w:pPr>
              <w:pStyle w:val="yTableNAm"/>
              <w:keepNext/>
              <w:rPr>
                <w:b/>
                <w:szCs w:val="22"/>
              </w:rPr>
            </w:pPr>
            <w:r>
              <w:rPr>
                <w:b/>
                <w:szCs w:val="22"/>
              </w:rPr>
              <w:t>Charge</w:t>
            </w:r>
          </w:p>
        </w:tc>
      </w:tr>
      <w:tr>
        <w:trPr>
          <w:cantSplit/>
        </w:trPr>
        <w:tc>
          <w:tcPr>
            <w:tcW w:w="709" w:type="dxa"/>
          </w:tcPr>
          <w:p>
            <w:pPr>
              <w:pStyle w:val="yTableNAm"/>
              <w:rPr>
                <w:szCs w:val="22"/>
              </w:rPr>
            </w:pPr>
            <w:r>
              <w:rPr>
                <w:szCs w:val="22"/>
              </w:rPr>
              <w:t>1.</w:t>
            </w:r>
          </w:p>
        </w:tc>
        <w:tc>
          <w:tcPr>
            <w:tcW w:w="4678" w:type="dxa"/>
          </w:tcPr>
          <w:p>
            <w:pPr>
              <w:pStyle w:val="yTableNAm"/>
              <w:rPr>
                <w:szCs w:val="22"/>
              </w:rPr>
            </w:pPr>
            <w:r>
              <w:rPr>
                <w:szCs w:val="22"/>
              </w:rPr>
              <w:t>3 point dynamic pressure orthosis</w:t>
            </w:r>
          </w:p>
        </w:tc>
        <w:tc>
          <w:tcPr>
            <w:tcW w:w="1417" w:type="dxa"/>
          </w:tcPr>
          <w:p>
            <w:pPr>
              <w:pStyle w:val="yTableNAm"/>
              <w:rPr>
                <w:szCs w:val="22"/>
              </w:rPr>
            </w:pPr>
            <w:r>
              <w:rPr>
                <w:szCs w:val="22"/>
              </w:rPr>
              <w:t>$181.18</w:t>
            </w:r>
          </w:p>
        </w:tc>
      </w:tr>
      <w:tr>
        <w:trPr>
          <w:cantSplit/>
        </w:trPr>
        <w:tc>
          <w:tcPr>
            <w:tcW w:w="709" w:type="dxa"/>
          </w:tcPr>
          <w:p>
            <w:pPr>
              <w:pStyle w:val="yTableNAm"/>
              <w:rPr>
                <w:szCs w:val="22"/>
              </w:rPr>
            </w:pPr>
            <w:r>
              <w:rPr>
                <w:szCs w:val="22"/>
              </w:rPr>
              <w:t>2.</w:t>
            </w:r>
          </w:p>
        </w:tc>
        <w:tc>
          <w:tcPr>
            <w:tcW w:w="4678" w:type="dxa"/>
          </w:tcPr>
          <w:p>
            <w:pPr>
              <w:pStyle w:val="yTableNAm"/>
              <w:rPr>
                <w:szCs w:val="22"/>
              </w:rPr>
            </w:pPr>
            <w:r>
              <w:rPr>
                <w:szCs w:val="22"/>
              </w:rPr>
              <w:t>Abdominal binder</w:t>
            </w:r>
          </w:p>
        </w:tc>
        <w:tc>
          <w:tcPr>
            <w:tcW w:w="1417" w:type="dxa"/>
          </w:tcPr>
          <w:p>
            <w:pPr>
              <w:pStyle w:val="yTableNAm"/>
              <w:rPr>
                <w:szCs w:val="22"/>
              </w:rPr>
            </w:pPr>
            <w:r>
              <w:rPr>
                <w:szCs w:val="22"/>
              </w:rPr>
              <w:t>$89.27</w:t>
            </w:r>
          </w:p>
        </w:tc>
      </w:tr>
      <w:tr>
        <w:trPr>
          <w:cantSplit/>
        </w:trPr>
        <w:tc>
          <w:tcPr>
            <w:tcW w:w="709" w:type="dxa"/>
          </w:tcPr>
          <w:p>
            <w:pPr>
              <w:pStyle w:val="yTableNAm"/>
              <w:rPr>
                <w:szCs w:val="22"/>
              </w:rPr>
            </w:pPr>
            <w:r>
              <w:rPr>
                <w:szCs w:val="22"/>
              </w:rPr>
              <w:t>3.</w:t>
            </w:r>
          </w:p>
        </w:tc>
        <w:tc>
          <w:tcPr>
            <w:tcW w:w="4678" w:type="dxa"/>
          </w:tcPr>
          <w:p>
            <w:pPr>
              <w:pStyle w:val="yTableNAm"/>
              <w:rPr>
                <w:szCs w:val="22"/>
              </w:rPr>
            </w:pPr>
            <w:r>
              <w:rPr>
                <w:szCs w:val="22"/>
              </w:rPr>
              <w:t>Abduction wedge (Charnley pillow)</w:t>
            </w:r>
          </w:p>
        </w:tc>
        <w:tc>
          <w:tcPr>
            <w:tcW w:w="1417" w:type="dxa"/>
          </w:tcPr>
          <w:p>
            <w:pPr>
              <w:pStyle w:val="yTableNAm"/>
              <w:rPr>
                <w:szCs w:val="22"/>
              </w:rPr>
            </w:pPr>
            <w:r>
              <w:rPr>
                <w:szCs w:val="22"/>
              </w:rPr>
              <w:t>$177.54</w:t>
            </w:r>
          </w:p>
        </w:tc>
      </w:tr>
      <w:tr>
        <w:trPr>
          <w:cantSplit/>
        </w:trPr>
        <w:tc>
          <w:tcPr>
            <w:tcW w:w="709" w:type="dxa"/>
          </w:tcPr>
          <w:p>
            <w:pPr>
              <w:pStyle w:val="yTableNAm"/>
              <w:rPr>
                <w:szCs w:val="22"/>
              </w:rPr>
            </w:pPr>
            <w:r>
              <w:rPr>
                <w:szCs w:val="22"/>
              </w:rPr>
              <w:t>4.</w:t>
            </w:r>
          </w:p>
        </w:tc>
        <w:tc>
          <w:tcPr>
            <w:tcW w:w="4678" w:type="dxa"/>
          </w:tcPr>
          <w:p>
            <w:pPr>
              <w:pStyle w:val="yTableNAm"/>
              <w:rPr>
                <w:szCs w:val="22"/>
              </w:rPr>
            </w:pPr>
            <w:r>
              <w:rPr>
                <w:szCs w:val="22"/>
              </w:rPr>
              <w:t>Abduction orthosis plastic</w:t>
            </w:r>
          </w:p>
        </w:tc>
        <w:tc>
          <w:tcPr>
            <w:tcW w:w="1417" w:type="dxa"/>
          </w:tcPr>
          <w:p>
            <w:pPr>
              <w:pStyle w:val="yTableNAm"/>
              <w:rPr>
                <w:szCs w:val="22"/>
              </w:rPr>
            </w:pPr>
            <w:r>
              <w:rPr>
                <w:szCs w:val="22"/>
              </w:rPr>
              <w:t>$761.70</w:t>
            </w:r>
          </w:p>
        </w:tc>
      </w:tr>
      <w:tr>
        <w:trPr>
          <w:cantSplit/>
        </w:trPr>
        <w:tc>
          <w:tcPr>
            <w:tcW w:w="709" w:type="dxa"/>
          </w:tcPr>
          <w:p>
            <w:pPr>
              <w:pStyle w:val="yTableNAm"/>
              <w:rPr>
                <w:szCs w:val="22"/>
              </w:rPr>
            </w:pPr>
            <w:r>
              <w:rPr>
                <w:szCs w:val="22"/>
              </w:rPr>
              <w:t>5.</w:t>
            </w:r>
          </w:p>
        </w:tc>
        <w:tc>
          <w:tcPr>
            <w:tcW w:w="4678" w:type="dxa"/>
          </w:tcPr>
          <w:p>
            <w:pPr>
              <w:pStyle w:val="yTableNAm"/>
              <w:rPr>
                <w:szCs w:val="22"/>
              </w:rPr>
            </w:pPr>
            <w:r>
              <w:rPr>
                <w:szCs w:val="22"/>
              </w:rPr>
              <w:t>Ankle foot orthosis bivalved</w:t>
            </w:r>
          </w:p>
        </w:tc>
        <w:tc>
          <w:tcPr>
            <w:tcW w:w="1417" w:type="dxa"/>
          </w:tcPr>
          <w:p>
            <w:pPr>
              <w:pStyle w:val="yTableNAm"/>
              <w:rPr>
                <w:szCs w:val="22"/>
              </w:rPr>
            </w:pPr>
            <w:r>
              <w:rPr>
                <w:szCs w:val="22"/>
              </w:rPr>
              <w:t>$468.18</w:t>
            </w:r>
          </w:p>
        </w:tc>
      </w:tr>
      <w:tr>
        <w:trPr>
          <w:cantSplit/>
        </w:trPr>
        <w:tc>
          <w:tcPr>
            <w:tcW w:w="709" w:type="dxa"/>
          </w:tcPr>
          <w:p>
            <w:pPr>
              <w:pStyle w:val="yTableNAm"/>
              <w:keepNext/>
              <w:rPr>
                <w:szCs w:val="22"/>
              </w:rPr>
            </w:pPr>
            <w:r>
              <w:rPr>
                <w:szCs w:val="22"/>
              </w:rPr>
              <w:t>6.</w:t>
            </w:r>
          </w:p>
        </w:tc>
        <w:tc>
          <w:tcPr>
            <w:tcW w:w="4678" w:type="dxa"/>
          </w:tcPr>
          <w:p>
            <w:pPr>
              <w:pStyle w:val="yTableNAm"/>
              <w:keepNext/>
              <w:rPr>
                <w:szCs w:val="22"/>
              </w:rPr>
            </w:pPr>
            <w:r>
              <w:rPr>
                <w:szCs w:val="22"/>
              </w:rPr>
              <w:t>Ankle foot orthosis fixed ankle</w:t>
            </w:r>
          </w:p>
        </w:tc>
        <w:tc>
          <w:tcPr>
            <w:tcW w:w="1417" w:type="dxa"/>
          </w:tcPr>
          <w:p>
            <w:pPr>
              <w:pStyle w:val="yTableNAm"/>
              <w:keepNext/>
              <w:rPr>
                <w:szCs w:val="22"/>
              </w:rPr>
            </w:pPr>
            <w:r>
              <w:rPr>
                <w:szCs w:val="22"/>
              </w:rPr>
              <w:t>$402.08</w:t>
            </w:r>
          </w:p>
        </w:tc>
      </w:tr>
      <w:tr>
        <w:trPr>
          <w:cantSplit/>
        </w:trPr>
        <w:tc>
          <w:tcPr>
            <w:tcW w:w="709" w:type="dxa"/>
          </w:tcPr>
          <w:p>
            <w:pPr>
              <w:pStyle w:val="yTableNAm"/>
              <w:rPr>
                <w:szCs w:val="22"/>
              </w:rPr>
            </w:pPr>
            <w:r>
              <w:rPr>
                <w:szCs w:val="22"/>
              </w:rPr>
              <w:t>7.</w:t>
            </w:r>
          </w:p>
        </w:tc>
        <w:tc>
          <w:tcPr>
            <w:tcW w:w="4678" w:type="dxa"/>
          </w:tcPr>
          <w:p>
            <w:pPr>
              <w:pStyle w:val="yTableNAm"/>
              <w:rPr>
                <w:szCs w:val="22"/>
              </w:rPr>
            </w:pPr>
            <w:r>
              <w:rPr>
                <w:szCs w:val="22"/>
              </w:rPr>
              <w:t>Ankle foot orthosis hinged</w:t>
            </w:r>
          </w:p>
        </w:tc>
        <w:tc>
          <w:tcPr>
            <w:tcW w:w="1417" w:type="dxa"/>
          </w:tcPr>
          <w:p>
            <w:pPr>
              <w:pStyle w:val="yTableNAm"/>
              <w:rPr>
                <w:szCs w:val="22"/>
              </w:rPr>
            </w:pPr>
            <w:r>
              <w:rPr>
                <w:szCs w:val="22"/>
              </w:rPr>
              <w:t>$493.26</w:t>
            </w:r>
          </w:p>
        </w:tc>
      </w:tr>
      <w:tr>
        <w:trPr>
          <w:cantSplit/>
        </w:trPr>
        <w:tc>
          <w:tcPr>
            <w:tcW w:w="709" w:type="dxa"/>
          </w:tcPr>
          <w:p>
            <w:pPr>
              <w:pStyle w:val="yTableNAm"/>
              <w:rPr>
                <w:szCs w:val="22"/>
              </w:rPr>
            </w:pPr>
            <w:r>
              <w:rPr>
                <w:szCs w:val="22"/>
              </w:rPr>
              <w:t>8.</w:t>
            </w:r>
          </w:p>
        </w:tc>
        <w:tc>
          <w:tcPr>
            <w:tcW w:w="4678" w:type="dxa"/>
          </w:tcPr>
          <w:p>
            <w:pPr>
              <w:pStyle w:val="yTableNAm"/>
              <w:rPr>
                <w:szCs w:val="22"/>
              </w:rPr>
            </w:pPr>
            <w:r>
              <w:rPr>
                <w:szCs w:val="22"/>
              </w:rPr>
              <w:t>Ankle foot orthosis off the shelf</w:t>
            </w:r>
          </w:p>
        </w:tc>
        <w:tc>
          <w:tcPr>
            <w:tcW w:w="1417" w:type="dxa"/>
          </w:tcPr>
          <w:p>
            <w:pPr>
              <w:pStyle w:val="yTableNAm"/>
              <w:rPr>
                <w:szCs w:val="22"/>
              </w:rPr>
            </w:pPr>
            <w:r>
              <w:rPr>
                <w:szCs w:val="22"/>
              </w:rPr>
              <w:t>$183.54</w:t>
            </w:r>
          </w:p>
        </w:tc>
      </w:tr>
      <w:tr>
        <w:trPr>
          <w:cantSplit/>
        </w:trPr>
        <w:tc>
          <w:tcPr>
            <w:tcW w:w="709" w:type="dxa"/>
          </w:tcPr>
          <w:p>
            <w:pPr>
              <w:pStyle w:val="yTableNAm"/>
              <w:rPr>
                <w:szCs w:val="22"/>
              </w:rPr>
            </w:pPr>
            <w:r>
              <w:rPr>
                <w:szCs w:val="22"/>
              </w:rPr>
              <w:t>9.</w:t>
            </w:r>
          </w:p>
        </w:tc>
        <w:tc>
          <w:tcPr>
            <w:tcW w:w="4678" w:type="dxa"/>
          </w:tcPr>
          <w:p>
            <w:pPr>
              <w:pStyle w:val="yTableNAm"/>
              <w:rPr>
                <w:szCs w:val="22"/>
              </w:rPr>
            </w:pPr>
            <w:r>
              <w:rPr>
                <w:szCs w:val="22"/>
              </w:rPr>
              <w:t>Ankle foot orthosis carbon fibre off the shelf</w:t>
            </w:r>
          </w:p>
        </w:tc>
        <w:tc>
          <w:tcPr>
            <w:tcW w:w="1417" w:type="dxa"/>
          </w:tcPr>
          <w:p>
            <w:pPr>
              <w:pStyle w:val="yTableNAm"/>
              <w:rPr>
                <w:szCs w:val="22"/>
              </w:rPr>
            </w:pPr>
            <w:r>
              <w:rPr>
                <w:szCs w:val="22"/>
              </w:rPr>
              <w:t>$642.99</w:t>
            </w:r>
          </w:p>
        </w:tc>
      </w:tr>
      <w:tr>
        <w:trPr>
          <w:cantSplit/>
        </w:trPr>
        <w:tc>
          <w:tcPr>
            <w:tcW w:w="709" w:type="dxa"/>
          </w:tcPr>
          <w:p>
            <w:pPr>
              <w:pStyle w:val="yTableNAm"/>
              <w:rPr>
                <w:szCs w:val="22"/>
              </w:rPr>
            </w:pPr>
            <w:r>
              <w:rPr>
                <w:szCs w:val="22"/>
              </w:rPr>
              <w:t>10.</w:t>
            </w:r>
          </w:p>
        </w:tc>
        <w:tc>
          <w:tcPr>
            <w:tcW w:w="4678" w:type="dxa"/>
          </w:tcPr>
          <w:p>
            <w:pPr>
              <w:pStyle w:val="yTableNAm"/>
              <w:rPr>
                <w:szCs w:val="22"/>
              </w:rPr>
            </w:pPr>
            <w:r>
              <w:rPr>
                <w:szCs w:val="22"/>
              </w:rPr>
              <w:t>Bachelor hip orthosis</w:t>
            </w:r>
          </w:p>
        </w:tc>
        <w:tc>
          <w:tcPr>
            <w:tcW w:w="1417" w:type="dxa"/>
          </w:tcPr>
          <w:p>
            <w:pPr>
              <w:pStyle w:val="yTableNAm"/>
              <w:rPr>
                <w:szCs w:val="22"/>
              </w:rPr>
            </w:pPr>
            <w:r>
              <w:rPr>
                <w:szCs w:val="22"/>
              </w:rPr>
              <w:t>$654.70</w:t>
            </w:r>
          </w:p>
        </w:tc>
      </w:tr>
      <w:tr>
        <w:trPr>
          <w:cantSplit/>
        </w:trPr>
        <w:tc>
          <w:tcPr>
            <w:tcW w:w="709" w:type="dxa"/>
          </w:tcPr>
          <w:p>
            <w:pPr>
              <w:pStyle w:val="yTableNAm"/>
              <w:rPr>
                <w:szCs w:val="22"/>
              </w:rPr>
            </w:pPr>
            <w:r>
              <w:rPr>
                <w:szCs w:val="22"/>
              </w:rPr>
              <w:t>11.</w:t>
            </w:r>
          </w:p>
        </w:tc>
        <w:tc>
          <w:tcPr>
            <w:tcW w:w="4678" w:type="dxa"/>
          </w:tcPr>
          <w:p>
            <w:pPr>
              <w:pStyle w:val="yTableNAm"/>
              <w:rPr>
                <w:szCs w:val="22"/>
              </w:rPr>
            </w:pPr>
            <w:r>
              <w:rPr>
                <w:szCs w:val="22"/>
              </w:rPr>
              <w:t>Boots and bar replace boots</w:t>
            </w:r>
          </w:p>
        </w:tc>
        <w:tc>
          <w:tcPr>
            <w:tcW w:w="1417" w:type="dxa"/>
          </w:tcPr>
          <w:p>
            <w:pPr>
              <w:pStyle w:val="yTableNAm"/>
              <w:rPr>
                <w:szCs w:val="22"/>
              </w:rPr>
            </w:pPr>
            <w:r>
              <w:rPr>
                <w:szCs w:val="22"/>
              </w:rPr>
              <w:t>$695.81</w:t>
            </w:r>
          </w:p>
        </w:tc>
      </w:tr>
      <w:tr>
        <w:trPr>
          <w:cantSplit/>
        </w:trPr>
        <w:tc>
          <w:tcPr>
            <w:tcW w:w="709" w:type="dxa"/>
          </w:tcPr>
          <w:p>
            <w:pPr>
              <w:pStyle w:val="yTableNAm"/>
              <w:rPr>
                <w:szCs w:val="22"/>
              </w:rPr>
            </w:pPr>
            <w:r>
              <w:rPr>
                <w:szCs w:val="22"/>
              </w:rPr>
              <w:t>12.</w:t>
            </w:r>
          </w:p>
        </w:tc>
        <w:tc>
          <w:tcPr>
            <w:tcW w:w="4678" w:type="dxa"/>
          </w:tcPr>
          <w:p>
            <w:pPr>
              <w:pStyle w:val="yTableNAm"/>
              <w:rPr>
                <w:szCs w:val="22"/>
              </w:rPr>
            </w:pPr>
            <w:r>
              <w:rPr>
                <w:szCs w:val="22"/>
              </w:rPr>
              <w:t>Cam walker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13.</w:t>
            </w:r>
          </w:p>
        </w:tc>
        <w:tc>
          <w:tcPr>
            <w:tcW w:w="4678" w:type="dxa"/>
          </w:tcPr>
          <w:p>
            <w:pPr>
              <w:pStyle w:val="yTableNAm"/>
              <w:rPr>
                <w:szCs w:val="22"/>
              </w:rPr>
            </w:pPr>
            <w:r>
              <w:rPr>
                <w:szCs w:val="22"/>
              </w:rPr>
              <w:t>Collar Aspen child</w:t>
            </w:r>
          </w:p>
        </w:tc>
        <w:tc>
          <w:tcPr>
            <w:tcW w:w="1417" w:type="dxa"/>
          </w:tcPr>
          <w:p>
            <w:pPr>
              <w:pStyle w:val="yTableNAm"/>
              <w:rPr>
                <w:szCs w:val="22"/>
              </w:rPr>
            </w:pPr>
            <w:r>
              <w:rPr>
                <w:szCs w:val="22"/>
              </w:rPr>
              <w:t>$546.35</w:t>
            </w:r>
          </w:p>
        </w:tc>
      </w:tr>
      <w:tr>
        <w:trPr>
          <w:cantSplit/>
        </w:trPr>
        <w:tc>
          <w:tcPr>
            <w:tcW w:w="709" w:type="dxa"/>
          </w:tcPr>
          <w:p>
            <w:pPr>
              <w:pStyle w:val="yTableNAm"/>
              <w:rPr>
                <w:szCs w:val="22"/>
              </w:rPr>
            </w:pPr>
            <w:r>
              <w:rPr>
                <w:szCs w:val="22"/>
              </w:rPr>
              <w:t>14.</w:t>
            </w:r>
          </w:p>
        </w:tc>
        <w:tc>
          <w:tcPr>
            <w:tcW w:w="4678" w:type="dxa"/>
          </w:tcPr>
          <w:p>
            <w:pPr>
              <w:pStyle w:val="yTableNAm"/>
              <w:rPr>
                <w:szCs w:val="22"/>
              </w:rPr>
            </w:pPr>
            <w:r>
              <w:rPr>
                <w:szCs w:val="22"/>
              </w:rPr>
              <w:t>Collar Aspen adult</w:t>
            </w:r>
          </w:p>
        </w:tc>
        <w:tc>
          <w:tcPr>
            <w:tcW w:w="1417" w:type="dxa"/>
          </w:tcPr>
          <w:p>
            <w:pPr>
              <w:pStyle w:val="yTableNAm"/>
              <w:rPr>
                <w:szCs w:val="22"/>
              </w:rPr>
            </w:pPr>
            <w:r>
              <w:rPr>
                <w:szCs w:val="22"/>
              </w:rPr>
              <w:t>$381.35</w:t>
            </w:r>
          </w:p>
        </w:tc>
      </w:tr>
      <w:tr>
        <w:trPr>
          <w:cantSplit/>
        </w:trPr>
        <w:tc>
          <w:tcPr>
            <w:tcW w:w="709" w:type="dxa"/>
          </w:tcPr>
          <w:p>
            <w:pPr>
              <w:pStyle w:val="yTableNAm"/>
              <w:rPr>
                <w:szCs w:val="22"/>
              </w:rPr>
            </w:pPr>
            <w:r>
              <w:rPr>
                <w:szCs w:val="22"/>
              </w:rPr>
              <w:t>15.</w:t>
            </w:r>
          </w:p>
        </w:tc>
        <w:tc>
          <w:tcPr>
            <w:tcW w:w="4678" w:type="dxa"/>
          </w:tcPr>
          <w:p>
            <w:pPr>
              <w:pStyle w:val="yTableNAm"/>
              <w:rPr>
                <w:szCs w:val="22"/>
              </w:rPr>
            </w:pPr>
            <w:r>
              <w:rPr>
                <w:szCs w:val="22"/>
              </w:rPr>
              <w:t>Collar Aspen extended</w:t>
            </w:r>
          </w:p>
        </w:tc>
        <w:tc>
          <w:tcPr>
            <w:tcW w:w="1417" w:type="dxa"/>
          </w:tcPr>
          <w:p>
            <w:pPr>
              <w:pStyle w:val="yTableNAm"/>
              <w:rPr>
                <w:szCs w:val="22"/>
              </w:rPr>
            </w:pPr>
            <w:r>
              <w:rPr>
                <w:szCs w:val="22"/>
              </w:rPr>
              <w:t>$1 396.35</w:t>
            </w:r>
          </w:p>
        </w:tc>
      </w:tr>
      <w:tr>
        <w:trPr>
          <w:cantSplit/>
        </w:trPr>
        <w:tc>
          <w:tcPr>
            <w:tcW w:w="709" w:type="dxa"/>
          </w:tcPr>
          <w:p>
            <w:pPr>
              <w:pStyle w:val="yTableNAm"/>
              <w:rPr>
                <w:szCs w:val="22"/>
              </w:rPr>
            </w:pPr>
            <w:r>
              <w:rPr>
                <w:szCs w:val="22"/>
              </w:rPr>
              <w:t>16.</w:t>
            </w:r>
          </w:p>
        </w:tc>
        <w:tc>
          <w:tcPr>
            <w:tcW w:w="4678" w:type="dxa"/>
          </w:tcPr>
          <w:p>
            <w:pPr>
              <w:pStyle w:val="yTableNAm"/>
              <w:rPr>
                <w:szCs w:val="22"/>
              </w:rPr>
            </w:pPr>
            <w:r>
              <w:rPr>
                <w:szCs w:val="22"/>
              </w:rPr>
              <w:t>Collar Miami J</w:t>
            </w:r>
          </w:p>
        </w:tc>
        <w:tc>
          <w:tcPr>
            <w:tcW w:w="1417" w:type="dxa"/>
          </w:tcPr>
          <w:p>
            <w:pPr>
              <w:pStyle w:val="yTableNAm"/>
              <w:rPr>
                <w:szCs w:val="22"/>
              </w:rPr>
            </w:pPr>
            <w:r>
              <w:rPr>
                <w:szCs w:val="22"/>
              </w:rPr>
              <w:t>$407.40</w:t>
            </w:r>
          </w:p>
        </w:tc>
      </w:tr>
      <w:tr>
        <w:trPr>
          <w:cantSplit/>
        </w:trPr>
        <w:tc>
          <w:tcPr>
            <w:tcW w:w="709" w:type="dxa"/>
          </w:tcPr>
          <w:p>
            <w:pPr>
              <w:pStyle w:val="yTableNAm"/>
              <w:rPr>
                <w:szCs w:val="22"/>
              </w:rPr>
            </w:pPr>
            <w:r>
              <w:rPr>
                <w:szCs w:val="22"/>
              </w:rPr>
              <w:t>17.</w:t>
            </w:r>
          </w:p>
        </w:tc>
        <w:tc>
          <w:tcPr>
            <w:tcW w:w="4678" w:type="dxa"/>
          </w:tcPr>
          <w:p>
            <w:pPr>
              <w:pStyle w:val="yTableNAm"/>
              <w:rPr>
                <w:szCs w:val="22"/>
              </w:rPr>
            </w:pPr>
            <w:r>
              <w:rPr>
                <w:szCs w:val="22"/>
              </w:rPr>
              <w:t>Collar Miami J extended</w:t>
            </w:r>
          </w:p>
        </w:tc>
        <w:tc>
          <w:tcPr>
            <w:tcW w:w="1417" w:type="dxa"/>
          </w:tcPr>
          <w:p>
            <w:pPr>
              <w:pStyle w:val="yTableNAm"/>
              <w:rPr>
                <w:szCs w:val="22"/>
              </w:rPr>
            </w:pPr>
            <w:r>
              <w:rPr>
                <w:szCs w:val="22"/>
              </w:rPr>
              <w:t>$749.10</w:t>
            </w:r>
          </w:p>
        </w:tc>
      </w:tr>
      <w:tr>
        <w:trPr>
          <w:cantSplit/>
        </w:trPr>
        <w:tc>
          <w:tcPr>
            <w:tcW w:w="709" w:type="dxa"/>
          </w:tcPr>
          <w:p>
            <w:pPr>
              <w:pStyle w:val="yTableNAm"/>
              <w:rPr>
                <w:szCs w:val="22"/>
              </w:rPr>
            </w:pPr>
            <w:r>
              <w:rPr>
                <w:szCs w:val="22"/>
              </w:rPr>
              <w:t>18.</w:t>
            </w:r>
          </w:p>
        </w:tc>
        <w:tc>
          <w:tcPr>
            <w:tcW w:w="4678" w:type="dxa"/>
          </w:tcPr>
          <w:p>
            <w:pPr>
              <w:pStyle w:val="yTableNAm"/>
              <w:rPr>
                <w:szCs w:val="22"/>
              </w:rPr>
            </w:pPr>
            <w:r>
              <w:rPr>
                <w:szCs w:val="22"/>
              </w:rPr>
              <w:t>Collar Philadelphia</w:t>
            </w:r>
          </w:p>
        </w:tc>
        <w:tc>
          <w:tcPr>
            <w:tcW w:w="1417" w:type="dxa"/>
          </w:tcPr>
          <w:p>
            <w:pPr>
              <w:pStyle w:val="yTableNAm"/>
              <w:rPr>
                <w:szCs w:val="22"/>
              </w:rPr>
            </w:pPr>
            <w:r>
              <w:rPr>
                <w:szCs w:val="22"/>
              </w:rPr>
              <w:t>$114.91</w:t>
            </w:r>
          </w:p>
        </w:tc>
      </w:tr>
      <w:tr>
        <w:trPr>
          <w:cantSplit/>
        </w:trPr>
        <w:tc>
          <w:tcPr>
            <w:tcW w:w="709" w:type="dxa"/>
          </w:tcPr>
          <w:p>
            <w:pPr>
              <w:pStyle w:val="yTableNAm"/>
              <w:rPr>
                <w:szCs w:val="22"/>
              </w:rPr>
            </w:pPr>
            <w:r>
              <w:rPr>
                <w:szCs w:val="22"/>
              </w:rPr>
              <w:t>19.</w:t>
            </w:r>
          </w:p>
        </w:tc>
        <w:tc>
          <w:tcPr>
            <w:tcW w:w="4678" w:type="dxa"/>
          </w:tcPr>
          <w:p>
            <w:pPr>
              <w:pStyle w:val="yTableNAm"/>
              <w:rPr>
                <w:szCs w:val="22"/>
              </w:rPr>
            </w:pPr>
            <w:r>
              <w:rPr>
                <w:szCs w:val="22"/>
              </w:rPr>
              <w:t>Collar Philadelphia extended</w:t>
            </w:r>
          </w:p>
        </w:tc>
        <w:tc>
          <w:tcPr>
            <w:tcW w:w="1417" w:type="dxa"/>
          </w:tcPr>
          <w:p>
            <w:pPr>
              <w:pStyle w:val="yTableNAm"/>
              <w:rPr>
                <w:szCs w:val="22"/>
              </w:rPr>
            </w:pPr>
            <w:r>
              <w:rPr>
                <w:szCs w:val="22"/>
              </w:rPr>
              <w:t>$363.84</w:t>
            </w:r>
          </w:p>
        </w:tc>
      </w:tr>
      <w:tr>
        <w:trPr>
          <w:cantSplit/>
        </w:trPr>
        <w:tc>
          <w:tcPr>
            <w:tcW w:w="709" w:type="dxa"/>
          </w:tcPr>
          <w:p>
            <w:pPr>
              <w:pStyle w:val="yTableNAm"/>
              <w:rPr>
                <w:szCs w:val="22"/>
              </w:rPr>
            </w:pPr>
            <w:r>
              <w:rPr>
                <w:szCs w:val="22"/>
              </w:rPr>
              <w:t>20.</w:t>
            </w:r>
          </w:p>
        </w:tc>
        <w:tc>
          <w:tcPr>
            <w:tcW w:w="4678" w:type="dxa"/>
          </w:tcPr>
          <w:p>
            <w:pPr>
              <w:pStyle w:val="yTableNAm"/>
              <w:rPr>
                <w:szCs w:val="22"/>
              </w:rPr>
            </w:pPr>
            <w:r>
              <w:rPr>
                <w:szCs w:val="22"/>
              </w:rPr>
              <w:t>Collar soft</w:t>
            </w:r>
          </w:p>
        </w:tc>
        <w:tc>
          <w:tcPr>
            <w:tcW w:w="1417" w:type="dxa"/>
          </w:tcPr>
          <w:p>
            <w:pPr>
              <w:pStyle w:val="yTableNAm"/>
              <w:rPr>
                <w:szCs w:val="22"/>
              </w:rPr>
            </w:pPr>
            <w:r>
              <w:rPr>
                <w:szCs w:val="22"/>
              </w:rPr>
              <w:t>$64.27</w:t>
            </w:r>
          </w:p>
        </w:tc>
      </w:tr>
      <w:tr>
        <w:trPr>
          <w:cantSplit/>
        </w:trPr>
        <w:tc>
          <w:tcPr>
            <w:tcW w:w="709" w:type="dxa"/>
          </w:tcPr>
          <w:p>
            <w:pPr>
              <w:pStyle w:val="yTableNAm"/>
              <w:rPr>
                <w:szCs w:val="22"/>
              </w:rPr>
            </w:pPr>
            <w:r>
              <w:rPr>
                <w:szCs w:val="22"/>
              </w:rPr>
              <w:t>21.</w:t>
            </w:r>
          </w:p>
        </w:tc>
        <w:tc>
          <w:tcPr>
            <w:tcW w:w="4678" w:type="dxa"/>
          </w:tcPr>
          <w:p>
            <w:pPr>
              <w:pStyle w:val="yTableNAm"/>
              <w:rPr>
                <w:szCs w:val="22"/>
              </w:rPr>
            </w:pPr>
            <w:r>
              <w:rPr>
                <w:szCs w:val="22"/>
              </w:rPr>
              <w:t>Correctio hip brace</w:t>
            </w:r>
          </w:p>
        </w:tc>
        <w:tc>
          <w:tcPr>
            <w:tcW w:w="1417" w:type="dxa"/>
          </w:tcPr>
          <w:p>
            <w:pPr>
              <w:pStyle w:val="yTableNAm"/>
              <w:rPr>
                <w:szCs w:val="22"/>
              </w:rPr>
            </w:pPr>
            <w:r>
              <w:rPr>
                <w:szCs w:val="22"/>
              </w:rPr>
              <w:t>$294.18</w:t>
            </w:r>
          </w:p>
        </w:tc>
      </w:tr>
      <w:tr>
        <w:trPr>
          <w:cantSplit/>
        </w:trPr>
        <w:tc>
          <w:tcPr>
            <w:tcW w:w="709" w:type="dxa"/>
          </w:tcPr>
          <w:p>
            <w:pPr>
              <w:pStyle w:val="yTableNAm"/>
              <w:rPr>
                <w:szCs w:val="22"/>
              </w:rPr>
            </w:pPr>
            <w:r>
              <w:rPr>
                <w:szCs w:val="22"/>
              </w:rPr>
              <w:t>22.</w:t>
            </w:r>
          </w:p>
        </w:tc>
        <w:tc>
          <w:tcPr>
            <w:tcW w:w="4678" w:type="dxa"/>
          </w:tcPr>
          <w:p>
            <w:pPr>
              <w:pStyle w:val="yTableNAm"/>
              <w:rPr>
                <w:szCs w:val="22"/>
              </w:rPr>
            </w:pPr>
            <w:r>
              <w:rPr>
                <w:szCs w:val="22"/>
              </w:rPr>
              <w:t>Corset ready</w:t>
            </w:r>
            <w:r>
              <w:rPr>
                <w:szCs w:val="22"/>
              </w:rPr>
              <w:noBreakHyphen/>
              <w:t>made (off the shelf)</w:t>
            </w:r>
          </w:p>
        </w:tc>
        <w:tc>
          <w:tcPr>
            <w:tcW w:w="1417" w:type="dxa"/>
          </w:tcPr>
          <w:p>
            <w:pPr>
              <w:pStyle w:val="yTableNAm"/>
              <w:rPr>
                <w:szCs w:val="22"/>
              </w:rPr>
            </w:pPr>
            <w:r>
              <w:rPr>
                <w:szCs w:val="22"/>
              </w:rPr>
              <w:t>$147.27</w:t>
            </w:r>
          </w:p>
        </w:tc>
      </w:tr>
      <w:tr>
        <w:trPr>
          <w:cantSplit/>
        </w:trPr>
        <w:tc>
          <w:tcPr>
            <w:tcW w:w="709" w:type="dxa"/>
          </w:tcPr>
          <w:p>
            <w:pPr>
              <w:pStyle w:val="yTableNAm"/>
              <w:rPr>
                <w:szCs w:val="22"/>
              </w:rPr>
            </w:pPr>
            <w:r>
              <w:rPr>
                <w:szCs w:val="22"/>
              </w:rPr>
              <w:t>23.</w:t>
            </w:r>
          </w:p>
        </w:tc>
        <w:tc>
          <w:tcPr>
            <w:tcW w:w="4678" w:type="dxa"/>
          </w:tcPr>
          <w:p>
            <w:pPr>
              <w:pStyle w:val="yTableNAm"/>
              <w:rPr>
                <w:szCs w:val="22"/>
              </w:rPr>
            </w:pPr>
            <w:r>
              <w:rPr>
                <w:szCs w:val="22"/>
              </w:rPr>
              <w:t>Edinburgh hip orthosis</w:t>
            </w:r>
          </w:p>
        </w:tc>
        <w:tc>
          <w:tcPr>
            <w:tcW w:w="1417" w:type="dxa"/>
          </w:tcPr>
          <w:p>
            <w:pPr>
              <w:pStyle w:val="yTableNAm"/>
              <w:rPr>
                <w:szCs w:val="22"/>
              </w:rPr>
            </w:pPr>
            <w:r>
              <w:rPr>
                <w:szCs w:val="22"/>
              </w:rPr>
              <w:t>$335.54</w:t>
            </w:r>
          </w:p>
        </w:tc>
      </w:tr>
      <w:tr>
        <w:trPr>
          <w:cantSplit/>
        </w:trPr>
        <w:tc>
          <w:tcPr>
            <w:tcW w:w="709" w:type="dxa"/>
          </w:tcPr>
          <w:p>
            <w:pPr>
              <w:pStyle w:val="yTableNAm"/>
              <w:keepNext/>
              <w:rPr>
                <w:szCs w:val="22"/>
              </w:rPr>
            </w:pPr>
            <w:r>
              <w:rPr>
                <w:szCs w:val="22"/>
              </w:rPr>
              <w:t>24.</w:t>
            </w:r>
          </w:p>
        </w:tc>
        <w:tc>
          <w:tcPr>
            <w:tcW w:w="4678" w:type="dxa"/>
          </w:tcPr>
          <w:p>
            <w:pPr>
              <w:pStyle w:val="yTableNAm"/>
              <w:keepNext/>
              <w:rPr>
                <w:szCs w:val="22"/>
              </w:rPr>
            </w:pPr>
            <w:r>
              <w:rPr>
                <w:szCs w:val="22"/>
              </w:rPr>
              <w:t>Elbow crutches</w:t>
            </w:r>
          </w:p>
        </w:tc>
        <w:tc>
          <w:tcPr>
            <w:tcW w:w="1417" w:type="dxa"/>
          </w:tcPr>
          <w:p>
            <w:pPr>
              <w:pStyle w:val="yTableNAm"/>
              <w:keepNext/>
              <w:rPr>
                <w:szCs w:val="22"/>
              </w:rPr>
            </w:pPr>
            <w:r>
              <w:rPr>
                <w:szCs w:val="22"/>
              </w:rPr>
              <w:t>$102.95</w:t>
            </w:r>
          </w:p>
        </w:tc>
      </w:tr>
      <w:tr>
        <w:trPr>
          <w:cantSplit/>
        </w:trPr>
        <w:tc>
          <w:tcPr>
            <w:tcW w:w="709" w:type="dxa"/>
          </w:tcPr>
          <w:p>
            <w:pPr>
              <w:pStyle w:val="yTableNAm"/>
              <w:rPr>
                <w:szCs w:val="22"/>
              </w:rPr>
            </w:pPr>
            <w:r>
              <w:rPr>
                <w:szCs w:val="22"/>
              </w:rPr>
              <w:t>25.</w:t>
            </w:r>
          </w:p>
        </w:tc>
        <w:tc>
          <w:tcPr>
            <w:tcW w:w="4678" w:type="dxa"/>
          </w:tcPr>
          <w:p>
            <w:pPr>
              <w:pStyle w:val="yTableNAm"/>
              <w:rPr>
                <w:szCs w:val="22"/>
              </w:rPr>
            </w:pPr>
            <w:r>
              <w:rPr>
                <w:szCs w:val="22"/>
              </w:rPr>
              <w:t>Foot orthosis off the shelf (pair)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26.</w:t>
            </w:r>
          </w:p>
        </w:tc>
        <w:tc>
          <w:tcPr>
            <w:tcW w:w="4678" w:type="dxa"/>
          </w:tcPr>
          <w:p>
            <w:pPr>
              <w:pStyle w:val="yTableNAm"/>
              <w:rPr>
                <w:szCs w:val="22"/>
              </w:rPr>
            </w:pPr>
            <w:r>
              <w:rPr>
                <w:szCs w:val="22"/>
              </w:rPr>
              <w:t>Foot orthosis EVA (pair)</w:t>
            </w:r>
          </w:p>
        </w:tc>
        <w:tc>
          <w:tcPr>
            <w:tcW w:w="1417" w:type="dxa"/>
          </w:tcPr>
          <w:p>
            <w:pPr>
              <w:pStyle w:val="yTableNAm"/>
              <w:rPr>
                <w:szCs w:val="22"/>
              </w:rPr>
            </w:pPr>
            <w:r>
              <w:rPr>
                <w:szCs w:val="22"/>
              </w:rPr>
              <w:t>$210.13</w:t>
            </w:r>
          </w:p>
        </w:tc>
      </w:tr>
      <w:tr>
        <w:trPr>
          <w:cantSplit/>
        </w:trPr>
        <w:tc>
          <w:tcPr>
            <w:tcW w:w="709" w:type="dxa"/>
          </w:tcPr>
          <w:p>
            <w:pPr>
              <w:pStyle w:val="yTableNAm"/>
              <w:rPr>
                <w:szCs w:val="22"/>
              </w:rPr>
            </w:pPr>
            <w:r>
              <w:rPr>
                <w:szCs w:val="22"/>
              </w:rPr>
              <w:t>27.</w:t>
            </w:r>
          </w:p>
        </w:tc>
        <w:tc>
          <w:tcPr>
            <w:tcW w:w="4678" w:type="dxa"/>
          </w:tcPr>
          <w:p>
            <w:pPr>
              <w:pStyle w:val="yTableNAm"/>
              <w:rPr>
                <w:szCs w:val="22"/>
              </w:rPr>
            </w:pPr>
            <w:r>
              <w:rPr>
                <w:szCs w:val="22"/>
              </w:rPr>
              <w:t>Foot orthosis UCBL type (each)</w:t>
            </w:r>
          </w:p>
        </w:tc>
        <w:tc>
          <w:tcPr>
            <w:tcW w:w="1417" w:type="dxa"/>
          </w:tcPr>
          <w:p>
            <w:pPr>
              <w:pStyle w:val="yTableNAm"/>
              <w:rPr>
                <w:szCs w:val="22"/>
              </w:rPr>
            </w:pPr>
            <w:r>
              <w:rPr>
                <w:szCs w:val="22"/>
              </w:rPr>
              <w:t>$226.52</w:t>
            </w:r>
          </w:p>
        </w:tc>
      </w:tr>
      <w:tr>
        <w:trPr>
          <w:cantSplit/>
        </w:trPr>
        <w:tc>
          <w:tcPr>
            <w:tcW w:w="709" w:type="dxa"/>
          </w:tcPr>
          <w:p>
            <w:pPr>
              <w:pStyle w:val="yTableNAm"/>
              <w:rPr>
                <w:szCs w:val="22"/>
              </w:rPr>
            </w:pPr>
            <w:r>
              <w:rPr>
                <w:szCs w:val="22"/>
              </w:rPr>
              <w:t>28.</w:t>
            </w:r>
          </w:p>
        </w:tc>
        <w:tc>
          <w:tcPr>
            <w:tcW w:w="4678" w:type="dxa"/>
          </w:tcPr>
          <w:p>
            <w:pPr>
              <w:pStyle w:val="yTableNAm"/>
              <w:rPr>
                <w:szCs w:val="22"/>
              </w:rPr>
            </w:pPr>
            <w:r>
              <w:rPr>
                <w:szCs w:val="22"/>
              </w:rPr>
              <w:t>Graphite insoles</w:t>
            </w:r>
          </w:p>
        </w:tc>
        <w:tc>
          <w:tcPr>
            <w:tcW w:w="1417" w:type="dxa"/>
          </w:tcPr>
          <w:p>
            <w:pPr>
              <w:pStyle w:val="yTableNAm"/>
              <w:rPr>
                <w:szCs w:val="22"/>
              </w:rPr>
            </w:pPr>
            <w:r>
              <w:rPr>
                <w:szCs w:val="22"/>
              </w:rPr>
              <w:t>$223.72</w:t>
            </w:r>
          </w:p>
        </w:tc>
      </w:tr>
      <w:tr>
        <w:trPr>
          <w:cantSplit/>
        </w:trPr>
        <w:tc>
          <w:tcPr>
            <w:tcW w:w="709" w:type="dxa"/>
          </w:tcPr>
          <w:p>
            <w:pPr>
              <w:pStyle w:val="yTableNAm"/>
              <w:rPr>
                <w:szCs w:val="22"/>
              </w:rPr>
            </w:pPr>
            <w:r>
              <w:rPr>
                <w:szCs w:val="22"/>
              </w:rPr>
              <w:t>29.</w:t>
            </w:r>
          </w:p>
        </w:tc>
        <w:tc>
          <w:tcPr>
            <w:tcW w:w="4678" w:type="dxa"/>
          </w:tcPr>
          <w:p>
            <w:pPr>
              <w:pStyle w:val="yTableNAm"/>
              <w:rPr>
                <w:szCs w:val="22"/>
              </w:rPr>
            </w:pPr>
            <w:r>
              <w:rPr>
                <w:szCs w:val="22"/>
              </w:rPr>
              <w:t>Ground reaction ankle foot orthosis</w:t>
            </w:r>
          </w:p>
        </w:tc>
        <w:tc>
          <w:tcPr>
            <w:tcW w:w="1417" w:type="dxa"/>
          </w:tcPr>
          <w:p>
            <w:pPr>
              <w:pStyle w:val="yTableNAm"/>
              <w:rPr>
                <w:szCs w:val="22"/>
              </w:rPr>
            </w:pPr>
            <w:r>
              <w:rPr>
                <w:szCs w:val="22"/>
              </w:rPr>
              <w:t>$427.26</w:t>
            </w:r>
          </w:p>
        </w:tc>
      </w:tr>
      <w:tr>
        <w:trPr>
          <w:cantSplit/>
        </w:trPr>
        <w:tc>
          <w:tcPr>
            <w:tcW w:w="709" w:type="dxa"/>
          </w:tcPr>
          <w:p>
            <w:pPr>
              <w:pStyle w:val="yTableNAm"/>
              <w:rPr>
                <w:szCs w:val="22"/>
              </w:rPr>
            </w:pPr>
            <w:r>
              <w:rPr>
                <w:szCs w:val="22"/>
              </w:rPr>
              <w:t>30.</w:t>
            </w:r>
          </w:p>
        </w:tc>
        <w:tc>
          <w:tcPr>
            <w:tcW w:w="4678" w:type="dxa"/>
          </w:tcPr>
          <w:p>
            <w:pPr>
              <w:pStyle w:val="yTableNAm"/>
              <w:rPr>
                <w:szCs w:val="22"/>
              </w:rPr>
            </w:pPr>
            <w:r>
              <w:rPr>
                <w:szCs w:val="22"/>
              </w:rPr>
              <w:t>Helmet cranio</w:t>
            </w:r>
          </w:p>
        </w:tc>
        <w:tc>
          <w:tcPr>
            <w:tcW w:w="1417" w:type="dxa"/>
          </w:tcPr>
          <w:p>
            <w:pPr>
              <w:pStyle w:val="yTableNAm"/>
              <w:rPr>
                <w:szCs w:val="22"/>
              </w:rPr>
            </w:pPr>
            <w:r>
              <w:rPr>
                <w:szCs w:val="22"/>
              </w:rPr>
              <w:t>$702.32</w:t>
            </w:r>
          </w:p>
        </w:tc>
      </w:tr>
      <w:tr>
        <w:trPr>
          <w:cantSplit/>
        </w:trPr>
        <w:tc>
          <w:tcPr>
            <w:tcW w:w="709" w:type="dxa"/>
          </w:tcPr>
          <w:p>
            <w:pPr>
              <w:pStyle w:val="yTableNAm"/>
              <w:rPr>
                <w:szCs w:val="22"/>
              </w:rPr>
            </w:pPr>
            <w:r>
              <w:rPr>
                <w:szCs w:val="22"/>
              </w:rPr>
              <w:t>31.</w:t>
            </w:r>
          </w:p>
        </w:tc>
        <w:tc>
          <w:tcPr>
            <w:tcW w:w="4678" w:type="dxa"/>
          </w:tcPr>
          <w:p>
            <w:pPr>
              <w:pStyle w:val="yTableNAm"/>
              <w:rPr>
                <w:szCs w:val="22"/>
              </w:rPr>
            </w:pPr>
            <w:r>
              <w:rPr>
                <w:szCs w:val="22"/>
              </w:rPr>
              <w:t>Hip knee ankle foot orthosis</w:t>
            </w:r>
          </w:p>
        </w:tc>
        <w:tc>
          <w:tcPr>
            <w:tcW w:w="1417" w:type="dxa"/>
          </w:tcPr>
          <w:p>
            <w:pPr>
              <w:pStyle w:val="yTableNAm"/>
              <w:rPr>
                <w:szCs w:val="22"/>
              </w:rPr>
            </w:pPr>
            <w:r>
              <w:rPr>
                <w:szCs w:val="22"/>
              </w:rPr>
              <w:t>$8 652.40</w:t>
            </w:r>
          </w:p>
        </w:tc>
      </w:tr>
      <w:tr>
        <w:trPr>
          <w:cantSplit/>
        </w:trPr>
        <w:tc>
          <w:tcPr>
            <w:tcW w:w="709" w:type="dxa"/>
          </w:tcPr>
          <w:p>
            <w:pPr>
              <w:pStyle w:val="yTableNAm"/>
              <w:rPr>
                <w:szCs w:val="22"/>
              </w:rPr>
            </w:pPr>
            <w:r>
              <w:rPr>
                <w:szCs w:val="22"/>
              </w:rPr>
              <w:t>32.</w:t>
            </w:r>
          </w:p>
        </w:tc>
        <w:tc>
          <w:tcPr>
            <w:tcW w:w="4678" w:type="dxa"/>
          </w:tcPr>
          <w:p>
            <w:pPr>
              <w:pStyle w:val="yTableNAm"/>
              <w:rPr>
                <w:szCs w:val="22"/>
              </w:rPr>
            </w:pPr>
            <w:r>
              <w:rPr>
                <w:szCs w:val="22"/>
              </w:rPr>
              <w:t>Jewett spinal brace</w:t>
            </w:r>
          </w:p>
        </w:tc>
        <w:tc>
          <w:tcPr>
            <w:tcW w:w="1417" w:type="dxa"/>
          </w:tcPr>
          <w:p>
            <w:pPr>
              <w:pStyle w:val="yTableNAm"/>
              <w:rPr>
                <w:szCs w:val="22"/>
              </w:rPr>
            </w:pPr>
            <w:r>
              <w:rPr>
                <w:szCs w:val="22"/>
              </w:rPr>
              <w:t>$302.81</w:t>
            </w:r>
          </w:p>
        </w:tc>
      </w:tr>
      <w:tr>
        <w:trPr>
          <w:cantSplit/>
        </w:trPr>
        <w:tc>
          <w:tcPr>
            <w:tcW w:w="709" w:type="dxa"/>
          </w:tcPr>
          <w:p>
            <w:pPr>
              <w:pStyle w:val="yTableNAm"/>
              <w:rPr>
                <w:szCs w:val="22"/>
              </w:rPr>
            </w:pPr>
            <w:r>
              <w:rPr>
                <w:szCs w:val="22"/>
              </w:rPr>
              <w:t>33.</w:t>
            </w:r>
          </w:p>
        </w:tc>
        <w:tc>
          <w:tcPr>
            <w:tcW w:w="4678" w:type="dxa"/>
          </w:tcPr>
          <w:p>
            <w:pPr>
              <w:pStyle w:val="yTableNAm"/>
              <w:rPr>
                <w:szCs w:val="22"/>
              </w:rPr>
            </w:pPr>
            <w:r>
              <w:rPr>
                <w:szCs w:val="22"/>
              </w:rPr>
              <w:t>Knee ankle foot orthosis plastic and joints</w:t>
            </w:r>
          </w:p>
        </w:tc>
        <w:tc>
          <w:tcPr>
            <w:tcW w:w="1417" w:type="dxa"/>
          </w:tcPr>
          <w:p>
            <w:pPr>
              <w:pStyle w:val="yTableNAm"/>
              <w:rPr>
                <w:szCs w:val="22"/>
              </w:rPr>
            </w:pPr>
            <w:r>
              <w:rPr>
                <w:szCs w:val="22"/>
              </w:rPr>
              <w:t>$1 570.96</w:t>
            </w:r>
          </w:p>
        </w:tc>
      </w:tr>
      <w:tr>
        <w:trPr>
          <w:cantSplit/>
        </w:trPr>
        <w:tc>
          <w:tcPr>
            <w:tcW w:w="709" w:type="dxa"/>
          </w:tcPr>
          <w:p>
            <w:pPr>
              <w:pStyle w:val="yTableNAm"/>
              <w:rPr>
                <w:szCs w:val="22"/>
              </w:rPr>
            </w:pPr>
            <w:r>
              <w:rPr>
                <w:szCs w:val="22"/>
              </w:rPr>
              <w:t>34.</w:t>
            </w:r>
          </w:p>
        </w:tc>
        <w:tc>
          <w:tcPr>
            <w:tcW w:w="4678" w:type="dxa"/>
          </w:tcPr>
          <w:p>
            <w:pPr>
              <w:pStyle w:val="yTableNAm"/>
              <w:rPr>
                <w:szCs w:val="22"/>
              </w:rPr>
            </w:pPr>
            <w:r>
              <w:rPr>
                <w:szCs w:val="22"/>
              </w:rPr>
              <w:t>Knee ankle foot orthosis plastic fixed</w:t>
            </w:r>
          </w:p>
        </w:tc>
        <w:tc>
          <w:tcPr>
            <w:tcW w:w="1417" w:type="dxa"/>
          </w:tcPr>
          <w:p>
            <w:pPr>
              <w:pStyle w:val="yTableNAm"/>
              <w:rPr>
                <w:szCs w:val="22"/>
              </w:rPr>
            </w:pPr>
            <w:r>
              <w:rPr>
                <w:szCs w:val="22"/>
              </w:rPr>
              <w:t>$361.53</w:t>
            </w:r>
          </w:p>
        </w:tc>
      </w:tr>
      <w:tr>
        <w:trPr>
          <w:cantSplit/>
        </w:trPr>
        <w:tc>
          <w:tcPr>
            <w:tcW w:w="709" w:type="dxa"/>
          </w:tcPr>
          <w:p>
            <w:pPr>
              <w:pStyle w:val="yTableNAm"/>
              <w:rPr>
                <w:szCs w:val="22"/>
              </w:rPr>
            </w:pPr>
            <w:r>
              <w:rPr>
                <w:szCs w:val="22"/>
              </w:rPr>
              <w:t>35.</w:t>
            </w:r>
          </w:p>
        </w:tc>
        <w:tc>
          <w:tcPr>
            <w:tcW w:w="4678" w:type="dxa"/>
          </w:tcPr>
          <w:p>
            <w:pPr>
              <w:pStyle w:val="yTableNAm"/>
              <w:rPr>
                <w:szCs w:val="22"/>
              </w:rPr>
            </w:pPr>
            <w:r>
              <w:rPr>
                <w:szCs w:val="22"/>
              </w:rPr>
              <w:t>Kidney guard</w:t>
            </w:r>
          </w:p>
        </w:tc>
        <w:tc>
          <w:tcPr>
            <w:tcW w:w="1417" w:type="dxa"/>
          </w:tcPr>
          <w:p>
            <w:pPr>
              <w:pStyle w:val="yTableNAm"/>
              <w:rPr>
                <w:szCs w:val="22"/>
              </w:rPr>
            </w:pPr>
            <w:r>
              <w:rPr>
                <w:szCs w:val="22"/>
              </w:rPr>
              <w:t>$157.54</w:t>
            </w:r>
          </w:p>
        </w:tc>
      </w:tr>
      <w:tr>
        <w:trPr>
          <w:cantSplit/>
        </w:trPr>
        <w:tc>
          <w:tcPr>
            <w:tcW w:w="709" w:type="dxa"/>
          </w:tcPr>
          <w:p>
            <w:pPr>
              <w:pStyle w:val="yTableNAm"/>
              <w:rPr>
                <w:szCs w:val="22"/>
              </w:rPr>
            </w:pPr>
            <w:r>
              <w:rPr>
                <w:szCs w:val="22"/>
              </w:rPr>
              <w:t>36.</w:t>
            </w:r>
          </w:p>
        </w:tc>
        <w:tc>
          <w:tcPr>
            <w:tcW w:w="4678" w:type="dxa"/>
          </w:tcPr>
          <w:p>
            <w:pPr>
              <w:pStyle w:val="yTableNAm"/>
              <w:rPr>
                <w:szCs w:val="22"/>
              </w:rPr>
            </w:pPr>
            <w:r>
              <w:rPr>
                <w:szCs w:val="22"/>
              </w:rPr>
              <w:t>Knee immobiliser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37.</w:t>
            </w:r>
          </w:p>
        </w:tc>
        <w:tc>
          <w:tcPr>
            <w:tcW w:w="4678" w:type="dxa"/>
          </w:tcPr>
          <w:p>
            <w:pPr>
              <w:pStyle w:val="yTableNAm"/>
              <w:rPr>
                <w:szCs w:val="22"/>
              </w:rPr>
            </w:pPr>
            <w:r>
              <w:rPr>
                <w:szCs w:val="22"/>
              </w:rPr>
              <w:t>Knee brace range of motion</w:t>
            </w:r>
          </w:p>
        </w:tc>
        <w:tc>
          <w:tcPr>
            <w:tcW w:w="1417" w:type="dxa"/>
          </w:tcPr>
          <w:p>
            <w:pPr>
              <w:pStyle w:val="yTableNAm"/>
              <w:rPr>
                <w:szCs w:val="22"/>
              </w:rPr>
            </w:pPr>
            <w:r>
              <w:rPr>
                <w:szCs w:val="22"/>
              </w:rPr>
              <w:t>$208.91</w:t>
            </w:r>
          </w:p>
        </w:tc>
      </w:tr>
      <w:tr>
        <w:trPr>
          <w:cantSplit/>
        </w:trPr>
        <w:tc>
          <w:tcPr>
            <w:tcW w:w="709" w:type="dxa"/>
          </w:tcPr>
          <w:p>
            <w:pPr>
              <w:pStyle w:val="yTableNAm"/>
              <w:rPr>
                <w:szCs w:val="22"/>
              </w:rPr>
            </w:pPr>
            <w:r>
              <w:rPr>
                <w:szCs w:val="22"/>
              </w:rPr>
              <w:t>38.</w:t>
            </w:r>
          </w:p>
        </w:tc>
        <w:tc>
          <w:tcPr>
            <w:tcW w:w="4678" w:type="dxa"/>
          </w:tcPr>
          <w:p>
            <w:pPr>
              <w:pStyle w:val="yTableNAm"/>
              <w:rPr>
                <w:szCs w:val="22"/>
              </w:rPr>
            </w:pPr>
            <w:r>
              <w:rPr>
                <w:szCs w:val="22"/>
              </w:rPr>
              <w:t>Patellar stabiliser</w:t>
            </w:r>
          </w:p>
        </w:tc>
        <w:tc>
          <w:tcPr>
            <w:tcW w:w="1417" w:type="dxa"/>
          </w:tcPr>
          <w:p>
            <w:pPr>
              <w:pStyle w:val="yTableNAm"/>
              <w:rPr>
                <w:szCs w:val="22"/>
              </w:rPr>
            </w:pPr>
            <w:r>
              <w:rPr>
                <w:szCs w:val="22"/>
              </w:rPr>
              <w:t>$109.27</w:t>
            </w:r>
          </w:p>
        </w:tc>
      </w:tr>
      <w:tr>
        <w:trPr>
          <w:cantSplit/>
        </w:trPr>
        <w:tc>
          <w:tcPr>
            <w:tcW w:w="709" w:type="dxa"/>
          </w:tcPr>
          <w:p>
            <w:pPr>
              <w:pStyle w:val="yTableNAm"/>
              <w:rPr>
                <w:szCs w:val="22"/>
              </w:rPr>
            </w:pPr>
            <w:r>
              <w:rPr>
                <w:szCs w:val="22"/>
              </w:rPr>
              <w:t>39.</w:t>
            </w:r>
          </w:p>
        </w:tc>
        <w:tc>
          <w:tcPr>
            <w:tcW w:w="4678" w:type="dxa"/>
          </w:tcPr>
          <w:p>
            <w:pPr>
              <w:pStyle w:val="yTableNAm"/>
              <w:rPr>
                <w:szCs w:val="22"/>
              </w:rPr>
            </w:pPr>
            <w:r>
              <w:rPr>
                <w:szCs w:val="22"/>
              </w:rPr>
              <w:t>Pavlik hip orthosis</w:t>
            </w:r>
          </w:p>
        </w:tc>
        <w:tc>
          <w:tcPr>
            <w:tcW w:w="1417" w:type="dxa"/>
          </w:tcPr>
          <w:p>
            <w:pPr>
              <w:pStyle w:val="yTableNAm"/>
              <w:rPr>
                <w:szCs w:val="22"/>
              </w:rPr>
            </w:pPr>
            <w:r>
              <w:rPr>
                <w:szCs w:val="22"/>
              </w:rPr>
              <w:t>$298.18</w:t>
            </w:r>
          </w:p>
        </w:tc>
      </w:tr>
      <w:tr>
        <w:trPr>
          <w:cantSplit/>
        </w:trPr>
        <w:tc>
          <w:tcPr>
            <w:tcW w:w="709" w:type="dxa"/>
          </w:tcPr>
          <w:p>
            <w:pPr>
              <w:pStyle w:val="yTableNAm"/>
              <w:rPr>
                <w:szCs w:val="22"/>
              </w:rPr>
            </w:pPr>
            <w:r>
              <w:rPr>
                <w:szCs w:val="22"/>
              </w:rPr>
              <w:t>40.</w:t>
            </w:r>
          </w:p>
        </w:tc>
        <w:tc>
          <w:tcPr>
            <w:tcW w:w="4678" w:type="dxa"/>
          </w:tcPr>
          <w:p>
            <w:pPr>
              <w:pStyle w:val="yTableNAm"/>
              <w:rPr>
                <w:szCs w:val="22"/>
              </w:rPr>
            </w:pPr>
            <w:r>
              <w:rPr>
                <w:szCs w:val="22"/>
              </w:rPr>
              <w:t>Perthes abduction orthosis</w:t>
            </w:r>
          </w:p>
        </w:tc>
        <w:tc>
          <w:tcPr>
            <w:tcW w:w="1417" w:type="dxa"/>
          </w:tcPr>
          <w:p>
            <w:pPr>
              <w:pStyle w:val="yTableNAm"/>
              <w:rPr>
                <w:szCs w:val="22"/>
              </w:rPr>
            </w:pPr>
            <w:r>
              <w:rPr>
                <w:szCs w:val="22"/>
              </w:rPr>
              <w:t>$1 302.50</w:t>
            </w:r>
          </w:p>
        </w:tc>
      </w:tr>
      <w:tr>
        <w:trPr>
          <w:cantSplit/>
        </w:trPr>
        <w:tc>
          <w:tcPr>
            <w:tcW w:w="709" w:type="dxa"/>
          </w:tcPr>
          <w:p>
            <w:pPr>
              <w:pStyle w:val="yTableNAm"/>
              <w:rPr>
                <w:szCs w:val="22"/>
              </w:rPr>
            </w:pPr>
            <w:r>
              <w:rPr>
                <w:szCs w:val="22"/>
              </w:rPr>
              <w:t>41.</w:t>
            </w:r>
          </w:p>
        </w:tc>
        <w:tc>
          <w:tcPr>
            <w:tcW w:w="4678" w:type="dxa"/>
          </w:tcPr>
          <w:p>
            <w:pPr>
              <w:pStyle w:val="yTableNAm"/>
              <w:rPr>
                <w:szCs w:val="22"/>
              </w:rPr>
            </w:pPr>
            <w:r>
              <w:rPr>
                <w:szCs w:val="22"/>
              </w:rPr>
              <w:t>Plantar fascitis night splint</w:t>
            </w:r>
          </w:p>
        </w:tc>
        <w:tc>
          <w:tcPr>
            <w:tcW w:w="1417" w:type="dxa"/>
          </w:tcPr>
          <w:p>
            <w:pPr>
              <w:pStyle w:val="yTableNAm"/>
              <w:rPr>
                <w:szCs w:val="22"/>
              </w:rPr>
            </w:pPr>
            <w:r>
              <w:rPr>
                <w:szCs w:val="22"/>
              </w:rPr>
              <w:t>$133.91</w:t>
            </w:r>
          </w:p>
        </w:tc>
      </w:tr>
      <w:tr>
        <w:trPr>
          <w:cantSplit/>
        </w:trPr>
        <w:tc>
          <w:tcPr>
            <w:tcW w:w="709" w:type="dxa"/>
          </w:tcPr>
          <w:p>
            <w:pPr>
              <w:pStyle w:val="yTableNAm"/>
              <w:rPr>
                <w:szCs w:val="22"/>
              </w:rPr>
            </w:pPr>
            <w:r>
              <w:rPr>
                <w:szCs w:val="22"/>
              </w:rPr>
              <w:t>42.</w:t>
            </w:r>
          </w:p>
        </w:tc>
        <w:tc>
          <w:tcPr>
            <w:tcW w:w="4678" w:type="dxa"/>
          </w:tcPr>
          <w:p>
            <w:pPr>
              <w:pStyle w:val="yTableNAm"/>
              <w:rPr>
                <w:szCs w:val="22"/>
              </w:rPr>
            </w:pPr>
            <w:r>
              <w:rPr>
                <w:szCs w:val="22"/>
              </w:rPr>
              <w:t>Rhino hip orthosis</w:t>
            </w:r>
          </w:p>
        </w:tc>
        <w:tc>
          <w:tcPr>
            <w:tcW w:w="1417" w:type="dxa"/>
          </w:tcPr>
          <w:p>
            <w:pPr>
              <w:pStyle w:val="yTableNAm"/>
              <w:rPr>
                <w:szCs w:val="22"/>
              </w:rPr>
            </w:pPr>
            <w:r>
              <w:rPr>
                <w:szCs w:val="22"/>
              </w:rPr>
              <w:t>$342.63</w:t>
            </w:r>
          </w:p>
        </w:tc>
      </w:tr>
      <w:tr>
        <w:trPr>
          <w:cantSplit/>
        </w:trPr>
        <w:tc>
          <w:tcPr>
            <w:tcW w:w="709" w:type="dxa"/>
          </w:tcPr>
          <w:p>
            <w:pPr>
              <w:pStyle w:val="yTableNAm"/>
              <w:rPr>
                <w:szCs w:val="22"/>
              </w:rPr>
            </w:pPr>
            <w:r>
              <w:rPr>
                <w:szCs w:val="22"/>
              </w:rPr>
              <w:t>43.</w:t>
            </w:r>
          </w:p>
        </w:tc>
        <w:tc>
          <w:tcPr>
            <w:tcW w:w="4678" w:type="dxa"/>
          </w:tcPr>
          <w:p>
            <w:pPr>
              <w:pStyle w:val="yTableNAm"/>
              <w:rPr>
                <w:szCs w:val="22"/>
              </w:rPr>
            </w:pPr>
            <w:r>
              <w:rPr>
                <w:szCs w:val="22"/>
              </w:rPr>
              <w:t>Spinal orthosis rigid</w:t>
            </w:r>
          </w:p>
        </w:tc>
        <w:tc>
          <w:tcPr>
            <w:tcW w:w="1417" w:type="dxa"/>
          </w:tcPr>
          <w:p>
            <w:pPr>
              <w:pStyle w:val="yTableNAm"/>
              <w:rPr>
                <w:szCs w:val="22"/>
              </w:rPr>
            </w:pPr>
            <w:r>
              <w:rPr>
                <w:szCs w:val="22"/>
              </w:rPr>
              <w:t>$926.61</w:t>
            </w:r>
          </w:p>
        </w:tc>
      </w:tr>
      <w:tr>
        <w:trPr>
          <w:cantSplit/>
        </w:trPr>
        <w:tc>
          <w:tcPr>
            <w:tcW w:w="709" w:type="dxa"/>
          </w:tcPr>
          <w:p>
            <w:pPr>
              <w:pStyle w:val="yTableNAm"/>
              <w:rPr>
                <w:szCs w:val="22"/>
              </w:rPr>
            </w:pPr>
            <w:r>
              <w:rPr>
                <w:szCs w:val="22"/>
              </w:rPr>
              <w:t>44.</w:t>
            </w:r>
          </w:p>
        </w:tc>
        <w:tc>
          <w:tcPr>
            <w:tcW w:w="4678" w:type="dxa"/>
          </w:tcPr>
          <w:p>
            <w:pPr>
              <w:pStyle w:val="yTableNAm"/>
              <w:rPr>
                <w:szCs w:val="22"/>
              </w:rPr>
            </w:pPr>
            <w:r>
              <w:rPr>
                <w:szCs w:val="22"/>
              </w:rPr>
              <w:t>Standing frame flexistand</w:t>
            </w:r>
          </w:p>
        </w:tc>
        <w:tc>
          <w:tcPr>
            <w:tcW w:w="1417" w:type="dxa"/>
          </w:tcPr>
          <w:p>
            <w:pPr>
              <w:pStyle w:val="yTableNAm"/>
              <w:rPr>
                <w:szCs w:val="22"/>
              </w:rPr>
            </w:pPr>
            <w:r>
              <w:rPr>
                <w:szCs w:val="22"/>
              </w:rPr>
              <w:t>$674.08</w:t>
            </w:r>
          </w:p>
        </w:tc>
      </w:tr>
      <w:tr>
        <w:trPr>
          <w:cantSplit/>
        </w:trPr>
        <w:tc>
          <w:tcPr>
            <w:tcW w:w="709" w:type="dxa"/>
          </w:tcPr>
          <w:p>
            <w:pPr>
              <w:pStyle w:val="yTableNAm"/>
              <w:rPr>
                <w:szCs w:val="22"/>
              </w:rPr>
            </w:pPr>
            <w:r>
              <w:rPr>
                <w:szCs w:val="22"/>
              </w:rPr>
              <w:t>45.</w:t>
            </w:r>
          </w:p>
        </w:tc>
        <w:tc>
          <w:tcPr>
            <w:tcW w:w="4678" w:type="dxa"/>
          </w:tcPr>
          <w:p>
            <w:pPr>
              <w:pStyle w:val="yTableNAm"/>
              <w:rPr>
                <w:szCs w:val="22"/>
              </w:rPr>
            </w:pPr>
            <w:r>
              <w:rPr>
                <w:szCs w:val="22"/>
              </w:rPr>
              <w:t>Standing, walking and sitting orthosis</w:t>
            </w:r>
          </w:p>
        </w:tc>
        <w:tc>
          <w:tcPr>
            <w:tcW w:w="1417" w:type="dxa"/>
          </w:tcPr>
          <w:p>
            <w:pPr>
              <w:pStyle w:val="yTableNAm"/>
              <w:rPr>
                <w:szCs w:val="22"/>
              </w:rPr>
            </w:pPr>
            <w:r>
              <w:rPr>
                <w:szCs w:val="22"/>
              </w:rPr>
              <w:t>$2 385.26</w:t>
            </w:r>
          </w:p>
        </w:tc>
      </w:tr>
      <w:tr>
        <w:trPr>
          <w:cantSplit/>
        </w:trPr>
        <w:tc>
          <w:tcPr>
            <w:tcW w:w="709" w:type="dxa"/>
          </w:tcPr>
          <w:p>
            <w:pPr>
              <w:pStyle w:val="yTableNAm"/>
              <w:rPr>
                <w:szCs w:val="22"/>
              </w:rPr>
            </w:pPr>
            <w:r>
              <w:rPr>
                <w:szCs w:val="22"/>
              </w:rPr>
              <w:t>46.</w:t>
            </w:r>
          </w:p>
        </w:tc>
        <w:tc>
          <w:tcPr>
            <w:tcW w:w="4678" w:type="dxa"/>
          </w:tcPr>
          <w:p>
            <w:pPr>
              <w:pStyle w:val="yTableNAm"/>
              <w:rPr>
                <w:szCs w:val="22"/>
              </w:rPr>
            </w:pPr>
            <w:r>
              <w:rPr>
                <w:szCs w:val="22"/>
              </w:rPr>
              <w:t>Thoracolumbar hip knee ankle foot orthosis</w:t>
            </w:r>
          </w:p>
        </w:tc>
        <w:tc>
          <w:tcPr>
            <w:tcW w:w="1417" w:type="dxa"/>
          </w:tcPr>
          <w:p>
            <w:pPr>
              <w:pStyle w:val="yTableNAm"/>
              <w:rPr>
                <w:szCs w:val="22"/>
              </w:rPr>
            </w:pPr>
            <w:r>
              <w:rPr>
                <w:szCs w:val="22"/>
              </w:rPr>
              <w:t>$4 106.21</w:t>
            </w:r>
          </w:p>
        </w:tc>
      </w:tr>
      <w:tr>
        <w:trPr>
          <w:cantSplit/>
        </w:trPr>
        <w:tc>
          <w:tcPr>
            <w:tcW w:w="709" w:type="dxa"/>
          </w:tcPr>
          <w:p>
            <w:pPr>
              <w:pStyle w:val="yTableNAm"/>
              <w:rPr>
                <w:szCs w:val="22"/>
              </w:rPr>
            </w:pPr>
            <w:r>
              <w:rPr>
                <w:szCs w:val="22"/>
              </w:rPr>
              <w:t>47.</w:t>
            </w:r>
          </w:p>
        </w:tc>
        <w:tc>
          <w:tcPr>
            <w:tcW w:w="4678" w:type="dxa"/>
          </w:tcPr>
          <w:p>
            <w:pPr>
              <w:pStyle w:val="yTableNAm"/>
              <w:rPr>
                <w:szCs w:val="22"/>
              </w:rPr>
            </w:pPr>
            <w:r>
              <w:rPr>
                <w:szCs w:val="22"/>
              </w:rPr>
              <w:t>Wraparound neoprene</w:t>
            </w:r>
          </w:p>
        </w:tc>
        <w:tc>
          <w:tcPr>
            <w:tcW w:w="1417" w:type="dxa"/>
          </w:tcPr>
          <w:p>
            <w:pPr>
              <w:pStyle w:val="yTableNAm"/>
              <w:rPr>
                <w:szCs w:val="22"/>
              </w:rPr>
            </w:pPr>
            <w:r>
              <w:rPr>
                <w:szCs w:val="22"/>
              </w:rPr>
              <w:t>$223.18</w:t>
            </w:r>
          </w:p>
        </w:tc>
      </w:tr>
      <w:tr>
        <w:trPr>
          <w:cantSplit/>
        </w:trPr>
        <w:tc>
          <w:tcPr>
            <w:tcW w:w="709" w:type="dxa"/>
          </w:tcPr>
          <w:p>
            <w:pPr>
              <w:pStyle w:val="yTableNAm"/>
              <w:rPr>
                <w:szCs w:val="22"/>
              </w:rPr>
            </w:pPr>
            <w:r>
              <w:rPr>
                <w:szCs w:val="22"/>
              </w:rPr>
              <w:t>48.</w:t>
            </w:r>
          </w:p>
        </w:tc>
        <w:tc>
          <w:tcPr>
            <w:tcW w:w="4678" w:type="dxa"/>
          </w:tcPr>
          <w:p>
            <w:pPr>
              <w:pStyle w:val="yTableNAm"/>
              <w:rPr>
                <w:szCs w:val="22"/>
              </w:rPr>
            </w:pPr>
            <w:r>
              <w:rPr>
                <w:szCs w:val="22"/>
              </w:rPr>
              <w:t xml:space="preserve">Wraparound neoprene </w:t>
            </w:r>
            <w:r>
              <w:rPr>
                <w:szCs w:val="22"/>
              </w:rPr>
              <w:noBreakHyphen/>
              <w:t xml:space="preserve"> bilateral</w:t>
            </w:r>
          </w:p>
        </w:tc>
        <w:tc>
          <w:tcPr>
            <w:tcW w:w="1417" w:type="dxa"/>
          </w:tcPr>
          <w:p>
            <w:pPr>
              <w:pStyle w:val="yTableNAm"/>
              <w:rPr>
                <w:szCs w:val="22"/>
              </w:rPr>
            </w:pPr>
            <w:r>
              <w:rPr>
                <w:szCs w:val="22"/>
              </w:rPr>
              <w:t>$446.35</w:t>
            </w:r>
          </w:p>
        </w:tc>
      </w:tr>
      <w:tr>
        <w:trPr>
          <w:cantSplit/>
        </w:trPr>
        <w:tc>
          <w:tcPr>
            <w:tcW w:w="709" w:type="dxa"/>
          </w:tcPr>
          <w:p>
            <w:pPr>
              <w:pStyle w:val="yTableNAm"/>
              <w:rPr>
                <w:szCs w:val="22"/>
              </w:rPr>
            </w:pPr>
            <w:r>
              <w:rPr>
                <w:szCs w:val="22"/>
              </w:rPr>
              <w:t>49.</w:t>
            </w:r>
          </w:p>
        </w:tc>
        <w:tc>
          <w:tcPr>
            <w:tcW w:w="4678" w:type="dxa"/>
          </w:tcPr>
          <w:p>
            <w:pPr>
              <w:pStyle w:val="yTableNAm"/>
              <w:rPr>
                <w:szCs w:val="22"/>
              </w:rPr>
            </w:pPr>
            <w:r>
              <w:rPr>
                <w:szCs w:val="22"/>
              </w:rPr>
              <w:t>Wrist orthosis</w:t>
            </w:r>
          </w:p>
        </w:tc>
        <w:tc>
          <w:tcPr>
            <w:tcW w:w="1417" w:type="dxa"/>
          </w:tcPr>
          <w:p>
            <w:pPr>
              <w:pStyle w:val="yTableNAm"/>
              <w:rPr>
                <w:szCs w:val="22"/>
              </w:rPr>
            </w:pPr>
            <w:r>
              <w:rPr>
                <w:szCs w:val="22"/>
              </w:rPr>
              <w:t>$94.27</w:t>
            </w:r>
          </w:p>
        </w:tc>
      </w:tr>
    </w:tbl>
    <w:p>
      <w:pPr>
        <w:pStyle w:val="yHeading3"/>
      </w:pPr>
      <w:bookmarkStart w:id="153" w:name="_Toc31977118"/>
      <w:bookmarkStart w:id="154" w:name="_Toc20402601"/>
      <w:bookmarkStart w:id="155" w:name="_Toc20403733"/>
      <w:bookmarkStart w:id="156" w:name="_Toc20467008"/>
      <w:r>
        <w:rPr>
          <w:rStyle w:val="CharSDivNo"/>
        </w:rPr>
        <w:t>Division 6</w:t>
      </w:r>
      <w:r>
        <w:t> — </w:t>
      </w:r>
      <w:r>
        <w:rPr>
          <w:rStyle w:val="CharSDivText"/>
        </w:rPr>
        <w:t>Surgically implanted prostheses</w:t>
      </w:r>
      <w:bookmarkEnd w:id="153"/>
      <w:bookmarkEnd w:id="154"/>
      <w:bookmarkEnd w:id="155"/>
      <w:bookmarkEnd w:id="156"/>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ByCommand"/>
        <w:tabs>
          <w:tab w:val="left" w:pos="3969"/>
        </w:tabs>
        <w:rPr>
          <w:del w:id="157" w:author="Master Repository Process" w:date="2021-08-28T14:48:00Z"/>
        </w:rPr>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59" w:name="_Toc31977119"/>
      <w:bookmarkStart w:id="160" w:name="_Toc20402602"/>
      <w:bookmarkStart w:id="161" w:name="_Toc20403734"/>
      <w:bookmarkStart w:id="162" w:name="_Toc20467009"/>
      <w:r>
        <w:t>Notes</w:t>
      </w:r>
      <w:bookmarkEnd w:id="159"/>
      <w:bookmarkEnd w:id="160"/>
      <w:bookmarkEnd w:id="161"/>
      <w:bookmarkEnd w:id="162"/>
    </w:p>
    <w:p>
      <w:pPr>
        <w:pStyle w:val="nStatement"/>
      </w:pPr>
      <w:del w:id="163" w:author="Master Repository Process" w:date="2021-08-28T14:48:00Z">
        <w:r>
          <w:rPr>
            <w:vertAlign w:val="superscript"/>
          </w:rPr>
          <w:delText>1</w:delText>
        </w:r>
        <w:r>
          <w:tab/>
        </w:r>
      </w:del>
      <w:r>
        <w:t xml:space="preserve">This is a compilation of the </w:t>
      </w:r>
      <w:r>
        <w:rPr>
          <w:i/>
          <w:noProof/>
        </w:rPr>
        <w:t>Health Services (Fees and Charges) Order 2016</w:t>
      </w:r>
      <w:r>
        <w:rPr>
          <w:i/>
        </w:rPr>
        <w:t xml:space="preserve"> </w:t>
      </w:r>
      <w:r>
        <w:rPr>
          <w:snapToGrid w:val="0"/>
        </w:rPr>
        <w:t xml:space="preserve">and includes </w:t>
      </w:r>
      <w:del w:id="164" w:author="Master Repository Process" w:date="2021-08-28T14:48:00Z">
        <w:r>
          <w:delText xml:space="preserve">the </w:delText>
        </w:r>
      </w:del>
      <w:r>
        <w:rPr>
          <w:snapToGrid w:val="0"/>
        </w:rPr>
        <w:t xml:space="preserve">amendments made by </w:t>
      </w:r>
      <w:del w:id="165" w:author="Master Repository Process" w:date="2021-08-28T14:48:00Z">
        <w:r>
          <w:delText xml:space="preserve">the </w:delText>
        </w:r>
      </w:del>
      <w:r>
        <w:rPr>
          <w:snapToGrid w:val="0"/>
        </w:rPr>
        <w:t>other written laws</w:t>
      </w:r>
      <w:del w:id="166" w:author="Master Repository Process" w:date="2021-08-28T14:48:00Z">
        <w:r>
          <w:delText xml:space="preserve"> referred to in the following</w:delText>
        </w:r>
      </w:del>
      <w:ins w:id="167" w:author="Master Repository Process" w:date="2021-08-28T14:48:00Z">
        <w:r>
          <w:rPr>
            <w:snapToGrid w:val="0"/>
          </w:rPr>
          <w:t>. For provisions that have come into operation see the compilation</w:t>
        </w:r>
      </w:ins>
      <w:r>
        <w:rPr>
          <w:snapToGrid w:val="0"/>
        </w:rPr>
        <w:t xml:space="preserve"> table</w:t>
      </w:r>
      <w:r>
        <w:t>.</w:t>
      </w:r>
      <w:ins w:id="168" w:author="Master Repository Process" w:date="2021-08-28T14:48:00Z">
        <w:r>
          <w:t xml:space="preserve">  </w:t>
        </w:r>
      </w:ins>
    </w:p>
    <w:p>
      <w:pPr>
        <w:pStyle w:val="nHeading3"/>
      </w:pPr>
      <w:bookmarkStart w:id="169" w:name="_Toc31977120"/>
      <w:bookmarkStart w:id="170" w:name="_Toc20467010"/>
      <w:r>
        <w:t>Compilation table</w:t>
      </w:r>
      <w:bookmarkEnd w:id="169"/>
      <w:bookmarkEnd w:id="17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71" w:author="Master Repository Process" w:date="2021-08-28T14:48:00Z">
              <w:r>
                <w:rPr>
                  <w:b/>
                </w:rPr>
                <w:delText>Gazettal</w:delText>
              </w:r>
            </w:del>
            <w:ins w:id="172" w:author="Master Repository Process" w:date="2021-08-28T14:48: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pPr>
            <w:r>
              <w:t>cl. 1 and 2: 21 Oct 2016 (see cl. 2(a));</w:t>
            </w:r>
            <w:r>
              <w:br/>
              <w:t>Order other than cl. 1 and 2: 22 Oct 2016 (see cl.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bCs/>
                <w:snapToGrid w:val="0"/>
                <w:spacing w:val="-2"/>
              </w:rPr>
              <w:t>cl. 1 and 2: 2 Feb 2018 (see cl. 2(a));</w:t>
            </w:r>
            <w:r>
              <w:rPr>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bCs/>
                <w:snapToGrid w:val="0"/>
                <w:spacing w:val="-2"/>
              </w:rPr>
            </w:pPr>
            <w:r>
              <w:rPr>
                <w:bCs/>
                <w:snapToGrid w:val="0"/>
                <w:spacing w:val="-2"/>
              </w:rPr>
              <w:t>cl. 1 and 2: 9 Mar 2018 (see cl. 2(a));</w:t>
            </w:r>
            <w:r>
              <w:rPr>
                <w:bCs/>
                <w:snapToGrid w:val="0"/>
                <w:spacing w:val="-2"/>
              </w:rPr>
              <w:br/>
              <w:t>Order other than cl. 1 and 2: 10 Mar 2018 (see cl. 2(b))</w:t>
            </w:r>
          </w:p>
        </w:tc>
      </w:tr>
      <w:tr>
        <w:tc>
          <w:tcPr>
            <w:tcW w:w="3118" w:type="dxa"/>
            <w:tcBorders>
              <w:top w:val="nil"/>
              <w:bottom w:val="nil"/>
            </w:tcBorders>
          </w:tcPr>
          <w:p>
            <w:pPr>
              <w:pStyle w:val="nTable"/>
              <w:spacing w:after="40"/>
              <w:rPr>
                <w:i/>
              </w:rPr>
            </w:pPr>
            <w:r>
              <w:rPr>
                <w:i/>
              </w:rPr>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cl. 1 and 2: 27 Apr 2018 (see cl. 2(a));</w:t>
            </w:r>
            <w:r>
              <w:rPr>
                <w:bCs/>
                <w:snapToGrid w:val="0"/>
                <w:spacing w:val="-2"/>
              </w:rPr>
              <w:br/>
              <w:t>Order other than cl. 1 and 2: 28 Apr 2018 (see cl. 2(b))</w:t>
            </w:r>
          </w:p>
        </w:tc>
      </w:tr>
      <w:tr>
        <w:tc>
          <w:tcPr>
            <w:tcW w:w="3118" w:type="dxa"/>
            <w:tcBorders>
              <w:top w:val="nil"/>
              <w:bottom w:val="nil"/>
            </w:tcBorders>
          </w:tcPr>
          <w:p>
            <w:pPr>
              <w:pStyle w:val="nTable"/>
              <w:keepNext/>
              <w:spacing w:after="40"/>
              <w:rPr>
                <w:i/>
              </w:rPr>
            </w:pPr>
            <w:r>
              <w:rPr>
                <w:i/>
              </w:rPr>
              <w:t>Health Services (Fees and Charges) Amendment Order (No. 3) 2018</w:t>
            </w:r>
          </w:p>
        </w:tc>
        <w:tc>
          <w:tcPr>
            <w:tcW w:w="1276" w:type="dxa"/>
            <w:tcBorders>
              <w:top w:val="nil"/>
              <w:bottom w:val="nil"/>
            </w:tcBorders>
          </w:tcPr>
          <w:p>
            <w:pPr>
              <w:pStyle w:val="nTable"/>
              <w:keepNext/>
              <w:spacing w:after="40"/>
            </w:pPr>
            <w:r>
              <w:t>11 May 2018 p. 1503</w:t>
            </w:r>
          </w:p>
        </w:tc>
        <w:tc>
          <w:tcPr>
            <w:tcW w:w="2693" w:type="dxa"/>
            <w:tcBorders>
              <w:top w:val="nil"/>
              <w:bottom w:val="nil"/>
            </w:tcBorders>
          </w:tcPr>
          <w:p>
            <w:pPr>
              <w:pStyle w:val="nTable"/>
              <w:keepNext/>
              <w:spacing w:after="40"/>
              <w:rPr>
                <w:bCs/>
                <w:snapToGrid w:val="0"/>
                <w:spacing w:val="-2"/>
              </w:rPr>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(Fees and Charges) Amendment Order (No. 6) 2018</w:t>
            </w:r>
          </w:p>
        </w:tc>
        <w:tc>
          <w:tcPr>
            <w:tcW w:w="1276" w:type="dxa"/>
            <w:tcBorders>
              <w:top w:val="nil"/>
              <w:bottom w:val="nil"/>
            </w:tcBorders>
          </w:tcPr>
          <w:p>
            <w:pPr>
              <w:pStyle w:val="nTable"/>
              <w:spacing w:after="40"/>
            </w:pPr>
            <w:r>
              <w:t>25 May 2018 p. 1631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cl. 1 and 2: 25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(Fees and Charges) Amendment Order (No. 5) 2018</w:t>
            </w:r>
          </w:p>
        </w:tc>
        <w:tc>
          <w:tcPr>
            <w:tcW w:w="1276" w:type="dxa"/>
            <w:tcBorders>
              <w:top w:val="nil"/>
              <w:bottom w:val="nil"/>
            </w:tcBorders>
          </w:tcPr>
          <w:p>
            <w:pPr>
              <w:pStyle w:val="nTable"/>
              <w:spacing w:after="40"/>
            </w:pPr>
            <w:r>
              <w:t>12 Jun 2018 p. 1895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noProof/>
              </w:rPr>
              <w:t>Health Services (Fees and Charges) Amendment Order (No.7) 2018</w:t>
            </w:r>
          </w:p>
        </w:tc>
        <w:tc>
          <w:tcPr>
            <w:tcW w:w="1276" w:type="dxa"/>
            <w:tcBorders>
              <w:top w:val="nil"/>
              <w:bottom w:val="nil"/>
            </w:tcBorders>
          </w:tcPr>
          <w:p>
            <w:pPr>
              <w:pStyle w:val="nTable"/>
              <w:spacing w:after="40"/>
            </w:pPr>
            <w:r>
              <w:t>13 Nov 2018 p. 4432</w:t>
            </w:r>
          </w:p>
        </w:tc>
        <w:tc>
          <w:tcPr>
            <w:tcW w:w="2693" w:type="dxa"/>
            <w:tcBorders>
              <w:top w:val="nil"/>
              <w:bottom w:val="nil"/>
            </w:tcBorders>
          </w:tcPr>
          <w:p>
            <w:pPr>
              <w:pStyle w:val="nTable"/>
              <w:spacing w:after="40"/>
              <w:rPr>
                <w:bCs/>
                <w:snapToGrid w:val="0"/>
                <w:spacing w:val="-2"/>
              </w:rPr>
            </w:pPr>
            <w:r>
              <w:rPr>
                <w:bCs/>
                <w:snapToGrid w:val="0"/>
                <w:spacing w:val="-2"/>
              </w:rPr>
              <w:t>cl. 1 and 2: 13 Nov 2018 (see cl. 2(a));</w:t>
            </w:r>
            <w:r>
              <w:rPr>
                <w:bCs/>
                <w:snapToGrid w:val="0"/>
                <w:spacing w:val="-2"/>
              </w:rPr>
              <w:br/>
              <w:t xml:space="preserve">Order other than cl. 1 and 2: </w:t>
            </w:r>
            <w:r>
              <w:rPr>
                <w:noProof/>
              </w:rPr>
              <w:t>1 Dec 2018 (see cl. 2(b))</w:t>
            </w:r>
          </w:p>
        </w:tc>
      </w:tr>
      <w:tr>
        <w:tc>
          <w:tcPr>
            <w:tcW w:w="3118" w:type="dxa"/>
            <w:tcBorders>
              <w:top w:val="nil"/>
              <w:bottom w:val="nil"/>
            </w:tcBorders>
          </w:tcPr>
          <w:p>
            <w:pPr>
              <w:pStyle w:val="nTable"/>
              <w:spacing w:after="40"/>
              <w:rPr>
                <w:i/>
                <w:noProof/>
              </w:rPr>
            </w:pPr>
            <w:r>
              <w:rPr>
                <w:i/>
                <w:noProof/>
              </w:rPr>
              <w:t>Health Services (Fees and Charges) Amendment Order 2019</w:t>
            </w:r>
          </w:p>
        </w:tc>
        <w:tc>
          <w:tcPr>
            <w:tcW w:w="1276" w:type="dxa"/>
            <w:tcBorders>
              <w:top w:val="nil"/>
              <w:bottom w:val="nil"/>
            </w:tcBorders>
          </w:tcPr>
          <w:p>
            <w:pPr>
              <w:pStyle w:val="nTable"/>
              <w:spacing w:after="40"/>
            </w:pPr>
            <w:r>
              <w:t>26 Feb 2019 p. 439</w:t>
            </w:r>
            <w:r>
              <w:noBreakHyphen/>
              <w:t>40</w:t>
            </w:r>
          </w:p>
        </w:tc>
        <w:tc>
          <w:tcPr>
            <w:tcW w:w="2693" w:type="dxa"/>
            <w:tcBorders>
              <w:top w:val="nil"/>
              <w:bottom w:val="nil"/>
            </w:tcBorders>
          </w:tcPr>
          <w:p>
            <w:pPr>
              <w:pStyle w:val="nTable"/>
              <w:spacing w:after="40"/>
              <w:rPr>
                <w:bCs/>
                <w:snapToGrid w:val="0"/>
                <w:spacing w:val="-2"/>
              </w:rPr>
            </w:pPr>
            <w:r>
              <w:rPr>
                <w:bCs/>
                <w:snapToGrid w:val="0"/>
                <w:spacing w:val="-2"/>
              </w:rPr>
              <w:t>cl. 1 and 2: 26 Feb 2019 (see cl. 2(a));</w:t>
            </w:r>
            <w:r>
              <w:rPr>
                <w:bCs/>
                <w:snapToGrid w:val="0"/>
                <w:spacing w:val="-2"/>
              </w:rPr>
              <w:br/>
              <w:t>Order other than cl. 1 and 2: 27</w:t>
            </w:r>
            <w:r>
              <w:rPr>
                <w:noProof/>
              </w:rPr>
              <w:t> Feb 2019 (see cl. 2(b))</w:t>
            </w:r>
          </w:p>
        </w:tc>
      </w:tr>
      <w:tr>
        <w:tc>
          <w:tcPr>
            <w:tcW w:w="3118" w:type="dxa"/>
            <w:tcBorders>
              <w:top w:val="nil"/>
              <w:bottom w:val="nil"/>
            </w:tcBorders>
          </w:tcPr>
          <w:p>
            <w:pPr>
              <w:pStyle w:val="nTable"/>
              <w:spacing w:after="40"/>
              <w:rPr>
                <w:i/>
                <w:noProof/>
              </w:rPr>
            </w:pPr>
            <w:r>
              <w:rPr>
                <w:i/>
                <w:noProof/>
              </w:rPr>
              <w:t>Health Services (Fees and Charges) Amendment Order (No. 2) 2019</w:t>
            </w:r>
          </w:p>
        </w:tc>
        <w:tc>
          <w:tcPr>
            <w:tcW w:w="1276" w:type="dxa"/>
            <w:tcBorders>
              <w:top w:val="nil"/>
              <w:bottom w:val="nil"/>
            </w:tcBorders>
          </w:tcPr>
          <w:p>
            <w:pPr>
              <w:pStyle w:val="nTable"/>
              <w:spacing w:after="40"/>
            </w:pPr>
            <w:r>
              <w:t>7 May 2019 p. 1351</w:t>
            </w:r>
          </w:p>
        </w:tc>
        <w:tc>
          <w:tcPr>
            <w:tcW w:w="2693" w:type="dxa"/>
            <w:tcBorders>
              <w:top w:val="nil"/>
              <w:bottom w:val="nil"/>
            </w:tcBorders>
          </w:tcPr>
          <w:p>
            <w:pPr>
              <w:pStyle w:val="nTable"/>
              <w:spacing w:after="40"/>
              <w:rPr>
                <w:bCs/>
                <w:snapToGrid w:val="0"/>
                <w:spacing w:val="-2"/>
              </w:rPr>
            </w:pPr>
            <w:r>
              <w:rPr>
                <w:bCs/>
                <w:snapToGrid w:val="0"/>
                <w:spacing w:val="-2"/>
              </w:rPr>
              <w:t>cl. 1 and 2: 7 May 2019 (see cl. 2(a));</w:t>
            </w:r>
            <w:r>
              <w:rPr>
                <w:bCs/>
                <w:snapToGrid w:val="0"/>
                <w:spacing w:val="-2"/>
              </w:rPr>
              <w:br/>
              <w:t>Order other than cl. 1 and 2: 8</w:t>
            </w:r>
            <w:r>
              <w:rPr>
                <w:noProof/>
              </w:rPr>
              <w:t> May 2019 (see cl. 2(b))</w:t>
            </w:r>
          </w:p>
        </w:tc>
      </w:tr>
      <w:tr>
        <w:tc>
          <w:tcPr>
            <w:tcW w:w="3118" w:type="dxa"/>
            <w:tcBorders>
              <w:top w:val="nil"/>
              <w:bottom w:val="nil"/>
            </w:tcBorders>
          </w:tcPr>
          <w:p>
            <w:pPr>
              <w:pStyle w:val="nTable"/>
              <w:spacing w:after="40"/>
              <w:rPr>
                <w:i/>
                <w:noProof/>
              </w:rPr>
            </w:pPr>
            <w:r>
              <w:rPr>
                <w:i/>
              </w:rPr>
              <w:t>Health Services (Fees and Charges) Amendment Order (No. 3) 2019</w:t>
            </w:r>
          </w:p>
        </w:tc>
        <w:tc>
          <w:tcPr>
            <w:tcW w:w="1276" w:type="dxa"/>
            <w:tcBorders>
              <w:top w:val="nil"/>
              <w:bottom w:val="nil"/>
            </w:tcBorders>
          </w:tcPr>
          <w:p>
            <w:pPr>
              <w:pStyle w:val="nTable"/>
              <w:spacing w:after="40"/>
            </w:pPr>
            <w:r>
              <w:t>7 Jun 2019 p. 1826</w:t>
            </w:r>
            <w:r>
              <w:noBreakHyphen/>
              <w:t>7</w:t>
            </w:r>
          </w:p>
        </w:tc>
        <w:tc>
          <w:tcPr>
            <w:tcW w:w="2693" w:type="dxa"/>
            <w:tcBorders>
              <w:top w:val="nil"/>
              <w:bottom w:val="nil"/>
            </w:tcBorders>
          </w:tcPr>
          <w:p>
            <w:pPr>
              <w:pStyle w:val="nTable"/>
              <w:spacing w:after="40"/>
              <w:rPr>
                <w:bCs/>
                <w:snapToGrid w:val="0"/>
                <w:spacing w:val="-2"/>
              </w:rPr>
            </w:pPr>
            <w:r>
              <w:rPr>
                <w:bCs/>
                <w:snapToGrid w:val="0"/>
                <w:spacing w:val="-2"/>
              </w:rPr>
              <w:t>cl. 1 and 2: 7 Jun 2019 (see cl. 2(a));</w:t>
            </w:r>
            <w:r>
              <w:rPr>
                <w:bCs/>
                <w:snapToGrid w:val="0"/>
                <w:spacing w:val="-2"/>
              </w:rPr>
              <w:br/>
              <w:t>Order other than cl. 1 and 2: 1</w:t>
            </w:r>
            <w:r>
              <w:rPr>
                <w:noProof/>
              </w:rPr>
              <w:t> Jul 2019 (see cl. 2(b))</w:t>
            </w:r>
          </w:p>
        </w:tc>
      </w:tr>
      <w:tr>
        <w:tc>
          <w:tcPr>
            <w:tcW w:w="3118" w:type="dxa"/>
            <w:tcBorders>
              <w:top w:val="nil"/>
              <w:bottom w:val="nil"/>
            </w:tcBorders>
          </w:tcPr>
          <w:p>
            <w:pPr>
              <w:pStyle w:val="nTable"/>
              <w:spacing w:after="40"/>
              <w:rPr>
                <w:i/>
              </w:rPr>
            </w:pPr>
            <w:r>
              <w:rPr>
                <w:i/>
              </w:rPr>
              <w:t>Health Services (Fees and Charges) Amendment Order (No. 5) 2019</w:t>
            </w:r>
          </w:p>
        </w:tc>
        <w:tc>
          <w:tcPr>
            <w:tcW w:w="1276" w:type="dxa"/>
            <w:tcBorders>
              <w:top w:val="nil"/>
              <w:bottom w:val="nil"/>
            </w:tcBorders>
          </w:tcPr>
          <w:p>
            <w:pPr>
              <w:pStyle w:val="nTable"/>
              <w:spacing w:after="40"/>
            </w:pPr>
            <w:r>
              <w:t>27 Sep 2019 p. 3419</w:t>
            </w:r>
          </w:p>
        </w:tc>
        <w:tc>
          <w:tcPr>
            <w:tcW w:w="2693" w:type="dxa"/>
            <w:tcBorders>
              <w:top w:val="nil"/>
              <w:bottom w:val="nil"/>
            </w:tcBorders>
          </w:tcPr>
          <w:p>
            <w:pPr>
              <w:pStyle w:val="nTable"/>
              <w:spacing w:after="40"/>
              <w:rPr>
                <w:bCs/>
                <w:snapToGrid w:val="0"/>
                <w:spacing w:val="-2"/>
              </w:rPr>
            </w:pPr>
            <w:r>
              <w:t>cl. 1 and 2: 27 Sep 2019 (see cl. 2(a));</w:t>
            </w:r>
            <w:r>
              <w:br/>
              <w:t>Order other than cl. 1 and 2: 28 Sep 2019 (see cl. 2(b))</w:t>
            </w:r>
          </w:p>
        </w:tc>
      </w:tr>
      <w:tr>
        <w:trPr>
          <w:ins w:id="173" w:author="Master Repository Process" w:date="2021-08-28T14:48:00Z"/>
        </w:trPr>
        <w:tc>
          <w:tcPr>
            <w:tcW w:w="3118" w:type="dxa"/>
            <w:tcBorders>
              <w:top w:val="nil"/>
              <w:bottom w:val="single" w:sz="4" w:space="0" w:color="auto"/>
            </w:tcBorders>
          </w:tcPr>
          <w:p>
            <w:pPr>
              <w:pStyle w:val="nTable"/>
              <w:spacing w:after="40"/>
              <w:rPr>
                <w:ins w:id="174" w:author="Master Repository Process" w:date="2021-08-28T14:48:00Z"/>
                <w:i/>
              </w:rPr>
            </w:pPr>
            <w:ins w:id="175" w:author="Master Repository Process" w:date="2021-08-28T14:48:00Z">
              <w:r>
                <w:rPr>
                  <w:i/>
                  <w:noProof/>
                </w:rPr>
                <w:t>Health Services (Fees and Charges) Amendment Order 2020</w:t>
              </w:r>
            </w:ins>
          </w:p>
        </w:tc>
        <w:tc>
          <w:tcPr>
            <w:tcW w:w="1276" w:type="dxa"/>
            <w:tcBorders>
              <w:top w:val="nil"/>
              <w:bottom w:val="single" w:sz="4" w:space="0" w:color="auto"/>
            </w:tcBorders>
          </w:tcPr>
          <w:p>
            <w:pPr>
              <w:pStyle w:val="nTable"/>
              <w:spacing w:after="40"/>
              <w:rPr>
                <w:ins w:id="176" w:author="Master Repository Process" w:date="2021-08-28T14:48:00Z"/>
              </w:rPr>
            </w:pPr>
            <w:ins w:id="177" w:author="Master Repository Process" w:date="2021-08-28T14:48:00Z">
              <w:r>
                <w:t>SL 2020/5 7 Feb 2020</w:t>
              </w:r>
            </w:ins>
          </w:p>
        </w:tc>
        <w:tc>
          <w:tcPr>
            <w:tcW w:w="2693" w:type="dxa"/>
            <w:tcBorders>
              <w:top w:val="nil"/>
              <w:bottom w:val="single" w:sz="4" w:space="0" w:color="auto"/>
            </w:tcBorders>
          </w:tcPr>
          <w:p>
            <w:pPr>
              <w:pStyle w:val="nTable"/>
              <w:spacing w:after="40"/>
              <w:rPr>
                <w:ins w:id="178" w:author="Master Repository Process" w:date="2021-08-28T14:48:00Z"/>
              </w:rPr>
            </w:pPr>
            <w:ins w:id="179" w:author="Master Repository Process" w:date="2021-08-28T14:48:00Z">
              <w:r>
                <w:t>cl. 1 and 2: 7 Feb 2020 (see cl. 2(a));</w:t>
              </w:r>
              <w:r>
                <w:br/>
                <w:t>Order other than cl. 1 and 2: 8 Feb 2020 (see cl.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Feb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00-u0-00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Feb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Feb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0" w:name="Compilation"/>
    <w:bookmarkEnd w:id="18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1" w:name="Coversheet"/>
    <w:bookmarkEnd w:id="1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58" w:name="Schedule"/>
    <w:bookmarkEnd w:id="1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0711120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 w:name="WAFER_20181113094022" w:val="RemoveTocBookmarks,RemoveUnusedBookmarks,RemoveLanguageTags,UsedStyles,ResetPageSize"/>
    <w:docVar w:name="WAFER_20181113094022_GUID" w:val="d2f35709-7e56-4e02-80aa-c6f6cd0d7880"/>
    <w:docVar w:name="WAFER_20181128112253" w:val="RemoveTocBookmarks,RemoveUnusedBookmarks,RemoveLanguageTags,UsedStyles,ResetPageSize"/>
    <w:docVar w:name="WAFER_20181128112253_GUID" w:val="67fa1a22-0485-44a2-b702-365d32abe7f8"/>
    <w:docVar w:name="WAFER_20190926143829" w:val="RemoveTocBookmarks,RemoveUnusedBookmarks,RemoveLanguageTags,ResetPageSize,RunningHeaders,UpdateStyles,UsedStyles"/>
    <w:docVar w:name="WAFER_20190926143829_GUID" w:val="0b61da81-39f6-4506-a5be-d6647ec4e8ab"/>
    <w:docVar w:name="WAFER_20200206090841" w:val="RemoveTocBookmarks,RemoveUnusedBookmarks,RemoveLanguageTags,RemoveSmartTags,ResetPageSize,RunningHeaders,UpdateStyles,UsedStyles"/>
    <w:docVar w:name="WAFER_20200206090841_GUID" w:val="edcd3703-b6f2-463f-a13b-d03c79e07450"/>
    <w:docVar w:name="WAFER_20200207105642" w:val="UpdateStyles.ProcessFixes,UpdateStyles.ProcessFixes"/>
    <w:docVar w:name="WAFER_20200207105642_GUID" w:val="b8fea31e-0f21-4252-b54f-df93e8388bda"/>
    <w:docVar w:name="WAFER_20200207111207" w:val="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RemoveIncorrectStyles.ProcessStyles"/>
    <w:docVar w:name="WAFER_20200207111207_GUID" w:val="29ce963c-76b9-4216-807d-3278897778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3F85305-C9A4-40C0-9103-0B473523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D91F5-FC89-466A-8E60-649CBC63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7427</Words>
  <Characters>36543</Characters>
  <Application>Microsoft Office Word</Application>
  <DocSecurity>0</DocSecurity>
  <Lines>1827</Lines>
  <Paragraphs>1293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00-t0-00 - 00-u0-00</dc:title>
  <dc:subject/>
  <dc:creator/>
  <cp:keywords/>
  <dc:description/>
  <cp:lastModifiedBy>Master Repository Process</cp:lastModifiedBy>
  <cp:revision>2</cp:revision>
  <cp:lastPrinted>2020-02-06T02:07:00Z</cp:lastPrinted>
  <dcterms:created xsi:type="dcterms:W3CDTF">2021-08-28T06:48:00Z</dcterms:created>
  <dcterms:modified xsi:type="dcterms:W3CDTF">2021-08-28T06:48:00Z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CommencementDate">
    <vt:lpwstr>20200208</vt:lpwstr>
  </property>
  <property fmtid="{D5CDD505-2E9C-101B-9397-08002B2CF9AE}" pid="6" name="FromSuffix">
    <vt:lpwstr>00-t0-00</vt:lpwstr>
  </property>
  <property fmtid="{D5CDD505-2E9C-101B-9397-08002B2CF9AE}" pid="7" name="FromAsAtDate">
    <vt:lpwstr>28 Sep 2019</vt:lpwstr>
  </property>
  <property fmtid="{D5CDD505-2E9C-101B-9397-08002B2CF9AE}" pid="8" name="ToSuffix">
    <vt:lpwstr>00-u0-00</vt:lpwstr>
  </property>
  <property fmtid="{D5CDD505-2E9C-101B-9397-08002B2CF9AE}" pid="9" name="ToAsAtDate">
    <vt:lpwstr>08 Feb 2020</vt:lpwstr>
  </property>
</Properties>
</file>