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12 Feb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8T18:39:00Z"/>
        </w:rPr>
      </w:pPr>
      <w:del w:id="2" w:author="Master Repository Process" w:date="2021-09-18T18:39:00Z">
        <w:r>
          <w:lastRenderedPageBreak/>
          <w:delText>Western Australia</w:delText>
        </w:r>
      </w:del>
    </w:p>
    <w:p>
      <w:pPr>
        <w:pStyle w:val="PrincipalActReg"/>
      </w:pPr>
      <w:r>
        <w:t>Zoological Parks Authority Act 2001</w:t>
      </w:r>
    </w:p>
    <w:p>
      <w:pPr>
        <w:pStyle w:val="NameofActReg"/>
      </w:pPr>
      <w:r>
        <w:t>Zoological Parks Authority Regulations 2002</w:t>
      </w:r>
    </w:p>
    <w:p>
      <w:pPr>
        <w:pStyle w:val="Heading2"/>
        <w:pageBreakBefore w:val="0"/>
        <w:spacing w:before="240"/>
      </w:pPr>
      <w:bookmarkStart w:id="3" w:name="_Toc32241275"/>
      <w:bookmarkStart w:id="4" w:name="_Toc32244134"/>
      <w:bookmarkStart w:id="5" w:name="_Toc32310152"/>
      <w:bookmarkStart w:id="6" w:name="_Toc408499044"/>
      <w:bookmarkStart w:id="7" w:name="_Toc416966747"/>
      <w:bookmarkStart w:id="8" w:name="_Toc416966796"/>
      <w:bookmarkStart w:id="9" w:name="_Toc417569646"/>
      <w:bookmarkStart w:id="10" w:name="_Toc418236178"/>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2" w:name="_Toc32310153"/>
      <w:bookmarkStart w:id="13" w:name="_Toc408499045"/>
      <w:bookmarkStart w:id="14" w:name="_Toc418236179"/>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may be cited as the </w:t>
      </w:r>
      <w:r>
        <w:rPr>
          <w:i/>
        </w:rPr>
        <w:t>Zoological Parks Authority Regulations 2002</w:t>
      </w:r>
      <w:r>
        <w:t>.</w:t>
      </w:r>
    </w:p>
    <w:p>
      <w:pPr>
        <w:pStyle w:val="Heading5"/>
        <w:rPr>
          <w:spacing w:val="-2"/>
        </w:rPr>
      </w:pPr>
      <w:bookmarkStart w:id="16" w:name="_Toc32310154"/>
      <w:bookmarkStart w:id="17" w:name="_Toc408499046"/>
      <w:bookmarkStart w:id="18" w:name="_Toc418236180"/>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pPr>
        <w:pStyle w:val="Heading5"/>
      </w:pPr>
      <w:bookmarkStart w:id="19" w:name="_Toc32310155"/>
      <w:bookmarkStart w:id="20" w:name="_Toc408499047"/>
      <w:bookmarkStart w:id="21" w:name="_Toc418236181"/>
      <w:r>
        <w:rPr>
          <w:rStyle w:val="CharSectno"/>
        </w:rPr>
        <w:t>3</w:t>
      </w:r>
      <w:r>
        <w:t>.</w:t>
      </w:r>
      <w:r>
        <w:tab/>
        <w:t>Interpretation</w:t>
      </w:r>
      <w:bookmarkEnd w:id="19"/>
      <w:bookmarkEnd w:id="20"/>
      <w:bookmarkEnd w:id="21"/>
    </w:p>
    <w:p>
      <w:pPr>
        <w:pStyle w:val="Subsection"/>
      </w:pPr>
      <w:r>
        <w:tab/>
      </w:r>
      <w:r>
        <w:tab/>
        <w:t xml:space="preserve">In these regulations, unless the contrary intention appears — </w:t>
      </w:r>
    </w:p>
    <w:p>
      <w:pPr>
        <w:pStyle w:val="Defstart"/>
      </w:pPr>
      <w:r>
        <w:tab/>
      </w:r>
      <w:r>
        <w:rPr>
          <w:rStyle w:val="CharDefText"/>
        </w:rPr>
        <w:t>appropriate fee</w:t>
      </w:r>
      <w:r>
        <w:t xml:space="preserve"> means a fee required to be paid under section 10(2)(k) of the Act;</w:t>
      </w:r>
    </w:p>
    <w:p>
      <w:pPr>
        <w:pStyle w:val="Defstart"/>
      </w:pPr>
      <w:r>
        <w:tab/>
      </w:r>
      <w:r>
        <w:rPr>
          <w:rStyle w:val="CharDefText"/>
        </w:rPr>
        <w:t>designated</w:t>
      </w:r>
      <w:r>
        <w:t xml:space="preserve"> means designated by traffic signs under regulation 11;</w:t>
      </w:r>
    </w:p>
    <w:p>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keepNext/>
      </w:pPr>
      <w:r>
        <w:tab/>
      </w:r>
      <w:r>
        <w:rPr>
          <w:rStyle w:val="CharDefText"/>
        </w:rPr>
        <w:t>park</w:t>
      </w:r>
      <w:r>
        <w:t xml:space="preserve">, in relation to a vehicle, means to permit the vehicle, whether attended or not, to remain stationary, except for the purpose of — </w:t>
      </w:r>
    </w:p>
    <w:p>
      <w:pPr>
        <w:pStyle w:val="Defpara"/>
      </w:pPr>
      <w:r>
        <w:tab/>
        <w:t>(a)</w:t>
      </w:r>
      <w:r>
        <w:tab/>
        <w:t>avoiding conflict with other traffic;</w:t>
      </w:r>
    </w:p>
    <w:p>
      <w:pPr>
        <w:pStyle w:val="Defpara"/>
      </w:pPr>
      <w:r>
        <w:tab/>
        <w:t>(b)</w:t>
      </w:r>
      <w:r>
        <w:tab/>
        <w:t>complying with the provisions of any law; or</w:t>
      </w:r>
    </w:p>
    <w:p>
      <w:pPr>
        <w:pStyle w:val="Defpara"/>
      </w:pPr>
      <w:r>
        <w:tab/>
        <w:t>(c)</w:t>
      </w:r>
      <w:r>
        <w:tab/>
        <w:t>immediately taking up or setting down persons or goods;</w:t>
      </w:r>
    </w:p>
    <w:p>
      <w:pPr>
        <w:pStyle w:val="Defstart"/>
      </w:pPr>
      <w:r>
        <w:tab/>
      </w:r>
      <w:r>
        <w:rPr>
          <w:rStyle w:val="CharDefText"/>
        </w:rPr>
        <w:t>permission</w:t>
      </w:r>
      <w:r>
        <w:t xml:space="preserve"> has a meaning affected by regulation 4;</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in a zoological park; or</w:t>
      </w:r>
    </w:p>
    <w:p>
      <w:pPr>
        <w:pStyle w:val="Defpara"/>
      </w:pPr>
      <w:r>
        <w:tab/>
        <w:t>(b)</w:t>
      </w:r>
      <w:r>
        <w:tab/>
        <w:t>prohibiting, restricting or regulating the use, standing or parking of vehicles in a zoological park;</w:t>
      </w:r>
    </w:p>
    <w:p>
      <w:pPr>
        <w:pStyle w:val="Defstart"/>
      </w:pPr>
      <w:r>
        <w:tab/>
      </w:r>
      <w:r>
        <w:rPr>
          <w:rStyle w:val="CharDefText"/>
        </w:rPr>
        <w:t>use</w:t>
      </w:r>
      <w:r>
        <w:t>, in relation to a vehicle, includes driving a vehicle and riding or pushing a bicycle.</w:t>
      </w:r>
    </w:p>
    <w:p>
      <w:pPr>
        <w:pStyle w:val="Footnotesection"/>
      </w:pPr>
      <w:r>
        <w:tab/>
        <w:t>[Regulation 3 amended: Gazette 8 Jan 2015 p. 142.]</w:t>
      </w:r>
    </w:p>
    <w:p>
      <w:pPr>
        <w:pStyle w:val="Heading5"/>
      </w:pPr>
      <w:bookmarkStart w:id="22" w:name="_Toc32310156"/>
      <w:bookmarkStart w:id="23" w:name="_Toc408499048"/>
      <w:bookmarkStart w:id="24" w:name="_Toc418236182"/>
      <w:r>
        <w:rPr>
          <w:rStyle w:val="CharSectno"/>
        </w:rPr>
        <w:t>4</w:t>
      </w:r>
      <w:r>
        <w:t>.</w:t>
      </w:r>
      <w:r>
        <w:tab/>
        <w:t>Permissions</w:t>
      </w:r>
      <w:bookmarkEnd w:id="22"/>
      <w:bookmarkEnd w:id="23"/>
      <w:bookmarkEnd w:id="24"/>
    </w:p>
    <w:p>
      <w:pPr>
        <w:pStyle w:val="Subsection"/>
      </w:pPr>
      <w:r>
        <w:tab/>
        <w:t>(1)</w:t>
      </w:r>
      <w:r>
        <w:tab/>
        <w:t>If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a zoological park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25" w:name="_Toc32241280"/>
      <w:bookmarkStart w:id="26" w:name="_Toc32244139"/>
      <w:bookmarkStart w:id="27" w:name="_Toc32310157"/>
      <w:bookmarkStart w:id="28" w:name="_Toc408499049"/>
      <w:bookmarkStart w:id="29" w:name="_Toc416966752"/>
      <w:bookmarkStart w:id="30" w:name="_Toc416966801"/>
      <w:bookmarkStart w:id="31" w:name="_Toc417569651"/>
      <w:bookmarkStart w:id="32" w:name="_Toc418236183"/>
      <w:r>
        <w:rPr>
          <w:rStyle w:val="CharPartNo"/>
        </w:rPr>
        <w:t>Part 2</w:t>
      </w:r>
      <w:r>
        <w:rPr>
          <w:rStyle w:val="CharDivNo"/>
        </w:rPr>
        <w:t xml:space="preserve"> </w:t>
      </w:r>
      <w:r>
        <w:t>—</w:t>
      </w:r>
      <w:r>
        <w:rPr>
          <w:rStyle w:val="CharDivText"/>
        </w:rPr>
        <w:t xml:space="preserve"> </w:t>
      </w:r>
      <w:r>
        <w:rPr>
          <w:rStyle w:val="CharPartText"/>
        </w:rPr>
        <w:t>Access to a zoological park</w:t>
      </w:r>
      <w:bookmarkEnd w:id="25"/>
      <w:bookmarkEnd w:id="26"/>
      <w:bookmarkEnd w:id="27"/>
      <w:bookmarkEnd w:id="28"/>
      <w:bookmarkEnd w:id="29"/>
      <w:bookmarkEnd w:id="30"/>
      <w:bookmarkEnd w:id="31"/>
      <w:bookmarkEnd w:id="32"/>
    </w:p>
    <w:p>
      <w:pPr>
        <w:pStyle w:val="Heading5"/>
      </w:pPr>
      <w:bookmarkStart w:id="33" w:name="_Toc32310158"/>
      <w:bookmarkStart w:id="34" w:name="_Toc408499050"/>
      <w:bookmarkStart w:id="35" w:name="_Toc418236184"/>
      <w:r>
        <w:rPr>
          <w:rStyle w:val="CharSectno"/>
        </w:rPr>
        <w:t>5</w:t>
      </w:r>
      <w:r>
        <w:t>.</w:t>
      </w:r>
      <w:r>
        <w:tab/>
        <w:t>Unauthorised entry</w:t>
      </w:r>
      <w:bookmarkEnd w:id="33"/>
      <w:bookmarkEnd w:id="34"/>
      <w:bookmarkEnd w:id="35"/>
    </w:p>
    <w:p>
      <w:pPr>
        <w:pStyle w:val="Subsection"/>
      </w:pPr>
      <w:r>
        <w:tab/>
        <w:t>(1)</w:t>
      </w:r>
      <w:r>
        <w:tab/>
        <w:t>A person must not, without permission, enter a zoological park except through an entrance gate.</w:t>
      </w:r>
    </w:p>
    <w:p>
      <w:pPr>
        <w:pStyle w:val="Penstart"/>
      </w:pPr>
      <w:r>
        <w:tab/>
        <w:t>Penalty</w:t>
      </w:r>
      <w:del w:id="36" w:author="Master Repository Process" w:date="2021-09-18T18:39:00Z">
        <w:r>
          <w:delText>: $600</w:delText>
        </w:r>
      </w:del>
      <w:ins w:id="37" w:author="Master Repository Process" w:date="2021-09-18T18:39:00Z">
        <w:r>
          <w:t xml:space="preserve"> for this subregulation: a fine of $2 000</w:t>
        </w:r>
      </w:ins>
      <w:r>
        <w:t>.</w:t>
      </w:r>
    </w:p>
    <w:p>
      <w:pPr>
        <w:pStyle w:val="Subsection"/>
      </w:pPr>
      <w:r>
        <w:tab/>
        <w:t>(2)</w:t>
      </w:r>
      <w:r>
        <w:tab/>
        <w:t>If a person pays the appropriate fee for entry to a zoological park, the Authority or a person acting on behalf of the Authority is to issue an entry ticket to the person who paid the fee.</w:t>
      </w:r>
    </w:p>
    <w:p>
      <w:pPr>
        <w:pStyle w:val="Subsection"/>
      </w:pPr>
      <w:r>
        <w:tab/>
        <w:t>(3)</w:t>
      </w:r>
      <w:r>
        <w:tab/>
        <w:t>A person must not, without permission, enter a zoological park without an entry ticket.</w:t>
      </w:r>
    </w:p>
    <w:p>
      <w:pPr>
        <w:pStyle w:val="Penstart"/>
      </w:pPr>
      <w:r>
        <w:tab/>
        <w:t>Penalty</w:t>
      </w:r>
      <w:del w:id="38" w:author="Master Repository Process" w:date="2021-09-18T18:39:00Z">
        <w:r>
          <w:delText>:</w:delText>
        </w:r>
      </w:del>
      <w:ins w:id="39" w:author="Master Repository Process" w:date="2021-09-18T18:39:00Z">
        <w:r>
          <w:t xml:space="preserve"> for this subregulation: a fine of</w:t>
        </w:r>
      </w:ins>
      <w:r>
        <w:t xml:space="preserve"> $600.</w:t>
      </w:r>
    </w:p>
    <w:p>
      <w:pPr>
        <w:pStyle w:val="Subsection"/>
      </w:pPr>
      <w:r>
        <w:tab/>
        <w:t>(4)</w:t>
      </w:r>
      <w:r>
        <w:tab/>
        <w:t>A person who must not enter a zoological park without an entry ticket must produce on demand to a park management officer a ticket for entry to the zoological park.</w:t>
      </w:r>
    </w:p>
    <w:p>
      <w:pPr>
        <w:pStyle w:val="Penstart"/>
      </w:pPr>
      <w:r>
        <w:tab/>
        <w:t>Penalty</w:t>
      </w:r>
      <w:del w:id="40" w:author="Master Repository Process" w:date="2021-09-18T18:39:00Z">
        <w:r>
          <w:delText>:</w:delText>
        </w:r>
      </w:del>
      <w:ins w:id="41" w:author="Master Repository Process" w:date="2021-09-18T18:39:00Z">
        <w:r>
          <w:t xml:space="preserve"> for this subregulation: a fine of</w:t>
        </w:r>
      </w:ins>
      <w:r>
        <w:t xml:space="preserve"> $600.</w:t>
      </w:r>
    </w:p>
    <w:p>
      <w:pPr>
        <w:pStyle w:val="Subsection"/>
      </w:pPr>
      <w:r>
        <w:tab/>
        <w:t>(5)</w:t>
      </w:r>
      <w:r>
        <w:tab/>
        <w:t xml:space="preserve">A person must not, without permission, enter or be or remain in a zoological park </w:t>
      </w:r>
      <w:r>
        <w:rPr>
          <w:snapToGrid w:val="0"/>
        </w:rPr>
        <w:t>at a time when the park is closed to the public.</w:t>
      </w:r>
    </w:p>
    <w:p>
      <w:pPr>
        <w:pStyle w:val="Penstart"/>
      </w:pPr>
      <w:r>
        <w:tab/>
        <w:t>Penalty</w:t>
      </w:r>
      <w:del w:id="42" w:author="Master Repository Process" w:date="2021-09-18T18:39:00Z">
        <w:r>
          <w:delText>:</w:delText>
        </w:r>
      </w:del>
      <w:ins w:id="43" w:author="Master Repository Process" w:date="2021-09-18T18:39:00Z">
        <w:r>
          <w:t xml:space="preserve"> for this subregulation: a fine of</w:t>
        </w:r>
      </w:ins>
      <w:r>
        <w:t xml:space="preserve"> $600.</w:t>
      </w:r>
    </w:p>
    <w:p>
      <w:pPr>
        <w:pStyle w:val="Subsection"/>
      </w:pPr>
      <w:r>
        <w:tab/>
        <w:t>(6)</w:t>
      </w:r>
      <w:r>
        <w:tab/>
        <w:t>It is a defence to a complaint of an offence against subregulation (3) to prove that the ticket has been lost.</w:t>
      </w:r>
    </w:p>
    <w:p>
      <w:pPr>
        <w:pStyle w:val="Footnotesection"/>
        <w:rPr>
          <w:ins w:id="44" w:author="Master Repository Process" w:date="2021-09-18T18:39:00Z"/>
        </w:rPr>
      </w:pPr>
      <w:ins w:id="45" w:author="Master Repository Process" w:date="2021-09-18T18:39:00Z">
        <w:r>
          <w:tab/>
          <w:t>[Regulation 5 amended: SL 2020/6 r. 4 and 11(1).]</w:t>
        </w:r>
      </w:ins>
    </w:p>
    <w:p>
      <w:pPr>
        <w:pStyle w:val="Heading5"/>
      </w:pPr>
      <w:bookmarkStart w:id="46" w:name="_Toc32310159"/>
      <w:bookmarkStart w:id="47" w:name="_Toc408499051"/>
      <w:bookmarkStart w:id="48" w:name="_Toc418236185"/>
      <w:r>
        <w:rPr>
          <w:rStyle w:val="CharSectno"/>
        </w:rPr>
        <w:t>6</w:t>
      </w:r>
      <w:r>
        <w:t>.</w:t>
      </w:r>
      <w:r>
        <w:tab/>
        <w:t>Entry of children</w:t>
      </w:r>
      <w:bookmarkEnd w:id="46"/>
      <w:bookmarkEnd w:id="47"/>
      <w:bookmarkEnd w:id="48"/>
    </w:p>
    <w:p>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pPr>
        <w:pStyle w:val="Penstart"/>
      </w:pPr>
      <w:r>
        <w:tab/>
        <w:t>Penalty</w:t>
      </w:r>
      <w:del w:id="49" w:author="Master Repository Process" w:date="2021-09-18T18:39:00Z">
        <w:r>
          <w:delText>:</w:delText>
        </w:r>
      </w:del>
      <w:ins w:id="50" w:author="Master Repository Process" w:date="2021-09-18T18:39:00Z">
        <w:r>
          <w:t xml:space="preserve"> for this subregulation: a fine of</w:t>
        </w:r>
      </w:ins>
      <w:r>
        <w:t xml:space="preserve"> $600.</w:t>
      </w:r>
    </w:p>
    <w:p>
      <w:pPr>
        <w:pStyle w:val="Subsection"/>
        <w:keepNext/>
        <w:keepLines/>
        <w:rPr>
          <w:snapToGrid w:val="0"/>
        </w:rPr>
      </w:pPr>
      <w:r>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pPr>
        <w:pStyle w:val="Footnotesection"/>
        <w:rPr>
          <w:ins w:id="51" w:author="Master Repository Process" w:date="2021-09-18T18:39:00Z"/>
        </w:rPr>
      </w:pPr>
      <w:ins w:id="52" w:author="Master Repository Process" w:date="2021-09-18T18:39:00Z">
        <w:r>
          <w:tab/>
          <w:t>[Regulation 6 amended: SL 2020/6 r. 11(1).]</w:t>
        </w:r>
      </w:ins>
    </w:p>
    <w:p>
      <w:pPr>
        <w:pStyle w:val="Heading5"/>
      </w:pPr>
      <w:bookmarkStart w:id="53" w:name="_Toc32310160"/>
      <w:bookmarkStart w:id="54" w:name="_Toc408499052"/>
      <w:bookmarkStart w:id="55" w:name="_Toc418236186"/>
      <w:r>
        <w:rPr>
          <w:rStyle w:val="CharSectno"/>
        </w:rPr>
        <w:t>7</w:t>
      </w:r>
      <w:r>
        <w:t>.</w:t>
      </w:r>
      <w:r>
        <w:tab/>
        <w:t>Admission to part of a zoological park set aside for special purpose</w:t>
      </w:r>
      <w:bookmarkEnd w:id="53"/>
      <w:bookmarkEnd w:id="54"/>
      <w:bookmarkEnd w:id="55"/>
    </w:p>
    <w:p>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pPr>
        <w:pStyle w:val="Indenta"/>
      </w:pPr>
      <w:r>
        <w:tab/>
        <w:t>(a)</w:t>
      </w:r>
      <w:r>
        <w:tab/>
        <w:t>he or she has purchased and obtained from the Authority or a person acting on behalf of the Authority a ticket authorising him or her to do so; and</w:t>
      </w:r>
    </w:p>
    <w:p>
      <w:pPr>
        <w:pStyle w:val="Indenta"/>
      </w:pPr>
      <w:r>
        <w:tab/>
        <w:t>(b)</w:t>
      </w:r>
      <w:r>
        <w:tab/>
        <w:t>on demand by a member of staff, gives that ticket to the member of staff.</w:t>
      </w:r>
    </w:p>
    <w:p>
      <w:pPr>
        <w:pStyle w:val="Penstart"/>
      </w:pPr>
      <w:r>
        <w:tab/>
        <w:t xml:space="preserve">Penalty: </w:t>
      </w:r>
      <w:ins w:id="56" w:author="Master Repository Process" w:date="2021-09-18T18:39:00Z">
        <w:r>
          <w:t xml:space="preserve">a fine of </w:t>
        </w:r>
      </w:ins>
      <w:r>
        <w:t>$600.</w:t>
      </w:r>
    </w:p>
    <w:p>
      <w:pPr>
        <w:pStyle w:val="Footnotesection"/>
        <w:rPr>
          <w:ins w:id="57" w:author="Master Repository Process" w:date="2021-09-18T18:39:00Z"/>
        </w:rPr>
      </w:pPr>
      <w:ins w:id="58" w:author="Master Repository Process" w:date="2021-09-18T18:39:00Z">
        <w:r>
          <w:tab/>
          <w:t>[Regulation 7 amended: SL 2020/6 r. 11(2).]</w:t>
        </w:r>
      </w:ins>
    </w:p>
    <w:p>
      <w:pPr>
        <w:pStyle w:val="Heading5"/>
      </w:pPr>
      <w:bookmarkStart w:id="59" w:name="_Toc32310161"/>
      <w:bookmarkStart w:id="60" w:name="_Toc408499053"/>
      <w:bookmarkStart w:id="61" w:name="_Toc418236187"/>
      <w:r>
        <w:rPr>
          <w:rStyle w:val="CharSectno"/>
        </w:rPr>
        <w:t>8</w:t>
      </w:r>
      <w:r>
        <w:t>.</w:t>
      </w:r>
      <w:r>
        <w:tab/>
        <w:t>Authority may restrict access</w:t>
      </w:r>
      <w:bookmarkEnd w:id="59"/>
      <w:bookmarkEnd w:id="60"/>
      <w:bookmarkEnd w:id="61"/>
    </w:p>
    <w:p>
      <w:pPr>
        <w:pStyle w:val="Subsection"/>
      </w:pPr>
      <w:r>
        <w:tab/>
        <w:t>(1)</w:t>
      </w:r>
      <w:r>
        <w:tab/>
        <w:t>The Authority may by the erection or establishment of signs —</w:t>
      </w:r>
    </w:p>
    <w:p>
      <w:pPr>
        <w:pStyle w:val="Indenta"/>
      </w:pPr>
      <w:r>
        <w:tab/>
        <w:t>(a)</w:t>
      </w:r>
      <w:r>
        <w:tab/>
        <w:t>close a part of a zoological park; or</w:t>
      </w:r>
    </w:p>
    <w:p>
      <w:pPr>
        <w:pStyle w:val="Indenta"/>
      </w:pPr>
      <w:r>
        <w:tab/>
        <w:t>(b)</w:t>
      </w:r>
      <w:r>
        <w:tab/>
        <w:t>close a road, track or path in a zoological park,</w:t>
      </w:r>
    </w:p>
    <w:p>
      <w:pPr>
        <w:pStyle w:val="Subsection"/>
      </w:pPr>
      <w:r>
        <w:tab/>
      </w:r>
      <w:r>
        <w:tab/>
        <w:t>to pedestrians or vehicles or both</w:t>
      </w:r>
      <w:r>
        <w:rPr>
          <w:sz w:val="20"/>
        </w:rPr>
        <w:t xml:space="preserve"> </w:t>
      </w:r>
      <w:r>
        <w:t>for such period as the Authority thinks fit.</w:t>
      </w:r>
    </w:p>
    <w:p>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pPr>
        <w:pStyle w:val="Subsection"/>
      </w:pPr>
      <w:r>
        <w:tab/>
        <w:t>(3)</w:t>
      </w:r>
      <w:r>
        <w:tab/>
        <w:t>The inscription on a sign erected or established under this regulation operates according to its tenor.</w:t>
      </w:r>
    </w:p>
    <w:p>
      <w:pPr>
        <w:pStyle w:val="Subsection"/>
      </w:pPr>
      <w:r>
        <w:tab/>
        <w:t>(4)</w:t>
      </w:r>
      <w:r>
        <w:tab/>
        <w:t>A person must not, without permission —</w:t>
      </w:r>
    </w:p>
    <w:p>
      <w:pPr>
        <w:pStyle w:val="Indenta"/>
      </w:pPr>
      <w:r>
        <w:tab/>
        <w:t>(a)</w:t>
      </w:r>
      <w:r>
        <w:tab/>
        <w:t>enter a part of the zoological park that is for the time being closed under this regulation; or</w:t>
      </w:r>
    </w:p>
    <w:p>
      <w:pPr>
        <w:pStyle w:val="Indenta"/>
      </w:pPr>
      <w:r>
        <w:tab/>
        <w:t>(b)</w:t>
      </w:r>
      <w:r>
        <w:tab/>
        <w:t>use a road, track or path that is for the time being closed under this regulation.</w:t>
      </w:r>
    </w:p>
    <w:p>
      <w:pPr>
        <w:pStyle w:val="Penstart"/>
      </w:pPr>
      <w:r>
        <w:tab/>
        <w:t>Penalty</w:t>
      </w:r>
      <w:del w:id="62" w:author="Master Repository Process" w:date="2021-09-18T18:39:00Z">
        <w:r>
          <w:delText>:</w:delText>
        </w:r>
      </w:del>
      <w:ins w:id="63" w:author="Master Repository Process" w:date="2021-09-18T18:39:00Z">
        <w:r>
          <w:t xml:space="preserve"> for this subregulation: a fine of</w:t>
        </w:r>
      </w:ins>
      <w:r>
        <w:t xml:space="preserve"> $600.</w:t>
      </w:r>
    </w:p>
    <w:p>
      <w:pPr>
        <w:pStyle w:val="Footnotesection"/>
        <w:rPr>
          <w:ins w:id="64" w:author="Master Repository Process" w:date="2021-09-18T18:39:00Z"/>
        </w:rPr>
      </w:pPr>
      <w:ins w:id="65" w:author="Master Repository Process" w:date="2021-09-18T18:39:00Z">
        <w:r>
          <w:tab/>
          <w:t>[Regulation 8 amended: SL 2020/6 r. 11(1).]</w:t>
        </w:r>
      </w:ins>
    </w:p>
    <w:p>
      <w:pPr>
        <w:pStyle w:val="Heading5"/>
      </w:pPr>
      <w:bookmarkStart w:id="66" w:name="_Toc32310162"/>
      <w:bookmarkStart w:id="67" w:name="_Toc408499054"/>
      <w:bookmarkStart w:id="68" w:name="_Toc418236188"/>
      <w:r>
        <w:rPr>
          <w:rStyle w:val="CharSectno"/>
        </w:rPr>
        <w:t>9</w:t>
      </w:r>
      <w:r>
        <w:t>.</w:t>
      </w:r>
      <w:r>
        <w:tab/>
        <w:t>Defence</w:t>
      </w:r>
      <w:bookmarkEnd w:id="66"/>
      <w:bookmarkEnd w:id="67"/>
      <w:bookmarkEnd w:id="68"/>
    </w:p>
    <w:p>
      <w:pPr>
        <w:pStyle w:val="Subsection"/>
      </w:pPr>
      <w:r>
        <w:tab/>
      </w:r>
      <w:r>
        <w:tab/>
        <w:t>It is a defence to a charge of an offence under regulation 5(1), 5(3), 5(5), 7 or 8(4) for the defendant to prove that the act complained of was necessary to prevent or mitigate injury to a person or damage to property.</w:t>
      </w:r>
    </w:p>
    <w:p>
      <w:pPr>
        <w:pStyle w:val="Heading2"/>
      </w:pPr>
      <w:bookmarkStart w:id="69" w:name="_Toc32241286"/>
      <w:bookmarkStart w:id="70" w:name="_Toc32244145"/>
      <w:bookmarkStart w:id="71" w:name="_Toc32310163"/>
      <w:bookmarkStart w:id="72" w:name="_Toc408499055"/>
      <w:bookmarkStart w:id="73" w:name="_Toc416966758"/>
      <w:bookmarkStart w:id="74" w:name="_Toc416966807"/>
      <w:bookmarkStart w:id="75" w:name="_Toc417569657"/>
      <w:bookmarkStart w:id="76" w:name="_Toc418236189"/>
      <w:r>
        <w:rPr>
          <w:rStyle w:val="CharPartNo"/>
        </w:rPr>
        <w:t>Part 3</w:t>
      </w:r>
      <w:r>
        <w:rPr>
          <w:rStyle w:val="CharDivNo"/>
        </w:rPr>
        <w:t xml:space="preserve"> </w:t>
      </w:r>
      <w:r>
        <w:t>—</w:t>
      </w:r>
      <w:r>
        <w:rPr>
          <w:rStyle w:val="CharDivText"/>
        </w:rPr>
        <w:t xml:space="preserve"> </w:t>
      </w:r>
      <w:r>
        <w:rPr>
          <w:rStyle w:val="CharPartText"/>
        </w:rPr>
        <w:t>Regulation of vehicles</w:t>
      </w:r>
      <w:bookmarkEnd w:id="69"/>
      <w:bookmarkEnd w:id="70"/>
      <w:bookmarkEnd w:id="71"/>
      <w:bookmarkEnd w:id="72"/>
      <w:bookmarkEnd w:id="73"/>
      <w:bookmarkEnd w:id="74"/>
      <w:bookmarkEnd w:id="75"/>
      <w:bookmarkEnd w:id="76"/>
    </w:p>
    <w:p>
      <w:pPr>
        <w:pStyle w:val="Heading5"/>
      </w:pPr>
      <w:bookmarkStart w:id="77" w:name="_Toc32310164"/>
      <w:bookmarkStart w:id="78" w:name="_Toc408499056"/>
      <w:bookmarkStart w:id="79" w:name="_Toc418236190"/>
      <w:r>
        <w:rPr>
          <w:rStyle w:val="CharSectno"/>
        </w:rPr>
        <w:t>10</w:t>
      </w:r>
      <w:r>
        <w:t>.</w:t>
      </w:r>
      <w:r>
        <w:tab/>
        <w:t>Vehicles and parking</w:t>
      </w:r>
      <w:bookmarkEnd w:id="77"/>
      <w:bookmarkEnd w:id="78"/>
      <w:bookmarkEnd w:id="79"/>
      <w:r>
        <w:t xml:space="preserve"> </w:t>
      </w:r>
    </w:p>
    <w:p>
      <w:pPr>
        <w:pStyle w:val="Subsection"/>
      </w:pPr>
      <w:r>
        <w:tab/>
        <w:t>(1)</w:t>
      </w:r>
      <w:r>
        <w:tab/>
        <w:t>In this regulation —</w:t>
      </w:r>
    </w:p>
    <w:p>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ticket vending machine</w:t>
      </w:r>
      <w:r>
        <w:t xml:space="preserve"> means a machine situated in a zoological park which, following insertion of a note, coin or token, issues a parking ticket.</w:t>
      </w:r>
    </w:p>
    <w:p>
      <w:pPr>
        <w:pStyle w:val="Subsection"/>
        <w:rPr>
          <w:snapToGrid w:val="0"/>
        </w:rPr>
      </w:pPr>
      <w:r>
        <w:rPr>
          <w:snapToGrid w:val="0"/>
        </w:rPr>
        <w:tab/>
        <w:t>(2)</w:t>
      </w:r>
      <w:r>
        <w:rPr>
          <w:snapToGrid w:val="0"/>
        </w:rPr>
        <w:tab/>
        <w:t>A person must not, without permission, bring any vehicle into a zoological park.</w:t>
      </w:r>
    </w:p>
    <w:p>
      <w:pPr>
        <w:pStyle w:val="Penstart"/>
        <w:rPr>
          <w:snapToGrid w:val="0"/>
        </w:rPr>
      </w:pPr>
      <w:r>
        <w:rPr>
          <w:snapToGrid w:val="0"/>
        </w:rPr>
        <w:tab/>
      </w:r>
      <w:r>
        <w:t>Penalty</w:t>
      </w:r>
      <w:del w:id="80" w:author="Master Repository Process" w:date="2021-09-18T18:39:00Z">
        <w:r>
          <w:rPr>
            <w:snapToGrid w:val="0"/>
          </w:rPr>
          <w:delText>:</w:delText>
        </w:r>
      </w:del>
      <w:ins w:id="81" w:author="Master Repository Process" w:date="2021-09-18T18:39:00Z">
        <w:r>
          <w:t xml:space="preserve"> for this subregulation: a fine of</w:t>
        </w:r>
      </w:ins>
      <w:r>
        <w:rPr>
          <w:snapToGrid w:val="0"/>
        </w:rPr>
        <w:t xml:space="preserve"> $600.</w:t>
      </w:r>
    </w:p>
    <w:p>
      <w:pPr>
        <w:pStyle w:val="Subsection"/>
        <w:rPr>
          <w:snapToGrid w:val="0"/>
        </w:rPr>
      </w:pPr>
      <w:r>
        <w:rPr>
          <w:snapToGrid w:val="0"/>
        </w:rPr>
        <w:tab/>
        <w:t>(3)</w:t>
      </w:r>
      <w:r>
        <w:rPr>
          <w:snapToGrid w:val="0"/>
        </w:rPr>
        <w:tab/>
        <w:t>A person must not, without permission —</w:t>
      </w:r>
    </w:p>
    <w:p>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pPr>
        <w:pStyle w:val="Indenta"/>
        <w:rPr>
          <w:snapToGrid w:val="0"/>
        </w:rPr>
      </w:pPr>
      <w:r>
        <w:rPr>
          <w:snapToGrid w:val="0"/>
        </w:rPr>
        <w:tab/>
        <w:t>(b)</w:t>
      </w:r>
      <w:r>
        <w:rPr>
          <w:snapToGrid w:val="0"/>
        </w:rPr>
        <w:tab/>
        <w:t>park a vehicle in any part of a zoological park other than a part designated for the time being for the parking of vehicles;</w:t>
      </w:r>
    </w:p>
    <w:p>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pPr>
        <w:pStyle w:val="Indenta"/>
      </w:pPr>
      <w:r>
        <w:tab/>
        <w:t>(d)</w:t>
      </w:r>
      <w:r>
        <w:tab/>
        <w:t>park or stand a vehicle in an area designated for the parking or standing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Penstart"/>
      </w:pPr>
      <w:r>
        <w:tab/>
        <w:t>Penalty</w:t>
      </w:r>
      <w:del w:id="82" w:author="Master Repository Process" w:date="2021-09-18T18:39:00Z">
        <w:r>
          <w:delText>:</w:delText>
        </w:r>
      </w:del>
      <w:ins w:id="83" w:author="Master Repository Process" w:date="2021-09-18T18:39:00Z">
        <w:r>
          <w:t xml:space="preserve"> for this subregulation: a fine of</w:t>
        </w:r>
      </w:ins>
      <w:r>
        <w:t xml:space="preserve"> $600.</w:t>
      </w:r>
    </w:p>
    <w:p>
      <w:pPr>
        <w:pStyle w:val="Subsection"/>
      </w:pPr>
      <w:r>
        <w:tab/>
        <w:t>(4)</w:t>
      </w:r>
      <w:r>
        <w:tab/>
        <w:t>A person must not drive or ride a vehicle in a zoological park at a speed in excess of 10 km per hour.</w:t>
      </w:r>
    </w:p>
    <w:p>
      <w:pPr>
        <w:pStyle w:val="Penstart"/>
      </w:pPr>
      <w:r>
        <w:tab/>
        <w:t>Penalty</w:t>
      </w:r>
      <w:del w:id="84" w:author="Master Repository Process" w:date="2021-09-18T18:39:00Z">
        <w:r>
          <w:delText>:</w:delText>
        </w:r>
      </w:del>
      <w:ins w:id="85" w:author="Master Repository Process" w:date="2021-09-18T18:39:00Z">
        <w:r>
          <w:t xml:space="preserve"> for this subregulation: a fine of</w:t>
        </w:r>
      </w:ins>
      <w:r>
        <w:t xml:space="preserve"> $600.</w:t>
      </w:r>
    </w:p>
    <w:p>
      <w:pPr>
        <w:pStyle w:val="Subsection"/>
      </w:pPr>
      <w:r>
        <w:tab/>
        <w:t>(5)</w:t>
      </w:r>
      <w:r>
        <w:tab/>
        <w:t>A person must not drive or ride a vehicle in a zoological park unless —</w:t>
      </w:r>
    </w:p>
    <w:p>
      <w:pPr>
        <w:pStyle w:val="Indenta"/>
      </w:pPr>
      <w:r>
        <w:tab/>
        <w:t>(a)</w:t>
      </w:r>
      <w:r>
        <w:tab/>
        <w:t>the vehicle is equipped with a device for sounding a warning;</w:t>
      </w:r>
    </w:p>
    <w:p>
      <w:pPr>
        <w:pStyle w:val="Indenta"/>
      </w:pPr>
      <w:r>
        <w:tab/>
        <w:t>(b)</w:t>
      </w:r>
      <w:r>
        <w:tab/>
        <w:t>the vehicle’s flashing hazard lights are on; or</w:t>
      </w:r>
    </w:p>
    <w:p>
      <w:pPr>
        <w:pStyle w:val="Indenta"/>
      </w:pPr>
      <w:r>
        <w:tab/>
        <w:t>(c)</w:t>
      </w:r>
      <w:r>
        <w:tab/>
        <w:t>the vehicle’s lights are on.</w:t>
      </w:r>
    </w:p>
    <w:p>
      <w:pPr>
        <w:pStyle w:val="Penstart"/>
      </w:pPr>
      <w:r>
        <w:tab/>
        <w:t>Penalty</w:t>
      </w:r>
      <w:del w:id="86" w:author="Master Repository Process" w:date="2021-09-18T18:39:00Z">
        <w:r>
          <w:delText>:</w:delText>
        </w:r>
      </w:del>
      <w:ins w:id="87" w:author="Master Repository Process" w:date="2021-09-18T18:39:00Z">
        <w:r>
          <w:t xml:space="preserve"> for this subregulation: a fine of</w:t>
        </w:r>
      </w:ins>
      <w:r>
        <w:t xml:space="preserve"> $1 000.</w:t>
      </w:r>
    </w:p>
    <w:p>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in the vehicle at that time a parking ticket issued from a ticket vending machine that shows — </w:t>
      </w:r>
    </w:p>
    <w:p>
      <w:pPr>
        <w:pStyle w:val="Indenti"/>
      </w:pPr>
      <w:r>
        <w:tab/>
        <w:t>(i)</w:t>
      </w:r>
      <w:r>
        <w:tab/>
        <w:t>the amount paid;</w:t>
      </w:r>
    </w:p>
    <w:p>
      <w:pPr>
        <w:pStyle w:val="Indenti"/>
      </w:pPr>
      <w:r>
        <w:tab/>
        <w:t>(ii)</w:t>
      </w:r>
      <w:r>
        <w:tab/>
        <w:t>the date; and</w:t>
      </w:r>
    </w:p>
    <w:p>
      <w:pPr>
        <w:pStyle w:val="Indenti"/>
      </w:pPr>
      <w:r>
        <w:tab/>
        <w:t>(iii)</w:t>
      </w:r>
      <w:r>
        <w:tab/>
        <w:t>an expiry time for permitted parking that is after that time.</w:t>
      </w:r>
    </w:p>
    <w:p>
      <w:pPr>
        <w:pStyle w:val="Penstart"/>
      </w:pPr>
      <w:r>
        <w:tab/>
        <w:t>Penalty</w:t>
      </w:r>
      <w:del w:id="88" w:author="Master Repository Process" w:date="2021-09-18T18:39:00Z">
        <w:r>
          <w:delText>:</w:delText>
        </w:r>
      </w:del>
      <w:ins w:id="89" w:author="Master Repository Process" w:date="2021-09-18T18:39:00Z">
        <w:r>
          <w:t xml:space="preserve"> for this subregulation: a fine of</w:t>
        </w:r>
      </w:ins>
      <w:r>
        <w:t xml:space="preserve"> $600.</w:t>
      </w:r>
    </w:p>
    <w:p>
      <w:pPr>
        <w:pStyle w:val="Subsection"/>
      </w:pPr>
      <w:r>
        <w:tab/>
        <w:t>(7)</w:t>
      </w:r>
      <w:r>
        <w:tab/>
        <w:t>A parking ticket must be displayed in or on a vehicle in such a manner that a person is able to read it from outside or alongside the vehicle.</w:t>
      </w:r>
    </w:p>
    <w:p>
      <w:pPr>
        <w:pStyle w:val="Penstart"/>
      </w:pPr>
      <w:r>
        <w:tab/>
        <w:t>Penalty</w:t>
      </w:r>
      <w:del w:id="90" w:author="Master Repository Process" w:date="2021-09-18T18:39:00Z">
        <w:r>
          <w:delText>:</w:delText>
        </w:r>
      </w:del>
      <w:ins w:id="91" w:author="Master Repository Process" w:date="2021-09-18T18:39:00Z">
        <w:r>
          <w:t xml:space="preserve"> for this subregulation: a fine of</w:t>
        </w:r>
      </w:ins>
      <w:r>
        <w:t xml:space="preserve"> $600.</w:t>
      </w:r>
    </w:p>
    <w:p>
      <w:pPr>
        <w:pStyle w:val="Footnotesection"/>
        <w:rPr>
          <w:ins w:id="92" w:author="Master Repository Process" w:date="2021-09-18T18:39:00Z"/>
        </w:rPr>
      </w:pPr>
      <w:ins w:id="93" w:author="Master Repository Process" w:date="2021-09-18T18:39:00Z">
        <w:r>
          <w:tab/>
          <w:t>[Regulation 10 amended: SL 2020/6 r. 11(1).]</w:t>
        </w:r>
      </w:ins>
    </w:p>
    <w:p>
      <w:pPr>
        <w:pStyle w:val="Heading5"/>
      </w:pPr>
      <w:bookmarkStart w:id="94" w:name="_Toc32310165"/>
      <w:bookmarkStart w:id="95" w:name="_Toc408499057"/>
      <w:bookmarkStart w:id="96" w:name="_Toc418236191"/>
      <w:r>
        <w:rPr>
          <w:rStyle w:val="CharSectno"/>
        </w:rPr>
        <w:t>11</w:t>
      </w:r>
      <w:r>
        <w:t>.</w:t>
      </w:r>
      <w:r>
        <w:rPr>
          <w:rStyle w:val="CharSectno"/>
        </w:rPr>
        <w:tab/>
      </w:r>
      <w:r>
        <w:t>Traffic signs and directions</w:t>
      </w:r>
      <w:bookmarkEnd w:id="94"/>
      <w:bookmarkEnd w:id="95"/>
      <w:bookmarkEnd w:id="96"/>
    </w:p>
    <w:p>
      <w:pPr>
        <w:pStyle w:val="Subsection"/>
        <w:keepNext/>
      </w:pPr>
      <w:r>
        <w:tab/>
        <w:t>(1)</w:t>
      </w:r>
      <w:r>
        <w:tab/>
        <w:t>The Authority may erect or establish traffic signs in a zoological park.</w:t>
      </w:r>
    </w:p>
    <w:p>
      <w:pPr>
        <w:pStyle w:val="Subsection"/>
        <w:keepNext/>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pPr>
        <w:pStyle w:val="Penstart"/>
      </w:pPr>
      <w:r>
        <w:tab/>
        <w:t>Penalty</w:t>
      </w:r>
      <w:del w:id="97" w:author="Master Repository Process" w:date="2021-09-18T18:39:00Z">
        <w:r>
          <w:delText>:</w:delText>
        </w:r>
      </w:del>
      <w:ins w:id="98" w:author="Master Repository Process" w:date="2021-09-18T18:39:00Z">
        <w:r>
          <w:t xml:space="preserve"> for this subregulation: a fine of</w:t>
        </w:r>
      </w:ins>
      <w:r>
        <w:t xml:space="preserve"> $600.</w:t>
      </w:r>
    </w:p>
    <w:p>
      <w:pPr>
        <w:pStyle w:val="Footnotesection"/>
        <w:rPr>
          <w:ins w:id="99" w:author="Master Repository Process" w:date="2021-09-18T18:39:00Z"/>
        </w:rPr>
      </w:pPr>
      <w:bookmarkStart w:id="100" w:name="_Toc32241289"/>
      <w:ins w:id="101" w:author="Master Repository Process" w:date="2021-09-18T18:39:00Z">
        <w:r>
          <w:tab/>
          <w:t>[Regulation 11 amended: SL 2020/6 r. 11(1).]</w:t>
        </w:r>
      </w:ins>
    </w:p>
    <w:p>
      <w:pPr>
        <w:pStyle w:val="Heading2"/>
      </w:pPr>
      <w:bookmarkStart w:id="102" w:name="_Toc32244148"/>
      <w:bookmarkStart w:id="103" w:name="_Toc32310166"/>
      <w:bookmarkStart w:id="104" w:name="_Toc408499058"/>
      <w:bookmarkStart w:id="105" w:name="_Toc416966761"/>
      <w:bookmarkStart w:id="106" w:name="_Toc416966810"/>
      <w:bookmarkStart w:id="107" w:name="_Toc417569660"/>
      <w:bookmarkStart w:id="108" w:name="_Toc418236192"/>
      <w:r>
        <w:rPr>
          <w:rStyle w:val="CharPartNo"/>
        </w:rPr>
        <w:t>Part 4</w:t>
      </w:r>
      <w:r>
        <w:rPr>
          <w:rStyle w:val="CharDivNo"/>
        </w:rPr>
        <w:t xml:space="preserve"> </w:t>
      </w:r>
      <w:r>
        <w:t>—</w:t>
      </w:r>
      <w:r>
        <w:rPr>
          <w:rStyle w:val="CharDivText"/>
        </w:rPr>
        <w:t xml:space="preserve"> </w:t>
      </w:r>
      <w:r>
        <w:rPr>
          <w:rStyle w:val="CharPartText"/>
        </w:rPr>
        <w:t>Protection of animals and zoological park</w:t>
      </w:r>
      <w:bookmarkEnd w:id="100"/>
      <w:bookmarkEnd w:id="102"/>
      <w:bookmarkEnd w:id="103"/>
      <w:bookmarkEnd w:id="104"/>
      <w:bookmarkEnd w:id="105"/>
      <w:bookmarkEnd w:id="106"/>
      <w:bookmarkEnd w:id="107"/>
      <w:bookmarkEnd w:id="108"/>
    </w:p>
    <w:p>
      <w:pPr>
        <w:pStyle w:val="Heading5"/>
      </w:pPr>
      <w:bookmarkStart w:id="109" w:name="_Toc32310167"/>
      <w:bookmarkStart w:id="110" w:name="_Toc408499059"/>
      <w:bookmarkStart w:id="111" w:name="_Toc418236193"/>
      <w:r>
        <w:rPr>
          <w:rStyle w:val="CharSectno"/>
        </w:rPr>
        <w:t>12</w:t>
      </w:r>
      <w:r>
        <w:t>.</w:t>
      </w:r>
      <w:r>
        <w:tab/>
        <w:t>Disturbing and feeding animals</w:t>
      </w:r>
      <w:bookmarkEnd w:id="109"/>
      <w:bookmarkEnd w:id="110"/>
      <w:bookmarkEnd w:id="111"/>
    </w:p>
    <w:p>
      <w:pPr>
        <w:pStyle w:val="Subsection"/>
        <w:rPr>
          <w:snapToGrid w:val="0"/>
        </w:rPr>
      </w:pPr>
      <w:r>
        <w:tab/>
      </w:r>
      <w:r>
        <w:tab/>
      </w:r>
      <w:r>
        <w:rPr>
          <w:snapToGrid w:val="0"/>
        </w:rPr>
        <w:t xml:space="preserve">A person must not — </w:t>
      </w:r>
    </w:p>
    <w:p>
      <w:pPr>
        <w:pStyle w:val="Indenta"/>
      </w:pPr>
      <w:r>
        <w:tab/>
        <w:t>(a)</w:t>
      </w:r>
      <w:r>
        <w:tab/>
        <w:t xml:space="preserve">touch, </w:t>
      </w:r>
      <w:r>
        <w:rPr>
          <w:snapToGrid w:val="0"/>
        </w:rPr>
        <w:t>molest, shout at or disturb an animal in a zoological park;</w:t>
      </w:r>
    </w:p>
    <w:p>
      <w:pPr>
        <w:pStyle w:val="Indenta"/>
      </w:pPr>
      <w:r>
        <w:tab/>
        <w:t>(b)</w:t>
      </w:r>
      <w:r>
        <w:tab/>
        <w:t xml:space="preserve">without permission, place </w:t>
      </w:r>
      <w:r>
        <w:rPr>
          <w:snapToGrid w:val="0"/>
        </w:rPr>
        <w:t>an object or substance in an enclosure in a zoological park; or</w:t>
      </w:r>
    </w:p>
    <w:p>
      <w:pPr>
        <w:pStyle w:val="Indenta"/>
      </w:pPr>
      <w:r>
        <w:tab/>
        <w:t>(c)</w:t>
      </w:r>
      <w:r>
        <w:tab/>
        <w:t xml:space="preserve">without permission, feed an animal in </w:t>
      </w:r>
      <w:r>
        <w:rPr>
          <w:snapToGrid w:val="0"/>
        </w:rPr>
        <w:t>a zoological park.</w:t>
      </w:r>
    </w:p>
    <w:p>
      <w:pPr>
        <w:pStyle w:val="Penstart"/>
      </w:pPr>
      <w:r>
        <w:tab/>
        <w:t xml:space="preserve">Penalty: </w:t>
      </w:r>
      <w:del w:id="112" w:author="Master Repository Process" w:date="2021-09-18T18:39:00Z">
        <w:r>
          <w:delText>$600</w:delText>
        </w:r>
      </w:del>
      <w:ins w:id="113" w:author="Master Repository Process" w:date="2021-09-18T18:39:00Z">
        <w:r>
          <w:t>a fine of $2 000</w:t>
        </w:r>
      </w:ins>
      <w:r>
        <w:t>.</w:t>
      </w:r>
    </w:p>
    <w:p>
      <w:pPr>
        <w:pStyle w:val="Footnotesection"/>
        <w:rPr>
          <w:ins w:id="114" w:author="Master Repository Process" w:date="2021-09-18T18:39:00Z"/>
        </w:rPr>
      </w:pPr>
      <w:ins w:id="115" w:author="Master Repository Process" w:date="2021-09-18T18:39:00Z">
        <w:r>
          <w:tab/>
          <w:t>[Regulation 12 amended: SL 2020/6 r. 5.]</w:t>
        </w:r>
      </w:ins>
    </w:p>
    <w:p>
      <w:pPr>
        <w:pStyle w:val="Heading5"/>
      </w:pPr>
      <w:bookmarkStart w:id="116" w:name="_Toc32310168"/>
      <w:bookmarkStart w:id="117" w:name="_Toc408499060"/>
      <w:bookmarkStart w:id="118" w:name="_Toc418236194"/>
      <w:r>
        <w:rPr>
          <w:rStyle w:val="CharSectno"/>
        </w:rPr>
        <w:t>13</w:t>
      </w:r>
      <w:r>
        <w:t>.</w:t>
      </w:r>
      <w:r>
        <w:tab/>
        <w:t>Enclosures, building etc.</w:t>
      </w:r>
      <w:bookmarkEnd w:id="116"/>
      <w:bookmarkEnd w:id="117"/>
      <w:bookmarkEnd w:id="118"/>
    </w:p>
    <w:p>
      <w:pPr>
        <w:pStyle w:val="Subsection"/>
      </w:pPr>
      <w:r>
        <w:tab/>
      </w:r>
      <w:r>
        <w:tab/>
        <w:t xml:space="preserve">A person must not, without permission, in a zoological park — </w:t>
      </w:r>
    </w:p>
    <w:p>
      <w:pPr>
        <w:pStyle w:val="Indenta"/>
      </w:pPr>
      <w:r>
        <w:tab/>
        <w:t>(a)</w:t>
      </w:r>
      <w:r>
        <w:tab/>
        <w:t xml:space="preserve">enter an enclosure or a </w:t>
      </w:r>
      <w:r>
        <w:rPr>
          <w:snapToGrid w:val="0"/>
        </w:rPr>
        <w:t>space railed off around or about an enclosure;</w:t>
      </w:r>
    </w:p>
    <w:p>
      <w:pPr>
        <w:pStyle w:val="Indenta"/>
        <w:rPr>
          <w:snapToGrid w:val="0"/>
        </w:rPr>
      </w:pPr>
      <w:r>
        <w:rPr>
          <w:snapToGrid w:val="0"/>
        </w:rPr>
        <w:tab/>
        <w:t>(b)</w:t>
      </w:r>
      <w:r>
        <w:rPr>
          <w:snapToGrid w:val="0"/>
        </w:rPr>
        <w:tab/>
        <w:t>interfere with a lock attached to any part of an enclosure;</w:t>
      </w:r>
    </w:p>
    <w:p>
      <w:pPr>
        <w:pStyle w:val="Indenta"/>
        <w:rPr>
          <w:snapToGrid w:val="0"/>
        </w:rPr>
      </w:pPr>
      <w:r>
        <w:rPr>
          <w:snapToGrid w:val="0"/>
        </w:rPr>
        <w:tab/>
        <w:t>(c)</w:t>
      </w:r>
      <w:r>
        <w:rPr>
          <w:snapToGrid w:val="0"/>
        </w:rPr>
        <w:tab/>
        <w:t>open, move or otherwise interfere with a gate, slide, grating, mesh or glass barrier attached to or associated with an enclosure;</w:t>
      </w:r>
    </w:p>
    <w:p>
      <w:pPr>
        <w:pStyle w:val="Indenta"/>
        <w:rPr>
          <w:del w:id="119" w:author="Master Repository Process" w:date="2021-09-18T18:39:00Z"/>
          <w:snapToGrid w:val="0"/>
        </w:rPr>
      </w:pPr>
      <w:del w:id="120" w:author="Master Repository Process" w:date="2021-09-18T18:39:00Z">
        <w:r>
          <w:rPr>
            <w:snapToGrid w:val="0"/>
          </w:rPr>
          <w:tab/>
          <w:delText>(d)</w:delText>
        </w:r>
        <w:r>
          <w:rPr>
            <w:snapToGrid w:val="0"/>
          </w:rPr>
          <w:tab/>
          <w:delText>enter any space enclosed or otherwise shown as being set apart for trees, shrubs, plants or flowers;</w:delText>
        </w:r>
      </w:del>
    </w:p>
    <w:p>
      <w:pPr>
        <w:pStyle w:val="Indenta"/>
        <w:rPr>
          <w:del w:id="121" w:author="Master Repository Process" w:date="2021-09-18T18:39:00Z"/>
          <w:snapToGrid w:val="0"/>
        </w:rPr>
      </w:pPr>
      <w:del w:id="122" w:author="Master Repository Process" w:date="2021-09-18T18:39:00Z">
        <w:r>
          <w:rPr>
            <w:snapToGrid w:val="0"/>
          </w:rPr>
          <w:tab/>
          <w:delText>(e)</w:delText>
        </w:r>
        <w:r>
          <w:rPr>
            <w:snapToGrid w:val="0"/>
          </w:rPr>
          <w:tab/>
          <w:delText>step, jump or walk on or over any plot or bed set apart for trees, shrubs, plants or flowers;</w:delText>
        </w:r>
      </w:del>
    </w:p>
    <w:p>
      <w:pPr>
        <w:pStyle w:val="Ednotepara"/>
        <w:rPr>
          <w:ins w:id="123" w:author="Master Repository Process" w:date="2021-09-18T18:39:00Z"/>
          <w:snapToGrid w:val="0"/>
        </w:rPr>
      </w:pPr>
      <w:ins w:id="124" w:author="Master Repository Process" w:date="2021-09-18T18:39:00Z">
        <w:r>
          <w:rPr>
            <w:snapToGrid w:val="0"/>
          </w:rPr>
          <w:tab/>
          <w:t>[(d), (e)</w:t>
        </w:r>
        <w:r>
          <w:rPr>
            <w:snapToGrid w:val="0"/>
          </w:rPr>
          <w:tab/>
          <w:t>deleted.]</w:t>
        </w:r>
      </w:ins>
    </w:p>
    <w:p>
      <w:pPr>
        <w:pStyle w:val="Indenta"/>
        <w:rPr>
          <w:snapToGrid w:val="0"/>
        </w:rPr>
      </w:pPr>
      <w:r>
        <w:rPr>
          <w:snapToGrid w:val="0"/>
        </w:rPr>
        <w:tab/>
        <w:t>(f)</w:t>
      </w:r>
      <w:r>
        <w:rPr>
          <w:snapToGrid w:val="0"/>
        </w:rPr>
        <w:tab/>
        <w:t xml:space="preserve">enter any building, enclosure or area set apart for — </w:t>
      </w:r>
    </w:p>
    <w:p>
      <w:pPr>
        <w:pStyle w:val="Indenti"/>
        <w:rPr>
          <w:snapToGrid w:val="0"/>
        </w:rPr>
      </w:pPr>
      <w:r>
        <w:rPr>
          <w:snapToGrid w:val="0"/>
        </w:rPr>
        <w:tab/>
        <w:t>(i)</w:t>
      </w:r>
      <w:r>
        <w:rPr>
          <w:snapToGrid w:val="0"/>
        </w:rPr>
        <w:tab/>
        <w:t>quarantine purposes;</w:t>
      </w:r>
    </w:p>
    <w:p>
      <w:pPr>
        <w:pStyle w:val="Indenti"/>
        <w:rPr>
          <w:snapToGrid w:val="0"/>
        </w:rPr>
      </w:pPr>
      <w:r>
        <w:rPr>
          <w:snapToGrid w:val="0"/>
        </w:rPr>
        <w:tab/>
        <w:t>(ii)</w:t>
      </w:r>
      <w:r>
        <w:rPr>
          <w:snapToGrid w:val="0"/>
        </w:rPr>
        <w:tab/>
        <w:t>the use of members of staff or persons performing voluntary work for the Authority; or</w:t>
      </w:r>
    </w:p>
    <w:p>
      <w:pPr>
        <w:pStyle w:val="Indenti"/>
        <w:rPr>
          <w:snapToGrid w:val="0"/>
        </w:rPr>
      </w:pPr>
      <w:r>
        <w:rPr>
          <w:snapToGrid w:val="0"/>
        </w:rPr>
        <w:tab/>
        <w:t>(iii)</w:t>
      </w:r>
      <w:r>
        <w:rPr>
          <w:snapToGrid w:val="0"/>
        </w:rPr>
        <w:tab/>
        <w:t>other purposes connected with the management of a zoological park.</w:t>
      </w:r>
    </w:p>
    <w:p>
      <w:pPr>
        <w:pStyle w:val="Penstart"/>
      </w:pPr>
      <w:r>
        <w:tab/>
        <w:t xml:space="preserve">Penalty: </w:t>
      </w:r>
      <w:del w:id="125" w:author="Master Repository Process" w:date="2021-09-18T18:39:00Z">
        <w:r>
          <w:delText>$600</w:delText>
        </w:r>
      </w:del>
      <w:ins w:id="126" w:author="Master Repository Process" w:date="2021-09-18T18:39:00Z">
        <w:r>
          <w:t>a fine of $2 000</w:t>
        </w:r>
      </w:ins>
      <w:r>
        <w:t>.</w:t>
      </w:r>
    </w:p>
    <w:p>
      <w:pPr>
        <w:pStyle w:val="Footnotesection"/>
        <w:rPr>
          <w:ins w:id="127" w:author="Master Repository Process" w:date="2021-09-18T18:39:00Z"/>
        </w:rPr>
      </w:pPr>
      <w:ins w:id="128" w:author="Master Repository Process" w:date="2021-09-18T18:39:00Z">
        <w:r>
          <w:tab/>
          <w:t>[Regulation 13 amended: SL 2020/6 r. 6.]</w:t>
        </w:r>
      </w:ins>
    </w:p>
    <w:p>
      <w:pPr>
        <w:pStyle w:val="Heading5"/>
      </w:pPr>
      <w:bookmarkStart w:id="129" w:name="_Toc32310169"/>
      <w:bookmarkStart w:id="130" w:name="_Toc408499061"/>
      <w:bookmarkStart w:id="131" w:name="_Toc418236195"/>
      <w:r>
        <w:rPr>
          <w:rStyle w:val="CharSectno"/>
        </w:rPr>
        <w:t>14</w:t>
      </w:r>
      <w:r>
        <w:t>.</w:t>
      </w:r>
      <w:r>
        <w:tab/>
        <w:t>Damaging vegetation</w:t>
      </w:r>
      <w:bookmarkEnd w:id="129"/>
      <w:bookmarkEnd w:id="130"/>
      <w:bookmarkEnd w:id="131"/>
    </w:p>
    <w:p>
      <w:pPr>
        <w:pStyle w:val="Subsection"/>
      </w:pPr>
      <w:r>
        <w:tab/>
      </w:r>
      <w:r>
        <w:tab/>
        <w:t>A person must not</w:t>
      </w:r>
      <w:ins w:id="132" w:author="Master Repository Process" w:date="2021-09-18T18:39:00Z">
        <w:r>
          <w:t>, without permission,</w:t>
        </w:r>
      </w:ins>
      <w:r>
        <w:t xml:space="preserve"> in a zoological park — </w:t>
      </w:r>
    </w:p>
    <w:p>
      <w:pPr>
        <w:pStyle w:val="Indenta"/>
      </w:pPr>
      <w:r>
        <w:tab/>
        <w:t>(a)</w:t>
      </w:r>
      <w:r>
        <w:tab/>
      </w:r>
      <w:r>
        <w:rPr>
          <w:snapToGrid w:val="0"/>
        </w:rPr>
        <w:t>damage, cut, break, deface, pull, pick, remove or destroy a tree, shrub, plant or flower;</w:t>
      </w:r>
    </w:p>
    <w:p>
      <w:pPr>
        <w:pStyle w:val="Indenta"/>
      </w:pPr>
      <w:r>
        <w:tab/>
        <w:t>(b)</w:t>
      </w:r>
      <w:r>
        <w:tab/>
      </w:r>
      <w:r>
        <w:rPr>
          <w:snapToGrid w:val="0"/>
        </w:rPr>
        <w:t>remove or damage a stake or label supporting or adjacent or attached to a tree, shrub, plant or flower; or</w:t>
      </w:r>
    </w:p>
    <w:p>
      <w:pPr>
        <w:pStyle w:val="Indenta"/>
      </w:pPr>
      <w:r>
        <w:tab/>
        <w:t>(c)</w:t>
      </w:r>
      <w:r>
        <w:tab/>
      </w:r>
      <w:r>
        <w:rPr>
          <w:snapToGrid w:val="0"/>
        </w:rPr>
        <w:t>hang or attach any thing on or to a tree, shrub, plant or flower.</w:t>
      </w:r>
    </w:p>
    <w:p>
      <w:pPr>
        <w:pStyle w:val="Penstart"/>
      </w:pPr>
      <w:r>
        <w:tab/>
        <w:t xml:space="preserve">Penalty: </w:t>
      </w:r>
      <w:ins w:id="133" w:author="Master Repository Process" w:date="2021-09-18T18:39:00Z">
        <w:r>
          <w:t xml:space="preserve">a fine of </w:t>
        </w:r>
      </w:ins>
      <w:r>
        <w:t>$600.</w:t>
      </w:r>
    </w:p>
    <w:p>
      <w:pPr>
        <w:pStyle w:val="Footnotesection"/>
        <w:rPr>
          <w:ins w:id="134" w:author="Master Repository Process" w:date="2021-09-18T18:39:00Z"/>
        </w:rPr>
      </w:pPr>
      <w:ins w:id="135" w:author="Master Repository Process" w:date="2021-09-18T18:39:00Z">
        <w:r>
          <w:tab/>
          <w:t>[Regulation 14 amended: SL 2020/6 r. 7 and 11(2).]</w:t>
        </w:r>
      </w:ins>
    </w:p>
    <w:p>
      <w:pPr>
        <w:pStyle w:val="Heading5"/>
      </w:pPr>
      <w:bookmarkStart w:id="136" w:name="_Toc32310170"/>
      <w:bookmarkStart w:id="137" w:name="_Toc408499062"/>
      <w:bookmarkStart w:id="138" w:name="_Toc418236196"/>
      <w:r>
        <w:rPr>
          <w:rStyle w:val="CharSectno"/>
        </w:rPr>
        <w:t>15</w:t>
      </w:r>
      <w:r>
        <w:t>.</w:t>
      </w:r>
      <w:r>
        <w:tab/>
        <w:t>Soils, fences, lawns and works</w:t>
      </w:r>
      <w:bookmarkEnd w:id="136"/>
      <w:bookmarkEnd w:id="137"/>
      <w:bookmarkEnd w:id="138"/>
    </w:p>
    <w:p>
      <w:pPr>
        <w:pStyle w:val="Subsection"/>
      </w:pPr>
      <w:r>
        <w:tab/>
      </w:r>
      <w:ins w:id="139" w:author="Master Repository Process" w:date="2021-09-18T18:39:00Z">
        <w:r>
          <w:t>(1)</w:t>
        </w:r>
      </w:ins>
      <w:r>
        <w:tab/>
        <w:t xml:space="preserve">A person must not — </w:t>
      </w:r>
    </w:p>
    <w:p>
      <w:pPr>
        <w:pStyle w:val="Indenta"/>
      </w:pPr>
      <w:r>
        <w:tab/>
        <w:t>(a)</w:t>
      </w:r>
      <w:r>
        <w:tab/>
      </w:r>
      <w:r>
        <w:rPr>
          <w:snapToGrid w:val="0"/>
        </w:rPr>
        <w:t xml:space="preserve">damage, cut up, disfigure or interfere with the landscaping, soil, turf or surface of any part of a zoological park, or the roadways and footways in a zoological park, or the enclosures, buildings, electrical equipment, rockwork, water systems or seats in a zoological </w:t>
      </w:r>
      <w:r>
        <w:t>park;</w:t>
      </w:r>
      <w:ins w:id="140" w:author="Master Repository Process" w:date="2021-09-18T18:39:00Z">
        <w:r>
          <w:t xml:space="preserve"> or</w:t>
        </w:r>
      </w:ins>
    </w:p>
    <w:p>
      <w:pPr>
        <w:pStyle w:val="Indenta"/>
        <w:rPr>
          <w:del w:id="141" w:author="Master Repository Process" w:date="2021-09-18T18:39:00Z"/>
        </w:rPr>
      </w:pPr>
      <w:del w:id="142" w:author="Master Repository Process" w:date="2021-09-18T18:39:00Z">
        <w:r>
          <w:tab/>
          <w:delText>(b)</w:delText>
        </w:r>
        <w:r>
          <w:tab/>
        </w:r>
        <w:r>
          <w:rPr>
            <w:snapToGrid w:val="0"/>
          </w:rPr>
          <w:delText>climb on or over a fence in or around a zoological park;</w:delText>
        </w:r>
      </w:del>
    </w:p>
    <w:p>
      <w:pPr>
        <w:pStyle w:val="Ednotepara"/>
        <w:rPr>
          <w:ins w:id="143" w:author="Master Repository Process" w:date="2021-09-18T18:39:00Z"/>
          <w:snapToGrid w:val="0"/>
        </w:rPr>
      </w:pPr>
      <w:ins w:id="144" w:author="Master Repository Process" w:date="2021-09-18T18:39:00Z">
        <w:r>
          <w:rPr>
            <w:snapToGrid w:val="0"/>
          </w:rPr>
          <w:tab/>
          <w:t>[(b)</w:t>
        </w:r>
        <w:r>
          <w:rPr>
            <w:snapToGrid w:val="0"/>
          </w:rPr>
          <w:tab/>
          <w:t>deleted.]</w:t>
        </w:r>
      </w:ins>
    </w:p>
    <w:p>
      <w:pPr>
        <w:pStyle w:val="Indenta"/>
      </w:pPr>
      <w:r>
        <w:tab/>
        <w:t>(c)</w:t>
      </w:r>
      <w:r>
        <w:tab/>
        <w:t xml:space="preserve">expectorate </w:t>
      </w:r>
      <w:r>
        <w:rPr>
          <w:snapToGrid w:val="0"/>
        </w:rPr>
        <w:t>into, pollute or interfere with a pool, waterway or enclosure in a zoological park</w:t>
      </w:r>
      <w:r>
        <w:t>; or</w:t>
      </w:r>
    </w:p>
    <w:p>
      <w:pPr>
        <w:pStyle w:val="Indenta"/>
      </w:pPr>
      <w:r>
        <w:tab/>
        <w:t>(d)</w:t>
      </w:r>
      <w:r>
        <w:tab/>
        <w:t xml:space="preserve">expectorate </w:t>
      </w:r>
      <w:r>
        <w:rPr>
          <w:snapToGrid w:val="0"/>
        </w:rPr>
        <w:t>on a walkway, lawn, enclosure, building or other structure in a zoological park.</w:t>
      </w:r>
    </w:p>
    <w:p>
      <w:pPr>
        <w:pStyle w:val="Penstart"/>
      </w:pPr>
      <w:r>
        <w:tab/>
        <w:t>Penalty</w:t>
      </w:r>
      <w:del w:id="145" w:author="Master Repository Process" w:date="2021-09-18T18:39:00Z">
        <w:r>
          <w:delText>:</w:delText>
        </w:r>
      </w:del>
      <w:ins w:id="146" w:author="Master Repository Process" w:date="2021-09-18T18:39:00Z">
        <w:r>
          <w:t xml:space="preserve"> for this subregulation: a fine of</w:t>
        </w:r>
      </w:ins>
      <w:r>
        <w:t xml:space="preserve"> $600.</w:t>
      </w:r>
    </w:p>
    <w:p>
      <w:pPr>
        <w:pStyle w:val="Subsection"/>
        <w:rPr>
          <w:ins w:id="147" w:author="Master Repository Process" w:date="2021-09-18T18:39:00Z"/>
        </w:rPr>
      </w:pPr>
      <w:ins w:id="148" w:author="Master Repository Process" w:date="2021-09-18T18:39:00Z">
        <w:r>
          <w:tab/>
          <w:t>(2)</w:t>
        </w:r>
        <w:r>
          <w:tab/>
          <w:t>A person must not climb on or over a fence in or around a zoological park.</w:t>
        </w:r>
      </w:ins>
    </w:p>
    <w:p>
      <w:pPr>
        <w:pStyle w:val="Penstart"/>
        <w:rPr>
          <w:ins w:id="149" w:author="Master Repository Process" w:date="2021-09-18T18:39:00Z"/>
        </w:rPr>
      </w:pPr>
      <w:ins w:id="150" w:author="Master Repository Process" w:date="2021-09-18T18:39:00Z">
        <w:r>
          <w:tab/>
          <w:t>Penalty for this subregulation: a fine of $2 000.</w:t>
        </w:r>
      </w:ins>
    </w:p>
    <w:p>
      <w:pPr>
        <w:pStyle w:val="Footnotesection"/>
        <w:rPr>
          <w:ins w:id="151" w:author="Master Repository Process" w:date="2021-09-18T18:39:00Z"/>
        </w:rPr>
      </w:pPr>
      <w:ins w:id="152" w:author="Master Repository Process" w:date="2021-09-18T18:39:00Z">
        <w:r>
          <w:tab/>
          <w:t>[Regulation 15 amended: SL 2020/6 r. 8.]</w:t>
        </w:r>
      </w:ins>
    </w:p>
    <w:p>
      <w:pPr>
        <w:pStyle w:val="Heading5"/>
      </w:pPr>
      <w:bookmarkStart w:id="153" w:name="_Toc32310171"/>
      <w:bookmarkStart w:id="154" w:name="_Toc408499063"/>
      <w:bookmarkStart w:id="155" w:name="_Toc418236197"/>
      <w:r>
        <w:rPr>
          <w:rStyle w:val="CharSectno"/>
        </w:rPr>
        <w:t>16</w:t>
      </w:r>
      <w:r>
        <w:t>.</w:t>
      </w:r>
      <w:r>
        <w:tab/>
        <w:t>Interference with property</w:t>
      </w:r>
      <w:bookmarkEnd w:id="153"/>
      <w:bookmarkEnd w:id="154"/>
      <w:bookmarkEnd w:id="155"/>
    </w:p>
    <w:p>
      <w:pPr>
        <w:pStyle w:val="Subsection"/>
      </w:pPr>
      <w:r>
        <w:tab/>
      </w:r>
      <w:r>
        <w:tab/>
      </w:r>
      <w:r>
        <w:rPr>
          <w:snapToGrid w:val="0"/>
        </w:rPr>
        <w:t>A person must not use, move, damage or interfere with a vehicle or other thing owned by or in the custody of the Authority.</w:t>
      </w:r>
    </w:p>
    <w:p>
      <w:pPr>
        <w:pStyle w:val="Penstart"/>
      </w:pPr>
      <w:r>
        <w:tab/>
        <w:t xml:space="preserve">Penalty: </w:t>
      </w:r>
      <w:ins w:id="156" w:author="Master Repository Process" w:date="2021-09-18T18:39:00Z">
        <w:r>
          <w:t xml:space="preserve">a fine of </w:t>
        </w:r>
      </w:ins>
      <w:r>
        <w:t>$2 000.</w:t>
      </w:r>
    </w:p>
    <w:p>
      <w:pPr>
        <w:pStyle w:val="Footnotesection"/>
        <w:rPr>
          <w:ins w:id="157" w:author="Master Repository Process" w:date="2021-09-18T18:39:00Z"/>
        </w:rPr>
      </w:pPr>
      <w:ins w:id="158" w:author="Master Repository Process" w:date="2021-09-18T18:39:00Z">
        <w:r>
          <w:tab/>
          <w:t>[Regulation 16 amended: SL 2020/6 r. 11(2).]</w:t>
        </w:r>
      </w:ins>
    </w:p>
    <w:p>
      <w:pPr>
        <w:pStyle w:val="Heading5"/>
      </w:pPr>
      <w:bookmarkStart w:id="159" w:name="_Toc32310172"/>
      <w:bookmarkStart w:id="160" w:name="_Toc408499064"/>
      <w:bookmarkStart w:id="161" w:name="_Toc418236198"/>
      <w:r>
        <w:rPr>
          <w:rStyle w:val="CharSectno"/>
        </w:rPr>
        <w:t>17</w:t>
      </w:r>
      <w:r>
        <w:t>.</w:t>
      </w:r>
      <w:r>
        <w:tab/>
        <w:t>General prohibition on animals and birds</w:t>
      </w:r>
      <w:bookmarkEnd w:id="159"/>
      <w:bookmarkEnd w:id="160"/>
      <w:bookmarkEnd w:id="161"/>
    </w:p>
    <w:p>
      <w:pPr>
        <w:pStyle w:val="Subsection"/>
      </w:pPr>
      <w:r>
        <w:tab/>
        <w:t>(1)</w:t>
      </w:r>
      <w:r>
        <w:tab/>
        <w:t>A person must not, without permission, take an animal or bird into or permit an animal or bird to enter a zoological park.</w:t>
      </w:r>
    </w:p>
    <w:p>
      <w:pPr>
        <w:pStyle w:val="Penstart"/>
      </w:pPr>
      <w:r>
        <w:tab/>
        <w:t>Penalty</w:t>
      </w:r>
      <w:del w:id="162" w:author="Master Repository Process" w:date="2021-09-18T18:39:00Z">
        <w:r>
          <w:delText>:</w:delText>
        </w:r>
      </w:del>
      <w:ins w:id="163" w:author="Master Repository Process" w:date="2021-09-18T18:39:00Z">
        <w:r>
          <w:t xml:space="preserve"> for this subregulation: a fine of</w:t>
        </w:r>
      </w:ins>
      <w:r>
        <w:t xml:space="preserve"> $2 000.</w:t>
      </w:r>
    </w:p>
    <w:p>
      <w:pPr>
        <w:pStyle w:val="Subsection"/>
      </w:pPr>
      <w:r>
        <w:tab/>
        <w:t>(2)</w:t>
      </w:r>
      <w:r>
        <w:tab/>
        <w:t>A person must not, without permission, leave, abandon or release an animal or bird in a zoological park.</w:t>
      </w:r>
    </w:p>
    <w:p>
      <w:pPr>
        <w:pStyle w:val="Penstart"/>
      </w:pPr>
      <w:r>
        <w:tab/>
        <w:t>Penalty</w:t>
      </w:r>
      <w:del w:id="164" w:author="Master Repository Process" w:date="2021-09-18T18:39:00Z">
        <w:r>
          <w:delText>:</w:delText>
        </w:r>
      </w:del>
      <w:ins w:id="165" w:author="Master Repository Process" w:date="2021-09-18T18:39:00Z">
        <w:r>
          <w:t xml:space="preserve"> for this subregulation: a fine of</w:t>
        </w:r>
      </w:ins>
      <w:r>
        <w:t xml:space="preserve"> $2 000.</w:t>
      </w:r>
    </w:p>
    <w:p>
      <w:pPr>
        <w:pStyle w:val="Subsection"/>
      </w:pPr>
      <w:r>
        <w:tab/>
        <w:t>(3)</w:t>
      </w:r>
      <w:r>
        <w:tab/>
        <w:t xml:space="preserve">Subregulation (1) does not limit the operation of section 8 of the </w:t>
      </w:r>
      <w:r>
        <w:rPr>
          <w:i/>
        </w:rPr>
        <w:t>Dog Act 1976</w:t>
      </w:r>
      <w:r>
        <w:t>.</w:t>
      </w:r>
    </w:p>
    <w:p>
      <w:pPr>
        <w:pStyle w:val="Footnotesection"/>
        <w:rPr>
          <w:ins w:id="166" w:author="Master Repository Process" w:date="2021-09-18T18:39:00Z"/>
        </w:rPr>
      </w:pPr>
      <w:ins w:id="167" w:author="Master Repository Process" w:date="2021-09-18T18:39:00Z">
        <w:r>
          <w:tab/>
          <w:t>[Regulation 17 amended: SL 2020/6 r. 11(1).]</w:t>
        </w:r>
      </w:ins>
    </w:p>
    <w:p>
      <w:pPr>
        <w:pStyle w:val="Heading5"/>
      </w:pPr>
      <w:bookmarkStart w:id="168" w:name="_Toc32310173"/>
      <w:bookmarkStart w:id="169" w:name="_Toc408499065"/>
      <w:bookmarkStart w:id="170" w:name="_Toc418236199"/>
      <w:r>
        <w:rPr>
          <w:rStyle w:val="CharSectno"/>
        </w:rPr>
        <w:t>18</w:t>
      </w:r>
      <w:r>
        <w:t>.</w:t>
      </w:r>
      <w:r>
        <w:tab/>
        <w:t>Certain things prohibited</w:t>
      </w:r>
      <w:bookmarkEnd w:id="168"/>
      <w:bookmarkEnd w:id="169"/>
      <w:bookmarkEnd w:id="170"/>
    </w:p>
    <w:p>
      <w:pPr>
        <w:pStyle w:val="Subsection"/>
      </w:pPr>
      <w:r>
        <w:tab/>
        <w:t>(1)</w:t>
      </w:r>
      <w:r>
        <w:tab/>
        <w:t>A person must not, without permission, take into a zoological park —</w:t>
      </w:r>
    </w:p>
    <w:p>
      <w:pPr>
        <w:pStyle w:val="Indenta"/>
      </w:pPr>
      <w:r>
        <w:tab/>
        <w:t>(a)</w:t>
      </w:r>
      <w:r>
        <w:tab/>
        <w:t>skates or a ball, bicycle, skate board, scooter, laser light, party balloon or sporting equipment; or</w:t>
      </w:r>
    </w:p>
    <w:p>
      <w:pPr>
        <w:pStyle w:val="Indenta"/>
      </w:pPr>
      <w:r>
        <w:tab/>
        <w:t>(b)</w:t>
      </w:r>
      <w:r>
        <w:tab/>
        <w:t>any thing that may be a danger to animals or persons.</w:t>
      </w:r>
    </w:p>
    <w:p>
      <w:pPr>
        <w:pStyle w:val="Penstart"/>
      </w:pPr>
      <w:r>
        <w:tab/>
        <w:t>Penalty</w:t>
      </w:r>
      <w:del w:id="171" w:author="Master Repository Process" w:date="2021-09-18T18:39:00Z">
        <w:r>
          <w:delText>:</w:delText>
        </w:r>
      </w:del>
      <w:ins w:id="172" w:author="Master Repository Process" w:date="2021-09-18T18:39:00Z">
        <w:r>
          <w:t xml:space="preserve"> for this subregulation: a fine of</w:t>
        </w:r>
      </w:ins>
      <w:r>
        <w:t xml:space="preserve"> $600.</w:t>
      </w:r>
    </w:p>
    <w:p>
      <w:pPr>
        <w:pStyle w:val="Subsection"/>
      </w:pPr>
      <w:r>
        <w:tab/>
        <w:t>(2)</w:t>
      </w:r>
      <w:r>
        <w:tab/>
        <w:t>A person must not —</w:t>
      </w:r>
    </w:p>
    <w:p>
      <w:pPr>
        <w:pStyle w:val="Indenta"/>
      </w:pPr>
      <w:r>
        <w:tab/>
        <w:t>(a)</w:t>
      </w:r>
      <w:r>
        <w:tab/>
        <w:t>inflate a party balloon or have an inflated party balloon in a zoological park other than in an area designated for that purpose by signs erected by the Authority; or</w:t>
      </w:r>
    </w:p>
    <w:p>
      <w:pPr>
        <w:pStyle w:val="Indenta"/>
        <w:keepNext/>
      </w:pPr>
      <w:r>
        <w:tab/>
        <w:t>(b)</w:t>
      </w:r>
      <w:r>
        <w:tab/>
        <w:t>allow an inflated party balloon to blow out of or be taken from an area mentioned in paragraph (a).</w:t>
      </w:r>
    </w:p>
    <w:p>
      <w:pPr>
        <w:pStyle w:val="Penstart"/>
        <w:keepNext/>
      </w:pPr>
      <w:r>
        <w:tab/>
        <w:t>Penalty</w:t>
      </w:r>
      <w:del w:id="173" w:author="Master Repository Process" w:date="2021-09-18T18:39:00Z">
        <w:r>
          <w:delText>:</w:delText>
        </w:r>
      </w:del>
      <w:ins w:id="174" w:author="Master Repository Process" w:date="2021-09-18T18:39:00Z">
        <w:r>
          <w:t xml:space="preserve"> for this subregulation: a fine of</w:t>
        </w:r>
      </w:ins>
      <w:r>
        <w:t xml:space="preserve"> $600.</w:t>
      </w:r>
    </w:p>
    <w:p>
      <w:pPr>
        <w:pStyle w:val="Footnotesection"/>
        <w:rPr>
          <w:ins w:id="175" w:author="Master Repository Process" w:date="2021-09-18T18:39:00Z"/>
        </w:rPr>
      </w:pPr>
      <w:ins w:id="176" w:author="Master Repository Process" w:date="2021-09-18T18:39:00Z">
        <w:r>
          <w:tab/>
          <w:t>[Regulation 18 amended: SL 2020/6 r. 11(1).]</w:t>
        </w:r>
      </w:ins>
    </w:p>
    <w:p>
      <w:pPr>
        <w:pStyle w:val="Heading5"/>
      </w:pPr>
      <w:bookmarkStart w:id="177" w:name="_Toc32310174"/>
      <w:bookmarkStart w:id="178" w:name="_Toc408499066"/>
      <w:bookmarkStart w:id="179" w:name="_Toc418236200"/>
      <w:r>
        <w:rPr>
          <w:rStyle w:val="CharSectno"/>
        </w:rPr>
        <w:t>19</w:t>
      </w:r>
      <w:r>
        <w:t>.</w:t>
      </w:r>
      <w:r>
        <w:tab/>
        <w:t>Litter</w:t>
      </w:r>
      <w:bookmarkEnd w:id="177"/>
      <w:bookmarkEnd w:id="178"/>
      <w:bookmarkEnd w:id="179"/>
    </w:p>
    <w:p>
      <w:pPr>
        <w:pStyle w:val="Subsection"/>
      </w:pPr>
      <w:r>
        <w:tab/>
        <w:t>(1)</w:t>
      </w:r>
      <w:r>
        <w:tab/>
        <w:t>In this regulation —</w:t>
      </w:r>
    </w:p>
    <w:p>
      <w:pPr>
        <w:pStyle w:val="Defstart"/>
      </w:pPr>
      <w:r>
        <w:tab/>
      </w:r>
      <w:r>
        <w:rPr>
          <w:rStyle w:val="CharDefText"/>
        </w:rPr>
        <w:t>litter</w:t>
      </w:r>
      <w:r>
        <w:t xml:space="preserve"> has the same meaning as it has in the </w:t>
      </w:r>
      <w:r>
        <w:rPr>
          <w:i/>
        </w:rPr>
        <w:t>Litter Act 1979</w:t>
      </w:r>
      <w:r>
        <w:t>.</w:t>
      </w:r>
    </w:p>
    <w:p>
      <w:pPr>
        <w:pStyle w:val="Subsection"/>
        <w:keepNext/>
        <w:keepLines/>
      </w:pPr>
      <w:r>
        <w:tab/>
        <w:t>(2)</w:t>
      </w:r>
      <w:r>
        <w:tab/>
        <w:t xml:space="preserve">A person must not — </w:t>
      </w:r>
    </w:p>
    <w:p>
      <w:pPr>
        <w:pStyle w:val="Indenta"/>
        <w:rPr>
          <w:snapToGrid w:val="0"/>
        </w:rPr>
      </w:pPr>
      <w:r>
        <w:rPr>
          <w:snapToGrid w:val="0"/>
        </w:rPr>
        <w:tab/>
        <w:t>(a)</w:t>
      </w:r>
      <w:r>
        <w:rPr>
          <w:snapToGrid w:val="0"/>
        </w:rPr>
        <w:tab/>
        <w:t>deposit litter or cause litter to be deposited in a zoological park unless the litter is deposited in a litter receptacle; or</w:t>
      </w:r>
    </w:p>
    <w:p>
      <w:pPr>
        <w:pStyle w:val="Indenta"/>
        <w:rPr>
          <w:snapToGrid w:val="0"/>
        </w:rPr>
      </w:pPr>
      <w:r>
        <w:rPr>
          <w:snapToGrid w:val="0"/>
        </w:rPr>
        <w:tab/>
        <w:t>(b)</w:t>
      </w:r>
      <w:r>
        <w:rPr>
          <w:snapToGrid w:val="0"/>
        </w:rPr>
        <w:tab/>
        <w:t>deliberately break any bottle or other glass object in a zoological park.</w:t>
      </w:r>
    </w:p>
    <w:p>
      <w:pPr>
        <w:pStyle w:val="Penstart"/>
      </w:pPr>
      <w:r>
        <w:tab/>
        <w:t>Penalty</w:t>
      </w:r>
      <w:del w:id="180" w:author="Master Repository Process" w:date="2021-09-18T18:39:00Z">
        <w:r>
          <w:delText>:</w:delText>
        </w:r>
      </w:del>
      <w:ins w:id="181" w:author="Master Repository Process" w:date="2021-09-18T18:39:00Z">
        <w:r>
          <w:t xml:space="preserve"> for this subregulation: a fine of</w:t>
        </w:r>
      </w:ins>
      <w:r>
        <w:t xml:space="preserve"> $600.</w:t>
      </w:r>
    </w:p>
    <w:p>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pPr>
        <w:pStyle w:val="Penstart"/>
      </w:pPr>
      <w:r>
        <w:tab/>
        <w:t>Penalty</w:t>
      </w:r>
      <w:del w:id="182" w:author="Master Repository Process" w:date="2021-09-18T18:39:00Z">
        <w:r>
          <w:delText>:</w:delText>
        </w:r>
      </w:del>
      <w:ins w:id="183" w:author="Master Repository Process" w:date="2021-09-18T18:39:00Z">
        <w:r>
          <w:t xml:space="preserve"> for this subregulation: a fine of</w:t>
        </w:r>
      </w:ins>
      <w:r>
        <w:t xml:space="preserve"> $600.</w:t>
      </w:r>
    </w:p>
    <w:p>
      <w:pPr>
        <w:pStyle w:val="Footnotesection"/>
        <w:rPr>
          <w:ins w:id="184" w:author="Master Repository Process" w:date="2021-09-18T18:39:00Z"/>
        </w:rPr>
      </w:pPr>
      <w:bookmarkStart w:id="185" w:name="_Toc32241298"/>
      <w:ins w:id="186" w:author="Master Repository Process" w:date="2021-09-18T18:39:00Z">
        <w:r>
          <w:tab/>
          <w:t>[Regulation 19 amended: SL 2020/6 r. 11(1).]</w:t>
        </w:r>
      </w:ins>
    </w:p>
    <w:p>
      <w:pPr>
        <w:pStyle w:val="Heading2"/>
      </w:pPr>
      <w:bookmarkStart w:id="187" w:name="_Toc32244157"/>
      <w:bookmarkStart w:id="188" w:name="_Toc32310175"/>
      <w:bookmarkStart w:id="189" w:name="_Toc408499067"/>
      <w:bookmarkStart w:id="190" w:name="_Toc416966770"/>
      <w:bookmarkStart w:id="191" w:name="_Toc416966819"/>
      <w:bookmarkStart w:id="192" w:name="_Toc417569669"/>
      <w:bookmarkStart w:id="193" w:name="_Toc418236201"/>
      <w:r>
        <w:rPr>
          <w:rStyle w:val="CharPartNo"/>
        </w:rPr>
        <w:t>Part 5</w:t>
      </w:r>
      <w:r>
        <w:rPr>
          <w:rStyle w:val="CharDivNo"/>
        </w:rPr>
        <w:t xml:space="preserve"> </w:t>
      </w:r>
      <w:r>
        <w:t>—</w:t>
      </w:r>
      <w:r>
        <w:rPr>
          <w:rStyle w:val="CharDivText"/>
        </w:rPr>
        <w:t xml:space="preserve"> </w:t>
      </w:r>
      <w:r>
        <w:rPr>
          <w:rStyle w:val="CharPartText"/>
        </w:rPr>
        <w:t>Control of certain behaviour or activities</w:t>
      </w:r>
      <w:bookmarkEnd w:id="185"/>
      <w:bookmarkEnd w:id="187"/>
      <w:bookmarkEnd w:id="188"/>
      <w:bookmarkEnd w:id="189"/>
      <w:bookmarkEnd w:id="190"/>
      <w:bookmarkEnd w:id="191"/>
      <w:bookmarkEnd w:id="192"/>
      <w:bookmarkEnd w:id="193"/>
    </w:p>
    <w:p>
      <w:pPr>
        <w:pStyle w:val="Heading5"/>
      </w:pPr>
      <w:bookmarkStart w:id="194" w:name="_Toc32310176"/>
      <w:bookmarkStart w:id="195" w:name="_Toc408499068"/>
      <w:bookmarkStart w:id="196" w:name="_Toc418236202"/>
      <w:r>
        <w:rPr>
          <w:rStyle w:val="CharSectno"/>
        </w:rPr>
        <w:t>20</w:t>
      </w:r>
      <w:r>
        <w:t>.</w:t>
      </w:r>
      <w:r>
        <w:tab/>
        <w:t>Noise</w:t>
      </w:r>
      <w:bookmarkEnd w:id="194"/>
      <w:bookmarkEnd w:id="195"/>
      <w:bookmarkEnd w:id="196"/>
    </w:p>
    <w:p>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pPr>
        <w:pStyle w:val="Penstart"/>
        <w:rPr>
          <w:ins w:id="197" w:author="Master Repository Process" w:date="2021-09-18T18:39:00Z"/>
        </w:rPr>
      </w:pPr>
      <w:ins w:id="198" w:author="Master Repository Process" w:date="2021-09-18T18:39:00Z">
        <w:r>
          <w:tab/>
          <w:t>Penalty for this subregulation: a fine of $2 000.</w:t>
        </w:r>
      </w:ins>
    </w:p>
    <w:p>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pPr>
        <w:pStyle w:val="Penstart"/>
      </w:pPr>
      <w:r>
        <w:tab/>
        <w:t>Penalty</w:t>
      </w:r>
      <w:del w:id="199" w:author="Master Repository Process" w:date="2021-09-18T18:39:00Z">
        <w:r>
          <w:delText>:</w:delText>
        </w:r>
      </w:del>
      <w:ins w:id="200" w:author="Master Repository Process" w:date="2021-09-18T18:39:00Z">
        <w:r>
          <w:t xml:space="preserve"> for this subregulation: a fine of</w:t>
        </w:r>
      </w:ins>
      <w:r>
        <w:t xml:space="preserve"> $2 000.</w:t>
      </w:r>
    </w:p>
    <w:p>
      <w:pPr>
        <w:pStyle w:val="Footnotesection"/>
        <w:rPr>
          <w:ins w:id="201" w:author="Master Repository Process" w:date="2021-09-18T18:39:00Z"/>
        </w:rPr>
      </w:pPr>
      <w:ins w:id="202" w:author="Master Repository Process" w:date="2021-09-18T18:39:00Z">
        <w:r>
          <w:tab/>
          <w:t>[Regulation 20 amended: SL 2020/6 r. 9 and  11(1).]</w:t>
        </w:r>
      </w:ins>
    </w:p>
    <w:p>
      <w:pPr>
        <w:pStyle w:val="Heading5"/>
      </w:pPr>
      <w:bookmarkStart w:id="203" w:name="_Toc32310177"/>
      <w:bookmarkStart w:id="204" w:name="_Toc408499069"/>
      <w:bookmarkStart w:id="205" w:name="_Toc418236203"/>
      <w:r>
        <w:rPr>
          <w:rStyle w:val="CharSectno"/>
        </w:rPr>
        <w:t>21</w:t>
      </w:r>
      <w:r>
        <w:t>.</w:t>
      </w:r>
      <w:r>
        <w:tab/>
        <w:t>Smoking</w:t>
      </w:r>
      <w:bookmarkEnd w:id="203"/>
      <w:bookmarkEnd w:id="204"/>
      <w:bookmarkEnd w:id="205"/>
    </w:p>
    <w:p>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pPr>
        <w:pStyle w:val="Subsection"/>
      </w:pPr>
      <w:r>
        <w:rPr>
          <w:snapToGrid w:val="0"/>
        </w:rPr>
        <w:tab/>
        <w:t>(2)</w:t>
      </w:r>
      <w:r>
        <w:rPr>
          <w:snapToGrid w:val="0"/>
        </w:rPr>
        <w:tab/>
      </w:r>
      <w:r>
        <w:t>A person must not smoke in a zoological park, or in a part of a zoological park, in contravention of a notice under subregulation (1).</w:t>
      </w:r>
    </w:p>
    <w:p>
      <w:pPr>
        <w:pStyle w:val="Penstart"/>
      </w:pPr>
      <w:r>
        <w:tab/>
        <w:t>Penalty</w:t>
      </w:r>
      <w:del w:id="206" w:author="Master Repository Process" w:date="2021-09-18T18:39:00Z">
        <w:r>
          <w:delText xml:space="preserve">: </w:delText>
        </w:r>
      </w:del>
      <w:ins w:id="207" w:author="Master Repository Process" w:date="2021-09-18T18:39:00Z">
        <w:r>
          <w:t xml:space="preserve"> for this subregulation: a fine of </w:t>
        </w:r>
      </w:ins>
      <w:r>
        <w:t>$2 000.</w:t>
      </w:r>
    </w:p>
    <w:p>
      <w:pPr>
        <w:pStyle w:val="Subsection"/>
        <w:rPr>
          <w:del w:id="208" w:author="Master Repository Process" w:date="2021-09-18T18:39:00Z"/>
        </w:rPr>
      </w:pPr>
      <w:del w:id="209" w:author="Master Repository Process" w:date="2021-09-18T18:39:00Z">
        <w:r>
          <w:tab/>
          <w:delText>(3)</w:delText>
        </w:r>
        <w:r>
          <w:tab/>
          <w:delText xml:space="preserve">This regulation does not limit the operation of the </w:delText>
        </w:r>
        <w:r>
          <w:rPr>
            <w:i/>
          </w:rPr>
          <w:delText>Health (Smoking in Enclosed Public Places) Regulations 1999</w:delText>
        </w:r>
        <w:r>
          <w:delText>.</w:delText>
        </w:r>
      </w:del>
    </w:p>
    <w:p>
      <w:pPr>
        <w:pStyle w:val="Ednotesubsection"/>
        <w:rPr>
          <w:ins w:id="210" w:author="Master Repository Process" w:date="2021-09-18T18:39:00Z"/>
        </w:rPr>
      </w:pPr>
      <w:ins w:id="211" w:author="Master Repository Process" w:date="2021-09-18T18:39:00Z">
        <w:r>
          <w:tab/>
          <w:t>[(3)</w:t>
        </w:r>
        <w:r>
          <w:tab/>
          <w:t>Deleted.]</w:t>
        </w:r>
      </w:ins>
    </w:p>
    <w:p>
      <w:pPr>
        <w:pStyle w:val="Footnotesection"/>
        <w:rPr>
          <w:ins w:id="212" w:author="Master Repository Process" w:date="2021-09-18T18:39:00Z"/>
        </w:rPr>
      </w:pPr>
      <w:ins w:id="213" w:author="Master Repository Process" w:date="2021-09-18T18:39:00Z">
        <w:r>
          <w:tab/>
          <w:t>[Regulation 21 amended: SL 2020/6 r. 10 and 11(1).]</w:t>
        </w:r>
      </w:ins>
    </w:p>
    <w:p>
      <w:pPr>
        <w:pStyle w:val="Heading5"/>
      </w:pPr>
      <w:bookmarkStart w:id="214" w:name="_Toc32310178"/>
      <w:bookmarkStart w:id="215" w:name="_Toc408499070"/>
      <w:bookmarkStart w:id="216" w:name="_Toc418236204"/>
      <w:r>
        <w:rPr>
          <w:rStyle w:val="CharSectno"/>
        </w:rPr>
        <w:t>22</w:t>
      </w:r>
      <w:r>
        <w:t>.</w:t>
      </w:r>
      <w:r>
        <w:tab/>
        <w:t>Interfering with visitor, member of staff or park management officer</w:t>
      </w:r>
      <w:bookmarkEnd w:id="214"/>
      <w:bookmarkEnd w:id="215"/>
      <w:bookmarkEnd w:id="216"/>
    </w:p>
    <w:p>
      <w:pPr>
        <w:pStyle w:val="Subsection"/>
        <w:keepNext/>
        <w:keepLines/>
        <w:rPr>
          <w:snapToGrid w:val="0"/>
        </w:rPr>
      </w:pPr>
      <w:r>
        <w:tab/>
      </w:r>
      <w:r>
        <w:tab/>
      </w:r>
      <w:r>
        <w:rPr>
          <w:snapToGrid w:val="0"/>
        </w:rPr>
        <w:t>A person must not in any part of a zoological park — </w:t>
      </w:r>
    </w:p>
    <w:p>
      <w:pPr>
        <w:pStyle w:val="Indenta"/>
        <w:rPr>
          <w:snapToGrid w:val="0"/>
        </w:rPr>
      </w:pPr>
      <w:r>
        <w:rPr>
          <w:snapToGrid w:val="0"/>
        </w:rPr>
        <w:tab/>
        <w:t>(a)</w:t>
      </w:r>
      <w:r>
        <w:rPr>
          <w:snapToGrid w:val="0"/>
        </w:rPr>
        <w:tab/>
        <w:t>wilfully obstruct, disturb, interrupt or annoy any other person in the proper use or enjoyment of the park; or</w:t>
      </w:r>
    </w:p>
    <w:p>
      <w:pPr>
        <w:pStyle w:val="Indenta"/>
        <w:rPr>
          <w:snapToGrid w:val="0"/>
        </w:rPr>
      </w:pPr>
      <w:r>
        <w:rPr>
          <w:snapToGrid w:val="0"/>
        </w:rPr>
        <w:tab/>
        <w:t>(b)</w:t>
      </w:r>
      <w:r>
        <w:rPr>
          <w:snapToGrid w:val="0"/>
        </w:rPr>
        <w:tab/>
        <w:t>insult any member of staff or a park management officer or wilfully obstruct any member of staff or a park management officer in the execution of his or her duty.</w:t>
      </w:r>
    </w:p>
    <w:p>
      <w:pPr>
        <w:pStyle w:val="Penstart"/>
        <w:rPr>
          <w:snapToGrid w:val="0"/>
        </w:rPr>
      </w:pPr>
      <w:r>
        <w:rPr>
          <w:snapToGrid w:val="0"/>
        </w:rPr>
        <w:tab/>
      </w:r>
      <w:r>
        <w:t xml:space="preserve">Penalty: </w:t>
      </w:r>
      <w:ins w:id="217" w:author="Master Repository Process" w:date="2021-09-18T18:39:00Z">
        <w:r>
          <w:t>a fine of</w:t>
        </w:r>
        <w:r>
          <w:rPr>
            <w:snapToGrid w:val="0"/>
          </w:rPr>
          <w:t xml:space="preserve"> </w:t>
        </w:r>
      </w:ins>
      <w:r>
        <w:rPr>
          <w:snapToGrid w:val="0"/>
        </w:rPr>
        <w:t>$2 000.</w:t>
      </w:r>
    </w:p>
    <w:p>
      <w:pPr>
        <w:pStyle w:val="Footnotesection"/>
        <w:rPr>
          <w:ins w:id="218" w:author="Master Repository Process" w:date="2021-09-18T18:39:00Z"/>
        </w:rPr>
      </w:pPr>
      <w:ins w:id="219" w:author="Master Repository Process" w:date="2021-09-18T18:39:00Z">
        <w:r>
          <w:tab/>
          <w:t>[Regulation 22 amended: SL 2020/6 r. 11(2).]</w:t>
        </w:r>
      </w:ins>
    </w:p>
    <w:p>
      <w:pPr>
        <w:pStyle w:val="Heading5"/>
      </w:pPr>
      <w:bookmarkStart w:id="220" w:name="_Toc32310179"/>
      <w:bookmarkStart w:id="221" w:name="_Toc408499071"/>
      <w:bookmarkStart w:id="222" w:name="_Toc418236205"/>
      <w:r>
        <w:rPr>
          <w:rStyle w:val="CharSectno"/>
        </w:rPr>
        <w:t>23</w:t>
      </w:r>
      <w:r>
        <w:t>.</w:t>
      </w:r>
      <w:r>
        <w:tab/>
        <w:t>Disobeying or failing to comply with a notice or direction</w:t>
      </w:r>
      <w:bookmarkEnd w:id="220"/>
      <w:bookmarkEnd w:id="221"/>
      <w:bookmarkEnd w:id="222"/>
    </w:p>
    <w:p>
      <w:pPr>
        <w:pStyle w:val="Subsection"/>
      </w:pPr>
      <w:r>
        <w:tab/>
        <w:t>(1)</w:t>
      </w:r>
      <w:r>
        <w:tab/>
        <w:t xml:space="preserve">A person must not disobey or fail to comply with — </w:t>
      </w:r>
    </w:p>
    <w:p>
      <w:pPr>
        <w:pStyle w:val="Indenta"/>
      </w:pPr>
      <w:r>
        <w:tab/>
        <w:t>(a)</w:t>
      </w:r>
      <w:r>
        <w:tab/>
        <w:t>any notice or sign erected by the Authority under these regulations; or</w:t>
      </w:r>
    </w:p>
    <w:p>
      <w:pPr>
        <w:pStyle w:val="Indenta"/>
      </w:pPr>
      <w:r>
        <w:tab/>
        <w:t>(b)</w:t>
      </w:r>
      <w:r>
        <w:tab/>
        <w:t>any direction, instruction, request or requirement lawfully given or made by a park management officer in the execution of his or her duty.</w:t>
      </w:r>
    </w:p>
    <w:p>
      <w:pPr>
        <w:pStyle w:val="Penstart"/>
      </w:pPr>
      <w:r>
        <w:tab/>
        <w:t>Penalty</w:t>
      </w:r>
      <w:del w:id="223" w:author="Master Repository Process" w:date="2021-09-18T18:39:00Z">
        <w:r>
          <w:delText>:</w:delText>
        </w:r>
      </w:del>
      <w:ins w:id="224" w:author="Master Repository Process" w:date="2021-09-18T18:39:00Z">
        <w:r>
          <w:t xml:space="preserve"> for this subregulation: a fine of</w:t>
        </w:r>
      </w:ins>
      <w:r>
        <w:t xml:space="preserve"> $2 000.</w:t>
      </w:r>
    </w:p>
    <w:p>
      <w:pPr>
        <w:pStyle w:val="Subsection"/>
      </w:pPr>
      <w:r>
        <w:tab/>
        <w:t>(2)</w:t>
      </w:r>
      <w:r>
        <w:tab/>
        <w:t>Subregulation (1)(a) does not apply to a traffic sign.</w:t>
      </w:r>
    </w:p>
    <w:p>
      <w:pPr>
        <w:pStyle w:val="Subsection"/>
      </w:pPr>
      <w:r>
        <w:tab/>
        <w:t>(3)</w:t>
      </w:r>
      <w:r>
        <w:tab/>
        <w:t>Subregulation (1)(b) does not apply to a direction, instruction, request or requirement as to the use, parking or movement of a vehicle.</w:t>
      </w:r>
    </w:p>
    <w:p>
      <w:pPr>
        <w:pStyle w:val="Footnotesection"/>
        <w:rPr>
          <w:ins w:id="225" w:author="Master Repository Process" w:date="2021-09-18T18:39:00Z"/>
        </w:rPr>
      </w:pPr>
      <w:ins w:id="226" w:author="Master Repository Process" w:date="2021-09-18T18:39:00Z">
        <w:r>
          <w:tab/>
          <w:t>[Regulation 23 amended: SL 2020/6 r. 11(1).]</w:t>
        </w:r>
      </w:ins>
    </w:p>
    <w:p>
      <w:pPr>
        <w:pStyle w:val="Heading5"/>
      </w:pPr>
      <w:bookmarkStart w:id="227" w:name="_Toc32310180"/>
      <w:bookmarkStart w:id="228" w:name="_Toc408499072"/>
      <w:bookmarkStart w:id="229" w:name="_Toc418236206"/>
      <w:r>
        <w:rPr>
          <w:rStyle w:val="CharSectno"/>
        </w:rPr>
        <w:t>24.</w:t>
      </w:r>
      <w:r>
        <w:rPr>
          <w:rStyle w:val="CharSectno"/>
        </w:rPr>
        <w:tab/>
      </w:r>
      <w:r>
        <w:t>Bill sticking, advertising etc.</w:t>
      </w:r>
      <w:bookmarkEnd w:id="227"/>
      <w:bookmarkEnd w:id="228"/>
      <w:bookmarkEnd w:id="229"/>
    </w:p>
    <w:p>
      <w:pPr>
        <w:pStyle w:val="Subsection"/>
      </w:pPr>
      <w:r>
        <w:tab/>
      </w:r>
      <w:r>
        <w:tab/>
        <w:t>A person must not, without permission —</w:t>
      </w:r>
    </w:p>
    <w:p>
      <w:pPr>
        <w:pStyle w:val="Indenta"/>
      </w:pPr>
      <w:r>
        <w:tab/>
        <w:t>(a)</w:t>
      </w:r>
      <w:r>
        <w:tab/>
        <w:t>distribute or display a pamphlet, handbill, notice, advertisement, placard or other document in a zoological park;</w:t>
      </w:r>
    </w:p>
    <w:p>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pPr>
        <w:pStyle w:val="Indenta"/>
      </w:pPr>
      <w:r>
        <w:tab/>
        <w:t>(c)</w:t>
      </w:r>
      <w:r>
        <w:tab/>
        <w:t>cause any of the acts prohibited by paragraph (a) or (b) to be done by another person.</w:t>
      </w:r>
    </w:p>
    <w:p>
      <w:pPr>
        <w:pStyle w:val="Penstart"/>
      </w:pPr>
      <w:r>
        <w:tab/>
        <w:t xml:space="preserve">Penalty: </w:t>
      </w:r>
      <w:ins w:id="230" w:author="Master Repository Process" w:date="2021-09-18T18:39:00Z">
        <w:r>
          <w:t xml:space="preserve">a fine of </w:t>
        </w:r>
      </w:ins>
      <w:r>
        <w:t>$2 000.</w:t>
      </w:r>
    </w:p>
    <w:p>
      <w:pPr>
        <w:pStyle w:val="Footnotesection"/>
        <w:rPr>
          <w:ins w:id="231" w:author="Master Repository Process" w:date="2021-09-18T18:39:00Z"/>
        </w:rPr>
      </w:pPr>
      <w:ins w:id="232" w:author="Master Repository Process" w:date="2021-09-18T18:39:00Z">
        <w:r>
          <w:tab/>
          <w:t>[Regulation 24 amended: SL 2020/6 r. 11(2).]</w:t>
        </w:r>
      </w:ins>
    </w:p>
    <w:p>
      <w:pPr>
        <w:pStyle w:val="Heading5"/>
      </w:pPr>
      <w:bookmarkStart w:id="233" w:name="_Toc32310181"/>
      <w:bookmarkStart w:id="234" w:name="_Toc408499073"/>
      <w:bookmarkStart w:id="235" w:name="_Toc418236207"/>
      <w:r>
        <w:rPr>
          <w:rStyle w:val="CharSectno"/>
        </w:rPr>
        <w:t>25</w:t>
      </w:r>
      <w:r>
        <w:t>.</w:t>
      </w:r>
      <w:r>
        <w:tab/>
        <w:t>Weapons etc.</w:t>
      </w:r>
      <w:bookmarkEnd w:id="233"/>
      <w:bookmarkEnd w:id="234"/>
      <w:bookmarkEnd w:id="235"/>
    </w:p>
    <w:p>
      <w:pPr>
        <w:pStyle w:val="Subsection"/>
      </w:pPr>
      <w:r>
        <w:tab/>
        <w:t>(1)</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Subsection"/>
      </w:pPr>
      <w:r>
        <w:tab/>
        <w:t>(2)</w:t>
      </w:r>
      <w:r>
        <w:tab/>
        <w:t>A person must not, without permission, carry or discharge any firearm, speargun, catapult or other weapon in a zoological park.</w:t>
      </w:r>
    </w:p>
    <w:p>
      <w:pPr>
        <w:pStyle w:val="Penstart"/>
      </w:pPr>
      <w:r>
        <w:tab/>
        <w:t>Penalty</w:t>
      </w:r>
      <w:del w:id="236" w:author="Master Repository Process" w:date="2021-09-18T18:39:00Z">
        <w:r>
          <w:delText>:</w:delText>
        </w:r>
      </w:del>
      <w:ins w:id="237" w:author="Master Repository Process" w:date="2021-09-18T18:39:00Z">
        <w:r>
          <w:t xml:space="preserve"> for this subregulation: a fine of</w:t>
        </w:r>
      </w:ins>
      <w:r>
        <w:t xml:space="preserve"> $2 000.</w:t>
      </w:r>
    </w:p>
    <w:p>
      <w:pPr>
        <w:pStyle w:val="Subsection"/>
      </w:pPr>
      <w:r>
        <w:tab/>
        <w:t>(3)</w:t>
      </w:r>
      <w:r>
        <w:tab/>
        <w:t>Subregulation (2) does not apply to the carrying or use of a firearm by a police officer in the course of duty.</w:t>
      </w:r>
    </w:p>
    <w:p>
      <w:pPr>
        <w:pStyle w:val="Footnotesection"/>
        <w:rPr>
          <w:ins w:id="238" w:author="Master Repository Process" w:date="2021-09-18T18:39:00Z"/>
        </w:rPr>
      </w:pPr>
      <w:ins w:id="239" w:author="Master Repository Process" w:date="2021-09-18T18:39:00Z">
        <w:r>
          <w:tab/>
          <w:t>[Regulation 25 amended: SL 2020/6 r. 11(1).]</w:t>
        </w:r>
      </w:ins>
    </w:p>
    <w:p>
      <w:pPr>
        <w:pStyle w:val="Heading5"/>
      </w:pPr>
      <w:bookmarkStart w:id="240" w:name="_Toc32310182"/>
      <w:bookmarkStart w:id="241" w:name="_Toc408499074"/>
      <w:bookmarkStart w:id="242" w:name="_Toc418236208"/>
      <w:r>
        <w:rPr>
          <w:rStyle w:val="CharSectno"/>
        </w:rPr>
        <w:t>26</w:t>
      </w:r>
      <w:r>
        <w:t>.</w:t>
      </w:r>
      <w:r>
        <w:tab/>
        <w:t>Lighting fires etc.</w:t>
      </w:r>
      <w:bookmarkEnd w:id="240"/>
      <w:bookmarkEnd w:id="241"/>
      <w:bookmarkEnd w:id="242"/>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in a zoological park.</w:t>
      </w:r>
    </w:p>
    <w:p>
      <w:pPr>
        <w:pStyle w:val="Penstart"/>
      </w:pPr>
      <w:r>
        <w:tab/>
        <w:t xml:space="preserve">Penalty: </w:t>
      </w:r>
      <w:ins w:id="243" w:author="Master Repository Process" w:date="2021-09-18T18:39:00Z">
        <w:r>
          <w:t xml:space="preserve">a fine of </w:t>
        </w:r>
      </w:ins>
      <w:r>
        <w:t>$2 000.</w:t>
      </w:r>
    </w:p>
    <w:p>
      <w:pPr>
        <w:pStyle w:val="Footnotesection"/>
        <w:rPr>
          <w:ins w:id="244" w:author="Master Repository Process" w:date="2021-09-18T18:39:00Z"/>
        </w:rPr>
      </w:pPr>
      <w:ins w:id="245" w:author="Master Repository Process" w:date="2021-09-18T18:39:00Z">
        <w:r>
          <w:tab/>
          <w:t>[Regulation 26 amended: SL 2020/6 r. 11(2).]</w:t>
        </w:r>
      </w:ins>
    </w:p>
    <w:p>
      <w:pPr>
        <w:pStyle w:val="Heading5"/>
      </w:pPr>
      <w:bookmarkStart w:id="246" w:name="_Toc32310183"/>
      <w:bookmarkStart w:id="247" w:name="_Toc408499075"/>
      <w:bookmarkStart w:id="248" w:name="_Toc418236209"/>
      <w:r>
        <w:rPr>
          <w:rStyle w:val="CharSectno"/>
        </w:rPr>
        <w:t>27</w:t>
      </w:r>
      <w:r>
        <w:t>.</w:t>
      </w:r>
      <w:r>
        <w:tab/>
        <w:t>Unauthorised rides</w:t>
      </w:r>
      <w:bookmarkEnd w:id="246"/>
      <w:bookmarkEnd w:id="247"/>
      <w:bookmarkEnd w:id="248"/>
    </w:p>
    <w:p>
      <w:pPr>
        <w:pStyle w:val="Subsection"/>
      </w:pPr>
      <w:r>
        <w:tab/>
      </w:r>
      <w:r>
        <w:tab/>
        <w:t>A person must not while in a zoological park take a seat, ride, or attempt to ride, on a merry</w:t>
      </w:r>
      <w:r>
        <w:noBreakHyphen/>
        <w:t>go</w:t>
      </w:r>
      <w:r>
        <w:noBreakHyphen/>
        <w:t>round or amusement ride unless —</w:t>
      </w:r>
    </w:p>
    <w:p>
      <w:pPr>
        <w:pStyle w:val="Indenta"/>
      </w:pPr>
      <w:r>
        <w:tab/>
        <w:t>(a)</w:t>
      </w:r>
      <w:r>
        <w:tab/>
        <w:t>he or she has purchased and obtained from a member of staff a ticket authorising him or her to do so and on demand by a member of staff, has given that ticket to the member of staff; or</w:t>
      </w:r>
    </w:p>
    <w:p>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pPr>
        <w:pStyle w:val="Penstart"/>
      </w:pPr>
      <w:r>
        <w:tab/>
        <w:t xml:space="preserve">Penalty: </w:t>
      </w:r>
      <w:ins w:id="249" w:author="Master Repository Process" w:date="2021-09-18T18:39:00Z">
        <w:r>
          <w:t xml:space="preserve">a fine of </w:t>
        </w:r>
      </w:ins>
      <w:r>
        <w:t>$1 000.</w:t>
      </w:r>
    </w:p>
    <w:p>
      <w:pPr>
        <w:pStyle w:val="Footnotesection"/>
        <w:rPr>
          <w:ins w:id="250" w:author="Master Repository Process" w:date="2021-09-18T18:39:00Z"/>
        </w:rPr>
      </w:pPr>
      <w:ins w:id="251" w:author="Master Repository Process" w:date="2021-09-18T18:39:00Z">
        <w:r>
          <w:tab/>
          <w:t>[Regulation 27 amended: SL 2020/6 r. 11(2).]</w:t>
        </w:r>
      </w:ins>
    </w:p>
    <w:p>
      <w:pPr>
        <w:pStyle w:val="Heading5"/>
      </w:pPr>
      <w:bookmarkStart w:id="252" w:name="_Toc32310184"/>
      <w:bookmarkStart w:id="253" w:name="_Toc408499076"/>
      <w:bookmarkStart w:id="254" w:name="_Toc418236210"/>
      <w:r>
        <w:rPr>
          <w:rStyle w:val="CharSectno"/>
        </w:rPr>
        <w:t>28</w:t>
      </w:r>
      <w:r>
        <w:t>.</w:t>
      </w:r>
      <w:r>
        <w:tab/>
        <w:t>Unauthorised trading</w:t>
      </w:r>
      <w:bookmarkEnd w:id="252"/>
      <w:bookmarkEnd w:id="253"/>
      <w:bookmarkEnd w:id="254"/>
    </w:p>
    <w:p>
      <w:pPr>
        <w:pStyle w:val="Subsection"/>
        <w:rPr>
          <w:snapToGrid w:val="0"/>
        </w:rPr>
      </w:pPr>
      <w:r>
        <w:tab/>
      </w:r>
      <w:r>
        <w:tab/>
      </w:r>
      <w:r>
        <w:rPr>
          <w:snapToGrid w:val="0"/>
        </w:rPr>
        <w:t>A person must not, without permission —</w:t>
      </w:r>
    </w:p>
    <w:p>
      <w:pPr>
        <w:pStyle w:val="Indenta"/>
        <w:rPr>
          <w:snapToGrid w:val="0"/>
        </w:rPr>
      </w:pPr>
      <w:r>
        <w:rPr>
          <w:snapToGrid w:val="0"/>
        </w:rPr>
        <w:tab/>
        <w:t>(a)</w:t>
      </w:r>
      <w:r>
        <w:rPr>
          <w:snapToGrid w:val="0"/>
        </w:rPr>
        <w:tab/>
        <w:t>sell, hire, or offer or expose for sale or hire in a zoological park any goods or services; or</w:t>
      </w:r>
    </w:p>
    <w:p>
      <w:pPr>
        <w:pStyle w:val="Indenta"/>
      </w:pPr>
      <w:r>
        <w:tab/>
        <w:t>(b)</w:t>
      </w:r>
      <w:r>
        <w:tab/>
        <w:t>provide any service, or conduct any business or activity, in a zoological park for fee or reward.</w:t>
      </w:r>
    </w:p>
    <w:p>
      <w:pPr>
        <w:pStyle w:val="Penstart"/>
      </w:pPr>
      <w:r>
        <w:tab/>
        <w:t xml:space="preserve">Penalty: </w:t>
      </w:r>
      <w:ins w:id="255" w:author="Master Repository Process" w:date="2021-09-18T18:39:00Z">
        <w:r>
          <w:t xml:space="preserve">a fine of </w:t>
        </w:r>
      </w:ins>
      <w:r>
        <w:t>$2 000.</w:t>
      </w:r>
    </w:p>
    <w:p>
      <w:pPr>
        <w:pStyle w:val="Footnotesection"/>
        <w:rPr>
          <w:ins w:id="256" w:author="Master Repository Process" w:date="2021-09-18T18:39:00Z"/>
        </w:rPr>
      </w:pPr>
      <w:ins w:id="257" w:author="Master Repository Process" w:date="2021-09-18T18:39:00Z">
        <w:r>
          <w:tab/>
          <w:t>[Regulation 28 amended: SL 2020/6 r. 11(2).]</w:t>
        </w:r>
      </w:ins>
    </w:p>
    <w:p>
      <w:pPr>
        <w:pStyle w:val="Heading5"/>
      </w:pPr>
      <w:bookmarkStart w:id="258" w:name="_Toc32310185"/>
      <w:bookmarkStart w:id="259" w:name="_Toc408499077"/>
      <w:bookmarkStart w:id="260" w:name="_Toc418236211"/>
      <w:r>
        <w:rPr>
          <w:rStyle w:val="CharSectno"/>
        </w:rPr>
        <w:t>29</w:t>
      </w:r>
      <w:r>
        <w:t>.</w:t>
      </w:r>
      <w:r>
        <w:tab/>
        <w:t>Commercial reproduction</w:t>
      </w:r>
      <w:bookmarkEnd w:id="258"/>
      <w:bookmarkEnd w:id="259"/>
      <w:bookmarkEnd w:id="260"/>
    </w:p>
    <w:p>
      <w:pPr>
        <w:pStyle w:val="Subsection"/>
      </w:pPr>
      <w:r>
        <w:tab/>
      </w:r>
      <w:r>
        <w:tab/>
        <w:t>A person must not, without permission, take still or motion pictures or make a reproduction in a zoological park by photographic, electronic or any other means for —</w:t>
      </w:r>
    </w:p>
    <w:p>
      <w:pPr>
        <w:pStyle w:val="Indenta"/>
      </w:pPr>
      <w:r>
        <w:tab/>
        <w:t>(a)</w:t>
      </w:r>
      <w:r>
        <w:tab/>
        <w:t>the purpose of public display, broadcast or transmission; or</w:t>
      </w:r>
    </w:p>
    <w:p>
      <w:pPr>
        <w:pStyle w:val="Indenta"/>
        <w:keepNext/>
      </w:pPr>
      <w:r>
        <w:tab/>
        <w:t>(b)</w:t>
      </w:r>
      <w:r>
        <w:tab/>
        <w:t>use in the promotion or sale of goods or services.</w:t>
      </w:r>
    </w:p>
    <w:p>
      <w:pPr>
        <w:pStyle w:val="Penstart"/>
      </w:pPr>
      <w:r>
        <w:tab/>
        <w:t xml:space="preserve">Penalty: </w:t>
      </w:r>
      <w:ins w:id="261" w:author="Master Repository Process" w:date="2021-09-18T18:39:00Z">
        <w:r>
          <w:t xml:space="preserve">a fine of </w:t>
        </w:r>
      </w:ins>
      <w:r>
        <w:t>$2 000.</w:t>
      </w:r>
    </w:p>
    <w:p>
      <w:pPr>
        <w:pStyle w:val="Footnotesection"/>
        <w:rPr>
          <w:ins w:id="262" w:author="Master Repository Process" w:date="2021-09-18T18:39:00Z"/>
        </w:rPr>
      </w:pPr>
      <w:ins w:id="263" w:author="Master Repository Process" w:date="2021-09-18T18:39:00Z">
        <w:r>
          <w:tab/>
          <w:t>[Regulation 29 amended: SL 2020/6 r. 11(2).]</w:t>
        </w:r>
      </w:ins>
    </w:p>
    <w:p>
      <w:pPr>
        <w:pStyle w:val="Heading5"/>
      </w:pPr>
      <w:bookmarkStart w:id="264" w:name="_Toc32310186"/>
      <w:bookmarkStart w:id="265" w:name="_Toc408499078"/>
      <w:bookmarkStart w:id="266" w:name="_Toc418236212"/>
      <w:r>
        <w:rPr>
          <w:rStyle w:val="CharSectno"/>
        </w:rPr>
        <w:t>30</w:t>
      </w:r>
      <w:r>
        <w:t>.</w:t>
      </w:r>
      <w:r>
        <w:tab/>
        <w:t>Organised events, meetings etc.</w:t>
      </w:r>
      <w:bookmarkEnd w:id="264"/>
      <w:bookmarkEnd w:id="265"/>
      <w:bookmarkEnd w:id="266"/>
    </w:p>
    <w:p>
      <w:pPr>
        <w:pStyle w:val="Subsection"/>
        <w:rPr>
          <w:snapToGrid w:val="0"/>
        </w:rPr>
      </w:pPr>
      <w:r>
        <w:tab/>
      </w:r>
      <w:r>
        <w:tab/>
      </w:r>
      <w:r>
        <w:rPr>
          <w:snapToGrid w:val="0"/>
        </w:rPr>
        <w:t>A person must not, without permission — </w:t>
      </w:r>
    </w:p>
    <w:p>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pPr>
        <w:pStyle w:val="Indenta"/>
        <w:rPr>
          <w:snapToGrid w:val="0"/>
        </w:rPr>
      </w:pPr>
      <w:r>
        <w:rPr>
          <w:snapToGrid w:val="0"/>
        </w:rPr>
        <w:tab/>
        <w:t>(b)</w:t>
      </w:r>
      <w:r>
        <w:rPr>
          <w:snapToGrid w:val="0"/>
        </w:rPr>
        <w:tab/>
        <w:t>take part in any instrumental or vocal performance in a zoological park; or</w:t>
      </w:r>
    </w:p>
    <w:p>
      <w:pPr>
        <w:pStyle w:val="Indenta"/>
        <w:rPr>
          <w:snapToGrid w:val="0"/>
        </w:rPr>
      </w:pPr>
      <w:r>
        <w:rPr>
          <w:snapToGrid w:val="0"/>
        </w:rPr>
        <w:tab/>
        <w:t>(c)</w:t>
      </w:r>
      <w:r>
        <w:rPr>
          <w:snapToGrid w:val="0"/>
        </w:rPr>
        <w:tab/>
        <w:t>engage in public speaking in a zoological park.</w:t>
      </w:r>
    </w:p>
    <w:p>
      <w:pPr>
        <w:pStyle w:val="Penstart"/>
      </w:pPr>
      <w:r>
        <w:tab/>
        <w:t xml:space="preserve">Penalty: </w:t>
      </w:r>
      <w:ins w:id="267" w:author="Master Repository Process" w:date="2021-09-18T18:39:00Z">
        <w:r>
          <w:t xml:space="preserve">a fine of </w:t>
        </w:r>
      </w:ins>
      <w:r>
        <w:t>$2 000.</w:t>
      </w:r>
    </w:p>
    <w:p>
      <w:pPr>
        <w:pStyle w:val="Footnotesection"/>
        <w:rPr>
          <w:ins w:id="268" w:author="Master Repository Process" w:date="2021-09-18T18:39:00Z"/>
        </w:rPr>
      </w:pPr>
      <w:bookmarkStart w:id="269" w:name="_Toc32241310"/>
      <w:ins w:id="270" w:author="Master Repository Process" w:date="2021-09-18T18:39:00Z">
        <w:r>
          <w:tab/>
          <w:t>[Regulation 30 amended: SL 2020/6 r. 11(2).]</w:t>
        </w:r>
      </w:ins>
    </w:p>
    <w:p>
      <w:pPr>
        <w:pStyle w:val="Heading2"/>
      </w:pPr>
      <w:bookmarkStart w:id="271" w:name="_Toc32244169"/>
      <w:bookmarkStart w:id="272" w:name="_Toc32310187"/>
      <w:bookmarkStart w:id="273" w:name="_Toc408499079"/>
      <w:bookmarkStart w:id="274" w:name="_Toc416966782"/>
      <w:bookmarkStart w:id="275" w:name="_Toc416966831"/>
      <w:bookmarkStart w:id="276" w:name="_Toc417569681"/>
      <w:bookmarkStart w:id="277" w:name="_Toc418236213"/>
      <w:r>
        <w:rPr>
          <w:rStyle w:val="CharPartNo"/>
        </w:rPr>
        <w:t>Part 6</w:t>
      </w:r>
      <w:r>
        <w:rPr>
          <w:rStyle w:val="CharDivNo"/>
        </w:rPr>
        <w:t xml:space="preserve"> </w:t>
      </w:r>
      <w:r>
        <w:t>—</w:t>
      </w:r>
      <w:r>
        <w:rPr>
          <w:rStyle w:val="CharDivText"/>
        </w:rPr>
        <w:t xml:space="preserve"> </w:t>
      </w:r>
      <w:r>
        <w:rPr>
          <w:rStyle w:val="CharPartText"/>
        </w:rPr>
        <w:t>Miscellaneous</w:t>
      </w:r>
      <w:bookmarkEnd w:id="269"/>
      <w:bookmarkEnd w:id="271"/>
      <w:bookmarkEnd w:id="272"/>
      <w:bookmarkEnd w:id="273"/>
      <w:bookmarkEnd w:id="274"/>
      <w:bookmarkEnd w:id="275"/>
      <w:bookmarkEnd w:id="276"/>
      <w:bookmarkEnd w:id="277"/>
    </w:p>
    <w:p>
      <w:pPr>
        <w:pStyle w:val="Heading5"/>
      </w:pPr>
      <w:bookmarkStart w:id="278" w:name="_Toc32310188"/>
      <w:bookmarkStart w:id="279" w:name="_Toc408499080"/>
      <w:bookmarkStart w:id="280" w:name="_Toc418236214"/>
      <w:r>
        <w:rPr>
          <w:rStyle w:val="CharSectno"/>
        </w:rPr>
        <w:t>31</w:t>
      </w:r>
      <w:r>
        <w:t>.</w:t>
      </w:r>
      <w:r>
        <w:tab/>
        <w:t>Lost property</w:t>
      </w:r>
      <w:bookmarkEnd w:id="278"/>
      <w:bookmarkEnd w:id="279"/>
      <w:bookmarkEnd w:id="280"/>
    </w:p>
    <w:p>
      <w:pPr>
        <w:pStyle w:val="Subsection"/>
      </w:pPr>
      <w:r>
        <w:tab/>
        <w:t>(1)</w:t>
      </w:r>
      <w:r>
        <w:tab/>
        <w:t>A person who finds any property in a zoological park that is apparently lost or abandoned must hand that property to a park management officer.</w:t>
      </w:r>
    </w:p>
    <w:p>
      <w:pPr>
        <w:pStyle w:val="Penstart"/>
      </w:pPr>
      <w:r>
        <w:tab/>
        <w:t>Penalty</w:t>
      </w:r>
      <w:del w:id="281" w:author="Master Repository Process" w:date="2021-09-18T18:39:00Z">
        <w:r>
          <w:delText>:</w:delText>
        </w:r>
      </w:del>
      <w:ins w:id="282" w:author="Master Repository Process" w:date="2021-09-18T18:39:00Z">
        <w:r>
          <w:t xml:space="preserve"> for this subregulation: a fine of</w:t>
        </w:r>
      </w:ins>
      <w:r>
        <w:t xml:space="preserve"> $1 000.</w:t>
      </w:r>
    </w:p>
    <w:p>
      <w:pPr>
        <w:pStyle w:val="Subsection"/>
      </w:pPr>
      <w:r>
        <w:tab/>
        <w:t>(2)</w:t>
      </w:r>
      <w:r>
        <w:tab/>
        <w:t>A park management officer must return that property to the owner on being given satisfactory proof of ownership.</w:t>
      </w:r>
    </w:p>
    <w:p>
      <w:pPr>
        <w:pStyle w:val="Footnotesection"/>
        <w:rPr>
          <w:ins w:id="283" w:author="Master Repository Process" w:date="2021-09-18T18:39:00Z"/>
        </w:rPr>
      </w:pPr>
      <w:ins w:id="284" w:author="Master Repository Process" w:date="2021-09-18T18:39:00Z">
        <w:r>
          <w:tab/>
          <w:t>[Regulation 31 amended: SL 2020/6 r. 11(1).]</w:t>
        </w:r>
      </w:ins>
    </w:p>
    <w:p>
      <w:pPr>
        <w:pStyle w:val="Heading5"/>
      </w:pPr>
      <w:bookmarkStart w:id="285" w:name="_Toc32310189"/>
      <w:bookmarkStart w:id="286" w:name="_Toc408499081"/>
      <w:bookmarkStart w:id="287" w:name="_Toc418236215"/>
      <w:r>
        <w:rPr>
          <w:rStyle w:val="CharSectno"/>
        </w:rPr>
        <w:t>32.</w:t>
      </w:r>
      <w:r>
        <w:rPr>
          <w:rStyle w:val="CharSectno"/>
        </w:rPr>
        <w:tab/>
      </w:r>
      <w:r>
        <w:t>Notice under s. 42(3)</w:t>
      </w:r>
      <w:bookmarkEnd w:id="285"/>
      <w:bookmarkEnd w:id="286"/>
      <w:bookmarkEnd w:id="287"/>
    </w:p>
    <w:p>
      <w:pPr>
        <w:pStyle w:val="Subsection"/>
      </w:pPr>
      <w:r>
        <w:tab/>
      </w:r>
      <w:r>
        <w:tab/>
        <w:t>A notice given under section 42(3) of the Act is to be in the form of Schedule 1 Form 1.</w:t>
      </w:r>
    </w:p>
    <w:p>
      <w:pPr>
        <w:pStyle w:val="Heading5"/>
      </w:pPr>
      <w:bookmarkStart w:id="288" w:name="_Toc32310190"/>
      <w:bookmarkStart w:id="289" w:name="_Toc408499082"/>
      <w:bookmarkStart w:id="290" w:name="_Toc418236216"/>
      <w:r>
        <w:rPr>
          <w:rStyle w:val="CharSectno"/>
        </w:rPr>
        <w:t>33.</w:t>
      </w:r>
      <w:r>
        <w:rPr>
          <w:rStyle w:val="CharSectno"/>
        </w:rPr>
        <w:tab/>
      </w:r>
      <w:r>
        <w:t>Modified penalties</w:t>
      </w:r>
      <w:bookmarkEnd w:id="288"/>
      <w:bookmarkEnd w:id="289"/>
      <w:bookmarkEnd w:id="290"/>
    </w:p>
    <w:p>
      <w:pPr>
        <w:pStyle w:val="Subsection"/>
      </w:pPr>
      <w:r>
        <w:tab/>
        <w:t>(1)</w:t>
      </w:r>
      <w:r>
        <w:tab/>
        <w:t>The offences created by the provisions of these regulations specified in the second column of Schedule 2 are prescribed for the purposes of section 43(2) of the Act.</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291" w:name="_Toc32310191"/>
      <w:bookmarkStart w:id="292" w:name="_Toc408499083"/>
      <w:bookmarkStart w:id="293" w:name="_Toc418236217"/>
      <w:r>
        <w:rPr>
          <w:rStyle w:val="CharSectno"/>
        </w:rPr>
        <w:t>34.</w:t>
      </w:r>
      <w:r>
        <w:rPr>
          <w:rStyle w:val="CharSectno"/>
        </w:rPr>
        <w:tab/>
      </w:r>
      <w:r>
        <w:t>Infringement notice</w:t>
      </w:r>
      <w:bookmarkEnd w:id="291"/>
      <w:bookmarkEnd w:id="292"/>
      <w:bookmarkEnd w:id="293"/>
    </w:p>
    <w:p>
      <w:pPr>
        <w:pStyle w:val="Subsection"/>
      </w:pPr>
      <w:r>
        <w:tab/>
      </w:r>
      <w:r>
        <w:tab/>
        <w:t>An infringement notice given under section 43(2) of the Act is to be in the form of Schedule 1 Form 2.</w:t>
      </w:r>
    </w:p>
    <w:p>
      <w:pPr>
        <w:pStyle w:val="Heading5"/>
      </w:pPr>
      <w:bookmarkStart w:id="294" w:name="_Toc32310192"/>
      <w:bookmarkStart w:id="295" w:name="_Toc408499084"/>
      <w:bookmarkStart w:id="296" w:name="_Toc418236218"/>
      <w:r>
        <w:rPr>
          <w:rStyle w:val="CharSectno"/>
        </w:rPr>
        <w:t>35.</w:t>
      </w:r>
      <w:r>
        <w:rPr>
          <w:rStyle w:val="CharSectno"/>
        </w:rPr>
        <w:tab/>
      </w:r>
      <w:r>
        <w:t>Withdrawal of infringement notice</w:t>
      </w:r>
      <w:bookmarkEnd w:id="294"/>
      <w:bookmarkEnd w:id="295"/>
      <w:bookmarkEnd w:id="296"/>
    </w:p>
    <w:p>
      <w:pPr>
        <w:pStyle w:val="Subsection"/>
      </w:pPr>
      <w:r>
        <w:tab/>
      </w:r>
      <w:r>
        <w:tab/>
        <w:t>A notice under section 43(7) of the Act withdrawing an infringement notice is to be in the form of Schedule 1 Form 3.</w:t>
      </w:r>
    </w:p>
    <w:p>
      <w:pPr>
        <w:pStyle w:val="Heading5"/>
      </w:pPr>
      <w:bookmarkStart w:id="297" w:name="_Toc32310193"/>
      <w:bookmarkStart w:id="298" w:name="_Toc408499085"/>
      <w:bookmarkStart w:id="299" w:name="_Toc418236219"/>
      <w:r>
        <w:rPr>
          <w:rStyle w:val="CharSectno"/>
        </w:rPr>
        <w:t>36</w:t>
      </w:r>
      <w:r>
        <w:t>.</w:t>
      </w:r>
      <w:r>
        <w:rPr>
          <w:rStyle w:val="CharSectno"/>
        </w:rPr>
        <w:tab/>
      </w:r>
      <w:r>
        <w:t>Removal of certain notices prohibited</w:t>
      </w:r>
      <w:bookmarkEnd w:id="297"/>
      <w:bookmarkEnd w:id="298"/>
      <w:bookmarkEnd w:id="299"/>
    </w:p>
    <w:p>
      <w:pPr>
        <w:pStyle w:val="Subsection"/>
      </w:pPr>
      <w:r>
        <w:tab/>
      </w:r>
      <w:r>
        <w:tab/>
        <w:t>A person, other than the owner, driver or person in charge of a vehicle, must not remove a notice attached to, or left in or on, the vehicle under section 42(4) or 44(2)(b) of the Act.</w:t>
      </w:r>
    </w:p>
    <w:p>
      <w:pPr>
        <w:pStyle w:val="Penstart"/>
      </w:pPr>
      <w:r>
        <w:tab/>
        <w:t xml:space="preserve">Penalty: </w:t>
      </w:r>
      <w:ins w:id="300" w:author="Master Repository Process" w:date="2021-09-18T18:39:00Z">
        <w:r>
          <w:t xml:space="preserve">a fine of </w:t>
        </w:r>
      </w:ins>
      <w:r>
        <w:t>$600.</w:t>
      </w:r>
    </w:p>
    <w:p>
      <w:pPr>
        <w:pStyle w:val="Footnotesection"/>
        <w:rPr>
          <w:ins w:id="301" w:author="Master Repository Process" w:date="2021-09-18T18:39:00Z"/>
        </w:rPr>
      </w:pPr>
      <w:ins w:id="302" w:author="Master Repository Process" w:date="2021-09-18T18:39:00Z">
        <w:r>
          <w:tab/>
          <w:t>[Regulation 36 amended: SL 2020/6 r. 11(2).]</w:t>
        </w:r>
      </w:ins>
    </w:p>
    <w:p>
      <w:pPr>
        <w:pStyle w:val="Heading5"/>
      </w:pPr>
      <w:bookmarkStart w:id="303" w:name="_Toc32310194"/>
      <w:bookmarkStart w:id="304" w:name="_Toc408499086"/>
      <w:bookmarkStart w:id="305" w:name="_Toc418236220"/>
      <w:r>
        <w:rPr>
          <w:rStyle w:val="CharSectno"/>
        </w:rPr>
        <w:t>37.</w:t>
      </w:r>
      <w:r>
        <w:rPr>
          <w:rStyle w:val="CharSectno"/>
        </w:rPr>
        <w:tab/>
      </w:r>
      <w:r>
        <w:t>Impersonation of park management officer</w:t>
      </w:r>
      <w:bookmarkEnd w:id="303"/>
      <w:bookmarkEnd w:id="304"/>
      <w:bookmarkEnd w:id="305"/>
    </w:p>
    <w:p>
      <w:pPr>
        <w:pStyle w:val="Subsection"/>
      </w:pPr>
      <w:r>
        <w:tab/>
      </w:r>
      <w:r>
        <w:tab/>
        <w:t>A person must not impersonate a park management officer.</w:t>
      </w:r>
    </w:p>
    <w:p>
      <w:pPr>
        <w:pStyle w:val="Penstart"/>
      </w:pPr>
      <w:r>
        <w:tab/>
        <w:t xml:space="preserve">Penalty: </w:t>
      </w:r>
      <w:ins w:id="306" w:author="Master Repository Process" w:date="2021-09-18T18:39:00Z">
        <w:r>
          <w:t xml:space="preserve">a fine of </w:t>
        </w:r>
      </w:ins>
      <w:r>
        <w:t>$1 000.</w:t>
      </w:r>
    </w:p>
    <w:p>
      <w:pPr>
        <w:pStyle w:val="Footnotesection"/>
        <w:rPr>
          <w:ins w:id="307" w:author="Master Repository Process" w:date="2021-09-18T18:39:00Z"/>
        </w:rPr>
      </w:pPr>
      <w:ins w:id="308" w:author="Master Repository Process" w:date="2021-09-18T18:39:00Z">
        <w:r>
          <w:tab/>
          <w:t>[Regulation 37 amended: SL 2020/6 r. 11(2).]</w:t>
        </w:r>
      </w:ins>
    </w:p>
    <w:p>
      <w:pPr>
        <w:pStyle w:val="Heading5"/>
      </w:pPr>
      <w:bookmarkStart w:id="309" w:name="_Toc32310195"/>
      <w:bookmarkStart w:id="310" w:name="_Toc408499087"/>
      <w:bookmarkStart w:id="311" w:name="_Toc418236221"/>
      <w:r>
        <w:rPr>
          <w:rStyle w:val="CharSectno"/>
        </w:rPr>
        <w:t>38.</w:t>
      </w:r>
      <w:r>
        <w:rPr>
          <w:rStyle w:val="CharSectno"/>
        </w:rPr>
        <w:tab/>
      </w:r>
      <w:r>
        <w:t>Recovery of costs of removing vehicle, etc.</w:t>
      </w:r>
      <w:bookmarkEnd w:id="309"/>
      <w:bookmarkEnd w:id="310"/>
      <w:bookmarkEnd w:id="311"/>
    </w:p>
    <w:p>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2" w:name="_Toc32241319"/>
      <w:bookmarkStart w:id="313" w:name="_Toc32244178"/>
      <w:bookmarkStart w:id="314" w:name="_Toc32310196"/>
      <w:bookmarkStart w:id="315" w:name="_Toc408499088"/>
      <w:bookmarkStart w:id="316" w:name="_Toc416966791"/>
      <w:bookmarkStart w:id="317" w:name="_Toc416966840"/>
      <w:bookmarkStart w:id="318" w:name="_Toc417569690"/>
      <w:bookmarkStart w:id="319" w:name="_Toc418236222"/>
      <w:r>
        <w:rPr>
          <w:rStyle w:val="CharSchNo"/>
        </w:rPr>
        <w:t>Schedule 1</w:t>
      </w:r>
      <w:r>
        <w:t xml:space="preserve"> — </w:t>
      </w:r>
      <w:r>
        <w:rPr>
          <w:rStyle w:val="CharSchText"/>
        </w:rPr>
        <w:t>Forms</w:t>
      </w:r>
      <w:bookmarkEnd w:id="312"/>
      <w:bookmarkEnd w:id="313"/>
      <w:bookmarkEnd w:id="314"/>
      <w:bookmarkEnd w:id="315"/>
      <w:bookmarkEnd w:id="316"/>
      <w:bookmarkEnd w:id="317"/>
      <w:bookmarkEnd w:id="318"/>
      <w:bookmarkEnd w:id="319"/>
    </w:p>
    <w:p>
      <w:pPr>
        <w:pStyle w:val="yShoulderClause"/>
        <w:spacing w:before="80"/>
      </w:pPr>
      <w:r>
        <w:t>[r. 32, 34, 35]</w:t>
      </w:r>
    </w:p>
    <w:p>
      <w:pPr>
        <w:pStyle w:val="ySubsection"/>
        <w:spacing w:before="0"/>
        <w:jc w:val="center"/>
        <w:rPr>
          <w:b/>
        </w:rPr>
      </w:pPr>
      <w:r>
        <w:rPr>
          <w:b/>
        </w:rPr>
        <w:t>Form 1</w:t>
      </w:r>
    </w:p>
    <w:p>
      <w:pPr>
        <w:pStyle w:val="ySubsection"/>
        <w:spacing w:before="40"/>
        <w:jc w:val="center"/>
        <w:rPr>
          <w:i/>
        </w:rPr>
      </w:pPr>
      <w:r>
        <w:rPr>
          <w:i/>
        </w:rPr>
        <w:t>Zoological Parks Authority Act 2001</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120"/>
        <w:jc w:val="right"/>
        <w:rPr>
          <w:snapToGrid w:val="0"/>
        </w:rPr>
      </w:pPr>
      <w:r>
        <w:rPr>
          <w:snapToGrid w:val="0"/>
        </w:rPr>
        <w:t>Date …..../….../…...</w:t>
      </w:r>
    </w:p>
    <w:p>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line="360" w:lineRule="auto"/>
        <w:rPr>
          <w:snapToGrid w:val="0"/>
        </w:rPr>
      </w:pPr>
      <w:r>
        <w:rPr>
          <w:snapToGrid w:val="0"/>
        </w:rPr>
        <w:t>was involved in the commission of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80" w:line="480" w:lineRule="auto"/>
        <w:rPr>
          <w:snapToGrid w:val="0"/>
        </w:rPr>
      </w:pPr>
    </w:p>
    <w:p>
      <w:pPr>
        <w:pStyle w:val="yTable"/>
        <w:tabs>
          <w:tab w:val="right" w:leader="dot" w:pos="7088"/>
        </w:tabs>
        <w:spacing w:before="80" w:line="480" w:lineRule="auto"/>
        <w:rPr>
          <w:snapToGrid w:val="0"/>
        </w:rPr>
      </w:pPr>
      <w:r>
        <w:rPr>
          <w:snapToGrid w:val="0"/>
        </w:rPr>
        <w:t>Name of park management officer giving the notice ...........................................</w:t>
      </w:r>
    </w:p>
    <w:p>
      <w:pPr>
        <w:pStyle w:val="yTable"/>
        <w:tabs>
          <w:tab w:val="right" w:leader="dot" w:pos="3686"/>
        </w:tabs>
        <w:spacing w:before="0"/>
        <w:rPr>
          <w:snapToGrid w:val="0"/>
        </w:rPr>
      </w:pP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Zoological Parks Authority Act 2001</w:t>
      </w:r>
    </w:p>
    <w:p>
      <w:pPr>
        <w:pStyle w:val="ySubsection"/>
        <w:jc w:val="center"/>
        <w:rPr>
          <w:b/>
        </w:rPr>
      </w:pPr>
      <w:r>
        <w:rPr>
          <w:b/>
        </w:rPr>
        <w:t>Infringement notice</w:t>
      </w:r>
    </w:p>
    <w:p>
      <w:pPr>
        <w:pStyle w:val="yTable"/>
        <w:tabs>
          <w:tab w:val="right" w:leader="dot" w:pos="7088"/>
        </w:tabs>
        <w:spacing w:line="360" w:lineRule="auto"/>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line="360" w:lineRule="auto"/>
        <w:rPr>
          <w:snapToGrid w:val="0"/>
        </w:rPr>
      </w:pPr>
      <w:r>
        <w:rPr>
          <w:snapToGrid w:val="0"/>
        </w:rPr>
        <w:t>you committed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pPr>
        <w:pStyle w:val="yTable"/>
        <w:tabs>
          <w:tab w:val="right" w:leader="dot" w:pos="7088"/>
        </w:tabs>
        <w:spacing w:line="480" w:lineRule="auto"/>
        <w:rPr>
          <w:snapToGrid w:val="0"/>
        </w:rPr>
      </w:pPr>
      <w:r>
        <w:rPr>
          <w:snapToGrid w:val="0"/>
        </w:rPr>
        <w:t>Name of park management officer giving the notice ......................................….</w:t>
      </w:r>
    </w:p>
    <w:p>
      <w:pPr>
        <w:pStyle w:val="yTable"/>
        <w:tabs>
          <w:tab w:val="right" w:leader="dot" w:pos="3686"/>
        </w:tabs>
        <w:spacing w:line="360" w:lineRule="auto"/>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Zoological Parks Authority Act 2001</w:t>
      </w:r>
    </w:p>
    <w:p>
      <w:pPr>
        <w:pStyle w:val="ySubsection"/>
        <w:tabs>
          <w:tab w:val="clear" w:pos="879"/>
        </w:tabs>
        <w:ind w:left="0" w:firstLine="0"/>
        <w:jc w:val="center"/>
        <w:rPr>
          <w:b/>
        </w:rPr>
      </w:pPr>
      <w:r>
        <w:rPr>
          <w:b/>
        </w:rPr>
        <w:t>Withdrawal of infringement notice</w:t>
      </w:r>
    </w:p>
    <w:p>
      <w:pPr>
        <w:pStyle w:val="yTable"/>
        <w:tabs>
          <w:tab w:val="right" w:leader="dot" w:pos="7088"/>
        </w:tabs>
        <w:spacing w:line="360" w:lineRule="auto"/>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Infringement notice No. ............................... dated .…../….../…... for the alleged offence of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pPr>
        <w:pStyle w:val="yTable"/>
        <w:tabs>
          <w:tab w:val="right" w:leader="dot" w:pos="7088"/>
        </w:tabs>
        <w:spacing w:line="480" w:lineRule="auto"/>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320" w:name="_Toc32241320"/>
      <w:bookmarkStart w:id="321" w:name="_Toc32244179"/>
      <w:bookmarkStart w:id="322" w:name="_Toc32310197"/>
      <w:bookmarkStart w:id="323" w:name="_Toc408499089"/>
      <w:bookmarkStart w:id="324" w:name="_Toc416966792"/>
      <w:bookmarkStart w:id="325" w:name="_Toc416966841"/>
      <w:bookmarkStart w:id="326" w:name="_Toc417569691"/>
      <w:bookmarkStart w:id="327" w:name="_Toc418236223"/>
      <w:r>
        <w:rPr>
          <w:rStyle w:val="CharSchNo"/>
        </w:rPr>
        <w:t>Schedule 2</w:t>
      </w:r>
      <w:r>
        <w:t xml:space="preserve"> — </w:t>
      </w:r>
      <w:r>
        <w:rPr>
          <w:rStyle w:val="CharSchText"/>
        </w:rPr>
        <w:t>Modified penalties</w:t>
      </w:r>
      <w:bookmarkEnd w:id="320"/>
      <w:bookmarkEnd w:id="321"/>
      <w:bookmarkEnd w:id="322"/>
      <w:bookmarkEnd w:id="323"/>
      <w:bookmarkEnd w:id="324"/>
      <w:bookmarkEnd w:id="325"/>
      <w:bookmarkEnd w:id="326"/>
      <w:bookmarkEnd w:id="327"/>
    </w:p>
    <w:p>
      <w:pPr>
        <w:pStyle w:val="yShoulderClause"/>
      </w:pPr>
      <w:r>
        <w:t>[r. 33]</w:t>
      </w:r>
    </w:p>
    <w:p>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trPr>
          <w:cantSplit/>
          <w:tblHeader/>
        </w:trPr>
        <w:tc>
          <w:tcPr>
            <w:tcW w:w="730" w:type="dxa"/>
          </w:tcPr>
          <w:p>
            <w:pPr>
              <w:pStyle w:val="yTable"/>
              <w:rPr>
                <w:b/>
              </w:rPr>
            </w:pPr>
            <w:r>
              <w:rPr>
                <w:b/>
              </w:rPr>
              <w:t>Item</w:t>
            </w:r>
          </w:p>
        </w:tc>
        <w:tc>
          <w:tcPr>
            <w:tcW w:w="1292" w:type="dxa"/>
          </w:tcPr>
          <w:p>
            <w:pPr>
              <w:pStyle w:val="yTable"/>
              <w:rPr>
                <w:b/>
              </w:rPr>
            </w:pPr>
            <w:r>
              <w:rPr>
                <w:b/>
              </w:rPr>
              <w:t>Regulation</w:t>
            </w:r>
          </w:p>
        </w:tc>
        <w:tc>
          <w:tcPr>
            <w:tcW w:w="3816" w:type="dxa"/>
          </w:tcPr>
          <w:p>
            <w:pPr>
              <w:pStyle w:val="yTable"/>
              <w:rPr>
                <w:b/>
              </w:rPr>
            </w:pPr>
            <w:r>
              <w:rPr>
                <w:b/>
              </w:rPr>
              <w:t>Description of offence</w:t>
            </w:r>
          </w:p>
        </w:tc>
        <w:tc>
          <w:tcPr>
            <w:tcW w:w="1499" w:type="dxa"/>
          </w:tcPr>
          <w:p>
            <w:pPr>
              <w:pStyle w:val="yTable"/>
              <w:rPr>
                <w:b/>
              </w:rPr>
            </w:pPr>
            <w:r>
              <w:rPr>
                <w:b/>
              </w:rPr>
              <w:t>Modified penalty ($)</w:t>
            </w:r>
          </w:p>
        </w:tc>
      </w:tr>
      <w:tr>
        <w:trPr>
          <w:cantSplit/>
        </w:trPr>
        <w:tc>
          <w:tcPr>
            <w:tcW w:w="730" w:type="dxa"/>
          </w:tcPr>
          <w:p>
            <w:pPr>
              <w:pStyle w:val="yTable"/>
            </w:pPr>
            <w:r>
              <w:t>1.</w:t>
            </w:r>
          </w:p>
        </w:tc>
        <w:tc>
          <w:tcPr>
            <w:tcW w:w="1292" w:type="dxa"/>
          </w:tcPr>
          <w:p>
            <w:pPr>
              <w:pStyle w:val="yTable"/>
            </w:pPr>
            <w:r>
              <w:t>5(1)</w:t>
            </w:r>
          </w:p>
        </w:tc>
        <w:tc>
          <w:tcPr>
            <w:tcW w:w="3816" w:type="dxa"/>
          </w:tcPr>
          <w:p>
            <w:pPr>
              <w:pStyle w:val="yTable"/>
            </w:pPr>
            <w:r>
              <w:t>Entering a zoological park except through an entrance gate provided without permission</w:t>
            </w:r>
          </w:p>
        </w:tc>
        <w:tc>
          <w:tcPr>
            <w:tcW w:w="1499" w:type="dxa"/>
          </w:tcPr>
          <w:p>
            <w:pPr>
              <w:pStyle w:val="yTable"/>
              <w:tabs>
                <w:tab w:val="right" w:pos="717"/>
              </w:tabs>
            </w:pPr>
            <w:r>
              <w:tab/>
            </w:r>
            <w:r>
              <w:br/>
            </w:r>
            <w:r>
              <w:tab/>
            </w:r>
            <w:r>
              <w:br/>
            </w:r>
            <w:r>
              <w:tab/>
            </w:r>
            <w:del w:id="328" w:author="Master Repository Process" w:date="2021-09-18T18:39:00Z">
              <w:r>
                <w:delText>60</w:delText>
              </w:r>
            </w:del>
            <w:ins w:id="329" w:author="Master Repository Process" w:date="2021-09-18T18:39:00Z">
              <w:r>
                <w:rPr>
                  <w:szCs w:val="22"/>
                </w:rPr>
                <w:t>200</w:t>
              </w:r>
            </w:ins>
          </w:p>
        </w:tc>
      </w:tr>
      <w:tr>
        <w:trPr>
          <w:cantSplit/>
        </w:trPr>
        <w:tc>
          <w:tcPr>
            <w:tcW w:w="730" w:type="dxa"/>
          </w:tcPr>
          <w:p>
            <w:pPr>
              <w:pStyle w:val="yTable"/>
            </w:pPr>
            <w:r>
              <w:t>2.</w:t>
            </w:r>
          </w:p>
        </w:tc>
        <w:tc>
          <w:tcPr>
            <w:tcW w:w="1292" w:type="dxa"/>
          </w:tcPr>
          <w:p>
            <w:pPr>
              <w:pStyle w:val="yTable"/>
            </w:pPr>
            <w:r>
              <w:t>5(3)</w:t>
            </w:r>
          </w:p>
        </w:tc>
        <w:tc>
          <w:tcPr>
            <w:tcW w:w="3816" w:type="dxa"/>
          </w:tcPr>
          <w:p>
            <w:pPr>
              <w:pStyle w:val="yTable"/>
            </w:pPr>
            <w:r>
              <w:t>Entering a zoological park without an entry ticket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w:t>
            </w:r>
          </w:p>
        </w:tc>
        <w:tc>
          <w:tcPr>
            <w:tcW w:w="1292" w:type="dxa"/>
          </w:tcPr>
          <w:p>
            <w:pPr>
              <w:pStyle w:val="yTable"/>
            </w:pPr>
            <w:r>
              <w:t>5(4)</w:t>
            </w:r>
          </w:p>
        </w:tc>
        <w:tc>
          <w:tcPr>
            <w:tcW w:w="3816" w:type="dxa"/>
          </w:tcPr>
          <w:p>
            <w:pPr>
              <w:pStyle w:val="yTable"/>
            </w:pPr>
            <w:r>
              <w:t>Failing to produce on demand to a park management officer a ticket for entry to the zoological park</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w:t>
            </w:r>
          </w:p>
        </w:tc>
        <w:tc>
          <w:tcPr>
            <w:tcW w:w="1292" w:type="dxa"/>
          </w:tcPr>
          <w:p>
            <w:pPr>
              <w:pStyle w:val="yTable"/>
            </w:pPr>
            <w:r>
              <w:t>5(5)</w:t>
            </w:r>
          </w:p>
        </w:tc>
        <w:tc>
          <w:tcPr>
            <w:tcW w:w="3816" w:type="dxa"/>
          </w:tcPr>
          <w:p>
            <w:pPr>
              <w:pStyle w:val="yTable"/>
            </w:pPr>
            <w:r>
              <w:t>Entering or remaining in a zoological park when the park is closed to the public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5.</w:t>
            </w:r>
          </w:p>
        </w:tc>
        <w:tc>
          <w:tcPr>
            <w:tcW w:w="1292" w:type="dxa"/>
          </w:tcPr>
          <w:p>
            <w:pPr>
              <w:pStyle w:val="yTable"/>
            </w:pPr>
            <w:r>
              <w:t>6(1)</w:t>
            </w:r>
          </w:p>
        </w:tc>
        <w:tc>
          <w:tcPr>
            <w:tcW w:w="3816" w:type="dxa"/>
          </w:tcPr>
          <w:p>
            <w:pPr>
              <w:pStyle w:val="yTable"/>
            </w:pPr>
            <w:r>
              <w:t>Failing to ensure that a child under 12 years of age is in the charge of an adult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6.</w:t>
            </w:r>
          </w:p>
        </w:tc>
        <w:tc>
          <w:tcPr>
            <w:tcW w:w="1292" w:type="dxa"/>
          </w:tcPr>
          <w:p>
            <w:pPr>
              <w:pStyle w:val="yTable"/>
            </w:pPr>
            <w:r>
              <w:t>7</w:t>
            </w:r>
          </w:p>
        </w:tc>
        <w:tc>
          <w:tcPr>
            <w:tcW w:w="3816" w:type="dxa"/>
          </w:tcPr>
          <w:p>
            <w:pPr>
              <w:pStyle w:val="yTable"/>
            </w:pPr>
            <w:r>
              <w:t>Without permission entering part of a zoological park set aside for special purpose without a ticket or failing to give that ticket to a member of staff</w:t>
            </w:r>
          </w:p>
        </w:tc>
        <w:tc>
          <w:tcPr>
            <w:tcW w:w="1499" w:type="dxa"/>
          </w:tcPr>
          <w:p>
            <w:pPr>
              <w:pStyle w:val="yTable"/>
              <w:tabs>
                <w:tab w:val="right" w:pos="717"/>
              </w:tabs>
            </w:pPr>
            <w:r>
              <w:tab/>
            </w:r>
            <w:r>
              <w:br/>
            </w:r>
            <w:r>
              <w:tab/>
            </w:r>
            <w:r>
              <w:br/>
            </w:r>
            <w:r>
              <w:tab/>
            </w:r>
            <w:r>
              <w:br/>
            </w:r>
            <w:r>
              <w:tab/>
              <w:t>60</w:t>
            </w:r>
          </w:p>
        </w:tc>
      </w:tr>
      <w:tr>
        <w:trPr>
          <w:cantSplit/>
        </w:trPr>
        <w:tc>
          <w:tcPr>
            <w:tcW w:w="730" w:type="dxa"/>
          </w:tcPr>
          <w:p>
            <w:pPr>
              <w:pStyle w:val="yTable"/>
            </w:pPr>
            <w:r>
              <w:t>7.</w:t>
            </w:r>
          </w:p>
        </w:tc>
        <w:tc>
          <w:tcPr>
            <w:tcW w:w="1292" w:type="dxa"/>
          </w:tcPr>
          <w:p>
            <w:pPr>
              <w:pStyle w:val="yTable"/>
            </w:pPr>
            <w:r>
              <w:t>8(4)</w:t>
            </w:r>
          </w:p>
        </w:tc>
        <w:tc>
          <w:tcPr>
            <w:tcW w:w="3816" w:type="dxa"/>
          </w:tcPr>
          <w:p>
            <w:pPr>
              <w:pStyle w:val="yTable"/>
            </w:pPr>
            <w:r>
              <w:t>Entering part of a zoological park or using a road, track or path that is closed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8.</w:t>
            </w:r>
          </w:p>
        </w:tc>
        <w:tc>
          <w:tcPr>
            <w:tcW w:w="1292" w:type="dxa"/>
          </w:tcPr>
          <w:p>
            <w:pPr>
              <w:pStyle w:val="yTable"/>
            </w:pPr>
            <w:r>
              <w:t>10(2)</w:t>
            </w:r>
          </w:p>
        </w:tc>
        <w:tc>
          <w:tcPr>
            <w:tcW w:w="3816" w:type="dxa"/>
          </w:tcPr>
          <w:p>
            <w:pPr>
              <w:pStyle w:val="yTable"/>
            </w:pPr>
            <w:r>
              <w:t>Bringing a vehicle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9.</w:t>
            </w:r>
          </w:p>
        </w:tc>
        <w:tc>
          <w:tcPr>
            <w:tcW w:w="1292" w:type="dxa"/>
          </w:tcPr>
          <w:p>
            <w:pPr>
              <w:pStyle w:val="yTable"/>
            </w:pPr>
            <w:r>
              <w:t>10(3)(a)</w:t>
            </w:r>
          </w:p>
        </w:tc>
        <w:tc>
          <w:tcPr>
            <w:tcW w:w="3816" w:type="dxa"/>
          </w:tcPr>
          <w:p>
            <w:pPr>
              <w:pStyle w:val="yTable"/>
            </w:pPr>
            <w:r>
              <w:t>Driving a vehicle except on a road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10.</w:t>
            </w:r>
          </w:p>
        </w:tc>
        <w:tc>
          <w:tcPr>
            <w:tcW w:w="1292" w:type="dxa"/>
          </w:tcPr>
          <w:p>
            <w:pPr>
              <w:pStyle w:val="yTable"/>
            </w:pPr>
            <w:r>
              <w:t>10(3)(b)</w:t>
            </w:r>
          </w:p>
        </w:tc>
        <w:tc>
          <w:tcPr>
            <w:tcW w:w="3816" w:type="dxa"/>
          </w:tcPr>
          <w:p>
            <w:pPr>
              <w:pStyle w:val="yTable"/>
            </w:pPr>
            <w:r>
              <w:t>Parking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11.</w:t>
            </w:r>
          </w:p>
        </w:tc>
        <w:tc>
          <w:tcPr>
            <w:tcW w:w="1292" w:type="dxa"/>
          </w:tcPr>
          <w:p>
            <w:pPr>
              <w:pStyle w:val="yTable"/>
            </w:pPr>
            <w:r>
              <w:t>10(3)(c)</w:t>
            </w:r>
          </w:p>
        </w:tc>
        <w:tc>
          <w:tcPr>
            <w:tcW w:w="3816" w:type="dxa"/>
          </w:tcPr>
          <w:p>
            <w:pPr>
              <w:pStyle w:val="yTable"/>
            </w:pPr>
            <w:r>
              <w:t>Standing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12.</w:t>
            </w:r>
          </w:p>
        </w:tc>
        <w:tc>
          <w:tcPr>
            <w:tcW w:w="1292" w:type="dxa"/>
          </w:tcPr>
          <w:p>
            <w:pPr>
              <w:pStyle w:val="yTable"/>
            </w:pPr>
            <w:r>
              <w:t>10(3)(d)</w:t>
            </w:r>
          </w:p>
        </w:tc>
        <w:tc>
          <w:tcPr>
            <w:tcW w:w="3816" w:type="dxa"/>
          </w:tcPr>
          <w:p>
            <w:pPr>
              <w:pStyle w:val="yTable"/>
            </w:pPr>
            <w:r>
              <w:t>Parking or standing a vehicle in an area designated for disabled persons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13.</w:t>
            </w:r>
          </w:p>
        </w:tc>
        <w:tc>
          <w:tcPr>
            <w:tcW w:w="1292" w:type="dxa"/>
          </w:tcPr>
          <w:p>
            <w:pPr>
              <w:pStyle w:val="yTable"/>
            </w:pPr>
            <w:r>
              <w:t>10(4)</w:t>
            </w:r>
          </w:p>
        </w:tc>
        <w:tc>
          <w:tcPr>
            <w:tcW w:w="3816" w:type="dxa"/>
          </w:tcPr>
          <w:p>
            <w:pPr>
              <w:pStyle w:val="yTable"/>
            </w:pPr>
            <w:r>
              <w:t>Exceeding speed limit</w:t>
            </w:r>
          </w:p>
        </w:tc>
        <w:tc>
          <w:tcPr>
            <w:tcW w:w="1499" w:type="dxa"/>
          </w:tcPr>
          <w:p>
            <w:pPr>
              <w:pStyle w:val="yTable"/>
              <w:tabs>
                <w:tab w:val="right" w:pos="717"/>
              </w:tabs>
            </w:pPr>
            <w:r>
              <w:tab/>
              <w:t>60</w:t>
            </w:r>
          </w:p>
        </w:tc>
      </w:tr>
      <w:tr>
        <w:trPr>
          <w:cantSplit/>
        </w:trPr>
        <w:tc>
          <w:tcPr>
            <w:tcW w:w="730" w:type="dxa"/>
          </w:tcPr>
          <w:p>
            <w:pPr>
              <w:pStyle w:val="yTable"/>
            </w:pPr>
            <w:r>
              <w:t>14.</w:t>
            </w:r>
          </w:p>
        </w:tc>
        <w:tc>
          <w:tcPr>
            <w:tcW w:w="1292" w:type="dxa"/>
          </w:tcPr>
          <w:p>
            <w:pPr>
              <w:pStyle w:val="yTable"/>
            </w:pPr>
            <w:r>
              <w:t>10(5)(a)</w:t>
            </w:r>
          </w:p>
        </w:tc>
        <w:tc>
          <w:tcPr>
            <w:tcW w:w="3816" w:type="dxa"/>
          </w:tcPr>
          <w:p>
            <w:pPr>
              <w:pStyle w:val="yTable"/>
            </w:pPr>
            <w:r>
              <w:t>Driving a vehicle that is not equipped with a device for sounding a warning</w:t>
            </w:r>
          </w:p>
        </w:tc>
        <w:tc>
          <w:tcPr>
            <w:tcW w:w="1499" w:type="dxa"/>
          </w:tcPr>
          <w:p>
            <w:pPr>
              <w:pStyle w:val="yTable"/>
              <w:tabs>
                <w:tab w:val="right" w:pos="717"/>
              </w:tabs>
            </w:pPr>
            <w:r>
              <w:tab/>
            </w:r>
            <w:r>
              <w:br/>
            </w:r>
            <w:r>
              <w:tab/>
              <w:t>100</w:t>
            </w:r>
          </w:p>
        </w:tc>
      </w:tr>
      <w:tr>
        <w:trPr>
          <w:cantSplit/>
        </w:trPr>
        <w:tc>
          <w:tcPr>
            <w:tcW w:w="730" w:type="dxa"/>
          </w:tcPr>
          <w:p>
            <w:pPr>
              <w:pStyle w:val="yTable"/>
            </w:pPr>
            <w:r>
              <w:t>15.</w:t>
            </w:r>
          </w:p>
        </w:tc>
        <w:tc>
          <w:tcPr>
            <w:tcW w:w="1292" w:type="dxa"/>
          </w:tcPr>
          <w:p>
            <w:pPr>
              <w:pStyle w:val="yTable"/>
            </w:pPr>
            <w:r>
              <w:t>10(5)(b)</w:t>
            </w:r>
          </w:p>
        </w:tc>
        <w:tc>
          <w:tcPr>
            <w:tcW w:w="3816" w:type="dxa"/>
          </w:tcPr>
          <w:p>
            <w:pPr>
              <w:pStyle w:val="yTable"/>
            </w:pPr>
            <w:r>
              <w:t>Driving a vehicle without flashing hazard lights on</w:t>
            </w:r>
          </w:p>
        </w:tc>
        <w:tc>
          <w:tcPr>
            <w:tcW w:w="1499" w:type="dxa"/>
          </w:tcPr>
          <w:p>
            <w:pPr>
              <w:pStyle w:val="yTable"/>
              <w:tabs>
                <w:tab w:val="right" w:pos="717"/>
              </w:tabs>
            </w:pPr>
            <w:r>
              <w:br/>
            </w:r>
            <w:r>
              <w:tab/>
              <w:t>100</w:t>
            </w:r>
          </w:p>
        </w:tc>
      </w:tr>
      <w:tr>
        <w:trPr>
          <w:cantSplit/>
        </w:trPr>
        <w:tc>
          <w:tcPr>
            <w:tcW w:w="730" w:type="dxa"/>
          </w:tcPr>
          <w:p>
            <w:pPr>
              <w:pStyle w:val="yTable"/>
            </w:pPr>
            <w:r>
              <w:t>16.</w:t>
            </w:r>
          </w:p>
        </w:tc>
        <w:tc>
          <w:tcPr>
            <w:tcW w:w="1292" w:type="dxa"/>
          </w:tcPr>
          <w:p>
            <w:pPr>
              <w:pStyle w:val="yTable"/>
            </w:pPr>
            <w:r>
              <w:t>10(5)(c)</w:t>
            </w:r>
          </w:p>
        </w:tc>
        <w:tc>
          <w:tcPr>
            <w:tcW w:w="3816" w:type="dxa"/>
          </w:tcPr>
          <w:p>
            <w:pPr>
              <w:pStyle w:val="yTable"/>
            </w:pPr>
            <w:r>
              <w:t>Driving a vehicle without lights on</w:t>
            </w:r>
          </w:p>
        </w:tc>
        <w:tc>
          <w:tcPr>
            <w:tcW w:w="1499" w:type="dxa"/>
          </w:tcPr>
          <w:p>
            <w:pPr>
              <w:pStyle w:val="yTable"/>
              <w:tabs>
                <w:tab w:val="right" w:pos="717"/>
              </w:tabs>
            </w:pPr>
            <w:r>
              <w:tab/>
              <w:t>100</w:t>
            </w:r>
          </w:p>
        </w:tc>
      </w:tr>
      <w:tr>
        <w:trPr>
          <w:cantSplit/>
        </w:trPr>
        <w:tc>
          <w:tcPr>
            <w:tcW w:w="730" w:type="dxa"/>
          </w:tcPr>
          <w:p>
            <w:pPr>
              <w:pStyle w:val="yTable"/>
            </w:pPr>
            <w:r>
              <w:t>17.</w:t>
            </w:r>
          </w:p>
        </w:tc>
        <w:tc>
          <w:tcPr>
            <w:tcW w:w="1292" w:type="dxa"/>
          </w:tcPr>
          <w:p>
            <w:pPr>
              <w:pStyle w:val="yTable"/>
            </w:pPr>
            <w:r>
              <w:t>10(6)</w:t>
            </w:r>
          </w:p>
        </w:tc>
        <w:tc>
          <w:tcPr>
            <w:tcW w:w="3816" w:type="dxa"/>
          </w:tcPr>
          <w:p>
            <w:pPr>
              <w:pStyle w:val="yTable"/>
            </w:pPr>
            <w:r>
              <w:t>Parking in a designated parking area without paying a fixed charge or displaying a parking ticket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18.</w:t>
            </w:r>
          </w:p>
        </w:tc>
        <w:tc>
          <w:tcPr>
            <w:tcW w:w="1292" w:type="dxa"/>
          </w:tcPr>
          <w:p>
            <w:pPr>
              <w:pStyle w:val="yTable"/>
            </w:pPr>
            <w:r>
              <w:t>10(7)</w:t>
            </w:r>
          </w:p>
        </w:tc>
        <w:tc>
          <w:tcPr>
            <w:tcW w:w="3816" w:type="dxa"/>
          </w:tcPr>
          <w:p>
            <w:pPr>
              <w:pStyle w:val="yTable"/>
            </w:pPr>
            <w:r>
              <w:t>Failing to display a parking ticket so that it can be read by a person</w:t>
            </w:r>
          </w:p>
        </w:tc>
        <w:tc>
          <w:tcPr>
            <w:tcW w:w="1499" w:type="dxa"/>
          </w:tcPr>
          <w:p>
            <w:pPr>
              <w:pStyle w:val="yTable"/>
              <w:tabs>
                <w:tab w:val="right" w:pos="717"/>
              </w:tabs>
            </w:pPr>
            <w:r>
              <w:tab/>
            </w:r>
            <w:r>
              <w:br/>
            </w:r>
            <w:r>
              <w:tab/>
              <w:t>60</w:t>
            </w:r>
          </w:p>
        </w:tc>
      </w:tr>
      <w:tr>
        <w:trPr>
          <w:cantSplit/>
        </w:trPr>
        <w:tc>
          <w:tcPr>
            <w:tcW w:w="730" w:type="dxa"/>
          </w:tcPr>
          <w:p>
            <w:pPr>
              <w:pStyle w:val="yTable"/>
            </w:pPr>
            <w:r>
              <w:t>19.</w:t>
            </w:r>
          </w:p>
        </w:tc>
        <w:tc>
          <w:tcPr>
            <w:tcW w:w="1292" w:type="dxa"/>
          </w:tcPr>
          <w:p>
            <w:pPr>
              <w:pStyle w:val="yTable"/>
            </w:pPr>
            <w:r>
              <w:t>11(3)</w:t>
            </w:r>
          </w:p>
        </w:tc>
        <w:tc>
          <w:tcPr>
            <w:tcW w:w="3816" w:type="dxa"/>
          </w:tcPr>
          <w:p>
            <w:pPr>
              <w:pStyle w:val="yTable"/>
            </w:pPr>
            <w:r>
              <w:t>Failing to comply with a traffic sign or signal or direction</w:t>
            </w:r>
          </w:p>
        </w:tc>
        <w:tc>
          <w:tcPr>
            <w:tcW w:w="1499" w:type="dxa"/>
          </w:tcPr>
          <w:p>
            <w:pPr>
              <w:pStyle w:val="yTable"/>
              <w:tabs>
                <w:tab w:val="right" w:pos="717"/>
              </w:tabs>
            </w:pPr>
            <w:r>
              <w:tab/>
            </w:r>
            <w:r>
              <w:br/>
            </w:r>
            <w:r>
              <w:tab/>
              <w:t>60</w:t>
            </w:r>
          </w:p>
        </w:tc>
      </w:tr>
      <w:tr>
        <w:trPr>
          <w:cantSplit/>
        </w:trPr>
        <w:tc>
          <w:tcPr>
            <w:tcW w:w="730" w:type="dxa"/>
          </w:tcPr>
          <w:p>
            <w:pPr>
              <w:pStyle w:val="yTable"/>
            </w:pPr>
            <w:del w:id="330" w:author="Master Repository Process" w:date="2021-09-18T18:39:00Z">
              <w:r>
                <w:delText>20</w:delText>
              </w:r>
            </w:del>
            <w:ins w:id="331" w:author="Master Repository Process" w:date="2021-09-18T18:39:00Z">
              <w:r>
                <w:t>19A</w:t>
              </w:r>
            </w:ins>
            <w:r>
              <w:t>.</w:t>
            </w:r>
          </w:p>
        </w:tc>
        <w:tc>
          <w:tcPr>
            <w:tcW w:w="1292" w:type="dxa"/>
          </w:tcPr>
          <w:p>
            <w:pPr>
              <w:pStyle w:val="yTable"/>
            </w:pPr>
            <w:r>
              <w:t>12(</w:t>
            </w:r>
            <w:del w:id="332" w:author="Master Repository Process" w:date="2021-09-18T18:39:00Z">
              <w:r>
                <w:delText>b</w:delText>
              </w:r>
            </w:del>
            <w:ins w:id="333" w:author="Master Repository Process" w:date="2021-09-18T18:39:00Z">
              <w:r>
                <w:t>a</w:t>
              </w:r>
            </w:ins>
            <w:r>
              <w:t>)</w:t>
            </w:r>
          </w:p>
        </w:tc>
        <w:tc>
          <w:tcPr>
            <w:tcW w:w="3816" w:type="dxa"/>
          </w:tcPr>
          <w:p>
            <w:pPr>
              <w:pStyle w:val="yTable"/>
            </w:pPr>
            <w:del w:id="334" w:author="Master Repository Process" w:date="2021-09-18T18:39:00Z">
              <w:r>
                <w:delText xml:space="preserve">Placing an </w:delText>
              </w:r>
              <w:r>
                <w:rPr>
                  <w:snapToGrid w:val="0"/>
                </w:rPr>
                <w:delText>object in an enclosure without permission</w:delText>
              </w:r>
            </w:del>
            <w:ins w:id="335" w:author="Master Repository Process" w:date="2021-09-18T18:39:00Z">
              <w:r>
                <w:t>Touching, molesting, shouting at or disturbing an animal</w:t>
              </w:r>
            </w:ins>
          </w:p>
        </w:tc>
        <w:tc>
          <w:tcPr>
            <w:tcW w:w="1499" w:type="dxa"/>
            <w:vAlign w:val="bottom"/>
          </w:tcPr>
          <w:p>
            <w:pPr>
              <w:pStyle w:val="yTable"/>
              <w:tabs>
                <w:tab w:val="right" w:pos="717"/>
              </w:tabs>
            </w:pPr>
            <w:r>
              <w:tab/>
            </w:r>
            <w:del w:id="336" w:author="Master Repository Process" w:date="2021-09-18T18:39:00Z">
              <w:r>
                <w:br/>
              </w:r>
              <w:r>
                <w:tab/>
                <w:delText>60</w:delText>
              </w:r>
            </w:del>
            <w:ins w:id="337" w:author="Master Repository Process" w:date="2021-09-18T18:39:00Z">
              <w:r>
                <w:t>200</w:t>
              </w:r>
            </w:ins>
          </w:p>
        </w:tc>
      </w:tr>
      <w:tr>
        <w:trPr>
          <w:cantSplit/>
        </w:trPr>
        <w:tc>
          <w:tcPr>
            <w:tcW w:w="730" w:type="dxa"/>
          </w:tcPr>
          <w:p>
            <w:pPr>
              <w:pStyle w:val="yTable"/>
            </w:pPr>
            <w:del w:id="338" w:author="Master Repository Process" w:date="2021-09-18T18:39:00Z">
              <w:r>
                <w:delText>21</w:delText>
              </w:r>
            </w:del>
            <w:ins w:id="339" w:author="Master Repository Process" w:date="2021-09-18T18:39:00Z">
              <w:r>
                <w:t>20</w:t>
              </w:r>
            </w:ins>
            <w:r>
              <w:t>.</w:t>
            </w:r>
          </w:p>
        </w:tc>
        <w:tc>
          <w:tcPr>
            <w:tcW w:w="1292" w:type="dxa"/>
          </w:tcPr>
          <w:p>
            <w:pPr>
              <w:pStyle w:val="yTable"/>
            </w:pPr>
            <w:r>
              <w:t>12(</w:t>
            </w:r>
            <w:del w:id="340" w:author="Master Repository Process" w:date="2021-09-18T18:39:00Z">
              <w:r>
                <w:delText>c</w:delText>
              </w:r>
            </w:del>
            <w:ins w:id="341" w:author="Master Repository Process" w:date="2021-09-18T18:39:00Z">
              <w:r>
                <w:t>b</w:t>
              </w:r>
            </w:ins>
            <w:r>
              <w:t>)</w:t>
            </w:r>
          </w:p>
        </w:tc>
        <w:tc>
          <w:tcPr>
            <w:tcW w:w="3816" w:type="dxa"/>
          </w:tcPr>
          <w:p>
            <w:pPr>
              <w:pStyle w:val="yTable"/>
            </w:pPr>
            <w:del w:id="342" w:author="Master Repository Process" w:date="2021-09-18T18:39:00Z">
              <w:r>
                <w:delText>Feeding</w:delText>
              </w:r>
            </w:del>
            <w:ins w:id="343" w:author="Master Repository Process" w:date="2021-09-18T18:39:00Z">
              <w:r>
                <w:t>Placing</w:t>
              </w:r>
            </w:ins>
            <w:r>
              <w:t xml:space="preserve"> an </w:t>
            </w:r>
            <w:del w:id="344" w:author="Master Repository Process" w:date="2021-09-18T18:39:00Z">
              <w:r>
                <w:delText>animal</w:delText>
              </w:r>
            </w:del>
            <w:ins w:id="345" w:author="Master Repository Process" w:date="2021-09-18T18:39:00Z">
              <w:r>
                <w:rPr>
                  <w:snapToGrid w:val="0"/>
                </w:rPr>
                <w:t>object in an enclosure</w:t>
              </w:r>
            </w:ins>
            <w:r>
              <w:rPr>
                <w:snapToGrid w:val="0"/>
              </w:rPr>
              <w:t xml:space="preserve"> without permission</w:t>
            </w:r>
          </w:p>
        </w:tc>
        <w:tc>
          <w:tcPr>
            <w:tcW w:w="1499" w:type="dxa"/>
            <w:vAlign w:val="bottom"/>
          </w:tcPr>
          <w:p>
            <w:pPr>
              <w:pStyle w:val="yTable"/>
              <w:tabs>
                <w:tab w:val="right" w:pos="717"/>
              </w:tabs>
            </w:pPr>
            <w:r>
              <w:tab/>
            </w:r>
            <w:del w:id="346" w:author="Master Repository Process" w:date="2021-09-18T18:39:00Z">
              <w:r>
                <w:delText>60</w:delText>
              </w:r>
            </w:del>
            <w:ins w:id="347" w:author="Master Repository Process" w:date="2021-09-18T18:39:00Z">
              <w:r>
                <w:rPr>
                  <w:szCs w:val="22"/>
                </w:rPr>
                <w:t>200</w:t>
              </w:r>
            </w:ins>
          </w:p>
        </w:tc>
      </w:tr>
      <w:tr>
        <w:trPr>
          <w:cantSplit/>
        </w:trPr>
        <w:tc>
          <w:tcPr>
            <w:tcW w:w="730" w:type="dxa"/>
          </w:tcPr>
          <w:p>
            <w:pPr>
              <w:pStyle w:val="yTable"/>
            </w:pPr>
            <w:del w:id="348" w:author="Master Repository Process" w:date="2021-09-18T18:39:00Z">
              <w:r>
                <w:delText>22</w:delText>
              </w:r>
            </w:del>
            <w:ins w:id="349" w:author="Master Repository Process" w:date="2021-09-18T18:39:00Z">
              <w:r>
                <w:t>21</w:t>
              </w:r>
            </w:ins>
            <w:r>
              <w:t>.</w:t>
            </w:r>
          </w:p>
        </w:tc>
        <w:tc>
          <w:tcPr>
            <w:tcW w:w="1292" w:type="dxa"/>
          </w:tcPr>
          <w:p>
            <w:pPr>
              <w:pStyle w:val="yTable"/>
            </w:pPr>
            <w:del w:id="350" w:author="Master Repository Process" w:date="2021-09-18T18:39:00Z">
              <w:r>
                <w:delText>13(a</w:delText>
              </w:r>
            </w:del>
            <w:ins w:id="351" w:author="Master Repository Process" w:date="2021-09-18T18:39:00Z">
              <w:r>
                <w:t>12(c</w:t>
              </w:r>
            </w:ins>
            <w:r>
              <w:t>)</w:t>
            </w:r>
          </w:p>
        </w:tc>
        <w:tc>
          <w:tcPr>
            <w:tcW w:w="3816" w:type="dxa"/>
          </w:tcPr>
          <w:p>
            <w:pPr>
              <w:pStyle w:val="yTable"/>
            </w:pPr>
            <w:del w:id="352" w:author="Master Repository Process" w:date="2021-09-18T18:39:00Z">
              <w:r>
                <w:delText>Entering</w:delText>
              </w:r>
            </w:del>
            <w:ins w:id="353" w:author="Master Repository Process" w:date="2021-09-18T18:39:00Z">
              <w:r>
                <w:t>Feeding</w:t>
              </w:r>
            </w:ins>
            <w:r>
              <w:t xml:space="preserve"> an </w:t>
            </w:r>
            <w:del w:id="354" w:author="Master Repository Process" w:date="2021-09-18T18:39:00Z">
              <w:r>
                <w:delText>enclosure</w:delText>
              </w:r>
            </w:del>
            <w:ins w:id="355" w:author="Master Repository Process" w:date="2021-09-18T18:39:00Z">
              <w:r>
                <w:t>animal</w:t>
              </w:r>
            </w:ins>
            <w:r>
              <w:t xml:space="preserve"> without permission</w:t>
            </w:r>
          </w:p>
        </w:tc>
        <w:tc>
          <w:tcPr>
            <w:tcW w:w="1499" w:type="dxa"/>
          </w:tcPr>
          <w:p>
            <w:pPr>
              <w:pStyle w:val="yTable"/>
              <w:tabs>
                <w:tab w:val="right" w:pos="717"/>
              </w:tabs>
            </w:pPr>
            <w:r>
              <w:tab/>
            </w:r>
            <w:del w:id="356" w:author="Master Repository Process" w:date="2021-09-18T18:39:00Z">
              <w:r>
                <w:br/>
              </w:r>
              <w:r>
                <w:tab/>
                <w:delText>60</w:delText>
              </w:r>
            </w:del>
            <w:ins w:id="357" w:author="Master Repository Process" w:date="2021-09-18T18:39:00Z">
              <w:r>
                <w:rPr>
                  <w:szCs w:val="22"/>
                </w:rPr>
                <w:t>200</w:t>
              </w:r>
            </w:ins>
          </w:p>
        </w:tc>
      </w:tr>
      <w:tr>
        <w:trPr>
          <w:cantSplit/>
        </w:trPr>
        <w:tc>
          <w:tcPr>
            <w:tcW w:w="730" w:type="dxa"/>
          </w:tcPr>
          <w:p>
            <w:pPr>
              <w:pStyle w:val="yTable"/>
            </w:pPr>
            <w:del w:id="358" w:author="Master Repository Process" w:date="2021-09-18T18:39:00Z">
              <w:r>
                <w:delText>23</w:delText>
              </w:r>
            </w:del>
            <w:ins w:id="359" w:author="Master Repository Process" w:date="2021-09-18T18:39:00Z">
              <w:r>
                <w:t>22</w:t>
              </w:r>
            </w:ins>
            <w:r>
              <w:t>.</w:t>
            </w:r>
          </w:p>
        </w:tc>
        <w:tc>
          <w:tcPr>
            <w:tcW w:w="1292" w:type="dxa"/>
          </w:tcPr>
          <w:p>
            <w:pPr>
              <w:pStyle w:val="yTable"/>
            </w:pPr>
            <w:r>
              <w:t>13(</w:t>
            </w:r>
            <w:del w:id="360" w:author="Master Repository Process" w:date="2021-09-18T18:39:00Z">
              <w:r>
                <w:delText>b</w:delText>
              </w:r>
            </w:del>
            <w:ins w:id="361" w:author="Master Repository Process" w:date="2021-09-18T18:39:00Z">
              <w:r>
                <w:t>a</w:t>
              </w:r>
            </w:ins>
            <w:r>
              <w:t>)</w:t>
            </w:r>
          </w:p>
        </w:tc>
        <w:tc>
          <w:tcPr>
            <w:tcW w:w="3816" w:type="dxa"/>
          </w:tcPr>
          <w:p>
            <w:pPr>
              <w:pStyle w:val="yTable"/>
            </w:pPr>
            <w:del w:id="362" w:author="Master Repository Process" w:date="2021-09-18T18:39:00Z">
              <w:r>
                <w:delText>Interfering with a lock of</w:delText>
              </w:r>
            </w:del>
            <w:ins w:id="363" w:author="Master Repository Process" w:date="2021-09-18T18:39:00Z">
              <w:r>
                <w:t>Entering</w:t>
              </w:r>
            </w:ins>
            <w:r>
              <w:t xml:space="preserve"> an enclosure without permission</w:t>
            </w:r>
          </w:p>
        </w:tc>
        <w:tc>
          <w:tcPr>
            <w:tcW w:w="1499" w:type="dxa"/>
            <w:vAlign w:val="bottom"/>
          </w:tcPr>
          <w:p>
            <w:pPr>
              <w:pStyle w:val="yTable"/>
              <w:tabs>
                <w:tab w:val="right" w:pos="717"/>
              </w:tabs>
            </w:pPr>
            <w:r>
              <w:tab/>
            </w:r>
            <w:del w:id="364" w:author="Master Repository Process" w:date="2021-09-18T18:39:00Z">
              <w:r>
                <w:br/>
              </w:r>
              <w:r>
                <w:tab/>
                <w:delText>60</w:delText>
              </w:r>
            </w:del>
            <w:ins w:id="365" w:author="Master Repository Process" w:date="2021-09-18T18:39:00Z">
              <w:r>
                <w:rPr>
                  <w:szCs w:val="22"/>
                </w:rPr>
                <w:t>200</w:t>
              </w:r>
            </w:ins>
          </w:p>
        </w:tc>
      </w:tr>
      <w:tr>
        <w:trPr>
          <w:cantSplit/>
        </w:trPr>
        <w:tc>
          <w:tcPr>
            <w:tcW w:w="730" w:type="dxa"/>
          </w:tcPr>
          <w:p>
            <w:pPr>
              <w:pStyle w:val="yTable"/>
            </w:pPr>
            <w:del w:id="366" w:author="Master Repository Process" w:date="2021-09-18T18:39:00Z">
              <w:r>
                <w:delText>24</w:delText>
              </w:r>
            </w:del>
            <w:ins w:id="367" w:author="Master Repository Process" w:date="2021-09-18T18:39:00Z">
              <w:r>
                <w:t>23</w:t>
              </w:r>
            </w:ins>
            <w:r>
              <w:t>.</w:t>
            </w:r>
          </w:p>
        </w:tc>
        <w:tc>
          <w:tcPr>
            <w:tcW w:w="1292" w:type="dxa"/>
          </w:tcPr>
          <w:p>
            <w:pPr>
              <w:pStyle w:val="yTable"/>
            </w:pPr>
            <w:r>
              <w:t>13(</w:t>
            </w:r>
            <w:del w:id="368" w:author="Master Repository Process" w:date="2021-09-18T18:39:00Z">
              <w:r>
                <w:delText>c</w:delText>
              </w:r>
            </w:del>
            <w:ins w:id="369" w:author="Master Repository Process" w:date="2021-09-18T18:39:00Z">
              <w:r>
                <w:t>b</w:t>
              </w:r>
            </w:ins>
            <w:r>
              <w:t>)</w:t>
            </w:r>
          </w:p>
        </w:tc>
        <w:tc>
          <w:tcPr>
            <w:tcW w:w="3816" w:type="dxa"/>
          </w:tcPr>
          <w:p>
            <w:pPr>
              <w:pStyle w:val="yTable"/>
            </w:pPr>
            <w:r>
              <w:t xml:space="preserve">Interfering with a </w:t>
            </w:r>
            <w:del w:id="370" w:author="Master Repository Process" w:date="2021-09-18T18:39:00Z">
              <w:r>
                <w:delText>gate etc.</w:delText>
              </w:r>
            </w:del>
            <w:ins w:id="371" w:author="Master Repository Process" w:date="2021-09-18T18:39:00Z">
              <w:r>
                <w:t>lock</w:t>
              </w:r>
            </w:ins>
            <w:r>
              <w:t xml:space="preserve"> of an enclosure without permission</w:t>
            </w:r>
          </w:p>
        </w:tc>
        <w:tc>
          <w:tcPr>
            <w:tcW w:w="1499" w:type="dxa"/>
            <w:vAlign w:val="bottom"/>
          </w:tcPr>
          <w:p>
            <w:pPr>
              <w:pStyle w:val="yTable"/>
              <w:tabs>
                <w:tab w:val="right" w:pos="717"/>
              </w:tabs>
            </w:pPr>
            <w:r>
              <w:tab/>
            </w:r>
            <w:del w:id="372" w:author="Master Repository Process" w:date="2021-09-18T18:39:00Z">
              <w:r>
                <w:br/>
              </w:r>
              <w:r>
                <w:tab/>
                <w:delText>60</w:delText>
              </w:r>
            </w:del>
            <w:ins w:id="373" w:author="Master Repository Process" w:date="2021-09-18T18:39:00Z">
              <w:r>
                <w:rPr>
                  <w:szCs w:val="22"/>
                </w:rPr>
                <w:t>200</w:t>
              </w:r>
            </w:ins>
          </w:p>
        </w:tc>
      </w:tr>
      <w:tr>
        <w:trPr>
          <w:cantSplit/>
        </w:trPr>
        <w:tc>
          <w:tcPr>
            <w:tcW w:w="730" w:type="dxa"/>
          </w:tcPr>
          <w:p>
            <w:pPr>
              <w:pStyle w:val="yTable"/>
            </w:pPr>
            <w:del w:id="374" w:author="Master Repository Process" w:date="2021-09-18T18:39:00Z">
              <w:r>
                <w:delText>25</w:delText>
              </w:r>
            </w:del>
            <w:ins w:id="375" w:author="Master Repository Process" w:date="2021-09-18T18:39:00Z">
              <w:r>
                <w:t>24</w:t>
              </w:r>
            </w:ins>
            <w:r>
              <w:t>.</w:t>
            </w:r>
          </w:p>
        </w:tc>
        <w:tc>
          <w:tcPr>
            <w:tcW w:w="1292" w:type="dxa"/>
          </w:tcPr>
          <w:p>
            <w:pPr>
              <w:pStyle w:val="yTable"/>
            </w:pPr>
            <w:r>
              <w:t>13(</w:t>
            </w:r>
            <w:del w:id="376" w:author="Master Repository Process" w:date="2021-09-18T18:39:00Z">
              <w:r>
                <w:delText>d</w:delText>
              </w:r>
            </w:del>
            <w:ins w:id="377" w:author="Master Repository Process" w:date="2021-09-18T18:39:00Z">
              <w:r>
                <w:t>c</w:t>
              </w:r>
            </w:ins>
            <w:r>
              <w:t>)</w:t>
            </w:r>
          </w:p>
        </w:tc>
        <w:tc>
          <w:tcPr>
            <w:tcW w:w="3816" w:type="dxa"/>
          </w:tcPr>
          <w:p>
            <w:pPr>
              <w:pStyle w:val="yTable"/>
            </w:pPr>
            <w:del w:id="378" w:author="Master Repository Process" w:date="2021-09-18T18:39:00Z">
              <w:r>
                <w:delText>Entering an enclosed space</w:delText>
              </w:r>
            </w:del>
            <w:ins w:id="379" w:author="Master Repository Process" w:date="2021-09-18T18:39:00Z">
              <w:r>
                <w:t>Interfering with a gate</w:t>
              </w:r>
            </w:ins>
            <w:r>
              <w:t xml:space="preserve"> etc. </w:t>
            </w:r>
            <w:ins w:id="380" w:author="Master Repository Process" w:date="2021-09-18T18:39:00Z">
              <w:r>
                <w:t xml:space="preserve">of an enclosure </w:t>
              </w:r>
            </w:ins>
            <w:r>
              <w:t>without permission</w:t>
            </w:r>
          </w:p>
        </w:tc>
        <w:tc>
          <w:tcPr>
            <w:tcW w:w="1499" w:type="dxa"/>
            <w:vAlign w:val="bottom"/>
          </w:tcPr>
          <w:p>
            <w:pPr>
              <w:pStyle w:val="yTable"/>
              <w:tabs>
                <w:tab w:val="right" w:pos="717"/>
              </w:tabs>
            </w:pPr>
            <w:r>
              <w:tab/>
            </w:r>
            <w:del w:id="381" w:author="Master Repository Process" w:date="2021-09-18T18:39:00Z">
              <w:r>
                <w:br/>
              </w:r>
              <w:r>
                <w:tab/>
                <w:delText>60</w:delText>
              </w:r>
            </w:del>
            <w:ins w:id="382" w:author="Master Repository Process" w:date="2021-09-18T18:39:00Z">
              <w:r>
                <w:rPr>
                  <w:szCs w:val="22"/>
                </w:rPr>
                <w:t>200</w:t>
              </w:r>
            </w:ins>
          </w:p>
        </w:tc>
      </w:tr>
      <w:tr>
        <w:trPr>
          <w:cantSplit/>
        </w:trPr>
        <w:tc>
          <w:tcPr>
            <w:tcW w:w="7337" w:type="dxa"/>
          </w:tcPr>
          <w:p>
            <w:pPr>
              <w:pStyle w:val="yEdnotenumbereditem"/>
            </w:pPr>
            <w:ins w:id="383" w:author="Master Repository Process" w:date="2021-09-18T18:39:00Z">
              <w:r>
                <w:t xml:space="preserve">[25, </w:t>
              </w:r>
            </w:ins>
            <w:r>
              <w:t>26.</w:t>
            </w:r>
            <w:ins w:id="384" w:author="Master Repository Process" w:date="2021-09-18T18:39:00Z">
              <w:r>
                <w:tab/>
                <w:t>Deleted.]</w:t>
              </w:r>
            </w:ins>
          </w:p>
        </w:tc>
        <w:tc>
          <w:tcPr>
            <w:tcW w:w="1292" w:type="dxa"/>
            <w:cellDel w:id="385" w:author="Master Repository Process" w:date="2021-09-18T18:39:00Z"/>
          </w:tcPr>
          <w:p>
            <w:pPr>
              <w:pStyle w:val="yTable"/>
            </w:pPr>
            <w:del w:id="386" w:author="Master Repository Process" w:date="2021-09-18T18:39:00Z">
              <w:r>
                <w:delText>13(e)</w:delText>
              </w:r>
            </w:del>
          </w:p>
        </w:tc>
        <w:tc>
          <w:tcPr>
            <w:tcW w:w="3816" w:type="dxa"/>
            <w:cellDel w:id="387" w:author="Master Repository Process" w:date="2021-09-18T18:39:00Z"/>
          </w:tcPr>
          <w:p>
            <w:pPr>
              <w:pStyle w:val="yTable"/>
            </w:pPr>
            <w:del w:id="388" w:author="Master Repository Process" w:date="2021-09-18T18:39:00Z">
              <w:r>
                <w:delText>Walking etc. on a plant bed without permission</w:delText>
              </w:r>
            </w:del>
          </w:p>
        </w:tc>
        <w:tc>
          <w:tcPr>
            <w:tcW w:w="1499" w:type="dxa"/>
            <w:cellDel w:id="389" w:author="Master Repository Process" w:date="2021-09-18T18:39:00Z"/>
          </w:tcPr>
          <w:p>
            <w:pPr>
              <w:pStyle w:val="yTable"/>
              <w:tabs>
                <w:tab w:val="right" w:pos="717"/>
              </w:tabs>
            </w:pPr>
            <w:del w:id="390" w:author="Master Repository Process" w:date="2021-09-18T18:39:00Z">
              <w:r>
                <w:tab/>
              </w:r>
              <w:r>
                <w:br/>
              </w:r>
              <w:r>
                <w:tab/>
                <w:delText>60</w:delText>
              </w:r>
            </w:del>
          </w:p>
        </w:tc>
      </w:tr>
      <w:tr>
        <w:trPr>
          <w:cantSplit/>
        </w:trPr>
        <w:tc>
          <w:tcPr>
            <w:tcW w:w="730" w:type="dxa"/>
          </w:tcPr>
          <w:p>
            <w:pPr>
              <w:pStyle w:val="yTable"/>
            </w:pPr>
            <w:r>
              <w:t>27.</w:t>
            </w:r>
          </w:p>
        </w:tc>
        <w:tc>
          <w:tcPr>
            <w:tcW w:w="1292" w:type="dxa"/>
          </w:tcPr>
          <w:p>
            <w:pPr>
              <w:pStyle w:val="yTable"/>
            </w:pPr>
            <w:r>
              <w:t>13(f)</w:t>
            </w:r>
          </w:p>
        </w:tc>
        <w:tc>
          <w:tcPr>
            <w:tcW w:w="3816" w:type="dxa"/>
          </w:tcPr>
          <w:p>
            <w:pPr>
              <w:pStyle w:val="yTable"/>
            </w:pPr>
            <w:r>
              <w:t>Entering a building etc. set aside for certain purposes without permission</w:t>
            </w:r>
          </w:p>
        </w:tc>
        <w:tc>
          <w:tcPr>
            <w:tcW w:w="1499" w:type="dxa"/>
            <w:vAlign w:val="bottom"/>
          </w:tcPr>
          <w:p>
            <w:pPr>
              <w:pStyle w:val="yTable"/>
              <w:tabs>
                <w:tab w:val="right" w:pos="717"/>
              </w:tabs>
            </w:pPr>
            <w:r>
              <w:tab/>
            </w:r>
            <w:del w:id="391" w:author="Master Repository Process" w:date="2021-09-18T18:39:00Z">
              <w:r>
                <w:br/>
              </w:r>
              <w:r>
                <w:tab/>
                <w:delText>60</w:delText>
              </w:r>
            </w:del>
            <w:ins w:id="392" w:author="Master Repository Process" w:date="2021-09-18T18:39:00Z">
              <w:r>
                <w:rPr>
                  <w:szCs w:val="22"/>
                </w:rPr>
                <w:t>200</w:t>
              </w:r>
            </w:ins>
          </w:p>
        </w:tc>
      </w:tr>
      <w:tr>
        <w:trPr>
          <w:cantSplit/>
        </w:trPr>
        <w:tc>
          <w:tcPr>
            <w:tcW w:w="730" w:type="dxa"/>
          </w:tcPr>
          <w:p>
            <w:pPr>
              <w:pStyle w:val="yTable"/>
            </w:pPr>
            <w:r>
              <w:t>28.</w:t>
            </w:r>
          </w:p>
        </w:tc>
        <w:tc>
          <w:tcPr>
            <w:tcW w:w="1292" w:type="dxa"/>
          </w:tcPr>
          <w:p>
            <w:pPr>
              <w:pStyle w:val="yTable"/>
            </w:pPr>
            <w:r>
              <w:t>14(a)</w:t>
            </w:r>
          </w:p>
        </w:tc>
        <w:tc>
          <w:tcPr>
            <w:tcW w:w="3816" w:type="dxa"/>
          </w:tcPr>
          <w:p>
            <w:pPr>
              <w:pStyle w:val="yTable"/>
            </w:pPr>
            <w:r>
              <w:t>Damaging a plant</w:t>
            </w:r>
          </w:p>
        </w:tc>
        <w:tc>
          <w:tcPr>
            <w:tcW w:w="1499" w:type="dxa"/>
          </w:tcPr>
          <w:p>
            <w:pPr>
              <w:pStyle w:val="yTable"/>
              <w:tabs>
                <w:tab w:val="right" w:pos="717"/>
              </w:tabs>
            </w:pPr>
            <w:r>
              <w:tab/>
              <w:t>60</w:t>
            </w:r>
          </w:p>
        </w:tc>
      </w:tr>
      <w:tr>
        <w:trPr>
          <w:cantSplit/>
        </w:trPr>
        <w:tc>
          <w:tcPr>
            <w:tcW w:w="730" w:type="dxa"/>
          </w:tcPr>
          <w:p>
            <w:pPr>
              <w:pStyle w:val="yTable"/>
            </w:pPr>
            <w:r>
              <w:t>29.</w:t>
            </w:r>
          </w:p>
        </w:tc>
        <w:tc>
          <w:tcPr>
            <w:tcW w:w="1292" w:type="dxa"/>
          </w:tcPr>
          <w:p>
            <w:pPr>
              <w:pStyle w:val="yTable"/>
            </w:pPr>
            <w:r>
              <w:t>14(b)</w:t>
            </w:r>
          </w:p>
        </w:tc>
        <w:tc>
          <w:tcPr>
            <w:tcW w:w="3816" w:type="dxa"/>
          </w:tcPr>
          <w:p>
            <w:pPr>
              <w:pStyle w:val="yTable"/>
            </w:pPr>
            <w:r>
              <w:t>Removing or damaging a stake or label</w:t>
            </w:r>
          </w:p>
        </w:tc>
        <w:tc>
          <w:tcPr>
            <w:tcW w:w="1499" w:type="dxa"/>
          </w:tcPr>
          <w:p>
            <w:pPr>
              <w:pStyle w:val="yTable"/>
              <w:tabs>
                <w:tab w:val="right" w:pos="717"/>
              </w:tabs>
            </w:pPr>
            <w:r>
              <w:tab/>
              <w:t>60</w:t>
            </w:r>
          </w:p>
        </w:tc>
      </w:tr>
      <w:tr>
        <w:trPr>
          <w:cantSplit/>
        </w:trPr>
        <w:tc>
          <w:tcPr>
            <w:tcW w:w="730" w:type="dxa"/>
          </w:tcPr>
          <w:p>
            <w:pPr>
              <w:pStyle w:val="yTable"/>
            </w:pPr>
            <w:r>
              <w:t>30.</w:t>
            </w:r>
          </w:p>
        </w:tc>
        <w:tc>
          <w:tcPr>
            <w:tcW w:w="1292" w:type="dxa"/>
          </w:tcPr>
          <w:p>
            <w:pPr>
              <w:pStyle w:val="yTable"/>
            </w:pPr>
            <w:r>
              <w:t>14(c)</w:t>
            </w:r>
          </w:p>
        </w:tc>
        <w:tc>
          <w:tcPr>
            <w:tcW w:w="3816" w:type="dxa"/>
          </w:tcPr>
          <w:p>
            <w:pPr>
              <w:pStyle w:val="yTable"/>
            </w:pPr>
            <w:r>
              <w:t>Attaching a rope etc. to a plant</w:t>
            </w:r>
          </w:p>
        </w:tc>
        <w:tc>
          <w:tcPr>
            <w:tcW w:w="1499" w:type="dxa"/>
          </w:tcPr>
          <w:p>
            <w:pPr>
              <w:pStyle w:val="yTable"/>
              <w:tabs>
                <w:tab w:val="right" w:pos="717"/>
              </w:tabs>
            </w:pPr>
            <w:r>
              <w:tab/>
              <w:t>60</w:t>
            </w:r>
          </w:p>
        </w:tc>
      </w:tr>
      <w:tr>
        <w:trPr>
          <w:cantSplit/>
        </w:trPr>
        <w:tc>
          <w:tcPr>
            <w:tcW w:w="730" w:type="dxa"/>
          </w:tcPr>
          <w:p>
            <w:pPr>
              <w:pStyle w:val="yTable"/>
            </w:pPr>
            <w:r>
              <w:t>31.</w:t>
            </w:r>
          </w:p>
        </w:tc>
        <w:tc>
          <w:tcPr>
            <w:tcW w:w="1292" w:type="dxa"/>
          </w:tcPr>
          <w:p>
            <w:pPr>
              <w:pStyle w:val="yTable"/>
            </w:pPr>
            <w:r>
              <w:rPr>
                <w:szCs w:val="22"/>
              </w:rPr>
              <w:t>15(</w:t>
            </w:r>
            <w:ins w:id="393" w:author="Master Repository Process" w:date="2021-09-18T18:39:00Z">
              <w:r>
                <w:rPr>
                  <w:szCs w:val="22"/>
                </w:rPr>
                <w:t>1)(</w:t>
              </w:r>
            </w:ins>
            <w:r>
              <w:rPr>
                <w:szCs w:val="22"/>
              </w:rPr>
              <w:t>a)</w:t>
            </w:r>
          </w:p>
        </w:tc>
        <w:tc>
          <w:tcPr>
            <w:tcW w:w="3816" w:type="dxa"/>
          </w:tcPr>
          <w:p>
            <w:pPr>
              <w:pStyle w:val="yTable"/>
            </w:pPr>
            <w:r>
              <w:t>Damaging grounds</w:t>
            </w:r>
          </w:p>
        </w:tc>
        <w:tc>
          <w:tcPr>
            <w:tcW w:w="1499" w:type="dxa"/>
          </w:tcPr>
          <w:p>
            <w:pPr>
              <w:pStyle w:val="yTable"/>
              <w:tabs>
                <w:tab w:val="right" w:pos="717"/>
              </w:tabs>
            </w:pPr>
            <w:r>
              <w:tab/>
              <w:t>60</w:t>
            </w:r>
          </w:p>
        </w:tc>
      </w:tr>
      <w:tr>
        <w:trPr>
          <w:cantSplit/>
        </w:trPr>
        <w:tc>
          <w:tcPr>
            <w:tcW w:w="7337" w:type="dxa"/>
          </w:tcPr>
          <w:p>
            <w:pPr>
              <w:pStyle w:val="yEdnotenumbereditem"/>
            </w:pPr>
            <w:ins w:id="394" w:author="Master Repository Process" w:date="2021-09-18T18:39:00Z">
              <w:r>
                <w:t>[</w:t>
              </w:r>
            </w:ins>
            <w:r>
              <w:t>32.</w:t>
            </w:r>
            <w:ins w:id="395" w:author="Master Repository Process" w:date="2021-09-18T18:39:00Z">
              <w:r>
                <w:tab/>
                <w:t>Deleted.]</w:t>
              </w:r>
            </w:ins>
          </w:p>
        </w:tc>
        <w:tc>
          <w:tcPr>
            <w:tcW w:w="1292" w:type="dxa"/>
            <w:cellDel w:id="396" w:author="Master Repository Process" w:date="2021-09-18T18:39:00Z"/>
          </w:tcPr>
          <w:p>
            <w:pPr>
              <w:pStyle w:val="yTable"/>
            </w:pPr>
            <w:del w:id="397" w:author="Master Repository Process" w:date="2021-09-18T18:39:00Z">
              <w:r>
                <w:delText>15(b)</w:delText>
              </w:r>
            </w:del>
          </w:p>
        </w:tc>
        <w:tc>
          <w:tcPr>
            <w:tcW w:w="3816" w:type="dxa"/>
            <w:cellDel w:id="398" w:author="Master Repository Process" w:date="2021-09-18T18:39:00Z"/>
          </w:tcPr>
          <w:p>
            <w:pPr>
              <w:pStyle w:val="yTable"/>
            </w:pPr>
            <w:del w:id="399" w:author="Master Repository Process" w:date="2021-09-18T18:39:00Z">
              <w:r>
                <w:delText>Climbing on or over a fence</w:delText>
              </w:r>
            </w:del>
          </w:p>
        </w:tc>
        <w:tc>
          <w:tcPr>
            <w:tcW w:w="1499" w:type="dxa"/>
            <w:cellDel w:id="400" w:author="Master Repository Process" w:date="2021-09-18T18:39:00Z"/>
          </w:tcPr>
          <w:p>
            <w:pPr>
              <w:pStyle w:val="yTable"/>
              <w:tabs>
                <w:tab w:val="right" w:pos="717"/>
              </w:tabs>
            </w:pPr>
            <w:del w:id="401" w:author="Master Repository Process" w:date="2021-09-18T18:39:00Z">
              <w:r>
                <w:tab/>
                <w:delText>60</w:delText>
              </w:r>
            </w:del>
          </w:p>
        </w:tc>
      </w:tr>
      <w:tr>
        <w:trPr>
          <w:cantSplit/>
        </w:trPr>
        <w:tc>
          <w:tcPr>
            <w:tcW w:w="730" w:type="dxa"/>
          </w:tcPr>
          <w:p>
            <w:pPr>
              <w:pStyle w:val="yTable"/>
            </w:pPr>
            <w:r>
              <w:t>33.</w:t>
            </w:r>
          </w:p>
        </w:tc>
        <w:tc>
          <w:tcPr>
            <w:tcW w:w="1292" w:type="dxa"/>
          </w:tcPr>
          <w:p>
            <w:pPr>
              <w:pStyle w:val="yTable"/>
            </w:pPr>
            <w:r>
              <w:rPr>
                <w:szCs w:val="22"/>
              </w:rPr>
              <w:t>15(</w:t>
            </w:r>
            <w:ins w:id="402" w:author="Master Repository Process" w:date="2021-09-18T18:39:00Z">
              <w:r>
                <w:rPr>
                  <w:szCs w:val="22"/>
                </w:rPr>
                <w:t>1)(</w:t>
              </w:r>
            </w:ins>
            <w:r>
              <w:rPr>
                <w:szCs w:val="22"/>
              </w:rPr>
              <w:t>c)</w:t>
            </w:r>
          </w:p>
        </w:tc>
        <w:tc>
          <w:tcPr>
            <w:tcW w:w="3816" w:type="dxa"/>
          </w:tcPr>
          <w:p>
            <w:pPr>
              <w:pStyle w:val="yTable"/>
            </w:pPr>
            <w:r>
              <w:t>Interfering with a water area</w:t>
            </w:r>
          </w:p>
        </w:tc>
        <w:tc>
          <w:tcPr>
            <w:tcW w:w="1499" w:type="dxa"/>
          </w:tcPr>
          <w:p>
            <w:pPr>
              <w:pStyle w:val="yTable"/>
              <w:tabs>
                <w:tab w:val="right" w:pos="717"/>
              </w:tabs>
            </w:pPr>
            <w:r>
              <w:tab/>
              <w:t>60</w:t>
            </w:r>
          </w:p>
        </w:tc>
      </w:tr>
      <w:tr>
        <w:trPr>
          <w:cantSplit/>
        </w:trPr>
        <w:tc>
          <w:tcPr>
            <w:tcW w:w="730" w:type="dxa"/>
          </w:tcPr>
          <w:p>
            <w:pPr>
              <w:pStyle w:val="yTable"/>
            </w:pPr>
            <w:r>
              <w:t>34.</w:t>
            </w:r>
          </w:p>
        </w:tc>
        <w:tc>
          <w:tcPr>
            <w:tcW w:w="1292" w:type="dxa"/>
          </w:tcPr>
          <w:p>
            <w:pPr>
              <w:pStyle w:val="yTable"/>
            </w:pPr>
            <w:r>
              <w:rPr>
                <w:szCs w:val="22"/>
              </w:rPr>
              <w:t>15(</w:t>
            </w:r>
            <w:ins w:id="403" w:author="Master Repository Process" w:date="2021-09-18T18:39:00Z">
              <w:r>
                <w:rPr>
                  <w:szCs w:val="22"/>
                </w:rPr>
                <w:t>1)(</w:t>
              </w:r>
            </w:ins>
            <w:r>
              <w:rPr>
                <w:szCs w:val="22"/>
              </w:rPr>
              <w:t>d)</w:t>
            </w:r>
          </w:p>
        </w:tc>
        <w:tc>
          <w:tcPr>
            <w:tcW w:w="3816" w:type="dxa"/>
          </w:tcPr>
          <w:p>
            <w:pPr>
              <w:pStyle w:val="yTable"/>
            </w:pPr>
            <w:r>
              <w:t>Expectorate on part of a zoological park</w:t>
            </w:r>
          </w:p>
        </w:tc>
        <w:tc>
          <w:tcPr>
            <w:tcW w:w="1499" w:type="dxa"/>
          </w:tcPr>
          <w:p>
            <w:pPr>
              <w:pStyle w:val="yTable"/>
              <w:tabs>
                <w:tab w:val="right" w:pos="717"/>
              </w:tabs>
            </w:pPr>
            <w:r>
              <w:tab/>
              <w:t>60</w:t>
            </w:r>
          </w:p>
        </w:tc>
      </w:tr>
      <w:tr>
        <w:trPr>
          <w:cantSplit/>
          <w:ins w:id="404" w:author="Master Repository Process" w:date="2021-09-18T18:39:00Z"/>
        </w:trPr>
        <w:tc>
          <w:tcPr>
            <w:tcW w:w="730" w:type="dxa"/>
          </w:tcPr>
          <w:p>
            <w:pPr>
              <w:pStyle w:val="yTable"/>
              <w:rPr>
                <w:ins w:id="405" w:author="Master Repository Process" w:date="2021-09-18T18:39:00Z"/>
              </w:rPr>
            </w:pPr>
            <w:ins w:id="406" w:author="Master Repository Process" w:date="2021-09-18T18:39:00Z">
              <w:r>
                <w:t>34A.</w:t>
              </w:r>
            </w:ins>
          </w:p>
        </w:tc>
        <w:tc>
          <w:tcPr>
            <w:tcW w:w="1292" w:type="dxa"/>
          </w:tcPr>
          <w:p>
            <w:pPr>
              <w:pStyle w:val="yTable"/>
              <w:rPr>
                <w:ins w:id="407" w:author="Master Repository Process" w:date="2021-09-18T18:39:00Z"/>
                <w:szCs w:val="22"/>
              </w:rPr>
            </w:pPr>
            <w:ins w:id="408" w:author="Master Repository Process" w:date="2021-09-18T18:39:00Z">
              <w:r>
                <w:t>15(2)</w:t>
              </w:r>
            </w:ins>
          </w:p>
        </w:tc>
        <w:tc>
          <w:tcPr>
            <w:tcW w:w="3816" w:type="dxa"/>
          </w:tcPr>
          <w:p>
            <w:pPr>
              <w:pStyle w:val="yTable"/>
              <w:rPr>
                <w:ins w:id="409" w:author="Master Repository Process" w:date="2021-09-18T18:39:00Z"/>
              </w:rPr>
            </w:pPr>
            <w:ins w:id="410" w:author="Master Repository Process" w:date="2021-09-18T18:39:00Z">
              <w:r>
                <w:t>Climbing on or over a fence</w:t>
              </w:r>
            </w:ins>
          </w:p>
        </w:tc>
        <w:tc>
          <w:tcPr>
            <w:tcW w:w="1499" w:type="dxa"/>
          </w:tcPr>
          <w:p>
            <w:pPr>
              <w:pStyle w:val="yTable"/>
              <w:tabs>
                <w:tab w:val="right" w:pos="717"/>
              </w:tabs>
              <w:rPr>
                <w:ins w:id="411" w:author="Master Repository Process" w:date="2021-09-18T18:39:00Z"/>
              </w:rPr>
            </w:pPr>
            <w:ins w:id="412" w:author="Master Repository Process" w:date="2021-09-18T18:39:00Z">
              <w:r>
                <w:tab/>
                <w:t>200</w:t>
              </w:r>
            </w:ins>
          </w:p>
        </w:tc>
      </w:tr>
      <w:tr>
        <w:trPr>
          <w:cantSplit/>
        </w:trPr>
        <w:tc>
          <w:tcPr>
            <w:tcW w:w="730" w:type="dxa"/>
          </w:tcPr>
          <w:p>
            <w:pPr>
              <w:pStyle w:val="yTable"/>
            </w:pPr>
            <w:r>
              <w:t>35.</w:t>
            </w:r>
          </w:p>
        </w:tc>
        <w:tc>
          <w:tcPr>
            <w:tcW w:w="1292" w:type="dxa"/>
          </w:tcPr>
          <w:p>
            <w:pPr>
              <w:pStyle w:val="yTable"/>
            </w:pPr>
            <w:r>
              <w:t>17(1)</w:t>
            </w:r>
          </w:p>
        </w:tc>
        <w:tc>
          <w:tcPr>
            <w:tcW w:w="3816" w:type="dxa"/>
          </w:tcPr>
          <w:p>
            <w:pPr>
              <w:pStyle w:val="yTable"/>
            </w:pPr>
            <w:r>
              <w:t>Taking or allowing an animal or bird to enter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36.</w:t>
            </w:r>
          </w:p>
        </w:tc>
        <w:tc>
          <w:tcPr>
            <w:tcW w:w="1292" w:type="dxa"/>
          </w:tcPr>
          <w:p>
            <w:pPr>
              <w:pStyle w:val="yTable"/>
            </w:pPr>
            <w:r>
              <w:t>17(2)</w:t>
            </w:r>
          </w:p>
        </w:tc>
        <w:tc>
          <w:tcPr>
            <w:tcW w:w="3816" w:type="dxa"/>
          </w:tcPr>
          <w:p>
            <w:pPr>
              <w:pStyle w:val="yTable"/>
            </w:pPr>
            <w:r>
              <w:t>Abandoning or releasing an animal or bird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37.</w:t>
            </w:r>
          </w:p>
        </w:tc>
        <w:tc>
          <w:tcPr>
            <w:tcW w:w="1292" w:type="dxa"/>
          </w:tcPr>
          <w:p>
            <w:pPr>
              <w:pStyle w:val="yTable"/>
            </w:pPr>
            <w:r>
              <w:t>18(1)(a)</w:t>
            </w:r>
          </w:p>
        </w:tc>
        <w:tc>
          <w:tcPr>
            <w:tcW w:w="3816" w:type="dxa"/>
          </w:tcPr>
          <w:p>
            <w:pPr>
              <w:pStyle w:val="yTable"/>
            </w:pPr>
            <w:r>
              <w:t>Taking certain prohibited things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38.</w:t>
            </w:r>
          </w:p>
        </w:tc>
        <w:tc>
          <w:tcPr>
            <w:tcW w:w="1292" w:type="dxa"/>
          </w:tcPr>
          <w:p>
            <w:pPr>
              <w:pStyle w:val="yTable"/>
            </w:pPr>
            <w:r>
              <w:t>18(2)(a)</w:t>
            </w:r>
          </w:p>
        </w:tc>
        <w:tc>
          <w:tcPr>
            <w:tcW w:w="3816" w:type="dxa"/>
          </w:tcPr>
          <w:p>
            <w:pPr>
              <w:pStyle w:val="yTable"/>
            </w:pPr>
            <w:r>
              <w:t>Inflating a party balloon or having an inflated party balloon other than in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39.</w:t>
            </w:r>
          </w:p>
        </w:tc>
        <w:tc>
          <w:tcPr>
            <w:tcW w:w="1292" w:type="dxa"/>
          </w:tcPr>
          <w:p>
            <w:pPr>
              <w:pStyle w:val="yTable"/>
            </w:pPr>
            <w:r>
              <w:t>18(2)(b)</w:t>
            </w:r>
          </w:p>
        </w:tc>
        <w:tc>
          <w:tcPr>
            <w:tcW w:w="3816" w:type="dxa"/>
          </w:tcPr>
          <w:p>
            <w:pPr>
              <w:pStyle w:val="yTable"/>
            </w:pPr>
            <w:r>
              <w:t>Allowing an inflated party balloon to blow out of or be taken from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40.</w:t>
            </w:r>
          </w:p>
        </w:tc>
        <w:tc>
          <w:tcPr>
            <w:tcW w:w="1292" w:type="dxa"/>
          </w:tcPr>
          <w:p>
            <w:pPr>
              <w:pStyle w:val="yTable"/>
            </w:pPr>
            <w:r>
              <w:t>19(2)(a)</w:t>
            </w:r>
          </w:p>
        </w:tc>
        <w:tc>
          <w:tcPr>
            <w:tcW w:w="3816" w:type="dxa"/>
          </w:tcPr>
          <w:p>
            <w:pPr>
              <w:pStyle w:val="yTable"/>
            </w:pPr>
            <w:r>
              <w:t>Depositing litter other than in a litter receptacle</w:t>
            </w:r>
          </w:p>
        </w:tc>
        <w:tc>
          <w:tcPr>
            <w:tcW w:w="1499" w:type="dxa"/>
          </w:tcPr>
          <w:p>
            <w:pPr>
              <w:pStyle w:val="yTable"/>
              <w:tabs>
                <w:tab w:val="right" w:pos="717"/>
              </w:tabs>
            </w:pPr>
            <w:r>
              <w:tab/>
            </w:r>
            <w:r>
              <w:br/>
            </w:r>
            <w:r>
              <w:tab/>
              <w:t>60</w:t>
            </w:r>
          </w:p>
        </w:tc>
      </w:tr>
      <w:tr>
        <w:trPr>
          <w:cantSplit/>
        </w:trPr>
        <w:tc>
          <w:tcPr>
            <w:tcW w:w="730" w:type="dxa"/>
          </w:tcPr>
          <w:p>
            <w:pPr>
              <w:pStyle w:val="yTable"/>
            </w:pPr>
            <w:r>
              <w:t>41.</w:t>
            </w:r>
          </w:p>
        </w:tc>
        <w:tc>
          <w:tcPr>
            <w:tcW w:w="1292" w:type="dxa"/>
          </w:tcPr>
          <w:p>
            <w:pPr>
              <w:pStyle w:val="yTable"/>
            </w:pPr>
            <w:r>
              <w:t>19(3)</w:t>
            </w:r>
          </w:p>
        </w:tc>
        <w:tc>
          <w:tcPr>
            <w:tcW w:w="3816" w:type="dxa"/>
          </w:tcPr>
          <w:p>
            <w:pPr>
              <w:pStyle w:val="yTable"/>
            </w:pPr>
            <w:r>
              <w:t>Failure to deposit litter of a particular type in a receptacle designated for that type of litter</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42.</w:t>
            </w:r>
          </w:p>
        </w:tc>
        <w:tc>
          <w:tcPr>
            <w:tcW w:w="1292" w:type="dxa"/>
          </w:tcPr>
          <w:p>
            <w:pPr>
              <w:pStyle w:val="yTable"/>
            </w:pPr>
            <w:r>
              <w:t>20(1)</w:t>
            </w:r>
          </w:p>
        </w:tc>
        <w:tc>
          <w:tcPr>
            <w:tcW w:w="3816" w:type="dxa"/>
          </w:tcPr>
          <w:p>
            <w:pPr>
              <w:pStyle w:val="yTable"/>
            </w:pPr>
            <w:r>
              <w:t>Bringing or using a public address system etc.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43.</w:t>
            </w:r>
          </w:p>
        </w:tc>
        <w:tc>
          <w:tcPr>
            <w:tcW w:w="1292" w:type="dxa"/>
          </w:tcPr>
          <w:p>
            <w:pPr>
              <w:pStyle w:val="yTable"/>
            </w:pPr>
            <w:r>
              <w:t>21(2)</w:t>
            </w:r>
          </w:p>
        </w:tc>
        <w:tc>
          <w:tcPr>
            <w:tcW w:w="3816" w:type="dxa"/>
          </w:tcPr>
          <w:p>
            <w:pPr>
              <w:pStyle w:val="yTable"/>
            </w:pPr>
            <w:r>
              <w:t>Smoking in part of a zoological park where smoking is prohibited</w:t>
            </w:r>
          </w:p>
        </w:tc>
        <w:tc>
          <w:tcPr>
            <w:tcW w:w="1499" w:type="dxa"/>
          </w:tcPr>
          <w:p>
            <w:pPr>
              <w:pStyle w:val="yTable"/>
              <w:tabs>
                <w:tab w:val="right" w:pos="717"/>
              </w:tabs>
            </w:pPr>
            <w:r>
              <w:tab/>
            </w:r>
            <w:r>
              <w:br/>
            </w:r>
            <w:r>
              <w:tab/>
              <w:t>200</w:t>
            </w:r>
          </w:p>
        </w:tc>
      </w:tr>
      <w:tr>
        <w:trPr>
          <w:cantSplit/>
        </w:trPr>
        <w:tc>
          <w:tcPr>
            <w:tcW w:w="730" w:type="dxa"/>
          </w:tcPr>
          <w:p>
            <w:pPr>
              <w:pStyle w:val="yTable"/>
            </w:pPr>
            <w:r>
              <w:t>44.</w:t>
            </w:r>
          </w:p>
        </w:tc>
        <w:tc>
          <w:tcPr>
            <w:tcW w:w="1292" w:type="dxa"/>
          </w:tcPr>
          <w:p>
            <w:pPr>
              <w:pStyle w:val="yTable"/>
            </w:pPr>
            <w:r>
              <w:t>24(a)</w:t>
            </w:r>
          </w:p>
        </w:tc>
        <w:tc>
          <w:tcPr>
            <w:tcW w:w="3816" w:type="dxa"/>
          </w:tcPr>
          <w:p>
            <w:pPr>
              <w:pStyle w:val="yTable"/>
            </w:pPr>
            <w:r>
              <w:t>Distributing or displaying a handbill etc.</w:t>
            </w:r>
          </w:p>
        </w:tc>
        <w:tc>
          <w:tcPr>
            <w:tcW w:w="1499" w:type="dxa"/>
          </w:tcPr>
          <w:p>
            <w:pPr>
              <w:pStyle w:val="yTable"/>
              <w:tabs>
                <w:tab w:val="right" w:pos="717"/>
              </w:tabs>
            </w:pPr>
            <w:r>
              <w:tab/>
              <w:t>200</w:t>
            </w:r>
          </w:p>
        </w:tc>
      </w:tr>
      <w:tr>
        <w:trPr>
          <w:cantSplit/>
        </w:trPr>
        <w:tc>
          <w:tcPr>
            <w:tcW w:w="730" w:type="dxa"/>
          </w:tcPr>
          <w:p>
            <w:pPr>
              <w:pStyle w:val="yTable"/>
            </w:pPr>
            <w:r>
              <w:t>45.</w:t>
            </w:r>
          </w:p>
        </w:tc>
        <w:tc>
          <w:tcPr>
            <w:tcW w:w="1292" w:type="dxa"/>
          </w:tcPr>
          <w:p>
            <w:pPr>
              <w:pStyle w:val="yTable"/>
            </w:pPr>
            <w:r>
              <w:t>24(b)</w:t>
            </w:r>
          </w:p>
        </w:tc>
        <w:tc>
          <w:tcPr>
            <w:tcW w:w="3816" w:type="dxa"/>
          </w:tcPr>
          <w:p>
            <w:pPr>
              <w:pStyle w:val="yTable"/>
            </w:pPr>
            <w:r>
              <w:t>Posting a handbill etc.</w:t>
            </w:r>
          </w:p>
        </w:tc>
        <w:tc>
          <w:tcPr>
            <w:tcW w:w="1499" w:type="dxa"/>
          </w:tcPr>
          <w:p>
            <w:pPr>
              <w:pStyle w:val="yTable"/>
              <w:tabs>
                <w:tab w:val="right" w:pos="717"/>
              </w:tabs>
            </w:pPr>
            <w:r>
              <w:tab/>
              <w:t>200</w:t>
            </w:r>
          </w:p>
        </w:tc>
      </w:tr>
      <w:tr>
        <w:trPr>
          <w:cantSplit/>
        </w:trPr>
        <w:tc>
          <w:tcPr>
            <w:tcW w:w="730" w:type="dxa"/>
          </w:tcPr>
          <w:p>
            <w:pPr>
              <w:pStyle w:val="yTable"/>
            </w:pPr>
            <w:r>
              <w:t>46.</w:t>
            </w:r>
          </w:p>
        </w:tc>
        <w:tc>
          <w:tcPr>
            <w:tcW w:w="1292" w:type="dxa"/>
          </w:tcPr>
          <w:p>
            <w:pPr>
              <w:pStyle w:val="yTable"/>
            </w:pPr>
            <w:r>
              <w:t>25(2)</w:t>
            </w:r>
          </w:p>
        </w:tc>
        <w:tc>
          <w:tcPr>
            <w:tcW w:w="3816" w:type="dxa"/>
          </w:tcPr>
          <w:p>
            <w:pPr>
              <w:pStyle w:val="yTable"/>
            </w:pPr>
            <w:r>
              <w:t>Carrying or discharging a firearm etc. in a zoological park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47.</w:t>
            </w:r>
          </w:p>
        </w:tc>
        <w:tc>
          <w:tcPr>
            <w:tcW w:w="1292" w:type="dxa"/>
          </w:tcPr>
          <w:p>
            <w:pPr>
              <w:pStyle w:val="yTable"/>
            </w:pPr>
            <w:r>
              <w:t>26(a)</w:t>
            </w:r>
          </w:p>
        </w:tc>
        <w:tc>
          <w:tcPr>
            <w:tcW w:w="3816" w:type="dxa"/>
          </w:tcPr>
          <w:p>
            <w:pPr>
              <w:pStyle w:val="yTable"/>
            </w:pPr>
            <w:r>
              <w:t>Setting fire except in a fireplace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48.</w:t>
            </w:r>
          </w:p>
        </w:tc>
        <w:tc>
          <w:tcPr>
            <w:tcW w:w="1292" w:type="dxa"/>
          </w:tcPr>
          <w:p>
            <w:pPr>
              <w:pStyle w:val="yTable"/>
            </w:pPr>
            <w:r>
              <w:t>26(b)</w:t>
            </w:r>
          </w:p>
        </w:tc>
        <w:tc>
          <w:tcPr>
            <w:tcW w:w="3816" w:type="dxa"/>
          </w:tcPr>
          <w:p>
            <w:pPr>
              <w:pStyle w:val="yTable"/>
            </w:pPr>
            <w:r>
              <w:t>Use a portable gas barbecue or other portable cooker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49.</w:t>
            </w:r>
          </w:p>
        </w:tc>
        <w:tc>
          <w:tcPr>
            <w:tcW w:w="1292" w:type="dxa"/>
          </w:tcPr>
          <w:p>
            <w:pPr>
              <w:pStyle w:val="yTable"/>
            </w:pPr>
            <w:r>
              <w:t>27(a)</w:t>
            </w:r>
          </w:p>
        </w:tc>
        <w:tc>
          <w:tcPr>
            <w:tcW w:w="3816" w:type="dxa"/>
          </w:tcPr>
          <w:p>
            <w:pPr>
              <w:pStyle w:val="yTable"/>
            </w:pPr>
            <w:r>
              <w:t>Taking ride without a ticket or giving a ticket to member of staff on demand</w:t>
            </w:r>
          </w:p>
        </w:tc>
        <w:tc>
          <w:tcPr>
            <w:tcW w:w="1499" w:type="dxa"/>
          </w:tcPr>
          <w:p>
            <w:pPr>
              <w:pStyle w:val="yTable"/>
              <w:tabs>
                <w:tab w:val="right" w:pos="717"/>
              </w:tabs>
            </w:pPr>
            <w:r>
              <w:tab/>
            </w:r>
            <w:r>
              <w:br/>
            </w:r>
            <w:r>
              <w:tab/>
              <w:t>100</w:t>
            </w:r>
          </w:p>
        </w:tc>
      </w:tr>
      <w:tr>
        <w:trPr>
          <w:cantSplit/>
        </w:trPr>
        <w:tc>
          <w:tcPr>
            <w:tcW w:w="730" w:type="dxa"/>
          </w:tcPr>
          <w:p>
            <w:pPr>
              <w:pStyle w:val="yTable"/>
            </w:pPr>
            <w:r>
              <w:t>50.</w:t>
            </w:r>
          </w:p>
        </w:tc>
        <w:tc>
          <w:tcPr>
            <w:tcW w:w="1292" w:type="dxa"/>
          </w:tcPr>
          <w:p>
            <w:pPr>
              <w:pStyle w:val="yTable"/>
            </w:pPr>
            <w:r>
              <w:t>28(a)</w:t>
            </w:r>
          </w:p>
        </w:tc>
        <w:tc>
          <w:tcPr>
            <w:tcW w:w="3816" w:type="dxa"/>
          </w:tcPr>
          <w:p>
            <w:pPr>
              <w:pStyle w:val="yTable"/>
            </w:pPr>
            <w:r>
              <w:t>Selling etc. goods or services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51.</w:t>
            </w:r>
          </w:p>
        </w:tc>
        <w:tc>
          <w:tcPr>
            <w:tcW w:w="1292" w:type="dxa"/>
          </w:tcPr>
          <w:p>
            <w:pPr>
              <w:pStyle w:val="yTable"/>
            </w:pPr>
            <w:r>
              <w:t>28(b)</w:t>
            </w:r>
          </w:p>
        </w:tc>
        <w:tc>
          <w:tcPr>
            <w:tcW w:w="3816" w:type="dxa"/>
          </w:tcPr>
          <w:p>
            <w:pPr>
              <w:pStyle w:val="yTable"/>
            </w:pPr>
            <w:r>
              <w:t>Providing service etc.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52.</w:t>
            </w:r>
          </w:p>
        </w:tc>
        <w:tc>
          <w:tcPr>
            <w:tcW w:w="1292" w:type="dxa"/>
          </w:tcPr>
          <w:p>
            <w:pPr>
              <w:pStyle w:val="yTable"/>
            </w:pPr>
            <w:r>
              <w:t>30(b)</w:t>
            </w:r>
          </w:p>
        </w:tc>
        <w:tc>
          <w:tcPr>
            <w:tcW w:w="3816" w:type="dxa"/>
          </w:tcPr>
          <w:p>
            <w:pPr>
              <w:pStyle w:val="yTable"/>
            </w:pPr>
            <w:r>
              <w:t>Taking part in</w:t>
            </w:r>
            <w:r>
              <w:rPr>
                <w:snapToGrid w:val="0"/>
              </w:rPr>
              <w:t xml:space="preserve"> an instrumental or vocal performance</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53.</w:t>
            </w:r>
          </w:p>
        </w:tc>
        <w:tc>
          <w:tcPr>
            <w:tcW w:w="1292" w:type="dxa"/>
          </w:tcPr>
          <w:p>
            <w:pPr>
              <w:pStyle w:val="yTable"/>
            </w:pPr>
            <w:r>
              <w:t>30(c)</w:t>
            </w:r>
          </w:p>
        </w:tc>
        <w:tc>
          <w:tcPr>
            <w:tcW w:w="3816" w:type="dxa"/>
          </w:tcPr>
          <w:p>
            <w:pPr>
              <w:pStyle w:val="yTable"/>
            </w:pPr>
            <w:r>
              <w:rPr>
                <w:snapToGrid w:val="0"/>
              </w:rPr>
              <w:t>Engage in public speaking</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54.</w:t>
            </w:r>
          </w:p>
        </w:tc>
        <w:tc>
          <w:tcPr>
            <w:tcW w:w="1292" w:type="dxa"/>
          </w:tcPr>
          <w:p>
            <w:pPr>
              <w:pStyle w:val="yTable"/>
            </w:pPr>
            <w:r>
              <w:t>31(1)</w:t>
            </w:r>
          </w:p>
        </w:tc>
        <w:tc>
          <w:tcPr>
            <w:tcW w:w="3816" w:type="dxa"/>
          </w:tcPr>
          <w:p>
            <w:pPr>
              <w:pStyle w:val="yTable"/>
            </w:pPr>
            <w:r>
              <w:t>Failing to hand lost or abandoned property to a park management officer</w:t>
            </w:r>
          </w:p>
        </w:tc>
        <w:tc>
          <w:tcPr>
            <w:tcW w:w="1499" w:type="dxa"/>
          </w:tcPr>
          <w:p>
            <w:pPr>
              <w:pStyle w:val="yTable"/>
              <w:tabs>
                <w:tab w:val="right" w:pos="717"/>
              </w:tabs>
            </w:pPr>
            <w:r>
              <w:tab/>
            </w:r>
            <w:r>
              <w:br/>
            </w:r>
            <w:r>
              <w:tab/>
              <w:t>100</w:t>
            </w:r>
          </w:p>
        </w:tc>
      </w:tr>
      <w:tr>
        <w:trPr>
          <w:cantSplit/>
        </w:trPr>
        <w:tc>
          <w:tcPr>
            <w:tcW w:w="730" w:type="dxa"/>
          </w:tcPr>
          <w:p>
            <w:pPr>
              <w:pStyle w:val="yTable"/>
            </w:pPr>
            <w:r>
              <w:t>55.</w:t>
            </w:r>
          </w:p>
        </w:tc>
        <w:tc>
          <w:tcPr>
            <w:tcW w:w="1292" w:type="dxa"/>
          </w:tcPr>
          <w:p>
            <w:pPr>
              <w:pStyle w:val="yTable"/>
            </w:pPr>
            <w:r>
              <w:t>36</w:t>
            </w:r>
          </w:p>
        </w:tc>
        <w:tc>
          <w:tcPr>
            <w:tcW w:w="3816" w:type="dxa"/>
          </w:tcPr>
          <w:p>
            <w:pPr>
              <w:pStyle w:val="yTable"/>
            </w:pPr>
            <w:r>
              <w:t>Removing a notice attached to, or left in or on, a vehicle</w:t>
            </w:r>
          </w:p>
        </w:tc>
        <w:tc>
          <w:tcPr>
            <w:tcW w:w="1499" w:type="dxa"/>
          </w:tcPr>
          <w:p>
            <w:pPr>
              <w:pStyle w:val="yTable"/>
              <w:tabs>
                <w:tab w:val="right" w:pos="717"/>
              </w:tabs>
            </w:pPr>
            <w:r>
              <w:tab/>
            </w:r>
            <w:r>
              <w:br/>
            </w:r>
            <w:r>
              <w:tab/>
              <w:t>60</w:t>
            </w:r>
          </w:p>
        </w:tc>
      </w:tr>
    </w:tbl>
    <w:p>
      <w:pPr>
        <w:pStyle w:val="yFootnotesection"/>
        <w:rPr>
          <w:ins w:id="413" w:author="Master Repository Process" w:date="2021-09-18T18:39:00Z"/>
        </w:rPr>
      </w:pPr>
      <w:ins w:id="414" w:author="Master Repository Process" w:date="2021-09-18T18:39:00Z">
        <w:r>
          <w:tab/>
          <w:t>[Schedule 2 amended: SL 2020/6 r. 12.]</w:t>
        </w:r>
      </w:ins>
    </w:p>
    <w:p>
      <w:pPr>
        <w:rPr>
          <w:ins w:id="415" w:author="Master Repository Process" w:date="2021-09-18T18:39:00Z"/>
        </w:rPr>
      </w:pPr>
    </w:p>
    <w:p>
      <w:pPr>
        <w:pStyle w:val="CentredBaseLine"/>
        <w:jc w:val="center"/>
        <w:rPr>
          <w:ins w:id="416" w:author="Master Repository Process" w:date="2021-09-18T18:39:00Z"/>
        </w:rPr>
      </w:pPr>
      <w:ins w:id="417" w:author="Master Repository Process" w:date="2021-09-18T18:3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19" w:name="_Toc32241321"/>
      <w:bookmarkStart w:id="420" w:name="_Toc32244180"/>
      <w:bookmarkStart w:id="421" w:name="_Toc32310198"/>
      <w:bookmarkStart w:id="422" w:name="_Toc408499090"/>
      <w:bookmarkStart w:id="423" w:name="_Toc416966793"/>
      <w:bookmarkStart w:id="424" w:name="_Toc416966842"/>
      <w:bookmarkStart w:id="425" w:name="_Toc417569692"/>
      <w:bookmarkStart w:id="426" w:name="_Toc418236224"/>
      <w:r>
        <w:t>Notes</w:t>
      </w:r>
      <w:bookmarkEnd w:id="419"/>
      <w:bookmarkEnd w:id="420"/>
      <w:bookmarkEnd w:id="421"/>
      <w:bookmarkEnd w:id="422"/>
      <w:bookmarkEnd w:id="423"/>
      <w:bookmarkEnd w:id="424"/>
      <w:bookmarkEnd w:id="425"/>
      <w:bookmarkEnd w:id="426"/>
    </w:p>
    <w:p>
      <w:pPr>
        <w:pStyle w:val="nStatement"/>
      </w:pPr>
      <w:del w:id="427" w:author="Master Repository Process" w:date="2021-09-18T18:39:00Z">
        <w:r>
          <w:rPr>
            <w:snapToGrid w:val="0"/>
            <w:vertAlign w:val="superscript"/>
          </w:rPr>
          <w:delText>1</w:delText>
        </w:r>
        <w:r>
          <w:rPr>
            <w:snapToGrid w:val="0"/>
          </w:rPr>
          <w:tab/>
        </w:r>
      </w:del>
      <w:r>
        <w:t>This</w:t>
      </w:r>
      <w:del w:id="428" w:author="Master Repository Process" w:date="2021-09-18T18:39:00Z">
        <w:r>
          <w:rPr>
            <w:snapToGrid w:val="0"/>
          </w:rPr>
          <w:delText> </w:delText>
        </w:r>
      </w:del>
      <w:ins w:id="429" w:author="Master Repository Process" w:date="2021-09-18T18:39:00Z">
        <w:r>
          <w:t xml:space="preserve"> </w:t>
        </w:r>
      </w:ins>
      <w:r>
        <w:t xml:space="preserve">is a compilation of the </w:t>
      </w:r>
      <w:r>
        <w:rPr>
          <w:i/>
          <w:noProof/>
        </w:rPr>
        <w:t>Zoological Parks Authority Regulations 2002</w:t>
      </w:r>
      <w:r>
        <w:t xml:space="preserve"> and includes </w:t>
      </w:r>
      <w:del w:id="430" w:author="Master Repository Process" w:date="2021-09-18T18:39:00Z">
        <w:r>
          <w:rPr>
            <w:snapToGrid w:val="0"/>
          </w:rPr>
          <w:delText xml:space="preserve">the </w:delText>
        </w:r>
      </w:del>
      <w:r>
        <w:t xml:space="preserve">amendments made by </w:t>
      </w:r>
      <w:del w:id="431" w:author="Master Repository Process" w:date="2021-09-18T18:39:00Z">
        <w:r>
          <w:rPr>
            <w:snapToGrid w:val="0"/>
          </w:rPr>
          <w:delText xml:space="preserve">the </w:delText>
        </w:r>
      </w:del>
      <w:r>
        <w:t>other written laws</w:t>
      </w:r>
      <w:del w:id="432" w:author="Master Repository Process" w:date="2021-09-18T18:39:00Z">
        <w:r>
          <w:rPr>
            <w:snapToGrid w:val="0"/>
          </w:rPr>
          <w:delText xml:space="preserve"> referred to in the following </w:delText>
        </w:r>
      </w:del>
      <w:ins w:id="433" w:author="Master Repository Process" w:date="2021-09-18T18:39:00Z">
        <w:r>
          <w:t xml:space="preserve">. For provisions that have come into operation see the compilation </w:t>
        </w:r>
      </w:ins>
      <w:r>
        <w:t>table.</w:t>
      </w:r>
    </w:p>
    <w:p>
      <w:pPr>
        <w:pStyle w:val="nHeading3"/>
      </w:pPr>
      <w:bookmarkStart w:id="434" w:name="_Toc32310199"/>
      <w:bookmarkStart w:id="435" w:name="_Toc408499091"/>
      <w:bookmarkStart w:id="436" w:name="_Toc418236225"/>
      <w:r>
        <w:t>Compilation table</w:t>
      </w:r>
      <w:bookmarkEnd w:id="434"/>
      <w:bookmarkEnd w:id="435"/>
      <w:bookmarkEnd w:id="4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del w:id="437" w:author="Master Repository Process" w:date="2021-09-18T18:39:00Z">
              <w:r>
                <w:rPr>
                  <w:b/>
                </w:rPr>
                <w:delText>Gazettal</w:delText>
              </w:r>
            </w:del>
            <w:ins w:id="438" w:author="Master Repository Process" w:date="2021-09-18T18:39:00Z">
              <w:r>
                <w:rPr>
                  <w:b/>
                </w:rPr>
                <w:t>Published</w:t>
              </w:r>
            </w:ins>
          </w:p>
        </w:tc>
        <w:tc>
          <w:tcPr>
            <w:tcW w:w="2693"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shd w:val="clear" w:color="auto" w:fill="auto"/>
          </w:tcPr>
          <w:p>
            <w:pPr>
              <w:pStyle w:val="nTable"/>
              <w:spacing w:after="40"/>
            </w:pPr>
            <w:r>
              <w:rPr>
                <w:i/>
              </w:rPr>
              <w:t>Zoological Parks Authority Regulations 2002</w:t>
            </w:r>
          </w:p>
        </w:tc>
        <w:tc>
          <w:tcPr>
            <w:tcW w:w="1276" w:type="dxa"/>
            <w:tcBorders>
              <w:top w:val="single" w:sz="8" w:space="0" w:color="auto"/>
            </w:tcBorders>
            <w:shd w:val="clear" w:color="auto" w:fill="auto"/>
          </w:tcPr>
          <w:p>
            <w:pPr>
              <w:pStyle w:val="nTable"/>
              <w:spacing w:after="40"/>
            </w:pPr>
            <w:r>
              <w:t>8 May 2002 p. 2371-402</w:t>
            </w:r>
          </w:p>
        </w:tc>
        <w:tc>
          <w:tcPr>
            <w:tcW w:w="2693" w:type="dxa"/>
            <w:tcBorders>
              <w:top w:val="single" w:sz="8" w:space="0" w:color="auto"/>
            </w:tcBorders>
            <w:shd w:val="clear" w:color="auto" w:fill="auto"/>
          </w:tcPr>
          <w:p>
            <w:pPr>
              <w:pStyle w:val="nTable"/>
              <w:spacing w:after="40"/>
              <w:rPr>
                <w:i/>
              </w:rPr>
            </w:pPr>
            <w:r>
              <w:t xml:space="preserve">22 May 2002 (see r. 2 and </w:t>
            </w:r>
            <w:r>
              <w:rPr>
                <w:i/>
              </w:rPr>
              <w:t xml:space="preserve">Gazette </w:t>
            </w:r>
            <w:r>
              <w:t>10 May 2002 p. 2445)</w:t>
            </w:r>
          </w:p>
        </w:tc>
      </w:tr>
      <w:tr>
        <w:tc>
          <w:tcPr>
            <w:tcW w:w="3119" w:type="dxa"/>
            <w:tcBorders>
              <w:top w:val="nil"/>
              <w:bottom w:val="nil"/>
            </w:tcBorders>
            <w:shd w:val="clear" w:color="auto" w:fill="auto"/>
          </w:tcPr>
          <w:p>
            <w:pPr>
              <w:pStyle w:val="nTable"/>
              <w:spacing w:after="40"/>
              <w:rPr>
                <w:i/>
              </w:rPr>
            </w:pPr>
            <w:r>
              <w:rPr>
                <w:i/>
              </w:rPr>
              <w:t>Zoological Parks Authority Amendment Regulations 2014</w:t>
            </w:r>
          </w:p>
        </w:tc>
        <w:tc>
          <w:tcPr>
            <w:tcW w:w="1276" w:type="dxa"/>
            <w:tcBorders>
              <w:top w:val="nil"/>
              <w:bottom w:val="nil"/>
            </w:tcBorders>
            <w:shd w:val="clear" w:color="auto" w:fill="auto"/>
          </w:tcPr>
          <w:p>
            <w:pPr>
              <w:pStyle w:val="nTable"/>
              <w:spacing w:after="40"/>
            </w:pPr>
            <w:r>
              <w:t>8 Jan 2015 p. 141</w:t>
            </w:r>
            <w:r>
              <w:noBreakHyphen/>
              <w:t>2</w:t>
            </w:r>
          </w:p>
        </w:tc>
        <w:tc>
          <w:tcPr>
            <w:tcW w:w="2693" w:type="dxa"/>
            <w:tcBorders>
              <w:top w:val="nil"/>
              <w:bottom w:val="nil"/>
            </w:tcBorders>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rPr>
          <w:del w:id="439" w:author="Master Repository Process" w:date="2021-09-18T18:39:00Z"/>
        </w:rPr>
      </w:pPr>
      <w:del w:id="440" w:author="Master Repository Process" w:date="2021-09-18T18:39:00Z">
        <w:r>
          <w:rPr>
            <w:vertAlign w:val="superscript"/>
          </w:rPr>
          <w:delText>2</w:delText>
        </w:r>
        <w:r>
          <w:tab/>
          <w:delText xml:space="preserve">Repealed by the </w:delText>
        </w:r>
        <w:r>
          <w:rPr>
            <w:i/>
          </w:rPr>
          <w:delText>Health (Smoking in Enclosed Public Places) Regulations 2003</w:delText>
        </w:r>
        <w:r>
          <w:delText xml:space="preserve"> which were repealed by the </w:delText>
        </w:r>
        <w:r>
          <w:rPr>
            <w:i/>
          </w:rPr>
          <w:delText>Tobacco Products Control Act 2006</w:delText>
        </w:r>
        <w:r>
          <w:delText xml:space="preserve"> s. 126.</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441" w:author="Master Repository Process" w:date="2021-09-18T18:39:00Z"/>
        </w:trPr>
        <w:tc>
          <w:tcPr>
            <w:tcW w:w="3119" w:type="dxa"/>
            <w:tcBorders>
              <w:bottom w:val="single" w:sz="4" w:space="0" w:color="auto"/>
            </w:tcBorders>
            <w:shd w:val="clear" w:color="auto" w:fill="auto"/>
          </w:tcPr>
          <w:p>
            <w:pPr>
              <w:pStyle w:val="nTable"/>
              <w:spacing w:after="40"/>
              <w:rPr>
                <w:ins w:id="442" w:author="Master Repository Process" w:date="2021-09-18T18:39:00Z"/>
                <w:i/>
              </w:rPr>
            </w:pPr>
            <w:ins w:id="443" w:author="Master Repository Process" w:date="2021-09-18T18:39:00Z">
              <w:r>
                <w:rPr>
                  <w:i/>
                </w:rPr>
                <w:t>Zoological Parks Authority Amendment Regulations 2020</w:t>
              </w:r>
            </w:ins>
          </w:p>
        </w:tc>
        <w:tc>
          <w:tcPr>
            <w:tcW w:w="1276" w:type="dxa"/>
            <w:tcBorders>
              <w:bottom w:val="single" w:sz="4" w:space="0" w:color="auto"/>
            </w:tcBorders>
            <w:shd w:val="clear" w:color="auto" w:fill="auto"/>
          </w:tcPr>
          <w:p>
            <w:pPr>
              <w:pStyle w:val="nTable"/>
              <w:spacing w:after="40"/>
              <w:rPr>
                <w:ins w:id="444" w:author="Master Repository Process" w:date="2021-09-18T18:39:00Z"/>
              </w:rPr>
            </w:pPr>
            <w:ins w:id="445" w:author="Master Repository Process" w:date="2021-09-18T18:39:00Z">
              <w:r>
                <w:t>SL 2020/6 11 Feb 2020</w:t>
              </w:r>
            </w:ins>
          </w:p>
        </w:tc>
        <w:tc>
          <w:tcPr>
            <w:tcW w:w="2693" w:type="dxa"/>
            <w:tcBorders>
              <w:bottom w:val="single" w:sz="4" w:space="0" w:color="auto"/>
            </w:tcBorders>
            <w:shd w:val="clear" w:color="auto" w:fill="auto"/>
          </w:tcPr>
          <w:p>
            <w:pPr>
              <w:pStyle w:val="nTable"/>
              <w:spacing w:after="40"/>
              <w:rPr>
                <w:ins w:id="446" w:author="Master Repository Process" w:date="2021-09-18T18:39:00Z"/>
                <w:snapToGrid w:val="0"/>
                <w:spacing w:val="-2"/>
              </w:rPr>
            </w:pPr>
            <w:ins w:id="447" w:author="Master Repository Process" w:date="2021-09-18T18:39:00Z">
              <w:r>
                <w:rPr>
                  <w:snapToGrid w:val="0"/>
                  <w:spacing w:val="-2"/>
                </w:rPr>
                <w:t>r. 1 and 2: 11 Feb 2020 (see r. 2(a));</w:t>
              </w:r>
              <w:r>
                <w:rPr>
                  <w:snapToGrid w:val="0"/>
                  <w:spacing w:val="-2"/>
                </w:rPr>
                <w:br/>
                <w:t>Regulations other than r. 1 and 2: 12 Feb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9" w:name="Coversheet"/>
    <w:bookmarkEnd w:id="4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865A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52843"/>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 w:name="WAFER_20150108164326" w:val="RemoveTocBookmarks,RunningHeaders"/>
    <w:docVar w:name="WAFER_20150108164326_GUID" w:val="969b3457-a29d-4232-b58e-6c8087c5f72c"/>
    <w:docVar w:name="WAFER_20150416164412" w:val="ResetPageSize,UpdateArrangement,UpdateNTable"/>
    <w:docVar w:name="WAFER_20150416164412_GUID" w:val="94063998-93d7-4286-a486-20b207da1e8f"/>
    <w:docVar w:name="WAFER_20151112154620" w:val="UpdateStyles,UsedStyles"/>
    <w:docVar w:name="WAFER_20151112154620_GUID" w:val="9e55005e-0b7c-4a4f-8f84-45ff3f520f34"/>
    <w:docVar w:name="WAFER_20200210152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2843_GUID" w:val="0ce9aa41-5900-4c57-9745-d922c8220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694922-1437-4409-BA88-5735EE9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5702</Words>
  <Characters>29483</Characters>
  <Application>Microsoft Office Word</Application>
  <DocSecurity>0</DocSecurity>
  <Lines>1052</Lines>
  <Paragraphs>748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00-c0-04 - 00-d0-00</dc:title>
  <dc:subject/>
  <dc:creator/>
  <cp:keywords/>
  <dc:description/>
  <cp:lastModifiedBy>Master Repository Process</cp:lastModifiedBy>
  <cp:revision>2</cp:revision>
  <cp:lastPrinted>2020-02-11T02:17:00Z</cp:lastPrinted>
  <dcterms:created xsi:type="dcterms:W3CDTF">2021-09-18T10:39:00Z</dcterms:created>
  <dcterms:modified xsi:type="dcterms:W3CDTF">2021-09-18T10:39:00Z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OWLSUId">
    <vt:i4>3667</vt:i4>
  </property>
  <property fmtid="{D5CDD505-2E9C-101B-9397-08002B2CF9AE}" pid="4" name="DocumentType">
    <vt:lpwstr>Reg</vt:lpwstr>
  </property>
  <property fmtid="{D5CDD505-2E9C-101B-9397-08002B2CF9AE}" pid="5" name="CommencementDate">
    <vt:lpwstr>20200212</vt:lpwstr>
  </property>
  <property fmtid="{D5CDD505-2E9C-101B-9397-08002B2CF9AE}" pid="6" name="FromSuffix">
    <vt:lpwstr>00-c0-04</vt:lpwstr>
  </property>
  <property fmtid="{D5CDD505-2E9C-101B-9397-08002B2CF9AE}" pid="7" name="FromAsAtDate">
    <vt:lpwstr>27 Apr 2015</vt:lpwstr>
  </property>
  <property fmtid="{D5CDD505-2E9C-101B-9397-08002B2CF9AE}" pid="8" name="ToSuffix">
    <vt:lpwstr>00-d0-00</vt:lpwstr>
  </property>
  <property fmtid="{D5CDD505-2E9C-101B-9397-08002B2CF9AE}" pid="9" name="ToAsAtDate">
    <vt:lpwstr>12 Feb 2020</vt:lpwstr>
  </property>
</Properties>
</file>