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22 Feb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33095288"/>
      <w:bookmarkStart w:id="2" w:name="_Toc24017543"/>
      <w:bookmarkStart w:id="3" w:name="_Toc24018067"/>
      <w:bookmarkStart w:id="4" w:name="_Toc2402444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33095289"/>
      <w:bookmarkStart w:id="7" w:name="_Toc24024442"/>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9" w:name="_Toc33095290"/>
      <w:bookmarkStart w:id="10" w:name="_Toc2402444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33095291"/>
      <w:bookmarkStart w:id="12" w:name="_Toc24024444"/>
      <w:r>
        <w:rPr>
          <w:rStyle w:val="CharSectno"/>
        </w:rPr>
        <w:t>3</w:t>
      </w:r>
      <w:r>
        <w:t>.</w:t>
      </w:r>
      <w:r>
        <w:tab/>
        <w:t>Terms used</w:t>
      </w:r>
      <w:bookmarkEnd w:id="11"/>
      <w:bookmarkEnd w:id="12"/>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rPr>
          <w:ins w:id="13" w:author="Master Repository Process" w:date="2021-09-12T15:48:00Z"/>
        </w:rPr>
      </w:pPr>
      <w:ins w:id="14" w:author="Master Repository Process" w:date="2021-09-12T15:48:00Z">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ins>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rPr>
          <w:ins w:id="15" w:author="Master Repository Process" w:date="2021-09-12T15:48:00Z"/>
        </w:rPr>
      </w:pPr>
      <w:ins w:id="16" w:author="Master Repository Process" w:date="2021-09-12T15:48:00Z">
        <w:r>
          <w:tab/>
          <w:t>[Regulation 3 amended: SL 2020/7 r. 4.]</w:t>
        </w:r>
      </w:ins>
    </w:p>
    <w:p>
      <w:pPr>
        <w:pStyle w:val="Heading2"/>
      </w:pPr>
      <w:bookmarkStart w:id="17" w:name="_Toc33095292"/>
      <w:bookmarkStart w:id="18" w:name="_Toc24017547"/>
      <w:bookmarkStart w:id="19" w:name="_Toc24018071"/>
      <w:bookmarkStart w:id="20" w:name="_Toc24024445"/>
      <w:r>
        <w:rPr>
          <w:rStyle w:val="CharPartNo"/>
        </w:rPr>
        <w:t>Part 2</w:t>
      </w:r>
      <w:r>
        <w:t> — </w:t>
      </w:r>
      <w:r>
        <w:rPr>
          <w:rStyle w:val="CharPartText"/>
        </w:rPr>
        <w:t>Places at colleges</w:t>
      </w:r>
      <w:bookmarkEnd w:id="17"/>
      <w:bookmarkEnd w:id="18"/>
      <w:bookmarkEnd w:id="19"/>
      <w:bookmarkEnd w:id="20"/>
    </w:p>
    <w:p>
      <w:pPr>
        <w:pStyle w:val="Heading3"/>
      </w:pPr>
      <w:bookmarkStart w:id="21" w:name="_Toc33095293"/>
      <w:bookmarkStart w:id="22" w:name="_Toc24017548"/>
      <w:bookmarkStart w:id="23" w:name="_Toc24018072"/>
      <w:bookmarkStart w:id="24" w:name="_Toc24024446"/>
      <w:r>
        <w:rPr>
          <w:rStyle w:val="CharDivNo"/>
        </w:rPr>
        <w:t>Division 1</w:t>
      </w:r>
      <w:r>
        <w:t> — </w:t>
      </w:r>
      <w:r>
        <w:rPr>
          <w:rStyle w:val="CharDivText"/>
        </w:rPr>
        <w:t>General provisions</w:t>
      </w:r>
      <w:bookmarkEnd w:id="21"/>
      <w:bookmarkEnd w:id="22"/>
      <w:bookmarkEnd w:id="23"/>
      <w:bookmarkEnd w:id="24"/>
    </w:p>
    <w:p>
      <w:pPr>
        <w:pStyle w:val="Heading5"/>
      </w:pPr>
      <w:bookmarkStart w:id="25" w:name="_Toc33095294"/>
      <w:bookmarkStart w:id="26" w:name="_Toc24024447"/>
      <w:r>
        <w:rPr>
          <w:rStyle w:val="CharSectno"/>
        </w:rPr>
        <w:t>4</w:t>
      </w:r>
      <w:r>
        <w:t>.</w:t>
      </w:r>
      <w:r>
        <w:tab/>
        <w:t>Terms used</w:t>
      </w:r>
      <w:bookmarkEnd w:id="25"/>
      <w:bookmarkEnd w:id="26"/>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27" w:name="_Toc33095295"/>
      <w:bookmarkStart w:id="28" w:name="_Toc24024448"/>
      <w:r>
        <w:rPr>
          <w:rStyle w:val="CharSectno"/>
        </w:rPr>
        <w:t>5</w:t>
      </w:r>
      <w:r>
        <w:t>.</w:t>
      </w:r>
      <w:r>
        <w:tab/>
        <w:t>Terms of boarding agreements to be made public</w:t>
      </w:r>
      <w:bookmarkEnd w:id="27"/>
      <w:bookmarkEnd w:id="28"/>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29" w:name="_Toc33095296"/>
      <w:bookmarkStart w:id="30" w:name="_Toc24017551"/>
      <w:bookmarkStart w:id="31" w:name="_Toc24018075"/>
      <w:bookmarkStart w:id="32" w:name="_Toc24024449"/>
      <w:r>
        <w:rPr>
          <w:rStyle w:val="CharDivNo"/>
        </w:rPr>
        <w:t>Division 2</w:t>
      </w:r>
      <w:r>
        <w:t> — </w:t>
      </w:r>
      <w:r>
        <w:rPr>
          <w:rStyle w:val="CharDivText"/>
        </w:rPr>
        <w:t>Applying for places</w:t>
      </w:r>
      <w:bookmarkEnd w:id="29"/>
      <w:bookmarkEnd w:id="30"/>
      <w:bookmarkEnd w:id="31"/>
      <w:bookmarkEnd w:id="32"/>
    </w:p>
    <w:p>
      <w:pPr>
        <w:pStyle w:val="Heading5"/>
      </w:pPr>
      <w:bookmarkStart w:id="33" w:name="_Toc33095297"/>
      <w:bookmarkStart w:id="34" w:name="_Toc24024450"/>
      <w:r>
        <w:rPr>
          <w:rStyle w:val="CharSectno"/>
        </w:rPr>
        <w:t>6</w:t>
      </w:r>
      <w:r>
        <w:t>.</w:t>
      </w:r>
      <w:r>
        <w:tab/>
        <w:t>Applying for a place</w:t>
      </w:r>
      <w:bookmarkEnd w:id="33"/>
      <w:bookmarkEnd w:id="34"/>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35" w:name="_Toc33095298"/>
      <w:bookmarkStart w:id="36" w:name="_Toc24024451"/>
      <w:r>
        <w:rPr>
          <w:rStyle w:val="CharSectno"/>
        </w:rPr>
        <w:t>7</w:t>
      </w:r>
      <w:r>
        <w:t>.</w:t>
      </w:r>
      <w:r>
        <w:tab/>
        <w:t>Objecting to an application or boarding agreement</w:t>
      </w:r>
      <w:bookmarkEnd w:id="35"/>
      <w:bookmarkEnd w:id="36"/>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37" w:name="_Toc33095299"/>
      <w:bookmarkStart w:id="38" w:name="_Toc24024452"/>
      <w:r>
        <w:rPr>
          <w:rStyle w:val="CharSectno"/>
        </w:rPr>
        <w:t>8</w:t>
      </w:r>
      <w:r>
        <w:t>.</w:t>
      </w:r>
      <w:r>
        <w:tab/>
        <w:t>Withdrawing applications</w:t>
      </w:r>
      <w:bookmarkEnd w:id="37"/>
      <w:bookmarkEnd w:id="38"/>
    </w:p>
    <w:p>
      <w:pPr>
        <w:pStyle w:val="Subsection"/>
      </w:pPr>
      <w:r>
        <w:tab/>
      </w:r>
      <w:r>
        <w:tab/>
        <w:t>An applicant may withdraw an application by giving the CEO notice in writing.</w:t>
      </w:r>
    </w:p>
    <w:p>
      <w:pPr>
        <w:pStyle w:val="Heading5"/>
      </w:pPr>
      <w:bookmarkStart w:id="39" w:name="_Toc33095300"/>
      <w:bookmarkStart w:id="40" w:name="_Toc24024453"/>
      <w:r>
        <w:rPr>
          <w:rStyle w:val="CharSectno"/>
        </w:rPr>
        <w:t>9</w:t>
      </w:r>
      <w:r>
        <w:t>.</w:t>
      </w:r>
      <w:r>
        <w:tab/>
        <w:t>CEO may ask for certain information and evidence</w:t>
      </w:r>
      <w:bookmarkEnd w:id="39"/>
      <w:bookmarkEnd w:id="40"/>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41" w:name="_Toc33095301"/>
      <w:bookmarkStart w:id="42" w:name="_Toc24017556"/>
      <w:bookmarkStart w:id="43" w:name="_Toc24018080"/>
      <w:bookmarkStart w:id="44" w:name="_Toc24024454"/>
      <w:r>
        <w:rPr>
          <w:rStyle w:val="CharDivNo"/>
        </w:rPr>
        <w:t>Division 3</w:t>
      </w:r>
      <w:r>
        <w:t> — </w:t>
      </w:r>
      <w:r>
        <w:rPr>
          <w:rStyle w:val="CharDivText"/>
        </w:rPr>
        <w:t>Dealing with applications</w:t>
      </w:r>
      <w:bookmarkEnd w:id="41"/>
      <w:bookmarkEnd w:id="42"/>
      <w:bookmarkEnd w:id="43"/>
      <w:bookmarkEnd w:id="44"/>
    </w:p>
    <w:p>
      <w:pPr>
        <w:pStyle w:val="Heading5"/>
      </w:pPr>
      <w:bookmarkStart w:id="45" w:name="_Toc33095302"/>
      <w:bookmarkStart w:id="46" w:name="_Toc24024455"/>
      <w:r>
        <w:rPr>
          <w:rStyle w:val="CharSectno"/>
        </w:rPr>
        <w:t>10</w:t>
      </w:r>
      <w:r>
        <w:t>.</w:t>
      </w:r>
      <w:r>
        <w:tab/>
        <w:t>Term used: application</w:t>
      </w:r>
      <w:bookmarkEnd w:id="45"/>
      <w:bookmarkEnd w:id="46"/>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47" w:name="_Toc33095303"/>
      <w:bookmarkStart w:id="48" w:name="_Toc24024456"/>
      <w:r>
        <w:rPr>
          <w:rStyle w:val="CharSectno"/>
        </w:rPr>
        <w:t>11</w:t>
      </w:r>
      <w:r>
        <w:t>.</w:t>
      </w:r>
      <w:r>
        <w:tab/>
        <w:t>General provisions on dealing with applications</w:t>
      </w:r>
      <w:bookmarkEnd w:id="47"/>
      <w:bookmarkEnd w:id="48"/>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49" w:name="_Toc33095304"/>
      <w:bookmarkStart w:id="50" w:name="_Toc24024457"/>
      <w:r>
        <w:rPr>
          <w:rStyle w:val="CharSectno"/>
        </w:rPr>
        <w:t>12</w:t>
      </w:r>
      <w:r>
        <w:t>.</w:t>
      </w:r>
      <w:r>
        <w:tab/>
        <w:t>Order in which places for regional colleges to be offered</w:t>
      </w:r>
      <w:bookmarkEnd w:id="49"/>
      <w:bookmarkEnd w:id="5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51" w:name="_Toc33095305"/>
      <w:bookmarkStart w:id="52" w:name="_Toc24024458"/>
      <w:r>
        <w:rPr>
          <w:rStyle w:val="CharSectno"/>
        </w:rPr>
        <w:t>13</w:t>
      </w:r>
      <w:r>
        <w:t>.</w:t>
      </w:r>
      <w:r>
        <w:tab/>
        <w:t>Order in which places at City Beach Residential College to be offered</w:t>
      </w:r>
      <w:bookmarkEnd w:id="51"/>
      <w:bookmarkEnd w:id="52"/>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rPr>
          <w:ins w:id="53" w:author="Master Repository Process" w:date="2021-09-12T15:48:00Z"/>
        </w:rPr>
      </w:pPr>
      <w:ins w:id="54" w:author="Master Repository Process" w:date="2021-09-12T15:48:00Z">
        <w:r>
          <w:tab/>
          <w:t>(aa)</w:t>
        </w:r>
        <w:r>
          <w:tab/>
          <w:t>students enrolled at the Bob Hawke College who are recipients of the Bob Hawke Regional Academic Scholarship;</w:t>
        </w:r>
      </w:ins>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rPr>
          <w:ins w:id="55" w:author="Master Repository Process" w:date="2021-09-12T15:48:00Z"/>
        </w:rPr>
      </w:pPr>
      <w:ins w:id="56" w:author="Master Repository Process" w:date="2021-09-12T15:48:00Z">
        <w:r>
          <w:tab/>
          <w:t>[Regulation 13 amended: SL 2020/7 r. 5.]</w:t>
        </w:r>
      </w:ins>
    </w:p>
    <w:p>
      <w:pPr>
        <w:pStyle w:val="Heading3"/>
      </w:pPr>
      <w:bookmarkStart w:id="57" w:name="_Toc33095306"/>
      <w:bookmarkStart w:id="58" w:name="_Toc24017561"/>
      <w:bookmarkStart w:id="59" w:name="_Toc24018085"/>
      <w:bookmarkStart w:id="60" w:name="_Toc24024459"/>
      <w:r>
        <w:rPr>
          <w:rStyle w:val="CharDivNo"/>
        </w:rPr>
        <w:t>Division 4</w:t>
      </w:r>
      <w:r>
        <w:t> — </w:t>
      </w:r>
      <w:r>
        <w:rPr>
          <w:rStyle w:val="CharDivText"/>
        </w:rPr>
        <w:t>Boarding agreements</w:t>
      </w:r>
      <w:bookmarkEnd w:id="57"/>
      <w:bookmarkEnd w:id="58"/>
      <w:bookmarkEnd w:id="59"/>
      <w:bookmarkEnd w:id="60"/>
    </w:p>
    <w:p>
      <w:pPr>
        <w:pStyle w:val="Heading5"/>
      </w:pPr>
      <w:bookmarkStart w:id="61" w:name="_Toc33095307"/>
      <w:bookmarkStart w:id="62" w:name="_Toc24024460"/>
      <w:r>
        <w:rPr>
          <w:rStyle w:val="CharSectno"/>
        </w:rPr>
        <w:t>14</w:t>
      </w:r>
      <w:r>
        <w:t>.</w:t>
      </w:r>
      <w:r>
        <w:tab/>
        <w:t>Boarding agreements</w:t>
      </w:r>
      <w:bookmarkEnd w:id="61"/>
      <w:bookmarkEnd w:id="62"/>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 or</w:t>
      </w:r>
    </w:p>
    <w:p>
      <w:pPr>
        <w:pStyle w:val="Indenta"/>
      </w:pPr>
      <w:r>
        <w:tab/>
        <w:t>(b)</w:t>
      </w:r>
      <w:r>
        <w:tab/>
        <w:t xml:space="preserve">for any other student — </w:t>
      </w:r>
    </w:p>
    <w:p>
      <w:pPr>
        <w:pStyle w:val="Indenti"/>
      </w:pPr>
      <w:r>
        <w:tab/>
        <w:t>(i)</w:t>
      </w:r>
      <w:r>
        <w:tab/>
        <w:t>$14 143 for the 2019 school year; or</w:t>
      </w:r>
    </w:p>
    <w:p>
      <w:pPr>
        <w:pStyle w:val="Indenti"/>
      </w:pPr>
      <w:r>
        <w:tab/>
        <w:t>(ii)</w:t>
      </w:r>
      <w:r>
        <w:tab/>
        <w:t>$14 461 for a subsequent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w:t>
      </w:r>
    </w:p>
    <w:p>
      <w:pPr>
        <w:pStyle w:val="Heading5"/>
      </w:pPr>
      <w:bookmarkStart w:id="63" w:name="_Toc33095308"/>
      <w:bookmarkStart w:id="64" w:name="_Toc24024461"/>
      <w:r>
        <w:rPr>
          <w:rStyle w:val="CharSectno"/>
        </w:rPr>
        <w:t>15</w:t>
      </w:r>
      <w:r>
        <w:t>.</w:t>
      </w:r>
      <w:r>
        <w:tab/>
        <w:t>Boarding agreements to be signed</w:t>
      </w:r>
      <w:bookmarkEnd w:id="63"/>
      <w:bookmarkEnd w:id="64"/>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65" w:name="_Toc33095309"/>
      <w:bookmarkStart w:id="66" w:name="_Toc24024462"/>
      <w:r>
        <w:rPr>
          <w:rStyle w:val="CharSectno"/>
        </w:rPr>
        <w:t>16</w:t>
      </w:r>
      <w:r>
        <w:t>.</w:t>
      </w:r>
      <w:r>
        <w:tab/>
        <w:t>CEO may terminate boarding agreement</w:t>
      </w:r>
      <w:bookmarkEnd w:id="65"/>
      <w:bookmarkEnd w:id="66"/>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67" w:name="_Toc33095310"/>
      <w:bookmarkStart w:id="68" w:name="_Toc24024463"/>
      <w:r>
        <w:rPr>
          <w:rStyle w:val="CharSectno"/>
        </w:rPr>
        <w:t>17</w:t>
      </w:r>
      <w:r>
        <w:t>.</w:t>
      </w:r>
      <w:r>
        <w:tab/>
        <w:t>Parent may terminate boarding agreement</w:t>
      </w:r>
      <w:bookmarkEnd w:id="67"/>
      <w:bookmarkEnd w:id="68"/>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69" w:name="_Toc33095311"/>
      <w:bookmarkStart w:id="70" w:name="_Toc24024464"/>
      <w:r>
        <w:rPr>
          <w:rStyle w:val="CharSectno"/>
        </w:rPr>
        <w:t>18</w:t>
      </w:r>
      <w:r>
        <w:t>.</w:t>
      </w:r>
      <w:r>
        <w:tab/>
        <w:t>Effect of terminating boarding agreement</w:t>
      </w:r>
      <w:bookmarkEnd w:id="69"/>
      <w:bookmarkEnd w:id="70"/>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71" w:name="_Toc33095312"/>
      <w:bookmarkStart w:id="72" w:name="_Toc24017567"/>
      <w:bookmarkStart w:id="73" w:name="_Toc24018091"/>
      <w:bookmarkStart w:id="74" w:name="_Toc24024465"/>
      <w:r>
        <w:rPr>
          <w:rStyle w:val="CharPartNo"/>
        </w:rPr>
        <w:t>Part 3</w:t>
      </w:r>
      <w:r>
        <w:rPr>
          <w:rStyle w:val="CharDivNo"/>
        </w:rPr>
        <w:t> </w:t>
      </w:r>
      <w:r>
        <w:t>—</w:t>
      </w:r>
      <w:r>
        <w:rPr>
          <w:rStyle w:val="CharDivText"/>
        </w:rPr>
        <w:t> </w:t>
      </w:r>
      <w:r>
        <w:rPr>
          <w:rStyle w:val="CharPartText"/>
        </w:rPr>
        <w:t>Individual services</w:t>
      </w:r>
      <w:bookmarkEnd w:id="71"/>
      <w:bookmarkEnd w:id="72"/>
      <w:bookmarkEnd w:id="73"/>
      <w:bookmarkEnd w:id="74"/>
    </w:p>
    <w:p>
      <w:pPr>
        <w:pStyle w:val="Heading5"/>
      </w:pPr>
      <w:bookmarkStart w:id="75" w:name="_Toc33095313"/>
      <w:bookmarkStart w:id="76" w:name="_Toc24024466"/>
      <w:r>
        <w:rPr>
          <w:rStyle w:val="CharSectno"/>
        </w:rPr>
        <w:t>19</w:t>
      </w:r>
      <w:r>
        <w:t>.</w:t>
      </w:r>
      <w:r>
        <w:tab/>
        <w:t>Minister may provide individual services</w:t>
      </w:r>
      <w:bookmarkEnd w:id="75"/>
      <w:bookmarkEnd w:id="76"/>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77" w:name="_Toc33095314"/>
      <w:bookmarkStart w:id="78" w:name="_Toc24024467"/>
      <w:r>
        <w:rPr>
          <w:rStyle w:val="CharSectno"/>
        </w:rPr>
        <w:t>20</w:t>
      </w:r>
      <w:r>
        <w:t>.</w:t>
      </w:r>
      <w:r>
        <w:tab/>
        <w:t>Costs of individual services</w:t>
      </w:r>
      <w:bookmarkEnd w:id="77"/>
      <w:bookmarkEnd w:id="78"/>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79" w:name="_Toc33095315"/>
      <w:bookmarkStart w:id="80" w:name="_Toc24017570"/>
      <w:bookmarkStart w:id="81" w:name="_Toc24018094"/>
      <w:bookmarkStart w:id="82" w:name="_Toc24024468"/>
      <w:r>
        <w:rPr>
          <w:rStyle w:val="CharPartNo"/>
        </w:rPr>
        <w:t>Part 4</w:t>
      </w:r>
      <w:r>
        <w:rPr>
          <w:rStyle w:val="CharDivNo"/>
        </w:rPr>
        <w:t> </w:t>
      </w:r>
      <w:r>
        <w:t>—</w:t>
      </w:r>
      <w:r>
        <w:rPr>
          <w:rStyle w:val="CharDivText"/>
        </w:rPr>
        <w:t> </w:t>
      </w:r>
      <w:r>
        <w:rPr>
          <w:rStyle w:val="CharPartText"/>
        </w:rPr>
        <w:t>Health and safety</w:t>
      </w:r>
      <w:bookmarkEnd w:id="79"/>
      <w:bookmarkEnd w:id="80"/>
      <w:bookmarkEnd w:id="81"/>
      <w:bookmarkEnd w:id="82"/>
    </w:p>
    <w:p>
      <w:pPr>
        <w:pStyle w:val="Heading5"/>
      </w:pPr>
      <w:bookmarkStart w:id="83" w:name="_Toc33095316"/>
      <w:bookmarkStart w:id="84" w:name="_Toc24024469"/>
      <w:r>
        <w:rPr>
          <w:rStyle w:val="CharSectno"/>
        </w:rPr>
        <w:t>21</w:t>
      </w:r>
      <w:r>
        <w:t>.</w:t>
      </w:r>
      <w:r>
        <w:tab/>
        <w:t>Health and safety of students</w:t>
      </w:r>
      <w:bookmarkEnd w:id="83"/>
      <w:bookmarkEnd w:id="84"/>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85" w:name="_Toc33095317"/>
      <w:bookmarkStart w:id="86" w:name="_Toc24017572"/>
      <w:bookmarkStart w:id="87" w:name="_Toc24018096"/>
      <w:bookmarkStart w:id="88" w:name="_Toc24024470"/>
      <w:r>
        <w:rPr>
          <w:rStyle w:val="CharPartNo"/>
        </w:rPr>
        <w:t>Part 5</w:t>
      </w:r>
      <w:r>
        <w:rPr>
          <w:rStyle w:val="CharDivNo"/>
        </w:rPr>
        <w:t> </w:t>
      </w:r>
      <w:r>
        <w:t>—</w:t>
      </w:r>
      <w:r>
        <w:rPr>
          <w:rStyle w:val="CharDivText"/>
        </w:rPr>
        <w:t> </w:t>
      </w:r>
      <w:r>
        <w:rPr>
          <w:rStyle w:val="CharPartText"/>
        </w:rPr>
        <w:t>Suspending students and terminating boarding agreements</w:t>
      </w:r>
      <w:bookmarkEnd w:id="85"/>
      <w:bookmarkEnd w:id="86"/>
      <w:bookmarkEnd w:id="87"/>
      <w:bookmarkEnd w:id="88"/>
    </w:p>
    <w:p>
      <w:pPr>
        <w:pStyle w:val="Heading5"/>
      </w:pPr>
      <w:bookmarkStart w:id="89" w:name="_Toc33095318"/>
      <w:bookmarkStart w:id="90" w:name="_Toc24024471"/>
      <w:r>
        <w:rPr>
          <w:rStyle w:val="CharSectno"/>
        </w:rPr>
        <w:t>22</w:t>
      </w:r>
      <w:r>
        <w:t>.</w:t>
      </w:r>
      <w:r>
        <w:tab/>
        <w:t>Term used: suspend</w:t>
      </w:r>
      <w:bookmarkEnd w:id="89"/>
      <w:bookmarkEnd w:id="90"/>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91" w:name="_Toc33095319"/>
      <w:bookmarkStart w:id="92" w:name="_Toc24024472"/>
      <w:r>
        <w:rPr>
          <w:rStyle w:val="CharSectno"/>
        </w:rPr>
        <w:t>23</w:t>
      </w:r>
      <w:r>
        <w:t>.</w:t>
      </w:r>
      <w:r>
        <w:tab/>
        <w:t>Powers to suspend and terminate</w:t>
      </w:r>
      <w:bookmarkEnd w:id="91"/>
      <w:bookmarkEnd w:id="92"/>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93" w:name="_Toc33095320"/>
      <w:bookmarkStart w:id="94" w:name="_Toc24024473"/>
      <w:r>
        <w:rPr>
          <w:rStyle w:val="CharSectno"/>
        </w:rPr>
        <w:t>24</w:t>
      </w:r>
      <w:r>
        <w:t>.</w:t>
      </w:r>
      <w:r>
        <w:tab/>
        <w:t>Suspending students</w:t>
      </w:r>
      <w:bookmarkEnd w:id="93"/>
      <w:bookmarkEnd w:id="9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95" w:name="_Toc33095321"/>
      <w:bookmarkStart w:id="96" w:name="_Toc24024474"/>
      <w:r>
        <w:rPr>
          <w:rStyle w:val="CharSectno"/>
        </w:rPr>
        <w:t>25</w:t>
      </w:r>
      <w:r>
        <w:t>.</w:t>
      </w:r>
      <w:r>
        <w:tab/>
        <w:t>Terminating boarding agreements</w:t>
      </w:r>
      <w:bookmarkEnd w:id="95"/>
      <w:bookmarkEnd w:id="96"/>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97" w:name="_Toc33095322"/>
      <w:bookmarkStart w:id="98" w:name="_Toc24024475"/>
      <w:r>
        <w:rPr>
          <w:rStyle w:val="CharSectno"/>
        </w:rPr>
        <w:t>26</w:t>
      </w:r>
      <w:r>
        <w:t>.</w:t>
      </w:r>
      <w:r>
        <w:tab/>
        <w:t>Review of termination</w:t>
      </w:r>
      <w:bookmarkEnd w:id="97"/>
      <w:bookmarkEnd w:id="98"/>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99" w:name="_Toc33095323"/>
      <w:bookmarkStart w:id="100" w:name="_Toc24024476"/>
      <w:r>
        <w:rPr>
          <w:rStyle w:val="CharSectno"/>
        </w:rPr>
        <w:t>27</w:t>
      </w:r>
      <w:r>
        <w:t>.</w:t>
      </w:r>
      <w:r>
        <w:tab/>
        <w:t>Review Advisory Panel</w:t>
      </w:r>
      <w:bookmarkEnd w:id="99"/>
      <w:bookmarkEnd w:id="100"/>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01" w:name="_Toc33095324"/>
      <w:bookmarkStart w:id="102" w:name="_Toc24017579"/>
      <w:bookmarkStart w:id="103" w:name="_Toc24018103"/>
      <w:bookmarkStart w:id="104" w:name="_Toc24024477"/>
      <w:r>
        <w:rPr>
          <w:rStyle w:val="CharPartNo"/>
        </w:rPr>
        <w:t>Part 6</w:t>
      </w:r>
      <w:r>
        <w:t> — </w:t>
      </w:r>
      <w:r>
        <w:rPr>
          <w:rStyle w:val="CharPartText"/>
        </w:rPr>
        <w:t>Operation and management of colleges</w:t>
      </w:r>
      <w:bookmarkEnd w:id="101"/>
      <w:bookmarkEnd w:id="102"/>
      <w:bookmarkEnd w:id="103"/>
      <w:bookmarkEnd w:id="104"/>
    </w:p>
    <w:p>
      <w:pPr>
        <w:pStyle w:val="Heading3"/>
      </w:pPr>
      <w:bookmarkStart w:id="105" w:name="_Toc33095325"/>
      <w:bookmarkStart w:id="106" w:name="_Toc24017580"/>
      <w:bookmarkStart w:id="107" w:name="_Toc24018104"/>
      <w:bookmarkStart w:id="108" w:name="_Toc24024478"/>
      <w:r>
        <w:rPr>
          <w:rStyle w:val="CharDivNo"/>
        </w:rPr>
        <w:t>Division 1</w:t>
      </w:r>
      <w:r>
        <w:t> — </w:t>
      </w:r>
      <w:r>
        <w:rPr>
          <w:rStyle w:val="CharDivText"/>
        </w:rPr>
        <w:t>Disputes and complaints</w:t>
      </w:r>
      <w:bookmarkEnd w:id="105"/>
      <w:bookmarkEnd w:id="106"/>
      <w:bookmarkEnd w:id="107"/>
      <w:bookmarkEnd w:id="108"/>
    </w:p>
    <w:p>
      <w:pPr>
        <w:pStyle w:val="Heading5"/>
      </w:pPr>
      <w:bookmarkStart w:id="109" w:name="_Toc33095326"/>
      <w:bookmarkStart w:id="110" w:name="_Toc24024479"/>
      <w:r>
        <w:rPr>
          <w:rStyle w:val="CharSectno"/>
        </w:rPr>
        <w:t>28</w:t>
      </w:r>
      <w:r>
        <w:t>.</w:t>
      </w:r>
      <w:r>
        <w:tab/>
        <w:t>Term used: scheme</w:t>
      </w:r>
      <w:bookmarkEnd w:id="109"/>
      <w:bookmarkEnd w:id="110"/>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11" w:name="_Toc33095327"/>
      <w:bookmarkStart w:id="112" w:name="_Toc24024480"/>
      <w:r>
        <w:rPr>
          <w:rStyle w:val="CharSectno"/>
        </w:rPr>
        <w:t>29</w:t>
      </w:r>
      <w:r>
        <w:t>.</w:t>
      </w:r>
      <w:r>
        <w:tab/>
        <w:t>Scheme to deal with disputes and complaints</w:t>
      </w:r>
      <w:bookmarkEnd w:id="111"/>
      <w:bookmarkEnd w:id="112"/>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13" w:name="_Toc33095328"/>
      <w:bookmarkStart w:id="114" w:name="_Toc24024481"/>
      <w:r>
        <w:rPr>
          <w:rStyle w:val="CharSectno"/>
        </w:rPr>
        <w:t>30</w:t>
      </w:r>
      <w:r>
        <w:t>.</w:t>
      </w:r>
      <w:r>
        <w:tab/>
        <w:t>Protection of complainants from civil liability</w:t>
      </w:r>
      <w:bookmarkEnd w:id="113"/>
      <w:bookmarkEnd w:id="114"/>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15" w:name="_Toc33095329"/>
      <w:bookmarkStart w:id="116" w:name="_Toc24024482"/>
      <w:r>
        <w:rPr>
          <w:rStyle w:val="CharSectno"/>
        </w:rPr>
        <w:t>31</w:t>
      </w:r>
      <w:r>
        <w:t>.</w:t>
      </w:r>
      <w:r>
        <w:tab/>
        <w:t>Detrimental action against complainant</w:t>
      </w:r>
      <w:bookmarkEnd w:id="115"/>
      <w:bookmarkEnd w:id="116"/>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17" w:name="_Toc33095330"/>
      <w:bookmarkStart w:id="118" w:name="_Toc24017585"/>
      <w:bookmarkStart w:id="119" w:name="_Toc24018109"/>
      <w:bookmarkStart w:id="120" w:name="_Toc24024483"/>
      <w:r>
        <w:rPr>
          <w:rStyle w:val="CharDivNo"/>
        </w:rPr>
        <w:t>Division 2</w:t>
      </w:r>
      <w:r>
        <w:t> — </w:t>
      </w:r>
      <w:r>
        <w:rPr>
          <w:rStyle w:val="CharDivText"/>
        </w:rPr>
        <w:t>Advertising and sponsorship</w:t>
      </w:r>
      <w:bookmarkEnd w:id="117"/>
      <w:bookmarkEnd w:id="118"/>
      <w:bookmarkEnd w:id="119"/>
      <w:bookmarkEnd w:id="120"/>
    </w:p>
    <w:p>
      <w:pPr>
        <w:pStyle w:val="Heading5"/>
      </w:pPr>
      <w:bookmarkStart w:id="121" w:name="_Toc33095331"/>
      <w:bookmarkStart w:id="122" w:name="_Toc24024484"/>
      <w:r>
        <w:rPr>
          <w:rStyle w:val="CharSectno"/>
        </w:rPr>
        <w:t>32</w:t>
      </w:r>
      <w:r>
        <w:t>.</w:t>
      </w:r>
      <w:r>
        <w:tab/>
        <w:t>Term used: arrangement</w:t>
      </w:r>
      <w:bookmarkEnd w:id="121"/>
      <w:bookmarkEnd w:id="122"/>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23" w:name="_Toc33095332"/>
      <w:bookmarkStart w:id="124" w:name="_Toc24024485"/>
      <w:r>
        <w:rPr>
          <w:rStyle w:val="CharSectno"/>
        </w:rPr>
        <w:t>33</w:t>
      </w:r>
      <w:r>
        <w:t>.</w:t>
      </w:r>
      <w:r>
        <w:tab/>
        <w:t>Duration and form of arrangements</w:t>
      </w:r>
      <w:bookmarkEnd w:id="123"/>
      <w:bookmarkEnd w:id="124"/>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25" w:name="_Toc33095333"/>
      <w:bookmarkStart w:id="126" w:name="_Toc24024486"/>
      <w:r>
        <w:rPr>
          <w:rStyle w:val="CharSectno"/>
        </w:rPr>
        <w:t>34</w:t>
      </w:r>
      <w:r>
        <w:t>.</w:t>
      </w:r>
      <w:r>
        <w:tab/>
        <w:t>Contents of arrangements</w:t>
      </w:r>
      <w:bookmarkEnd w:id="125"/>
      <w:bookmarkEnd w:id="126"/>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27" w:name="_Toc33095334"/>
      <w:bookmarkStart w:id="128" w:name="_Toc24024487"/>
      <w:r>
        <w:rPr>
          <w:rStyle w:val="CharSectno"/>
        </w:rPr>
        <w:t>35</w:t>
      </w:r>
      <w:r>
        <w:t>.</w:t>
      </w:r>
      <w:r>
        <w:tab/>
        <w:t>Naming rights in arrangements</w:t>
      </w:r>
      <w:bookmarkEnd w:id="127"/>
      <w:bookmarkEnd w:id="128"/>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29" w:name="_Toc33095335"/>
      <w:bookmarkStart w:id="130" w:name="_Toc24024488"/>
      <w:r>
        <w:rPr>
          <w:rStyle w:val="CharSectno"/>
        </w:rPr>
        <w:t>36</w:t>
      </w:r>
      <w:r>
        <w:t>.</w:t>
      </w:r>
      <w:r>
        <w:tab/>
        <w:t>Arrangements that contravene Division of no effect</w:t>
      </w:r>
      <w:bookmarkEnd w:id="129"/>
      <w:bookmarkEnd w:id="130"/>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titlePg/>
        </w:sectPr>
      </w:pPr>
    </w:p>
    <w:p>
      <w:pPr>
        <w:pStyle w:val="nHeading2"/>
      </w:pPr>
      <w:bookmarkStart w:id="131" w:name="_Toc33095336"/>
      <w:bookmarkStart w:id="132" w:name="_Toc24017591"/>
      <w:bookmarkStart w:id="133" w:name="_Toc24018115"/>
      <w:bookmarkStart w:id="134" w:name="_Toc24024489"/>
      <w:r>
        <w:t>Notes</w:t>
      </w:r>
      <w:bookmarkEnd w:id="131"/>
      <w:bookmarkEnd w:id="132"/>
      <w:bookmarkEnd w:id="133"/>
      <w:bookmarkEnd w:id="134"/>
    </w:p>
    <w:p>
      <w:pPr>
        <w:pStyle w:val="nStatement"/>
      </w:pPr>
      <w:del w:id="135" w:author="Master Repository Process" w:date="2021-09-12T15:48:00Z">
        <w:r>
          <w:rPr>
            <w:vertAlign w:val="superscript"/>
          </w:rPr>
          <w:delText>1</w:delText>
        </w:r>
        <w:r>
          <w:tab/>
        </w:r>
      </w:del>
      <w:r>
        <w:t xml:space="preserve">This is a compilation of the </w:t>
      </w:r>
      <w:r>
        <w:rPr>
          <w:i/>
          <w:noProof/>
        </w:rPr>
        <w:t>School Education (Student Residential Colleges) Regulations</w:t>
      </w:r>
      <w:del w:id="136" w:author="Master Repository Process" w:date="2021-09-12T15:48:00Z">
        <w:r>
          <w:rPr>
            <w:i/>
            <w:noProof/>
          </w:rPr>
          <w:delText xml:space="preserve"> </w:delText>
        </w:r>
      </w:del>
      <w:ins w:id="137" w:author="Master Repository Process" w:date="2021-09-12T15:48:00Z">
        <w:r>
          <w:rPr>
            <w:i/>
            <w:noProof/>
          </w:rPr>
          <w:t> </w:t>
        </w:r>
      </w:ins>
      <w:r>
        <w:rPr>
          <w:i/>
          <w:noProof/>
        </w:rPr>
        <w:t>2017</w:t>
      </w:r>
      <w:r>
        <w:t xml:space="preserve"> and includes </w:t>
      </w:r>
      <w:del w:id="138" w:author="Master Repository Process" w:date="2021-09-12T15:48:00Z">
        <w:r>
          <w:rPr>
            <w:noProof/>
          </w:rPr>
          <w:delText xml:space="preserve">the </w:delText>
        </w:r>
      </w:del>
      <w:r>
        <w:t xml:space="preserve">amendments made by </w:t>
      </w:r>
      <w:del w:id="139" w:author="Master Repository Process" w:date="2021-09-12T15:48:00Z">
        <w:r>
          <w:rPr>
            <w:noProof/>
          </w:rPr>
          <w:delText xml:space="preserve">the </w:delText>
        </w:r>
      </w:del>
      <w:r>
        <w:t>other written laws</w:t>
      </w:r>
      <w:del w:id="140" w:author="Master Repository Process" w:date="2021-09-12T15:48:00Z">
        <w:r>
          <w:rPr>
            <w:noProof/>
          </w:rPr>
          <w:delText xml:space="preserve"> referred to in the following</w:delText>
        </w:r>
      </w:del>
      <w:ins w:id="141" w:author="Master Repository Process" w:date="2021-09-12T15:48:00Z">
        <w:r>
          <w:t>. For provisions that have come into operation see the compilation</w:t>
        </w:r>
      </w:ins>
      <w:r>
        <w:t xml:space="preserve"> table.</w:t>
      </w:r>
      <w:del w:id="142" w:author="Master Repository Process" w:date="2021-09-12T15:48:00Z">
        <w:r>
          <w:delText xml:space="preserve">  </w:delText>
        </w:r>
      </w:del>
    </w:p>
    <w:p>
      <w:pPr>
        <w:pStyle w:val="nHeading3"/>
      </w:pPr>
      <w:bookmarkStart w:id="143" w:name="_Toc33095337"/>
      <w:bookmarkStart w:id="144" w:name="_Toc24024490"/>
      <w:r>
        <w:t>Compilation table</w:t>
      </w:r>
      <w:bookmarkEnd w:id="143"/>
      <w:bookmarkEnd w:id="1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45" w:author="Master Repository Process" w:date="2021-09-12T15:48:00Z">
              <w:r>
                <w:rPr>
                  <w:b/>
                </w:rPr>
                <w:delText>Gazettal</w:delText>
              </w:r>
            </w:del>
            <w:ins w:id="146" w:author="Master Repository Process" w:date="2021-09-12T15:48:00Z">
              <w:r>
                <w:rPr>
                  <w:b/>
                </w:rPr>
                <w:t>Published</w:t>
              </w:r>
            </w:ins>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blPrEx>
          <w:tblBorders>
            <w:top w:val="none" w:sz="0" w:space="0" w:color="auto"/>
            <w:bottom w:val="none" w:sz="0" w:space="0" w:color="auto"/>
            <w:insideH w:val="none" w:sz="0" w:space="0" w:color="auto"/>
          </w:tblBorders>
        </w:tblPrEx>
        <w:trPr>
          <w:cantSplit/>
          <w:ins w:id="147" w:author="Master Repository Process" w:date="2021-09-12T15:48:00Z"/>
        </w:trPr>
        <w:tc>
          <w:tcPr>
            <w:tcW w:w="3119" w:type="dxa"/>
            <w:tcBorders>
              <w:bottom w:val="single" w:sz="4" w:space="0" w:color="auto"/>
            </w:tcBorders>
          </w:tcPr>
          <w:p>
            <w:pPr>
              <w:pStyle w:val="nTable"/>
              <w:spacing w:after="40"/>
              <w:rPr>
                <w:ins w:id="148" w:author="Master Repository Process" w:date="2021-09-12T15:48:00Z"/>
                <w:i/>
              </w:rPr>
            </w:pPr>
            <w:ins w:id="149" w:author="Master Repository Process" w:date="2021-09-12T15:48:00Z">
              <w:r>
                <w:rPr>
                  <w:i/>
                </w:rPr>
                <w:t>School Education (Student Residential Colleges) Amendment Regulations 2020</w:t>
              </w:r>
            </w:ins>
          </w:p>
        </w:tc>
        <w:tc>
          <w:tcPr>
            <w:tcW w:w="1276" w:type="dxa"/>
            <w:tcBorders>
              <w:bottom w:val="single" w:sz="4" w:space="0" w:color="auto"/>
            </w:tcBorders>
          </w:tcPr>
          <w:p>
            <w:pPr>
              <w:pStyle w:val="nTable"/>
              <w:spacing w:after="40"/>
              <w:rPr>
                <w:ins w:id="150" w:author="Master Repository Process" w:date="2021-09-12T15:48:00Z"/>
              </w:rPr>
            </w:pPr>
            <w:ins w:id="151" w:author="Master Repository Process" w:date="2021-09-12T15:48:00Z">
              <w:r>
                <w:t>SL 2020/7 21 Feb 2020</w:t>
              </w:r>
            </w:ins>
          </w:p>
        </w:tc>
        <w:tc>
          <w:tcPr>
            <w:tcW w:w="2693" w:type="dxa"/>
            <w:tcBorders>
              <w:bottom w:val="single" w:sz="4" w:space="0" w:color="auto"/>
            </w:tcBorders>
          </w:tcPr>
          <w:p>
            <w:pPr>
              <w:pStyle w:val="nTable"/>
              <w:spacing w:after="40"/>
              <w:rPr>
                <w:ins w:id="152" w:author="Master Repository Process" w:date="2021-09-12T15:48:00Z"/>
                <w:bCs/>
                <w:snapToGrid w:val="0"/>
                <w:spacing w:val="-2"/>
              </w:rPr>
            </w:pPr>
            <w:ins w:id="153" w:author="Master Repository Process" w:date="2021-09-12T15:48:00Z">
              <w:r>
                <w:rPr>
                  <w:bCs/>
                  <w:snapToGrid w:val="0"/>
                  <w:spacing w:val="-2"/>
                </w:rPr>
                <w:t>r. 1 and 2: 21 Feb 2020 (see r. 2(a));</w:t>
              </w:r>
              <w:r>
                <w:rPr>
                  <w:bCs/>
                  <w:snapToGrid w:val="0"/>
                  <w:spacing w:val="-2"/>
                </w:rPr>
                <w:br/>
                <w:t>Regulations other than r. 1 and 2: 22 Feb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201203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3E741B-99CB-45DC-8C6A-805E0F71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91CE-6525-4A71-9A31-D621D551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6056</Words>
  <Characters>28950</Characters>
  <Application>Microsoft Office Word</Application>
  <DocSecurity>0</DocSecurity>
  <Lines>804</Lines>
  <Paragraphs>473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00-e0-00 - 00-f0-00</dc:title>
  <dc:subject/>
  <dc:creator/>
  <cp:keywords/>
  <dc:description/>
  <cp:lastModifiedBy>Master Repository Process</cp:lastModifiedBy>
  <cp:revision>2</cp:revision>
  <cp:lastPrinted>2017-06-13T05:59:00Z</cp:lastPrinted>
  <dcterms:created xsi:type="dcterms:W3CDTF">2021-09-12T07:48:00Z</dcterms:created>
  <dcterms:modified xsi:type="dcterms:W3CDTF">2021-09-12T07:48:00Z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20200222</vt:lpwstr>
  </property>
  <property fmtid="{D5CDD505-2E9C-101B-9397-08002B2CF9AE}" pid="5" name="FromSuffix">
    <vt:lpwstr>00-e0-00</vt:lpwstr>
  </property>
  <property fmtid="{D5CDD505-2E9C-101B-9397-08002B2CF9AE}" pid="6" name="FromAsAtDate">
    <vt:lpwstr>09 Nov 2019</vt:lpwstr>
  </property>
  <property fmtid="{D5CDD505-2E9C-101B-9397-08002B2CF9AE}" pid="7" name="ToSuffix">
    <vt:lpwstr>00-f0-00</vt:lpwstr>
  </property>
  <property fmtid="{D5CDD505-2E9C-101B-9397-08002B2CF9AE}" pid="8" name="ToAsAtDate">
    <vt:lpwstr>22 Feb 2020</vt:lpwstr>
  </property>
</Properties>
</file>