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Nov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27 Feb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636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Railway (METRONET) Act 2018</w:t>
      </w:r>
    </w:p>
    <w:p>
      <w:pPr>
        <w:pStyle w:val="LongTitle"/>
        <w:suppressLineNumbers/>
      </w:pPr>
      <w:bookmarkStart w:id="1" w:name="BillCited"/>
      <w:bookmarkEnd w:id="1"/>
      <w:r>
        <w:t>A</w:t>
      </w:r>
      <w:bookmarkStart w:id="2" w:name="_GoBack"/>
      <w:bookmarkEnd w:id="2"/>
      <w:r>
        <w:t xml:space="preserve">n Act to authorise, as part of the METRONET plan, the construction of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Beckenham junction to Cockburn (known as the Thornlie</w:t>
      </w:r>
      <w:r>
        <w:noBreakHyphen/>
        <w:t>Cockburn Link);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Butler to Yanchep (known as the Yanchep Rail Extension</w:t>
      </w:r>
      <w:del w:id="3" w:author="svcMRProcess" w:date="2020-03-12T08:51:00Z">
        <w:r>
          <w:delText>),</w:delText>
        </w:r>
      </w:del>
      <w:ins w:id="4" w:author="svcMRProcess" w:date="2020-03-12T08:51:00Z">
        <w:r>
          <w:t>); and</w:t>
        </w:r>
      </w:ins>
    </w:p>
    <w:p>
      <w:pPr>
        <w:pStyle w:val="LongTitle"/>
        <w:numPr>
          <w:ilvl w:val="0"/>
          <w:numId w:val="2"/>
        </w:numPr>
        <w:suppressLineNumbers/>
        <w:ind w:left="426" w:hanging="426"/>
        <w:rPr>
          <w:ins w:id="5" w:author="svcMRProcess" w:date="2020-03-12T08:51:00Z"/>
        </w:rPr>
      </w:pPr>
      <w:ins w:id="6" w:author="svcMRProcess" w:date="2020-03-12T08:51:00Z">
        <w:r>
          <w:t>a railway from Bayswater to Ellenbrook (known as the Morley Ellenbrook Line),</w:t>
        </w:r>
      </w:ins>
    </w:p>
    <w:p>
      <w:pPr>
        <w:pStyle w:val="LongTitle"/>
        <w:suppressLineNumbers/>
      </w:pPr>
      <w:r>
        <w:t>and for related purposes.</w:t>
      </w:r>
    </w:p>
    <w:p>
      <w:pPr>
        <w:pStyle w:val="Footnotelongtitle"/>
        <w:rPr>
          <w:ins w:id="7" w:author="svcMRProcess" w:date="2020-03-12T08:51:00Z"/>
        </w:rPr>
      </w:pPr>
      <w:ins w:id="8" w:author="svcMRProcess" w:date="2020-03-12T08:51:00Z">
        <w:r>
          <w:tab/>
          <w:t>[Long title amended: No. 1 of 2020 s. 4.]</w:t>
        </w:r>
      </w:ins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9" w:name="_Toc34133286"/>
      <w:bookmarkStart w:id="10" w:name="_Toc34893389"/>
      <w:bookmarkStart w:id="11" w:name="_Toc512954609"/>
      <w:bookmarkStart w:id="12" w:name="_Toc512954620"/>
      <w:bookmarkStart w:id="13" w:name="_Toc512954631"/>
      <w:bookmarkStart w:id="14" w:name="_Toc512954744"/>
      <w:bookmarkStart w:id="15" w:name="_Toc512954919"/>
      <w:bookmarkStart w:id="16" w:name="_Toc512955263"/>
      <w:bookmarkStart w:id="17" w:name="_Toc512955554"/>
      <w:bookmarkStart w:id="18" w:name="_Toc512955790"/>
      <w:bookmarkStart w:id="19" w:name="_Toc529519582"/>
      <w:bookmarkStart w:id="20" w:name="_Toc530469665"/>
      <w:bookmarkStart w:id="21" w:name="_Toc530470431"/>
      <w:bookmarkStart w:id="22" w:name="_Toc530470553"/>
      <w:bookmarkStart w:id="23" w:name="_Toc530470645"/>
      <w:bookmarkStart w:id="24" w:name="_Toc530470699"/>
      <w:bookmarkStart w:id="25" w:name="_Toc530476864"/>
      <w:bookmarkStart w:id="26" w:name="_Toc530489557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Heading5"/>
      </w:pPr>
      <w:bookmarkStart w:id="27" w:name="_Toc34893390"/>
      <w:bookmarkStart w:id="28" w:name="_Toc530469666"/>
      <w:bookmarkStart w:id="29" w:name="_Toc530470432"/>
      <w:bookmarkStart w:id="30" w:name="_Toc530489558"/>
      <w:r>
        <w:rPr>
          <w:rStyle w:val="CharSectno"/>
        </w:rPr>
        <w:t>1</w:t>
      </w:r>
      <w:r>
        <w:t>.</w:t>
      </w:r>
      <w:r>
        <w:tab/>
        <w:t>Short title</w:t>
      </w:r>
      <w:bookmarkEnd w:id="27"/>
      <w:bookmarkEnd w:id="28"/>
      <w:bookmarkEnd w:id="29"/>
      <w:bookmarkEnd w:id="30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Act 2018</w:t>
      </w:r>
      <w:r>
        <w:t>.</w:t>
      </w:r>
    </w:p>
    <w:p>
      <w:pPr>
        <w:pStyle w:val="Heading5"/>
      </w:pPr>
      <w:bookmarkStart w:id="31" w:name="_Toc34893391"/>
      <w:bookmarkStart w:id="32" w:name="_Toc530469667"/>
      <w:bookmarkStart w:id="33" w:name="_Toc530470433"/>
      <w:bookmarkStart w:id="34" w:name="_Toc530489559"/>
      <w:r>
        <w:rPr>
          <w:rStyle w:val="CharSectno"/>
        </w:rPr>
        <w:t>2</w:t>
      </w:r>
      <w:r>
        <w:t>.</w:t>
      </w:r>
      <w:r>
        <w:tab/>
        <w:t>Commencement</w:t>
      </w:r>
      <w:bookmarkEnd w:id="31"/>
      <w:bookmarkEnd w:id="32"/>
      <w:bookmarkEnd w:id="33"/>
      <w:bookmarkEnd w:id="34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2"/>
      </w:pPr>
      <w:bookmarkStart w:id="35" w:name="_Toc34133289"/>
      <w:bookmarkStart w:id="36" w:name="_Toc34893392"/>
      <w:bookmarkStart w:id="37" w:name="_Toc512954612"/>
      <w:bookmarkStart w:id="38" w:name="_Toc512954623"/>
      <w:bookmarkStart w:id="39" w:name="_Toc512954634"/>
      <w:bookmarkStart w:id="40" w:name="_Toc512954747"/>
      <w:bookmarkStart w:id="41" w:name="_Toc512954922"/>
      <w:bookmarkStart w:id="42" w:name="_Toc512955266"/>
      <w:bookmarkStart w:id="43" w:name="_Toc512955557"/>
      <w:bookmarkStart w:id="44" w:name="_Toc512955793"/>
      <w:bookmarkStart w:id="45" w:name="_Toc529519585"/>
      <w:bookmarkStart w:id="46" w:name="_Toc530469668"/>
      <w:bookmarkStart w:id="47" w:name="_Toc530470434"/>
      <w:bookmarkStart w:id="48" w:name="_Toc530470556"/>
      <w:bookmarkStart w:id="49" w:name="_Toc530470648"/>
      <w:bookmarkStart w:id="50" w:name="_Toc530470702"/>
      <w:bookmarkStart w:id="51" w:name="_Toc530476867"/>
      <w:bookmarkStart w:id="52" w:name="_Toc530489560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Authority to construct METRONET railways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Heading5"/>
      </w:pPr>
      <w:bookmarkStart w:id="53" w:name="_Toc34893393"/>
      <w:bookmarkStart w:id="54" w:name="_Toc530469669"/>
      <w:bookmarkStart w:id="55" w:name="_Toc530470435"/>
      <w:bookmarkStart w:id="56" w:name="_Toc530489561"/>
      <w:r>
        <w:rPr>
          <w:rStyle w:val="CharSectno"/>
        </w:rPr>
        <w:t>3</w:t>
      </w:r>
      <w:r>
        <w:t>.</w:t>
      </w:r>
      <w:r>
        <w:tab/>
        <w:t>Authority to construct Thornlie</w:t>
      </w:r>
      <w:r>
        <w:noBreakHyphen/>
        <w:t>Cockburn Link</w:t>
      </w:r>
      <w:bookmarkEnd w:id="53"/>
      <w:bookmarkEnd w:id="54"/>
      <w:bookmarkEnd w:id="55"/>
      <w:bookmarkEnd w:id="56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1.</w:t>
      </w:r>
    </w:p>
    <w:p>
      <w:pPr>
        <w:pStyle w:val="Heading5"/>
      </w:pPr>
      <w:bookmarkStart w:id="57" w:name="_Toc34893394"/>
      <w:bookmarkStart w:id="58" w:name="_Toc530469670"/>
      <w:bookmarkStart w:id="59" w:name="_Toc530470436"/>
      <w:bookmarkStart w:id="60" w:name="_Toc530489562"/>
      <w:r>
        <w:rPr>
          <w:rStyle w:val="CharSectno"/>
        </w:rPr>
        <w:t>4</w:t>
      </w:r>
      <w:r>
        <w:t>.</w:t>
      </w:r>
      <w:r>
        <w:tab/>
        <w:t>Authority to construct Yanchep Rail Extension</w:t>
      </w:r>
      <w:bookmarkEnd w:id="57"/>
      <w:bookmarkEnd w:id="58"/>
      <w:bookmarkEnd w:id="59"/>
      <w:bookmarkEnd w:id="60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2.</w:t>
      </w:r>
    </w:p>
    <w:p>
      <w:pPr>
        <w:pStyle w:val="Heading5"/>
        <w:rPr>
          <w:ins w:id="61" w:author="svcMRProcess" w:date="2020-03-12T08:51:00Z"/>
        </w:rPr>
      </w:pPr>
      <w:bookmarkStart w:id="62" w:name="_Toc34893395"/>
      <w:ins w:id="63" w:author="svcMRProcess" w:date="2020-03-12T08:51:00Z">
        <w:r>
          <w:rPr>
            <w:rStyle w:val="CharSectno"/>
          </w:rPr>
          <w:t>4A</w:t>
        </w:r>
        <w:r>
          <w:t>.</w:t>
        </w:r>
        <w:r>
          <w:tab/>
          <w:t>Authority to construct Morley</w:t>
        </w:r>
        <w:r>
          <w:noBreakHyphen/>
          <w:t>Ellenbrook Line</w:t>
        </w:r>
        <w:bookmarkEnd w:id="62"/>
      </w:ins>
    </w:p>
    <w:p>
      <w:pPr>
        <w:pStyle w:val="Subsection"/>
        <w:rPr>
          <w:ins w:id="64" w:author="svcMRProcess" w:date="2020-03-12T08:51:00Z"/>
        </w:rPr>
      </w:pPr>
      <w:ins w:id="65" w:author="svcMRProcess" w:date="2020-03-12T08:51:00Z">
        <w:r>
          <w:tab/>
        </w:r>
        <w:r>
          <w:tab/>
          <w:t>A railway, with all necessary, proper and usual works and facilities in connection with the railway, may be constructed and maintained along the line described in Schedule 3.</w:t>
        </w:r>
      </w:ins>
    </w:p>
    <w:p>
      <w:pPr>
        <w:pStyle w:val="Footnotesection"/>
        <w:rPr>
          <w:ins w:id="66" w:author="svcMRProcess" w:date="2020-03-12T08:51:00Z"/>
        </w:rPr>
      </w:pPr>
      <w:ins w:id="67" w:author="svcMRProcess" w:date="2020-03-12T08:51:00Z">
        <w:r>
          <w:tab/>
          <w:t>[Section 4A inserted: No. 1 of 2020 s. 5.]</w:t>
        </w:r>
      </w:ins>
    </w:p>
    <w:p>
      <w:pPr>
        <w:pStyle w:val="Heading2"/>
      </w:pPr>
      <w:bookmarkStart w:id="68" w:name="_Toc34133293"/>
      <w:bookmarkStart w:id="69" w:name="_Toc34893396"/>
      <w:bookmarkStart w:id="70" w:name="_Toc512954615"/>
      <w:bookmarkStart w:id="71" w:name="_Toc512954626"/>
      <w:bookmarkStart w:id="72" w:name="_Toc512954637"/>
      <w:bookmarkStart w:id="73" w:name="_Toc512954750"/>
      <w:bookmarkStart w:id="74" w:name="_Toc512954925"/>
      <w:bookmarkStart w:id="75" w:name="_Toc512955269"/>
      <w:bookmarkStart w:id="76" w:name="_Toc512955560"/>
      <w:bookmarkStart w:id="77" w:name="_Toc512955796"/>
      <w:bookmarkStart w:id="78" w:name="_Toc529519588"/>
      <w:bookmarkStart w:id="79" w:name="_Toc530469671"/>
      <w:bookmarkStart w:id="80" w:name="_Toc530470437"/>
      <w:bookmarkStart w:id="81" w:name="_Toc530470559"/>
      <w:bookmarkStart w:id="82" w:name="_Toc530470651"/>
      <w:bookmarkStart w:id="83" w:name="_Toc530470705"/>
      <w:bookmarkStart w:id="84" w:name="_Toc530476870"/>
      <w:bookmarkStart w:id="85" w:name="_Toc530489563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Application of Metropolitan Region Scheme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>
      <w:pPr>
        <w:pStyle w:val="Heading5"/>
      </w:pPr>
      <w:bookmarkStart w:id="86" w:name="_Toc34893397"/>
      <w:bookmarkStart w:id="87" w:name="_Toc530469672"/>
      <w:bookmarkStart w:id="88" w:name="_Toc530470438"/>
      <w:bookmarkStart w:id="89" w:name="_Toc530489564"/>
      <w:r>
        <w:rPr>
          <w:rStyle w:val="CharSectno"/>
        </w:rPr>
        <w:t>5</w:t>
      </w:r>
      <w:r>
        <w:t>.</w:t>
      </w:r>
      <w:r>
        <w:tab/>
        <w:t>Terms used</w:t>
      </w:r>
      <w:bookmarkEnd w:id="86"/>
      <w:bookmarkEnd w:id="87"/>
      <w:bookmarkEnd w:id="88"/>
      <w:bookmarkEnd w:id="8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Bush Forever area</w:t>
      </w:r>
      <w:r>
        <w:t xml:space="preserve"> means land identified as a Bush Forever area in accordance with the Metropolitan Region Scheme clause 28A(1);</w:t>
      </w:r>
    </w:p>
    <w:p>
      <w:pPr>
        <w:pStyle w:val="Defstart"/>
      </w:pPr>
      <w:r>
        <w:tab/>
      </w:r>
      <w:r>
        <w:rPr>
          <w:rStyle w:val="CharDefText"/>
        </w:rPr>
        <w:t>METRONET railway</w:t>
      </w:r>
      <w:r>
        <w:t xml:space="preserve"> means a railway the construction and maintenance of which is authorised by Part 2;</w:t>
      </w:r>
    </w:p>
    <w:p>
      <w:pPr>
        <w:pStyle w:val="Defstart"/>
      </w:pPr>
      <w:r>
        <w:tab/>
      </w:r>
      <w:r>
        <w:rPr>
          <w:rStyle w:val="CharDefText"/>
        </w:rPr>
        <w:t>METRONET works</w:t>
      </w:r>
      <w:r>
        <w:t xml:space="preserve"> means works for the purpose of, or in connection with, a METRONET railway but does not include the construction or alteration of a railway station, or any related car parks, public transport interchange facilities or associated means of pedestrian or vehicular access;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railway land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land reserved under the Metropolitan Region Scheme Part II for a public purpose other than railways; or</w:t>
      </w:r>
    </w:p>
    <w:p>
      <w:pPr>
        <w:pStyle w:val="Defpara"/>
      </w:pPr>
      <w:r>
        <w:tab/>
        <w:t>(b)</w:t>
      </w:r>
      <w:r>
        <w:tab/>
        <w:t>land zoned under the Metropolitan Region Scheme Part III;</w:t>
      </w:r>
    </w:p>
    <w:p>
      <w:pPr>
        <w:pStyle w:val="Defstart"/>
      </w:pPr>
      <w:r>
        <w:tab/>
      </w:r>
      <w:r>
        <w:rPr>
          <w:rStyle w:val="CharDefText"/>
        </w:rPr>
        <w:t>Planning Commission</w:t>
      </w:r>
      <w:r>
        <w:t xml:space="preserve"> means the Western Australian Planning Commission established by the </w:t>
      </w:r>
      <w:r>
        <w:rPr>
          <w:i/>
        </w:rPr>
        <w:t>Planning and Development Act 2005</w:t>
      </w:r>
      <w:r>
        <w:t xml:space="preserve"> section 7(1);</w:t>
      </w:r>
    </w:p>
    <w:p>
      <w:pPr>
        <w:pStyle w:val="Defstart"/>
      </w:pPr>
      <w:r>
        <w:tab/>
      </w:r>
      <w:r>
        <w:rPr>
          <w:rStyle w:val="CharDefText"/>
        </w:rPr>
        <w:t>railway land</w:t>
      </w:r>
      <w:r>
        <w:t xml:space="preserve"> means land reserved under the Metropolitan Region Scheme Part II for the purpose of railways.</w:t>
      </w:r>
    </w:p>
    <w:p>
      <w:pPr>
        <w:pStyle w:val="Heading5"/>
      </w:pPr>
      <w:bookmarkStart w:id="90" w:name="_Toc34893398"/>
      <w:bookmarkStart w:id="91" w:name="_Toc530469673"/>
      <w:bookmarkStart w:id="92" w:name="_Toc530470439"/>
      <w:bookmarkStart w:id="93" w:name="_Toc530489565"/>
      <w:r>
        <w:rPr>
          <w:rStyle w:val="CharSectno"/>
        </w:rPr>
        <w:t>6</w:t>
      </w:r>
      <w:r>
        <w:t>.</w:t>
      </w:r>
      <w:r>
        <w:tab/>
        <w:t>Planning approval not required for certain METRONET works</w:t>
      </w:r>
      <w:bookmarkEnd w:id="90"/>
      <w:bookmarkEnd w:id="91"/>
      <w:bookmarkEnd w:id="92"/>
      <w:bookmarkEnd w:id="93"/>
    </w:p>
    <w:p>
      <w:pPr>
        <w:pStyle w:val="Subsection"/>
        <w:keepNext/>
      </w:pPr>
      <w:r>
        <w:tab/>
      </w:r>
      <w:r>
        <w:tab/>
        <w:t xml:space="preserve">Despite anything in the Metropolitan Region Scheme, the following development may be commenced or carried out without the approval of the Planning Commission — </w:t>
      </w:r>
    </w:p>
    <w:p>
      <w:pPr>
        <w:pStyle w:val="Indenta"/>
      </w:pPr>
      <w:r>
        <w:tab/>
        <w:t>(a)</w:t>
      </w:r>
      <w:r>
        <w:tab/>
        <w:t>METRONET works that involve the clearing of native vegetation on railway land in a Bush Forever area;</w:t>
      </w:r>
    </w:p>
    <w:p>
      <w:pPr>
        <w:pStyle w:val="Indenta"/>
      </w:pPr>
      <w:r>
        <w:tab/>
        <w:t>(b)</w:t>
      </w:r>
      <w:r>
        <w:tab/>
        <w:t>METRONET works on non</w:t>
      </w:r>
      <w:r>
        <w:noBreakHyphen/>
        <w:t>railway land.</w:t>
      </w:r>
    </w:p>
    <w:p>
      <w:pPr>
        <w:pStyle w:val="Subsection"/>
        <w:sectPr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94" w:name="_Toc34133296"/>
      <w:bookmarkStart w:id="95" w:name="_Toc34893399"/>
      <w:bookmarkStart w:id="96" w:name="_Toc512954618"/>
      <w:bookmarkStart w:id="97" w:name="_Toc512954629"/>
      <w:bookmarkStart w:id="98" w:name="_Toc512954640"/>
      <w:bookmarkStart w:id="99" w:name="_Toc512954753"/>
      <w:bookmarkStart w:id="100" w:name="_Toc512954928"/>
      <w:bookmarkStart w:id="101" w:name="_Toc512955272"/>
      <w:bookmarkStart w:id="102" w:name="_Toc512955563"/>
      <w:bookmarkStart w:id="103" w:name="_Toc512955799"/>
      <w:bookmarkStart w:id="104" w:name="_Toc529519591"/>
      <w:bookmarkStart w:id="105" w:name="_Toc530469674"/>
      <w:bookmarkStart w:id="106" w:name="_Toc530470440"/>
      <w:bookmarkStart w:id="107" w:name="_Toc530470562"/>
      <w:bookmarkStart w:id="108" w:name="_Toc530470654"/>
      <w:bookmarkStart w:id="109" w:name="_Toc530470708"/>
      <w:bookmarkStart w:id="110" w:name="_Toc530476873"/>
      <w:bookmarkStart w:id="111" w:name="_Toc530489566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Thornlie</w:t>
      </w:r>
      <w:r>
        <w:rPr>
          <w:rStyle w:val="CharSchText"/>
        </w:rPr>
        <w:noBreakHyphen/>
        <w:t>Cockburn Link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yShoulderClause"/>
      </w:pPr>
      <w:r>
        <w:t>[s. 3]</w:t>
      </w:r>
    </w:p>
    <w:p>
      <w:pPr>
        <w:pStyle w:val="yMiscellaneousBody"/>
      </w:pPr>
      <w:r>
        <w:t xml:space="preserve">The line of the railway commences at a point 12.776 km along the Armadale railway line, at Beckenham junction and proceeds in a generally south westerly direction for a distance of 17.5 km to a point, near Map Grid of Australia </w:t>
      </w:r>
      <w:ins w:id="112" w:author="svcMRProcess" w:date="2020-03-12T08:51:00Z">
        <w:r>
          <w:t xml:space="preserve">1994 </w:t>
        </w:r>
      </w:ins>
      <w:r>
        <w:t>coordinates 392267 East and 6445208 North, that is approximately 400 m north of the intersection of Armadale Road and Kwinana Freeway, Cockburn Central.</w:t>
      </w:r>
    </w:p>
    <w:p>
      <w:pPr>
        <w:pStyle w:val="yMiscellaneousBody"/>
      </w:pPr>
      <w:r>
        <w:t>The course to be taken by the railway is shown as a red line on Public Transport Authority drawing no. 05</w:t>
      </w:r>
      <w:r>
        <w:noBreakHyphen/>
        <w:t>C</w:t>
      </w:r>
      <w:r>
        <w:noBreakHyphen/>
        <w:t>00</w:t>
      </w:r>
      <w:r>
        <w:noBreakHyphen/>
        <w:t>0023 Rev B.</w:t>
      </w:r>
    </w:p>
    <w:p>
      <w:pPr>
        <w:pStyle w:val="yFootnotesection"/>
        <w:rPr>
          <w:ins w:id="113" w:author="svcMRProcess" w:date="2020-03-12T08:51:00Z"/>
        </w:rPr>
      </w:pPr>
      <w:ins w:id="114" w:author="svcMRProcess" w:date="2020-03-12T08:51:00Z">
        <w:r>
          <w:tab/>
          <w:t>[Schedule 1 amended: No. 1 of 2020 s. 6.]</w:t>
        </w:r>
      </w:ins>
    </w:p>
    <w:p>
      <w:pPr>
        <w:pStyle w:val="yScheduleHeading"/>
      </w:pPr>
      <w:bookmarkStart w:id="115" w:name="_Toc34133297"/>
      <w:bookmarkStart w:id="116" w:name="_Toc34893400"/>
      <w:bookmarkStart w:id="117" w:name="_Toc512954619"/>
      <w:bookmarkStart w:id="118" w:name="_Toc512954630"/>
      <w:bookmarkStart w:id="119" w:name="_Toc512954641"/>
      <w:bookmarkStart w:id="120" w:name="_Toc512954754"/>
      <w:bookmarkStart w:id="121" w:name="_Toc512954929"/>
      <w:bookmarkStart w:id="122" w:name="_Toc512955273"/>
      <w:bookmarkStart w:id="123" w:name="_Toc512955564"/>
      <w:bookmarkStart w:id="124" w:name="_Toc512955800"/>
      <w:bookmarkStart w:id="125" w:name="_Toc529519592"/>
      <w:bookmarkStart w:id="126" w:name="_Toc530469675"/>
      <w:bookmarkStart w:id="127" w:name="_Toc530470441"/>
      <w:bookmarkStart w:id="128" w:name="_Toc530470563"/>
      <w:bookmarkStart w:id="129" w:name="_Toc530470655"/>
      <w:bookmarkStart w:id="130" w:name="_Toc530470709"/>
      <w:bookmarkStart w:id="131" w:name="_Toc530476874"/>
      <w:bookmarkStart w:id="132" w:name="_Toc530489567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Yanchep Rail Extension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pStyle w:val="yShoulderClause"/>
      </w:pPr>
      <w:r>
        <w:t>[s. 4]</w:t>
      </w:r>
    </w:p>
    <w:p>
      <w:pPr>
        <w:pStyle w:val="yMiscellaneousBody"/>
      </w:pPr>
      <w:r>
        <w:t xml:space="preserve">The line of the railway commences at a point 130 m north of existing Butler station (Map Grid of Australia </w:t>
      </w:r>
      <w:ins w:id="133" w:author="svcMRProcess" w:date="2020-03-12T08:51:00Z">
        <w:r>
          <w:t xml:space="preserve">1994 </w:t>
        </w:r>
      </w:ins>
      <w:r>
        <w:t>coordinates 376692 East and 6499335 North) 40.9 km from Perth along the Currambine</w:t>
      </w:r>
      <w:r>
        <w:noBreakHyphen/>
        <w:t xml:space="preserve">Butler railway line and proceeds in a generally north westerly direction for a distance of 14.5 km to a point, near Map Grid of Australia </w:t>
      </w:r>
      <w:ins w:id="134" w:author="svcMRProcess" w:date="2020-03-12T08:51:00Z">
        <w:r>
          <w:t xml:space="preserve">1994 </w:t>
        </w:r>
      </w:ins>
      <w:r>
        <w:t>coordinates 371222 East and 6511677 North, that is approximately 2 800 m north of the intersection of Marmion Avenue and Yanchep Beach Road, Yanchep.</w:t>
      </w:r>
    </w:p>
    <w:p>
      <w:pPr>
        <w:pStyle w:val="yMiscellaneousBody"/>
      </w:pPr>
      <w:r>
        <w:t>The course to be taken by the railway is shown as a red line on Public Transport Authority drawing no. 14</w:t>
      </w:r>
      <w:r>
        <w:noBreakHyphen/>
        <w:t>C</w:t>
      </w:r>
      <w:r>
        <w:noBreakHyphen/>
        <w:t>00</w:t>
      </w:r>
      <w:r>
        <w:noBreakHyphen/>
        <w:t>0004 Rev B.</w:t>
      </w:r>
    </w:p>
    <w:p>
      <w:pPr>
        <w:pStyle w:val="yFootnotesection"/>
        <w:rPr>
          <w:ins w:id="135" w:author="svcMRProcess" w:date="2020-03-12T08:51:00Z"/>
        </w:rPr>
      </w:pPr>
      <w:ins w:id="136" w:author="svcMRProcess" w:date="2020-03-12T08:51:00Z">
        <w:r>
          <w:tab/>
          <w:t>[Schedule 2 amended: No. 1 of 2020 s. 7.]</w:t>
        </w:r>
      </w:ins>
    </w:p>
    <w:p>
      <w:pPr>
        <w:pStyle w:val="yScheduleHeading"/>
        <w:rPr>
          <w:ins w:id="137" w:author="svcMRProcess" w:date="2020-03-12T08:51:00Z"/>
        </w:rPr>
      </w:pPr>
      <w:bookmarkStart w:id="138" w:name="_Toc34133298"/>
      <w:bookmarkStart w:id="139" w:name="_Toc34893401"/>
      <w:ins w:id="140" w:author="svcMRProcess" w:date="2020-03-12T08:51:00Z">
        <w:r>
          <w:rPr>
            <w:rStyle w:val="CharSchNo"/>
          </w:rPr>
          <w:t>Schedule 3</w:t>
        </w:r>
        <w:r>
          <w:t> — </w:t>
        </w:r>
        <w:r>
          <w:rPr>
            <w:rStyle w:val="CharSchText"/>
          </w:rPr>
          <w:t>Line of Morley</w:t>
        </w:r>
        <w:r>
          <w:rPr>
            <w:rStyle w:val="CharSchText"/>
          </w:rPr>
          <w:noBreakHyphen/>
          <w:t>Ellenbrook Line</w:t>
        </w:r>
        <w:bookmarkEnd w:id="138"/>
        <w:bookmarkEnd w:id="139"/>
      </w:ins>
    </w:p>
    <w:p>
      <w:pPr>
        <w:pStyle w:val="yShoulderClause"/>
        <w:rPr>
          <w:ins w:id="141" w:author="svcMRProcess" w:date="2020-03-12T08:51:00Z"/>
        </w:rPr>
      </w:pPr>
      <w:ins w:id="142" w:author="svcMRProcess" w:date="2020-03-12T08:51:00Z">
        <w:r>
          <w:t>[s. 4A]</w:t>
        </w:r>
      </w:ins>
    </w:p>
    <w:p>
      <w:pPr>
        <w:pStyle w:val="yFootnoteheading"/>
        <w:rPr>
          <w:ins w:id="143" w:author="svcMRProcess" w:date="2020-03-12T08:51:00Z"/>
        </w:rPr>
      </w:pPr>
      <w:ins w:id="144" w:author="svcMRProcess" w:date="2020-03-12T08:51:00Z">
        <w:r>
          <w:tab/>
          <w:t>[Heading inserted: No. 1 of 2020 s. 8.]</w:t>
        </w:r>
      </w:ins>
    </w:p>
    <w:p>
      <w:pPr>
        <w:pStyle w:val="yMiscellaneousBody"/>
        <w:rPr>
          <w:ins w:id="145" w:author="svcMRProcess" w:date="2020-03-12T08:51:00Z"/>
        </w:rPr>
      </w:pPr>
      <w:ins w:id="146" w:author="svcMRProcess" w:date="2020-03-12T08:51:00Z">
        <w:r>
          <w:t>The line of the railway commences at a point 4.232 km along the Midland railway line, prior to Bayswater Station and proceeds in a generally easterly direction for a distance of approximately 1.0 km to a point near Map Grid of Australia 1994 coordinates 397968 East and 6468072 North, then proceeds in a generally northerly direction for a distance of approximately 7.6 km to a point near Map Grid of Australia 1994 coordinates 397555 East and 6475320 North, then proceeds in a generally easterly direction for a distance of approximately 4.5 km to a point near Map Grid of Australia 1994 coordinates 401684 East and 6475588 North, then proceeds in a generally northerly direction for a distance of approximately 8.3 km to a point, near Map Grid of Australia 1994 coordinates 401878 East and 6483339 North, that is approximately 60 m southwest of the intersection of The Parkway and Transit Way, Ellenbrook.</w:t>
        </w:r>
      </w:ins>
    </w:p>
    <w:p>
      <w:pPr>
        <w:pStyle w:val="yMiscellaneousBody"/>
        <w:rPr>
          <w:ins w:id="147" w:author="svcMRProcess" w:date="2020-03-12T08:51:00Z"/>
        </w:rPr>
      </w:pPr>
      <w:ins w:id="148" w:author="svcMRProcess" w:date="2020-03-12T08:51:00Z">
        <w:r>
          <w:t>The course to be taken by the railway is shown as a red line on Public Transport Authority drawing no. 25</w:t>
        </w:r>
        <w:r>
          <w:noBreakHyphen/>
          <w:t>C</w:t>
        </w:r>
        <w:r>
          <w:noBreakHyphen/>
          <w:t>00</w:t>
        </w:r>
        <w:r>
          <w:noBreakHyphen/>
          <w:t>0014 Rev B.</w:t>
        </w:r>
      </w:ins>
    </w:p>
    <w:p>
      <w:pPr>
        <w:pStyle w:val="yFootnotesection"/>
        <w:rPr>
          <w:ins w:id="149" w:author="svcMRProcess" w:date="2020-03-12T08:51:00Z"/>
        </w:rPr>
      </w:pPr>
      <w:ins w:id="150" w:author="svcMRProcess" w:date="2020-03-12T08:51:00Z">
        <w:r>
          <w:tab/>
          <w:t>[Schedule 3 inserted: No. 1 of 2020 s. 8.]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6"/>
          <w:headerReference w:type="default" r:id="rId27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52" w:name="_Toc34133299"/>
      <w:bookmarkStart w:id="153" w:name="_Toc34893402"/>
      <w:bookmarkStart w:id="154" w:name="_Toc530476875"/>
      <w:bookmarkStart w:id="155" w:name="_Toc530489568"/>
      <w:bookmarkStart w:id="156" w:name="_Toc512955274"/>
      <w:bookmarkStart w:id="157" w:name="_Toc512955565"/>
      <w:bookmarkStart w:id="158" w:name="_Toc512955801"/>
      <w:bookmarkStart w:id="159" w:name="_Toc529519593"/>
      <w:bookmarkStart w:id="160" w:name="_Toc530469676"/>
      <w:bookmarkStart w:id="161" w:name="_Toc530470442"/>
      <w:bookmarkStart w:id="162" w:name="_Toc530470564"/>
      <w:bookmarkStart w:id="163" w:name="_Toc530470656"/>
      <w:bookmarkStart w:id="164" w:name="_Toc530470710"/>
      <w:r>
        <w:t>Notes</w:t>
      </w:r>
      <w:bookmarkEnd w:id="152"/>
      <w:bookmarkEnd w:id="153"/>
      <w:bookmarkEnd w:id="154"/>
      <w:bookmarkEnd w:id="155"/>
    </w:p>
    <w:p>
      <w:pPr>
        <w:pStyle w:val="nStatement"/>
      </w:pPr>
      <w:del w:id="165" w:author="svcMRProcess" w:date="2020-03-12T08:51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Railway (METRONET) Act</w:t>
      </w:r>
      <w:del w:id="166" w:author="svcMRProcess" w:date="2020-03-12T08:51:00Z">
        <w:r>
          <w:rPr>
            <w:i/>
            <w:noProof/>
          </w:rPr>
          <w:delText xml:space="preserve"> </w:delText>
        </w:r>
      </w:del>
      <w:ins w:id="167" w:author="svcMRProcess" w:date="2020-03-12T08:51:00Z">
        <w:r>
          <w:rPr>
            <w:i/>
            <w:noProof/>
          </w:rPr>
          <w:t> </w:t>
        </w:r>
      </w:ins>
      <w:r>
        <w:rPr>
          <w:i/>
          <w:noProof/>
        </w:rPr>
        <w:t>2018</w:t>
      </w:r>
      <w:del w:id="168" w:author="svcMRProcess" w:date="2020-03-12T08:51:00Z">
        <w:r>
          <w:delText>.  The following</w:delText>
        </w:r>
      </w:del>
      <w:ins w:id="169" w:author="svcMRProcess" w:date="2020-03-12T08:51:00Z">
        <w:r>
          <w:t xml:space="preserve"> and includes amendments made by other written laws. For provisions that have come into operation see the compilation</w:t>
        </w:r>
      </w:ins>
      <w:r>
        <w:t xml:space="preserve"> table</w:t>
      </w:r>
      <w:del w:id="170" w:author="svcMRProcess" w:date="2020-03-12T08:51:00Z">
        <w:r>
          <w:delText xml:space="preserve"> contains information about that Act</w:delText>
        </w:r>
      </w:del>
      <w:r>
        <w:t>.</w:t>
      </w:r>
    </w:p>
    <w:p>
      <w:pPr>
        <w:pStyle w:val="nHeading3"/>
      </w:pPr>
      <w:bookmarkStart w:id="171" w:name="_Toc34893403"/>
      <w:bookmarkStart w:id="172" w:name="_Toc530489569"/>
      <w:r>
        <w:t>Compilation table</w:t>
      </w:r>
      <w:bookmarkEnd w:id="171"/>
      <w:bookmarkEnd w:id="172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Railway (METRONET) Act 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34 of 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</w:tr>
      <w:tr>
        <w:trPr>
          <w:ins w:id="173" w:author="svcMRProcess" w:date="2020-03-12T08:51:00Z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4" w:author="svcMRProcess" w:date="2020-03-12T08:51:00Z"/>
                <w:i/>
                <w:noProof/>
              </w:rPr>
            </w:pPr>
            <w:ins w:id="175" w:author="svcMRProcess" w:date="2020-03-12T08:51:00Z">
              <w:r>
                <w:rPr>
                  <w:i/>
                </w:rPr>
                <w:t>Railway (METRONET) Amendment Act 2020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6" w:author="svcMRProcess" w:date="2020-03-12T08:51:00Z"/>
              </w:rPr>
            </w:pPr>
            <w:ins w:id="177" w:author="svcMRProcess" w:date="2020-03-12T08:51:00Z">
              <w:r>
                <w:t>1 of 2020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8" w:author="svcMRProcess" w:date="2020-03-12T08:51:00Z"/>
              </w:rPr>
            </w:pPr>
            <w:ins w:id="179" w:author="svcMRProcess" w:date="2020-03-12T08:51:00Z">
              <w:r>
                <w:t>27 Feb 2020</w:t>
              </w:r>
            </w:ins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80" w:author="svcMRProcess" w:date="2020-03-12T08:51:00Z"/>
              </w:rPr>
            </w:pPr>
            <w:ins w:id="181" w:author="svcMRProcess" w:date="2020-03-12T08:51:00Z">
              <w:r>
                <w:t>27 Feb 2020 (see s. 2)</w:t>
              </w:r>
            </w:ins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1" w:name="Schedule"/>
    <w:bookmarkEnd w:id="151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2" w:name="Compilation"/>
    <w:bookmarkEnd w:id="182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3" w:name="Coversheet"/>
    <w:bookmarkEnd w:id="18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Authority to construct METRONET railways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2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BE11237"/>
    <w:multiLevelType w:val="hybridMultilevel"/>
    <w:tmpl w:val="191C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30313060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13142945" w:val="RemoveTocBookmarks,RemoveUnusedBookmarks,RemoveLanguageTags,UsedStyles,ResetPageSize"/>
    <w:docVar w:name="WAFER_20180213142945_GUID" w:val="f715a6b0-62b9-4518-b20d-afb71d4f22c4"/>
    <w:docVar w:name="WAFER_20180213154130" w:val="RemoveTocBookmarks,RunningHeaders"/>
    <w:docVar w:name="WAFER_20180213154130_GUID" w:val="531ea6c5-46be-4e54-a917-da87088cfc9c"/>
    <w:docVar w:name="WAFER_20180501161016" w:val="RemoveTocBookmarks,RemoveUnusedBookmarks,RemoveLanguageTags,UsedStyles,ResetPageSize"/>
    <w:docVar w:name="WAFER_20180501161016_GUID" w:val="dc116c9e-852b-4ff9-94aa-52aac9cd67e3"/>
    <w:docVar w:name="WAFER_202003031306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03130600_GUID" w:val="f7ed2b9b-693d-44b8-a701-94e246285e5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3.png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2.tiff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A3AE-30D2-4B5E-A6DE-995A433F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1018</Words>
  <Characters>5145</Characters>
  <Application>Microsoft Office Word</Application>
  <DocSecurity>0</DocSecurity>
  <Lines>142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6077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Act 2018 00-a0-01 - 00-b0-02</dc:title>
  <dc:subject/>
  <dc:creator/>
  <cp:keywords/>
  <dc:description/>
  <cp:lastModifiedBy>svcMRProcess</cp:lastModifiedBy>
  <cp:revision>2</cp:revision>
  <cp:lastPrinted>2018-11-20T01:32:00Z</cp:lastPrinted>
  <dcterms:created xsi:type="dcterms:W3CDTF">2020-03-12T00:51:00Z</dcterms:created>
  <dcterms:modified xsi:type="dcterms:W3CDTF">2020-03-12T00:52:00Z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70—1</vt:lpwstr>
  </property>
  <property fmtid="{D5CDD505-2E9C-101B-9397-08002B2CF9AE}" pid="3" name="BillID">
    <vt:lpwstr>2614</vt:lpwstr>
  </property>
  <property fmtid="{D5CDD505-2E9C-101B-9397-08002B2CF9AE}" pid="4" name="ShortTitle">
    <vt:lpwstr>Railway (METRONET) Act 2018</vt:lpwstr>
  </property>
  <property fmtid="{D5CDD505-2E9C-101B-9397-08002B2CF9AE}" pid="5" name="Citation">
    <vt:lpwstr>Railway (METRONET) Act 2018</vt:lpwstr>
  </property>
  <property fmtid="{D5CDD505-2E9C-101B-9397-08002B2CF9AE}" pid="6" name="PrincipalAct">
    <vt:lpwstr/>
  </property>
  <property fmtid="{D5CDD505-2E9C-101B-9397-08002B2CF9AE}" pid="7" name="ActNo">
    <vt:lpwstr>34 of 2018</vt:lpwstr>
  </property>
  <property fmtid="{D5CDD505-2E9C-101B-9397-08002B2CF9AE}" pid="8" name="Assent Date">
    <vt:lpwstr>19 November 2018</vt:lpwstr>
  </property>
  <property fmtid="{D5CDD505-2E9C-101B-9397-08002B2CF9AE}" pid="9" name="DocumentType">
    <vt:lpwstr>Act</vt:lpwstr>
  </property>
  <property fmtid="{D5CDD505-2E9C-101B-9397-08002B2CF9AE}" pid="10" name="CommencementDate">
    <vt:lpwstr>20200227</vt:lpwstr>
  </property>
  <property fmtid="{D5CDD505-2E9C-101B-9397-08002B2CF9AE}" pid="11" name="FromSuffix">
    <vt:lpwstr>00-a0-01</vt:lpwstr>
  </property>
  <property fmtid="{D5CDD505-2E9C-101B-9397-08002B2CF9AE}" pid="12" name="FromAsAtDate">
    <vt:lpwstr>19 Nov 2018</vt:lpwstr>
  </property>
  <property fmtid="{D5CDD505-2E9C-101B-9397-08002B2CF9AE}" pid="13" name="ToSuffix">
    <vt:lpwstr>00-b0-02</vt:lpwstr>
  </property>
  <property fmtid="{D5CDD505-2E9C-101B-9397-08002B2CF9AE}" pid="14" name="ToAsAtDate">
    <vt:lpwstr>27 Feb 2020</vt:lpwstr>
  </property>
</Properties>
</file>