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2019</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04 Mar 2020</w:t>
      </w:r>
      <w:r>
        <w:fldChar w:fldCharType="end"/>
      </w:r>
      <w:r>
        <w:t xml:space="preserve">, </w:t>
      </w:r>
      <w:r>
        <w:fldChar w:fldCharType="begin"/>
      </w:r>
      <w:r>
        <w:instrText xml:space="preserve"> DocProperty ToSuffix</w:instrText>
      </w:r>
      <w:r>
        <w:fldChar w:fldCharType="separate"/>
      </w:r>
      <w:r>
        <w:t>00-k0-01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Mental Health Act 2014</w:t>
      </w:r>
    </w:p>
    <w:p>
      <w:pPr>
        <w:pStyle w:val="NameofActReg"/>
      </w:pPr>
      <w:r>
        <w:t>Mental Health Regulations 2015</w:t>
      </w:r>
    </w:p>
    <w:p>
      <w:pPr>
        <w:pStyle w:val="Heading5"/>
      </w:pPr>
      <w:bookmarkStart w:id="1" w:name="_Toc35930877"/>
      <w:bookmarkStart w:id="2" w:name="_Toc21428370"/>
      <w:r>
        <w:rPr>
          <w:rStyle w:val="CharSectno"/>
        </w:rPr>
        <w:t>1</w:t>
      </w:r>
      <w:bookmarkStart w:id="3" w:name="_GoBack"/>
      <w:bookmarkEnd w:id="3"/>
      <w:r>
        <w:t>.</w:t>
      </w:r>
      <w:r>
        <w:tab/>
        <w:t>Citation</w:t>
      </w:r>
      <w:bookmarkEnd w:id="1"/>
      <w:bookmarkEnd w:id="2"/>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35930878"/>
      <w:bookmarkStart w:id="6" w:name="_Toc21428371"/>
      <w:r>
        <w:rPr>
          <w:rStyle w:val="CharSectno"/>
        </w:rPr>
        <w:t>2</w:t>
      </w:r>
      <w:r>
        <w:rPr>
          <w:spacing w:val="-2"/>
        </w:rPr>
        <w:t>.</w:t>
      </w:r>
      <w:r>
        <w:rPr>
          <w:spacing w:val="-2"/>
        </w:rPr>
        <w:tab/>
        <w:t>Commencement</w:t>
      </w:r>
      <w:bookmarkEnd w:id="5"/>
      <w:bookmarkEnd w:id="6"/>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7" w:name="_Toc35930879"/>
      <w:bookmarkStart w:id="8" w:name="_Toc21428372"/>
      <w:r>
        <w:rPr>
          <w:rStyle w:val="CharSectno"/>
        </w:rPr>
        <w:t>3</w:t>
      </w:r>
      <w:r>
        <w:t>.</w:t>
      </w:r>
      <w:r>
        <w:tab/>
        <w:t>Metropolitan area (Act s. 4)</w:t>
      </w:r>
      <w:bookmarkEnd w:id="7"/>
      <w:bookmarkEnd w:id="8"/>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9" w:name="_Toc35930880"/>
      <w:bookmarkStart w:id="10" w:name="_Toc21428373"/>
      <w:r>
        <w:rPr>
          <w:rStyle w:val="CharSectno"/>
        </w:rPr>
        <w:t>4A</w:t>
      </w:r>
      <w:r>
        <w:t>.</w:t>
      </w:r>
      <w:r>
        <w:tab/>
        <w:t>Psychiatrists (Act s. 4)</w:t>
      </w:r>
      <w:bookmarkEnd w:id="9"/>
      <w:bookmarkEnd w:id="10"/>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39"/>
        <w:gridCol w:w="2494"/>
        <w:gridCol w:w="270"/>
        <w:gridCol w:w="2764"/>
      </w:tblGrid>
      <w:tr>
        <w:trPr>
          <w:tblHeader/>
        </w:trPr>
        <w:tc>
          <w:tcPr>
            <w:tcW w:w="3033" w:type="dxa"/>
            <w:gridSpan w:val="2"/>
          </w:tcPr>
          <w:p>
            <w:pPr>
              <w:pStyle w:val="TableNAm"/>
            </w:pPr>
            <w:r>
              <w:rPr>
                <w:b/>
                <w:bCs/>
              </w:rPr>
              <w:t>Name</w:t>
            </w:r>
          </w:p>
        </w:tc>
        <w:tc>
          <w:tcPr>
            <w:tcW w:w="3034" w:type="dxa"/>
            <w:gridSpan w:val="2"/>
          </w:tcPr>
          <w:p>
            <w:pPr>
              <w:pStyle w:val="TableNAm"/>
            </w:pPr>
            <w:r>
              <w:rPr>
                <w:b/>
                <w:bCs/>
              </w:rPr>
              <w:t xml:space="preserve">Registration </w:t>
            </w:r>
            <w:del w:id="11" w:author="Master Repository Process" w:date="2021-08-29T08:41:00Z">
              <w:r>
                <w:rPr>
                  <w:b/>
                  <w:bCs/>
                </w:rPr>
                <w:delText>Number</w:delText>
              </w:r>
            </w:del>
            <w:ins w:id="12" w:author="Master Repository Process" w:date="2021-08-29T08:41:00Z">
              <w:r>
                <w:rPr>
                  <w:b/>
                  <w:bCs/>
                </w:rPr>
                <w:t>number</w:t>
              </w:r>
            </w:ins>
          </w:p>
        </w:tc>
      </w:tr>
      <w:tr>
        <w:trPr>
          <w:del w:id="13" w:author="Master Repository Process" w:date="2021-08-29T08:41:00Z"/>
        </w:trPr>
        <w:tc>
          <w:tcPr>
            <w:tcW w:w="2764" w:type="dxa"/>
            <w:gridSpan w:val="2"/>
          </w:tcPr>
          <w:p>
            <w:pPr>
              <w:pStyle w:val="TableNAm"/>
              <w:rPr>
                <w:del w:id="14" w:author="Master Repository Process" w:date="2021-08-29T08:41:00Z"/>
              </w:rPr>
            </w:pPr>
            <w:del w:id="15" w:author="Master Repository Process" w:date="2021-08-29T08:41:00Z">
              <w:r>
                <w:delText>Rebecca Elizabeth Shirley Anglin</w:delText>
              </w:r>
            </w:del>
          </w:p>
        </w:tc>
        <w:tc>
          <w:tcPr>
            <w:tcW w:w="2764" w:type="dxa"/>
            <w:gridSpan w:val="2"/>
          </w:tcPr>
          <w:p>
            <w:pPr>
              <w:pStyle w:val="TableNAm"/>
              <w:rPr>
                <w:del w:id="16" w:author="Master Repository Process" w:date="2021-08-29T08:41:00Z"/>
              </w:rPr>
            </w:pPr>
            <w:del w:id="17" w:author="Master Repository Process" w:date="2021-08-29T08:41:00Z">
              <w:r>
                <w:delText>MED0002107230</w:delText>
              </w:r>
            </w:del>
          </w:p>
        </w:tc>
      </w:tr>
      <w:tr>
        <w:trPr>
          <w:del w:id="18" w:author="Master Repository Process" w:date="2021-08-29T08:41:00Z"/>
        </w:trPr>
        <w:tc>
          <w:tcPr>
            <w:tcW w:w="2764" w:type="dxa"/>
            <w:gridSpan w:val="2"/>
          </w:tcPr>
          <w:p>
            <w:pPr>
              <w:pStyle w:val="TableNAm"/>
              <w:rPr>
                <w:del w:id="19" w:author="Master Repository Process" w:date="2021-08-29T08:41:00Z"/>
              </w:rPr>
            </w:pPr>
            <w:del w:id="20" w:author="Master Repository Process" w:date="2021-08-29T08:41:00Z">
              <w:r>
                <w:delText>Smitha Bhaduri</w:delText>
              </w:r>
            </w:del>
          </w:p>
        </w:tc>
        <w:tc>
          <w:tcPr>
            <w:tcW w:w="2764" w:type="dxa"/>
            <w:gridSpan w:val="2"/>
          </w:tcPr>
          <w:p>
            <w:pPr>
              <w:pStyle w:val="TableNAm"/>
              <w:rPr>
                <w:del w:id="21" w:author="Master Repository Process" w:date="2021-08-29T08:41:00Z"/>
              </w:rPr>
            </w:pPr>
            <w:del w:id="22" w:author="Master Repository Process" w:date="2021-08-29T08:41:00Z">
              <w:r>
                <w:delText>MED0002167507</w:delText>
              </w:r>
            </w:del>
          </w:p>
        </w:tc>
      </w:tr>
      <w:tr>
        <w:tc>
          <w:tcPr>
            <w:tcW w:w="3033" w:type="dxa"/>
            <w:gridSpan w:val="2"/>
          </w:tcPr>
          <w:p>
            <w:pPr>
              <w:pStyle w:val="TableNAm"/>
            </w:pPr>
            <w:r>
              <w:t>David Kit Leong Chang</w:t>
            </w:r>
          </w:p>
        </w:tc>
        <w:tc>
          <w:tcPr>
            <w:tcW w:w="3034" w:type="dxa"/>
            <w:gridSpan w:val="2"/>
          </w:tcPr>
          <w:p>
            <w:pPr>
              <w:pStyle w:val="TableNAm"/>
            </w:pPr>
            <w:r>
              <w:t>MED0001974222</w:t>
            </w:r>
          </w:p>
        </w:tc>
      </w:tr>
      <w:tr>
        <w:tc>
          <w:tcPr>
            <w:tcW w:w="3033" w:type="dxa"/>
            <w:gridSpan w:val="2"/>
          </w:tcPr>
          <w:p>
            <w:pPr>
              <w:pStyle w:val="TableNAm"/>
            </w:pPr>
            <w:r>
              <w:t>Noel Deane Collins</w:t>
            </w:r>
          </w:p>
        </w:tc>
        <w:tc>
          <w:tcPr>
            <w:tcW w:w="3034" w:type="dxa"/>
            <w:gridSpan w:val="2"/>
          </w:tcPr>
          <w:p>
            <w:pPr>
              <w:pStyle w:val="TableNAm"/>
            </w:pPr>
            <w:r>
              <w:t>MED0002118860</w:t>
            </w:r>
          </w:p>
        </w:tc>
      </w:tr>
      <w:tr>
        <w:tc>
          <w:tcPr>
            <w:tcW w:w="3033" w:type="dxa"/>
            <w:gridSpan w:val="2"/>
          </w:tcPr>
          <w:p>
            <w:pPr>
              <w:pStyle w:val="TableNAm"/>
            </w:pPr>
            <w:r>
              <w:t>Akhtar Husein Kapasi</w:t>
            </w:r>
          </w:p>
        </w:tc>
        <w:tc>
          <w:tcPr>
            <w:tcW w:w="3034" w:type="dxa"/>
            <w:gridSpan w:val="2"/>
          </w:tcPr>
          <w:p>
            <w:pPr>
              <w:pStyle w:val="TableNAm"/>
            </w:pPr>
            <w:r>
              <w:t>MED0002101295</w:t>
            </w:r>
          </w:p>
        </w:tc>
      </w:tr>
      <w:tr>
        <w:tc>
          <w:tcPr>
            <w:tcW w:w="3033" w:type="dxa"/>
            <w:gridSpan w:val="2"/>
          </w:tcPr>
          <w:p>
            <w:pPr>
              <w:pStyle w:val="TableNAm"/>
            </w:pPr>
            <w:del w:id="23" w:author="Master Repository Process" w:date="2021-08-29T08:41:00Z">
              <w:r>
                <w:delText>Gregory John Neate</w:delText>
              </w:r>
            </w:del>
            <w:ins w:id="24" w:author="Master Repository Process" w:date="2021-08-29T08:41:00Z">
              <w:r>
                <w:t>Thomas Blacklay Mole</w:t>
              </w:r>
            </w:ins>
          </w:p>
        </w:tc>
        <w:tc>
          <w:tcPr>
            <w:tcW w:w="3034" w:type="dxa"/>
            <w:gridSpan w:val="2"/>
          </w:tcPr>
          <w:p>
            <w:pPr>
              <w:pStyle w:val="TableNAm"/>
            </w:pPr>
            <w:del w:id="25" w:author="Master Repository Process" w:date="2021-08-29T08:41:00Z">
              <w:r>
                <w:delText>MED0002024909</w:delText>
              </w:r>
            </w:del>
            <w:ins w:id="26" w:author="Master Repository Process" w:date="2021-08-29T08:41:00Z">
              <w:r>
                <w:t>MED0002210280</w:t>
              </w:r>
            </w:ins>
          </w:p>
        </w:tc>
      </w:tr>
      <w:tr>
        <w:tc>
          <w:tcPr>
            <w:tcW w:w="3033" w:type="dxa"/>
            <w:gridSpan w:val="2"/>
          </w:tcPr>
          <w:p>
            <w:pPr>
              <w:pStyle w:val="TableNAm"/>
            </w:pPr>
            <w:r>
              <w:t>Tracy Mary Ryan</w:t>
            </w:r>
          </w:p>
        </w:tc>
        <w:tc>
          <w:tcPr>
            <w:tcW w:w="3034" w:type="dxa"/>
            <w:gridSpan w:val="2"/>
          </w:tcPr>
          <w:p>
            <w:pPr>
              <w:pStyle w:val="TableNAm"/>
            </w:pPr>
            <w:r>
              <w:t>MED0001960530</w:t>
            </w:r>
          </w:p>
        </w:tc>
      </w:tr>
      <w:tr>
        <w:tc>
          <w:tcPr>
            <w:tcW w:w="3033" w:type="dxa"/>
            <w:gridSpan w:val="2"/>
          </w:tcPr>
          <w:p>
            <w:pPr>
              <w:pStyle w:val="TableNAm"/>
            </w:pPr>
            <w:r>
              <w:t>Lynette Si Jing Teoh</w:t>
            </w:r>
          </w:p>
        </w:tc>
        <w:tc>
          <w:tcPr>
            <w:tcW w:w="3034" w:type="dxa"/>
            <w:gridSpan w:val="2"/>
          </w:tcPr>
          <w:p>
            <w:pPr>
              <w:pStyle w:val="TableNAm"/>
            </w:pPr>
            <w:r>
              <w:t>MED0002171591</w:t>
            </w:r>
          </w:p>
        </w:tc>
      </w:tr>
      <w:tr>
        <w:trPr>
          <w:gridBefore w:val="1"/>
          <w:del w:id="27" w:author="Master Repository Process" w:date="2021-08-29T08:41:00Z"/>
        </w:trPr>
        <w:tc>
          <w:tcPr>
            <w:tcW w:w="2764" w:type="dxa"/>
            <w:gridSpan w:val="2"/>
          </w:tcPr>
          <w:p>
            <w:pPr>
              <w:pStyle w:val="TableNAm"/>
              <w:rPr>
                <w:del w:id="28" w:author="Master Repository Process" w:date="2021-08-29T08:41:00Z"/>
              </w:rPr>
            </w:pPr>
            <w:del w:id="29" w:author="Master Repository Process" w:date="2021-08-29T08:41:00Z">
              <w:r>
                <w:delText>Lawrence Woo</w:delText>
              </w:r>
            </w:del>
          </w:p>
        </w:tc>
        <w:tc>
          <w:tcPr>
            <w:tcW w:w="2764" w:type="dxa"/>
          </w:tcPr>
          <w:p>
            <w:pPr>
              <w:pStyle w:val="TableNAm"/>
              <w:rPr>
                <w:del w:id="30" w:author="Master Repository Process" w:date="2021-08-29T08:41:00Z"/>
              </w:rPr>
            </w:pPr>
            <w:del w:id="31" w:author="Master Repository Process" w:date="2021-08-29T08:41:00Z">
              <w:r>
                <w:delText>MED0001585779</w:delText>
              </w:r>
            </w:del>
          </w:p>
        </w:tc>
      </w:tr>
    </w:tbl>
    <w:p>
      <w:pPr>
        <w:pStyle w:val="Footnotesection"/>
      </w:pPr>
      <w:r>
        <w:tab/>
        <w:t>[Regulation 4A inserted: Gazette 27 Nov 2015 p. 4755</w:t>
      </w:r>
      <w:r>
        <w:noBreakHyphen/>
        <w:t>6; amended: Gazette 22 Jul 2016 p. 3133; 18 Aug 2017 p. 4447; 6 Oct 2017 p. 5180; 1 May 2018 p. 1433; 12 Jun 2018 p. 1892</w:t>
      </w:r>
      <w:ins w:id="32" w:author="Master Repository Process" w:date="2021-08-29T08:41:00Z">
        <w:r>
          <w:t>; SL 2020/13 r. 4</w:t>
        </w:r>
      </w:ins>
      <w:r>
        <w:t>.]</w:t>
      </w:r>
    </w:p>
    <w:p>
      <w:pPr>
        <w:pStyle w:val="Heading5"/>
      </w:pPr>
      <w:bookmarkStart w:id="33" w:name="_Toc35930881"/>
      <w:bookmarkStart w:id="34" w:name="_Toc21428374"/>
      <w:r>
        <w:rPr>
          <w:rStyle w:val="CharSectno"/>
        </w:rPr>
        <w:t>4</w:t>
      </w:r>
      <w:r>
        <w:t>.</w:t>
      </w:r>
      <w:r>
        <w:tab/>
        <w:t>Standards for diagnosing mental illness (Act s. 6(4))</w:t>
      </w:r>
      <w:bookmarkEnd w:id="33"/>
      <w:bookmarkEnd w:id="34"/>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35" w:name="_Toc35930882"/>
      <w:bookmarkStart w:id="36" w:name="_Toc21428375"/>
      <w:r>
        <w:rPr>
          <w:rStyle w:val="CharSectno"/>
        </w:rPr>
        <w:t>5</w:t>
      </w:r>
      <w:r>
        <w:t>.</w:t>
      </w:r>
      <w:r>
        <w:tab/>
        <w:t>Persons authorised to exercise powers under section 172 of the Act (Act s. 83(2)(c), 86(c), 130(3) and 225)</w:t>
      </w:r>
      <w:bookmarkEnd w:id="35"/>
      <w:bookmarkEnd w:id="36"/>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37" w:name="_Toc35930883"/>
      <w:bookmarkStart w:id="38" w:name="_Toc21428376"/>
      <w:r>
        <w:rPr>
          <w:rStyle w:val="CharSectno"/>
        </w:rPr>
        <w:t>6</w:t>
      </w:r>
      <w:r>
        <w:t>.</w:t>
      </w:r>
      <w:r>
        <w:tab/>
        <w:t>Persons authorised to carry out apprehension and return orders (Act s. 99)</w:t>
      </w:r>
      <w:bookmarkEnd w:id="37"/>
      <w:bookmarkEnd w:id="38"/>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39" w:name="_Toc35930884"/>
      <w:bookmarkStart w:id="40" w:name="_Toc21428377"/>
      <w:r>
        <w:rPr>
          <w:rStyle w:val="CharSectno"/>
        </w:rPr>
        <w:t>7</w:t>
      </w:r>
      <w:r>
        <w:t>.</w:t>
      </w:r>
      <w:r>
        <w:tab/>
        <w:t>Transport officers (Act s. 147)</w:t>
      </w:r>
      <w:bookmarkEnd w:id="39"/>
      <w:bookmarkEnd w:id="40"/>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41" w:name="_Toc35930885"/>
      <w:bookmarkStart w:id="42" w:name="_Toc21428378"/>
      <w:r>
        <w:rPr>
          <w:rStyle w:val="CharSectno"/>
        </w:rPr>
        <w:t>8</w:t>
      </w:r>
      <w:r>
        <w:t>.</w:t>
      </w:r>
      <w:r>
        <w:tab/>
        <w:t>Power of transport officers to enter premises (Act s. 159(3))</w:t>
      </w:r>
      <w:bookmarkEnd w:id="41"/>
      <w:bookmarkEnd w:id="42"/>
      <w:r>
        <w:t xml:space="preserve"> </w:t>
      </w:r>
    </w:p>
    <w:p>
      <w:pPr>
        <w:pStyle w:val="Subsection"/>
      </w:pPr>
      <w:r>
        <w:tab/>
      </w:r>
      <w:r>
        <w:tab/>
        <w:t xml:space="preserve">For section 159(3) of the Act, a transport officer can enter under section 159(2)(a) of the Act these premises, subject to the conditions specified — </w:t>
      </w:r>
    </w:p>
    <w:p>
      <w:pPr>
        <w:pStyle w:val="Indenta"/>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43" w:name="_Toc35930886"/>
      <w:bookmarkStart w:id="44" w:name="_Toc21428379"/>
      <w:r>
        <w:rPr>
          <w:rStyle w:val="CharSectno"/>
        </w:rPr>
        <w:t>9</w:t>
      </w:r>
      <w:r>
        <w:t>.</w:t>
      </w:r>
      <w:r>
        <w:tab/>
        <w:t>Persons authorised to exercise search and seizure powers (Act s. 161)</w:t>
      </w:r>
      <w:bookmarkEnd w:id="43"/>
      <w:bookmarkEnd w:id="44"/>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45" w:name="_Toc35930887"/>
      <w:bookmarkStart w:id="46" w:name="_Toc21428380"/>
      <w:r>
        <w:rPr>
          <w:rStyle w:val="CharSectno"/>
        </w:rPr>
        <w:t>10</w:t>
      </w:r>
      <w:r>
        <w:t>.</w:t>
      </w:r>
      <w:r>
        <w:tab/>
        <w:t>Explanation of rights (Act s. 244 and 245)</w:t>
      </w:r>
      <w:bookmarkEnd w:id="45"/>
      <w:bookmarkEnd w:id="46"/>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47" w:name="_Toc35930888"/>
      <w:bookmarkStart w:id="48" w:name="_Toc21428381"/>
      <w:r>
        <w:rPr>
          <w:rStyle w:val="CharSectno"/>
        </w:rPr>
        <w:t>11</w:t>
      </w:r>
      <w:r>
        <w:t>.</w:t>
      </w:r>
      <w:r>
        <w:tab/>
        <w:t>Provision of information to, or involvement of, patient’s nominated person by a person other than psychiatrist (Act s. 267)</w:t>
      </w:r>
      <w:bookmarkEnd w:id="47"/>
      <w:bookmarkEnd w:id="48"/>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49" w:name="_Toc35930889"/>
      <w:bookmarkStart w:id="50" w:name="_Toc21428382"/>
      <w:r>
        <w:rPr>
          <w:rStyle w:val="CharSectno"/>
        </w:rPr>
        <w:t>12</w:t>
      </w:r>
      <w:r>
        <w:t>.</w:t>
      </w:r>
      <w:r>
        <w:tab/>
        <w:t>Provision of information to, or involvement of, carer or close family member by a person other than psychiatrist (Act s. 290)</w:t>
      </w:r>
      <w:bookmarkEnd w:id="49"/>
      <w:bookmarkEnd w:id="50"/>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51" w:name="_Toc35930890"/>
      <w:bookmarkStart w:id="52" w:name="_Toc21428383"/>
      <w:r>
        <w:rPr>
          <w:rStyle w:val="CharSectno"/>
        </w:rPr>
        <w:t>13</w:t>
      </w:r>
      <w:r>
        <w:t>.</w:t>
      </w:r>
      <w:r>
        <w:tab/>
        <w:t>Standards for provision of mental health services (Act s. 333(3)(c))</w:t>
      </w:r>
      <w:bookmarkEnd w:id="51"/>
      <w:bookmarkEnd w:id="52"/>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53" w:name="_Toc35930891"/>
      <w:bookmarkStart w:id="54" w:name="_Toc21428384"/>
      <w:r>
        <w:rPr>
          <w:rStyle w:val="CharSectno"/>
        </w:rPr>
        <w:t>14</w:t>
      </w:r>
      <w:r>
        <w:t>.</w:t>
      </w:r>
      <w:r>
        <w:tab/>
        <w:t>Specific powers of mental health advocates (Act s. 359(1)(g))</w:t>
      </w:r>
      <w:bookmarkEnd w:id="53"/>
      <w:bookmarkEnd w:id="54"/>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55" w:name="_Toc35930892"/>
      <w:bookmarkStart w:id="56" w:name="_Toc21428385"/>
      <w:r>
        <w:rPr>
          <w:rStyle w:val="CharSectno"/>
        </w:rPr>
        <w:t>15</w:t>
      </w:r>
      <w:r>
        <w:t>.</w:t>
      </w:r>
      <w:r>
        <w:tab/>
        <w:t>Conflict of interest (Act s. 373(4)(f))</w:t>
      </w:r>
      <w:bookmarkEnd w:id="55"/>
      <w:bookmarkEnd w:id="56"/>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57" w:name="_Toc35930893"/>
      <w:bookmarkStart w:id="58" w:name="_Toc21428386"/>
      <w:r>
        <w:rPr>
          <w:rStyle w:val="CharSectno"/>
        </w:rPr>
        <w:t>16</w:t>
      </w:r>
      <w:r>
        <w:t>.</w:t>
      </w:r>
      <w:r>
        <w:tab/>
        <w:t>Particulars of involuntary patients to be kept by registrar of Mental Health Tribunal (Act s. 484(a))</w:t>
      </w:r>
      <w:bookmarkEnd w:id="57"/>
      <w:bookmarkEnd w:id="58"/>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59" w:name="_Toc35930894"/>
      <w:bookmarkStart w:id="60" w:name="_Toc21428387"/>
      <w:r>
        <w:rPr>
          <w:rStyle w:val="CharSectno"/>
        </w:rPr>
        <w:t>17</w:t>
      </w:r>
      <w:r>
        <w:t>.</w:t>
      </w:r>
      <w:r>
        <w:tab/>
        <w:t>Authorised mental health practitioners (Act s. 539(4))</w:t>
      </w:r>
      <w:bookmarkEnd w:id="59"/>
      <w:bookmarkEnd w:id="60"/>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61" w:name="_Toc35930895"/>
      <w:bookmarkStart w:id="62" w:name="_Toc21428388"/>
      <w:r>
        <w:rPr>
          <w:rStyle w:val="CharSectno"/>
        </w:rPr>
        <w:t>18</w:t>
      </w:r>
      <w:r>
        <w:t>.</w:t>
      </w:r>
      <w:r>
        <w:tab/>
        <w:t>Transfer of patients where public hospital no longer authorised (Act s. 543(2))</w:t>
      </w:r>
      <w:bookmarkEnd w:id="61"/>
      <w:bookmarkEnd w:id="6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63" w:name="_Toc35930896"/>
      <w:bookmarkStart w:id="64" w:name="_Toc21428389"/>
      <w:r>
        <w:rPr>
          <w:rStyle w:val="CharSectno"/>
        </w:rPr>
        <w:t>19</w:t>
      </w:r>
      <w:r>
        <w:t>.</w:t>
      </w:r>
      <w:r>
        <w:tab/>
        <w:t>Prescribed State authorities (Act s. 573(1))</w:t>
      </w:r>
      <w:bookmarkEnd w:id="63"/>
      <w:bookmarkEnd w:id="64"/>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65" w:name="_Toc35930897"/>
      <w:bookmarkStart w:id="66" w:name="_Toc21428390"/>
      <w:r>
        <w:rPr>
          <w:rStyle w:val="CharSectno"/>
        </w:rPr>
        <w:t>20</w:t>
      </w:r>
      <w:r>
        <w:t>.</w:t>
      </w:r>
      <w:r>
        <w:tab/>
        <w:t>Prescribed authorised recording, disclosure or use of information (Act s. 577(1)(h))</w:t>
      </w:r>
      <w:bookmarkEnd w:id="65"/>
      <w:bookmarkEnd w:id="66"/>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Footnotesection"/>
      </w:pPr>
      <w:r>
        <w:tab/>
        <w:t>[Regulation 20 amended: Gazette 14 Sep 2018 p. 3312.]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7" w:name="_Toc34130111"/>
      <w:bookmarkStart w:id="68" w:name="_Toc34130140"/>
      <w:bookmarkStart w:id="69" w:name="_Toc34144284"/>
      <w:bookmarkStart w:id="70" w:name="_Toc35930898"/>
      <w:bookmarkStart w:id="71" w:name="_Toc21333849"/>
      <w:bookmarkStart w:id="72" w:name="_Toc21335748"/>
      <w:bookmarkStart w:id="73" w:name="_Toc21428391"/>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67"/>
      <w:bookmarkEnd w:id="68"/>
      <w:bookmarkEnd w:id="69"/>
      <w:bookmarkEnd w:id="70"/>
      <w:bookmarkEnd w:id="71"/>
      <w:bookmarkEnd w:id="72"/>
      <w:bookmarkEnd w:id="73"/>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74" w:author="Master Repository Process" w:date="2021-08-29T08:41: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6" w:name="_Toc34130112"/>
      <w:bookmarkStart w:id="77" w:name="_Toc34130141"/>
      <w:bookmarkStart w:id="78" w:name="_Toc34144285"/>
      <w:bookmarkStart w:id="79" w:name="_Toc35930899"/>
      <w:bookmarkStart w:id="80" w:name="_Toc21333850"/>
      <w:bookmarkStart w:id="81" w:name="_Toc21335749"/>
      <w:bookmarkStart w:id="82" w:name="_Toc21428392"/>
      <w:r>
        <w:t>Notes</w:t>
      </w:r>
      <w:bookmarkEnd w:id="76"/>
      <w:bookmarkEnd w:id="77"/>
      <w:bookmarkEnd w:id="78"/>
      <w:bookmarkEnd w:id="79"/>
      <w:bookmarkEnd w:id="80"/>
      <w:bookmarkEnd w:id="81"/>
      <w:bookmarkEnd w:id="82"/>
    </w:p>
    <w:p>
      <w:pPr>
        <w:pStyle w:val="nStatement"/>
      </w:pPr>
      <w:del w:id="83" w:author="Master Repository Process" w:date="2021-08-29T08:41:00Z">
        <w:r>
          <w:rPr>
            <w:vertAlign w:val="superscript"/>
          </w:rPr>
          <w:delText>1</w:delText>
        </w:r>
        <w:r>
          <w:tab/>
        </w:r>
      </w:del>
      <w:r>
        <w:t xml:space="preserve">This is a compilation of the </w:t>
      </w:r>
      <w:r>
        <w:rPr>
          <w:i/>
          <w:noProof/>
        </w:rPr>
        <w:t>Mental Health Regulations</w:t>
      </w:r>
      <w:del w:id="84" w:author="Master Repository Process" w:date="2021-08-29T08:41:00Z">
        <w:r>
          <w:rPr>
            <w:i/>
            <w:noProof/>
          </w:rPr>
          <w:delText xml:space="preserve"> </w:delText>
        </w:r>
      </w:del>
      <w:ins w:id="85" w:author="Master Repository Process" w:date="2021-08-29T08:41:00Z">
        <w:r>
          <w:rPr>
            <w:i/>
            <w:noProof/>
          </w:rPr>
          <w:t> </w:t>
        </w:r>
      </w:ins>
      <w:r>
        <w:rPr>
          <w:i/>
          <w:noProof/>
        </w:rPr>
        <w:t>2015</w:t>
      </w:r>
      <w:r>
        <w:t xml:space="preserve"> and includes </w:t>
      </w:r>
      <w:del w:id="86" w:author="Master Repository Process" w:date="2021-08-29T08:41:00Z">
        <w:r>
          <w:delText xml:space="preserve">the </w:delText>
        </w:r>
      </w:del>
      <w:r>
        <w:t xml:space="preserve">amendments made by </w:t>
      </w:r>
      <w:del w:id="87" w:author="Master Repository Process" w:date="2021-08-29T08:41:00Z">
        <w:r>
          <w:delText xml:space="preserve">the </w:delText>
        </w:r>
      </w:del>
      <w:r>
        <w:t>other written laws</w:t>
      </w:r>
      <w:del w:id="88" w:author="Master Repository Process" w:date="2021-08-29T08:41:00Z">
        <w:r>
          <w:delText xml:space="preserve"> referred to in the following</w:delText>
        </w:r>
      </w:del>
      <w:ins w:id="89" w:author="Master Repository Process" w:date="2021-08-29T08:41:00Z">
        <w:r>
          <w:t>. For provisions that have come into operation see the compilation</w:t>
        </w:r>
      </w:ins>
      <w:r>
        <w:t xml:space="preserve"> table.</w:t>
      </w:r>
    </w:p>
    <w:p>
      <w:pPr>
        <w:pStyle w:val="nHeading3"/>
      </w:pPr>
      <w:bookmarkStart w:id="90" w:name="_Toc35930900"/>
      <w:bookmarkStart w:id="91" w:name="_Toc21428393"/>
      <w:r>
        <w:t>Compilation table</w:t>
      </w:r>
      <w:bookmarkEnd w:id="90"/>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del w:id="92" w:author="Master Repository Process" w:date="2021-08-29T08:41:00Z">
              <w:r>
                <w:rPr>
                  <w:b/>
                </w:rPr>
                <w:delText>Gazettal</w:delText>
              </w:r>
            </w:del>
            <w:ins w:id="93" w:author="Master Repository Process" w:date="2021-08-29T08:41:00Z">
              <w:r>
                <w:rPr>
                  <w:b/>
                </w:rPr>
                <w:t>Published</w:t>
              </w:r>
            </w:ins>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ins w:id="94" w:author="Master Repository Process" w:date="2021-08-29T08:41:00Z"/>
        </w:trPr>
        <w:tc>
          <w:tcPr>
            <w:tcW w:w="3118" w:type="dxa"/>
            <w:tcBorders>
              <w:top w:val="nil"/>
              <w:bottom w:val="single" w:sz="8" w:space="0" w:color="auto"/>
              <w:right w:val="nil"/>
            </w:tcBorders>
          </w:tcPr>
          <w:p>
            <w:pPr>
              <w:pStyle w:val="nTable"/>
              <w:spacing w:after="40"/>
              <w:rPr>
                <w:ins w:id="95" w:author="Master Repository Process" w:date="2021-08-29T08:41:00Z"/>
                <w:i/>
              </w:rPr>
            </w:pPr>
            <w:ins w:id="96" w:author="Master Repository Process" w:date="2021-08-29T08:41:00Z">
              <w:r>
                <w:rPr>
                  <w:i/>
                </w:rPr>
                <w:t>Mental Health Amendment Regulations 2020</w:t>
              </w:r>
            </w:ins>
          </w:p>
        </w:tc>
        <w:tc>
          <w:tcPr>
            <w:tcW w:w="1276" w:type="dxa"/>
            <w:tcBorders>
              <w:top w:val="nil"/>
              <w:left w:val="nil"/>
              <w:bottom w:val="single" w:sz="8" w:space="0" w:color="auto"/>
              <w:right w:val="nil"/>
            </w:tcBorders>
          </w:tcPr>
          <w:p>
            <w:pPr>
              <w:pStyle w:val="nTable"/>
              <w:keepLines/>
              <w:spacing w:after="40"/>
              <w:rPr>
                <w:ins w:id="97" w:author="Master Repository Process" w:date="2021-08-29T08:41:00Z"/>
              </w:rPr>
            </w:pPr>
            <w:ins w:id="98" w:author="Master Repository Process" w:date="2021-08-29T08:41:00Z">
              <w:r>
                <w:t>SL 2020/13</w:t>
              </w:r>
              <w:r>
                <w:br/>
                <w:t>3 Mar 2020</w:t>
              </w:r>
            </w:ins>
          </w:p>
        </w:tc>
        <w:tc>
          <w:tcPr>
            <w:tcW w:w="2693" w:type="dxa"/>
            <w:tcBorders>
              <w:top w:val="nil"/>
              <w:left w:val="nil"/>
              <w:bottom w:val="single" w:sz="8" w:space="0" w:color="auto"/>
            </w:tcBorders>
          </w:tcPr>
          <w:p>
            <w:pPr>
              <w:pStyle w:val="nTable"/>
              <w:keepLines/>
              <w:spacing w:after="40"/>
              <w:rPr>
                <w:ins w:id="99" w:author="Master Repository Process" w:date="2021-08-29T08:41:00Z"/>
                <w:bCs/>
                <w:snapToGrid w:val="0"/>
                <w:spacing w:val="-2"/>
              </w:rPr>
            </w:pPr>
            <w:ins w:id="100" w:author="Master Repository Process" w:date="2021-08-29T08:41:00Z">
              <w:r>
                <w:rPr>
                  <w:bCs/>
                  <w:snapToGrid w:val="0"/>
                  <w:spacing w:val="-2"/>
                </w:rPr>
                <w:t>r. 1 and 2: 3 Mar 2020 (see r. 2(a));</w:t>
              </w:r>
              <w:r>
                <w:rPr>
                  <w:bCs/>
                  <w:snapToGrid w:val="0"/>
                  <w:spacing w:val="-2"/>
                </w:rPr>
                <w:br/>
                <w:t>Regulations other than r. 1 and 2: 4 Mar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303121135"/>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C17E4A-F2B4-4B62-B2FB-6C5FEE49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E3AC-6D89-4B8A-9B91-F22E8755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4017</Words>
  <Characters>19687</Characters>
  <Application>Microsoft Office Word</Application>
  <DocSecurity>0</DocSecurity>
  <Lines>635</Lines>
  <Paragraphs>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00-j0-00 - 00-k0-01</dc:title>
  <dc:subject/>
  <dc:creator/>
  <cp:keywords/>
  <dc:description/>
  <cp:lastModifiedBy>Master Repository Process</cp:lastModifiedBy>
  <cp:revision>2</cp:revision>
  <cp:lastPrinted>2019-10-08T03:56:00Z</cp:lastPrinted>
  <dcterms:created xsi:type="dcterms:W3CDTF">2021-08-29T00:40:00Z</dcterms:created>
  <dcterms:modified xsi:type="dcterms:W3CDTF">2021-08-29T00:41:00Z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CommencementDate">
    <vt:lpwstr>20200304</vt:lpwstr>
  </property>
  <property fmtid="{D5CDD505-2E9C-101B-9397-08002B2CF9AE}" pid="6" name="FromSuffix">
    <vt:lpwstr>00-j0-00</vt:lpwstr>
  </property>
  <property fmtid="{D5CDD505-2E9C-101B-9397-08002B2CF9AE}" pid="7" name="FromAsAtDate">
    <vt:lpwstr>09 Oct 2019</vt:lpwstr>
  </property>
  <property fmtid="{D5CDD505-2E9C-101B-9397-08002B2CF9AE}" pid="8" name="ToSuffix">
    <vt:lpwstr>00-k0-01</vt:lpwstr>
  </property>
  <property fmtid="{D5CDD505-2E9C-101B-9397-08002B2CF9AE}" pid="9" name="ToAsAtDate">
    <vt:lpwstr>04 Mar 2020</vt:lpwstr>
  </property>
</Properties>
</file>