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2020</w:t>
      </w:r>
      <w:r>
        <w:fldChar w:fldCharType="end"/>
      </w:r>
      <w:r>
        <w:t xml:space="preserve">, </w:t>
      </w:r>
      <w:r>
        <w:fldChar w:fldCharType="begin"/>
      </w:r>
      <w:r>
        <w:instrText xml:space="preserve"> DocProperty FromSuffix </w:instrText>
      </w:r>
      <w:r>
        <w:fldChar w:fldCharType="separate"/>
      </w:r>
      <w:r>
        <w:t>00-u0-00</w:t>
      </w:r>
      <w:r>
        <w:fldChar w:fldCharType="end"/>
      </w:r>
      <w:r>
        <w:t>] and [</w:t>
      </w:r>
      <w:r>
        <w:fldChar w:fldCharType="begin"/>
      </w:r>
      <w:r>
        <w:instrText xml:space="preserve"> DocProperty ToAsAtDate</w:instrText>
      </w:r>
      <w:r>
        <w:fldChar w:fldCharType="separate"/>
      </w:r>
      <w:r>
        <w:t>25 Mar 2020</w:t>
      </w:r>
      <w:r>
        <w:fldChar w:fldCharType="end"/>
      </w:r>
      <w:r>
        <w:t xml:space="preserve">, </w:t>
      </w:r>
      <w:r>
        <w:fldChar w:fldCharType="begin"/>
      </w:r>
      <w:r>
        <w:instrText xml:space="preserve"> DocProperty ToSuffix</w:instrText>
      </w:r>
      <w:r>
        <w:fldChar w:fldCharType="separate"/>
      </w:r>
      <w:r>
        <w:t>00-v0-00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35852822"/>
      <w:bookmarkStart w:id="2" w:name="_Toc35854626"/>
      <w:bookmarkStart w:id="3" w:name="_Toc35936033"/>
      <w:bookmarkStart w:id="4" w:name="_Toc3197708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5936034"/>
      <w:bookmarkStart w:id="7" w:name="_Toc31977084"/>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9" w:name="_Toc35936035"/>
      <w:bookmarkStart w:id="10" w:name="_Toc31977085"/>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35936036"/>
      <w:bookmarkStart w:id="12" w:name="_Toc31977086"/>
      <w:r>
        <w:rPr>
          <w:rStyle w:val="CharSectno"/>
        </w:rPr>
        <w:t>3</w:t>
      </w:r>
      <w:r>
        <w:t>.</w:t>
      </w:r>
      <w:r>
        <w:tab/>
        <w:t>Terms used</w:t>
      </w:r>
      <w:bookmarkEnd w:id="11"/>
      <w:bookmarkEnd w:id="12"/>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3" w:name="_Toc35852826"/>
      <w:bookmarkStart w:id="14" w:name="_Toc35854630"/>
      <w:bookmarkStart w:id="15" w:name="_Toc35936037"/>
      <w:bookmarkStart w:id="16" w:name="_Toc31977087"/>
      <w:r>
        <w:rPr>
          <w:rStyle w:val="CharPartNo"/>
        </w:rPr>
        <w:t>Part 2</w:t>
      </w:r>
      <w:r>
        <w:t> — </w:t>
      </w:r>
      <w:r>
        <w:rPr>
          <w:rStyle w:val="CharPartText"/>
        </w:rPr>
        <w:t>Fees and charges</w:t>
      </w:r>
      <w:bookmarkEnd w:id="13"/>
      <w:bookmarkEnd w:id="14"/>
      <w:bookmarkEnd w:id="15"/>
      <w:bookmarkEnd w:id="16"/>
    </w:p>
    <w:p>
      <w:pPr>
        <w:pStyle w:val="Footnoteheading"/>
      </w:pPr>
      <w:r>
        <w:tab/>
        <w:t>[Heading amended: SL 2020/5 cl. 4.]</w:t>
      </w:r>
    </w:p>
    <w:p>
      <w:pPr>
        <w:pStyle w:val="Heading5"/>
      </w:pPr>
      <w:bookmarkStart w:id="17" w:name="_Toc35936038"/>
      <w:bookmarkStart w:id="18" w:name="_Toc31977088"/>
      <w:r>
        <w:rPr>
          <w:rStyle w:val="CharSectno"/>
        </w:rPr>
        <w:t>4</w:t>
      </w:r>
      <w:r>
        <w:t>.</w:t>
      </w:r>
      <w:r>
        <w:tab/>
        <w:t>Scale of fees and charges</w:t>
      </w:r>
      <w:bookmarkEnd w:id="17"/>
      <w:bookmarkEnd w:id="18"/>
    </w:p>
    <w:p>
      <w:pPr>
        <w:pStyle w:val="Subsection"/>
      </w:pPr>
      <w:r>
        <w:tab/>
      </w:r>
      <w:r>
        <w:tab/>
        <w:t>The scale of fees and charges fixed under section 56 of the Act is set out in Schedule 1.</w:t>
      </w:r>
    </w:p>
    <w:p>
      <w:pPr>
        <w:pStyle w:val="Heading5"/>
      </w:pPr>
      <w:bookmarkStart w:id="19" w:name="_Toc35936039"/>
      <w:bookmarkStart w:id="20" w:name="_Toc31977089"/>
      <w:r>
        <w:rPr>
          <w:rStyle w:val="CharSectno"/>
        </w:rPr>
        <w:t>5</w:t>
      </w:r>
      <w:r>
        <w:t>.</w:t>
      </w:r>
      <w:r>
        <w:tab/>
        <w:t>General fees and charges</w:t>
      </w:r>
      <w:bookmarkEnd w:id="19"/>
      <w:bookmarkEnd w:id="20"/>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w:t>
      </w:r>
    </w:p>
    <w:p>
      <w:pPr>
        <w:pStyle w:val="Heading5"/>
      </w:pPr>
      <w:bookmarkStart w:id="21" w:name="_Toc35936040"/>
      <w:bookmarkStart w:id="22" w:name="_Toc31977090"/>
      <w:r>
        <w:rPr>
          <w:rStyle w:val="CharSectno"/>
        </w:rPr>
        <w:t>6</w:t>
      </w:r>
      <w:r>
        <w:t>.</w:t>
      </w:r>
      <w:r>
        <w:tab/>
        <w:t>Compensable patients</w:t>
      </w:r>
      <w:bookmarkEnd w:id="21"/>
      <w:bookmarkEnd w:id="22"/>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3" w:name="_Toc35936041"/>
      <w:bookmarkStart w:id="24" w:name="_Toc31977091"/>
      <w:r>
        <w:rPr>
          <w:rStyle w:val="CharSectno"/>
        </w:rPr>
        <w:t>7</w:t>
      </w:r>
      <w:r>
        <w:t>.</w:t>
      </w:r>
      <w:r>
        <w:tab/>
        <w:t>Magnetic resonance imaging services</w:t>
      </w:r>
      <w:bookmarkEnd w:id="23"/>
      <w:bookmarkEnd w:id="2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5" w:name="_Toc35936042"/>
      <w:bookmarkStart w:id="26" w:name="_Toc31977092"/>
      <w:r>
        <w:rPr>
          <w:rStyle w:val="CharSectno"/>
        </w:rPr>
        <w:t>8</w:t>
      </w:r>
      <w:r>
        <w:t>.</w:t>
      </w:r>
      <w:r>
        <w:tab/>
        <w:t>Pathology services</w:t>
      </w:r>
      <w:bookmarkEnd w:id="25"/>
      <w:bookmarkEnd w:id="26"/>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7" w:name="_Toc35936043"/>
      <w:bookmarkStart w:id="28" w:name="_Toc31977093"/>
      <w:r>
        <w:rPr>
          <w:rStyle w:val="CharSectno"/>
        </w:rPr>
        <w:t>9</w:t>
      </w:r>
      <w:r>
        <w:t>.</w:t>
      </w:r>
      <w:r>
        <w:tab/>
        <w:t>Specialised orthoses</w:t>
      </w:r>
      <w:bookmarkEnd w:id="27"/>
      <w:bookmarkEnd w:id="2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29" w:name="_Toc35936044"/>
      <w:bookmarkStart w:id="30" w:name="_Toc31977094"/>
      <w:r>
        <w:rPr>
          <w:rStyle w:val="CharSectno"/>
        </w:rPr>
        <w:t>10</w:t>
      </w:r>
      <w:r>
        <w:t>.</w:t>
      </w:r>
      <w:r>
        <w:tab/>
        <w:t>Surgically implanted prostheses</w:t>
      </w:r>
      <w:bookmarkEnd w:id="29"/>
      <w:bookmarkEnd w:id="3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1" w:name="_Toc35936045"/>
      <w:bookmarkStart w:id="32" w:name="_Toc31977095"/>
      <w:r>
        <w:rPr>
          <w:rStyle w:val="CharSectno"/>
        </w:rPr>
        <w:t>10A</w:t>
      </w:r>
      <w:r>
        <w:t>.</w:t>
      </w:r>
      <w:r>
        <w:tab/>
        <w:t>Provision of medicines</w:t>
      </w:r>
      <w:bookmarkEnd w:id="31"/>
      <w:bookmarkEnd w:id="32"/>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33" w:name="_Toc35852835"/>
      <w:bookmarkStart w:id="34" w:name="_Toc35854639"/>
      <w:bookmarkStart w:id="35" w:name="_Toc35936046"/>
      <w:bookmarkStart w:id="36" w:name="_Toc31977096"/>
      <w:r>
        <w:rPr>
          <w:rStyle w:val="CharPartNo"/>
        </w:rPr>
        <w:t>Part 3</w:t>
      </w:r>
      <w:r>
        <w:rPr>
          <w:rStyle w:val="CharDivNo"/>
        </w:rPr>
        <w:t> </w:t>
      </w:r>
      <w:r>
        <w:t>—</w:t>
      </w:r>
      <w:r>
        <w:rPr>
          <w:rStyle w:val="CharDivText"/>
        </w:rPr>
        <w:t> </w:t>
      </w:r>
      <w:r>
        <w:rPr>
          <w:rStyle w:val="CharPartText"/>
        </w:rPr>
        <w:t>Classes of patients</w:t>
      </w:r>
      <w:bookmarkEnd w:id="33"/>
      <w:bookmarkEnd w:id="34"/>
      <w:bookmarkEnd w:id="35"/>
      <w:bookmarkEnd w:id="36"/>
    </w:p>
    <w:p>
      <w:pPr>
        <w:pStyle w:val="Heading5"/>
      </w:pPr>
      <w:bookmarkStart w:id="37" w:name="_Toc35936047"/>
      <w:bookmarkStart w:id="38" w:name="_Toc31977097"/>
      <w:r>
        <w:rPr>
          <w:rStyle w:val="CharSectno"/>
        </w:rPr>
        <w:t>11</w:t>
      </w:r>
      <w:r>
        <w:t>.</w:t>
      </w:r>
      <w:r>
        <w:tab/>
        <w:t>Classes of patients</w:t>
      </w:r>
      <w:bookmarkEnd w:id="37"/>
      <w:bookmarkEnd w:id="3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9" w:name="_Toc35936048"/>
      <w:bookmarkStart w:id="40" w:name="_Toc31977098"/>
      <w:r>
        <w:rPr>
          <w:rStyle w:val="CharSectno"/>
        </w:rPr>
        <w:t>12</w:t>
      </w:r>
      <w:r>
        <w:t>.</w:t>
      </w:r>
      <w:r>
        <w:tab/>
        <w:t>Classes of in</w:t>
      </w:r>
      <w:r>
        <w:noBreakHyphen/>
        <w:t>patients</w:t>
      </w:r>
      <w:bookmarkEnd w:id="39"/>
      <w:bookmarkEnd w:id="4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1" w:name="_Toc35936049"/>
      <w:bookmarkStart w:id="42" w:name="_Toc31977099"/>
      <w:r>
        <w:rPr>
          <w:rStyle w:val="CharSectno"/>
        </w:rPr>
        <w:t>13</w:t>
      </w:r>
      <w:r>
        <w:t>.</w:t>
      </w:r>
      <w:r>
        <w:tab/>
        <w:t>Classes of day patients</w:t>
      </w:r>
      <w:bookmarkEnd w:id="41"/>
      <w:bookmarkEnd w:id="4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3" w:name="_Toc35936050"/>
      <w:bookmarkStart w:id="44" w:name="_Toc31977100"/>
      <w:r>
        <w:rPr>
          <w:rStyle w:val="CharSectno"/>
        </w:rPr>
        <w:t>14</w:t>
      </w:r>
      <w:r>
        <w:t>.</w:t>
      </w:r>
      <w:r>
        <w:tab/>
        <w:t>Classes of out</w:t>
      </w:r>
      <w:r>
        <w:noBreakHyphen/>
        <w:t>patients</w:t>
      </w:r>
      <w:bookmarkEnd w:id="43"/>
      <w:bookmarkEnd w:id="44"/>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45" w:name="_Toc35936051"/>
      <w:bookmarkStart w:id="46" w:name="_Toc31977101"/>
      <w:r>
        <w:rPr>
          <w:rStyle w:val="CharSectno"/>
        </w:rPr>
        <w:t>15</w:t>
      </w:r>
      <w:r>
        <w:t>.</w:t>
      </w:r>
      <w:r>
        <w:tab/>
        <w:t>Classes of same day patients</w:t>
      </w:r>
      <w:bookmarkEnd w:id="45"/>
      <w:bookmarkEnd w:id="46"/>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 w:name="_Toc35852841"/>
      <w:bookmarkStart w:id="48" w:name="_Toc35854645"/>
      <w:bookmarkStart w:id="49" w:name="_Toc35936052"/>
      <w:bookmarkStart w:id="50" w:name="_Toc31977102"/>
      <w:r>
        <w:rPr>
          <w:rStyle w:val="CharSchNo"/>
        </w:rPr>
        <w:t>Schedule 1</w:t>
      </w:r>
      <w:r>
        <w:t> — </w:t>
      </w:r>
      <w:r>
        <w:rPr>
          <w:rStyle w:val="CharSchText"/>
        </w:rPr>
        <w:t>Scale of fees and charges</w:t>
      </w:r>
      <w:bookmarkEnd w:id="47"/>
      <w:bookmarkEnd w:id="48"/>
      <w:bookmarkEnd w:id="49"/>
      <w:bookmarkEnd w:id="50"/>
    </w:p>
    <w:p>
      <w:pPr>
        <w:pStyle w:val="yShoulderClause"/>
      </w:pPr>
      <w:r>
        <w:t>[cl. 4]</w:t>
      </w:r>
    </w:p>
    <w:p>
      <w:pPr>
        <w:pStyle w:val="yHeading3"/>
      </w:pPr>
      <w:bookmarkStart w:id="51" w:name="_Toc35852842"/>
      <w:bookmarkStart w:id="52" w:name="_Toc35854646"/>
      <w:bookmarkStart w:id="53" w:name="_Toc35936053"/>
      <w:bookmarkStart w:id="54" w:name="_Toc31977103"/>
      <w:r>
        <w:rPr>
          <w:rStyle w:val="CharSDivNo"/>
        </w:rPr>
        <w:t>Division 1</w:t>
      </w:r>
      <w:r>
        <w:t> — </w:t>
      </w:r>
      <w:r>
        <w:rPr>
          <w:rStyle w:val="CharSDivText"/>
        </w:rPr>
        <w:t>General</w:t>
      </w:r>
      <w:bookmarkEnd w:id="51"/>
      <w:bookmarkEnd w:id="52"/>
      <w:bookmarkEnd w:id="53"/>
      <w:bookmarkEnd w:id="54"/>
    </w:p>
    <w:p>
      <w:pPr>
        <w:pStyle w:val="yHeading4"/>
        <w:rPr>
          <w:sz w:val="24"/>
          <w:szCs w:val="24"/>
        </w:rPr>
      </w:pPr>
      <w:bookmarkStart w:id="55" w:name="_Toc35852843"/>
      <w:bookmarkStart w:id="56" w:name="_Toc35854647"/>
      <w:bookmarkStart w:id="57" w:name="_Toc35936054"/>
      <w:bookmarkStart w:id="58" w:name="_Toc31977104"/>
      <w:r>
        <w:rPr>
          <w:sz w:val="24"/>
          <w:szCs w:val="24"/>
        </w:rPr>
        <w:t>Subdivision 1 — In</w:t>
      </w:r>
      <w:r>
        <w:rPr>
          <w:sz w:val="24"/>
          <w:szCs w:val="24"/>
        </w:rPr>
        <w:noBreakHyphen/>
        <w:t>patients</w:t>
      </w:r>
      <w:bookmarkEnd w:id="55"/>
      <w:bookmarkEnd w:id="56"/>
      <w:bookmarkEnd w:id="57"/>
      <w:bookmarkEnd w:id="5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w:t>
            </w:r>
            <w:del w:id="59" w:author="Master Repository Process" w:date="2021-08-28T14:50:00Z">
              <w:r>
                <w:rPr>
                  <w:szCs w:val="22"/>
                </w:rPr>
                <w:delText>61.80</w:delText>
              </w:r>
            </w:del>
            <w:ins w:id="60" w:author="Master Repository Process" w:date="2021-08-28T14:50:00Z">
              <w:r>
                <w:t>62.50</w:t>
              </w:r>
            </w:ins>
            <w:r>
              <w:t xml:space="preserve">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w:t>
            </w:r>
            <w:del w:id="61" w:author="Master Repository Process" w:date="2021-08-28T14:50:00Z">
              <w:r>
                <w:rPr>
                  <w:szCs w:val="22"/>
                </w:rPr>
                <w:delText>199.90</w:delText>
              </w:r>
            </w:del>
            <w:ins w:id="62" w:author="Master Repository Process" w:date="2021-08-28T14:50:00Z">
              <w:r>
                <w:t>200.60</w:t>
              </w:r>
            </w:ins>
            <w:r>
              <w:t xml:space="preserve">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3" w:name="_Toc35852844"/>
      <w:bookmarkStart w:id="64" w:name="_Toc35854648"/>
      <w:bookmarkStart w:id="65" w:name="_Toc35936055"/>
      <w:bookmarkStart w:id="66" w:name="_Toc31977105"/>
      <w:r>
        <w:rPr>
          <w:sz w:val="24"/>
          <w:szCs w:val="24"/>
        </w:rPr>
        <w:t>Subdivision 2 — Day patients</w:t>
      </w:r>
      <w:bookmarkEnd w:id="63"/>
      <w:bookmarkEnd w:id="64"/>
      <w:bookmarkEnd w:id="65"/>
      <w:bookmarkEnd w:id="6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67" w:name="_Toc35852845"/>
      <w:bookmarkStart w:id="68" w:name="_Toc35854649"/>
      <w:bookmarkStart w:id="69" w:name="_Toc35936056"/>
      <w:bookmarkStart w:id="70" w:name="_Toc31977106"/>
      <w:r>
        <w:rPr>
          <w:sz w:val="24"/>
          <w:szCs w:val="24"/>
        </w:rPr>
        <w:t>Subdivision 3 — Out</w:t>
      </w:r>
      <w:r>
        <w:rPr>
          <w:sz w:val="24"/>
          <w:szCs w:val="24"/>
        </w:rPr>
        <w:noBreakHyphen/>
        <w:t>patients</w:t>
      </w:r>
      <w:bookmarkEnd w:id="67"/>
      <w:bookmarkEnd w:id="68"/>
      <w:bookmarkEnd w:id="69"/>
      <w:bookmarkEnd w:id="70"/>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71" w:name="_Toc35852846"/>
      <w:bookmarkStart w:id="72" w:name="_Toc35854650"/>
      <w:bookmarkStart w:id="73" w:name="_Toc35936057"/>
      <w:bookmarkStart w:id="74" w:name="_Toc31977107"/>
      <w:r>
        <w:rPr>
          <w:sz w:val="24"/>
          <w:szCs w:val="24"/>
        </w:rPr>
        <w:t>Subdivision 4 — Same day patients</w:t>
      </w:r>
      <w:bookmarkEnd w:id="71"/>
      <w:bookmarkEnd w:id="72"/>
      <w:bookmarkEnd w:id="73"/>
      <w:bookmarkEnd w:id="7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75" w:name="_Toc35852847"/>
      <w:bookmarkStart w:id="76" w:name="_Toc35854651"/>
      <w:bookmarkStart w:id="77" w:name="_Toc35936058"/>
      <w:bookmarkStart w:id="78" w:name="_Toc31977108"/>
      <w:r>
        <w:rPr>
          <w:sz w:val="24"/>
          <w:szCs w:val="24"/>
        </w:rPr>
        <w:t>Subdivision 5 — Other services</w:t>
      </w:r>
      <w:bookmarkEnd w:id="75"/>
      <w:bookmarkEnd w:id="76"/>
      <w:bookmarkEnd w:id="77"/>
      <w:bookmarkEnd w:id="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w:t>
      </w:r>
      <w:del w:id="79" w:author="Master Repository Process" w:date="2021-08-28T14:50:00Z">
        <w:r>
          <w:delText>7</w:delText>
        </w:r>
      </w:del>
      <w:ins w:id="80" w:author="Master Repository Process" w:date="2021-08-28T14:50:00Z">
        <w:r>
          <w:t>7; SL 2020/19 cl. 4</w:t>
        </w:r>
      </w:ins>
      <w:r>
        <w:t>.]</w:t>
      </w:r>
    </w:p>
    <w:p>
      <w:pPr>
        <w:pStyle w:val="yHeading3"/>
      </w:pPr>
      <w:bookmarkStart w:id="81" w:name="_Toc35852848"/>
      <w:bookmarkStart w:id="82" w:name="_Toc35854652"/>
      <w:bookmarkStart w:id="83" w:name="_Toc35936059"/>
      <w:bookmarkStart w:id="84" w:name="_Toc31977109"/>
      <w:r>
        <w:rPr>
          <w:rStyle w:val="CharSDivNo"/>
        </w:rPr>
        <w:t>Division 2</w:t>
      </w:r>
      <w:r>
        <w:t> — </w:t>
      </w:r>
      <w:r>
        <w:rPr>
          <w:rStyle w:val="CharSDivText"/>
        </w:rPr>
        <w:t>Compensable patients</w:t>
      </w:r>
      <w:bookmarkEnd w:id="81"/>
      <w:bookmarkEnd w:id="82"/>
      <w:bookmarkEnd w:id="83"/>
      <w:bookmarkEnd w:id="84"/>
    </w:p>
    <w:p>
      <w:pPr>
        <w:pStyle w:val="yHeading4"/>
        <w:rPr>
          <w:sz w:val="24"/>
          <w:szCs w:val="24"/>
        </w:rPr>
      </w:pPr>
      <w:bookmarkStart w:id="85" w:name="_Toc35852849"/>
      <w:bookmarkStart w:id="86" w:name="_Toc35854653"/>
      <w:bookmarkStart w:id="87" w:name="_Toc35936060"/>
      <w:bookmarkStart w:id="88" w:name="_Toc31977110"/>
      <w:r>
        <w:rPr>
          <w:sz w:val="24"/>
          <w:szCs w:val="24"/>
        </w:rPr>
        <w:t>Subdivision 1 — Compensable in</w:t>
      </w:r>
      <w:r>
        <w:rPr>
          <w:sz w:val="24"/>
          <w:szCs w:val="24"/>
        </w:rPr>
        <w:noBreakHyphen/>
        <w:t>patients</w:t>
      </w:r>
      <w:bookmarkEnd w:id="85"/>
      <w:bookmarkEnd w:id="86"/>
      <w:bookmarkEnd w:id="87"/>
      <w:bookmarkEnd w:id="8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89" w:name="_Toc35852850"/>
      <w:bookmarkStart w:id="90" w:name="_Toc35854654"/>
      <w:bookmarkStart w:id="91" w:name="_Toc35936061"/>
      <w:bookmarkStart w:id="92" w:name="_Toc31977111"/>
      <w:r>
        <w:rPr>
          <w:sz w:val="24"/>
          <w:szCs w:val="24"/>
        </w:rPr>
        <w:t>Subdivision 2 — Compensable out</w:t>
      </w:r>
      <w:r>
        <w:rPr>
          <w:sz w:val="24"/>
          <w:szCs w:val="24"/>
        </w:rPr>
        <w:noBreakHyphen/>
        <w:t>patients</w:t>
      </w:r>
      <w:bookmarkEnd w:id="89"/>
      <w:bookmarkEnd w:id="90"/>
      <w:bookmarkEnd w:id="91"/>
      <w:bookmarkEnd w:id="9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93" w:name="_Toc35852851"/>
      <w:bookmarkStart w:id="94" w:name="_Toc35854655"/>
      <w:bookmarkStart w:id="95" w:name="_Toc35936062"/>
      <w:bookmarkStart w:id="96" w:name="_Toc31977112"/>
      <w:r>
        <w:rPr>
          <w:sz w:val="24"/>
          <w:szCs w:val="24"/>
        </w:rPr>
        <w:t>Subdivision 3 — Compensable same day patients</w:t>
      </w:r>
      <w:bookmarkEnd w:id="93"/>
      <w:bookmarkEnd w:id="94"/>
      <w:bookmarkEnd w:id="95"/>
      <w:bookmarkEnd w:id="9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w:t>
      </w:r>
    </w:p>
    <w:p>
      <w:pPr>
        <w:pStyle w:val="yHeading4"/>
        <w:spacing w:before="120"/>
        <w:rPr>
          <w:rStyle w:val="CharSDivNo"/>
        </w:rPr>
      </w:pPr>
      <w:bookmarkStart w:id="97" w:name="_Toc35852852"/>
      <w:bookmarkStart w:id="98" w:name="_Toc35854656"/>
      <w:bookmarkStart w:id="99" w:name="_Toc35936063"/>
      <w:bookmarkStart w:id="100" w:name="_Toc31977113"/>
      <w:r>
        <w:rPr>
          <w:rStyle w:val="CharSDivNo"/>
        </w:rPr>
        <w:t>Division 3</w:t>
      </w:r>
      <w:r>
        <w:t> — </w:t>
      </w:r>
      <w:r>
        <w:rPr>
          <w:rStyle w:val="CharSDivText"/>
        </w:rPr>
        <w:t>Magnetic resonance imaging</w:t>
      </w:r>
      <w:bookmarkEnd w:id="97"/>
      <w:bookmarkEnd w:id="98"/>
      <w:bookmarkEnd w:id="99"/>
      <w:bookmarkEnd w:id="100"/>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01" w:name="_Toc35852853"/>
      <w:bookmarkStart w:id="102" w:name="_Toc35854657"/>
      <w:bookmarkStart w:id="103" w:name="_Toc35936064"/>
      <w:bookmarkStart w:id="104" w:name="_Toc31977114"/>
      <w:r>
        <w:rPr>
          <w:rStyle w:val="CharSDivNo"/>
        </w:rPr>
        <w:t>Division 4</w:t>
      </w:r>
      <w:r>
        <w:rPr>
          <w:sz w:val="24"/>
          <w:szCs w:val="24"/>
        </w:rPr>
        <w:t> — </w:t>
      </w:r>
      <w:r>
        <w:rPr>
          <w:rStyle w:val="CharSDivText"/>
        </w:rPr>
        <w:t>Pathology services</w:t>
      </w:r>
      <w:bookmarkEnd w:id="101"/>
      <w:bookmarkEnd w:id="102"/>
      <w:bookmarkEnd w:id="103"/>
      <w:bookmarkEnd w:id="104"/>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05" w:name="_Toc35852854"/>
      <w:bookmarkStart w:id="106" w:name="_Toc35854658"/>
      <w:bookmarkStart w:id="107" w:name="_Toc35936065"/>
      <w:bookmarkStart w:id="108" w:name="_Toc31977115"/>
      <w:r>
        <w:rPr>
          <w:rStyle w:val="CharSDivNo"/>
        </w:rPr>
        <w:t>Division 5</w:t>
      </w:r>
      <w:r>
        <w:t> — </w:t>
      </w:r>
      <w:r>
        <w:rPr>
          <w:rStyle w:val="CharSDivText"/>
        </w:rPr>
        <w:t>Specialised orthoses</w:t>
      </w:r>
      <w:bookmarkEnd w:id="105"/>
      <w:bookmarkEnd w:id="106"/>
      <w:bookmarkEnd w:id="107"/>
      <w:bookmarkEnd w:id="108"/>
    </w:p>
    <w:p>
      <w:pPr>
        <w:pStyle w:val="yHeading4"/>
      </w:pPr>
      <w:bookmarkStart w:id="109" w:name="_Toc35852855"/>
      <w:bookmarkStart w:id="110" w:name="_Toc35854659"/>
      <w:bookmarkStart w:id="111" w:name="_Toc35936066"/>
      <w:bookmarkStart w:id="112" w:name="_Toc31977116"/>
      <w:r>
        <w:t>Subdivision 1</w:t>
      </w:r>
      <w:r>
        <w:rPr>
          <w:b w:val="0"/>
        </w:rPr>
        <w:t> — </w:t>
      </w:r>
      <w:r>
        <w:t>Adult chargeable patients</w:t>
      </w:r>
      <w:bookmarkEnd w:id="109"/>
      <w:bookmarkEnd w:id="110"/>
      <w:bookmarkEnd w:id="111"/>
      <w:bookmarkEnd w:id="112"/>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13" w:name="_Toc35852856"/>
      <w:bookmarkStart w:id="114" w:name="_Toc35854660"/>
      <w:bookmarkStart w:id="115" w:name="_Toc35936067"/>
      <w:bookmarkStart w:id="116" w:name="_Toc31977117"/>
      <w:r>
        <w:t>Subdivision 2</w:t>
      </w:r>
      <w:r>
        <w:rPr>
          <w:b w:val="0"/>
        </w:rPr>
        <w:t> — </w:t>
      </w:r>
      <w:r>
        <w:t>Child chargeable patients</w:t>
      </w:r>
      <w:bookmarkEnd w:id="113"/>
      <w:bookmarkEnd w:id="114"/>
      <w:bookmarkEnd w:id="115"/>
      <w:bookmarkEnd w:id="116"/>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17" w:name="_Toc35852857"/>
      <w:bookmarkStart w:id="118" w:name="_Toc35854661"/>
      <w:bookmarkStart w:id="119" w:name="_Toc35936068"/>
      <w:bookmarkStart w:id="120" w:name="_Toc31977118"/>
      <w:r>
        <w:rPr>
          <w:rStyle w:val="CharSDivNo"/>
        </w:rPr>
        <w:t>Division 6</w:t>
      </w:r>
      <w:r>
        <w:t> — </w:t>
      </w:r>
      <w:r>
        <w:rPr>
          <w:rStyle w:val="CharSDivText"/>
        </w:rPr>
        <w:t>Surgically implanted prostheses</w:t>
      </w:r>
      <w:bookmarkEnd w:id="117"/>
      <w:bookmarkEnd w:id="118"/>
      <w:bookmarkEnd w:id="119"/>
      <w:bookmarkEnd w:id="120"/>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2" w:name="_Toc35852858"/>
      <w:bookmarkStart w:id="123" w:name="_Toc35854662"/>
      <w:bookmarkStart w:id="124" w:name="_Toc35936069"/>
      <w:bookmarkStart w:id="125" w:name="_Toc31977119"/>
      <w:r>
        <w:t>Notes</w:t>
      </w:r>
      <w:bookmarkEnd w:id="122"/>
      <w:bookmarkEnd w:id="123"/>
      <w:bookmarkEnd w:id="124"/>
      <w:bookmarkEnd w:id="125"/>
    </w:p>
    <w:p>
      <w:pPr>
        <w:pStyle w:val="nStatement"/>
      </w:pPr>
      <w:r>
        <w:t xml:space="preserve">This is a compilation of the </w:t>
      </w:r>
      <w:r>
        <w:rPr>
          <w:i/>
          <w:noProof/>
        </w:rPr>
        <w:t>Health Services (Fees and Charges) Order</w:t>
      </w:r>
      <w:del w:id="126" w:author="Master Repository Process" w:date="2021-08-28T14:50:00Z">
        <w:r>
          <w:rPr>
            <w:i/>
            <w:noProof/>
          </w:rPr>
          <w:delText xml:space="preserve"> </w:delText>
        </w:r>
      </w:del>
      <w:ins w:id="127" w:author="Master Repository Process" w:date="2021-08-28T14:50:00Z">
        <w:r>
          <w:rPr>
            <w:i/>
            <w:noProof/>
          </w:rPr>
          <w:t> </w:t>
        </w:r>
      </w:ins>
      <w:r>
        <w:rPr>
          <w:i/>
          <w:noProof/>
        </w:rPr>
        <w:t>2016</w:t>
      </w:r>
      <w:r>
        <w:rPr>
          <w:i/>
        </w:rPr>
        <w:t xml:space="preserve"> </w:t>
      </w:r>
      <w:r>
        <w:rPr>
          <w:snapToGrid w:val="0"/>
        </w:rPr>
        <w:t>and includes amendments made by other written laws. For provisions that have come into operation see the compilation table</w:t>
      </w:r>
      <w:r>
        <w:t xml:space="preserve">.  </w:t>
      </w:r>
    </w:p>
    <w:p>
      <w:pPr>
        <w:pStyle w:val="nHeading3"/>
      </w:pPr>
      <w:bookmarkStart w:id="128" w:name="_Toc35936070"/>
      <w:bookmarkStart w:id="129" w:name="_Toc31977120"/>
      <w:r>
        <w:t>Compilation table</w:t>
      </w:r>
      <w:bookmarkEnd w:id="128"/>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ins w:id="130" w:author="Master Repository Process" w:date="2021-08-28T14:50:00Z"/>
        </w:trPr>
        <w:tc>
          <w:tcPr>
            <w:tcW w:w="3118" w:type="dxa"/>
            <w:tcBorders>
              <w:top w:val="nil"/>
              <w:bottom w:val="single" w:sz="4" w:space="0" w:color="auto"/>
            </w:tcBorders>
          </w:tcPr>
          <w:p>
            <w:pPr>
              <w:pStyle w:val="nTable"/>
              <w:spacing w:after="40"/>
              <w:rPr>
                <w:ins w:id="131" w:author="Master Repository Process" w:date="2021-08-28T14:50:00Z"/>
                <w:i/>
                <w:noProof/>
              </w:rPr>
            </w:pPr>
            <w:ins w:id="132" w:author="Master Repository Process" w:date="2021-08-28T14:50:00Z">
              <w:r>
                <w:rPr>
                  <w:i/>
                  <w:noProof/>
                </w:rPr>
                <w:t>Health Services (Fees and Charges) Amendment Order (No. 2) 2020</w:t>
              </w:r>
            </w:ins>
          </w:p>
        </w:tc>
        <w:tc>
          <w:tcPr>
            <w:tcW w:w="1276" w:type="dxa"/>
            <w:tcBorders>
              <w:top w:val="nil"/>
              <w:bottom w:val="single" w:sz="4" w:space="0" w:color="auto"/>
            </w:tcBorders>
          </w:tcPr>
          <w:p>
            <w:pPr>
              <w:pStyle w:val="nTable"/>
              <w:spacing w:after="40"/>
              <w:rPr>
                <w:ins w:id="133" w:author="Master Repository Process" w:date="2021-08-28T14:50:00Z"/>
              </w:rPr>
            </w:pPr>
            <w:ins w:id="134" w:author="Master Repository Process" w:date="2021-08-28T14:50:00Z">
              <w:r>
                <w:t>SL 2020/19 24 Mar 2020</w:t>
              </w:r>
            </w:ins>
          </w:p>
        </w:tc>
        <w:tc>
          <w:tcPr>
            <w:tcW w:w="2693" w:type="dxa"/>
            <w:tcBorders>
              <w:top w:val="nil"/>
              <w:bottom w:val="single" w:sz="4" w:space="0" w:color="auto"/>
            </w:tcBorders>
          </w:tcPr>
          <w:p>
            <w:pPr>
              <w:pStyle w:val="nTable"/>
              <w:spacing w:after="40"/>
              <w:rPr>
                <w:ins w:id="135" w:author="Master Repository Process" w:date="2021-08-28T14:50:00Z"/>
              </w:rPr>
            </w:pPr>
            <w:ins w:id="136" w:author="Master Repository Process" w:date="2021-08-28T14:50:00Z">
              <w:r>
                <w:t>cl. 1 and 2: 24 Mar 2020 (see cl. 2(a));</w:t>
              </w:r>
              <w:r>
                <w:br/>
                <w:t>Order other than cl. 1 and 2: 25 Mar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31041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88E41D-AD82-4307-B701-3CFB181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F031-45CD-4B7D-A170-72FCB07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7462</Words>
  <Characters>36643</Characters>
  <Application>Microsoft Office Word</Application>
  <DocSecurity>0</DocSecurity>
  <Lines>1832</Lines>
  <Paragraphs>1297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00-u0-00 - 00-v0-00</dc:title>
  <dc:subject/>
  <dc:creator/>
  <cp:keywords/>
  <dc:description/>
  <cp:lastModifiedBy>Master Repository Process</cp:lastModifiedBy>
  <cp:revision>2</cp:revision>
  <cp:lastPrinted>2020-02-06T02:07:00Z</cp:lastPrinted>
  <dcterms:created xsi:type="dcterms:W3CDTF">2021-08-28T06:49:00Z</dcterms:created>
  <dcterms:modified xsi:type="dcterms:W3CDTF">2021-08-28T06:50:00Z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20200325</vt:lpwstr>
  </property>
  <property fmtid="{D5CDD505-2E9C-101B-9397-08002B2CF9AE}" pid="6" name="FromSuffix">
    <vt:lpwstr>00-u0-00</vt:lpwstr>
  </property>
  <property fmtid="{D5CDD505-2E9C-101B-9397-08002B2CF9AE}" pid="7" name="FromAsAtDate">
    <vt:lpwstr>08 Feb 2020</vt:lpwstr>
  </property>
  <property fmtid="{D5CDD505-2E9C-101B-9397-08002B2CF9AE}" pid="8" name="ToSuffix">
    <vt:lpwstr>00-v0-00</vt:lpwstr>
  </property>
  <property fmtid="{D5CDD505-2E9C-101B-9397-08002B2CF9AE}" pid="9" name="ToAsAtDate">
    <vt:lpwstr>25 Mar 2020</vt:lpwstr>
  </property>
</Properties>
</file>