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2019</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26 Mar 2020</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3:30:00Z"/>
        </w:rPr>
      </w:pPr>
      <w:del w:id="2" w:author="Master Repository Process" w:date="2021-08-29T03:30:00Z">
        <w:r>
          <w:lastRenderedPageBreak/>
          <w:delText>Western Australia</w:delText>
        </w:r>
      </w:del>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36028691"/>
      <w:bookmarkStart w:id="4" w:name="_Toc36031244"/>
      <w:bookmarkStart w:id="5" w:name="_Toc36031713"/>
      <w:bookmarkStart w:id="6" w:name="_Toc36031894"/>
      <w:bookmarkStart w:id="7" w:name="_Toc36038040"/>
      <w:bookmarkStart w:id="8" w:name="_Toc19177871"/>
      <w:bookmarkStart w:id="9" w:name="_Toc19183836"/>
      <w:bookmarkStart w:id="10" w:name="_Toc19185579"/>
      <w:bookmarkStart w:id="11" w:name="_Toc22206931"/>
      <w:bookmarkStart w:id="12" w:name="_Toc22208808"/>
      <w:bookmarkStart w:id="13" w:name="_Toc22217791"/>
      <w:bookmarkStart w:id="14" w:name="_Toc22217870"/>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Gazette 26 Aug 2011 p. 3482.]</w:t>
      </w:r>
    </w:p>
    <w:p>
      <w:pPr>
        <w:pStyle w:val="Heading5"/>
        <w:rPr>
          <w:snapToGrid w:val="0"/>
        </w:rPr>
      </w:pPr>
      <w:bookmarkStart w:id="16" w:name="_Toc36038041"/>
      <w:bookmarkStart w:id="17" w:name="_Toc22217871"/>
      <w:r>
        <w:rPr>
          <w:rStyle w:val="CharSectno"/>
        </w:rPr>
        <w:t>1</w:t>
      </w:r>
      <w:r>
        <w:rPr>
          <w:snapToGrid w:val="0"/>
        </w:rPr>
        <w:t>.</w:t>
      </w:r>
      <w:r>
        <w:rPr>
          <w:snapToGrid w:val="0"/>
        </w:rPr>
        <w:tab/>
        <w:t>Citation</w:t>
      </w:r>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del w:id="18" w:author="Master Repository Process" w:date="2021-08-29T03:30:00Z">
        <w:r>
          <w:rPr>
            <w:snapToGrid w:val="0"/>
            <w:vertAlign w:val="superscript"/>
          </w:rPr>
          <w:delText> 1</w:delText>
        </w:r>
      </w:del>
      <w:r>
        <w:rPr>
          <w:snapToGrid w:val="0"/>
        </w:rPr>
        <w:t>.</w:t>
      </w:r>
    </w:p>
    <w:p>
      <w:pPr>
        <w:pStyle w:val="Heading5"/>
        <w:rPr>
          <w:snapToGrid w:val="0"/>
        </w:rPr>
      </w:pPr>
      <w:bookmarkStart w:id="19" w:name="_Toc36038042"/>
      <w:bookmarkStart w:id="20" w:name="_Toc22217872"/>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1" w:name="_Toc36038043"/>
      <w:bookmarkStart w:id="22" w:name="_Toc22217873"/>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rPr>
          <w:ins w:id="23" w:author="Master Repository Process" w:date="2021-08-29T03:30:00Z"/>
        </w:rPr>
      </w:pPr>
      <w:ins w:id="24" w:author="Master Repository Process" w:date="2021-08-29T03:30:00Z">
        <w:r>
          <w:tab/>
        </w:r>
        <w:r>
          <w:rPr>
            <w:rStyle w:val="CharDefText"/>
          </w:rPr>
          <w:t>public health emergency</w:t>
        </w:r>
        <w:r>
          <w:t xml:space="preserve"> means a public health state of emergency declared under the </w:t>
        </w:r>
        <w:r>
          <w:rPr>
            <w:i/>
          </w:rPr>
          <w:t>Public Health Act 2016</w:t>
        </w:r>
        <w:r>
          <w:t xml:space="preserve"> section 167;</w:t>
        </w:r>
      </w:ins>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del w:id="25" w:author="Master Repository Process" w:date="2021-08-29T03:30:00Z">
        <w:r>
          <w:delText>.</w:delText>
        </w:r>
      </w:del>
      <w:ins w:id="26" w:author="Master Repository Process" w:date="2021-08-29T03:30:00Z">
        <w:r>
          <w:t>;</w:t>
        </w:r>
      </w:ins>
    </w:p>
    <w:p>
      <w:pPr>
        <w:pStyle w:val="Defstart"/>
        <w:rPr>
          <w:ins w:id="27" w:author="Master Repository Process" w:date="2021-08-29T03:30:00Z"/>
        </w:rPr>
      </w:pPr>
      <w:ins w:id="28" w:author="Master Repository Process" w:date="2021-08-29T03:30:00Z">
        <w:r>
          <w:tab/>
        </w:r>
        <w:r>
          <w:rPr>
            <w:rStyle w:val="CharDefText"/>
          </w:rPr>
          <w:t>state of emergency</w:t>
        </w:r>
        <w:r>
          <w:t xml:space="preserve"> means a state of emergency declared under the </w:t>
        </w:r>
        <w:r>
          <w:rPr>
            <w:i/>
          </w:rPr>
          <w:t>Emergency Management Act 2005</w:t>
        </w:r>
        <w:r>
          <w:t> section 56.</w:t>
        </w:r>
      </w:ins>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ins w:id="29" w:author="Master Repository Process" w:date="2021-08-29T03:30:00Z">
        <w:r>
          <w:t>; SL 2020/20 r. 4</w:t>
        </w:r>
      </w:ins>
      <w:r>
        <w:t>.]</w:t>
      </w:r>
    </w:p>
    <w:p>
      <w:pPr>
        <w:pStyle w:val="Heading2"/>
      </w:pPr>
      <w:bookmarkStart w:id="30" w:name="_Toc36028695"/>
      <w:bookmarkStart w:id="31" w:name="_Toc36031248"/>
      <w:bookmarkStart w:id="32" w:name="_Toc36031717"/>
      <w:bookmarkStart w:id="33" w:name="_Toc36031898"/>
      <w:bookmarkStart w:id="34" w:name="_Toc36038044"/>
      <w:bookmarkStart w:id="35" w:name="_Toc19177875"/>
      <w:bookmarkStart w:id="36" w:name="_Toc19183840"/>
      <w:bookmarkStart w:id="37" w:name="_Toc19185583"/>
      <w:bookmarkStart w:id="38" w:name="_Toc22206935"/>
      <w:bookmarkStart w:id="39" w:name="_Toc22208812"/>
      <w:bookmarkStart w:id="40" w:name="_Toc22217795"/>
      <w:bookmarkStart w:id="41" w:name="_Toc22217874"/>
      <w:r>
        <w:rPr>
          <w:rStyle w:val="CharPartNo"/>
        </w:rPr>
        <w:t>Part 2</w:t>
      </w:r>
      <w:r>
        <w:rPr>
          <w:rStyle w:val="CharDivNo"/>
        </w:rPr>
        <w:t> </w:t>
      </w:r>
      <w:r>
        <w:t>—</w:t>
      </w:r>
      <w:r>
        <w:rPr>
          <w:rStyle w:val="CharDivText"/>
        </w:rPr>
        <w:t> </w:t>
      </w:r>
      <w:r>
        <w:rPr>
          <w:rStyle w:val="CharPartText"/>
        </w:rPr>
        <w:t>Council and committee meetings</w:t>
      </w:r>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Gazette 26 Aug 2011 p. 3482.]</w:t>
      </w:r>
    </w:p>
    <w:p>
      <w:pPr>
        <w:pStyle w:val="Heading5"/>
        <w:spacing w:before="180"/>
        <w:rPr>
          <w:snapToGrid w:val="0"/>
        </w:rPr>
      </w:pPr>
      <w:bookmarkStart w:id="42" w:name="_Toc36038045"/>
      <w:bookmarkStart w:id="43" w:name="_Toc22217875"/>
      <w:r>
        <w:rPr>
          <w:rStyle w:val="CharSectno"/>
        </w:rPr>
        <w:t>4</w:t>
      </w:r>
      <w:r>
        <w:rPr>
          <w:snapToGrid w:val="0"/>
        </w:rPr>
        <w:t>.</w:t>
      </w:r>
      <w:r>
        <w:rPr>
          <w:snapToGrid w:val="0"/>
        </w:rPr>
        <w:tab/>
        <w:t>Committee members, resignation of</w:t>
      </w:r>
      <w:bookmarkEnd w:id="42"/>
      <w:bookmarkEnd w:id="43"/>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44" w:name="_Toc36038046"/>
      <w:bookmarkStart w:id="45" w:name="_Toc22217876"/>
      <w:r>
        <w:rPr>
          <w:rStyle w:val="CharSectno"/>
        </w:rPr>
        <w:t>4A</w:t>
      </w:r>
      <w:r>
        <w:t>.</w:t>
      </w:r>
      <w:r>
        <w:tab/>
        <w:t>Matter prescribed for when meeting may be closed to public (Act s. 5.23(2)(h))</w:t>
      </w:r>
      <w:bookmarkEnd w:id="44"/>
      <w:bookmarkEnd w:id="45"/>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46" w:name="_Toc36038047"/>
      <w:bookmarkStart w:id="47" w:name="_Toc2221787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46"/>
      <w:bookmarkEnd w:id="47"/>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48" w:name="_Toc36038048"/>
      <w:bookmarkStart w:id="49" w:name="_Toc22217878"/>
      <w:r>
        <w:rPr>
          <w:rStyle w:val="CharSectno"/>
        </w:rPr>
        <w:t>6</w:t>
      </w:r>
      <w:r>
        <w:rPr>
          <w:snapToGrid w:val="0"/>
        </w:rPr>
        <w:t>.</w:t>
      </w:r>
      <w:r>
        <w:rPr>
          <w:snapToGrid w:val="0"/>
        </w:rPr>
        <w:tab/>
        <w:t xml:space="preserve">Question time for public, minimum time for </w:t>
      </w:r>
      <w:r>
        <w:t>(Act </w:t>
      </w:r>
      <w:r>
        <w:rPr>
          <w:snapToGrid w:val="0"/>
        </w:rPr>
        <w:t>s. 5.24(2))</w:t>
      </w:r>
      <w:bookmarkEnd w:id="48"/>
      <w:bookmarkEnd w:id="4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rPr>
          <w:ins w:id="50" w:author="Master Repository Process" w:date="2021-08-29T03:30:00Z"/>
        </w:rPr>
      </w:pPr>
      <w:ins w:id="51" w:author="Master Repository Process" w:date="2021-08-29T03:30:00Z">
        <w:r>
          <w:tab/>
          <w:t>Note for this regulation:</w:t>
        </w:r>
      </w:ins>
    </w:p>
    <w:p>
      <w:pPr>
        <w:pStyle w:val="PermNoteText"/>
        <w:rPr>
          <w:ins w:id="52" w:author="Master Repository Process" w:date="2021-08-29T03:30:00Z"/>
        </w:rPr>
      </w:pPr>
      <w:ins w:id="53" w:author="Master Repository Process" w:date="2021-08-29T03:30:00Z">
        <w:r>
          <w:tab/>
        </w:r>
        <w:r>
          <w:tab/>
          <w:t>For the requirements for an electronic meeting held under regulation 14D, see regulation 14E(4).</w:t>
        </w:r>
      </w:ins>
    </w:p>
    <w:p>
      <w:pPr>
        <w:pStyle w:val="Footnotesection"/>
        <w:spacing w:before="80"/>
        <w:ind w:left="890" w:hanging="890"/>
        <w:rPr>
          <w:ins w:id="54" w:author="Master Repository Process" w:date="2021-08-29T03:30:00Z"/>
        </w:rPr>
      </w:pPr>
      <w:ins w:id="55" w:author="Master Repository Process" w:date="2021-08-29T03:30:00Z">
        <w:r>
          <w:tab/>
          <w:t>[Regulation 6 amended: SL 2020/20 r. 5.]</w:t>
        </w:r>
      </w:ins>
    </w:p>
    <w:p>
      <w:pPr>
        <w:pStyle w:val="Heading5"/>
        <w:spacing w:before="180"/>
        <w:rPr>
          <w:snapToGrid w:val="0"/>
        </w:rPr>
      </w:pPr>
      <w:bookmarkStart w:id="56" w:name="_Toc36038049"/>
      <w:bookmarkStart w:id="57" w:name="_Toc22217879"/>
      <w:r>
        <w:rPr>
          <w:rStyle w:val="CharSectno"/>
        </w:rPr>
        <w:t>7</w:t>
      </w:r>
      <w:r>
        <w:rPr>
          <w:snapToGrid w:val="0"/>
        </w:rPr>
        <w:t>.</w:t>
      </w:r>
      <w:r>
        <w:rPr>
          <w:snapToGrid w:val="0"/>
        </w:rPr>
        <w:tab/>
        <w:t xml:space="preserve">Question time for public, procedure for </w:t>
      </w:r>
      <w:r>
        <w:t>(Act </w:t>
      </w:r>
      <w:r>
        <w:rPr>
          <w:snapToGrid w:val="0"/>
        </w:rPr>
        <w:t>s. 5.24(2))</w:t>
      </w:r>
      <w:bookmarkEnd w:id="56"/>
      <w:bookmarkEnd w:id="57"/>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rPr>
          <w:ins w:id="58" w:author="Master Repository Process" w:date="2021-08-29T03:30:00Z"/>
        </w:rPr>
      </w:pPr>
      <w:ins w:id="59" w:author="Master Repository Process" w:date="2021-08-29T03:30:00Z">
        <w:r>
          <w:tab/>
          <w:t>Note for this regulation:</w:t>
        </w:r>
      </w:ins>
    </w:p>
    <w:p>
      <w:pPr>
        <w:pStyle w:val="PermNoteText"/>
        <w:rPr>
          <w:ins w:id="60" w:author="Master Repository Process" w:date="2021-08-29T03:30:00Z"/>
        </w:rPr>
      </w:pPr>
      <w:ins w:id="61" w:author="Master Repository Process" w:date="2021-08-29T03:30:00Z">
        <w:r>
          <w:tab/>
        </w:r>
        <w:r>
          <w:tab/>
          <w:t>For the requirements for an electronic meeting held under regulation 14D, see regulation 14E(4).</w:t>
        </w:r>
      </w:ins>
    </w:p>
    <w:p>
      <w:pPr>
        <w:pStyle w:val="Footnotesection"/>
      </w:pPr>
      <w:r>
        <w:tab/>
        <w:t>[Regulation 7 amended: Gazette 28 Jun 2002 p. 3079</w:t>
      </w:r>
      <w:ins w:id="62" w:author="Master Repository Process" w:date="2021-08-29T03:30:00Z">
        <w:r>
          <w:t>; SL 2020/20 r. 6</w:t>
        </w:r>
      </w:ins>
      <w:r>
        <w:t>.]</w:t>
      </w:r>
    </w:p>
    <w:p>
      <w:pPr>
        <w:pStyle w:val="Heading5"/>
        <w:rPr>
          <w:snapToGrid w:val="0"/>
        </w:rPr>
      </w:pPr>
      <w:bookmarkStart w:id="63" w:name="_Toc36038050"/>
      <w:bookmarkStart w:id="64" w:name="_Toc2221788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63"/>
      <w:bookmarkEnd w:id="64"/>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65" w:name="_Toc36038051"/>
      <w:bookmarkStart w:id="66" w:name="_Toc22217881"/>
      <w:r>
        <w:rPr>
          <w:rStyle w:val="CharSectno"/>
        </w:rPr>
        <w:t>9</w:t>
      </w:r>
      <w:r>
        <w:rPr>
          <w:snapToGrid w:val="0"/>
        </w:rPr>
        <w:t>.</w:t>
      </w:r>
      <w:r>
        <w:rPr>
          <w:snapToGrid w:val="0"/>
        </w:rPr>
        <w:tab/>
        <w:t xml:space="preserve">Voting to be open </w:t>
      </w:r>
      <w:r>
        <w:t>(Act </w:t>
      </w:r>
      <w:r>
        <w:rPr>
          <w:snapToGrid w:val="0"/>
        </w:rPr>
        <w:t>s. 5.25(1)(d))</w:t>
      </w:r>
      <w:bookmarkEnd w:id="65"/>
      <w:bookmarkEnd w:id="6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67" w:name="_Toc36038052"/>
      <w:bookmarkStart w:id="68" w:name="_Toc2221788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67"/>
      <w:bookmarkEnd w:id="68"/>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69" w:name="_Toc36038053"/>
      <w:bookmarkStart w:id="70" w:name="_Toc2221788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69"/>
      <w:bookmarkEnd w:id="70"/>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71" w:name="_Toc36038054"/>
      <w:bookmarkStart w:id="72" w:name="_Toc22217884"/>
      <w:r>
        <w:rPr>
          <w:rStyle w:val="CharSectno"/>
        </w:rPr>
        <w:t>12</w:t>
      </w:r>
      <w:r>
        <w:rPr>
          <w:snapToGrid w:val="0"/>
        </w:rPr>
        <w:t>.</w:t>
      </w:r>
      <w:r>
        <w:rPr>
          <w:snapToGrid w:val="0"/>
        </w:rPr>
        <w:tab/>
        <w:t xml:space="preserve">Meetings, public notice of </w:t>
      </w:r>
      <w:r>
        <w:t>(Act </w:t>
      </w:r>
      <w:r>
        <w:rPr>
          <w:snapToGrid w:val="0"/>
        </w:rPr>
        <w:t>s. 5.25(1)(g))</w:t>
      </w:r>
      <w:bookmarkEnd w:id="71"/>
      <w:bookmarkEnd w:id="72"/>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73" w:name="_Toc36038055"/>
      <w:bookmarkStart w:id="74" w:name="_Toc22217885"/>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73"/>
      <w:bookmarkEnd w:id="74"/>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75" w:name="_Toc36038056"/>
      <w:bookmarkStart w:id="76" w:name="_Toc2221788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75"/>
      <w:bookmarkEnd w:id="76"/>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77" w:name="_Toc36038057"/>
      <w:bookmarkStart w:id="78" w:name="_Toc22217887"/>
      <w:r>
        <w:rPr>
          <w:rStyle w:val="CharSectno"/>
        </w:rPr>
        <w:t>14A</w:t>
      </w:r>
      <w:r>
        <w:t>.</w:t>
      </w:r>
      <w:r>
        <w:tab/>
        <w:t>Attendance by telephone etc. (Act s. 5.25(1)(ba))</w:t>
      </w:r>
      <w:bookmarkEnd w:id="77"/>
      <w:bookmarkEnd w:id="7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79" w:name="_Toc36038058"/>
      <w:bookmarkStart w:id="80" w:name="_Toc22217888"/>
      <w:r>
        <w:rPr>
          <w:rStyle w:val="CharSectno"/>
        </w:rPr>
        <w:t>14B</w:t>
      </w:r>
      <w:r>
        <w:t>.</w:t>
      </w:r>
      <w:r>
        <w:tab/>
        <w:t>Attendance by telephone etc. after natural disaster (Act s. 5.25(1)(ba))</w:t>
      </w:r>
      <w:bookmarkEnd w:id="79"/>
      <w:bookmarkEnd w:id="80"/>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rPr>
          <w:ins w:id="81" w:author="Master Repository Process" w:date="2021-08-29T03:30:00Z"/>
        </w:rPr>
      </w:pPr>
      <w:bookmarkStart w:id="82" w:name="_Toc36038059"/>
      <w:bookmarkStart w:id="83" w:name="_Toc36028710"/>
      <w:ins w:id="84" w:author="Master Repository Process" w:date="2021-08-29T03:30:00Z">
        <w:r>
          <w:rPr>
            <w:rStyle w:val="CharSectno"/>
          </w:rPr>
          <w:t>14C</w:t>
        </w:r>
        <w:r>
          <w:t>.</w:t>
        </w:r>
        <w:r>
          <w:tab/>
          <w:t>Attendance by electronic means in public health emergency or state of emergency (Act s. 5.25(1)(ba))</w:t>
        </w:r>
        <w:bookmarkEnd w:id="82"/>
      </w:ins>
    </w:p>
    <w:p>
      <w:pPr>
        <w:pStyle w:val="Subsection"/>
        <w:rPr>
          <w:ins w:id="85" w:author="Master Repository Process" w:date="2021-08-29T03:30:00Z"/>
        </w:rPr>
      </w:pPr>
      <w:ins w:id="86" w:author="Master Repository Process" w:date="2021-08-29T03:30:00Z">
        <w:r>
          <w:tab/>
          <w:t>(1)</w:t>
        </w:r>
        <w:r>
          <w:tab/>
          <w:t>In this regulation —</w:t>
        </w:r>
      </w:ins>
    </w:p>
    <w:p>
      <w:pPr>
        <w:pStyle w:val="Defstart"/>
        <w:rPr>
          <w:ins w:id="87" w:author="Master Repository Process" w:date="2021-08-29T03:30:00Z"/>
        </w:rPr>
      </w:pPr>
      <w:ins w:id="88" w:author="Master Repository Process" w:date="2021-08-29T03:30:00Z">
        <w:r>
          <w:tab/>
        </w:r>
        <w:r>
          <w:rPr>
            <w:rStyle w:val="CharDefText"/>
          </w:rPr>
          <w:t>meeting</w:t>
        </w:r>
        <w:r>
          <w:t xml:space="preserve"> means —</w:t>
        </w:r>
      </w:ins>
    </w:p>
    <w:p>
      <w:pPr>
        <w:pStyle w:val="Defpara"/>
        <w:rPr>
          <w:ins w:id="89" w:author="Master Repository Process" w:date="2021-08-29T03:30:00Z"/>
        </w:rPr>
      </w:pPr>
      <w:ins w:id="90" w:author="Master Repository Process" w:date="2021-08-29T03:30:00Z">
        <w:r>
          <w:tab/>
          <w:t>(a)</w:t>
        </w:r>
        <w:r>
          <w:tab/>
          <w:t>an ordinary meeting of the council; or</w:t>
        </w:r>
      </w:ins>
    </w:p>
    <w:p>
      <w:pPr>
        <w:pStyle w:val="Defpara"/>
        <w:rPr>
          <w:ins w:id="91" w:author="Master Repository Process" w:date="2021-08-29T03:30:00Z"/>
        </w:rPr>
      </w:pPr>
      <w:ins w:id="92" w:author="Master Repository Process" w:date="2021-08-29T03:30:00Z">
        <w:r>
          <w:tab/>
          <w:t>(b)</w:t>
        </w:r>
        <w:r>
          <w:tab/>
          <w:t>a special meeting of the council; or</w:t>
        </w:r>
      </w:ins>
    </w:p>
    <w:p>
      <w:pPr>
        <w:pStyle w:val="Defpara"/>
        <w:rPr>
          <w:ins w:id="93" w:author="Master Repository Process" w:date="2021-08-29T03:30:00Z"/>
        </w:rPr>
      </w:pPr>
      <w:ins w:id="94" w:author="Master Repository Process" w:date="2021-08-29T03:30:00Z">
        <w:r>
          <w:tab/>
          <w:t>(c)</w:t>
        </w:r>
        <w:r>
          <w:tab/>
          <w:t>a meeting of a committee of the council; or</w:t>
        </w:r>
      </w:ins>
    </w:p>
    <w:p>
      <w:pPr>
        <w:pStyle w:val="Defpara"/>
        <w:rPr>
          <w:ins w:id="95" w:author="Master Repository Process" w:date="2021-08-29T03:30:00Z"/>
        </w:rPr>
      </w:pPr>
      <w:ins w:id="96" w:author="Master Repository Process" w:date="2021-08-29T03:30:00Z">
        <w:r>
          <w:tab/>
          <w:t>(d)</w:t>
        </w:r>
        <w:r>
          <w:tab/>
          <w:t>a meeting of an audit committee of a local government.</w:t>
        </w:r>
      </w:ins>
    </w:p>
    <w:p>
      <w:pPr>
        <w:pStyle w:val="Subsection"/>
        <w:rPr>
          <w:ins w:id="97" w:author="Master Repository Process" w:date="2021-08-29T03:30:00Z"/>
        </w:rPr>
      </w:pPr>
      <w:ins w:id="98" w:author="Master Repository Process" w:date="2021-08-29T03:30:00Z">
        <w:r>
          <w:tab/>
          <w:t>(2)</w:t>
        </w:r>
        <w:r>
          <w:tab/>
          <w:t xml:space="preserve">A member of a council or committee may attend a meeting by electronic means if — </w:t>
        </w:r>
      </w:ins>
    </w:p>
    <w:p>
      <w:pPr>
        <w:pStyle w:val="Indenta"/>
        <w:rPr>
          <w:ins w:id="99" w:author="Master Repository Process" w:date="2021-08-29T03:30:00Z"/>
        </w:rPr>
      </w:pPr>
      <w:ins w:id="100" w:author="Master Repository Process" w:date="2021-08-29T03:30:00Z">
        <w:r>
          <w:tab/>
          <w:t>(a)</w:t>
        </w:r>
        <w:r>
          <w:tab/>
          <w:t>a public health emergency or a state of emergency exists in the whole or a part of the area of the district of a local government; and</w:t>
        </w:r>
      </w:ins>
    </w:p>
    <w:p>
      <w:pPr>
        <w:pStyle w:val="Indenta"/>
        <w:rPr>
          <w:ins w:id="101" w:author="Master Repository Process" w:date="2021-08-29T03:30:00Z"/>
        </w:rPr>
      </w:pPr>
      <w:ins w:id="102" w:author="Master Repository Process" w:date="2021-08-29T03:30:00Z">
        <w:r>
          <w:tab/>
          <w:t>(b)</w:t>
        </w:r>
        <w:r>
          <w:tab/>
          <w:t>because of the public health emergency or state of emergency, the member is unable, or considers it inappropriate, to be present in person at a meeting; and</w:t>
        </w:r>
      </w:ins>
    </w:p>
    <w:p>
      <w:pPr>
        <w:pStyle w:val="Indenta"/>
        <w:rPr>
          <w:ins w:id="103" w:author="Master Repository Process" w:date="2021-08-29T03:30:00Z"/>
        </w:rPr>
      </w:pPr>
      <w:ins w:id="104" w:author="Master Repository Process" w:date="2021-08-29T03:30:00Z">
        <w:r>
          <w:tab/>
          <w:t>(c)</w:t>
        </w:r>
        <w:r>
          <w:tab/>
          <w:t>the member is authorised to attend the meeting by electronic means by —</w:t>
        </w:r>
      </w:ins>
    </w:p>
    <w:p>
      <w:pPr>
        <w:pStyle w:val="Indenti"/>
        <w:rPr>
          <w:ins w:id="105" w:author="Master Repository Process" w:date="2021-08-29T03:30:00Z"/>
        </w:rPr>
      </w:pPr>
      <w:ins w:id="106" w:author="Master Repository Process" w:date="2021-08-29T03:30:00Z">
        <w:r>
          <w:tab/>
          <w:t>(i)</w:t>
        </w:r>
        <w:r>
          <w:tab/>
          <w:t>the mayor; or</w:t>
        </w:r>
      </w:ins>
    </w:p>
    <w:p>
      <w:pPr>
        <w:pStyle w:val="Indenti"/>
        <w:rPr>
          <w:ins w:id="107" w:author="Master Repository Process" w:date="2021-08-29T03:30:00Z"/>
        </w:rPr>
      </w:pPr>
      <w:ins w:id="108" w:author="Master Repository Process" w:date="2021-08-29T03:30:00Z">
        <w:r>
          <w:tab/>
          <w:t>(ii)</w:t>
        </w:r>
        <w:r>
          <w:tab/>
          <w:t>the president; or</w:t>
        </w:r>
      </w:ins>
    </w:p>
    <w:p>
      <w:pPr>
        <w:pStyle w:val="Indenti"/>
        <w:rPr>
          <w:ins w:id="109" w:author="Master Repository Process" w:date="2021-08-29T03:30:00Z"/>
        </w:rPr>
      </w:pPr>
      <w:ins w:id="110" w:author="Master Repository Process" w:date="2021-08-29T03:30:00Z">
        <w:r>
          <w:tab/>
          <w:t>(iii)</w:t>
        </w:r>
        <w:r>
          <w:tab/>
          <w:t>the council.</w:t>
        </w:r>
      </w:ins>
    </w:p>
    <w:p>
      <w:pPr>
        <w:pStyle w:val="Subsection"/>
        <w:rPr>
          <w:ins w:id="111" w:author="Master Repository Process" w:date="2021-08-29T03:30:00Z"/>
        </w:rPr>
      </w:pPr>
      <w:ins w:id="112" w:author="Master Repository Process" w:date="2021-08-29T03:30:00Z">
        <w:r>
          <w:tab/>
          <w:t>(3)</w:t>
        </w:r>
        <w:r>
          <w:tab/>
          <w:t>A person who attends a meeting by electronic means is taken to be present at the meeting.</w:t>
        </w:r>
      </w:ins>
    </w:p>
    <w:p>
      <w:pPr>
        <w:pStyle w:val="Footnotesection"/>
        <w:spacing w:before="80"/>
        <w:ind w:left="890" w:hanging="890"/>
        <w:rPr>
          <w:ins w:id="113" w:author="Master Repository Process" w:date="2021-08-29T03:30:00Z"/>
        </w:rPr>
      </w:pPr>
      <w:ins w:id="114" w:author="Master Repository Process" w:date="2021-08-29T03:30:00Z">
        <w:r>
          <w:tab/>
          <w:t>[Regulation 14C inserted: SL 2020/20 r. 7.]</w:t>
        </w:r>
      </w:ins>
    </w:p>
    <w:p>
      <w:pPr>
        <w:pStyle w:val="Heading5"/>
        <w:rPr>
          <w:ins w:id="115" w:author="Master Repository Process" w:date="2021-08-29T03:30:00Z"/>
        </w:rPr>
      </w:pPr>
      <w:bookmarkStart w:id="116" w:name="_Toc36038060"/>
      <w:ins w:id="117" w:author="Master Repository Process" w:date="2021-08-29T03:30:00Z">
        <w:r>
          <w:rPr>
            <w:rStyle w:val="CharSectno"/>
          </w:rPr>
          <w:t>14D</w:t>
        </w:r>
        <w:r>
          <w:t>.</w:t>
        </w:r>
        <w:r>
          <w:tab/>
          <w:t>Meetings held by electronic means in public health emergency or state of emergency (Act s. 5.25(1)(ba))</w:t>
        </w:r>
        <w:bookmarkEnd w:id="116"/>
      </w:ins>
    </w:p>
    <w:p>
      <w:pPr>
        <w:pStyle w:val="Subsection"/>
        <w:rPr>
          <w:ins w:id="118" w:author="Master Repository Process" w:date="2021-08-29T03:30:00Z"/>
        </w:rPr>
      </w:pPr>
      <w:ins w:id="119" w:author="Master Repository Process" w:date="2021-08-29T03:30:00Z">
        <w:r>
          <w:tab/>
          <w:t>(1)</w:t>
        </w:r>
        <w:r>
          <w:tab/>
          <w:t>In this regulation —</w:t>
        </w:r>
      </w:ins>
    </w:p>
    <w:p>
      <w:pPr>
        <w:pStyle w:val="Defstart"/>
        <w:rPr>
          <w:ins w:id="120" w:author="Master Repository Process" w:date="2021-08-29T03:30:00Z"/>
        </w:rPr>
      </w:pPr>
      <w:ins w:id="121" w:author="Master Repository Process" w:date="2021-08-29T03:30:00Z">
        <w:r>
          <w:tab/>
        </w:r>
        <w:r>
          <w:rPr>
            <w:rStyle w:val="CharDefText"/>
          </w:rPr>
          <w:t>meeting</w:t>
        </w:r>
        <w:r>
          <w:t xml:space="preserve"> means —</w:t>
        </w:r>
      </w:ins>
    </w:p>
    <w:p>
      <w:pPr>
        <w:pStyle w:val="Defpara"/>
        <w:rPr>
          <w:ins w:id="122" w:author="Master Repository Process" w:date="2021-08-29T03:30:00Z"/>
        </w:rPr>
      </w:pPr>
      <w:ins w:id="123" w:author="Master Repository Process" w:date="2021-08-29T03:30:00Z">
        <w:r>
          <w:tab/>
          <w:t>(a)</w:t>
        </w:r>
        <w:r>
          <w:tab/>
          <w:t>an ordinary meeting of the council; or</w:t>
        </w:r>
      </w:ins>
    </w:p>
    <w:p>
      <w:pPr>
        <w:pStyle w:val="Defpara"/>
        <w:rPr>
          <w:ins w:id="124" w:author="Master Repository Process" w:date="2021-08-29T03:30:00Z"/>
        </w:rPr>
      </w:pPr>
      <w:ins w:id="125" w:author="Master Repository Process" w:date="2021-08-29T03:30:00Z">
        <w:r>
          <w:tab/>
          <w:t>(b)</w:t>
        </w:r>
        <w:r>
          <w:tab/>
          <w:t>a special meeting of the council; or</w:t>
        </w:r>
      </w:ins>
    </w:p>
    <w:p>
      <w:pPr>
        <w:pStyle w:val="Defpara"/>
        <w:rPr>
          <w:ins w:id="126" w:author="Master Repository Process" w:date="2021-08-29T03:30:00Z"/>
        </w:rPr>
      </w:pPr>
      <w:ins w:id="127" w:author="Master Repository Process" w:date="2021-08-29T03:30:00Z">
        <w:r>
          <w:tab/>
          <w:t>(c)</w:t>
        </w:r>
        <w:r>
          <w:tab/>
          <w:t>a meeting of a committee of the council; or</w:t>
        </w:r>
      </w:ins>
    </w:p>
    <w:p>
      <w:pPr>
        <w:pStyle w:val="Defpara"/>
        <w:rPr>
          <w:ins w:id="128" w:author="Master Repository Process" w:date="2021-08-29T03:30:00Z"/>
        </w:rPr>
      </w:pPr>
      <w:ins w:id="129" w:author="Master Repository Process" w:date="2021-08-29T03:30:00Z">
        <w:r>
          <w:tab/>
          <w:t>(d)</w:t>
        </w:r>
        <w:r>
          <w:tab/>
          <w:t>a meeting of an audit committee of a local government.</w:t>
        </w:r>
      </w:ins>
    </w:p>
    <w:p>
      <w:pPr>
        <w:pStyle w:val="Subsection"/>
        <w:rPr>
          <w:ins w:id="130" w:author="Master Repository Process" w:date="2021-08-29T03:30:00Z"/>
        </w:rPr>
      </w:pPr>
      <w:ins w:id="131" w:author="Master Repository Process" w:date="2021-08-29T03:30:00Z">
        <w:r>
          <w:tab/>
          <w:t>(2)</w:t>
        </w:r>
        <w:r>
          <w:tab/>
          <w:t xml:space="preserve">A meeting may be held by electronic means — </w:t>
        </w:r>
      </w:ins>
    </w:p>
    <w:p>
      <w:pPr>
        <w:pStyle w:val="Indenta"/>
        <w:rPr>
          <w:ins w:id="132" w:author="Master Repository Process" w:date="2021-08-29T03:30:00Z"/>
        </w:rPr>
      </w:pPr>
      <w:ins w:id="133" w:author="Master Repository Process" w:date="2021-08-29T03:30:00Z">
        <w:r>
          <w:tab/>
          <w:t>(a)</w:t>
        </w:r>
        <w:r>
          <w:tab/>
          <w:t xml:space="preserve">if — </w:t>
        </w:r>
      </w:ins>
    </w:p>
    <w:p>
      <w:pPr>
        <w:pStyle w:val="Indenti"/>
        <w:rPr>
          <w:ins w:id="134" w:author="Master Repository Process" w:date="2021-08-29T03:30:00Z"/>
        </w:rPr>
      </w:pPr>
      <w:ins w:id="135" w:author="Master Repository Process" w:date="2021-08-29T03:30:00Z">
        <w:r>
          <w:tab/>
          <w:t>(i)</w:t>
        </w:r>
        <w:r>
          <w:tab/>
          <w:t>a public health emergency or a state of emergency exists in the whole or a part of the area of the district of a local government; and</w:t>
        </w:r>
      </w:ins>
    </w:p>
    <w:p>
      <w:pPr>
        <w:pStyle w:val="Indenti"/>
        <w:rPr>
          <w:ins w:id="136" w:author="Master Repository Process" w:date="2021-08-29T03:30:00Z"/>
        </w:rPr>
      </w:pPr>
      <w:ins w:id="137" w:author="Master Repository Process" w:date="2021-08-29T03:30:00Z">
        <w:r>
          <w:tab/>
          <w:t>(ii)</w:t>
        </w:r>
        <w:r>
          <w:tab/>
          <w:t xml:space="preserve">because of the public health emergency or state of emergency, the mayor, president or council considers it appropriate for the meeting to be held by electronic means; </w:t>
        </w:r>
      </w:ins>
    </w:p>
    <w:p>
      <w:pPr>
        <w:pStyle w:val="Indenta"/>
        <w:rPr>
          <w:ins w:id="138" w:author="Master Repository Process" w:date="2021-08-29T03:30:00Z"/>
        </w:rPr>
      </w:pPr>
      <w:ins w:id="139" w:author="Master Repository Process" w:date="2021-08-29T03:30:00Z">
        <w:r>
          <w:tab/>
        </w:r>
        <w:r>
          <w:tab/>
          <w:t>or</w:t>
        </w:r>
      </w:ins>
    </w:p>
    <w:p>
      <w:pPr>
        <w:pStyle w:val="Indenta"/>
        <w:rPr>
          <w:ins w:id="140" w:author="Master Repository Process" w:date="2021-08-29T03:30:00Z"/>
        </w:rPr>
      </w:pPr>
      <w:ins w:id="141" w:author="Master Repository Process" w:date="2021-08-29T03:30:00Z">
        <w:r>
          <w:tab/>
          <w:t>(b)</w:t>
        </w:r>
        <w:r>
          <w:tab/>
          <w:t xml:space="preserve">if — </w:t>
        </w:r>
      </w:ins>
    </w:p>
    <w:p>
      <w:pPr>
        <w:pStyle w:val="Indenti"/>
        <w:rPr>
          <w:ins w:id="142" w:author="Master Repository Process" w:date="2021-08-29T03:30:00Z"/>
        </w:rPr>
      </w:pPr>
      <w:ins w:id="143" w:author="Master Repository Process" w:date="2021-08-29T03:30:00Z">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ins>
    </w:p>
    <w:p>
      <w:pPr>
        <w:pStyle w:val="Indenti"/>
        <w:rPr>
          <w:ins w:id="144" w:author="Master Repository Process" w:date="2021-08-29T03:30:00Z"/>
        </w:rPr>
      </w:pPr>
      <w:ins w:id="145" w:author="Master Repository Process" w:date="2021-08-29T03:30:00Z">
        <w:r>
          <w:tab/>
          <w:t>(ii)</w:t>
        </w:r>
        <w:r>
          <w:tab/>
          <w:t>the mayor, president or council authorises the meeting to be held by electronic means.</w:t>
        </w:r>
      </w:ins>
    </w:p>
    <w:p>
      <w:pPr>
        <w:pStyle w:val="Subsection"/>
        <w:rPr>
          <w:ins w:id="146" w:author="Master Repository Process" w:date="2021-08-29T03:30:00Z"/>
        </w:rPr>
      </w:pPr>
      <w:ins w:id="147" w:author="Master Repository Process" w:date="2021-08-29T03:30:00Z">
        <w:r>
          <w:tab/>
          <w:t>(3)</w:t>
        </w:r>
        <w:r>
          <w:tab/>
          <w:t xml:space="preserve">The electronic means by which the meeting is to be held include by telephone, video conference or other instantaneous communication, as determined by — </w:t>
        </w:r>
      </w:ins>
    </w:p>
    <w:p>
      <w:pPr>
        <w:pStyle w:val="Indenta"/>
        <w:rPr>
          <w:ins w:id="148" w:author="Master Repository Process" w:date="2021-08-29T03:30:00Z"/>
        </w:rPr>
      </w:pPr>
      <w:ins w:id="149" w:author="Master Repository Process" w:date="2021-08-29T03:30:00Z">
        <w:r>
          <w:tab/>
          <w:t>(a)</w:t>
        </w:r>
        <w:r>
          <w:tab/>
          <w:t>the mayor; or</w:t>
        </w:r>
      </w:ins>
    </w:p>
    <w:p>
      <w:pPr>
        <w:pStyle w:val="Indenta"/>
        <w:rPr>
          <w:ins w:id="150" w:author="Master Repository Process" w:date="2021-08-29T03:30:00Z"/>
        </w:rPr>
      </w:pPr>
      <w:ins w:id="151" w:author="Master Repository Process" w:date="2021-08-29T03:30:00Z">
        <w:r>
          <w:tab/>
          <w:t>(b)</w:t>
        </w:r>
        <w:r>
          <w:tab/>
          <w:t>the president; or</w:t>
        </w:r>
      </w:ins>
    </w:p>
    <w:p>
      <w:pPr>
        <w:pStyle w:val="Indenta"/>
        <w:rPr>
          <w:ins w:id="152" w:author="Master Repository Process" w:date="2021-08-29T03:30:00Z"/>
        </w:rPr>
      </w:pPr>
      <w:ins w:id="153" w:author="Master Repository Process" w:date="2021-08-29T03:30:00Z">
        <w:r>
          <w:tab/>
          <w:t>(c)</w:t>
        </w:r>
        <w:r>
          <w:tab/>
          <w:t>the council.</w:t>
        </w:r>
      </w:ins>
    </w:p>
    <w:p>
      <w:pPr>
        <w:pStyle w:val="Subsection"/>
        <w:rPr>
          <w:ins w:id="154" w:author="Master Repository Process" w:date="2021-08-29T03:30:00Z"/>
        </w:rPr>
      </w:pPr>
      <w:ins w:id="155" w:author="Master Repository Process" w:date="2021-08-29T03:30:00Z">
        <w:r>
          <w:tab/>
          <w:t>(4)</w:t>
        </w:r>
        <w:r>
          <w:tab/>
          <w:t>The CEO must be consulted before a determination is made under subregulation (3).</w:t>
        </w:r>
      </w:ins>
    </w:p>
    <w:p>
      <w:pPr>
        <w:pStyle w:val="Footnotesection"/>
        <w:spacing w:before="80"/>
        <w:ind w:left="890" w:hanging="890"/>
        <w:rPr>
          <w:ins w:id="156" w:author="Master Repository Process" w:date="2021-08-29T03:30:00Z"/>
        </w:rPr>
      </w:pPr>
      <w:ins w:id="157" w:author="Master Repository Process" w:date="2021-08-29T03:30:00Z">
        <w:r>
          <w:tab/>
          <w:t>[Regulation 14D inserted: SL 2020/20 r. 7.]</w:t>
        </w:r>
      </w:ins>
    </w:p>
    <w:p>
      <w:pPr>
        <w:pStyle w:val="Heading5"/>
        <w:rPr>
          <w:ins w:id="158" w:author="Master Repository Process" w:date="2021-08-29T03:30:00Z"/>
        </w:rPr>
      </w:pPr>
      <w:bookmarkStart w:id="159" w:name="_Toc36038061"/>
      <w:ins w:id="160" w:author="Master Repository Process" w:date="2021-08-29T03:30:00Z">
        <w:r>
          <w:rPr>
            <w:rStyle w:val="CharSectno"/>
          </w:rPr>
          <w:t>14E</w:t>
        </w:r>
        <w:r>
          <w:t>.</w:t>
        </w:r>
        <w:r>
          <w:tab/>
          <w:t>Modification of Act if meeting held by electronic means (Act s. 5.25(2))</w:t>
        </w:r>
        <w:bookmarkEnd w:id="159"/>
      </w:ins>
    </w:p>
    <w:p>
      <w:pPr>
        <w:pStyle w:val="Subsection"/>
        <w:rPr>
          <w:ins w:id="161" w:author="Master Repository Process" w:date="2021-08-29T03:30:00Z"/>
        </w:rPr>
      </w:pPr>
      <w:ins w:id="162" w:author="Master Repository Process" w:date="2021-08-29T03:30:00Z">
        <w:r>
          <w:tab/>
          <w:t>(1)</w:t>
        </w:r>
        <w:r>
          <w:tab/>
          <w:t xml:space="preserve">In this regulation — </w:t>
        </w:r>
      </w:ins>
    </w:p>
    <w:p>
      <w:pPr>
        <w:pStyle w:val="Defstart"/>
        <w:rPr>
          <w:ins w:id="163" w:author="Master Repository Process" w:date="2021-08-29T03:30:00Z"/>
        </w:rPr>
      </w:pPr>
      <w:ins w:id="164" w:author="Master Repository Process" w:date="2021-08-29T03:30:00Z">
        <w:r>
          <w:tab/>
        </w:r>
        <w:r>
          <w:rPr>
            <w:rStyle w:val="CharDefText"/>
          </w:rPr>
          <w:t>electronic meeting</w:t>
        </w:r>
        <w:r>
          <w:t xml:space="preserve"> means a meeting held by electronic means under regulation 14D.</w:t>
        </w:r>
      </w:ins>
    </w:p>
    <w:p>
      <w:pPr>
        <w:pStyle w:val="Subsection"/>
        <w:rPr>
          <w:ins w:id="165" w:author="Master Repository Process" w:date="2021-08-29T03:30:00Z"/>
        </w:rPr>
      </w:pPr>
      <w:ins w:id="166" w:author="Master Repository Process" w:date="2021-08-29T03:30:00Z">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ins>
    </w:p>
    <w:p>
      <w:pPr>
        <w:pStyle w:val="Subsection"/>
        <w:rPr>
          <w:ins w:id="167" w:author="Master Repository Process" w:date="2021-08-29T03:30:00Z"/>
        </w:rPr>
      </w:pPr>
      <w:ins w:id="168" w:author="Master Repository Process" w:date="2021-08-29T03:30:00Z">
        <w:r>
          <w:tab/>
          <w:t>(3)</w:t>
        </w:r>
        <w:r>
          <w:tab/>
          <w:t xml:space="preserve">If a council or a committee holds an electronic meeting — </w:t>
        </w:r>
      </w:ins>
    </w:p>
    <w:p>
      <w:pPr>
        <w:pStyle w:val="Indenta"/>
        <w:rPr>
          <w:ins w:id="169" w:author="Master Repository Process" w:date="2021-08-29T03:30:00Z"/>
        </w:rPr>
      </w:pPr>
      <w:ins w:id="170" w:author="Master Repository Process" w:date="2021-08-29T03:30:00Z">
        <w:r>
          <w:tab/>
          <w:t>(a)</w:t>
        </w:r>
        <w:r>
          <w:tab/>
          <w:t>a person who attends the meeting by the electronic means determined under regulation 14D(3) is taken to attend the meeting for the purposes of the Act and these regulations; and</w:t>
        </w:r>
      </w:ins>
    </w:p>
    <w:p>
      <w:pPr>
        <w:pStyle w:val="Indenta"/>
        <w:rPr>
          <w:ins w:id="171" w:author="Master Repository Process" w:date="2021-08-29T03:30:00Z"/>
        </w:rPr>
      </w:pPr>
      <w:ins w:id="172" w:author="Master Repository Process" w:date="2021-08-29T03:30:00Z">
        <w:r>
          <w:tab/>
          <w:t>(b)</w:t>
        </w:r>
        <w:r>
          <w:tab/>
          <w:t xml:space="preserve">the meeting is open to the members of the public under section 5.23(1) if — </w:t>
        </w:r>
      </w:ins>
    </w:p>
    <w:p>
      <w:pPr>
        <w:pStyle w:val="Indenti"/>
        <w:rPr>
          <w:ins w:id="173" w:author="Master Repository Process" w:date="2021-08-29T03:30:00Z"/>
        </w:rPr>
      </w:pPr>
      <w:ins w:id="174" w:author="Master Repository Process" w:date="2021-08-29T03:30:00Z">
        <w:r>
          <w:tab/>
          <w:t>(i)</w:t>
        </w:r>
        <w:r>
          <w:tab/>
          <w:t>the council or committee complies with the requirement to make the unconfirmed minutes of the meeting available for public inspection under regulation 13; or</w:t>
        </w:r>
      </w:ins>
    </w:p>
    <w:p>
      <w:pPr>
        <w:pStyle w:val="Indenti"/>
        <w:rPr>
          <w:ins w:id="175" w:author="Master Repository Process" w:date="2021-08-29T03:30:00Z"/>
        </w:rPr>
      </w:pPr>
      <w:ins w:id="176" w:author="Master Repository Process" w:date="2021-08-29T03:30:00Z">
        <w:r>
          <w:tab/>
          <w:t>(ii)</w:t>
        </w:r>
        <w:r>
          <w:tab/>
          <w:t>the council or committee publicly broadcasts the meeting on a website; or</w:t>
        </w:r>
      </w:ins>
    </w:p>
    <w:p>
      <w:pPr>
        <w:pStyle w:val="Indenti"/>
        <w:rPr>
          <w:ins w:id="177" w:author="Master Repository Process" w:date="2021-08-29T03:30:00Z"/>
        </w:rPr>
      </w:pPr>
      <w:ins w:id="178" w:author="Master Repository Process" w:date="2021-08-29T03:30:00Z">
        <w:r>
          <w:tab/>
          <w:t>(iii)</w:t>
        </w:r>
        <w:r>
          <w:tab/>
          <w:t>the meeting or a broadcast of the meeting is otherwise accessible to the public.</w:t>
        </w:r>
      </w:ins>
    </w:p>
    <w:p>
      <w:pPr>
        <w:pStyle w:val="Subsection"/>
        <w:rPr>
          <w:ins w:id="179" w:author="Master Repository Process" w:date="2021-08-29T03:30:00Z"/>
        </w:rPr>
      </w:pPr>
      <w:ins w:id="180" w:author="Master Repository Process" w:date="2021-08-29T03:30:00Z">
        <w:r>
          <w:tab/>
          <w:t>(4)</w:t>
        </w:r>
        <w:r>
          <w:tab/>
          <w:t>If a council or a committee holds an electronic meeting, section 5.24 is modified so that the council or committee allocates time for raising questions by members of the public, and the asking of and responding to those questions, if —</w:t>
        </w:r>
      </w:ins>
    </w:p>
    <w:p>
      <w:pPr>
        <w:pStyle w:val="Indenta"/>
        <w:rPr>
          <w:ins w:id="181" w:author="Master Repository Process" w:date="2021-08-29T03:30:00Z"/>
        </w:rPr>
      </w:pPr>
      <w:ins w:id="182" w:author="Master Repository Process" w:date="2021-08-29T03:30:00Z">
        <w:r>
          <w:tab/>
          <w:t>(a)</w:t>
        </w:r>
        <w:r>
          <w:tab/>
          <w:t xml:space="preserve">the council or committee provides a means to submit a question prior to the meeting; and </w:t>
        </w:r>
      </w:ins>
    </w:p>
    <w:p>
      <w:pPr>
        <w:pStyle w:val="Indenta"/>
        <w:rPr>
          <w:ins w:id="183" w:author="Master Repository Process" w:date="2021-08-29T03:30:00Z"/>
        </w:rPr>
      </w:pPr>
      <w:ins w:id="184" w:author="Master Repository Process" w:date="2021-08-29T03:30:00Z">
        <w:r>
          <w:tab/>
          <w:t>(b)</w:t>
        </w:r>
        <w:r>
          <w:tab/>
          <w:t xml:space="preserve">the council or committee determines at the meeting — </w:t>
        </w:r>
      </w:ins>
    </w:p>
    <w:p>
      <w:pPr>
        <w:pStyle w:val="Indenti"/>
        <w:rPr>
          <w:ins w:id="185" w:author="Master Repository Process" w:date="2021-08-29T03:30:00Z"/>
        </w:rPr>
      </w:pPr>
      <w:ins w:id="186" w:author="Master Repository Process" w:date="2021-08-29T03:30:00Z">
        <w:r>
          <w:tab/>
          <w:t>(i)</w:t>
        </w:r>
        <w:r>
          <w:tab/>
          <w:t xml:space="preserve">to respond to the question submitted by the member of the public at the meeting in accordance with the procedure determined by the council or committee; or </w:t>
        </w:r>
      </w:ins>
    </w:p>
    <w:p>
      <w:pPr>
        <w:pStyle w:val="Indenti"/>
        <w:rPr>
          <w:ins w:id="187" w:author="Master Repository Process" w:date="2021-08-29T03:30:00Z"/>
        </w:rPr>
      </w:pPr>
      <w:ins w:id="188" w:author="Master Repository Process" w:date="2021-08-29T03:30:00Z">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ins>
    </w:p>
    <w:p>
      <w:pPr>
        <w:pStyle w:val="Subsection"/>
        <w:rPr>
          <w:ins w:id="189" w:author="Master Repository Process" w:date="2021-08-29T03:30:00Z"/>
        </w:rPr>
      </w:pPr>
      <w:ins w:id="190" w:author="Master Repository Process" w:date="2021-08-29T03:30:00Z">
        <w:r>
          <w:tab/>
          <w:t>(5)</w:t>
        </w:r>
        <w:r>
          <w:tab/>
          <w:t xml:space="preserve">If a council or a committee holds an electronic meeting, for the purposes of regulation 14, a notice paper, agenda, report or other document may be — </w:t>
        </w:r>
      </w:ins>
    </w:p>
    <w:p>
      <w:pPr>
        <w:pStyle w:val="Indenta"/>
        <w:rPr>
          <w:ins w:id="191" w:author="Master Repository Process" w:date="2021-08-29T03:30:00Z"/>
        </w:rPr>
      </w:pPr>
      <w:ins w:id="192" w:author="Master Repository Process" w:date="2021-08-29T03:30:00Z">
        <w:r>
          <w:tab/>
          <w:t>(a)</w:t>
        </w:r>
        <w:r>
          <w:tab/>
          <w:t>tabled at the meeting, or produced by the local government or a committee for presentation at the meeting, in any manner determined by the council or committee, including by electronic means; and</w:t>
        </w:r>
      </w:ins>
    </w:p>
    <w:p>
      <w:pPr>
        <w:pStyle w:val="Indenta"/>
        <w:rPr>
          <w:ins w:id="193" w:author="Master Repository Process" w:date="2021-08-29T03:30:00Z"/>
        </w:rPr>
      </w:pPr>
      <w:ins w:id="194" w:author="Master Repository Process" w:date="2021-08-29T03:30:00Z">
        <w:r>
          <w:tab/>
          <w:t>(b)</w:t>
        </w:r>
        <w:r>
          <w:tab/>
          <w:t>made available to members of the council or committee, or for inspection by members of the public, in any manner determined by the council or committee, including by electronic means.</w:t>
        </w:r>
      </w:ins>
    </w:p>
    <w:p>
      <w:pPr>
        <w:pStyle w:val="Footnotesection"/>
        <w:spacing w:before="80"/>
        <w:ind w:left="890" w:hanging="890"/>
        <w:rPr>
          <w:ins w:id="195" w:author="Master Repository Process" w:date="2021-08-29T03:30:00Z"/>
        </w:rPr>
      </w:pPr>
      <w:ins w:id="196" w:author="Master Repository Process" w:date="2021-08-29T03:30:00Z">
        <w:r>
          <w:tab/>
          <w:t>[Regulation 14E inserted: SL 2020/20 r. 7.]</w:t>
        </w:r>
      </w:ins>
    </w:p>
    <w:p>
      <w:pPr>
        <w:pStyle w:val="Heading2"/>
      </w:pPr>
      <w:bookmarkStart w:id="197" w:name="_Toc36031266"/>
      <w:bookmarkStart w:id="198" w:name="_Toc36031735"/>
      <w:bookmarkStart w:id="199" w:name="_Toc36031916"/>
      <w:bookmarkStart w:id="200" w:name="_Toc36038062"/>
      <w:bookmarkStart w:id="201" w:name="_Toc19177890"/>
      <w:bookmarkStart w:id="202" w:name="_Toc19183855"/>
      <w:bookmarkStart w:id="203" w:name="_Toc19185598"/>
      <w:bookmarkStart w:id="204" w:name="_Toc22206950"/>
      <w:bookmarkStart w:id="205" w:name="_Toc22208827"/>
      <w:bookmarkStart w:id="206" w:name="_Toc22217810"/>
      <w:bookmarkStart w:id="207" w:name="_Toc22217889"/>
      <w:r>
        <w:rPr>
          <w:rStyle w:val="CharPartNo"/>
        </w:rPr>
        <w:t>Part 3</w:t>
      </w:r>
      <w:r>
        <w:rPr>
          <w:rStyle w:val="CharDivNo"/>
        </w:rPr>
        <w:t> </w:t>
      </w:r>
      <w:r>
        <w:t>—</w:t>
      </w:r>
      <w:r>
        <w:rPr>
          <w:rStyle w:val="CharDivText"/>
        </w:rPr>
        <w:t> </w:t>
      </w:r>
      <w:r>
        <w:rPr>
          <w:rStyle w:val="CharPartText"/>
        </w:rPr>
        <w:t>Electors’ meetings</w:t>
      </w:r>
      <w:bookmarkEnd w:id="83"/>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Gazette 26 Aug 2011 p. 3482.]</w:t>
      </w:r>
    </w:p>
    <w:p>
      <w:pPr>
        <w:pStyle w:val="Heading5"/>
        <w:rPr>
          <w:snapToGrid w:val="0"/>
        </w:rPr>
      </w:pPr>
      <w:bookmarkStart w:id="208" w:name="_Toc36038063"/>
      <w:bookmarkStart w:id="209" w:name="_Toc22217890"/>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08"/>
      <w:bookmarkEnd w:id="20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210" w:name="_Toc36038064"/>
      <w:bookmarkStart w:id="211" w:name="_Toc22217891"/>
      <w:r>
        <w:rPr>
          <w:rStyle w:val="CharSectno"/>
        </w:rPr>
        <w:t>16</w:t>
      </w:r>
      <w:r>
        <w:rPr>
          <w:snapToGrid w:val="0"/>
        </w:rPr>
        <w:t>.</w:t>
      </w:r>
      <w:r>
        <w:rPr>
          <w:snapToGrid w:val="0"/>
        </w:rPr>
        <w:tab/>
        <w:t>Request for special meeting, form of (Act s. 5.28(2))</w:t>
      </w:r>
      <w:bookmarkEnd w:id="210"/>
      <w:bookmarkEnd w:id="211"/>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212" w:name="_Toc36038065"/>
      <w:bookmarkStart w:id="213" w:name="_Toc22217892"/>
      <w:r>
        <w:rPr>
          <w:rStyle w:val="CharSectno"/>
        </w:rPr>
        <w:t>17</w:t>
      </w:r>
      <w:r>
        <w:rPr>
          <w:snapToGrid w:val="0"/>
        </w:rPr>
        <w:t>.</w:t>
      </w:r>
      <w:r>
        <w:rPr>
          <w:snapToGrid w:val="0"/>
        </w:rPr>
        <w:tab/>
        <w:t>Voting at meeting </w:t>
      </w:r>
      <w:r>
        <w:t>(Act </w:t>
      </w:r>
      <w:r>
        <w:rPr>
          <w:snapToGrid w:val="0"/>
        </w:rPr>
        <w:t>s. 5.31)</w:t>
      </w:r>
      <w:bookmarkEnd w:id="212"/>
      <w:bookmarkEnd w:id="213"/>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214" w:name="_Toc36038066"/>
      <w:bookmarkStart w:id="215" w:name="_Toc22217893"/>
      <w:r>
        <w:rPr>
          <w:rStyle w:val="CharSectno"/>
        </w:rPr>
        <w:t>18</w:t>
      </w:r>
      <w:r>
        <w:rPr>
          <w:snapToGrid w:val="0"/>
        </w:rPr>
        <w:t>.</w:t>
      </w:r>
      <w:r>
        <w:rPr>
          <w:snapToGrid w:val="0"/>
        </w:rPr>
        <w:tab/>
        <w:t>Procedure at meeting </w:t>
      </w:r>
      <w:r>
        <w:t>(Act </w:t>
      </w:r>
      <w:r>
        <w:rPr>
          <w:snapToGrid w:val="0"/>
        </w:rPr>
        <w:t>s. 5.31)</w:t>
      </w:r>
      <w:bookmarkEnd w:id="214"/>
      <w:bookmarkEnd w:id="215"/>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216" w:name="_Toc36028715"/>
      <w:bookmarkStart w:id="217" w:name="_Toc36031271"/>
      <w:bookmarkStart w:id="218" w:name="_Toc36031740"/>
      <w:bookmarkStart w:id="219" w:name="_Toc36031921"/>
      <w:bookmarkStart w:id="220" w:name="_Toc36038067"/>
      <w:bookmarkStart w:id="221" w:name="_Toc19177895"/>
      <w:bookmarkStart w:id="222" w:name="_Toc19183860"/>
      <w:bookmarkStart w:id="223" w:name="_Toc19185603"/>
      <w:bookmarkStart w:id="224" w:name="_Toc22206955"/>
      <w:bookmarkStart w:id="225" w:name="_Toc22208832"/>
      <w:bookmarkStart w:id="226" w:name="_Toc22217815"/>
      <w:bookmarkStart w:id="227" w:name="_Toc22217894"/>
      <w:r>
        <w:rPr>
          <w:rStyle w:val="CharPartNo"/>
        </w:rPr>
        <w:t>Part 4</w:t>
      </w:r>
      <w:r>
        <w:rPr>
          <w:rStyle w:val="CharDivNo"/>
        </w:rPr>
        <w:t> </w:t>
      </w:r>
      <w:r>
        <w:t>—</w:t>
      </w:r>
      <w:r>
        <w:rPr>
          <w:rStyle w:val="CharDivText"/>
        </w:rPr>
        <w:t> </w:t>
      </w:r>
      <w:r>
        <w:rPr>
          <w:rStyle w:val="CharPartText"/>
        </w:rPr>
        <w:t>Local government employees</w:t>
      </w:r>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Gazette 26 Aug 2011 p. 3482.]</w:t>
      </w:r>
    </w:p>
    <w:p>
      <w:pPr>
        <w:pStyle w:val="Heading5"/>
      </w:pPr>
      <w:bookmarkStart w:id="228" w:name="_Toc36038068"/>
      <w:bookmarkStart w:id="229" w:name="_Toc22217895"/>
      <w:r>
        <w:rPr>
          <w:rStyle w:val="CharSectno"/>
        </w:rPr>
        <w:t>18A</w:t>
      </w:r>
      <w:r>
        <w:t>.</w:t>
      </w:r>
      <w:r>
        <w:tab/>
        <w:t>Vacancy in position of CEO or senior employee to be advertised (Act s. 5.36(4) and 5.37(3))</w:t>
      </w:r>
      <w:bookmarkEnd w:id="228"/>
      <w:bookmarkEnd w:id="229"/>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230" w:name="_Toc36038069"/>
      <w:bookmarkStart w:id="231" w:name="_Toc22217896"/>
      <w:r>
        <w:rPr>
          <w:rStyle w:val="CharSectno"/>
        </w:rPr>
        <w:t>18B</w:t>
      </w:r>
      <w:r>
        <w:t>.</w:t>
      </w:r>
      <w:r>
        <w:tab/>
        <w:t>Contracts of CEOs and senior employees, content of (Act s. 5.39(3)(c))</w:t>
      </w:r>
      <w:bookmarkEnd w:id="230"/>
      <w:bookmarkEnd w:id="231"/>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232" w:name="_Toc36038070"/>
      <w:bookmarkStart w:id="233" w:name="_Toc22217897"/>
      <w:r>
        <w:rPr>
          <w:rStyle w:val="CharSectno"/>
        </w:rPr>
        <w:t>18C</w:t>
      </w:r>
      <w:r>
        <w:t>.</w:t>
      </w:r>
      <w:r>
        <w:tab/>
        <w:t>Selection and appointment process for CEOs</w:t>
      </w:r>
      <w:bookmarkEnd w:id="232"/>
      <w:bookmarkEnd w:id="233"/>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234" w:name="_Toc36038071"/>
      <w:bookmarkStart w:id="235" w:name="_Toc22217898"/>
      <w:r>
        <w:rPr>
          <w:rStyle w:val="CharSectno"/>
        </w:rPr>
        <w:t>18D</w:t>
      </w:r>
      <w:r>
        <w:t>.</w:t>
      </w:r>
      <w:r>
        <w:tab/>
        <w:t>Performance review of CEO, local government’s duties as to</w:t>
      </w:r>
      <w:bookmarkEnd w:id="234"/>
      <w:bookmarkEnd w:id="235"/>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236" w:name="_Toc36038072"/>
      <w:bookmarkStart w:id="237" w:name="_Toc22217899"/>
      <w:r>
        <w:rPr>
          <w:rStyle w:val="CharSectno"/>
        </w:rPr>
        <w:t>18E</w:t>
      </w:r>
      <w:r>
        <w:t>.</w:t>
      </w:r>
      <w:r>
        <w:tab/>
        <w:t>False information in application for CEO position, offence</w:t>
      </w:r>
      <w:bookmarkEnd w:id="236"/>
      <w:bookmarkEnd w:id="237"/>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238" w:name="_Toc36038073"/>
      <w:bookmarkStart w:id="239" w:name="_Toc22217900"/>
      <w:r>
        <w:rPr>
          <w:rStyle w:val="CharSectno"/>
        </w:rPr>
        <w:t>18F</w:t>
      </w:r>
      <w:r>
        <w:t>.</w:t>
      </w:r>
      <w:r>
        <w:tab/>
        <w:t>Remuneration and benefits of CEO to be as advertised</w:t>
      </w:r>
      <w:bookmarkEnd w:id="238"/>
      <w:bookmarkEnd w:id="23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240" w:name="_Toc36038074"/>
      <w:bookmarkStart w:id="241" w:name="_Toc22217901"/>
      <w:r>
        <w:rPr>
          <w:rStyle w:val="CharSectno"/>
        </w:rPr>
        <w:t>18G</w:t>
      </w:r>
      <w:r>
        <w:t>.</w:t>
      </w:r>
      <w:r>
        <w:tab/>
        <w:t>Delegations to CEOs, limits on (Act s. 5.43)</w:t>
      </w:r>
      <w:bookmarkEnd w:id="240"/>
      <w:bookmarkEnd w:id="241"/>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242" w:name="_Toc36038075"/>
      <w:bookmarkStart w:id="243" w:name="_Toc22217902"/>
      <w:r>
        <w:rPr>
          <w:rStyle w:val="CharSectno"/>
        </w:rPr>
        <w:t>19</w:t>
      </w:r>
      <w:r>
        <w:rPr>
          <w:snapToGrid w:val="0"/>
        </w:rPr>
        <w:t>.</w:t>
      </w:r>
      <w:r>
        <w:rPr>
          <w:snapToGrid w:val="0"/>
        </w:rPr>
        <w:tab/>
        <w:t xml:space="preserve">Delegates to keep certain records </w:t>
      </w:r>
      <w:r>
        <w:t>(Act </w:t>
      </w:r>
      <w:r>
        <w:rPr>
          <w:snapToGrid w:val="0"/>
        </w:rPr>
        <w:t>s. 5.46(3))</w:t>
      </w:r>
      <w:bookmarkEnd w:id="242"/>
      <w:bookmarkEnd w:id="243"/>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244" w:name="_Toc36038076"/>
      <w:bookmarkStart w:id="245" w:name="_Toc22217903"/>
      <w:r>
        <w:rPr>
          <w:rStyle w:val="CharSectno"/>
        </w:rPr>
        <w:t>19A</w:t>
      </w:r>
      <w:r>
        <w:t>.</w:t>
      </w:r>
      <w:r>
        <w:tab/>
        <w:t>Payments in addition to contract or award, limits of (Act s. 5.50(3))</w:t>
      </w:r>
      <w:bookmarkEnd w:id="244"/>
      <w:bookmarkEnd w:id="245"/>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246" w:name="_Toc36028725"/>
      <w:bookmarkStart w:id="247" w:name="_Toc36031281"/>
      <w:bookmarkStart w:id="248" w:name="_Toc36031750"/>
      <w:bookmarkStart w:id="249" w:name="_Toc36031931"/>
      <w:bookmarkStart w:id="250" w:name="_Toc36038077"/>
      <w:bookmarkStart w:id="251" w:name="_Toc19177905"/>
      <w:bookmarkStart w:id="252" w:name="_Toc19183870"/>
      <w:bookmarkStart w:id="253" w:name="_Toc19185613"/>
      <w:bookmarkStart w:id="254" w:name="_Toc22206965"/>
      <w:bookmarkStart w:id="255" w:name="_Toc22208842"/>
      <w:bookmarkStart w:id="256" w:name="_Toc22217825"/>
      <w:bookmarkStart w:id="257" w:name="_Toc22217904"/>
      <w:r>
        <w:rPr>
          <w:rStyle w:val="CharPartNo"/>
        </w:rPr>
        <w:t>Part 5</w:t>
      </w:r>
      <w:r>
        <w:t> — </w:t>
      </w:r>
      <w:r>
        <w:rPr>
          <w:rStyle w:val="CharPartText"/>
        </w:rPr>
        <w:t>Annual reports and planning</w:t>
      </w:r>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Gazette 26 Aug 2011 p. 3482.]</w:t>
      </w:r>
    </w:p>
    <w:p>
      <w:pPr>
        <w:pStyle w:val="Heading3"/>
      </w:pPr>
      <w:bookmarkStart w:id="258" w:name="_Toc36028726"/>
      <w:bookmarkStart w:id="259" w:name="_Toc36031282"/>
      <w:bookmarkStart w:id="260" w:name="_Toc36031751"/>
      <w:bookmarkStart w:id="261" w:name="_Toc36031932"/>
      <w:bookmarkStart w:id="262" w:name="_Toc36038078"/>
      <w:bookmarkStart w:id="263" w:name="_Toc19177906"/>
      <w:bookmarkStart w:id="264" w:name="_Toc19183871"/>
      <w:bookmarkStart w:id="265" w:name="_Toc19185614"/>
      <w:bookmarkStart w:id="266" w:name="_Toc22206966"/>
      <w:bookmarkStart w:id="267" w:name="_Toc22208843"/>
      <w:bookmarkStart w:id="268" w:name="_Toc22217826"/>
      <w:bookmarkStart w:id="269" w:name="_Toc22217905"/>
      <w:r>
        <w:rPr>
          <w:rStyle w:val="CharDivNo"/>
        </w:rPr>
        <w:t>Division 1</w:t>
      </w:r>
      <w:r>
        <w:t> — </w:t>
      </w:r>
      <w:r>
        <w:rPr>
          <w:rStyle w:val="CharDivText"/>
        </w:rPr>
        <w:t>Preliminary</w:t>
      </w:r>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Gazette 26 Aug 2011 p. 3482.]</w:t>
      </w:r>
    </w:p>
    <w:p>
      <w:pPr>
        <w:pStyle w:val="Heading5"/>
      </w:pPr>
      <w:bookmarkStart w:id="270" w:name="_Toc36038079"/>
      <w:bookmarkStart w:id="271" w:name="_Toc22217906"/>
      <w:r>
        <w:rPr>
          <w:rStyle w:val="CharSectno"/>
        </w:rPr>
        <w:t>19BA</w:t>
      </w:r>
      <w:r>
        <w:t>.</w:t>
      </w:r>
      <w:r>
        <w:tab/>
        <w:t>Terms used</w:t>
      </w:r>
      <w:bookmarkEnd w:id="270"/>
      <w:bookmarkEnd w:id="271"/>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272" w:name="_Toc36028728"/>
      <w:bookmarkStart w:id="273" w:name="_Toc36031284"/>
      <w:bookmarkStart w:id="274" w:name="_Toc36031753"/>
      <w:bookmarkStart w:id="275" w:name="_Toc36031934"/>
      <w:bookmarkStart w:id="276" w:name="_Toc36038080"/>
      <w:bookmarkStart w:id="277" w:name="_Toc19177908"/>
      <w:bookmarkStart w:id="278" w:name="_Toc19183873"/>
      <w:bookmarkStart w:id="279" w:name="_Toc19185616"/>
      <w:bookmarkStart w:id="280" w:name="_Toc22206968"/>
      <w:bookmarkStart w:id="281" w:name="_Toc22208845"/>
      <w:bookmarkStart w:id="282" w:name="_Toc22217828"/>
      <w:bookmarkStart w:id="283" w:name="_Toc22217907"/>
      <w:r>
        <w:rPr>
          <w:rStyle w:val="CharDivNo"/>
        </w:rPr>
        <w:t>Division 2</w:t>
      </w:r>
      <w:r>
        <w:t> — </w:t>
      </w:r>
      <w:r>
        <w:rPr>
          <w:rStyle w:val="CharDivText"/>
        </w:rPr>
        <w:t>Annual reports</w:t>
      </w:r>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Gazette 26 Aug 2011 p. 3483.]</w:t>
      </w:r>
    </w:p>
    <w:p>
      <w:pPr>
        <w:pStyle w:val="Heading5"/>
      </w:pPr>
      <w:bookmarkStart w:id="284" w:name="_Toc36038081"/>
      <w:bookmarkStart w:id="285" w:name="_Toc22217908"/>
      <w:r>
        <w:rPr>
          <w:rStyle w:val="CharSectno"/>
        </w:rPr>
        <w:t>19B</w:t>
      </w:r>
      <w:r>
        <w:t>.</w:t>
      </w:r>
      <w:r>
        <w:tab/>
        <w:t>Information about numbers of certain employees to be included (Act s. 5.53(2)(g))</w:t>
      </w:r>
      <w:bookmarkEnd w:id="284"/>
      <w:bookmarkEnd w:id="285"/>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286" w:name="_Toc36038082"/>
      <w:bookmarkStart w:id="287" w:name="_Toc22217909"/>
      <w:r>
        <w:rPr>
          <w:rStyle w:val="CharSectno"/>
        </w:rPr>
        <w:t>19CA</w:t>
      </w:r>
      <w:r>
        <w:t>.</w:t>
      </w:r>
      <w:r>
        <w:tab/>
        <w:t>Information about modifications to certain plans to be included (Act s. 5.53(2)(i))</w:t>
      </w:r>
      <w:bookmarkEnd w:id="286"/>
      <w:bookmarkEnd w:id="287"/>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288" w:name="_Toc36028731"/>
      <w:bookmarkStart w:id="289" w:name="_Toc36031287"/>
      <w:bookmarkStart w:id="290" w:name="_Toc36031756"/>
      <w:bookmarkStart w:id="291" w:name="_Toc36031937"/>
      <w:bookmarkStart w:id="292" w:name="_Toc36038083"/>
      <w:bookmarkStart w:id="293" w:name="_Toc19177911"/>
      <w:bookmarkStart w:id="294" w:name="_Toc19183876"/>
      <w:bookmarkStart w:id="295" w:name="_Toc19185619"/>
      <w:bookmarkStart w:id="296" w:name="_Toc22206971"/>
      <w:bookmarkStart w:id="297" w:name="_Toc22208848"/>
      <w:bookmarkStart w:id="298" w:name="_Toc22217831"/>
      <w:bookmarkStart w:id="299" w:name="_Toc22217910"/>
      <w:r>
        <w:rPr>
          <w:rStyle w:val="CharDivNo"/>
        </w:rPr>
        <w:t>Division 3</w:t>
      </w:r>
      <w:r>
        <w:t> — </w:t>
      </w:r>
      <w:r>
        <w:rPr>
          <w:rStyle w:val="CharDivText"/>
        </w:rPr>
        <w:t>Planning for the future</w:t>
      </w:r>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spacing w:before="100"/>
      </w:pPr>
      <w:r>
        <w:tab/>
        <w:t>[Heading inserted: Gazette 26 Aug 2011 p. 3483.]</w:t>
      </w:r>
    </w:p>
    <w:p>
      <w:pPr>
        <w:pStyle w:val="Heading5"/>
      </w:pPr>
      <w:bookmarkStart w:id="300" w:name="_Toc36038084"/>
      <w:bookmarkStart w:id="301" w:name="_Toc22217911"/>
      <w:r>
        <w:rPr>
          <w:rStyle w:val="CharSectno"/>
        </w:rPr>
        <w:t>19C</w:t>
      </w:r>
      <w:r>
        <w:t>.</w:t>
      </w:r>
      <w:r>
        <w:tab/>
        <w:t>Strategic community plans, requirements for (Act s. 5.56)</w:t>
      </w:r>
      <w:bookmarkEnd w:id="300"/>
      <w:bookmarkEnd w:id="301"/>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302" w:name="_Toc36038085"/>
      <w:bookmarkStart w:id="303" w:name="_Toc22217912"/>
      <w:r>
        <w:rPr>
          <w:rStyle w:val="CharSectno"/>
        </w:rPr>
        <w:t>19DA</w:t>
      </w:r>
      <w:r>
        <w:t>.</w:t>
      </w:r>
      <w:r>
        <w:tab/>
        <w:t>Corporate business plans, requirements for (Act s. 5.56)</w:t>
      </w:r>
      <w:bookmarkEnd w:id="302"/>
      <w:bookmarkEnd w:id="30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304" w:name="_Toc36038086"/>
      <w:bookmarkStart w:id="305" w:name="_Toc22217913"/>
      <w:r>
        <w:rPr>
          <w:rStyle w:val="CharSectno"/>
        </w:rPr>
        <w:t>19DB</w:t>
      </w:r>
      <w:r>
        <w:t>.</w:t>
      </w:r>
      <w:r>
        <w:tab/>
        <w:t>Transitional provisions for plans for the future until 30 June 2013</w:t>
      </w:r>
      <w:bookmarkEnd w:id="304"/>
      <w:bookmarkEnd w:id="305"/>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306" w:name="_Toc36038087"/>
      <w:bookmarkStart w:id="307" w:name="_Toc22217914"/>
      <w:r>
        <w:rPr>
          <w:rStyle w:val="CharSectno"/>
        </w:rPr>
        <w:t>19D</w:t>
      </w:r>
      <w:r>
        <w:t>.</w:t>
      </w:r>
      <w:r>
        <w:tab/>
        <w:t>Adoption of plan, public notice of to be given</w:t>
      </w:r>
      <w:bookmarkEnd w:id="306"/>
      <w:bookmarkEnd w:id="307"/>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308" w:name="_Toc19177916"/>
      <w:bookmarkStart w:id="309" w:name="_Toc19183881"/>
      <w:bookmarkStart w:id="310" w:name="_Toc19185624"/>
      <w:bookmarkStart w:id="311" w:name="_Toc22206976"/>
      <w:bookmarkStart w:id="312" w:name="_Toc36028736"/>
      <w:bookmarkStart w:id="313" w:name="_Toc36031292"/>
      <w:bookmarkStart w:id="314" w:name="_Toc36031761"/>
      <w:bookmarkStart w:id="315" w:name="_Toc36031942"/>
      <w:bookmarkStart w:id="316" w:name="_Toc36038088"/>
      <w:bookmarkStart w:id="317" w:name="_Toc22208853"/>
      <w:bookmarkStart w:id="318" w:name="_Toc22217836"/>
      <w:bookmarkStart w:id="319" w:name="_Toc22217915"/>
      <w:r>
        <w:rPr>
          <w:rStyle w:val="CharPartNo"/>
        </w:rPr>
        <w:t>Part 6</w:t>
      </w:r>
      <w:r>
        <w:rPr>
          <w:rStyle w:val="CharDivNo"/>
        </w:rPr>
        <w:t> </w:t>
      </w:r>
      <w:r>
        <w:t>—</w:t>
      </w:r>
      <w:r>
        <w:rPr>
          <w:rStyle w:val="CharDivText"/>
        </w:rPr>
        <w:t> </w:t>
      </w:r>
      <w:r>
        <w:rPr>
          <w:rStyle w:val="CharPartText"/>
        </w:rPr>
        <w:t>Disclosure of financial interests</w:t>
      </w:r>
      <w:bookmarkEnd w:id="308"/>
      <w:bookmarkEnd w:id="309"/>
      <w:bookmarkEnd w:id="310"/>
      <w:bookmarkEnd w:id="311"/>
      <w:r>
        <w:rPr>
          <w:szCs w:val="30"/>
        </w:rPr>
        <w:t xml:space="preserve"> and gifts</w:t>
      </w:r>
      <w:bookmarkEnd w:id="312"/>
      <w:bookmarkEnd w:id="313"/>
      <w:bookmarkEnd w:id="314"/>
      <w:bookmarkEnd w:id="315"/>
      <w:bookmarkEnd w:id="316"/>
      <w:bookmarkEnd w:id="317"/>
      <w:bookmarkEnd w:id="318"/>
      <w:bookmarkEnd w:id="319"/>
    </w:p>
    <w:p>
      <w:pPr>
        <w:pStyle w:val="Footnoteheading"/>
      </w:pPr>
      <w:r>
        <w:tab/>
        <w:t>[Heading inserted: Gazette 26 Aug 2011 p. 3487; amended: Gazette 18 Oct 2019 p. 3679.]</w:t>
      </w:r>
    </w:p>
    <w:p>
      <w:pPr>
        <w:pStyle w:val="Heading5"/>
      </w:pPr>
      <w:bookmarkStart w:id="320" w:name="_Toc36038089"/>
      <w:bookmarkStart w:id="321" w:name="_Toc22217916"/>
      <w:r>
        <w:rPr>
          <w:rStyle w:val="CharSectno"/>
        </w:rPr>
        <w:t>20</w:t>
      </w:r>
      <w:r>
        <w:t>.</w:t>
      </w:r>
      <w:r>
        <w:tab/>
        <w:t>Closely associated persons, matters prescribed for (Act s. 5.62)</w:t>
      </w:r>
      <w:bookmarkEnd w:id="320"/>
      <w:bookmarkEnd w:id="321"/>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322" w:name="_Toc36038090"/>
      <w:bookmarkStart w:id="323" w:name="_Toc22217917"/>
      <w:r>
        <w:rPr>
          <w:rStyle w:val="CharSectno"/>
        </w:rPr>
        <w:t>20A</w:t>
      </w:r>
      <w:r>
        <w:t>.</w:t>
      </w:r>
      <w:r>
        <w:tab/>
        <w:t>Amounts relating to gifts prescribed (Act s. 5.62(1A), 5.68(1A), 5.71B(2) and (4), 5.87A(3) and 5.87B(3))</w:t>
      </w:r>
      <w:bookmarkEnd w:id="322"/>
      <w:bookmarkEnd w:id="323"/>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324" w:name="_Toc36038091"/>
      <w:bookmarkStart w:id="325" w:name="_Toc22217918"/>
      <w:r>
        <w:rPr>
          <w:rStyle w:val="CharSectno"/>
        </w:rPr>
        <w:t>20B</w:t>
      </w:r>
      <w:r>
        <w:t>.</w:t>
      </w:r>
      <w:r>
        <w:tab/>
        <w:t>Excluded gifts prescribed (Act s. 5.62(1B)(b))</w:t>
      </w:r>
      <w:bookmarkEnd w:id="324"/>
      <w:bookmarkEnd w:id="325"/>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w:t>
      </w:r>
    </w:p>
    <w:p>
      <w:pPr>
        <w:pStyle w:val="Heading5"/>
      </w:pPr>
      <w:bookmarkStart w:id="326" w:name="_Toc36038092"/>
      <w:bookmarkStart w:id="327" w:name="_Toc22217919"/>
      <w:r>
        <w:rPr>
          <w:rStyle w:val="CharSectno"/>
        </w:rPr>
        <w:t>21</w:t>
      </w:r>
      <w:r>
        <w:t>.</w:t>
      </w:r>
      <w:r>
        <w:tab/>
        <w:t>Interests that need not be disclosed (Act s. 5.63(1)(h))</w:t>
      </w:r>
      <w:bookmarkEnd w:id="326"/>
      <w:bookmarkEnd w:id="327"/>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328" w:name="_Toc36038093"/>
      <w:bookmarkStart w:id="329" w:name="_Toc22217920"/>
      <w:r>
        <w:rPr>
          <w:rStyle w:val="CharSectno"/>
        </w:rPr>
        <w:t>21A</w:t>
      </w:r>
      <w:r>
        <w:t>.</w:t>
      </w:r>
      <w:r>
        <w:tab/>
        <w:t>Information to be recorded in minutes of meeting (Act s. 5.68(2)(b))</w:t>
      </w:r>
      <w:bookmarkEnd w:id="328"/>
      <w:bookmarkEnd w:id="329"/>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330" w:name="_Toc36038094"/>
      <w:bookmarkStart w:id="331" w:name="_Toc22217921"/>
      <w:r>
        <w:rPr>
          <w:rStyle w:val="CharSectno"/>
        </w:rPr>
        <w:t>22</w:t>
      </w:r>
      <w:r>
        <w:rPr>
          <w:snapToGrid w:val="0"/>
        </w:rPr>
        <w:t>.</w:t>
      </w:r>
      <w:r>
        <w:rPr>
          <w:snapToGrid w:val="0"/>
        </w:rPr>
        <w:tab/>
        <w:t xml:space="preserve">Primary returns, form of </w:t>
      </w:r>
      <w:r>
        <w:t>(Act </w:t>
      </w:r>
      <w:r>
        <w:rPr>
          <w:snapToGrid w:val="0"/>
        </w:rPr>
        <w:t>s. 5.75(1) and (2))</w:t>
      </w:r>
      <w:bookmarkEnd w:id="330"/>
      <w:bookmarkEnd w:id="331"/>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332" w:name="_Toc36038095"/>
      <w:bookmarkStart w:id="333" w:name="_Toc22217922"/>
      <w:r>
        <w:rPr>
          <w:rStyle w:val="CharSectno"/>
        </w:rPr>
        <w:t>23</w:t>
      </w:r>
      <w:r>
        <w:rPr>
          <w:snapToGrid w:val="0"/>
        </w:rPr>
        <w:t>.</w:t>
      </w:r>
      <w:r>
        <w:rPr>
          <w:snapToGrid w:val="0"/>
        </w:rPr>
        <w:tab/>
        <w:t xml:space="preserve">Annual returns, form of </w:t>
      </w:r>
      <w:r>
        <w:t>(Act </w:t>
      </w:r>
      <w:r>
        <w:rPr>
          <w:snapToGrid w:val="0"/>
        </w:rPr>
        <w:t>s. 5.76(1) and (2))</w:t>
      </w:r>
      <w:bookmarkEnd w:id="332"/>
      <w:bookmarkEnd w:id="333"/>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334" w:name="_Toc36038096"/>
      <w:bookmarkStart w:id="335" w:name="_Toc22217923"/>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334"/>
      <w:bookmarkEnd w:id="335"/>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336" w:name="_Toc36038097"/>
      <w:bookmarkStart w:id="337" w:name="_Toc2221792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336"/>
      <w:bookmarkEnd w:id="337"/>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338" w:name="_Toc36038098"/>
      <w:bookmarkStart w:id="339" w:name="_Toc22217925"/>
      <w:r>
        <w:rPr>
          <w:rStyle w:val="CharSectno"/>
        </w:rPr>
        <w:t>28</w:t>
      </w:r>
      <w:r>
        <w:rPr>
          <w:snapToGrid w:val="0"/>
        </w:rPr>
        <w:t>.</w:t>
      </w:r>
      <w:r>
        <w:rPr>
          <w:snapToGrid w:val="0"/>
        </w:rPr>
        <w:tab/>
        <w:t xml:space="preserve">Register of financial interests, form of </w:t>
      </w:r>
      <w:r>
        <w:t>(Act </w:t>
      </w:r>
      <w:r>
        <w:rPr>
          <w:snapToGrid w:val="0"/>
        </w:rPr>
        <w:t>s. 5.88(2))</w:t>
      </w:r>
      <w:bookmarkEnd w:id="338"/>
      <w:bookmarkEnd w:id="339"/>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340" w:name="_Toc36038099"/>
      <w:bookmarkStart w:id="341" w:name="_Toc22217926"/>
      <w:r>
        <w:rPr>
          <w:rStyle w:val="CharSectno"/>
        </w:rPr>
        <w:t>28A</w:t>
      </w:r>
      <w:r>
        <w:t>.</w:t>
      </w:r>
      <w:r>
        <w:tab/>
        <w:t>Register of gifts (Act s. 5.89A(3))</w:t>
      </w:r>
      <w:bookmarkEnd w:id="340"/>
      <w:bookmarkEnd w:id="341"/>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342" w:name="_Toc36038100"/>
      <w:bookmarkStart w:id="343" w:name="_Toc22217927"/>
      <w:r>
        <w:rPr>
          <w:rStyle w:val="CharSectno"/>
        </w:rPr>
        <w:t>28B</w:t>
      </w:r>
      <w:r>
        <w:t>.</w:t>
      </w:r>
      <w:r>
        <w:tab/>
        <w:t>Transitional provision for register of gifts</w:t>
      </w:r>
      <w:bookmarkEnd w:id="342"/>
      <w:bookmarkEnd w:id="343"/>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344" w:name="_Toc36028749"/>
      <w:bookmarkStart w:id="345" w:name="_Toc36031305"/>
      <w:bookmarkStart w:id="346" w:name="_Toc36031774"/>
      <w:bookmarkStart w:id="347" w:name="_Toc36031955"/>
      <w:bookmarkStart w:id="348" w:name="_Toc36038101"/>
      <w:bookmarkStart w:id="349" w:name="_Toc19177927"/>
      <w:bookmarkStart w:id="350" w:name="_Toc19183892"/>
      <w:bookmarkStart w:id="351" w:name="_Toc19185635"/>
      <w:bookmarkStart w:id="352" w:name="_Toc22206987"/>
      <w:bookmarkStart w:id="353" w:name="_Toc22208866"/>
      <w:bookmarkStart w:id="354" w:name="_Toc22217849"/>
      <w:bookmarkStart w:id="355" w:name="_Toc22217928"/>
      <w:r>
        <w:rPr>
          <w:rStyle w:val="CharPartNo"/>
        </w:rPr>
        <w:t>Part 7</w:t>
      </w:r>
      <w:r>
        <w:rPr>
          <w:rStyle w:val="CharDivNo"/>
        </w:rPr>
        <w:t> </w:t>
      </w:r>
      <w:r>
        <w:t>—</w:t>
      </w:r>
      <w:r>
        <w:rPr>
          <w:rStyle w:val="CharDivText"/>
        </w:rPr>
        <w:t> </w:t>
      </w:r>
      <w:r>
        <w:rPr>
          <w:rStyle w:val="CharPartText"/>
        </w:rPr>
        <w:t>Access to information</w:t>
      </w:r>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spacing w:before="100"/>
      </w:pPr>
      <w:r>
        <w:tab/>
        <w:t>[Heading inserted: Gazette 26 Aug 2011 p. 3487.]</w:t>
      </w:r>
    </w:p>
    <w:p>
      <w:pPr>
        <w:pStyle w:val="Heading5"/>
        <w:rPr>
          <w:snapToGrid w:val="0"/>
        </w:rPr>
      </w:pPr>
      <w:bookmarkStart w:id="356" w:name="_Toc36038102"/>
      <w:bookmarkStart w:id="357" w:name="_Toc22217929"/>
      <w:r>
        <w:rPr>
          <w:rStyle w:val="CharSectno"/>
        </w:rPr>
        <w:t>29</w:t>
      </w:r>
      <w:r>
        <w:rPr>
          <w:snapToGrid w:val="0"/>
        </w:rPr>
        <w:t>.</w:t>
      </w:r>
      <w:r>
        <w:rPr>
          <w:snapToGrid w:val="0"/>
        </w:rPr>
        <w:tab/>
        <w:t xml:space="preserve">Information to be available for public inspection </w:t>
      </w:r>
      <w:r>
        <w:t>(Act </w:t>
      </w:r>
      <w:r>
        <w:rPr>
          <w:snapToGrid w:val="0"/>
        </w:rPr>
        <w:t>s. 5.94)</w:t>
      </w:r>
      <w:bookmarkEnd w:id="356"/>
      <w:bookmarkEnd w:id="357"/>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358" w:name="_Toc36038103"/>
      <w:bookmarkStart w:id="359" w:name="_Toc22217930"/>
      <w:r>
        <w:rPr>
          <w:rStyle w:val="CharSectno"/>
        </w:rPr>
        <w:t>29A</w:t>
      </w:r>
      <w:r>
        <w:t>.</w:t>
      </w:r>
      <w:r>
        <w:tab/>
        <w:t>Limits on right to inspect local government information (Act s. 5.95)</w:t>
      </w:r>
      <w:bookmarkEnd w:id="358"/>
      <w:bookmarkEnd w:id="359"/>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360" w:name="_Toc36038104"/>
      <w:bookmarkStart w:id="361" w:name="_Toc22217931"/>
      <w:r>
        <w:rPr>
          <w:rStyle w:val="CharSectno"/>
        </w:rPr>
        <w:t>29B</w:t>
      </w:r>
      <w:r>
        <w:t>.</w:t>
      </w:r>
      <w:r>
        <w:tab/>
        <w:t>Copies of certain information not to be provided (Act s. 5.96)</w:t>
      </w:r>
      <w:bookmarkEnd w:id="360"/>
      <w:bookmarkEnd w:id="361"/>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362" w:name="_Toc36028753"/>
      <w:bookmarkStart w:id="363" w:name="_Toc36031309"/>
      <w:bookmarkStart w:id="364" w:name="_Toc36031778"/>
      <w:bookmarkStart w:id="365" w:name="_Toc36031959"/>
      <w:bookmarkStart w:id="366" w:name="_Toc36038105"/>
      <w:bookmarkStart w:id="367" w:name="_Toc19177931"/>
      <w:bookmarkStart w:id="368" w:name="_Toc19183896"/>
      <w:bookmarkStart w:id="369" w:name="_Toc19185639"/>
      <w:bookmarkStart w:id="370" w:name="_Toc22206991"/>
      <w:bookmarkStart w:id="371" w:name="_Toc22208870"/>
      <w:bookmarkStart w:id="372" w:name="_Toc22217853"/>
      <w:bookmarkStart w:id="373" w:name="_Toc22217932"/>
      <w:r>
        <w:rPr>
          <w:rStyle w:val="CharPartNo"/>
        </w:rPr>
        <w:t>Part 8</w:t>
      </w:r>
      <w:r>
        <w:rPr>
          <w:rStyle w:val="CharDivNo"/>
        </w:rPr>
        <w:t> </w:t>
      </w:r>
      <w:r>
        <w:t>—</w:t>
      </w:r>
      <w:r>
        <w:rPr>
          <w:rStyle w:val="CharDivText"/>
        </w:rPr>
        <w:t> </w:t>
      </w:r>
      <w:r>
        <w:rPr>
          <w:rStyle w:val="CharPartText"/>
        </w:rPr>
        <w:t>Local government payments and gifts to members</w:t>
      </w:r>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[Heading inserted: Gazette 26 Aug 2011 p. 3487.]</w:t>
      </w:r>
    </w:p>
    <w:p>
      <w:pPr>
        <w:pStyle w:val="Heading5"/>
        <w:rPr>
          <w:snapToGrid w:val="0"/>
        </w:rPr>
      </w:pPr>
      <w:bookmarkStart w:id="374" w:name="_Toc36038106"/>
      <w:bookmarkStart w:id="375" w:name="_Toc22217933"/>
      <w:r>
        <w:rPr>
          <w:rStyle w:val="CharSectno"/>
        </w:rPr>
        <w:t>30</w:t>
      </w:r>
      <w:r>
        <w:rPr>
          <w:snapToGrid w:val="0"/>
        </w:rPr>
        <w:t>.</w:t>
      </w:r>
      <w:r>
        <w:rPr>
          <w:snapToGrid w:val="0"/>
        </w:rPr>
        <w:tab/>
        <w:t xml:space="preserve">Meeting attendance fees </w:t>
      </w:r>
      <w:r>
        <w:t>(Act </w:t>
      </w:r>
      <w:r>
        <w:rPr>
          <w:snapToGrid w:val="0"/>
        </w:rPr>
        <w:t>s. 5.98(1) and (2A))</w:t>
      </w:r>
      <w:bookmarkEnd w:id="374"/>
      <w:bookmarkEnd w:id="375"/>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376" w:name="_Toc36038107"/>
      <w:bookmarkStart w:id="377" w:name="_Toc22217934"/>
      <w:r>
        <w:rPr>
          <w:rStyle w:val="CharSectno"/>
        </w:rPr>
        <w:t>31</w:t>
      </w:r>
      <w:r>
        <w:rPr>
          <w:snapToGrid w:val="0"/>
        </w:rPr>
        <w:t>.</w:t>
      </w:r>
      <w:r>
        <w:rPr>
          <w:snapToGrid w:val="0"/>
        </w:rPr>
        <w:tab/>
        <w:t xml:space="preserve">Expenses to be reimbursed </w:t>
      </w:r>
      <w:r>
        <w:t>(Act </w:t>
      </w:r>
      <w:r>
        <w:rPr>
          <w:snapToGrid w:val="0"/>
        </w:rPr>
        <w:t>s. 5.98(2)(a) and (3))</w:t>
      </w:r>
      <w:bookmarkEnd w:id="376"/>
      <w:bookmarkEnd w:id="377"/>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378" w:name="_Toc36038108"/>
      <w:bookmarkStart w:id="379" w:name="_Toc22217935"/>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378"/>
      <w:bookmarkEnd w:id="379"/>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380" w:name="_Toc36038109"/>
      <w:bookmarkStart w:id="381" w:name="_Toc22217936"/>
      <w:r>
        <w:rPr>
          <w:rStyle w:val="CharSectno"/>
        </w:rPr>
        <w:t>34AC</w:t>
      </w:r>
      <w:r>
        <w:t>.</w:t>
      </w:r>
      <w:r>
        <w:tab/>
        <w:t>Gifts to council members, when permitted etc. (Act s. 5.100A)</w:t>
      </w:r>
      <w:bookmarkEnd w:id="380"/>
      <w:bookmarkEnd w:id="381"/>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382" w:name="_Toc36038110"/>
      <w:bookmarkStart w:id="383" w:name="_Toc22217937"/>
      <w:r>
        <w:rPr>
          <w:rStyle w:val="CharSectno"/>
        </w:rPr>
        <w:t>34AD</w:t>
      </w:r>
      <w:r>
        <w:t>.</w:t>
      </w:r>
      <w:r>
        <w:tab/>
        <w:t>Method of payment of expenses for which person can be reimbursed (Act s. 5.101A)</w:t>
      </w:r>
      <w:bookmarkEnd w:id="382"/>
      <w:bookmarkEnd w:id="383"/>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384" w:name="_Toc36038111"/>
      <w:bookmarkStart w:id="385" w:name="_Toc22217938"/>
      <w:r>
        <w:rPr>
          <w:rStyle w:val="CharSectno"/>
        </w:rPr>
        <w:t>34AE</w:t>
      </w:r>
      <w:r>
        <w:t>.</w:t>
      </w:r>
      <w:r>
        <w:tab/>
        <w:t>Repayment and recovery of advance payments of fees and allowances (Act s. 5.102AB)</w:t>
      </w:r>
      <w:bookmarkEnd w:id="384"/>
      <w:bookmarkEnd w:id="385"/>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386" w:name="_Toc19177938"/>
      <w:bookmarkStart w:id="387" w:name="_Toc19183903"/>
      <w:bookmarkStart w:id="388" w:name="_Toc19185646"/>
      <w:bookmarkStart w:id="389" w:name="_Toc22206998"/>
      <w:bookmarkStart w:id="390" w:name="_Toc36028760"/>
      <w:bookmarkStart w:id="391" w:name="_Toc36031316"/>
      <w:bookmarkStart w:id="392" w:name="_Toc36031785"/>
      <w:bookmarkStart w:id="393" w:name="_Toc36031966"/>
      <w:bookmarkStart w:id="394" w:name="_Toc36038112"/>
      <w:bookmarkStart w:id="395" w:name="_Toc22208877"/>
      <w:bookmarkStart w:id="396" w:name="_Toc22217860"/>
      <w:bookmarkStart w:id="397" w:name="_Toc22217939"/>
      <w:r>
        <w:rPr>
          <w:rStyle w:val="CharPartNo"/>
        </w:rPr>
        <w:t>Part 9</w:t>
      </w:r>
      <w:r>
        <w:t> — </w:t>
      </w:r>
      <w:r>
        <w:rPr>
          <w:rStyle w:val="CharPartText"/>
        </w:rPr>
        <w:t>Codes of conduct</w:t>
      </w:r>
      <w:bookmarkEnd w:id="386"/>
      <w:bookmarkEnd w:id="387"/>
      <w:bookmarkEnd w:id="388"/>
      <w:bookmarkEnd w:id="389"/>
      <w:r>
        <w:t xml:space="preserve"> </w:t>
      </w:r>
      <w:r>
        <w:rPr>
          <w:rStyle w:val="CharPartText"/>
        </w:rPr>
        <w:t>for employees</w:t>
      </w:r>
      <w:bookmarkEnd w:id="390"/>
      <w:bookmarkEnd w:id="391"/>
      <w:bookmarkEnd w:id="392"/>
      <w:bookmarkEnd w:id="393"/>
      <w:bookmarkEnd w:id="394"/>
      <w:bookmarkEnd w:id="395"/>
      <w:bookmarkEnd w:id="396"/>
      <w:bookmarkEnd w:id="397"/>
    </w:p>
    <w:p>
      <w:pPr>
        <w:pStyle w:val="Footnoteheading"/>
      </w:pPr>
      <w:r>
        <w:tab/>
        <w:t>[Heading inserted: Gazette 26 Aug 2011 p. 3487; amended: Gazette 18 Oct 2019 p. 3682.]</w:t>
      </w:r>
    </w:p>
    <w:p>
      <w:pPr>
        <w:pStyle w:val="Ednotedivision"/>
      </w:pPr>
      <w:r>
        <w:t>[Division 1 heading deleted: Gazette 18 Oct 2019 p. 3682.]</w:t>
      </w:r>
    </w:p>
    <w:p>
      <w:pPr>
        <w:pStyle w:val="Heading5"/>
      </w:pPr>
      <w:bookmarkStart w:id="398" w:name="_Toc36038113"/>
      <w:bookmarkStart w:id="399" w:name="_Toc22217940"/>
      <w:r>
        <w:rPr>
          <w:rStyle w:val="CharSectno"/>
        </w:rPr>
        <w:t>34B</w:t>
      </w:r>
      <w:r>
        <w:t>.</w:t>
      </w:r>
      <w:r>
        <w:tab/>
        <w:t>Codes of conduct about gifts, content of (Act s. 5.103(3))</w:t>
      </w:r>
      <w:bookmarkEnd w:id="398"/>
      <w:bookmarkEnd w:id="399"/>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5.57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Professionals Australia WA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 xml:space="preserve">A code of conduct is to require that the CEO — </w:t>
      </w:r>
    </w:p>
    <w:p>
      <w:pPr>
        <w:pStyle w:val="Indenta"/>
      </w:pPr>
      <w:r>
        <w:tab/>
        <w:t>(a)</w:t>
      </w:r>
      <w:r>
        <w:tab/>
        <w:t>keep a register of notifiable gifts; and</w:t>
      </w:r>
    </w:p>
    <w:p>
      <w:pPr>
        <w:pStyle w:val="Indenta"/>
      </w:pPr>
      <w:r>
        <w:tab/>
        <w:t>(b)</w:t>
      </w:r>
      <w:r>
        <w:tab/>
        <w:t>record in the register details of notifications given to comply with a requirement made under subregulation (3); and</w:t>
      </w:r>
    </w:p>
    <w:p>
      <w:pPr>
        <w:pStyle w:val="Indenta"/>
      </w:pPr>
      <w:r>
        <w:tab/>
        <w:t>(c)</w:t>
      </w:r>
      <w:r>
        <w:tab/>
        <w:t>publish an up</w:t>
      </w:r>
      <w:r>
        <w:noBreakHyphen/>
        <w:t>to</w:t>
      </w:r>
      <w:r>
        <w:noBreakHyphen/>
        <w:t xml:space="preserve">date version of the register on the local government’s official website. </w:t>
      </w:r>
    </w:p>
    <w:p>
      <w:pPr>
        <w:pStyle w:val="Footnotesection"/>
      </w:pPr>
      <w:r>
        <w:tab/>
        <w:t>[Regulation 34B inserted: Gazette 21 Aug 2007 p. 4190</w:t>
      </w:r>
      <w:r>
        <w:noBreakHyphen/>
        <w:t>1; amended: Gazette 20 Jan 2017 p. 649; 18 Oct 2019 p. 3682.]</w:t>
      </w:r>
    </w:p>
    <w:p>
      <w:pPr>
        <w:pStyle w:val="Heading5"/>
      </w:pPr>
      <w:bookmarkStart w:id="400" w:name="_Toc36038114"/>
      <w:bookmarkStart w:id="401" w:name="_Toc22217941"/>
      <w:r>
        <w:rPr>
          <w:rStyle w:val="CharSectno"/>
        </w:rPr>
        <w:t>34C</w:t>
      </w:r>
      <w:r>
        <w:t>.</w:t>
      </w:r>
      <w:r>
        <w:tab/>
        <w:t>Codes of conduct about disclosing interests affecting impartiality, content of (Act s. 5.103(3))</w:t>
      </w:r>
      <w:bookmarkEnd w:id="400"/>
      <w:bookmarkEnd w:id="401"/>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Ednotedivision"/>
      </w:pPr>
      <w:bookmarkStart w:id="402" w:name="_Toc19177942"/>
      <w:bookmarkStart w:id="403" w:name="_Toc19183907"/>
      <w:bookmarkStart w:id="404" w:name="_Toc19185650"/>
      <w:bookmarkStart w:id="405" w:name="_Toc22207002"/>
      <w:r>
        <w:t>[Division 2 deleted: Gazette 18 Oct 2019 p. 3682.]</w:t>
      </w:r>
    </w:p>
    <w:p>
      <w:pPr>
        <w:pStyle w:val="Heading2"/>
      </w:pPr>
      <w:bookmarkStart w:id="406" w:name="_Toc36028763"/>
      <w:bookmarkStart w:id="407" w:name="_Toc36031319"/>
      <w:bookmarkStart w:id="408" w:name="_Toc36031788"/>
      <w:bookmarkStart w:id="409" w:name="_Toc36031969"/>
      <w:bookmarkStart w:id="410" w:name="_Toc36038115"/>
      <w:bookmarkStart w:id="411" w:name="_Toc19183912"/>
      <w:bookmarkStart w:id="412" w:name="_Toc19185655"/>
      <w:bookmarkStart w:id="413" w:name="_Toc22207007"/>
      <w:bookmarkStart w:id="414" w:name="_Toc22208880"/>
      <w:bookmarkStart w:id="415" w:name="_Toc22217863"/>
      <w:bookmarkStart w:id="416" w:name="_Toc22217942"/>
      <w:bookmarkEnd w:id="402"/>
      <w:bookmarkEnd w:id="403"/>
      <w:bookmarkEnd w:id="404"/>
      <w:bookmarkEnd w:id="405"/>
      <w:r>
        <w:rPr>
          <w:rStyle w:val="CharPartNo"/>
        </w:rPr>
        <w:t>Part 10</w:t>
      </w:r>
      <w:r>
        <w:rPr>
          <w:rStyle w:val="CharDivNo"/>
        </w:rPr>
        <w:t> </w:t>
      </w:r>
      <w:r>
        <w:t>—</w:t>
      </w:r>
      <w:r>
        <w:rPr>
          <w:rStyle w:val="CharDivText"/>
        </w:rPr>
        <w:t> </w:t>
      </w:r>
      <w:r>
        <w:rPr>
          <w:rStyle w:val="CharPartText"/>
        </w:rPr>
        <w:t>Training</w:t>
      </w:r>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Gazette 9 Aug 2019 p. 3022.]</w:t>
      </w:r>
    </w:p>
    <w:p>
      <w:pPr>
        <w:pStyle w:val="Heading5"/>
      </w:pPr>
      <w:bookmarkStart w:id="417" w:name="_Toc36038116"/>
      <w:bookmarkStart w:id="418" w:name="_Toc22217943"/>
      <w:r>
        <w:rPr>
          <w:rStyle w:val="CharSectno"/>
        </w:rPr>
        <w:t>35</w:t>
      </w:r>
      <w:r>
        <w:t>.</w:t>
      </w:r>
      <w:r>
        <w:tab/>
        <w:t>Training for council members (Act s. 5.126(1))</w:t>
      </w:r>
      <w:bookmarkEnd w:id="417"/>
      <w:bookmarkEnd w:id="418"/>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419" w:name="_Toc36038117"/>
      <w:bookmarkStart w:id="420" w:name="_Toc22217944"/>
      <w:r>
        <w:rPr>
          <w:rStyle w:val="CharSectno"/>
        </w:rPr>
        <w:t>36</w:t>
      </w:r>
      <w:r>
        <w:t>.</w:t>
      </w:r>
      <w:r>
        <w:tab/>
        <w:t>Exemption from Act s. 5.126(1) requirement</w:t>
      </w:r>
      <w:bookmarkEnd w:id="419"/>
      <w:bookmarkEnd w:id="420"/>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421" w:name="_Toc36028766"/>
      <w:bookmarkStart w:id="422" w:name="_Toc36031322"/>
      <w:bookmarkStart w:id="423" w:name="_Toc36031791"/>
      <w:bookmarkStart w:id="424" w:name="_Toc36031972"/>
      <w:bookmarkStart w:id="425" w:name="_Toc36038118"/>
      <w:bookmarkStart w:id="426" w:name="_Toc19177947"/>
      <w:bookmarkStart w:id="427" w:name="_Toc19183915"/>
      <w:bookmarkStart w:id="428" w:name="_Toc19185658"/>
      <w:bookmarkStart w:id="429" w:name="_Toc22207010"/>
      <w:bookmarkStart w:id="430" w:name="_Toc22208883"/>
      <w:bookmarkStart w:id="431" w:name="_Toc22217866"/>
      <w:bookmarkStart w:id="432" w:name="_Toc22217945"/>
      <w:r>
        <w:rPr>
          <w:rStyle w:val="CharSchNo"/>
        </w:rPr>
        <w:t>Schedule 1</w:t>
      </w:r>
      <w:r>
        <w:t> — </w:t>
      </w:r>
      <w:r>
        <w:rPr>
          <w:rStyle w:val="CharSchText"/>
        </w:rPr>
        <w:t>Forms</w:t>
      </w:r>
      <w:bookmarkEnd w:id="421"/>
      <w:bookmarkEnd w:id="422"/>
      <w:bookmarkEnd w:id="423"/>
      <w:bookmarkEnd w:id="424"/>
      <w:bookmarkEnd w:id="425"/>
      <w:bookmarkEnd w:id="426"/>
      <w:bookmarkEnd w:id="427"/>
      <w:bookmarkEnd w:id="428"/>
      <w:bookmarkEnd w:id="429"/>
      <w:bookmarkEnd w:id="430"/>
      <w:bookmarkEnd w:id="431"/>
      <w:bookmarkEnd w:id="432"/>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pPr>
      <w:r>
        <w:tab/>
        <w:t>[Form 4 inserted: Gazette 18 Oct 2019 p. 3683.]</w:t>
      </w:r>
    </w:p>
    <w:p>
      <w:pPr>
        <w:pStyle w:val="yMiscellaneousBody"/>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34" w:name="_Toc36031323"/>
      <w:bookmarkStart w:id="435" w:name="_Toc36031792"/>
      <w:bookmarkStart w:id="436" w:name="_Toc36031973"/>
      <w:bookmarkStart w:id="437" w:name="_Toc36038119"/>
      <w:bookmarkStart w:id="438" w:name="_Toc19177948"/>
      <w:bookmarkStart w:id="439" w:name="_Toc19183916"/>
      <w:bookmarkStart w:id="440" w:name="_Toc19185659"/>
      <w:bookmarkStart w:id="441" w:name="_Toc22207011"/>
      <w:bookmarkStart w:id="442" w:name="_Toc22208884"/>
      <w:bookmarkStart w:id="443" w:name="_Toc22217867"/>
      <w:bookmarkStart w:id="444" w:name="_Toc22217946"/>
      <w:bookmarkStart w:id="445" w:name="_Toc36028769"/>
      <w:r>
        <w:t>Notes</w:t>
      </w:r>
      <w:bookmarkEnd w:id="434"/>
      <w:bookmarkEnd w:id="435"/>
      <w:bookmarkEnd w:id="436"/>
      <w:bookmarkEnd w:id="437"/>
      <w:bookmarkEnd w:id="438"/>
      <w:bookmarkEnd w:id="439"/>
      <w:bookmarkEnd w:id="440"/>
      <w:bookmarkEnd w:id="441"/>
      <w:bookmarkEnd w:id="442"/>
      <w:bookmarkEnd w:id="443"/>
      <w:bookmarkEnd w:id="444"/>
    </w:p>
    <w:p>
      <w:pPr>
        <w:pStyle w:val="nStatement"/>
      </w:pPr>
      <w:del w:id="446" w:author="Master Repository Process" w:date="2021-08-29T03:30:00Z">
        <w:r>
          <w:rPr>
            <w:snapToGrid w:val="0"/>
            <w:vertAlign w:val="superscript"/>
          </w:rPr>
          <w:delText>1</w:delText>
        </w:r>
        <w:r>
          <w:rPr>
            <w:snapToGrid w:val="0"/>
          </w:rPr>
          <w:tab/>
        </w:r>
      </w:del>
      <w:r>
        <w:t xml:space="preserve">This is a compilation of the </w:t>
      </w:r>
      <w:r>
        <w:rPr>
          <w:i/>
          <w:noProof/>
        </w:rPr>
        <w:t>Local Government (Administration) Regulations 1996</w:t>
      </w:r>
      <w:r>
        <w:t xml:space="preserve"> and includes </w:t>
      </w:r>
      <w:del w:id="447" w:author="Master Repository Process" w:date="2021-08-29T03:30:00Z">
        <w:r>
          <w:rPr>
            <w:snapToGrid w:val="0"/>
          </w:rPr>
          <w:delText xml:space="preserve">the </w:delText>
        </w:r>
      </w:del>
      <w:r>
        <w:t xml:space="preserve">amendments made by </w:t>
      </w:r>
      <w:del w:id="448" w:author="Master Repository Process" w:date="2021-08-29T03:30:00Z">
        <w:r>
          <w:rPr>
            <w:snapToGrid w:val="0"/>
          </w:rPr>
          <w:delText xml:space="preserve">the </w:delText>
        </w:r>
      </w:del>
      <w:r>
        <w:t>other written laws</w:t>
      </w:r>
      <w:del w:id="449" w:author="Master Repository Process" w:date="2021-08-29T03:30:00Z">
        <w:r>
          <w:rPr>
            <w:snapToGrid w:val="0"/>
          </w:rPr>
          <w:delText xml:space="preserve"> referred to in the following table.  The table also contains</w:delText>
        </w:r>
      </w:del>
      <w:ins w:id="450" w:author="Master Repository Process" w:date="2021-08-29T03:30:00Z">
        <w:r>
          <w:t>. For provisions that have come into operation, and for</w:t>
        </w:r>
      </w:ins>
      <w:r>
        <w:t xml:space="preserve"> information about any </w:t>
      </w:r>
      <w:del w:id="451" w:author="Master Repository Process" w:date="2021-08-29T03:30:00Z">
        <w:r>
          <w:rPr>
            <w:snapToGrid w:val="0"/>
          </w:rPr>
          <w:delText>reprint.</w:delText>
        </w:r>
      </w:del>
      <w:ins w:id="452" w:author="Master Repository Process" w:date="2021-08-29T03:30:00Z">
        <w:r>
          <w:t>reprints, see the compilation table.</w:t>
        </w:r>
      </w:ins>
    </w:p>
    <w:p>
      <w:pPr>
        <w:pStyle w:val="nHeading3"/>
      </w:pPr>
      <w:bookmarkStart w:id="453" w:name="_Toc36038120"/>
      <w:bookmarkStart w:id="454" w:name="_Toc22217947"/>
      <w:r>
        <w:t>Compilation table</w:t>
      </w:r>
      <w:bookmarkEnd w:id="453"/>
      <w:bookmarkEnd w:id="4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del w:id="455" w:author="Master Repository Process" w:date="2021-08-29T03:30:00Z">
              <w:r>
                <w:rPr>
                  <w:b/>
                </w:rPr>
                <w:delText>Gazettal</w:delText>
              </w:r>
            </w:del>
            <w:ins w:id="456" w:author="Master Repository Process" w:date="2021-08-29T03:30:00Z">
              <w:r>
                <w:rPr>
                  <w:b/>
                </w:rPr>
                <w:t>Published</w:t>
              </w:r>
            </w:ins>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w:t>
            </w:r>
            <w:del w:id="457" w:author="Master Repository Process" w:date="2021-08-29T03:30:00Z">
              <w:r>
                <w:rPr>
                  <w:iCs/>
                  <w:vertAlign w:val="superscript"/>
                </w:rPr>
                <w:delText>2</w:delText>
              </w:r>
            </w:del>
            <w:ins w:id="458" w:author="Master Repository Process" w:date="2021-08-29T03:30:00Z">
              <w:r>
                <w:rPr>
                  <w:vertAlign w:val="superscript"/>
                </w:rPr>
                <w:t>1</w:t>
              </w:r>
            </w:ins>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w:t>
            </w:r>
            <w:del w:id="459" w:author="Master Repository Process" w:date="2021-08-29T03:30:00Z">
              <w:r>
                <w:rPr>
                  <w:iCs/>
                  <w:vertAlign w:val="superscript"/>
                </w:rPr>
                <w:delText>3</w:delText>
              </w:r>
            </w:del>
            <w:ins w:id="460" w:author="Master Repository Process" w:date="2021-08-29T03:30:00Z">
              <w:r>
                <w:rPr>
                  <w:iCs/>
                  <w:vertAlign w:val="superscript"/>
                </w:rPr>
                <w:t>2</w:t>
              </w:r>
            </w:ins>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bl>
    <w:p>
      <w:pPr>
        <w:pStyle w:val="nTable"/>
        <w:rPr>
          <w:del w:id="461" w:author="Master Repository Process" w:date="2021-08-29T03:30:00Z"/>
          <w:i/>
        </w:rPr>
      </w:pPr>
      <w:del w:id="462" w:author="Master Repository Process" w:date="2021-08-29T03:30: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463" w:author="Master Repository Process" w:date="2021-08-29T03:30:00Z"/>
        </w:trPr>
        <w:tc>
          <w:tcPr>
            <w:tcW w:w="3118" w:type="dxa"/>
            <w:tcBorders>
              <w:bottom w:val="single" w:sz="8" w:space="0" w:color="auto"/>
            </w:tcBorders>
            <w:shd w:val="clear" w:color="auto" w:fill="auto"/>
          </w:tcPr>
          <w:p>
            <w:pPr>
              <w:pStyle w:val="nTable"/>
              <w:rPr>
                <w:ins w:id="464" w:author="Master Repository Process" w:date="2021-08-29T03:30:00Z"/>
                <w:bCs/>
                <w:i/>
                <w:iCs/>
              </w:rPr>
            </w:pPr>
            <w:ins w:id="465" w:author="Master Repository Process" w:date="2021-08-29T03:30:00Z">
              <w:r>
                <w:rPr>
                  <w:i/>
                </w:rPr>
                <w:t>Local Government (Administration) Amendment Regulations 2020</w:t>
              </w:r>
            </w:ins>
          </w:p>
        </w:tc>
        <w:tc>
          <w:tcPr>
            <w:tcW w:w="1276" w:type="dxa"/>
            <w:tcBorders>
              <w:bottom w:val="single" w:sz="8" w:space="0" w:color="auto"/>
            </w:tcBorders>
            <w:shd w:val="clear" w:color="auto" w:fill="auto"/>
          </w:tcPr>
          <w:p>
            <w:pPr>
              <w:pStyle w:val="nTable"/>
              <w:keepNext/>
              <w:keepLines/>
              <w:spacing w:after="40"/>
              <w:rPr>
                <w:ins w:id="466" w:author="Master Repository Process" w:date="2021-08-29T03:30:00Z"/>
              </w:rPr>
            </w:pPr>
            <w:ins w:id="467" w:author="Master Repository Process" w:date="2021-08-29T03:30:00Z">
              <w:r>
                <w:t>SL 2020/20 25 Mar 2020</w:t>
              </w:r>
            </w:ins>
          </w:p>
        </w:tc>
        <w:tc>
          <w:tcPr>
            <w:tcW w:w="2693" w:type="dxa"/>
            <w:tcBorders>
              <w:bottom w:val="single" w:sz="8" w:space="0" w:color="auto"/>
            </w:tcBorders>
            <w:shd w:val="clear" w:color="auto" w:fill="auto"/>
          </w:tcPr>
          <w:p>
            <w:pPr>
              <w:pStyle w:val="nTable"/>
              <w:keepNext/>
              <w:keepLines/>
              <w:spacing w:after="40"/>
              <w:rPr>
                <w:ins w:id="468" w:author="Master Repository Process" w:date="2021-08-29T03:30:00Z"/>
                <w:snapToGrid w:val="0"/>
                <w:spacing w:val="-2"/>
              </w:rPr>
            </w:pPr>
            <w:ins w:id="469" w:author="Master Repository Process" w:date="2021-08-29T03:30:00Z">
              <w:r>
                <w:rPr>
                  <w:snapToGrid w:val="0"/>
                </w:rPr>
                <w:t>r. 1 and 2: 25 Mar 2020 (see r. 2(a));</w:t>
              </w:r>
              <w:r>
                <w:rPr>
                  <w:snapToGrid w:val="0"/>
                </w:rPr>
                <w:br/>
                <w:t>Regulations other than r. 1 and 2: 26 Mar 2020 (see r. 2(b))</w:t>
              </w:r>
            </w:ins>
          </w:p>
        </w:tc>
      </w:tr>
    </w:tbl>
    <w:p>
      <w:pPr>
        <w:pStyle w:val="nHeading3"/>
        <w:rPr>
          <w:ins w:id="470" w:author="Master Repository Process" w:date="2021-08-29T03:30:00Z"/>
        </w:rPr>
      </w:pPr>
      <w:bookmarkStart w:id="471" w:name="_Toc36038121"/>
      <w:ins w:id="472" w:author="Master Repository Process" w:date="2021-08-29T03:30:00Z">
        <w:r>
          <w:t>Other notes</w:t>
        </w:r>
        <w:bookmarkEnd w:id="471"/>
      </w:ins>
    </w:p>
    <w:p>
      <w:pPr>
        <w:pStyle w:val="nNote"/>
        <w:keepNext/>
      </w:pPr>
      <w:ins w:id="473" w:author="Master Repository Process" w:date="2021-08-29T03:30:00Z">
        <w:r>
          <w:rPr>
            <w:vertAlign w:val="superscript"/>
          </w:rPr>
          <w:t>1</w:t>
        </w:r>
      </w:ins>
      <w:r>
        <w:tab/>
        <w:t xml:space="preserve">The </w:t>
      </w:r>
      <w:r>
        <w:rPr>
          <w:iCs/>
        </w:rPr>
        <w:t>commencement date of 1 Jul 1996 is the commencement date of the principal regulations</w:t>
      </w:r>
      <w:r>
        <w:t>.</w:t>
      </w:r>
    </w:p>
    <w:p>
      <w:pPr>
        <w:pStyle w:val="nNote"/>
      </w:pPr>
      <w:del w:id="474" w:author="Master Repository Process" w:date="2021-08-29T03:30:00Z">
        <w:r>
          <w:rPr>
            <w:vertAlign w:val="superscript"/>
          </w:rPr>
          <w:delText>3</w:delText>
        </w:r>
      </w:del>
      <w:ins w:id="475" w:author="Master Repository Process" w:date="2021-08-29T03:30:00Z">
        <w:r>
          <w:rPr>
            <w:vertAlign w:val="superscript"/>
          </w:rPr>
          <w:t>2</w:t>
        </w:r>
      </w:ins>
      <w:r>
        <w:tab/>
        <w:t xml:space="preserve">The </w:t>
      </w:r>
      <w:r>
        <w:rPr>
          <w:i/>
          <w:iCs/>
        </w:rPr>
        <w:t>Local Government (Administration) Amendment Regulations 2005</w:t>
      </w:r>
      <w:r>
        <w:t xml:space="preserve"> r. 15 is a transitional provision that is of no further effect.</w:t>
      </w: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45"/>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3" w:name="Schedule"/>
    <w:bookmarkEnd w:id="4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5113636"/>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F6BE33-A23A-4521-8825-1B707D2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DC44-1AB7-4358-A0A7-02883AD7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12007</Words>
  <Characters>60997</Characters>
  <Application>Microsoft Office Word</Application>
  <DocSecurity>0</DocSecurity>
  <Lines>2033</Lines>
  <Paragraphs>1028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03-j0-00 - 03-k0-00</dc:title>
  <dc:subject/>
  <dc:creator/>
  <cp:keywords/>
  <dc:description/>
  <cp:lastModifiedBy>Master Repository Process</cp:lastModifiedBy>
  <cp:revision>2</cp:revision>
  <cp:lastPrinted>2019-10-17T07:04:00Z</cp:lastPrinted>
  <dcterms:created xsi:type="dcterms:W3CDTF">2021-08-28T19:30:00Z</dcterms:created>
  <dcterms:modified xsi:type="dcterms:W3CDTF">2021-08-28T19:31:00Z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20200326</vt:lpwstr>
  </property>
  <property fmtid="{D5CDD505-2E9C-101B-9397-08002B2CF9AE}" pid="8" name="FromSuffix">
    <vt:lpwstr>03-j0-00</vt:lpwstr>
  </property>
  <property fmtid="{D5CDD505-2E9C-101B-9397-08002B2CF9AE}" pid="9" name="FromAsAtDate">
    <vt:lpwstr>19 Oct 2019</vt:lpwstr>
  </property>
  <property fmtid="{D5CDD505-2E9C-101B-9397-08002B2CF9AE}" pid="10" name="ToSuffix">
    <vt:lpwstr>03-k0-00</vt:lpwstr>
  </property>
  <property fmtid="{D5CDD505-2E9C-101B-9397-08002B2CF9AE}" pid="11" name="ToAsAtDate">
    <vt:lpwstr>26 Mar 2020</vt:lpwstr>
  </property>
</Properties>
</file>