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2014</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28 Mar 2020</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2:45:00Z"/>
        </w:trPr>
        <w:tc>
          <w:tcPr>
            <w:tcW w:w="2434" w:type="dxa"/>
            <w:vMerge w:val="restart"/>
          </w:tcPr>
          <w:p>
            <w:pPr>
              <w:rPr>
                <w:del w:id="2" w:author="Master Repository Process" w:date="2021-08-01T12:45:00Z"/>
              </w:rPr>
            </w:pPr>
          </w:p>
        </w:tc>
        <w:tc>
          <w:tcPr>
            <w:tcW w:w="2434" w:type="dxa"/>
            <w:vMerge w:val="restart"/>
          </w:tcPr>
          <w:p>
            <w:pPr>
              <w:jc w:val="center"/>
              <w:rPr>
                <w:del w:id="3" w:author="Master Repository Process" w:date="2021-08-01T12:45:00Z"/>
              </w:rPr>
            </w:pPr>
            <w:del w:id="4" w:author="Master Repository Process" w:date="2021-08-01T12:4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2:45:00Z"/>
              </w:rPr>
            </w:pPr>
            <w:del w:id="6" w:author="Master Repository Process" w:date="2021-08-01T12:4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2:45:00Z"/>
        </w:trPr>
        <w:tc>
          <w:tcPr>
            <w:tcW w:w="2434" w:type="dxa"/>
            <w:vMerge/>
          </w:tcPr>
          <w:p>
            <w:pPr>
              <w:rPr>
                <w:del w:id="8" w:author="Master Repository Process" w:date="2021-08-01T12:45:00Z"/>
              </w:rPr>
            </w:pPr>
          </w:p>
        </w:tc>
        <w:tc>
          <w:tcPr>
            <w:tcW w:w="2434" w:type="dxa"/>
            <w:vMerge/>
          </w:tcPr>
          <w:p>
            <w:pPr>
              <w:jc w:val="center"/>
              <w:rPr>
                <w:del w:id="9" w:author="Master Repository Process" w:date="2021-08-01T12:45:00Z"/>
              </w:rPr>
            </w:pPr>
          </w:p>
        </w:tc>
        <w:tc>
          <w:tcPr>
            <w:tcW w:w="2434" w:type="dxa"/>
          </w:tcPr>
          <w:p>
            <w:pPr>
              <w:keepNext/>
              <w:rPr>
                <w:del w:id="10" w:author="Master Repository Process" w:date="2021-08-01T12:45:00Z"/>
                <w:b/>
                <w:sz w:val="22"/>
              </w:rPr>
            </w:pPr>
            <w:del w:id="11" w:author="Master Repository Process" w:date="2021-08-01T12:45:00Z">
              <w:r>
                <w:rPr>
                  <w:b/>
                  <w:sz w:val="22"/>
                </w:rPr>
                <w:delText>at 7 March 2014</w:delText>
              </w:r>
            </w:del>
          </w:p>
        </w:tc>
      </w:tr>
    </w:tbl>
    <w:p>
      <w:pPr>
        <w:pStyle w:val="WA"/>
        <w:spacing w:before="12"/>
        <w:rPr>
          <w:del w:id="12" w:author="Master Repository Process" w:date="2021-08-01T12:45:00Z"/>
        </w:rPr>
      </w:pPr>
      <w:del w:id="13" w:author="Master Repository Process" w:date="2021-08-01T12:45:00Z">
        <w:r>
          <w:delText>Western Australia</w:delText>
        </w:r>
      </w:del>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14" w:name="_Toc36133382"/>
      <w:bookmarkStart w:id="15" w:name="_Toc36134589"/>
      <w:bookmarkStart w:id="16" w:name="_Toc36196185"/>
      <w:bookmarkStart w:id="17" w:name="_Toc36201462"/>
      <w:bookmarkStart w:id="18" w:name="_Toc36201506"/>
      <w:bookmarkStart w:id="19" w:name="_Toc416783920"/>
      <w:bookmarkStart w:id="20" w:name="_Toc416783974"/>
      <w:r>
        <w:rPr>
          <w:rStyle w:val="CharPartNo"/>
        </w:rPr>
        <w:t>P</w:t>
      </w:r>
      <w:bookmarkStart w:id="21" w:name="_GoBack"/>
      <w:bookmarkEnd w:id="21"/>
      <w:r>
        <w:rPr>
          <w:rStyle w:val="CharPartNo"/>
        </w:rPr>
        <w:t>art 1</w:t>
      </w:r>
      <w:r>
        <w:t> — </w:t>
      </w:r>
      <w:r>
        <w:rPr>
          <w:rStyle w:val="CharPartText"/>
        </w:rPr>
        <w:t>Preliminary</w:t>
      </w:r>
      <w:bookmarkEnd w:id="14"/>
      <w:bookmarkEnd w:id="15"/>
      <w:bookmarkEnd w:id="16"/>
      <w:bookmarkEnd w:id="17"/>
      <w:bookmarkEnd w:id="18"/>
      <w:bookmarkEnd w:id="19"/>
      <w:bookmarkEnd w:id="20"/>
    </w:p>
    <w:p>
      <w:pPr>
        <w:pStyle w:val="Footnoteheading"/>
      </w:pPr>
      <w:r>
        <w:tab/>
        <w:t>[Heading inserted: Gazette 12 Jan 2007 p. 50.]</w:t>
      </w:r>
    </w:p>
    <w:p>
      <w:pPr>
        <w:pStyle w:val="Heading5"/>
      </w:pPr>
      <w:bookmarkStart w:id="22" w:name="_Toc36196186"/>
      <w:bookmarkStart w:id="23" w:name="_Toc36201507"/>
      <w:bookmarkStart w:id="24" w:name="_Toc416783975"/>
      <w:r>
        <w:rPr>
          <w:rStyle w:val="CharSectno"/>
        </w:rPr>
        <w:t>1</w:t>
      </w:r>
      <w:r>
        <w:t>.</w:t>
      </w:r>
      <w:r>
        <w:tab/>
        <w:t>Citation</w:t>
      </w:r>
      <w:bookmarkEnd w:id="22"/>
      <w:bookmarkEnd w:id="23"/>
      <w:bookmarkEnd w:id="24"/>
    </w:p>
    <w:p>
      <w:pPr>
        <w:pStyle w:val="Subsection"/>
        <w:ind w:right="282"/>
      </w:pPr>
      <w:r>
        <w:tab/>
      </w:r>
      <w:r>
        <w:tab/>
      </w:r>
      <w:bookmarkStart w:id="25" w:name="Start_Cursor"/>
      <w:bookmarkEnd w:id="25"/>
      <w:r>
        <w:t xml:space="preserve">These regulations are the </w:t>
      </w:r>
      <w:r>
        <w:rPr>
          <w:i/>
        </w:rPr>
        <w:t>Emergency Management Regulations 2006</w:t>
      </w:r>
      <w:del w:id="26" w:author="Master Repository Process" w:date="2021-08-01T12:45:00Z">
        <w:r>
          <w:rPr>
            <w:iCs/>
          </w:rPr>
          <w:delText xml:space="preserve"> </w:delText>
        </w:r>
        <w:r>
          <w:rPr>
            <w:iCs/>
            <w:vertAlign w:val="superscript"/>
          </w:rPr>
          <w:delText>1</w:delText>
        </w:r>
      </w:del>
      <w:r>
        <w:t>.</w:t>
      </w:r>
    </w:p>
    <w:p>
      <w:pPr>
        <w:pStyle w:val="Heading5"/>
        <w:rPr>
          <w:ins w:id="27" w:author="Master Repository Process" w:date="2021-08-01T12:45:00Z"/>
        </w:rPr>
      </w:pPr>
      <w:bookmarkStart w:id="28" w:name="_Toc36196187"/>
      <w:bookmarkStart w:id="29" w:name="_Toc36201508"/>
      <w:bookmarkStart w:id="30" w:name="_Toc36133384"/>
      <w:ins w:id="31" w:author="Master Repository Process" w:date="2021-08-01T12:45:00Z">
        <w:r>
          <w:rPr>
            <w:rStyle w:val="CharSectno"/>
          </w:rPr>
          <w:t>1A</w:t>
        </w:r>
        <w:r>
          <w:t>.</w:t>
        </w:r>
        <w:r>
          <w:tab/>
          <w:t>Terms used</w:t>
        </w:r>
        <w:bookmarkEnd w:id="28"/>
        <w:bookmarkEnd w:id="29"/>
      </w:ins>
    </w:p>
    <w:p>
      <w:pPr>
        <w:pStyle w:val="Defstart"/>
        <w:rPr>
          <w:ins w:id="32" w:author="Master Repository Process" w:date="2021-08-01T12:45:00Z"/>
        </w:rPr>
      </w:pPr>
      <w:ins w:id="33" w:author="Master Repository Process" w:date="2021-08-01T12:45:00Z">
        <w:r>
          <w:tab/>
        </w:r>
        <w:r>
          <w:rPr>
            <w:rStyle w:val="CharDefText"/>
          </w:rPr>
          <w:t>Communities Department</w:t>
        </w:r>
        <w:r>
          <w:t xml:space="preserve"> means the department of the Public Service principally assisting in the administration of the </w:t>
        </w:r>
        <w:r>
          <w:rPr>
            <w:i/>
          </w:rPr>
          <w:t>Children and Community Services Act 2004</w:t>
        </w:r>
        <w:r>
          <w:t>;</w:t>
        </w:r>
      </w:ins>
    </w:p>
    <w:p>
      <w:pPr>
        <w:pStyle w:val="Defstart"/>
        <w:rPr>
          <w:ins w:id="34" w:author="Master Repository Process" w:date="2021-08-01T12:45:00Z"/>
        </w:rPr>
      </w:pPr>
      <w:ins w:id="35" w:author="Master Repository Process" w:date="2021-08-01T12:45:00Z">
        <w:r>
          <w:tab/>
        </w:r>
        <w:r>
          <w:rPr>
            <w:rStyle w:val="CharDefText"/>
          </w:rPr>
          <w:t>Environment Department</w:t>
        </w:r>
        <w:r>
          <w:t xml:space="preserve"> means the department of the Public Service principally assisting in the administration of the </w:t>
        </w:r>
        <w:r>
          <w:rPr>
            <w:i/>
          </w:rPr>
          <w:t>Conservation and Land Management Act 1984</w:t>
        </w:r>
        <w:r>
          <w:t>;</w:t>
        </w:r>
      </w:ins>
    </w:p>
    <w:p>
      <w:pPr>
        <w:pStyle w:val="Defstart"/>
        <w:rPr>
          <w:ins w:id="36" w:author="Master Repository Process" w:date="2021-08-01T12:45:00Z"/>
        </w:rPr>
      </w:pPr>
      <w:ins w:id="37" w:author="Master Repository Process" w:date="2021-08-01T12:45:00Z">
        <w:r>
          <w:tab/>
        </w:r>
        <w:r>
          <w:rPr>
            <w:rStyle w:val="CharDefText"/>
          </w:rPr>
          <w:t>FES Department</w:t>
        </w:r>
        <w:r>
          <w:t xml:space="preserve"> means the department of the Public Service principally assisting in the administration of the </w:t>
        </w:r>
        <w:r>
          <w:rPr>
            <w:i/>
          </w:rPr>
          <w:t>Fire and Emergency Services Act 1998</w:t>
        </w:r>
        <w:r>
          <w:t>;</w:t>
        </w:r>
      </w:ins>
    </w:p>
    <w:p>
      <w:pPr>
        <w:pStyle w:val="Defstart"/>
        <w:rPr>
          <w:ins w:id="38" w:author="Master Repository Process" w:date="2021-08-01T12:45:00Z"/>
        </w:rPr>
      </w:pPr>
      <w:ins w:id="39" w:author="Master Repository Process" w:date="2021-08-01T12:45:00Z">
        <w:r>
          <w:tab/>
        </w:r>
        <w:r>
          <w:rPr>
            <w:rStyle w:val="CharDefText"/>
          </w:rPr>
          <w:t>Health Department</w:t>
        </w:r>
        <w:r>
          <w:t xml:space="preserve"> means the department of the Public Service principally assisting in the administration of the </w:t>
        </w:r>
        <w:r>
          <w:rPr>
            <w:i/>
          </w:rPr>
          <w:t>Public Health Act 2016</w:t>
        </w:r>
        <w:r>
          <w:t>;</w:t>
        </w:r>
      </w:ins>
    </w:p>
    <w:p>
      <w:pPr>
        <w:pStyle w:val="Defstart"/>
        <w:rPr>
          <w:ins w:id="40" w:author="Master Repository Process" w:date="2021-08-01T12:45:00Z"/>
        </w:rPr>
      </w:pPr>
      <w:ins w:id="41" w:author="Master Repository Process" w:date="2021-08-01T12:45:00Z">
        <w:r>
          <w:tab/>
        </w:r>
        <w:r>
          <w:rPr>
            <w:rStyle w:val="CharDefText"/>
          </w:rPr>
          <w:t>Transport Department</w:t>
        </w:r>
        <w:r>
          <w:t xml:space="preserve"> means the department of the Public Service principally assisting in the administration of the </w:t>
        </w:r>
        <w:r>
          <w:rPr>
            <w:i/>
          </w:rPr>
          <w:t>Pollution of Waters by Oil and Noxious Substances Act 1987</w:t>
        </w:r>
        <w:r>
          <w:t>.</w:t>
        </w:r>
      </w:ins>
    </w:p>
    <w:p>
      <w:pPr>
        <w:pStyle w:val="Footnotesection"/>
        <w:rPr>
          <w:ins w:id="42" w:author="Master Repository Process" w:date="2021-08-01T12:45:00Z"/>
        </w:rPr>
      </w:pPr>
      <w:ins w:id="43" w:author="Master Repository Process" w:date="2021-08-01T12:45:00Z">
        <w:r>
          <w:tab/>
          <w:t>[Regulation 1A inserted: SL 2020/24 r. 4.]</w:t>
        </w:r>
      </w:ins>
    </w:p>
    <w:p>
      <w:pPr>
        <w:pStyle w:val="Heading2"/>
      </w:pPr>
      <w:bookmarkStart w:id="44" w:name="_Toc36134592"/>
      <w:bookmarkStart w:id="45" w:name="_Toc36196188"/>
      <w:bookmarkStart w:id="46" w:name="_Toc36201465"/>
      <w:bookmarkStart w:id="47" w:name="_Toc36201509"/>
      <w:bookmarkStart w:id="48" w:name="_Toc416783922"/>
      <w:bookmarkStart w:id="49" w:name="_Toc416783976"/>
      <w:r>
        <w:rPr>
          <w:rStyle w:val="CharPartNo"/>
        </w:rPr>
        <w:lastRenderedPageBreak/>
        <w:t>Part 2</w:t>
      </w:r>
      <w:r>
        <w:t> — </w:t>
      </w:r>
      <w:r>
        <w:rPr>
          <w:rStyle w:val="CharPartText"/>
        </w:rPr>
        <w:t>The State Emergency Management Committee</w:t>
      </w:r>
      <w:bookmarkEnd w:id="30"/>
      <w:bookmarkEnd w:id="44"/>
      <w:bookmarkEnd w:id="45"/>
      <w:bookmarkEnd w:id="46"/>
      <w:bookmarkEnd w:id="47"/>
      <w:bookmarkEnd w:id="48"/>
      <w:bookmarkEnd w:id="49"/>
    </w:p>
    <w:p>
      <w:pPr>
        <w:pStyle w:val="Footnoteheading"/>
      </w:pPr>
      <w:r>
        <w:tab/>
        <w:t>[Heading inserted: Gazette 12 Jan 2007 p. 50.]</w:t>
      </w:r>
    </w:p>
    <w:p>
      <w:pPr>
        <w:pStyle w:val="Heading5"/>
      </w:pPr>
      <w:bookmarkStart w:id="50" w:name="_Toc36196189"/>
      <w:bookmarkStart w:id="51" w:name="_Toc36201510"/>
      <w:bookmarkStart w:id="52" w:name="_Toc416783977"/>
      <w:r>
        <w:rPr>
          <w:rStyle w:val="CharSectno"/>
        </w:rPr>
        <w:t>2</w:t>
      </w:r>
      <w:r>
        <w:t>.</w:t>
      </w:r>
      <w:r>
        <w:tab/>
        <w:t>Appointment by Minister of members of SEMC (Act s. 13(2))</w:t>
      </w:r>
      <w:bookmarkEnd w:id="50"/>
      <w:bookmarkEnd w:id="51"/>
      <w:bookmarkEnd w:id="52"/>
    </w:p>
    <w:p>
      <w:pPr>
        <w:pStyle w:val="Subsection"/>
      </w:pPr>
      <w:r>
        <w:tab/>
      </w:r>
      <w:r>
        <w:tab/>
        <w:t>In addition to the members referred to in section 13(2)(a), (b), (c) and (d) of the Act, the SEMC is to consist of not more than 7 other members appointed by the Minister.</w:t>
      </w:r>
    </w:p>
    <w:p>
      <w:pPr>
        <w:pStyle w:val="Footnotesection"/>
      </w:pPr>
      <w:r>
        <w:tab/>
        <w:t>[Regulation 2 inserted: Gazette 29 Jan 2013 p. 330.]</w:t>
      </w:r>
    </w:p>
    <w:p>
      <w:pPr>
        <w:pStyle w:val="Heading5"/>
      </w:pPr>
      <w:bookmarkStart w:id="53" w:name="_Toc36196190"/>
      <w:bookmarkStart w:id="54" w:name="_Toc36201511"/>
      <w:bookmarkStart w:id="55" w:name="_Toc416783978"/>
      <w:r>
        <w:rPr>
          <w:rStyle w:val="CharSectno"/>
        </w:rPr>
        <w:t>3</w:t>
      </w:r>
      <w:r>
        <w:t>.</w:t>
      </w:r>
      <w:r>
        <w:tab/>
        <w:t>Term of office</w:t>
      </w:r>
      <w:bookmarkEnd w:id="53"/>
      <w:bookmarkEnd w:id="54"/>
      <w:bookmarkEnd w:id="55"/>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56" w:name="_Toc36196191"/>
      <w:bookmarkStart w:id="57" w:name="_Toc36201512"/>
      <w:bookmarkStart w:id="58" w:name="_Toc416783979"/>
      <w:r>
        <w:rPr>
          <w:rStyle w:val="CharSectno"/>
        </w:rPr>
        <w:t>4</w:t>
      </w:r>
      <w:r>
        <w:t>.</w:t>
      </w:r>
      <w:r>
        <w:tab/>
        <w:t>Vacancies</w:t>
      </w:r>
      <w:bookmarkEnd w:id="56"/>
      <w:bookmarkEnd w:id="57"/>
      <w:bookmarkEnd w:id="58"/>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 or</w:t>
      </w:r>
    </w:p>
    <w:p>
      <w:pPr>
        <w:pStyle w:val="Ednotepara"/>
        <w:spacing w:before="80"/>
      </w:pPr>
      <w:r>
        <w:tab/>
        <w:t>[(b)</w:t>
      </w:r>
      <w:r>
        <w:tab/>
        <w:t>deleted]</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 or</w:t>
      </w:r>
    </w:p>
    <w:p>
      <w:pPr>
        <w:pStyle w:val="Indenta"/>
      </w:pPr>
      <w:r>
        <w:tab/>
        <w:t>(b)</w:t>
      </w:r>
      <w:r>
        <w:tab/>
        <w:t>has misbehaved; or</w:t>
      </w:r>
    </w:p>
    <w:p>
      <w:pPr>
        <w:pStyle w:val="Indenta"/>
      </w:pPr>
      <w:r>
        <w:tab/>
        <w:t>(c)</w:t>
      </w:r>
      <w:r>
        <w:tab/>
        <w:t>is incompetent; or</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Footnotesection"/>
      </w:pPr>
      <w:r>
        <w:tab/>
        <w:t>[Regulation 4 amended: Gazette 29 Jan 2013 p. 330.]</w:t>
      </w:r>
    </w:p>
    <w:p>
      <w:pPr>
        <w:pStyle w:val="Heading5"/>
      </w:pPr>
      <w:bookmarkStart w:id="59" w:name="_Toc36196192"/>
      <w:bookmarkStart w:id="60" w:name="_Toc36201513"/>
      <w:bookmarkStart w:id="61" w:name="_Toc416783980"/>
      <w:r>
        <w:rPr>
          <w:rStyle w:val="CharSectno"/>
        </w:rPr>
        <w:t>5</w:t>
      </w:r>
      <w:r>
        <w:t>.</w:t>
      </w:r>
      <w:r>
        <w:tab/>
        <w:t>Leave of absence</w:t>
      </w:r>
      <w:bookmarkEnd w:id="59"/>
      <w:bookmarkEnd w:id="60"/>
      <w:bookmarkEnd w:id="61"/>
    </w:p>
    <w:p>
      <w:pPr>
        <w:pStyle w:val="Subsection"/>
      </w:pPr>
      <w:r>
        <w:tab/>
      </w:r>
      <w:r>
        <w:tab/>
        <w:t>The SEMC may grant leave of absence to a member on any terms and conditions it thinks fit.</w:t>
      </w:r>
    </w:p>
    <w:p>
      <w:pPr>
        <w:pStyle w:val="Heading5"/>
      </w:pPr>
      <w:bookmarkStart w:id="62" w:name="_Toc36196193"/>
      <w:bookmarkStart w:id="63" w:name="_Toc36201514"/>
      <w:bookmarkStart w:id="64" w:name="_Toc416783981"/>
      <w:r>
        <w:rPr>
          <w:rStyle w:val="CharSectno"/>
        </w:rPr>
        <w:t>6</w:t>
      </w:r>
      <w:r>
        <w:t>.</w:t>
      </w:r>
      <w:r>
        <w:tab/>
        <w:t>Chairman unable to act</w:t>
      </w:r>
      <w:bookmarkEnd w:id="62"/>
      <w:bookmarkEnd w:id="63"/>
      <w:bookmarkEnd w:id="64"/>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65" w:name="_Toc36196194"/>
      <w:bookmarkStart w:id="66" w:name="_Toc36201515"/>
      <w:bookmarkStart w:id="67" w:name="_Toc416783982"/>
      <w:r>
        <w:rPr>
          <w:rStyle w:val="CharSectno"/>
        </w:rPr>
        <w:t>7</w:t>
      </w:r>
      <w:r>
        <w:t>.</w:t>
      </w:r>
      <w:r>
        <w:tab/>
        <w:t>Deputy members</w:t>
      </w:r>
      <w:bookmarkEnd w:id="65"/>
      <w:bookmarkEnd w:id="66"/>
      <w:bookmarkEnd w:id="67"/>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68" w:name="_Toc36196195"/>
      <w:bookmarkStart w:id="69" w:name="_Toc36201516"/>
      <w:bookmarkStart w:id="70" w:name="_Toc416783983"/>
      <w:r>
        <w:rPr>
          <w:rStyle w:val="CharSectno"/>
        </w:rPr>
        <w:t>8</w:t>
      </w:r>
      <w:r>
        <w:t>.</w:t>
      </w:r>
      <w:r>
        <w:tab/>
        <w:t>Saving for acts etc. of deputies</w:t>
      </w:r>
      <w:bookmarkEnd w:id="68"/>
      <w:bookmarkEnd w:id="69"/>
      <w:bookmarkEnd w:id="70"/>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71" w:name="_Toc36196196"/>
      <w:bookmarkStart w:id="72" w:name="_Toc36201517"/>
      <w:bookmarkStart w:id="73" w:name="_Toc416783984"/>
      <w:r>
        <w:rPr>
          <w:rStyle w:val="CharSectno"/>
        </w:rPr>
        <w:t>9</w:t>
      </w:r>
      <w:r>
        <w:t>.</w:t>
      </w:r>
      <w:r>
        <w:tab/>
        <w:t>Calling meetings</w:t>
      </w:r>
      <w:bookmarkEnd w:id="71"/>
      <w:bookmarkEnd w:id="72"/>
      <w:bookmarkEnd w:id="73"/>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74" w:name="_Toc36196197"/>
      <w:bookmarkStart w:id="75" w:name="_Toc36201518"/>
      <w:bookmarkStart w:id="76" w:name="_Toc416783985"/>
      <w:r>
        <w:rPr>
          <w:rStyle w:val="CharSectno"/>
        </w:rPr>
        <w:t>10</w:t>
      </w:r>
      <w:r>
        <w:t>.</w:t>
      </w:r>
      <w:r>
        <w:tab/>
        <w:t>Quorum</w:t>
      </w:r>
      <w:bookmarkEnd w:id="74"/>
      <w:bookmarkEnd w:id="75"/>
      <w:bookmarkEnd w:id="76"/>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77" w:name="_Toc36196198"/>
      <w:bookmarkStart w:id="78" w:name="_Toc36201519"/>
      <w:bookmarkStart w:id="79" w:name="_Toc416783986"/>
      <w:r>
        <w:rPr>
          <w:rStyle w:val="CharSectno"/>
        </w:rPr>
        <w:t>11</w:t>
      </w:r>
      <w:r>
        <w:t>.</w:t>
      </w:r>
      <w:r>
        <w:tab/>
        <w:t>Minutes</w:t>
      </w:r>
      <w:bookmarkEnd w:id="77"/>
      <w:bookmarkEnd w:id="78"/>
      <w:bookmarkEnd w:id="79"/>
    </w:p>
    <w:p>
      <w:pPr>
        <w:pStyle w:val="Subsection"/>
      </w:pPr>
      <w:r>
        <w:tab/>
      </w:r>
      <w:r>
        <w:tab/>
        <w:t>The SEMC must cause accurate minutes to be kept of the proceedings at its meetings and of each resolution passed by the SEMC.</w:t>
      </w:r>
    </w:p>
    <w:p>
      <w:pPr>
        <w:pStyle w:val="Heading5"/>
      </w:pPr>
      <w:bookmarkStart w:id="80" w:name="_Toc36196199"/>
      <w:bookmarkStart w:id="81" w:name="_Toc36201520"/>
      <w:bookmarkStart w:id="82" w:name="_Toc416783987"/>
      <w:r>
        <w:rPr>
          <w:rStyle w:val="CharSectno"/>
        </w:rPr>
        <w:t>12</w:t>
      </w:r>
      <w:r>
        <w:t>.</w:t>
      </w:r>
      <w:r>
        <w:tab/>
        <w:t>Holding meetings by telephone etc.</w:t>
      </w:r>
      <w:bookmarkEnd w:id="80"/>
      <w:bookmarkEnd w:id="81"/>
      <w:bookmarkEnd w:id="82"/>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83" w:name="_Toc36196200"/>
      <w:bookmarkStart w:id="84" w:name="_Toc36201521"/>
      <w:bookmarkStart w:id="85" w:name="_Toc416783988"/>
      <w:r>
        <w:rPr>
          <w:rStyle w:val="CharSectno"/>
        </w:rPr>
        <w:t>13</w:t>
      </w:r>
      <w:r>
        <w:t>.</w:t>
      </w:r>
      <w:r>
        <w:tab/>
        <w:t>Resolution without meeting</w:t>
      </w:r>
      <w:bookmarkEnd w:id="83"/>
      <w:bookmarkEnd w:id="84"/>
      <w:bookmarkEnd w:id="85"/>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86" w:name="_Toc36133397"/>
      <w:bookmarkStart w:id="87" w:name="_Toc36134605"/>
      <w:bookmarkStart w:id="88" w:name="_Toc36196201"/>
      <w:bookmarkStart w:id="89" w:name="_Toc36201478"/>
      <w:bookmarkStart w:id="90" w:name="_Toc36201522"/>
      <w:bookmarkStart w:id="91" w:name="_Toc416783935"/>
      <w:bookmarkStart w:id="92" w:name="_Toc416783989"/>
      <w:r>
        <w:rPr>
          <w:rStyle w:val="CharPartNo"/>
        </w:rPr>
        <w:t>Part 3</w:t>
      </w:r>
      <w:r>
        <w:t> — </w:t>
      </w:r>
      <w:r>
        <w:rPr>
          <w:rStyle w:val="CharPartText"/>
        </w:rPr>
        <w:t>Hazard management</w:t>
      </w:r>
      <w:bookmarkEnd w:id="86"/>
      <w:bookmarkEnd w:id="87"/>
      <w:bookmarkEnd w:id="88"/>
      <w:bookmarkEnd w:id="89"/>
      <w:bookmarkEnd w:id="90"/>
      <w:bookmarkEnd w:id="91"/>
      <w:bookmarkEnd w:id="92"/>
    </w:p>
    <w:p>
      <w:pPr>
        <w:pStyle w:val="Footnoteheading"/>
      </w:pPr>
      <w:r>
        <w:tab/>
        <w:t>[Heading inserted: Gazette 12 Jan 2007 p. 50.]</w:t>
      </w:r>
    </w:p>
    <w:p>
      <w:pPr>
        <w:pStyle w:val="Heading5"/>
      </w:pPr>
      <w:bookmarkStart w:id="93" w:name="_Toc36196202"/>
      <w:bookmarkStart w:id="94" w:name="_Toc36201523"/>
      <w:bookmarkStart w:id="95" w:name="_Toc416783990"/>
      <w:r>
        <w:rPr>
          <w:rStyle w:val="CharSectno"/>
        </w:rPr>
        <w:t>14</w:t>
      </w:r>
      <w:r>
        <w:t>.</w:t>
      </w:r>
      <w:r>
        <w:tab/>
        <w:t>Terms used</w:t>
      </w:r>
      <w:bookmarkEnd w:id="93"/>
      <w:bookmarkEnd w:id="94"/>
      <w:bookmarkEnd w:id="95"/>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rPr>
          <w:ins w:id="96" w:author="Master Repository Process" w:date="2021-08-01T12:45:00Z"/>
        </w:rPr>
      </w:pPr>
      <w:ins w:id="97" w:author="Master Repository Process" w:date="2021-08-01T12:45:00Z">
        <w:r>
          <w:tab/>
        </w:r>
        <w:r>
          <w:rPr>
            <w:rStyle w:val="CharDefText"/>
          </w:rPr>
          <w:t>explosive substance</w:t>
        </w:r>
        <w:r>
          <w:t xml:space="preserve"> has the meaning given in </w:t>
        </w:r>
        <w:r>
          <w:rPr>
            <w:i/>
          </w:rPr>
          <w:t>The Criminal Code</w:t>
        </w:r>
        <w:r>
          <w:t xml:space="preserve"> section 455;</w:t>
        </w:r>
      </w:ins>
    </w:p>
    <w:p>
      <w:pPr>
        <w:pStyle w:val="Defstart"/>
        <w:rPr>
          <w:ins w:id="98" w:author="Master Repository Process" w:date="2021-08-01T12:45:00Z"/>
        </w:rPr>
      </w:pPr>
      <w:ins w:id="99" w:author="Master Repository Process" w:date="2021-08-01T12:45:00Z">
        <w:r>
          <w:tab/>
        </w:r>
        <w:r>
          <w:rPr>
            <w:rStyle w:val="CharDefText"/>
          </w:rPr>
          <w:t>firearm</w:t>
        </w:r>
        <w:r>
          <w:t xml:space="preserve"> has the meaning given in the </w:t>
        </w:r>
        <w:r>
          <w:rPr>
            <w:i/>
          </w:rPr>
          <w:t>Firearms Act 1973</w:t>
        </w:r>
        <w:r>
          <w:t xml:space="preserve"> section 4;</w:t>
        </w:r>
      </w:ins>
    </w:p>
    <w:p>
      <w:pPr>
        <w:pStyle w:val="Defstart"/>
        <w:rPr>
          <w:ins w:id="100" w:author="Master Repository Process" w:date="2021-08-01T12:45:00Z"/>
        </w:rPr>
      </w:pPr>
      <w:ins w:id="101" w:author="Master Repository Process" w:date="2021-08-01T12:45:00Z">
        <w:r>
          <w:tab/>
        </w:r>
        <w:r>
          <w:rPr>
            <w:rStyle w:val="CharDefText"/>
          </w:rPr>
          <w:t>hostile act</w:t>
        </w:r>
        <w:r>
          <w:t xml:space="preserve"> has the meaning given in regulation 14A;</w:t>
        </w:r>
      </w:ins>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rPr>
          <w:ins w:id="102" w:author="Master Repository Process" w:date="2021-08-01T12:45:00Z"/>
        </w:rPr>
      </w:pPr>
      <w:r>
        <w:tab/>
      </w:r>
      <w:del w:id="103" w:author="Master Repository Process" w:date="2021-08-01T12:45:00Z">
        <w:r>
          <w:rPr>
            <w:rStyle w:val="CharDefText"/>
          </w:rPr>
          <w:delText>ship</w:delText>
        </w:r>
        <w:r>
          <w:delText xml:space="preserve"> has</w:delText>
        </w:r>
      </w:del>
      <w:ins w:id="104" w:author="Master Repository Process" w:date="2021-08-01T12:45:00Z">
        <w:r>
          <w:rPr>
            <w:rStyle w:val="CharDefText"/>
          </w:rPr>
          <w:t>State waters</w:t>
        </w:r>
        <w:r>
          <w:t xml:space="preserve"> means — </w:t>
        </w:r>
      </w:ins>
    </w:p>
    <w:p>
      <w:pPr>
        <w:pStyle w:val="Defpara"/>
        <w:rPr>
          <w:ins w:id="105" w:author="Master Repository Process" w:date="2021-08-01T12:45:00Z"/>
        </w:rPr>
      </w:pPr>
      <w:ins w:id="106" w:author="Master Repository Process" w:date="2021-08-01T12:45:00Z">
        <w:r>
          <w:tab/>
          <w:t>(a)</w:t>
        </w:r>
        <w:r>
          <w:tab/>
          <w:t>all waters within the limits of the State; and</w:t>
        </w:r>
      </w:ins>
    </w:p>
    <w:p>
      <w:pPr>
        <w:pStyle w:val="Defpara"/>
      </w:pPr>
      <w:ins w:id="107" w:author="Master Repository Process" w:date="2021-08-01T12:45:00Z">
        <w:r>
          <w:tab/>
          <w:t>(b)</w:t>
        </w:r>
        <w:r>
          <w:tab/>
          <w:t>all coastal waters of the State within</w:t>
        </w:r>
      </w:ins>
      <w:r>
        <w:t xml:space="preserve"> the meaning given in the </w:t>
      </w:r>
      <w:del w:id="108" w:author="Master Repository Process" w:date="2021-08-01T12:45:00Z">
        <w:r>
          <w:rPr>
            <w:i/>
            <w:iCs/>
          </w:rPr>
          <w:delText>Navigation</w:delText>
        </w:r>
      </w:del>
      <w:ins w:id="109" w:author="Master Repository Process" w:date="2021-08-01T12:45:00Z">
        <w:r>
          <w:rPr>
            <w:i/>
          </w:rPr>
          <w:t>Coastal Waters (State Powers)</w:t>
        </w:r>
      </w:ins>
      <w:r>
        <w:rPr>
          <w:i/>
        </w:rPr>
        <w:t xml:space="preserve"> Act </w:t>
      </w:r>
      <w:del w:id="110" w:author="Master Repository Process" w:date="2021-08-01T12:45:00Z">
        <w:r>
          <w:rPr>
            <w:i/>
            <w:iCs/>
          </w:rPr>
          <w:delText>1912</w:delText>
        </w:r>
      </w:del>
      <w:ins w:id="111" w:author="Master Repository Process" w:date="2021-08-01T12:45:00Z">
        <w:r>
          <w:rPr>
            <w:i/>
          </w:rPr>
          <w:t>1980</w:t>
        </w:r>
      </w:ins>
      <w:r>
        <w:t xml:space="preserve"> (Commonwealth) section </w:t>
      </w:r>
      <w:del w:id="112" w:author="Master Repository Process" w:date="2021-08-01T12:45:00Z">
        <w:r>
          <w:delText>6</w:delText>
        </w:r>
      </w:del>
      <w:ins w:id="113" w:author="Master Repository Process" w:date="2021-08-01T12:45:00Z">
        <w:r>
          <w:t>3</w:t>
        </w:r>
      </w:ins>
      <w:r>
        <w:t>(1</w:t>
      </w:r>
      <w:del w:id="114" w:author="Master Repository Process" w:date="2021-08-01T12:45:00Z">
        <w:r>
          <w:delText>).</w:delText>
        </w:r>
      </w:del>
      <w:ins w:id="115" w:author="Master Repository Process" w:date="2021-08-01T12:45:00Z">
        <w:r>
          <w:t>);</w:t>
        </w:r>
      </w:ins>
    </w:p>
    <w:p>
      <w:pPr>
        <w:pStyle w:val="Defstart"/>
        <w:rPr>
          <w:ins w:id="116" w:author="Master Repository Process" w:date="2021-08-01T12:45:00Z"/>
        </w:rPr>
      </w:pPr>
      <w:ins w:id="117" w:author="Master Repository Process" w:date="2021-08-01T12:45:00Z">
        <w:r>
          <w:tab/>
        </w:r>
        <w:r>
          <w:rPr>
            <w:rStyle w:val="CharDefText"/>
          </w:rPr>
          <w:t>vessel</w:t>
        </w:r>
        <w:r>
          <w:t xml:space="preserve"> means a craft for use, or that is capable of being used, in navigation by water, however propelled or moved, and includes an air</w:t>
        </w:r>
        <w:r>
          <w:noBreakHyphen/>
          <w:t>cushion vehicle, a barge, a lighter, a submersible, a ferry in chains and a wing</w:t>
        </w:r>
        <w:r>
          <w:noBreakHyphen/>
          <w:t>in</w:t>
        </w:r>
        <w:r>
          <w:noBreakHyphen/>
          <w:t>ground effect craft;</w:t>
        </w:r>
      </w:ins>
    </w:p>
    <w:p>
      <w:pPr>
        <w:pStyle w:val="Defstart"/>
        <w:rPr>
          <w:ins w:id="118" w:author="Master Repository Process" w:date="2021-08-01T12:45:00Z"/>
        </w:rPr>
      </w:pPr>
      <w:ins w:id="119" w:author="Master Repository Process" w:date="2021-08-01T12:45:00Z">
        <w:r>
          <w:tab/>
        </w:r>
        <w:r>
          <w:rPr>
            <w:rStyle w:val="CharDefText"/>
          </w:rPr>
          <w:t>weapon</w:t>
        </w:r>
        <w:r>
          <w:t xml:space="preserve"> has the meaning given in the </w:t>
        </w:r>
        <w:r>
          <w:rPr>
            <w:i/>
          </w:rPr>
          <w:t>Weapons Act 1999</w:t>
        </w:r>
        <w:r>
          <w:t xml:space="preserve"> section 3.</w:t>
        </w:r>
      </w:ins>
    </w:p>
    <w:p>
      <w:pPr>
        <w:pStyle w:val="Footnotesection"/>
      </w:pPr>
      <w:r>
        <w:tab/>
        <w:t>[Regulation 14 inserted: Gazette 12 Jan 2007 p. 50</w:t>
      </w:r>
      <w:r>
        <w:noBreakHyphen/>
        <w:t>1; amended: Gazette 18 Mar 2008 p. 867; 13 Jan 2009 p. 55</w:t>
      </w:r>
      <w:r>
        <w:noBreakHyphen/>
        <w:t>6; 10 Sep 2010 p. 4345; 29 Jan 2013 p. 330</w:t>
      </w:r>
      <w:ins w:id="120" w:author="Master Repository Process" w:date="2021-08-01T12:45:00Z">
        <w:r>
          <w:t>; SL 2020/24 r. 5</w:t>
        </w:r>
      </w:ins>
      <w:r>
        <w:t>.]</w:t>
      </w:r>
    </w:p>
    <w:p>
      <w:pPr>
        <w:pStyle w:val="Heading5"/>
        <w:rPr>
          <w:ins w:id="121" w:author="Master Repository Process" w:date="2021-08-01T12:45:00Z"/>
        </w:rPr>
      </w:pPr>
      <w:bookmarkStart w:id="122" w:name="_Toc36196203"/>
      <w:bookmarkStart w:id="123" w:name="_Toc36201524"/>
      <w:ins w:id="124" w:author="Master Repository Process" w:date="2021-08-01T12:45:00Z">
        <w:r>
          <w:rPr>
            <w:rStyle w:val="CharSectno"/>
          </w:rPr>
          <w:t>14A</w:t>
        </w:r>
        <w:r>
          <w:t>.</w:t>
        </w:r>
        <w:r>
          <w:tab/>
          <w:t>Hostile acts</w:t>
        </w:r>
        <w:bookmarkEnd w:id="122"/>
        <w:bookmarkEnd w:id="123"/>
      </w:ins>
    </w:p>
    <w:p>
      <w:pPr>
        <w:pStyle w:val="Subsection"/>
        <w:rPr>
          <w:ins w:id="125" w:author="Master Repository Process" w:date="2021-08-01T12:45:00Z"/>
        </w:rPr>
      </w:pPr>
      <w:ins w:id="126" w:author="Master Repository Process" w:date="2021-08-01T12:45:00Z">
        <w:r>
          <w:tab/>
          <w:t>(1)</w:t>
        </w:r>
        <w:r>
          <w:tab/>
          <w:t xml:space="preserve">For the purposes of this Part, a </w:t>
        </w:r>
        <w:r>
          <w:rPr>
            <w:rStyle w:val="CharDefText"/>
          </w:rPr>
          <w:t>hostile act</w:t>
        </w:r>
        <w:r>
          <w:t xml:space="preserve"> is — </w:t>
        </w:r>
      </w:ins>
    </w:p>
    <w:p>
      <w:pPr>
        <w:pStyle w:val="Indenta"/>
        <w:rPr>
          <w:ins w:id="127" w:author="Master Repository Process" w:date="2021-08-01T12:45:00Z"/>
        </w:rPr>
      </w:pPr>
      <w:ins w:id="128" w:author="Master Repository Process" w:date="2021-08-01T12:45:00Z">
        <w:r>
          <w:tab/>
          <w:t>(a)</w:t>
        </w:r>
        <w:r>
          <w:tab/>
          <w:t>an event or situation to which subregulation (2), (3) or (4) applies; or</w:t>
        </w:r>
      </w:ins>
    </w:p>
    <w:p>
      <w:pPr>
        <w:pStyle w:val="Indenta"/>
        <w:rPr>
          <w:ins w:id="129" w:author="Master Repository Process" w:date="2021-08-01T12:45:00Z"/>
        </w:rPr>
      </w:pPr>
      <w:ins w:id="130" w:author="Master Repository Process" w:date="2021-08-01T12:45:00Z">
        <w:r>
          <w:tab/>
          <w:t>(b)</w:t>
        </w:r>
        <w:r>
          <w:tab/>
          <w:t xml:space="preserve">an event or situation that is, or is reasonably suspected to be, any of the following — </w:t>
        </w:r>
      </w:ins>
    </w:p>
    <w:p>
      <w:pPr>
        <w:pStyle w:val="Indenti"/>
        <w:rPr>
          <w:ins w:id="131" w:author="Master Repository Process" w:date="2021-08-01T12:45:00Z"/>
        </w:rPr>
      </w:pPr>
      <w:ins w:id="132" w:author="Master Repository Process" w:date="2021-08-01T12:45:00Z">
        <w:r>
          <w:tab/>
          <w:t>(i)</w:t>
        </w:r>
        <w:r>
          <w:tab/>
          <w:t>1 or more persons being held hostage;</w:t>
        </w:r>
      </w:ins>
    </w:p>
    <w:p>
      <w:pPr>
        <w:pStyle w:val="Indenti"/>
        <w:rPr>
          <w:ins w:id="133" w:author="Master Repository Process" w:date="2021-08-01T12:45:00Z"/>
        </w:rPr>
      </w:pPr>
      <w:ins w:id="134" w:author="Master Repository Process" w:date="2021-08-01T12:45:00Z">
        <w:r>
          <w:tab/>
          <w:t>(ii)</w:t>
        </w:r>
        <w:r>
          <w:tab/>
          <w:t>a kidnapping;</w:t>
        </w:r>
      </w:ins>
    </w:p>
    <w:p>
      <w:pPr>
        <w:pStyle w:val="Indenti"/>
        <w:rPr>
          <w:ins w:id="135" w:author="Master Repository Process" w:date="2021-08-01T12:45:00Z"/>
        </w:rPr>
      </w:pPr>
      <w:ins w:id="136" w:author="Master Repository Process" w:date="2021-08-01T12:45:00Z">
        <w:r>
          <w:tab/>
          <w:t>(iii)</w:t>
        </w:r>
        <w:r>
          <w:tab/>
          <w:t>a siege;</w:t>
        </w:r>
      </w:ins>
    </w:p>
    <w:p>
      <w:pPr>
        <w:pStyle w:val="Indenti"/>
        <w:rPr>
          <w:ins w:id="137" w:author="Master Repository Process" w:date="2021-08-01T12:45:00Z"/>
        </w:rPr>
      </w:pPr>
      <w:ins w:id="138" w:author="Master Repository Process" w:date="2021-08-01T12:45:00Z">
        <w:r>
          <w:tab/>
          <w:t>(iv)</w:t>
        </w:r>
        <w:r>
          <w:tab/>
          <w:t>the hijacking of a vehicle or aircraft;</w:t>
        </w:r>
      </w:ins>
    </w:p>
    <w:p>
      <w:pPr>
        <w:pStyle w:val="Indenta"/>
        <w:rPr>
          <w:ins w:id="139" w:author="Master Repository Process" w:date="2021-08-01T12:45:00Z"/>
        </w:rPr>
      </w:pPr>
      <w:ins w:id="140" w:author="Master Repository Process" w:date="2021-08-01T12:45:00Z">
        <w:r>
          <w:tab/>
        </w:r>
        <w:r>
          <w:tab/>
          <w:t>or</w:t>
        </w:r>
      </w:ins>
    </w:p>
    <w:p>
      <w:pPr>
        <w:pStyle w:val="Indenta"/>
        <w:rPr>
          <w:ins w:id="141" w:author="Master Repository Process" w:date="2021-08-01T12:45:00Z"/>
        </w:rPr>
      </w:pPr>
      <w:ins w:id="142" w:author="Master Repository Process" w:date="2021-08-01T12:45:00Z">
        <w:r>
          <w:tab/>
          <w:t>(c)</w:t>
        </w:r>
        <w:r>
          <w:tab/>
          <w:t>an event or situation involving the escape of a person from lawful custody that is capable of causing or resulting in loss of life, prejudice to the safety, or harm to the health, of persons.</w:t>
        </w:r>
      </w:ins>
    </w:p>
    <w:p>
      <w:pPr>
        <w:pStyle w:val="Subsection"/>
        <w:rPr>
          <w:ins w:id="143" w:author="Master Repository Process" w:date="2021-08-01T12:45:00Z"/>
        </w:rPr>
      </w:pPr>
      <w:ins w:id="144" w:author="Master Repository Process" w:date="2021-08-01T12:45:00Z">
        <w:r>
          <w:tab/>
          <w:t>(2)</w:t>
        </w:r>
        <w:r>
          <w:tab/>
          <w:t xml:space="preserve">This subregulation applies to an event or situation in which — </w:t>
        </w:r>
      </w:ins>
    </w:p>
    <w:p>
      <w:pPr>
        <w:pStyle w:val="Indenta"/>
        <w:rPr>
          <w:ins w:id="145" w:author="Master Repository Process" w:date="2021-08-01T12:45:00Z"/>
        </w:rPr>
      </w:pPr>
      <w:ins w:id="146" w:author="Master Repository Process" w:date="2021-08-01T12:45:00Z">
        <w:r>
          <w:tab/>
          <w:t>(a)</w:t>
        </w:r>
        <w:r>
          <w:tab/>
          <w:t xml:space="preserve">an explosive substance or hazardous substance is used to cause — </w:t>
        </w:r>
      </w:ins>
    </w:p>
    <w:p>
      <w:pPr>
        <w:pStyle w:val="Indenti"/>
        <w:rPr>
          <w:ins w:id="147" w:author="Master Repository Process" w:date="2021-08-01T12:45:00Z"/>
        </w:rPr>
      </w:pPr>
      <w:ins w:id="148" w:author="Master Repository Process" w:date="2021-08-01T12:45:00Z">
        <w:r>
          <w:tab/>
          <w:t>(i)</w:t>
        </w:r>
        <w:r>
          <w:tab/>
          <w:t>loss of life, prejudice to the safety, or harm to the health, of persons or animals; or</w:t>
        </w:r>
      </w:ins>
    </w:p>
    <w:p>
      <w:pPr>
        <w:pStyle w:val="Indenti"/>
        <w:rPr>
          <w:ins w:id="149" w:author="Master Repository Process" w:date="2021-08-01T12:45:00Z"/>
        </w:rPr>
      </w:pPr>
      <w:ins w:id="150" w:author="Master Repository Process" w:date="2021-08-01T12:45:00Z">
        <w:r>
          <w:tab/>
          <w:t>(ii)</w:t>
        </w:r>
        <w:r>
          <w:tab/>
          <w:t>unlawful destruction of, or damage to, property or any part of the environment;</w:t>
        </w:r>
      </w:ins>
    </w:p>
    <w:p>
      <w:pPr>
        <w:pStyle w:val="Indenta"/>
        <w:rPr>
          <w:ins w:id="151" w:author="Master Repository Process" w:date="2021-08-01T12:45:00Z"/>
        </w:rPr>
      </w:pPr>
      <w:ins w:id="152" w:author="Master Repository Process" w:date="2021-08-01T12:45:00Z">
        <w:r>
          <w:tab/>
        </w:r>
        <w:r>
          <w:tab/>
          <w:t>or</w:t>
        </w:r>
      </w:ins>
    </w:p>
    <w:p>
      <w:pPr>
        <w:pStyle w:val="Indenta"/>
        <w:rPr>
          <w:ins w:id="153" w:author="Master Repository Process" w:date="2021-08-01T12:45:00Z"/>
        </w:rPr>
      </w:pPr>
      <w:ins w:id="154" w:author="Master Repository Process" w:date="2021-08-01T12:45:00Z">
        <w:r>
          <w:tab/>
          <w:t>(b)</w:t>
        </w:r>
        <w:r>
          <w:tab/>
          <w:t>a threat is made that causes a person to have a reasonable suspicion that an explosive substance or hazardous substance is being or will be used as referred to in paragraph (a); or</w:t>
        </w:r>
      </w:ins>
    </w:p>
    <w:p>
      <w:pPr>
        <w:pStyle w:val="Indenta"/>
        <w:rPr>
          <w:ins w:id="155" w:author="Master Repository Process" w:date="2021-08-01T12:45:00Z"/>
        </w:rPr>
      </w:pPr>
      <w:ins w:id="156" w:author="Master Repository Process" w:date="2021-08-01T12:45:00Z">
        <w:r>
          <w:tab/>
          <w:t>(c)</w:t>
        </w:r>
        <w:r>
          <w:tab/>
          <w:t>it is reasonably suspected that an explosive substance or hazardous substance is being or will be used as referred to in paragraph (a).</w:t>
        </w:r>
      </w:ins>
    </w:p>
    <w:p>
      <w:pPr>
        <w:pStyle w:val="Subsection"/>
        <w:keepNext/>
        <w:rPr>
          <w:ins w:id="157" w:author="Master Repository Process" w:date="2021-08-01T12:45:00Z"/>
        </w:rPr>
      </w:pPr>
      <w:ins w:id="158" w:author="Master Repository Process" w:date="2021-08-01T12:45:00Z">
        <w:r>
          <w:tab/>
          <w:t>(3)</w:t>
        </w:r>
        <w:r>
          <w:tab/>
          <w:t xml:space="preserve">This subregulation applies to an event or situation in which — </w:t>
        </w:r>
      </w:ins>
    </w:p>
    <w:p>
      <w:pPr>
        <w:pStyle w:val="Indenta"/>
        <w:rPr>
          <w:ins w:id="159" w:author="Master Repository Process" w:date="2021-08-01T12:45:00Z"/>
        </w:rPr>
      </w:pPr>
      <w:ins w:id="160" w:author="Master Repository Process" w:date="2021-08-01T12:45:00Z">
        <w:r>
          <w:tab/>
          <w:t>(a)</w:t>
        </w:r>
        <w:r>
          <w:tab/>
          <w:t>a person is, or is reasonably suspected to be, in possession of any firearm or weapon; and</w:t>
        </w:r>
      </w:ins>
    </w:p>
    <w:p>
      <w:pPr>
        <w:pStyle w:val="Indenta"/>
        <w:rPr>
          <w:ins w:id="161" w:author="Master Repository Process" w:date="2021-08-01T12:45:00Z"/>
        </w:rPr>
      </w:pPr>
      <w:ins w:id="162" w:author="Master Repository Process" w:date="2021-08-01T12:45:00Z">
        <w:r>
          <w:tab/>
          <w:t>(b)</w:t>
        </w:r>
        <w:r>
          <w:tab/>
          <w:t xml:space="preserve">any of the following applies — </w:t>
        </w:r>
      </w:ins>
    </w:p>
    <w:p>
      <w:pPr>
        <w:pStyle w:val="Indenti"/>
        <w:rPr>
          <w:ins w:id="163" w:author="Master Repository Process" w:date="2021-08-01T12:45:00Z"/>
        </w:rPr>
      </w:pPr>
      <w:ins w:id="164" w:author="Master Repository Process" w:date="2021-08-01T12:45:00Z">
        <w:r>
          <w:tab/>
          <w:t>(i)</w:t>
        </w:r>
        <w:r>
          <w:tab/>
          <w:t>the firearm or weapon is used to cause loss of life, prejudice to the safety, or harm to the health, of persons;</w:t>
        </w:r>
      </w:ins>
    </w:p>
    <w:p>
      <w:pPr>
        <w:pStyle w:val="Indenti"/>
        <w:rPr>
          <w:ins w:id="165" w:author="Master Repository Process" w:date="2021-08-01T12:45:00Z"/>
        </w:rPr>
      </w:pPr>
      <w:ins w:id="166" w:author="Master Repository Process" w:date="2021-08-01T12:45:00Z">
        <w:r>
          <w:tab/>
          <w:t>(ii)</w:t>
        </w:r>
        <w:r>
          <w:tab/>
          <w:t>a threat is made that causes a person to have a reasonable suspicion that the firearm or weapon is being or will be used as referred to in subparagraph (i);</w:t>
        </w:r>
      </w:ins>
    </w:p>
    <w:p>
      <w:pPr>
        <w:pStyle w:val="Indenti"/>
        <w:rPr>
          <w:ins w:id="167" w:author="Master Repository Process" w:date="2021-08-01T12:45:00Z"/>
        </w:rPr>
      </w:pPr>
      <w:ins w:id="168" w:author="Master Repository Process" w:date="2021-08-01T12:45:00Z">
        <w:r>
          <w:tab/>
          <w:t>(iii)</w:t>
        </w:r>
        <w:r>
          <w:tab/>
          <w:t>it is reasonably suspected that the firearm or weapon is being or will be used as referred to in subparagraph (i).</w:t>
        </w:r>
      </w:ins>
    </w:p>
    <w:p>
      <w:pPr>
        <w:pStyle w:val="Subsection"/>
        <w:rPr>
          <w:ins w:id="169" w:author="Master Repository Process" w:date="2021-08-01T12:45:00Z"/>
        </w:rPr>
      </w:pPr>
      <w:ins w:id="170" w:author="Master Repository Process" w:date="2021-08-01T12:45:00Z">
        <w:r>
          <w:tab/>
          <w:t>(4)</w:t>
        </w:r>
        <w:r>
          <w:tab/>
          <w:t xml:space="preserve">This subregulation applies to an event or situation in which — </w:t>
        </w:r>
      </w:ins>
    </w:p>
    <w:p>
      <w:pPr>
        <w:pStyle w:val="Indenta"/>
        <w:rPr>
          <w:ins w:id="171" w:author="Master Repository Process" w:date="2021-08-01T12:45:00Z"/>
        </w:rPr>
      </w:pPr>
      <w:ins w:id="172" w:author="Master Repository Process" w:date="2021-08-01T12:45:00Z">
        <w:r>
          <w:tab/>
          <w:t>(a)</w:t>
        </w:r>
        <w:r>
          <w:tab/>
          <w:t xml:space="preserve">a person uses a vehicle or aircraft intentionally to cause — </w:t>
        </w:r>
      </w:ins>
    </w:p>
    <w:p>
      <w:pPr>
        <w:pStyle w:val="Indenti"/>
        <w:rPr>
          <w:ins w:id="173" w:author="Master Repository Process" w:date="2021-08-01T12:45:00Z"/>
        </w:rPr>
      </w:pPr>
      <w:ins w:id="174" w:author="Master Repository Process" w:date="2021-08-01T12:45:00Z">
        <w:r>
          <w:tab/>
          <w:t>(i)</w:t>
        </w:r>
        <w:r>
          <w:tab/>
          <w:t>loss of life, prejudice to the safety, or harm to the health, of persons or animals; or</w:t>
        </w:r>
      </w:ins>
    </w:p>
    <w:p>
      <w:pPr>
        <w:pStyle w:val="Indenti"/>
        <w:rPr>
          <w:ins w:id="175" w:author="Master Repository Process" w:date="2021-08-01T12:45:00Z"/>
        </w:rPr>
      </w:pPr>
      <w:ins w:id="176" w:author="Master Repository Process" w:date="2021-08-01T12:45:00Z">
        <w:r>
          <w:tab/>
          <w:t>(ii)</w:t>
        </w:r>
        <w:r>
          <w:tab/>
          <w:t>unlawful destruction of, or damage to, property or any part of the environment;</w:t>
        </w:r>
      </w:ins>
    </w:p>
    <w:p>
      <w:pPr>
        <w:pStyle w:val="Indenta"/>
        <w:rPr>
          <w:ins w:id="177" w:author="Master Repository Process" w:date="2021-08-01T12:45:00Z"/>
        </w:rPr>
      </w:pPr>
      <w:ins w:id="178" w:author="Master Repository Process" w:date="2021-08-01T12:45:00Z">
        <w:r>
          <w:tab/>
        </w:r>
        <w:r>
          <w:tab/>
          <w:t>or</w:t>
        </w:r>
      </w:ins>
    </w:p>
    <w:p>
      <w:pPr>
        <w:pStyle w:val="Indenta"/>
        <w:rPr>
          <w:ins w:id="179" w:author="Master Repository Process" w:date="2021-08-01T12:45:00Z"/>
        </w:rPr>
      </w:pPr>
      <w:ins w:id="180" w:author="Master Repository Process" w:date="2021-08-01T12:45:00Z">
        <w:r>
          <w:tab/>
          <w:t>(b)</w:t>
        </w:r>
        <w:r>
          <w:tab/>
          <w:t>a threat is made that causes a person to have a reasonable suspicion that a vehicle or aircraft is being or will be used as referred to in paragraph (a); or</w:t>
        </w:r>
      </w:ins>
    </w:p>
    <w:p>
      <w:pPr>
        <w:pStyle w:val="Indenta"/>
        <w:rPr>
          <w:ins w:id="181" w:author="Master Repository Process" w:date="2021-08-01T12:45:00Z"/>
        </w:rPr>
      </w:pPr>
      <w:ins w:id="182" w:author="Master Repository Process" w:date="2021-08-01T12:45:00Z">
        <w:r>
          <w:tab/>
          <w:t>(c)</w:t>
        </w:r>
        <w:r>
          <w:tab/>
          <w:t>it is reasonably suspected that a vehicle or aircraft is being or will be used as referred to in paragraph (a).</w:t>
        </w:r>
      </w:ins>
    </w:p>
    <w:p>
      <w:pPr>
        <w:pStyle w:val="Footnotesection"/>
        <w:rPr>
          <w:ins w:id="183" w:author="Master Repository Process" w:date="2021-08-01T12:45:00Z"/>
        </w:rPr>
      </w:pPr>
      <w:ins w:id="184" w:author="Master Repository Process" w:date="2021-08-01T12:45:00Z">
        <w:r>
          <w:tab/>
          <w:t>[Regulation 14A inserted: SL 2020/24 r. 6.]</w:t>
        </w:r>
      </w:ins>
    </w:p>
    <w:p>
      <w:pPr>
        <w:pStyle w:val="Heading5"/>
      </w:pPr>
      <w:bookmarkStart w:id="185" w:name="_Toc36196204"/>
      <w:bookmarkStart w:id="186" w:name="_Toc36201525"/>
      <w:bookmarkStart w:id="187" w:name="_Toc416783991"/>
      <w:r>
        <w:rPr>
          <w:rStyle w:val="CharSectno"/>
        </w:rPr>
        <w:t>15</w:t>
      </w:r>
      <w:r>
        <w:t>.</w:t>
      </w:r>
      <w:r>
        <w:tab/>
        <w:t>Events, situations and conditions prescribed as hazards</w:t>
      </w:r>
      <w:bookmarkEnd w:id="185"/>
      <w:bookmarkEnd w:id="186"/>
      <w:bookmarkEnd w:id="187"/>
    </w:p>
    <w:p>
      <w:pPr>
        <w:pStyle w:val="Subsection"/>
        <w:keepNext/>
      </w:pPr>
      <w:r>
        <w:tab/>
      </w:r>
      <w:r>
        <w:tab/>
        <w:t xml:space="preserve">In addition to the events prescribed in paragraphs (a) to (e) of the definition of </w:t>
      </w:r>
      <w:r>
        <w:rPr>
          <w:b/>
          <w:i/>
        </w:rPr>
        <w:t xml:space="preserve">hazard </w:t>
      </w:r>
      <w:r>
        <w:t xml:space="preserve">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 xml:space="preserve">persons lost or in distress </w:t>
      </w:r>
      <w:del w:id="188" w:author="Master Repository Process" w:date="2021-08-01T12:45:00Z">
        <w:r>
          <w:delText>on inland waterways within the limits of a port or in a fishing vessel or pleasure craft within the limits of a port or at sea</w:delText>
        </w:r>
      </w:del>
      <w:ins w:id="189" w:author="Master Repository Process" w:date="2021-08-01T12:45:00Z">
        <w:r>
          <w:t>in waters or on a vessel in waters</w:t>
        </w:r>
      </w:ins>
      <w:r>
        <w:t>;</w:t>
      </w:r>
    </w:p>
    <w:p>
      <w:pPr>
        <w:pStyle w:val="Indenta"/>
        <w:keepNext/>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 xml:space="preserve">actual or impending event </w:t>
      </w:r>
      <w:del w:id="190" w:author="Master Repository Process" w:date="2021-08-01T12:45:00Z">
        <w:r>
          <w:delText xml:space="preserve">involving a ship </w:delText>
        </w:r>
      </w:del>
      <w:r>
        <w:t xml:space="preserve">that </w:t>
      </w:r>
      <w:ins w:id="191" w:author="Master Repository Process" w:date="2021-08-01T12:45:00Z">
        <w:r>
          <w:t xml:space="preserve">involves a vessel (including a collision, a stranding or an incident of navigation) if the event </w:t>
        </w:r>
      </w:ins>
      <w:r>
        <w:t xml:space="preserve">is capable of causing </w:t>
      </w:r>
      <w:del w:id="192" w:author="Master Repository Process" w:date="2021-08-01T12:45:00Z">
        <w:r>
          <w:delText xml:space="preserve">loss of life, injury to a person or damage to the health of a person, property </w:delText>
        </w:r>
      </w:del>
      <w:r>
        <w:t xml:space="preserve">or </w:t>
      </w:r>
      <w:del w:id="193" w:author="Master Repository Process" w:date="2021-08-01T12:45:00Z">
        <w:r>
          <w:delText>the environment;</w:delText>
        </w:r>
      </w:del>
      <w:ins w:id="194" w:author="Master Repository Process" w:date="2021-08-01T12:45:00Z">
        <w:r>
          <w:t xml:space="preserve">resulting in — </w:t>
        </w:r>
      </w:ins>
    </w:p>
    <w:p>
      <w:pPr>
        <w:pStyle w:val="Indenti"/>
        <w:rPr>
          <w:ins w:id="195" w:author="Master Repository Process" w:date="2021-08-01T12:45:00Z"/>
        </w:rPr>
      </w:pPr>
      <w:ins w:id="196" w:author="Master Repository Process" w:date="2021-08-01T12:45:00Z">
        <w:r>
          <w:tab/>
          <w:t>(i)</w:t>
        </w:r>
        <w:r>
          <w:tab/>
          <w:t>material damage to the vessel or another vessel; or</w:t>
        </w:r>
      </w:ins>
    </w:p>
    <w:p>
      <w:pPr>
        <w:pStyle w:val="Indenti"/>
        <w:rPr>
          <w:ins w:id="197" w:author="Master Repository Process" w:date="2021-08-01T12:45:00Z"/>
        </w:rPr>
      </w:pPr>
      <w:ins w:id="198" w:author="Master Repository Process" w:date="2021-08-01T12:45:00Z">
        <w:r>
          <w:tab/>
          <w:t>(ii)</w:t>
        </w:r>
        <w:r>
          <w:tab/>
          <w:t>loss of life, injury to a person or damage to the health of a person, property or the environment; or</w:t>
        </w:r>
      </w:ins>
    </w:p>
    <w:p>
      <w:pPr>
        <w:pStyle w:val="Indenti"/>
        <w:rPr>
          <w:ins w:id="199" w:author="Master Repository Process" w:date="2021-08-01T12:45:00Z"/>
        </w:rPr>
      </w:pPr>
      <w:ins w:id="200" w:author="Master Repository Process" w:date="2021-08-01T12:45:00Z">
        <w:r>
          <w:tab/>
          <w:t>(iii)</w:t>
        </w:r>
        <w:r>
          <w:tab/>
          <w:t>a hazard to the navigation of other vessels;</w:t>
        </w:r>
      </w:ins>
    </w:p>
    <w:p>
      <w:pPr>
        <w:pStyle w:val="Indenta"/>
      </w:pPr>
      <w:r>
        <w:tab/>
        <w:t>(j)</w:t>
      </w:r>
      <w:r>
        <w:tab/>
        <w:t>actual or impending spillage, release or escape of oil or an oily mixture that is capable of causing loss of life, injury to a person or damage to the health of a person, property or the environment;</w:t>
      </w:r>
    </w:p>
    <w:p>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p>
    <w:p>
      <w:pPr>
        <w:pStyle w:val="Indenta"/>
      </w:pPr>
      <w:r>
        <w:tab/>
        <w:t>(l)</w:t>
      </w:r>
      <w:r>
        <w:tab/>
        <w:t>loss of or interruption to the supply of electricity that is capable of causing or resulting in loss of life, prejudice to the safety, or harm to the health, of a person</w:t>
      </w:r>
      <w:del w:id="201" w:author="Master Repository Process" w:date="2021-08-01T12:45:00Z">
        <w:r>
          <w:delText>.</w:delText>
        </w:r>
      </w:del>
      <w:ins w:id="202" w:author="Master Repository Process" w:date="2021-08-01T12:45:00Z">
        <w:r>
          <w:t>;</w:t>
        </w:r>
      </w:ins>
    </w:p>
    <w:p>
      <w:pPr>
        <w:pStyle w:val="Indenta"/>
        <w:rPr>
          <w:ins w:id="203" w:author="Master Repository Process" w:date="2021-08-01T12:45:00Z"/>
        </w:rPr>
      </w:pPr>
      <w:ins w:id="204" w:author="Master Repository Process" w:date="2021-08-01T12:45:00Z">
        <w:r>
          <w:tab/>
          <w:t>(m)</w:t>
        </w:r>
        <w:r>
          <w:tab/>
          <w:t>heatwave;</w:t>
        </w:r>
      </w:ins>
    </w:p>
    <w:p>
      <w:pPr>
        <w:pStyle w:val="Indenta"/>
        <w:rPr>
          <w:ins w:id="205" w:author="Master Repository Process" w:date="2021-08-01T12:45:00Z"/>
        </w:rPr>
      </w:pPr>
      <w:ins w:id="206" w:author="Master Repository Process" w:date="2021-08-01T12:45:00Z">
        <w:r>
          <w:tab/>
          <w:t>(n)</w:t>
        </w:r>
        <w:r>
          <w:tab/>
          <w:t>hostile act.</w:t>
        </w:r>
      </w:ins>
    </w:p>
    <w:p>
      <w:pPr>
        <w:pStyle w:val="Footnotesection"/>
      </w:pPr>
      <w:r>
        <w:tab/>
        <w:t>[Regulation 15 inserted: Gazette 12 Jan 2007 p. 51; amended: Gazette 18 Mar 2008 p. 867; 29 Apr 2008 p. 1577</w:t>
      </w:r>
      <w:r>
        <w:noBreakHyphen/>
        <w:t>8; 10 Sep 2010 p. 4345; 3 Dec 2010 p. 6056; 15 Oct 2013 p. 4673</w:t>
      </w:r>
      <w:ins w:id="207" w:author="Master Repository Process" w:date="2021-08-01T12:45:00Z">
        <w:r>
          <w:t>; SL 2020/24 r. 7</w:t>
        </w:r>
      </w:ins>
      <w:r>
        <w:t>.]</w:t>
      </w:r>
    </w:p>
    <w:p>
      <w:pPr>
        <w:pStyle w:val="Heading5"/>
        <w:keepLines w:val="0"/>
      </w:pPr>
      <w:bookmarkStart w:id="208" w:name="_Toc36196205"/>
      <w:bookmarkStart w:id="209" w:name="_Toc36201526"/>
      <w:bookmarkStart w:id="210" w:name="_Toc416783992"/>
      <w:r>
        <w:rPr>
          <w:rStyle w:val="CharSectno"/>
        </w:rPr>
        <w:t>16</w:t>
      </w:r>
      <w:r>
        <w:t>.</w:t>
      </w:r>
      <w:r>
        <w:tab/>
        <w:t>Hazard management agency — Commissioner of Police</w:t>
      </w:r>
      <w:bookmarkEnd w:id="208"/>
      <w:bookmarkEnd w:id="209"/>
      <w:bookmarkEnd w:id="210"/>
    </w:p>
    <w:p>
      <w:pPr>
        <w:pStyle w:val="Subsection"/>
      </w:pPr>
      <w:r>
        <w:tab/>
        <w:t>(1)</w:t>
      </w:r>
      <w:r>
        <w:tab/>
        <w:t>The Commissioner of Police is the hazard management agency for emergency management of the following hazards for the whole of the State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rPr>
          <w:del w:id="211" w:author="Master Repository Process" w:date="2021-08-01T12:45:00Z"/>
        </w:rPr>
      </w:pPr>
      <w:del w:id="212" w:author="Master Repository Process" w:date="2021-08-01T12:45:00Z">
        <w:r>
          <w:tab/>
          <w:delText>(d)</w:delText>
        </w:r>
        <w:r>
          <w:tab/>
          <w:delText>persons lost or in distress on inland waterways within the limits of a port or in a fishing vessel or pleasure craft within the limits of a port or at sea;</w:delText>
        </w:r>
      </w:del>
    </w:p>
    <w:p>
      <w:pPr>
        <w:pStyle w:val="Ednotepara"/>
        <w:rPr>
          <w:ins w:id="213" w:author="Master Repository Process" w:date="2021-08-01T12:45:00Z"/>
        </w:rPr>
      </w:pPr>
      <w:ins w:id="214" w:author="Master Repository Process" w:date="2021-08-01T12:45:00Z">
        <w:r>
          <w:tab/>
          <w:t>[(d)</w:t>
        </w:r>
        <w:r>
          <w:tab/>
          <w:t>deleted.]</w:t>
        </w:r>
      </w:ins>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del w:id="215" w:author="Master Repository Process" w:date="2021-08-01T12:45:00Z">
        <w:r>
          <w:delText>.</w:delText>
        </w:r>
      </w:del>
      <w:ins w:id="216" w:author="Master Repository Process" w:date="2021-08-01T12:45:00Z">
        <w:r>
          <w:t>;</w:t>
        </w:r>
      </w:ins>
    </w:p>
    <w:p>
      <w:pPr>
        <w:pStyle w:val="Indenta"/>
        <w:rPr>
          <w:ins w:id="217" w:author="Master Repository Process" w:date="2021-08-01T12:45:00Z"/>
        </w:rPr>
      </w:pPr>
      <w:r>
        <w:tab/>
      </w:r>
      <w:del w:id="218" w:author="Master Repository Process" w:date="2021-08-01T12:45:00Z">
        <w:r>
          <w:delText>[(</w:delText>
        </w:r>
      </w:del>
      <w:ins w:id="219" w:author="Master Repository Process" w:date="2021-08-01T12:45:00Z">
        <w:r>
          <w:t>(h)</w:t>
        </w:r>
        <w:r>
          <w:tab/>
          <w:t>hostile act.</w:t>
        </w:r>
      </w:ins>
    </w:p>
    <w:p>
      <w:pPr>
        <w:pStyle w:val="Subsection"/>
      </w:pPr>
      <w:ins w:id="220" w:author="Master Repository Process" w:date="2021-08-01T12:45:00Z">
        <w:r>
          <w:tab/>
          <w:t>(</w:t>
        </w:r>
      </w:ins>
      <w:r>
        <w:t>2)</w:t>
      </w:r>
      <w:r>
        <w:tab/>
      </w:r>
      <w:del w:id="221" w:author="Master Repository Process" w:date="2021-08-01T12:45:00Z">
        <w:r>
          <w:delText>deleted]</w:delText>
        </w:r>
      </w:del>
      <w:ins w:id="222" w:author="Master Repository Process" w:date="2021-08-01T12:45:00Z">
        <w:r>
          <w:t xml:space="preserve">The Commissioner of Police is the hazard management agency for emergency management of the hazard set out in regulation 15(b) — </w:t>
        </w:r>
      </w:ins>
    </w:p>
    <w:p>
      <w:pPr>
        <w:pStyle w:val="Indenta"/>
        <w:rPr>
          <w:ins w:id="223" w:author="Master Repository Process" w:date="2021-08-01T12:45:00Z"/>
        </w:rPr>
      </w:pPr>
      <w:ins w:id="224" w:author="Master Repository Process" w:date="2021-08-01T12:45:00Z">
        <w:r>
          <w:tab/>
          <w:t>(a)</w:t>
        </w:r>
        <w:r>
          <w:tab/>
          <w:t>for emergency management; and</w:t>
        </w:r>
      </w:ins>
    </w:p>
    <w:p>
      <w:pPr>
        <w:pStyle w:val="Indenta"/>
        <w:rPr>
          <w:ins w:id="225" w:author="Master Repository Process" w:date="2021-08-01T12:45:00Z"/>
        </w:rPr>
      </w:pPr>
      <w:ins w:id="226" w:author="Master Repository Process" w:date="2021-08-01T12:45:00Z">
        <w:r>
          <w:tab/>
          <w:t>(b)</w:t>
        </w:r>
        <w:r>
          <w:tab/>
          <w:t xml:space="preserve">for the following area or areas — </w:t>
        </w:r>
      </w:ins>
    </w:p>
    <w:p>
      <w:pPr>
        <w:pStyle w:val="Indenti"/>
        <w:rPr>
          <w:ins w:id="227" w:author="Master Repository Process" w:date="2021-08-01T12:45:00Z"/>
        </w:rPr>
      </w:pPr>
      <w:ins w:id="228" w:author="Master Repository Process" w:date="2021-08-01T12:45:00Z">
        <w:r>
          <w:tab/>
          <w:t>(i)</w:t>
        </w:r>
        <w:r>
          <w:tab/>
          <w:t>State waters;</w:t>
        </w:r>
      </w:ins>
    </w:p>
    <w:p>
      <w:pPr>
        <w:pStyle w:val="Indenti"/>
        <w:rPr>
          <w:ins w:id="229" w:author="Master Repository Process" w:date="2021-08-01T12:45:00Z"/>
        </w:rPr>
      </w:pPr>
      <w:ins w:id="230" w:author="Master Repository Process" w:date="2021-08-01T12:45:00Z">
        <w:r>
          <w:tab/>
          <w:t>(ii)</w:t>
        </w:r>
        <w:r>
          <w:tab/>
          <w:t xml:space="preserve">the area of a port as defined in the </w:t>
        </w:r>
        <w:r>
          <w:rPr>
            <w:i/>
          </w:rPr>
          <w:t>Shipping and Pilotage Act 1967</w:t>
        </w:r>
        <w:r>
          <w:t xml:space="preserve"> section 3;</w:t>
        </w:r>
      </w:ins>
    </w:p>
    <w:p>
      <w:pPr>
        <w:pStyle w:val="Indenti"/>
        <w:rPr>
          <w:ins w:id="231" w:author="Master Repository Process" w:date="2021-08-01T12:45:00Z"/>
        </w:rPr>
      </w:pPr>
      <w:ins w:id="232" w:author="Master Repository Process" w:date="2021-08-01T12:45:00Z">
        <w:r>
          <w:tab/>
          <w:t>(iii)</w:t>
        </w:r>
        <w:r>
          <w:tab/>
          <w:t xml:space="preserve">the area described in relation to a port by order made by the Governor under the </w:t>
        </w:r>
        <w:r>
          <w:rPr>
            <w:i/>
          </w:rPr>
          <w:t>Port Authorities Act 1999</w:t>
        </w:r>
        <w:r>
          <w:t xml:space="preserve"> section 24.</w:t>
        </w:r>
      </w:ins>
    </w:p>
    <w:p>
      <w:pPr>
        <w:pStyle w:val="Footnotesection"/>
      </w:pPr>
      <w:r>
        <w:tab/>
        <w:t>[Regulation 16 inserted: Gazette 12 Jan 2007 p. 51</w:t>
      </w:r>
      <w:r>
        <w:noBreakHyphen/>
        <w:t>2; amended: Gazette 13 Jan 2009 p. 56; 29 Jan 2013 p. 330</w:t>
      </w:r>
      <w:ins w:id="233" w:author="Master Repository Process" w:date="2021-08-01T12:45:00Z">
        <w:r>
          <w:t>; SL 2020/24 r. 8</w:t>
        </w:r>
      </w:ins>
      <w:r>
        <w:t>.]</w:t>
      </w:r>
    </w:p>
    <w:p>
      <w:pPr>
        <w:pStyle w:val="Heading5"/>
      </w:pPr>
      <w:bookmarkStart w:id="234" w:name="_Toc36196206"/>
      <w:bookmarkStart w:id="235" w:name="_Toc36201527"/>
      <w:bookmarkStart w:id="236" w:name="_Toc416783993"/>
      <w:r>
        <w:rPr>
          <w:rStyle w:val="CharSectno"/>
        </w:rPr>
        <w:t>17</w:t>
      </w:r>
      <w:r>
        <w:t>.</w:t>
      </w:r>
      <w:r>
        <w:tab/>
        <w:t>Hazard management agency — FES Commissioner</w:t>
      </w:r>
      <w:bookmarkEnd w:id="234"/>
      <w:bookmarkEnd w:id="235"/>
      <w:bookmarkEnd w:id="236"/>
    </w:p>
    <w:p>
      <w:pPr>
        <w:pStyle w:val="Subsection"/>
      </w:pPr>
      <w:r>
        <w:tab/>
        <w:t>(1)</w:t>
      </w:r>
      <w:r>
        <w:tab/>
        <w:t xml:space="preserve">In this regulation — </w:t>
      </w:r>
    </w:p>
    <w:p>
      <w:pPr>
        <w:pStyle w:val="Defstart"/>
      </w:pPr>
      <w:r>
        <w:tab/>
      </w:r>
      <w:r>
        <w:rPr>
          <w:rStyle w:val="CharDefText"/>
        </w:rPr>
        <w:t>FES Commissioner</w:t>
      </w:r>
      <w:r>
        <w:t xml:space="preserve"> means the chief executive officer of the </w:t>
      </w:r>
      <w:del w:id="237" w:author="Master Repository Process" w:date="2021-08-01T12:45:00Z">
        <w:r>
          <w:delText xml:space="preserve">department of the Public Service principally assisting in the administration of the </w:delText>
        </w:r>
        <w:r>
          <w:rPr>
            <w:i/>
          </w:rPr>
          <w:delText>Fire and Emergency Services Act 1998</w:delText>
        </w:r>
      </w:del>
      <w:ins w:id="238" w:author="Master Repository Process" w:date="2021-08-01T12:45:00Z">
        <w:r>
          <w:t>FES Department</w:t>
        </w:r>
      </w:ins>
      <w:r>
        <w:t>.</w:t>
      </w:r>
    </w:p>
    <w:p>
      <w:pPr>
        <w:pStyle w:val="Subsection"/>
      </w:pPr>
      <w:r>
        <w:tab/>
        <w:t>(2)</w:t>
      </w:r>
      <w:r>
        <w:tab/>
        <w:t>The FES Commissioner is the hazard management agency for emergency management of the following hazards for the whole of the State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Indenta"/>
      </w:pPr>
      <w:r>
        <w:tab/>
        <w:t>(h)</w:t>
      </w:r>
      <w:r>
        <w:tab/>
        <w:t>fire.</w:t>
      </w:r>
    </w:p>
    <w:p>
      <w:pPr>
        <w:pStyle w:val="Footnotesection"/>
      </w:pPr>
      <w:r>
        <w:tab/>
        <w:t>[Regulation 17 inserted: Gazette 12 Jan 2007 p. 52; amended: Gazette 3 Dec 2010 p. 6057; 31 </w:t>
      </w:r>
      <w:r>
        <w:rPr>
          <w:szCs w:val="24"/>
        </w:rPr>
        <w:t>Oct 2012 p. 5254; 29 Jan 2013 p. 331</w:t>
      </w:r>
      <w:ins w:id="239" w:author="Master Repository Process" w:date="2021-08-01T12:45:00Z">
        <w:r>
          <w:rPr>
            <w:szCs w:val="24"/>
          </w:rPr>
          <w:t>; SL 2020/24 r. 9</w:t>
        </w:r>
      </w:ins>
      <w:r>
        <w:t>.]</w:t>
      </w:r>
    </w:p>
    <w:p>
      <w:pPr>
        <w:pStyle w:val="Heading5"/>
        <w:rPr>
          <w:del w:id="240" w:author="Master Repository Process" w:date="2021-08-01T12:45:00Z"/>
        </w:rPr>
      </w:pPr>
      <w:bookmarkStart w:id="241" w:name="_Toc416783994"/>
      <w:del w:id="242" w:author="Master Repository Process" w:date="2021-08-01T12:45:00Z">
        <w:r>
          <w:rPr>
            <w:rStyle w:val="CharSectno"/>
          </w:rPr>
          <w:delText>18</w:delText>
        </w:r>
        <w:r>
          <w:delText>.</w:delText>
        </w:r>
        <w:r>
          <w:tab/>
          <w:delText>Hazard management agency — State Human Epidemic Controller</w:delText>
        </w:r>
        <w:bookmarkEnd w:id="241"/>
      </w:del>
    </w:p>
    <w:p>
      <w:pPr>
        <w:pStyle w:val="Subsection"/>
        <w:rPr>
          <w:del w:id="243" w:author="Master Repository Process" w:date="2021-08-01T12:45:00Z"/>
        </w:rPr>
      </w:pPr>
      <w:del w:id="244" w:author="Master Repository Process" w:date="2021-08-01T12:45:00Z">
        <w:r>
          <w:tab/>
        </w:r>
        <w:r>
          <w:tab/>
          <w:delText>The State Human Epidemic Controller, Department of Health, is the hazard management agency for emergency management of the hazard of human epidemic for the whole of the State.</w:delText>
        </w:r>
      </w:del>
    </w:p>
    <w:p>
      <w:pPr>
        <w:pStyle w:val="Footnotesection"/>
        <w:rPr>
          <w:del w:id="245" w:author="Master Repository Process" w:date="2021-08-01T12:45:00Z"/>
        </w:rPr>
      </w:pPr>
      <w:del w:id="246" w:author="Master Repository Process" w:date="2021-08-01T12:45:00Z">
        <w:r>
          <w:tab/>
          <w:delText>[Regulation 18 inserted: Gazette 29 Jan 2013 p. 331.]</w:delText>
        </w:r>
      </w:del>
    </w:p>
    <w:p>
      <w:pPr>
        <w:pStyle w:val="Ednotesection"/>
        <w:rPr>
          <w:ins w:id="247" w:author="Master Repository Process" w:date="2021-08-01T12:45:00Z"/>
        </w:rPr>
      </w:pPr>
      <w:ins w:id="248" w:author="Master Repository Process" w:date="2021-08-01T12:45:00Z">
        <w:r>
          <w:t>[</w:t>
        </w:r>
        <w:r>
          <w:rPr>
            <w:b/>
          </w:rPr>
          <w:t>18.</w:t>
        </w:r>
        <w:r>
          <w:tab/>
          <w:t>Deleted: SL 2020/24 r. 10.]</w:t>
        </w:r>
      </w:ins>
    </w:p>
    <w:p>
      <w:pPr>
        <w:pStyle w:val="Heading5"/>
      </w:pPr>
      <w:bookmarkStart w:id="249" w:name="_Toc36196207"/>
      <w:bookmarkStart w:id="250" w:name="_Toc36201528"/>
      <w:bookmarkStart w:id="251" w:name="_Toc416783995"/>
      <w:r>
        <w:rPr>
          <w:rStyle w:val="CharSectno"/>
        </w:rPr>
        <w:t>19</w:t>
      </w:r>
      <w:r>
        <w:t>.</w:t>
      </w:r>
      <w:r>
        <w:tab/>
        <w:t>Hazard management agency — Agriculture Director General</w:t>
      </w:r>
      <w:bookmarkEnd w:id="249"/>
      <w:bookmarkEnd w:id="250"/>
      <w:bookmarkEnd w:id="251"/>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The Agriculture Director General is the hazard management agency for emergency management of the hazard set out in regulation 15(h) for the whole of the State.</w:t>
      </w:r>
    </w:p>
    <w:p>
      <w:pPr>
        <w:pStyle w:val="Footnotesection"/>
      </w:pPr>
      <w:r>
        <w:tab/>
        <w:t>[Regulation 19 inserted: Gazette 29 Apr 2008 p. 1578; amended: Gazette 29 Jan 2013 p. 331.]</w:t>
      </w:r>
    </w:p>
    <w:p>
      <w:pPr>
        <w:pStyle w:val="Heading5"/>
      </w:pPr>
      <w:bookmarkStart w:id="252" w:name="_Toc36196208"/>
      <w:bookmarkStart w:id="253" w:name="_Toc36201529"/>
      <w:bookmarkStart w:id="254" w:name="_Toc416783996"/>
      <w:r>
        <w:rPr>
          <w:rStyle w:val="CharSectno"/>
        </w:rPr>
        <w:t>20</w:t>
      </w:r>
      <w:r>
        <w:t>.</w:t>
      </w:r>
      <w:r>
        <w:tab/>
        <w:t>Hazard management agency — Public Transport Authority</w:t>
      </w:r>
      <w:bookmarkEnd w:id="252"/>
      <w:bookmarkEnd w:id="253"/>
      <w:bookmarkEnd w:id="254"/>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keepNext/>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 Gazette 13 Jan 2009 p. 56</w:t>
      </w:r>
      <w:r>
        <w:noBreakHyphen/>
        <w:t>7.]</w:t>
      </w:r>
    </w:p>
    <w:p>
      <w:pPr>
        <w:pStyle w:val="Heading5"/>
      </w:pPr>
      <w:bookmarkStart w:id="255" w:name="_Toc416783997"/>
      <w:bookmarkStart w:id="256" w:name="_Toc36196209"/>
      <w:bookmarkStart w:id="257" w:name="_Toc36201530"/>
      <w:r>
        <w:rPr>
          <w:rStyle w:val="CharSectno"/>
        </w:rPr>
        <w:t>21</w:t>
      </w:r>
      <w:r>
        <w:t>.</w:t>
      </w:r>
      <w:r>
        <w:tab/>
        <w:t xml:space="preserve">Hazard management agency — </w:t>
      </w:r>
      <w:del w:id="258" w:author="Master Repository Process" w:date="2021-08-01T12:45:00Z">
        <w:r>
          <w:delText>Brookfield Rail</w:delText>
        </w:r>
      </w:del>
      <w:ins w:id="259" w:author="Master Repository Process" w:date="2021-08-01T12:45:00Z">
        <w:r>
          <w:t>ARC Infrastructure</w:t>
        </w:r>
      </w:ins>
      <w:r>
        <w:t xml:space="preserve"> Pty </w:t>
      </w:r>
      <w:del w:id="260" w:author="Master Repository Process" w:date="2021-08-01T12:45:00Z">
        <w:r>
          <w:delText>Limited</w:delText>
        </w:r>
      </w:del>
      <w:bookmarkEnd w:id="255"/>
      <w:ins w:id="261" w:author="Master Repository Process" w:date="2021-08-01T12:45:00Z">
        <w:r>
          <w:t>Ltd</w:t>
        </w:r>
      </w:ins>
      <w:bookmarkEnd w:id="256"/>
      <w:bookmarkEnd w:id="257"/>
    </w:p>
    <w:p>
      <w:pPr>
        <w:pStyle w:val="Subsection"/>
      </w:pPr>
      <w:r>
        <w:tab/>
      </w:r>
      <w:r>
        <w:tab/>
      </w:r>
      <w:del w:id="262" w:author="Master Repository Process" w:date="2021-08-01T12:45:00Z">
        <w:r>
          <w:delText>Brookfield Rail</w:delText>
        </w:r>
      </w:del>
      <w:ins w:id="263" w:author="Master Repository Process" w:date="2021-08-01T12:45:00Z">
        <w:r>
          <w:t>ARC Infrastructure</w:t>
        </w:r>
      </w:ins>
      <w:r>
        <w:t xml:space="preserve"> Pty </w:t>
      </w:r>
      <w:del w:id="264" w:author="Master Repository Process" w:date="2021-08-01T12:45:00Z">
        <w:r>
          <w:delText>Limited</w:delText>
        </w:r>
      </w:del>
      <w:ins w:id="265" w:author="Master Repository Process" w:date="2021-08-01T12:45:00Z">
        <w:r>
          <w:t>Ltd (ACN 094 721 301)</w:t>
        </w:r>
      </w:ins>
      <w:r>
        <w:t xml:space="preserve"> is the hazard management agency of the hazard rail crashes —</w:t>
      </w:r>
    </w:p>
    <w:p>
      <w:pPr>
        <w:pStyle w:val="Indenta"/>
      </w:pPr>
      <w:r>
        <w:tab/>
        <w:t>(a)</w:t>
      </w:r>
      <w:r>
        <w:tab/>
        <w:t>for emergency management; and</w:t>
      </w:r>
    </w:p>
    <w:p>
      <w:pPr>
        <w:pStyle w:val="Indenta"/>
      </w:pPr>
      <w:r>
        <w:tab/>
        <w:t>(b)</w:t>
      </w:r>
      <w:r>
        <w:tab/>
        <w:t xml:space="preserve">for that area of the State comprising any parcel of land or corridor land on which railway infrastructure operated, maintained or managed by </w:t>
      </w:r>
      <w:del w:id="266" w:author="Master Repository Process" w:date="2021-08-01T12:45:00Z">
        <w:r>
          <w:delText>Brookfield Rail</w:delText>
        </w:r>
      </w:del>
      <w:ins w:id="267" w:author="Master Repository Process" w:date="2021-08-01T12:45:00Z">
        <w:r>
          <w:t>ARC Infrastructure</w:t>
        </w:r>
      </w:ins>
      <w:r>
        <w:t xml:space="preserve"> Pty </w:t>
      </w:r>
      <w:del w:id="268" w:author="Master Repository Process" w:date="2021-08-01T12:45:00Z">
        <w:r>
          <w:delText>Limited</w:delText>
        </w:r>
      </w:del>
      <w:ins w:id="269" w:author="Master Repository Process" w:date="2021-08-01T12:45:00Z">
        <w:r>
          <w:t>Ltd</w:t>
        </w:r>
      </w:ins>
      <w:r>
        <w:t xml:space="preserve"> is situated.</w:t>
      </w:r>
    </w:p>
    <w:p>
      <w:pPr>
        <w:pStyle w:val="Footnotesection"/>
      </w:pPr>
      <w:r>
        <w:tab/>
        <w:t>[Regulation 21 inserted: Gazette 13 Jan 2009 p. 57; amended: Gazette 13 Mar 2012 p. 1034</w:t>
      </w:r>
      <w:ins w:id="270" w:author="Master Repository Process" w:date="2021-08-01T12:45:00Z">
        <w:r>
          <w:t>; SL 2020/24 r. 11</w:t>
        </w:r>
      </w:ins>
      <w:r>
        <w:t>.]</w:t>
      </w:r>
    </w:p>
    <w:p>
      <w:pPr>
        <w:pStyle w:val="Heading5"/>
      </w:pPr>
      <w:bookmarkStart w:id="271" w:name="_Toc416783998"/>
      <w:bookmarkStart w:id="272" w:name="_Toc36196210"/>
      <w:bookmarkStart w:id="273" w:name="_Toc36201531"/>
      <w:r>
        <w:rPr>
          <w:rStyle w:val="CharSectno"/>
        </w:rPr>
        <w:t>22</w:t>
      </w:r>
      <w:r>
        <w:t>.</w:t>
      </w:r>
      <w:r>
        <w:tab/>
        <w:t>Hazard management agency</w:t>
      </w:r>
      <w:del w:id="274" w:author="Master Repository Process" w:date="2021-08-01T12:45:00Z">
        <w:r>
          <w:delText> — State</w:delText>
        </w:r>
      </w:del>
      <w:ins w:id="275" w:author="Master Repository Process" w:date="2021-08-01T12:45:00Z">
        <w:r>
          <w:t xml:space="preserve"> — chief executive officer of</w:t>
        </w:r>
      </w:ins>
      <w:r>
        <w:t xml:space="preserve"> Health </w:t>
      </w:r>
      <w:del w:id="276" w:author="Master Repository Process" w:date="2021-08-01T12:45:00Z">
        <w:r>
          <w:delText>Coordinator</w:delText>
        </w:r>
      </w:del>
      <w:bookmarkEnd w:id="271"/>
      <w:ins w:id="277" w:author="Master Repository Process" w:date="2021-08-01T12:45:00Z">
        <w:r>
          <w:t>Department</w:t>
        </w:r>
      </w:ins>
      <w:bookmarkEnd w:id="272"/>
      <w:bookmarkEnd w:id="273"/>
    </w:p>
    <w:p>
      <w:pPr>
        <w:pStyle w:val="Subsection"/>
      </w:pPr>
      <w:r>
        <w:tab/>
      </w:r>
      <w:r>
        <w:tab/>
        <w:t xml:space="preserve">The </w:t>
      </w:r>
      <w:del w:id="278" w:author="Master Repository Process" w:date="2021-08-01T12:45:00Z">
        <w:r>
          <w:delText>State</w:delText>
        </w:r>
      </w:del>
      <w:ins w:id="279" w:author="Master Repository Process" w:date="2021-08-01T12:45:00Z">
        <w:r>
          <w:t>chief executive officer of the</w:t>
        </w:r>
      </w:ins>
      <w:r>
        <w:t xml:space="preserve"> Health </w:t>
      </w:r>
      <w:del w:id="280" w:author="Master Repository Process" w:date="2021-08-01T12:45:00Z">
        <w:r>
          <w:delText xml:space="preserve">Coordinator, </w:delText>
        </w:r>
      </w:del>
      <w:r>
        <w:t>Department</w:t>
      </w:r>
      <w:del w:id="281" w:author="Master Repository Process" w:date="2021-08-01T12:45:00Z">
        <w:r>
          <w:delText xml:space="preserve"> of Health,</w:delText>
        </w:r>
      </w:del>
      <w:r>
        <w:t xml:space="preserve"> is the hazard management agency for emergency management of the following hazards for the whole of the State — </w:t>
      </w:r>
    </w:p>
    <w:p>
      <w:pPr>
        <w:pStyle w:val="Indenta"/>
        <w:rPr>
          <w:ins w:id="282" w:author="Master Repository Process" w:date="2021-08-01T12:45:00Z"/>
        </w:rPr>
      </w:pPr>
      <w:ins w:id="283" w:author="Master Repository Process" w:date="2021-08-01T12:45:00Z">
        <w:r>
          <w:tab/>
          <w:t>(aa)</w:t>
        </w:r>
        <w:r>
          <w:tab/>
          <w:t>human epidemic;</w:t>
        </w:r>
      </w:ins>
    </w:p>
    <w:p>
      <w:pPr>
        <w:pStyle w:val="Indenta"/>
      </w:pPr>
      <w:r>
        <w:tab/>
        <w:t>(a)</w:t>
      </w:r>
      <w:r>
        <w:tab/>
        <w:t>actual or impending spillage, release or escape of a biological substance that is capable of causing loss of life, injury to a person or damage to the health of a person, property or the environment;</w:t>
      </w:r>
    </w:p>
    <w:p>
      <w:pPr>
        <w:pStyle w:val="Indenta"/>
      </w:pPr>
      <w:r>
        <w:tab/>
        <w:t>(b)</w:t>
      </w:r>
      <w:r>
        <w:tab/>
        <w:t>heatwave.</w:t>
      </w:r>
    </w:p>
    <w:p>
      <w:pPr>
        <w:pStyle w:val="Footnotesection"/>
      </w:pPr>
      <w:r>
        <w:tab/>
        <w:t>[Regulation 22 inserted: Gazette 29 Jan 2013 p. 331-2</w:t>
      </w:r>
      <w:ins w:id="284" w:author="Master Repository Process" w:date="2021-08-01T12:45:00Z">
        <w:r>
          <w:t>; amended: SL 2020/24 r. 12</w:t>
        </w:r>
      </w:ins>
      <w:r>
        <w:t>.]</w:t>
      </w:r>
    </w:p>
    <w:p>
      <w:pPr>
        <w:pStyle w:val="Heading5"/>
        <w:rPr>
          <w:del w:id="285" w:author="Master Repository Process" w:date="2021-08-01T12:45:00Z"/>
        </w:rPr>
      </w:pPr>
      <w:bookmarkStart w:id="286" w:name="_Toc416783999"/>
      <w:bookmarkStart w:id="287" w:name="_Toc36196211"/>
      <w:bookmarkStart w:id="288" w:name="_Toc36201532"/>
      <w:r>
        <w:rPr>
          <w:rStyle w:val="CharSectno"/>
        </w:rPr>
        <w:t>23A</w:t>
      </w:r>
      <w:r>
        <w:t>.</w:t>
      </w:r>
      <w:r>
        <w:tab/>
        <w:t>Hazard management agency</w:t>
      </w:r>
      <w:del w:id="289" w:author="Master Repository Process" w:date="2021-08-01T12:45:00Z">
        <w:r>
          <w:delText> — Marine Safety, General Manager</w:delText>
        </w:r>
        <w:bookmarkEnd w:id="286"/>
      </w:del>
    </w:p>
    <w:p>
      <w:pPr>
        <w:pStyle w:val="Subsection"/>
        <w:rPr>
          <w:del w:id="290" w:author="Master Repository Process" w:date="2021-08-01T12:45:00Z"/>
        </w:rPr>
      </w:pPr>
      <w:del w:id="291" w:author="Master Repository Process" w:date="2021-08-01T12:45:00Z">
        <w:r>
          <w:tab/>
          <w:delText>(1)</w:delText>
        </w:r>
        <w:r>
          <w:tab/>
          <w:delText xml:space="preserve">In this regulation — </w:delText>
        </w:r>
      </w:del>
    </w:p>
    <w:p>
      <w:pPr>
        <w:pStyle w:val="Defstart"/>
        <w:rPr>
          <w:del w:id="292" w:author="Master Repository Process" w:date="2021-08-01T12:45:00Z"/>
        </w:rPr>
      </w:pPr>
      <w:del w:id="293" w:author="Master Repository Process" w:date="2021-08-01T12:45:00Z">
        <w:r>
          <w:tab/>
        </w:r>
        <w:r>
          <w:rPr>
            <w:rStyle w:val="CharDefText"/>
          </w:rPr>
          <w:delText>waters of the State</w:delText>
        </w:r>
        <w:r>
          <w:delText xml:space="preserve"> means — </w:delText>
        </w:r>
      </w:del>
    </w:p>
    <w:p>
      <w:pPr>
        <w:pStyle w:val="Defpara"/>
        <w:rPr>
          <w:del w:id="294" w:author="Master Repository Process" w:date="2021-08-01T12:45:00Z"/>
        </w:rPr>
      </w:pPr>
      <w:del w:id="295" w:author="Master Repository Process" w:date="2021-08-01T12:45:00Z">
        <w:r>
          <w:tab/>
          <w:delText>(a)</w:delText>
        </w:r>
        <w:r>
          <w:tab/>
          <w:delText>all waters within the limits of the State; and</w:delText>
        </w:r>
      </w:del>
    </w:p>
    <w:p>
      <w:pPr>
        <w:pStyle w:val="Defpara"/>
        <w:rPr>
          <w:del w:id="296" w:author="Master Repository Process" w:date="2021-08-01T12:45:00Z"/>
        </w:rPr>
      </w:pPr>
      <w:del w:id="297" w:author="Master Repository Process" w:date="2021-08-01T12:45:00Z">
        <w:r>
          <w:tab/>
          <w:delText>(b)</w:delText>
        </w:r>
        <w:r>
          <w:tab/>
          <w:delText xml:space="preserve">all coastal waters of the State within the meaning given in the </w:delText>
        </w:r>
        <w:r>
          <w:rPr>
            <w:i/>
            <w:iCs/>
          </w:rPr>
          <w:delText>Coastal Waters (State Powers) Act 1980</w:delText>
        </w:r>
        <w:r>
          <w:delText xml:space="preserve"> (Commonwealth) section 3(1).</w:delText>
        </w:r>
      </w:del>
    </w:p>
    <w:p>
      <w:pPr>
        <w:pStyle w:val="Heading5"/>
        <w:rPr>
          <w:ins w:id="298" w:author="Master Repository Process" w:date="2021-08-01T12:45:00Z"/>
        </w:rPr>
      </w:pPr>
      <w:del w:id="299" w:author="Master Repository Process" w:date="2021-08-01T12:45:00Z">
        <w:r>
          <w:tab/>
          <w:delText>(2)</w:delText>
        </w:r>
        <w:r>
          <w:tab/>
          <w:delText>The Marine Safety, General Manager, Department</w:delText>
        </w:r>
      </w:del>
      <w:ins w:id="300" w:author="Master Repository Process" w:date="2021-08-01T12:45:00Z">
        <w:r>
          <w:t xml:space="preserve"> — chief executive officer</w:t>
        </w:r>
      </w:ins>
      <w:r>
        <w:t xml:space="preserve"> of Transport</w:t>
      </w:r>
      <w:ins w:id="301" w:author="Master Repository Process" w:date="2021-08-01T12:45:00Z">
        <w:r>
          <w:t xml:space="preserve"> Department</w:t>
        </w:r>
        <w:bookmarkEnd w:id="287"/>
        <w:bookmarkEnd w:id="288"/>
      </w:ins>
    </w:p>
    <w:p>
      <w:pPr>
        <w:pStyle w:val="Ednotesubsection"/>
        <w:keepNext/>
        <w:rPr>
          <w:ins w:id="302" w:author="Master Repository Process" w:date="2021-08-01T12:45:00Z"/>
        </w:rPr>
      </w:pPr>
      <w:ins w:id="303" w:author="Master Repository Process" w:date="2021-08-01T12:45:00Z">
        <w:r>
          <w:tab/>
          <w:t>[(1)</w:t>
        </w:r>
        <w:r>
          <w:tab/>
          <w:t>deleted.]</w:t>
        </w:r>
      </w:ins>
    </w:p>
    <w:p>
      <w:pPr>
        <w:pStyle w:val="Subsection"/>
      </w:pPr>
      <w:ins w:id="304" w:author="Master Repository Process" w:date="2021-08-01T12:45:00Z">
        <w:r>
          <w:tab/>
          <w:t>(2)</w:t>
        </w:r>
        <w:r>
          <w:tab/>
          <w:t>The chief executive officer of the Transport Department</w:t>
        </w:r>
      </w:ins>
      <w:r>
        <w:t xml:space="preserve"> is the hazard management agency of the hazard set out in regulation 15(i)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pPr>
      <w:r>
        <w:tab/>
        <w:t>(i)</w:t>
      </w:r>
      <w:r>
        <w:tab/>
      </w:r>
      <w:del w:id="305" w:author="Master Repository Process" w:date="2021-08-01T12:45:00Z">
        <w:r>
          <w:delText>the</w:delText>
        </w:r>
      </w:del>
      <w:ins w:id="306" w:author="Master Repository Process" w:date="2021-08-01T12:45:00Z">
        <w:r>
          <w:t>State</w:t>
        </w:r>
      </w:ins>
      <w:r>
        <w:t xml:space="preserve"> waters</w:t>
      </w:r>
      <w:del w:id="307" w:author="Master Repository Process" w:date="2021-08-01T12:45:00Z">
        <w:r>
          <w:delText xml:space="preserve"> of the State</w:delText>
        </w:r>
      </w:del>
      <w:r>
        <w:t>;</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 xml:space="preserve">Despite regulation 17(2), the </w:t>
      </w:r>
      <w:del w:id="308" w:author="Master Repository Process" w:date="2021-08-01T12:45:00Z">
        <w:r>
          <w:delText>Marine Safety, General Manager, Department</w:delText>
        </w:r>
      </w:del>
      <w:ins w:id="309" w:author="Master Repository Process" w:date="2021-08-01T12:45:00Z">
        <w:r>
          <w:t>chief executive officer</w:t>
        </w:r>
      </w:ins>
      <w:r>
        <w:t xml:space="preserve"> of </w:t>
      </w:r>
      <w:ins w:id="310" w:author="Master Repository Process" w:date="2021-08-01T12:45:00Z">
        <w:r>
          <w:t xml:space="preserve">the </w:t>
        </w:r>
      </w:ins>
      <w:r>
        <w:t>Transport</w:t>
      </w:r>
      <w:ins w:id="311" w:author="Master Repository Process" w:date="2021-08-01T12:45:00Z">
        <w:r>
          <w:t xml:space="preserve"> Department</w:t>
        </w:r>
      </w:ins>
      <w:r>
        <w:t xml:space="preserve"> is the hazard management agency of the hazard set out in regulation 15(j)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pPr>
      <w:r>
        <w:tab/>
        <w:t>(i)</w:t>
      </w:r>
      <w:r>
        <w:tab/>
      </w:r>
      <w:del w:id="312" w:author="Master Repository Process" w:date="2021-08-01T12:45:00Z">
        <w:r>
          <w:delText>the</w:delText>
        </w:r>
      </w:del>
      <w:ins w:id="313" w:author="Master Repository Process" w:date="2021-08-01T12:45:00Z">
        <w:r>
          <w:t>State</w:t>
        </w:r>
      </w:ins>
      <w:r>
        <w:t xml:space="preserve"> waters</w:t>
      </w:r>
      <w:del w:id="314" w:author="Master Repository Process" w:date="2021-08-01T12:45:00Z">
        <w:r>
          <w:delText xml:space="preserve"> of the State</w:delText>
        </w:r>
      </w:del>
      <w:r>
        <w:t>;</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23A inserted: Gazette 10 Sep 2010 p. 4345</w:t>
      </w:r>
      <w:r>
        <w:noBreakHyphen/>
        <w:t>6; amended: Gazette 29 Jan 2013 p. 332</w:t>
      </w:r>
      <w:ins w:id="315" w:author="Master Repository Process" w:date="2021-08-01T12:45:00Z">
        <w:r>
          <w:t>; SL 2020/24 r. 13</w:t>
        </w:r>
      </w:ins>
      <w:r>
        <w:t>.]</w:t>
      </w:r>
    </w:p>
    <w:p>
      <w:pPr>
        <w:pStyle w:val="Heading5"/>
      </w:pPr>
      <w:bookmarkStart w:id="316" w:name="_Toc36196212"/>
      <w:bookmarkStart w:id="317" w:name="_Toc36201533"/>
      <w:bookmarkStart w:id="318" w:name="_Toc416784000"/>
      <w:r>
        <w:rPr>
          <w:rStyle w:val="CharSectno"/>
        </w:rPr>
        <w:t>23B</w:t>
      </w:r>
      <w:r>
        <w:t>.</w:t>
      </w:r>
      <w:r>
        <w:tab/>
        <w:t>Hazard management agency — Coordinator of Energy</w:t>
      </w:r>
      <w:bookmarkEnd w:id="316"/>
      <w:bookmarkEnd w:id="317"/>
      <w:bookmarkEnd w:id="318"/>
    </w:p>
    <w:p>
      <w:pPr>
        <w:pStyle w:val="Subsection"/>
      </w:pPr>
      <w:r>
        <w:tab/>
      </w:r>
      <w:r>
        <w:tab/>
        <w:t xml:space="preserve">The Coordinator as defined in the </w:t>
      </w:r>
      <w:r>
        <w:rPr>
          <w:i/>
        </w:rPr>
        <w:t xml:space="preserve">Energy Coordination Act 1994 </w:t>
      </w:r>
      <w:r>
        <w:t>section 3(1) is the hazard management agency for emergency management of the hazards set out in regulation 15(k) and (l) for the whole of the State.</w:t>
      </w:r>
    </w:p>
    <w:p>
      <w:pPr>
        <w:pStyle w:val="Footnotesection"/>
      </w:pPr>
      <w:r>
        <w:tab/>
        <w:t>[Regulation 23B inserted: Gazette 29 Jan 2013 p. 332; amended: Gazette 15 Oct 2013 p. 4674.]</w:t>
      </w:r>
    </w:p>
    <w:p>
      <w:pPr>
        <w:pStyle w:val="Heading2"/>
      </w:pPr>
      <w:bookmarkStart w:id="319" w:name="_Toc36133409"/>
      <w:bookmarkStart w:id="320" w:name="_Toc36134617"/>
      <w:bookmarkStart w:id="321" w:name="_Toc36196213"/>
      <w:bookmarkStart w:id="322" w:name="_Toc36201490"/>
      <w:bookmarkStart w:id="323" w:name="_Toc36201534"/>
      <w:bookmarkStart w:id="324" w:name="_Toc416783947"/>
      <w:bookmarkStart w:id="325" w:name="_Toc416784001"/>
      <w:r>
        <w:rPr>
          <w:rStyle w:val="CharPartNo"/>
        </w:rPr>
        <w:t>Part 4</w:t>
      </w:r>
      <w:r>
        <w:t> — </w:t>
      </w:r>
      <w:r>
        <w:rPr>
          <w:rStyle w:val="CharPartText"/>
        </w:rPr>
        <w:t>Exchange of information</w:t>
      </w:r>
      <w:bookmarkEnd w:id="319"/>
      <w:bookmarkEnd w:id="320"/>
      <w:bookmarkEnd w:id="321"/>
      <w:bookmarkEnd w:id="322"/>
      <w:bookmarkEnd w:id="323"/>
      <w:bookmarkEnd w:id="324"/>
      <w:bookmarkEnd w:id="325"/>
    </w:p>
    <w:p>
      <w:pPr>
        <w:pStyle w:val="Footnoteheading"/>
      </w:pPr>
      <w:r>
        <w:tab/>
        <w:t>[Heading inserted: Gazette 19 Feb 2010 p. 661.]</w:t>
      </w:r>
    </w:p>
    <w:p>
      <w:pPr>
        <w:pStyle w:val="Heading5"/>
      </w:pPr>
      <w:bookmarkStart w:id="326" w:name="_Toc36196214"/>
      <w:bookmarkStart w:id="327" w:name="_Toc36201535"/>
      <w:bookmarkStart w:id="328" w:name="_Toc416784002"/>
      <w:r>
        <w:rPr>
          <w:rStyle w:val="CharSectno"/>
        </w:rPr>
        <w:t>23</w:t>
      </w:r>
      <w:r>
        <w:t>.</w:t>
      </w:r>
      <w:r>
        <w:tab/>
        <w:t>Prescribed relevant information (Act s. 72)</w:t>
      </w:r>
      <w:bookmarkEnd w:id="326"/>
      <w:bookmarkEnd w:id="327"/>
      <w:bookmarkEnd w:id="328"/>
    </w:p>
    <w:p>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Footnotesection"/>
      </w:pPr>
      <w:r>
        <w:tab/>
        <w:t>[Regulation 23 inserted: Gazette 19 Feb 2010 p. 661</w:t>
      </w:r>
      <w:r>
        <w:noBreakHyphen/>
        <w:t>2.]</w:t>
      </w:r>
    </w:p>
    <w:p>
      <w:pPr>
        <w:pStyle w:val="Heading5"/>
      </w:pPr>
      <w:bookmarkStart w:id="329" w:name="_Toc36196215"/>
      <w:bookmarkStart w:id="330" w:name="_Toc36201536"/>
      <w:bookmarkStart w:id="331" w:name="_Toc416784003"/>
      <w:r>
        <w:rPr>
          <w:rStyle w:val="CharSectno"/>
        </w:rPr>
        <w:t>24</w:t>
      </w:r>
      <w:r>
        <w:t>.</w:t>
      </w:r>
      <w:r>
        <w:tab/>
        <w:t>Disclosure of relevant information (Act s. 72(2))</w:t>
      </w:r>
      <w:bookmarkEnd w:id="329"/>
      <w:bookmarkEnd w:id="330"/>
      <w:bookmarkEnd w:id="331"/>
    </w:p>
    <w:p>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pPr>
        <w:pStyle w:val="Penstart"/>
      </w:pPr>
      <w:r>
        <w:tab/>
        <w:t>Penalty: a fine of $1 000.</w:t>
      </w:r>
    </w:p>
    <w:p>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pPr>
        <w:pStyle w:val="Penstart"/>
      </w:pPr>
      <w:r>
        <w:tab/>
        <w:t>Penalty: a fine of $1 000.</w:t>
      </w:r>
    </w:p>
    <w:p>
      <w:pPr>
        <w:pStyle w:val="Footnotesection"/>
      </w:pPr>
      <w:r>
        <w:tab/>
        <w:t>[Regulation 24 inserted: Gazette 19 Feb 2010 p. 662.]</w:t>
      </w:r>
    </w:p>
    <w:p>
      <w:pPr>
        <w:pStyle w:val="Heading5"/>
      </w:pPr>
      <w:bookmarkStart w:id="332" w:name="_Toc36196216"/>
      <w:bookmarkStart w:id="333" w:name="_Toc36201537"/>
      <w:bookmarkStart w:id="334" w:name="_Toc416784004"/>
      <w:r>
        <w:rPr>
          <w:rStyle w:val="CharSectno"/>
        </w:rPr>
        <w:t>25</w:t>
      </w:r>
      <w:r>
        <w:t>.</w:t>
      </w:r>
      <w:r>
        <w:tab/>
        <w:t>Storing disclosed relevant information (Act s. 72(2))</w:t>
      </w:r>
      <w:bookmarkEnd w:id="332"/>
      <w:bookmarkEnd w:id="333"/>
      <w:bookmarkEnd w:id="334"/>
    </w:p>
    <w:p>
      <w:pPr>
        <w:pStyle w:val="Subsection"/>
      </w:pPr>
      <w:r>
        <w:tab/>
      </w:r>
      <w:r>
        <w:tab/>
        <w:t>An agency, person or entity to which relevant information is disclosed under section 72(2)(a) of the Act must ensure that that information is kept in a secure manner so far as it is reasonably practicable to do so.</w:t>
      </w:r>
    </w:p>
    <w:p>
      <w:pPr>
        <w:pStyle w:val="Penstart"/>
      </w:pPr>
      <w:r>
        <w:tab/>
        <w:t>Penalty: a fine of $1 000.</w:t>
      </w:r>
    </w:p>
    <w:p>
      <w:pPr>
        <w:pStyle w:val="Footnotesection"/>
      </w:pPr>
      <w:r>
        <w:tab/>
        <w:t>[Regulation 25 inserted: Gazette 19 Feb 2010 p. 662.]</w:t>
      </w:r>
    </w:p>
    <w:p>
      <w:pPr>
        <w:pStyle w:val="Heading2"/>
      </w:pPr>
      <w:bookmarkStart w:id="335" w:name="_Toc36133413"/>
      <w:bookmarkStart w:id="336" w:name="_Toc36134621"/>
      <w:bookmarkStart w:id="337" w:name="_Toc36196217"/>
      <w:bookmarkStart w:id="338" w:name="_Toc36201494"/>
      <w:bookmarkStart w:id="339" w:name="_Toc36201538"/>
      <w:bookmarkStart w:id="340" w:name="_Toc416783951"/>
      <w:bookmarkStart w:id="341" w:name="_Toc416784005"/>
      <w:r>
        <w:rPr>
          <w:rStyle w:val="CharPartNo"/>
        </w:rPr>
        <w:t>Part 5</w:t>
      </w:r>
      <w:r>
        <w:t> — </w:t>
      </w:r>
      <w:r>
        <w:rPr>
          <w:rStyle w:val="CharPartText"/>
        </w:rPr>
        <w:t>Combat agencies and support organisations</w:t>
      </w:r>
      <w:bookmarkEnd w:id="335"/>
      <w:bookmarkEnd w:id="336"/>
      <w:bookmarkEnd w:id="337"/>
      <w:bookmarkEnd w:id="338"/>
      <w:bookmarkEnd w:id="339"/>
      <w:bookmarkEnd w:id="340"/>
      <w:bookmarkEnd w:id="341"/>
    </w:p>
    <w:p>
      <w:pPr>
        <w:pStyle w:val="Footnoteheading"/>
        <w:spacing w:before="100"/>
      </w:pPr>
      <w:r>
        <w:tab/>
        <w:t>[Heading inserted: Gazette 19 Jul 2011 p. 2985.]</w:t>
      </w:r>
    </w:p>
    <w:p>
      <w:pPr>
        <w:pStyle w:val="Heading5"/>
        <w:spacing w:before="200"/>
      </w:pPr>
      <w:bookmarkStart w:id="342" w:name="_Toc36196218"/>
      <w:bookmarkStart w:id="343" w:name="_Toc36201539"/>
      <w:bookmarkStart w:id="344" w:name="_Toc416784006"/>
      <w:r>
        <w:rPr>
          <w:rStyle w:val="CharSectno"/>
        </w:rPr>
        <w:t>26</w:t>
      </w:r>
      <w:r>
        <w:t>.</w:t>
      </w:r>
      <w:r>
        <w:tab/>
        <w:t>Combat agency</w:t>
      </w:r>
      <w:del w:id="345" w:author="Master Repository Process" w:date="2021-08-01T12:45:00Z">
        <w:r>
          <w:delText> —</w:delText>
        </w:r>
      </w:del>
      <w:ins w:id="346" w:author="Master Repository Process" w:date="2021-08-01T12:45:00Z">
        <w:r>
          <w:t xml:space="preserve"> — Health</w:t>
        </w:r>
      </w:ins>
      <w:r>
        <w:t xml:space="preserve"> Department</w:t>
      </w:r>
      <w:bookmarkEnd w:id="342"/>
      <w:bookmarkEnd w:id="343"/>
      <w:del w:id="347" w:author="Master Repository Process" w:date="2021-08-01T12:45:00Z">
        <w:r>
          <w:delText xml:space="preserve"> of Health</w:delText>
        </w:r>
      </w:del>
      <w:bookmarkEnd w:id="344"/>
    </w:p>
    <w:p>
      <w:pPr>
        <w:pStyle w:val="Subsection"/>
        <w:spacing w:before="140"/>
      </w:pPr>
      <w:r>
        <w:tab/>
      </w:r>
      <w:r>
        <w:tab/>
        <w:t xml:space="preserve">The </w:t>
      </w:r>
      <w:ins w:id="348" w:author="Master Repository Process" w:date="2021-08-01T12:45:00Z">
        <w:r>
          <w:t xml:space="preserve">Health </w:t>
        </w:r>
      </w:ins>
      <w:r>
        <w:t>Department</w:t>
      </w:r>
      <w:del w:id="349" w:author="Master Repository Process" w:date="2021-08-01T12:45:00Z">
        <w:r>
          <w:delText xml:space="preserve"> of Health</w:delText>
        </w:r>
      </w:del>
      <w:r>
        <w:t xml:space="preserve"> is a combat agency responsible for the emergency management activity of providing health services.</w:t>
      </w:r>
    </w:p>
    <w:p>
      <w:pPr>
        <w:pStyle w:val="Footnotesection"/>
        <w:spacing w:before="100"/>
      </w:pPr>
      <w:r>
        <w:tab/>
        <w:t>[Regulation 26 inserted: Gazette 19 Jul 2011 p. 2985</w:t>
      </w:r>
      <w:ins w:id="350" w:author="Master Repository Process" w:date="2021-08-01T12:45:00Z">
        <w:r>
          <w:t>; amended: SL 2020/24 r. 14</w:t>
        </w:r>
      </w:ins>
      <w:r>
        <w:t>.]</w:t>
      </w:r>
    </w:p>
    <w:p>
      <w:pPr>
        <w:pStyle w:val="Heading5"/>
        <w:spacing w:before="200"/>
      </w:pPr>
      <w:bookmarkStart w:id="351" w:name="_Toc36196219"/>
      <w:bookmarkStart w:id="352" w:name="_Toc36201540"/>
      <w:bookmarkStart w:id="353" w:name="_Toc416784007"/>
      <w:r>
        <w:rPr>
          <w:rStyle w:val="CharSectno"/>
        </w:rPr>
        <w:t>27</w:t>
      </w:r>
      <w:r>
        <w:t>.</w:t>
      </w:r>
      <w:r>
        <w:tab/>
        <w:t>Combat agency — St John Ambulance Australia (Western Australia) Incorporated</w:t>
      </w:r>
      <w:bookmarkEnd w:id="351"/>
      <w:bookmarkEnd w:id="352"/>
      <w:bookmarkEnd w:id="353"/>
    </w:p>
    <w:p>
      <w:pPr>
        <w:pStyle w:val="Subsection"/>
        <w:spacing w:before="140"/>
      </w:pPr>
      <w:r>
        <w:tab/>
      </w:r>
      <w:r>
        <w:tab/>
        <w:t>St John Ambulance Australia (Western Australia) Incorporated is a combat agency responsible for the emergency management activity of providing health services.</w:t>
      </w:r>
    </w:p>
    <w:p>
      <w:pPr>
        <w:pStyle w:val="Footnotesection"/>
        <w:spacing w:before="100"/>
      </w:pPr>
      <w:r>
        <w:tab/>
        <w:t>[Regulation 27 inserted: Gazette 19 Jul 2011 p. 2986.]</w:t>
      </w:r>
    </w:p>
    <w:p>
      <w:pPr>
        <w:pStyle w:val="Heading5"/>
        <w:spacing w:before="200"/>
      </w:pPr>
      <w:bookmarkStart w:id="354" w:name="_Toc36196220"/>
      <w:bookmarkStart w:id="355" w:name="_Toc36201541"/>
      <w:bookmarkStart w:id="356" w:name="_Toc416784008"/>
      <w:r>
        <w:rPr>
          <w:rStyle w:val="CharSectno"/>
        </w:rPr>
        <w:t>28</w:t>
      </w:r>
      <w:r>
        <w:t>.</w:t>
      </w:r>
      <w:r>
        <w:tab/>
        <w:t>Combat agency — Police Force of Western Australia</w:t>
      </w:r>
      <w:bookmarkEnd w:id="354"/>
      <w:bookmarkEnd w:id="355"/>
      <w:bookmarkEnd w:id="356"/>
    </w:p>
    <w:p>
      <w:pPr>
        <w:pStyle w:val="Subsection"/>
        <w:spacing w:before="140"/>
      </w:pPr>
      <w:r>
        <w:tab/>
      </w:r>
      <w:r>
        <w:tab/>
        <w:t>The Police Force of Western Australia is a combat agency responsible for the emergency management activity of disaster victim identity management.</w:t>
      </w:r>
    </w:p>
    <w:p>
      <w:pPr>
        <w:pStyle w:val="Footnotesection"/>
        <w:spacing w:before="100"/>
      </w:pPr>
      <w:r>
        <w:tab/>
        <w:t>[Regulation 28 inserted: Gazette 19 Jul 2011 p. 2986.]</w:t>
      </w:r>
    </w:p>
    <w:p>
      <w:pPr>
        <w:pStyle w:val="Heading5"/>
        <w:spacing w:before="200"/>
      </w:pPr>
      <w:bookmarkStart w:id="357" w:name="_Toc36196221"/>
      <w:bookmarkStart w:id="358" w:name="_Toc36201542"/>
      <w:bookmarkStart w:id="359" w:name="_Toc416784009"/>
      <w:r>
        <w:rPr>
          <w:rStyle w:val="CharSectno"/>
        </w:rPr>
        <w:t>29</w:t>
      </w:r>
      <w:r>
        <w:t>.</w:t>
      </w:r>
      <w:r>
        <w:tab/>
        <w:t>Combat agency — Police Service</w:t>
      </w:r>
      <w:bookmarkEnd w:id="357"/>
      <w:bookmarkEnd w:id="358"/>
      <w:bookmarkEnd w:id="359"/>
    </w:p>
    <w:p>
      <w:pPr>
        <w:pStyle w:val="Subsection"/>
        <w:spacing w:before="140"/>
      </w:pPr>
      <w:r>
        <w:tab/>
      </w:r>
      <w:r>
        <w:tab/>
        <w:t>The Police Service is a combat agency responsible for the emergency management activity of disaster victim identity management.</w:t>
      </w:r>
    </w:p>
    <w:p>
      <w:pPr>
        <w:pStyle w:val="Footnotesection"/>
        <w:spacing w:before="100"/>
      </w:pPr>
      <w:r>
        <w:tab/>
        <w:t>[Regulation 29 inserted: Gazette 19 Jul 2011 p. 2986.]</w:t>
      </w:r>
    </w:p>
    <w:p>
      <w:pPr>
        <w:pStyle w:val="Heading5"/>
        <w:spacing w:before="200"/>
      </w:pPr>
      <w:bookmarkStart w:id="360" w:name="_Toc416784010"/>
      <w:bookmarkStart w:id="361" w:name="_Toc36196222"/>
      <w:bookmarkStart w:id="362" w:name="_Toc36201543"/>
      <w:r>
        <w:rPr>
          <w:rStyle w:val="CharSectno"/>
        </w:rPr>
        <w:t>30</w:t>
      </w:r>
      <w:r>
        <w:t>.</w:t>
      </w:r>
      <w:r>
        <w:tab/>
        <w:t>Combat agency</w:t>
      </w:r>
      <w:del w:id="363" w:author="Master Repository Process" w:date="2021-08-01T12:45:00Z">
        <w:r>
          <w:delText> — Department of</w:delText>
        </w:r>
      </w:del>
      <w:ins w:id="364" w:author="Master Repository Process" w:date="2021-08-01T12:45:00Z">
        <w:r>
          <w:t xml:space="preserve"> —</w:t>
        </w:r>
      </w:ins>
      <w:r>
        <w:t xml:space="preserve"> Environment </w:t>
      </w:r>
      <w:del w:id="365" w:author="Master Repository Process" w:date="2021-08-01T12:45:00Z">
        <w:r>
          <w:delText>and Conservation</w:delText>
        </w:r>
      </w:del>
      <w:bookmarkEnd w:id="360"/>
      <w:ins w:id="366" w:author="Master Repository Process" w:date="2021-08-01T12:45:00Z">
        <w:r>
          <w:t>Department</w:t>
        </w:r>
      </w:ins>
      <w:bookmarkEnd w:id="361"/>
      <w:bookmarkEnd w:id="362"/>
    </w:p>
    <w:p>
      <w:pPr>
        <w:pStyle w:val="Subsection"/>
        <w:spacing w:before="140"/>
      </w:pPr>
      <w:r>
        <w:tab/>
      </w:r>
      <w:r>
        <w:tab/>
        <w:t xml:space="preserve">The </w:t>
      </w:r>
      <w:del w:id="367" w:author="Master Repository Process" w:date="2021-08-01T12:45:00Z">
        <w:r>
          <w:delText xml:space="preserve">Department of </w:delText>
        </w:r>
      </w:del>
      <w:r>
        <w:t xml:space="preserve">Environment </w:t>
      </w:r>
      <w:del w:id="368" w:author="Master Repository Process" w:date="2021-08-01T12:45:00Z">
        <w:r>
          <w:delText>and Conservation</w:delText>
        </w:r>
        <w:r>
          <w:rPr>
            <w:vertAlign w:val="superscript"/>
          </w:rPr>
          <w:delText> 2</w:delText>
        </w:r>
      </w:del>
      <w:ins w:id="369" w:author="Master Repository Process" w:date="2021-08-01T12:45:00Z">
        <w:r>
          <w:t>Department</w:t>
        </w:r>
      </w:ins>
      <w:r>
        <w:t xml:space="preserve"> is a combat agency responsible for the emergency management activity of fire suppression.</w:t>
      </w:r>
    </w:p>
    <w:p>
      <w:pPr>
        <w:pStyle w:val="Footnotesection"/>
        <w:spacing w:before="100"/>
        <w:rPr>
          <w:ins w:id="370" w:author="Master Repository Process" w:date="2021-08-01T12:45:00Z"/>
        </w:rPr>
      </w:pPr>
      <w:r>
        <w:tab/>
        <w:t>[Regulation 30 inserted: Gazette 19 Jul 2011 p. </w:t>
      </w:r>
      <w:del w:id="371" w:author="Master Repository Process" w:date="2021-08-01T12:45:00Z">
        <w:r>
          <w:delText>2986</w:delText>
        </w:r>
      </w:del>
      <w:ins w:id="372" w:author="Master Repository Process" w:date="2021-08-01T12:45:00Z">
        <w:r>
          <w:t>2986; amended: SL 2020/24 r. 15.]</w:t>
        </w:r>
      </w:ins>
    </w:p>
    <w:p>
      <w:pPr>
        <w:pStyle w:val="Heading5"/>
        <w:rPr>
          <w:ins w:id="373" w:author="Master Repository Process" w:date="2021-08-01T12:45:00Z"/>
        </w:rPr>
      </w:pPr>
      <w:bookmarkStart w:id="374" w:name="_Toc36196223"/>
      <w:bookmarkStart w:id="375" w:name="_Toc36201544"/>
      <w:ins w:id="376" w:author="Master Repository Process" w:date="2021-08-01T12:45:00Z">
        <w:r>
          <w:rPr>
            <w:rStyle w:val="CharSectno"/>
          </w:rPr>
          <w:t>30A</w:t>
        </w:r>
        <w:r>
          <w:t>.</w:t>
        </w:r>
        <w:r>
          <w:tab/>
          <w:t>Combat agency — FES Department</w:t>
        </w:r>
        <w:bookmarkEnd w:id="374"/>
        <w:bookmarkEnd w:id="375"/>
      </w:ins>
    </w:p>
    <w:p>
      <w:pPr>
        <w:pStyle w:val="Subsection"/>
        <w:rPr>
          <w:ins w:id="377" w:author="Master Repository Process" w:date="2021-08-01T12:45:00Z"/>
        </w:rPr>
      </w:pPr>
      <w:ins w:id="378" w:author="Master Repository Process" w:date="2021-08-01T12:45:00Z">
        <w:r>
          <w:tab/>
        </w:r>
        <w:r>
          <w:tab/>
          <w:t>The FES Department is a combat agency responsible for the emergency management activity of fire suppression.</w:t>
        </w:r>
      </w:ins>
    </w:p>
    <w:p>
      <w:pPr>
        <w:pStyle w:val="Footnotesection"/>
      </w:pPr>
      <w:ins w:id="379" w:author="Master Repository Process" w:date="2021-08-01T12:45:00Z">
        <w:r>
          <w:tab/>
          <w:t>[Regulation 30A inserted: SL 2020/24 r. 16</w:t>
        </w:r>
      </w:ins>
      <w:r>
        <w:t>.]</w:t>
      </w:r>
    </w:p>
    <w:p>
      <w:pPr>
        <w:pStyle w:val="Heading5"/>
      </w:pPr>
      <w:bookmarkStart w:id="380" w:name="_Toc36196224"/>
      <w:bookmarkStart w:id="381" w:name="_Toc36201545"/>
      <w:bookmarkStart w:id="382" w:name="_Toc416784011"/>
      <w:r>
        <w:rPr>
          <w:rStyle w:val="CharSectno"/>
        </w:rPr>
        <w:t>31</w:t>
      </w:r>
      <w:r>
        <w:t>.</w:t>
      </w:r>
      <w:r>
        <w:tab/>
        <w:t>Combat agency — local government</w:t>
      </w:r>
      <w:bookmarkEnd w:id="380"/>
      <w:bookmarkEnd w:id="381"/>
      <w:bookmarkEnd w:id="382"/>
    </w:p>
    <w:p>
      <w:pPr>
        <w:pStyle w:val="Subsection"/>
      </w:pPr>
      <w:r>
        <w:tab/>
      </w:r>
      <w:r>
        <w:tab/>
        <w:t>A local government is a combat agency responsible for the emergency management activity of fire suppression.</w:t>
      </w:r>
    </w:p>
    <w:p>
      <w:pPr>
        <w:pStyle w:val="Footnotesection"/>
      </w:pPr>
      <w:r>
        <w:tab/>
        <w:t>[Regulation 31 inserted: Gazette 19 Jul 2011 p. 2986.]</w:t>
      </w:r>
    </w:p>
    <w:p>
      <w:pPr>
        <w:pStyle w:val="Heading5"/>
      </w:pPr>
      <w:bookmarkStart w:id="383" w:name="_Toc36196225"/>
      <w:bookmarkStart w:id="384" w:name="_Toc36201546"/>
      <w:bookmarkStart w:id="385" w:name="_Toc416784012"/>
      <w:r>
        <w:rPr>
          <w:rStyle w:val="CharSectno"/>
        </w:rPr>
        <w:t>32</w:t>
      </w:r>
      <w:r>
        <w:t>.</w:t>
      </w:r>
      <w:r>
        <w:tab/>
        <w:t>Support organisation</w:t>
      </w:r>
      <w:del w:id="386" w:author="Master Repository Process" w:date="2021-08-01T12:45:00Z">
        <w:r>
          <w:delText> —</w:delText>
        </w:r>
      </w:del>
      <w:ins w:id="387" w:author="Master Repository Process" w:date="2021-08-01T12:45:00Z">
        <w:r>
          <w:t xml:space="preserve"> — Communities</w:t>
        </w:r>
      </w:ins>
      <w:r>
        <w:t xml:space="preserve"> Department</w:t>
      </w:r>
      <w:bookmarkEnd w:id="383"/>
      <w:bookmarkEnd w:id="384"/>
      <w:del w:id="388" w:author="Master Repository Process" w:date="2021-08-01T12:45:00Z">
        <w:r>
          <w:delText xml:space="preserve"> for Child Protection</w:delText>
        </w:r>
      </w:del>
      <w:bookmarkEnd w:id="385"/>
    </w:p>
    <w:p>
      <w:pPr>
        <w:pStyle w:val="Subsection"/>
      </w:pPr>
      <w:r>
        <w:tab/>
      </w:r>
      <w:r>
        <w:tab/>
        <w:t xml:space="preserve">The </w:t>
      </w:r>
      <w:ins w:id="389" w:author="Master Repository Process" w:date="2021-08-01T12:45:00Z">
        <w:r>
          <w:t xml:space="preserve">Communities </w:t>
        </w:r>
      </w:ins>
      <w:r>
        <w:t xml:space="preserve">Department </w:t>
      </w:r>
      <w:del w:id="390" w:author="Master Repository Process" w:date="2021-08-01T12:45:00Z">
        <w:r>
          <w:delText>for Child Protection</w:delText>
        </w:r>
        <w:r>
          <w:rPr>
            <w:vertAlign w:val="superscript"/>
          </w:rPr>
          <w:delText> 3</w:delText>
        </w:r>
        <w:r>
          <w:delText xml:space="preserve"> </w:delText>
        </w:r>
      </w:del>
      <w:r>
        <w:t xml:space="preserve">is a support organisation responsible for the </w:t>
      </w:r>
      <w:del w:id="391" w:author="Master Repository Process" w:date="2021-08-01T12:45:00Z">
        <w:r>
          <w:delText>emergency management activity</w:delText>
        </w:r>
      </w:del>
      <w:ins w:id="392" w:author="Master Repository Process" w:date="2021-08-01T12:45:00Z">
        <w:r>
          <w:t>support function</w:t>
        </w:r>
      </w:ins>
      <w:r>
        <w:t xml:space="preserve"> of providing welfare services.</w:t>
      </w:r>
    </w:p>
    <w:p>
      <w:pPr>
        <w:pStyle w:val="Footnotesection"/>
      </w:pPr>
      <w:r>
        <w:tab/>
        <w:t>[Regulation 32 inserted: Gazette 19 Jul 2011 p. 2986</w:t>
      </w:r>
      <w:ins w:id="393" w:author="Master Repository Process" w:date="2021-08-01T12:45:00Z">
        <w:r>
          <w:t>; amended: SL 2020/24 r. 17</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94" w:name="_Toc36133421"/>
      <w:bookmarkStart w:id="395" w:name="_Toc36134630"/>
      <w:bookmarkStart w:id="396" w:name="_Toc36196226"/>
      <w:bookmarkStart w:id="397" w:name="_Toc36201503"/>
      <w:bookmarkStart w:id="398" w:name="_Toc36201547"/>
      <w:bookmarkStart w:id="399" w:name="_Toc416783959"/>
      <w:bookmarkStart w:id="400" w:name="_Toc416784013"/>
      <w:r>
        <w:t>Notes</w:t>
      </w:r>
      <w:bookmarkEnd w:id="394"/>
      <w:bookmarkEnd w:id="395"/>
      <w:bookmarkEnd w:id="396"/>
      <w:bookmarkEnd w:id="397"/>
      <w:bookmarkEnd w:id="398"/>
      <w:bookmarkEnd w:id="399"/>
      <w:bookmarkEnd w:id="400"/>
    </w:p>
    <w:p>
      <w:pPr>
        <w:pStyle w:val="nStatement"/>
      </w:pPr>
      <w:del w:id="401" w:author="Master Repository Process" w:date="2021-08-01T12:45:00Z">
        <w:r>
          <w:rPr>
            <w:snapToGrid w:val="0"/>
            <w:vertAlign w:val="superscript"/>
          </w:rPr>
          <w:delText>1</w:delText>
        </w:r>
        <w:r>
          <w:rPr>
            <w:snapToGrid w:val="0"/>
          </w:rPr>
          <w:tab/>
        </w:r>
      </w:del>
      <w:r>
        <w:t xml:space="preserve">This </w:t>
      </w:r>
      <w:del w:id="402" w:author="Master Repository Process" w:date="2021-08-01T12:45:00Z">
        <w:r>
          <w:rPr>
            <w:snapToGrid w:val="0"/>
          </w:rPr>
          <w:delText xml:space="preserve">reprint </w:delText>
        </w:r>
      </w:del>
      <w:r>
        <w:t xml:space="preserve">is a compilation </w:t>
      </w:r>
      <w:del w:id="403" w:author="Master Repository Process" w:date="2021-08-01T12:45:00Z">
        <w:r>
          <w:rPr>
            <w:snapToGrid w:val="0"/>
          </w:rPr>
          <w:delText xml:space="preserve">as at 7 March 2014 </w:delText>
        </w:r>
      </w:del>
      <w:r>
        <w:t xml:space="preserve">of the </w:t>
      </w:r>
      <w:r>
        <w:rPr>
          <w:i/>
          <w:noProof/>
        </w:rPr>
        <w:t>Emergency Management Regulations 2006</w:t>
      </w:r>
      <w:r>
        <w:t xml:space="preserve"> and includes </w:t>
      </w:r>
      <w:del w:id="404" w:author="Master Repository Process" w:date="2021-08-01T12:45:00Z">
        <w:r>
          <w:rPr>
            <w:snapToGrid w:val="0"/>
          </w:rPr>
          <w:delText xml:space="preserve">the </w:delText>
        </w:r>
      </w:del>
      <w:r>
        <w:t xml:space="preserve">amendments made by </w:t>
      </w:r>
      <w:del w:id="405" w:author="Master Repository Process" w:date="2021-08-01T12:45:00Z">
        <w:r>
          <w:rPr>
            <w:snapToGrid w:val="0"/>
          </w:rPr>
          <w:delText xml:space="preserve">the </w:delText>
        </w:r>
      </w:del>
      <w:r>
        <w:t>other written laws</w:t>
      </w:r>
      <w:del w:id="406" w:author="Master Repository Process" w:date="2021-08-01T12:45:00Z">
        <w:r>
          <w:rPr>
            <w:snapToGrid w:val="0"/>
          </w:rPr>
          <w:delText xml:space="preserve"> referred to in the following table.  The table also contains</w:delText>
        </w:r>
      </w:del>
      <w:ins w:id="407" w:author="Master Repository Process" w:date="2021-08-01T12:45:00Z">
        <w:r>
          <w:t>. For provisions that have come into operation, and for</w:t>
        </w:r>
      </w:ins>
      <w:r>
        <w:t xml:space="preserve"> information about any </w:t>
      </w:r>
      <w:del w:id="408" w:author="Master Repository Process" w:date="2021-08-01T12:45:00Z">
        <w:r>
          <w:rPr>
            <w:snapToGrid w:val="0"/>
          </w:rPr>
          <w:delText>reprint.</w:delText>
        </w:r>
      </w:del>
      <w:ins w:id="409" w:author="Master Repository Process" w:date="2021-08-01T12:45:00Z">
        <w:r>
          <w:t>reprints, see the compilation table.</w:t>
        </w:r>
      </w:ins>
    </w:p>
    <w:p>
      <w:pPr>
        <w:pStyle w:val="nHeading3"/>
      </w:pPr>
      <w:bookmarkStart w:id="410" w:name="_Toc36196227"/>
      <w:bookmarkStart w:id="411" w:name="_Toc36201548"/>
      <w:bookmarkStart w:id="412" w:name="_Toc416784014"/>
      <w:r>
        <w:t>Compilation table</w:t>
      </w:r>
      <w:bookmarkEnd w:id="410"/>
      <w:bookmarkEnd w:id="411"/>
      <w:bookmarkEnd w:id="41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413" w:author="Master Repository Process" w:date="2021-08-01T12:45:00Z">
              <w:r>
                <w:rPr>
                  <w:b/>
                </w:rPr>
                <w:delText>Gazettal</w:delText>
              </w:r>
            </w:del>
            <w:ins w:id="414" w:author="Master Repository Process" w:date="2021-08-01T12:45: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Emergency Management Regulations 2006</w:t>
            </w:r>
          </w:p>
        </w:tc>
        <w:tc>
          <w:tcPr>
            <w:tcW w:w="1276" w:type="dxa"/>
            <w:tcBorders>
              <w:top w:val="single" w:sz="8" w:space="0" w:color="auto"/>
            </w:tcBorders>
          </w:tcPr>
          <w:p>
            <w:pPr>
              <w:pStyle w:val="nTable"/>
              <w:spacing w:after="40"/>
            </w:pPr>
            <w:r>
              <w:t>21 Apr 2006 p. 1582</w:t>
            </w:r>
            <w:r>
              <w:noBreakHyphen/>
              <w:t>4</w:t>
            </w:r>
          </w:p>
        </w:tc>
        <w:tc>
          <w:tcPr>
            <w:tcW w:w="2693" w:type="dxa"/>
            <w:tcBorders>
              <w:top w:val="single" w:sz="8" w:space="0" w:color="auto"/>
            </w:tcBorders>
          </w:tcPr>
          <w:p>
            <w:pPr>
              <w:pStyle w:val="nTable"/>
              <w:spacing w:after="40"/>
            </w:pPr>
            <w:r>
              <w:t>21 Apr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2006</w:t>
            </w:r>
          </w:p>
        </w:tc>
        <w:tc>
          <w:tcPr>
            <w:tcW w:w="1276" w:type="dxa"/>
          </w:tcPr>
          <w:p>
            <w:pPr>
              <w:pStyle w:val="nTable"/>
              <w:spacing w:after="40"/>
            </w:pPr>
            <w:r>
              <w:t>12 Jan 2007 p. 50</w:t>
            </w:r>
            <w:r>
              <w:noBreakHyphen/>
              <w:t>2</w:t>
            </w:r>
          </w:p>
        </w:tc>
        <w:tc>
          <w:tcPr>
            <w:tcW w:w="2693" w:type="dxa"/>
          </w:tcPr>
          <w:p>
            <w:pPr>
              <w:pStyle w:val="nTable"/>
              <w:spacing w:after="40"/>
            </w:pPr>
            <w:r>
              <w:t>12 Jan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2008</w:t>
            </w:r>
          </w:p>
        </w:tc>
        <w:tc>
          <w:tcPr>
            <w:tcW w:w="1276" w:type="dxa"/>
          </w:tcPr>
          <w:p>
            <w:pPr>
              <w:pStyle w:val="nTable"/>
              <w:spacing w:after="40"/>
            </w:pPr>
            <w:r>
              <w:t>18 Mar 2008 p. 866</w:t>
            </w:r>
            <w:r>
              <w:noBreakHyphen/>
              <w:t>7</w:t>
            </w:r>
          </w:p>
        </w:tc>
        <w:tc>
          <w:tcPr>
            <w:tcW w:w="2693" w:type="dxa"/>
          </w:tcPr>
          <w:p>
            <w:pPr>
              <w:pStyle w:val="nTable"/>
              <w:spacing w:after="40"/>
            </w:pPr>
            <w:r>
              <w:t>r. 1 and 2: 18 Mar 2008 (see r. 2(a));</w:t>
            </w:r>
            <w:r>
              <w:br/>
              <w:t>Regulations other than r. 1 and 2: 19 Mar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Emergency Management Regulations 2006</w:t>
            </w:r>
            <w:r>
              <w:rPr>
                <w:b/>
                <w:bCs/>
              </w:rPr>
              <w:t xml:space="preserve"> as at 18 Apr 2008</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2008</w:t>
            </w:r>
          </w:p>
        </w:tc>
        <w:tc>
          <w:tcPr>
            <w:tcW w:w="1276" w:type="dxa"/>
          </w:tcPr>
          <w:p>
            <w:pPr>
              <w:pStyle w:val="nTable"/>
              <w:spacing w:after="40"/>
            </w:pPr>
            <w:r>
              <w:t>29 Apr 2008 p. 1577</w:t>
            </w:r>
            <w:r>
              <w:noBreakHyphen/>
              <w:t>8</w:t>
            </w:r>
          </w:p>
        </w:tc>
        <w:tc>
          <w:tcPr>
            <w:tcW w:w="2693" w:type="dxa"/>
          </w:tcPr>
          <w:p>
            <w:pPr>
              <w:pStyle w:val="nTable"/>
              <w:spacing w:after="40"/>
            </w:pPr>
            <w:r>
              <w:t>r. 1 and 2: 29 Apr 2008 (see r. 2(a));</w:t>
            </w:r>
            <w:r>
              <w:br/>
              <w:t>Regulations other than r. 1 and 2: 30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3) 2008</w:t>
            </w:r>
          </w:p>
        </w:tc>
        <w:tc>
          <w:tcPr>
            <w:tcW w:w="1276" w:type="dxa"/>
          </w:tcPr>
          <w:p>
            <w:pPr>
              <w:pStyle w:val="nTable"/>
              <w:spacing w:after="40"/>
            </w:pPr>
            <w:r>
              <w:t>13 Jan 2009 p. 55</w:t>
            </w:r>
            <w:r>
              <w:noBreakHyphen/>
              <w:t>7</w:t>
            </w:r>
          </w:p>
        </w:tc>
        <w:tc>
          <w:tcPr>
            <w:tcW w:w="2693" w:type="dxa"/>
          </w:tcPr>
          <w:p>
            <w:pPr>
              <w:pStyle w:val="nTable"/>
              <w:spacing w:after="40"/>
            </w:pPr>
            <w:r>
              <w:rPr>
                <w:snapToGrid w:val="0"/>
              </w:rPr>
              <w:t>r. 1 and 2: 13 Jan 2009 (see r. 2(a));</w:t>
            </w:r>
            <w:r>
              <w:rPr>
                <w:snapToGrid w:val="0"/>
              </w:rPr>
              <w:br/>
              <w:t>Regulations other than r. 1 and 2: 14 Jan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2009</w:t>
            </w:r>
          </w:p>
        </w:tc>
        <w:tc>
          <w:tcPr>
            <w:tcW w:w="1276" w:type="dxa"/>
          </w:tcPr>
          <w:p>
            <w:pPr>
              <w:pStyle w:val="nTable"/>
              <w:spacing w:after="40"/>
            </w:pPr>
            <w:r>
              <w:t>19 Feb 2010 p. 661</w:t>
            </w:r>
            <w:r>
              <w:noBreakHyphen/>
              <w:t>2</w:t>
            </w:r>
          </w:p>
        </w:tc>
        <w:tc>
          <w:tcPr>
            <w:tcW w:w="2693" w:type="dxa"/>
          </w:tcPr>
          <w:p>
            <w:pPr>
              <w:pStyle w:val="nTable"/>
              <w:spacing w:after="40"/>
              <w:rPr>
                <w:snapToGrid w:val="0"/>
              </w:rPr>
            </w:pPr>
            <w:r>
              <w:rPr>
                <w:snapToGrid w:val="0"/>
              </w:rPr>
              <w:t>r. 1 and 2: 19 Feb 2010 (see r. 2(a));</w:t>
            </w:r>
            <w:r>
              <w:rPr>
                <w:snapToGrid w:val="0"/>
              </w:rPr>
              <w:br/>
              <w:t>Regulations other than r. 1 and 2: 20 Feb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2010</w:t>
            </w:r>
          </w:p>
        </w:tc>
        <w:tc>
          <w:tcPr>
            <w:tcW w:w="1276" w:type="dxa"/>
          </w:tcPr>
          <w:p>
            <w:pPr>
              <w:pStyle w:val="nTable"/>
              <w:spacing w:after="40"/>
            </w:pPr>
            <w:r>
              <w:t>10 Sep 2010 p. 4344</w:t>
            </w:r>
            <w:r>
              <w:noBreakHyphen/>
              <w:t>6</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2010</w:t>
            </w:r>
          </w:p>
        </w:tc>
        <w:tc>
          <w:tcPr>
            <w:tcW w:w="1276" w:type="dxa"/>
          </w:tcPr>
          <w:p>
            <w:pPr>
              <w:pStyle w:val="nTable"/>
              <w:spacing w:after="40"/>
            </w:pPr>
            <w:r>
              <w:t>3 Dec 2010 p. 6055</w:t>
            </w:r>
            <w:r>
              <w:noBreakHyphen/>
              <w:t>6</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(No. 3) 2010</w:t>
            </w:r>
          </w:p>
        </w:tc>
        <w:tc>
          <w:tcPr>
            <w:tcW w:w="1276" w:type="dxa"/>
            <w:shd w:val="clear" w:color="auto" w:fill="auto"/>
          </w:tcPr>
          <w:p>
            <w:pPr>
              <w:pStyle w:val="nTable"/>
              <w:spacing w:after="40"/>
            </w:pPr>
            <w:r>
              <w:t>3 Dec 2010 p. 6056</w:t>
            </w:r>
            <w:r>
              <w:noBreakHyphen/>
              <w:t>7</w:t>
            </w:r>
          </w:p>
        </w:tc>
        <w:tc>
          <w:tcPr>
            <w:tcW w:w="2693" w:type="dxa"/>
            <w:shd w:val="clear" w:color="auto" w:fill="auto"/>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2:  The </w:t>
            </w:r>
            <w:r>
              <w:rPr>
                <w:b/>
                <w:bCs/>
                <w:i/>
                <w:noProof/>
                <w:snapToGrid w:val="0"/>
              </w:rPr>
              <w:t>Emergency Management Regulations 2006</w:t>
            </w:r>
            <w:r>
              <w:rPr>
                <w:b/>
                <w:bCs/>
              </w:rPr>
              <w:t xml:space="preserve"> as at 1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2011</w:t>
            </w:r>
          </w:p>
        </w:tc>
        <w:tc>
          <w:tcPr>
            <w:tcW w:w="1276" w:type="dxa"/>
            <w:shd w:val="clear" w:color="auto" w:fill="auto"/>
          </w:tcPr>
          <w:p>
            <w:pPr>
              <w:pStyle w:val="nTable"/>
              <w:spacing w:after="40"/>
            </w:pPr>
            <w:r>
              <w:t>19 Jul 2011 p. 2985</w:t>
            </w:r>
            <w:r>
              <w:noBreakHyphen/>
              <w:t>6</w:t>
            </w:r>
          </w:p>
        </w:tc>
        <w:tc>
          <w:tcPr>
            <w:tcW w:w="2693" w:type="dxa"/>
            <w:shd w:val="clear" w:color="auto" w:fill="auto"/>
          </w:tcPr>
          <w:p>
            <w:pPr>
              <w:pStyle w:val="nTable"/>
              <w:spacing w:after="40"/>
              <w:rPr>
                <w:snapToGrid w:val="0"/>
              </w:rPr>
            </w:pPr>
            <w:r>
              <w:rPr>
                <w:snapToGrid w:val="0"/>
              </w:rPr>
              <w:t>r. 1 and 2: 19 Jul 2011 (see r. 2(a));</w:t>
            </w:r>
            <w:r>
              <w:rPr>
                <w:snapToGrid w:val="0"/>
              </w:rPr>
              <w:br/>
              <w:t>Regulations other than r. 1 and 2: 20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2012</w:t>
            </w:r>
          </w:p>
        </w:tc>
        <w:tc>
          <w:tcPr>
            <w:tcW w:w="1276" w:type="dxa"/>
            <w:shd w:val="clear" w:color="auto" w:fill="auto"/>
          </w:tcPr>
          <w:p>
            <w:pPr>
              <w:pStyle w:val="nTable"/>
              <w:spacing w:after="40"/>
            </w:pPr>
            <w:r>
              <w:t>13 Mar 2012 p. 1034-5</w:t>
            </w:r>
          </w:p>
        </w:tc>
        <w:tc>
          <w:tcPr>
            <w:tcW w:w="2693" w:type="dxa"/>
            <w:shd w:val="clear" w:color="auto" w:fill="auto"/>
          </w:tcPr>
          <w:p>
            <w:pPr>
              <w:pStyle w:val="nTable"/>
              <w:spacing w:after="40"/>
              <w:rPr>
                <w:snapToGrid w:val="0"/>
              </w:rPr>
            </w:pPr>
            <w:r>
              <w:rPr>
                <w:snapToGrid w:val="0"/>
              </w:rPr>
              <w:t>r. 1 and 2: 13 Mar 2012 (see r. 2(a));</w:t>
            </w:r>
            <w:r>
              <w:rPr>
                <w:snapToGrid w:val="0"/>
              </w:rPr>
              <w:br/>
              <w:t>Regulations other than r. 1 and 2: 14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rPr>
              <w:t>Emergency Management Amendment Regulations (No. 2) 2012</w:t>
            </w:r>
          </w:p>
        </w:tc>
        <w:tc>
          <w:tcPr>
            <w:tcW w:w="1276" w:type="dxa"/>
            <w:shd w:val="clear" w:color="auto" w:fill="auto"/>
          </w:tcPr>
          <w:p>
            <w:pPr>
              <w:pStyle w:val="nTable"/>
              <w:spacing w:after="40"/>
            </w:pPr>
            <w:r>
              <w:t>31 Oct 2012 p. 5253</w:t>
            </w:r>
            <w:r>
              <w:noBreakHyphen/>
              <w:t>4</w:t>
            </w:r>
          </w:p>
        </w:tc>
        <w:tc>
          <w:tcPr>
            <w:tcW w:w="2693" w:type="dxa"/>
            <w:shd w:val="clear" w:color="auto" w:fill="auto"/>
          </w:tcPr>
          <w:p>
            <w:pPr>
              <w:pStyle w:val="nTable"/>
              <w:spacing w:after="40"/>
              <w:rPr>
                <w:snapToGrid w:val="0"/>
              </w:rPr>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Emergency Management Amendment Regulations (No. 3) 2012</w:t>
            </w:r>
          </w:p>
        </w:tc>
        <w:tc>
          <w:tcPr>
            <w:tcW w:w="1276" w:type="dxa"/>
            <w:shd w:val="clear" w:color="auto" w:fill="auto"/>
          </w:tcPr>
          <w:p>
            <w:pPr>
              <w:pStyle w:val="nTable"/>
              <w:spacing w:after="40"/>
            </w:pPr>
            <w:r>
              <w:t>29 Jan 2013 p. 329-32</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30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Emergency Management Amendment Regulations 2013</w:t>
            </w:r>
          </w:p>
        </w:tc>
        <w:tc>
          <w:tcPr>
            <w:tcW w:w="1276" w:type="dxa"/>
            <w:shd w:val="clear" w:color="auto" w:fill="auto"/>
          </w:tcPr>
          <w:p>
            <w:pPr>
              <w:pStyle w:val="nTable"/>
              <w:spacing w:after="40"/>
            </w:pPr>
            <w:r>
              <w:t>15 Oct 2013 p. 4673-4</w:t>
            </w:r>
          </w:p>
        </w:tc>
        <w:tc>
          <w:tcPr>
            <w:tcW w:w="2693" w:type="dxa"/>
            <w:shd w:val="clear" w:color="auto" w:fill="auto"/>
          </w:tcPr>
          <w:p>
            <w:pPr>
              <w:pStyle w:val="nTable"/>
              <w:spacing w:after="40"/>
              <w:rPr>
                <w:snapToGrid w:val="0"/>
              </w:rPr>
            </w:pPr>
            <w:r>
              <w:rPr>
                <w:snapToGrid w:val="0"/>
              </w:rPr>
              <w:t>r. 1 and 2: 15 Oct 2013 (see r. 2(a));</w:t>
            </w:r>
            <w:r>
              <w:rPr>
                <w:snapToGrid w:val="0"/>
              </w:rPr>
              <w:br/>
              <w:t>Regulations other than r. 1 and 2: 16 Oct 2013 (see r. 2(b))</w:t>
            </w:r>
          </w:p>
        </w:tc>
      </w:tr>
      <w:tr>
        <w:trPr>
          <w:cantSplit/>
        </w:trPr>
        <w:tc>
          <w:tcPr>
            <w:tcW w:w="7088" w:type="dxa"/>
            <w:gridSpan w:val="3"/>
            <w:tcBorders>
              <w:top w:val="nil"/>
              <w:bottom w:val="nil"/>
            </w:tcBorders>
            <w:shd w:val="clear" w:color="auto" w:fill="auto"/>
          </w:tcPr>
          <w:p>
            <w:pPr>
              <w:pStyle w:val="nTable"/>
              <w:spacing w:after="40"/>
              <w:rPr>
                <w:snapToGrid w:val="0"/>
                <w:spacing w:val="-2"/>
              </w:rPr>
            </w:pPr>
            <w:r>
              <w:rPr>
                <w:b/>
                <w:bCs/>
              </w:rPr>
              <w:t xml:space="preserve">Reprint 3:  The </w:t>
            </w:r>
            <w:r>
              <w:rPr>
                <w:b/>
                <w:bCs/>
                <w:i/>
                <w:noProof/>
                <w:snapToGrid w:val="0"/>
              </w:rPr>
              <w:t>Emergency Management Regulations 2006</w:t>
            </w:r>
            <w:r>
              <w:rPr>
                <w:b/>
                <w:bCs/>
              </w:rPr>
              <w:t xml:space="preserve"> as at 7 Mar 2014</w:t>
            </w:r>
            <w:r>
              <w:t xml:space="preserve"> (includes amendments listed above)</w:t>
            </w:r>
          </w:p>
        </w:tc>
      </w:tr>
    </w:tbl>
    <w:p>
      <w:pPr>
        <w:pStyle w:val="nSubsection"/>
        <w:rPr>
          <w:del w:id="415" w:author="Master Repository Process" w:date="2021-08-01T12:45:00Z"/>
        </w:rPr>
      </w:pPr>
      <w:del w:id="416" w:author="Master Repository Process" w:date="2021-08-01T12:45:00Z">
        <w:r>
          <w:rPr>
            <w:vertAlign w:val="superscript"/>
          </w:rPr>
          <w:delText>2</w:delText>
        </w:r>
        <w:r>
          <w:tab/>
          <w:delText xml:space="preserve">Under the </w:delText>
        </w:r>
        <w:r>
          <w:rPr>
            <w:i/>
          </w:rPr>
          <w:delText>Alteration of Statutory Designations Order (No. 2) 2013</w:delText>
        </w:r>
        <w:r>
          <w:delText xml:space="preserve"> a reference in any law to the Department of Environment and Conservation is to be read and construed as a reference to the Department of Parks and Wildlife.</w:delText>
        </w:r>
      </w:del>
    </w:p>
    <w:p>
      <w:pPr>
        <w:pStyle w:val="nSubsection"/>
        <w:rPr>
          <w:del w:id="417" w:author="Master Repository Process" w:date="2021-08-01T12:45:00Z"/>
        </w:rPr>
      </w:pPr>
      <w:del w:id="418" w:author="Master Repository Process" w:date="2021-08-01T12:45:00Z">
        <w:r>
          <w:rPr>
            <w:vertAlign w:val="superscript"/>
          </w:rPr>
          <w:delText>3</w:delText>
        </w:r>
        <w:r>
          <w:tab/>
          <w:delText xml:space="preserve">Under the </w:delText>
        </w:r>
        <w:r>
          <w:rPr>
            <w:i/>
          </w:rPr>
          <w:delText>Alteration of Statutory Designations Order (No. 5) 2013</w:delText>
        </w:r>
        <w:r>
          <w:delText xml:space="preserve"> a reference in any law to the Department of Child Protection is to be read and construed as a reference to the Department of Child Protection and Family Support.</w:delText>
        </w:r>
      </w:del>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ins w:id="419" w:author="Master Repository Process" w:date="2021-08-01T12:45:00Z"/>
        </w:trPr>
        <w:tc>
          <w:tcPr>
            <w:tcW w:w="3119" w:type="dxa"/>
            <w:tcBorders>
              <w:top w:val="nil"/>
              <w:bottom w:val="single" w:sz="4" w:space="0" w:color="auto"/>
            </w:tcBorders>
            <w:shd w:val="clear" w:color="auto" w:fill="auto"/>
          </w:tcPr>
          <w:p>
            <w:pPr>
              <w:pStyle w:val="nTable"/>
              <w:spacing w:after="40"/>
              <w:rPr>
                <w:ins w:id="420" w:author="Master Repository Process" w:date="2021-08-01T12:45:00Z"/>
                <w:i/>
              </w:rPr>
            </w:pPr>
            <w:ins w:id="421" w:author="Master Repository Process" w:date="2021-08-01T12:45:00Z">
              <w:r>
                <w:rPr>
                  <w:i/>
                </w:rPr>
                <w:t>Emergency Management Amendment Regulations 2020</w:t>
              </w:r>
            </w:ins>
          </w:p>
        </w:tc>
        <w:tc>
          <w:tcPr>
            <w:tcW w:w="1276" w:type="dxa"/>
            <w:tcBorders>
              <w:top w:val="nil"/>
              <w:bottom w:val="single" w:sz="4" w:space="0" w:color="auto"/>
            </w:tcBorders>
            <w:shd w:val="clear" w:color="auto" w:fill="auto"/>
          </w:tcPr>
          <w:p>
            <w:pPr>
              <w:pStyle w:val="nTable"/>
              <w:spacing w:after="40"/>
              <w:rPr>
                <w:ins w:id="422" w:author="Master Repository Process" w:date="2021-08-01T12:45:00Z"/>
              </w:rPr>
            </w:pPr>
            <w:ins w:id="423" w:author="Master Repository Process" w:date="2021-08-01T12:45:00Z">
              <w:r>
                <w:t>SL 2020/24 27 Mar 2020</w:t>
              </w:r>
            </w:ins>
          </w:p>
        </w:tc>
        <w:tc>
          <w:tcPr>
            <w:tcW w:w="2693" w:type="dxa"/>
            <w:tcBorders>
              <w:top w:val="nil"/>
              <w:bottom w:val="single" w:sz="4" w:space="0" w:color="auto"/>
            </w:tcBorders>
            <w:shd w:val="clear" w:color="auto" w:fill="auto"/>
          </w:tcPr>
          <w:p>
            <w:pPr>
              <w:pStyle w:val="nTable"/>
              <w:spacing w:after="40"/>
              <w:rPr>
                <w:ins w:id="424" w:author="Master Repository Process" w:date="2021-08-01T12:45:00Z"/>
                <w:snapToGrid w:val="0"/>
              </w:rPr>
            </w:pPr>
            <w:ins w:id="425" w:author="Master Repository Process" w:date="2021-08-01T12:45:00Z">
              <w:r>
                <w:rPr>
                  <w:snapToGrid w:val="0"/>
                </w:rPr>
                <w:t>r. 1 and 2: 27 Mar 2020 (see r. 2(a));</w:t>
              </w:r>
              <w:r>
                <w:rPr>
                  <w:snapToGrid w:val="0"/>
                </w:rPr>
                <w:br/>
                <w:t>Regulations other than r. 1 and 2: 28 Mar 2020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7" w:name="Coversheet"/>
    <w:bookmarkEnd w:id="4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cr/>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6" w:name="Compilation"/>
    <w:bookmarkEnd w:id="4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326163829"/>
    <w:docVar w:name="WAFER_20140102121737" w:val="RemoveTocBookmarks,RemoveUnusedBookmarks,RemoveLanguageTags,UsedStyles,ResetPageSize,UpdateArrangement"/>
    <w:docVar w:name="WAFER_20140102121737_GUID" w:val="f1ffd271-bf3f-4ab2-93d3-af0c3fe722ef"/>
    <w:docVar w:name="WAFER_20140228132007" w:val="RemoveTocBookmarks,RemoveUnusedBookmarks,RemoveLanguageTags,UsedStyles,RemoveTrackChanges"/>
    <w:docVar w:name="WAFER_20140228132007_GUID" w:val="1f26dfe8-9151-433f-a72e-d682ca2aa2a3"/>
    <w:docVar w:name="WAFER_20140228132022" w:val="RemoveTocBookmarks,RemoveLanguageTags,RemoveTrackChanges,RunningHeaders"/>
    <w:docVar w:name="WAFER_20140228132022_GUID" w:val="0c79e485-7920-4c57-a65b-d58d47efcaa2"/>
    <w:docVar w:name="WAFER_20140319134739" w:val="RemoveTocBookmarks,RemoveLanguageTags,RemoveTrackChanges,RunningHeaders"/>
    <w:docVar w:name="WAFER_20140319134739_GUID" w:val="ac8a6b57-7518-4302-89a1-4318e6de1a65"/>
    <w:docVar w:name="WAFER_20150414135037" w:val="ResetPageSize,UpdateArrangement,UpdateNTable"/>
    <w:docVar w:name="WAFER_20150414135037_GUID" w:val="5cbb57f3-a0b4-4d77-9165-af28c116bfb1"/>
    <w:docVar w:name="WAFER_20151105120107" w:val="UpdateStyles,UsedStyles"/>
    <w:docVar w:name="WAFER_20151105120107_GUID" w:val="6b81323f-481a-4b33-89f0-32aec3b6ad45"/>
    <w:docVar w:name="WAFER_2020032616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63829_GUID" w:val="3097ae35-f645-4e39-b93b-8f67db0b66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43BC17-727F-4DB7-8619-2FE466BF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D53FB-B316-46EC-A372-30EDFB71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4522</Words>
  <Characters>21847</Characters>
  <Application>Microsoft Office Word</Application>
  <DocSecurity>0</DocSecurity>
  <Lines>682</Lines>
  <Paragraphs>399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03-a0-03 - 03-b0-00</dc:title>
  <dc:subject/>
  <dc:creator/>
  <cp:keywords/>
  <dc:description/>
  <cp:lastModifiedBy>Master Repository Process</cp:lastModifiedBy>
  <cp:revision>2</cp:revision>
  <cp:lastPrinted>2014-03-14T05:00:00Z</cp:lastPrinted>
  <dcterms:created xsi:type="dcterms:W3CDTF">2021-08-01T04:45:00Z</dcterms:created>
  <dcterms:modified xsi:type="dcterms:W3CDTF">2021-08-01T04:45:00Z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OwlsUID">
    <vt:i4>38333</vt:i4>
  </property>
  <property fmtid="{D5CDD505-2E9C-101B-9397-08002B2CF9AE}" pid="4" name="DocumentType">
    <vt:lpwstr>Reg</vt:lpwstr>
  </property>
  <property fmtid="{D5CDD505-2E9C-101B-9397-08002B2CF9AE}" pid="5" name="ReprintNo">
    <vt:lpwstr>3</vt:lpwstr>
  </property>
  <property fmtid="{D5CDD505-2E9C-101B-9397-08002B2CF9AE}" pid="6" name="ReprintedAsAt">
    <vt:filetime>2014-03-06T16:00:00Z</vt:filetime>
  </property>
  <property fmtid="{D5CDD505-2E9C-101B-9397-08002B2CF9AE}" pid="7" name="CommencementDate">
    <vt:lpwstr>20200328</vt:lpwstr>
  </property>
  <property fmtid="{D5CDD505-2E9C-101B-9397-08002B2CF9AE}" pid="8" name="FromSuffix">
    <vt:lpwstr>03-a0-03</vt:lpwstr>
  </property>
  <property fmtid="{D5CDD505-2E9C-101B-9397-08002B2CF9AE}" pid="9" name="FromAsAtDate">
    <vt:lpwstr>07 Mar 2014</vt:lpwstr>
  </property>
  <property fmtid="{D5CDD505-2E9C-101B-9397-08002B2CF9AE}" pid="10" name="ToSuffix">
    <vt:lpwstr>03-b0-00</vt:lpwstr>
  </property>
  <property fmtid="{D5CDD505-2E9C-101B-9397-08002B2CF9AE}" pid="11" name="ToAsAtDate">
    <vt:lpwstr>28 Mar 2020</vt:lpwstr>
  </property>
</Properties>
</file>