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0" w:name="_Toc23927369"/>
      <w:bookmarkStart w:id="1" w:name="_Toc29275698"/>
      <w:bookmarkStart w:id="2" w:name="_Toc38944389"/>
      <w:bookmarkStart w:id="3" w:name="_Toc128541303"/>
      <w:bookmarkStart w:id="4" w:name="_Toc152737987"/>
      <w:bookmarkStart w:id="5" w:name="_Toc13183148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7" w:name="_Toc23927371"/>
      <w:bookmarkStart w:id="8" w:name="_Toc29275700"/>
      <w:bookmarkStart w:id="9" w:name="_Toc38944391"/>
      <w:bookmarkStart w:id="10" w:name="_Toc128541304"/>
      <w:bookmarkStart w:id="11" w:name="_Toc152737988"/>
      <w:bookmarkStart w:id="12" w:name="_Toc131831489"/>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3" w:name="_Toc23927372"/>
      <w:bookmarkStart w:id="14" w:name="_Toc29275701"/>
      <w:bookmarkStart w:id="15" w:name="_Toc38944392"/>
      <w:bookmarkStart w:id="16" w:name="_Toc128541305"/>
      <w:bookmarkStart w:id="17" w:name="_Toc152737989"/>
      <w:bookmarkStart w:id="18" w:name="_Toc131831490"/>
      <w:r>
        <w:rPr>
          <w:rStyle w:val="CharSectno"/>
        </w:rPr>
        <w:t>4</w:t>
      </w:r>
      <w:r>
        <w:rPr>
          <w:snapToGrid w:val="0"/>
        </w:rPr>
        <w:t>.</w:t>
      </w:r>
      <w:r>
        <w:rPr>
          <w:snapToGrid w:val="0"/>
        </w:rPr>
        <w:tab/>
        <w:t>Lighting equipment generally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9" w:name="_Toc23927373"/>
      <w:bookmarkStart w:id="20" w:name="_Toc29275702"/>
      <w:bookmarkStart w:id="21" w:name="_Toc38944393"/>
      <w:bookmarkStart w:id="22" w:name="_Toc128541306"/>
      <w:bookmarkStart w:id="23" w:name="_Toc152737990"/>
      <w:bookmarkStart w:id="24" w:name="_Toc131831491"/>
      <w:r>
        <w:rPr>
          <w:rStyle w:val="CharSectno"/>
        </w:rPr>
        <w:t>5</w:t>
      </w:r>
      <w:r>
        <w:rPr>
          <w:snapToGrid w:val="0"/>
        </w:rPr>
        <w:t>.</w:t>
      </w:r>
      <w:r>
        <w:rPr>
          <w:snapToGrid w:val="0"/>
        </w:rPr>
        <w:tab/>
        <w:t>Positioning of lighting equipment generally</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25" w:name="_Toc23927374"/>
      <w:bookmarkStart w:id="26" w:name="_Toc29275703"/>
      <w:bookmarkStart w:id="27" w:name="_Toc38944394"/>
      <w:bookmarkStart w:id="28" w:name="_Toc128541307"/>
      <w:bookmarkStart w:id="29" w:name="_Toc152737991"/>
      <w:bookmarkStart w:id="30" w:name="_Toc131831492"/>
      <w:r>
        <w:rPr>
          <w:rStyle w:val="CharSectno"/>
        </w:rPr>
        <w:t>6</w:t>
      </w:r>
      <w:r>
        <w:rPr>
          <w:snapToGrid w:val="0"/>
        </w:rPr>
        <w:t>.</w:t>
      </w:r>
      <w:r>
        <w:rPr>
          <w:snapToGrid w:val="0"/>
        </w:rPr>
        <w:tab/>
        <w:t>Stop lights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31" w:name="_Toc23927375"/>
      <w:bookmarkStart w:id="32" w:name="_Toc29275704"/>
      <w:bookmarkStart w:id="33" w:name="_Toc38944395"/>
      <w:bookmarkStart w:id="34" w:name="_Toc128541308"/>
      <w:bookmarkStart w:id="35" w:name="_Toc152737992"/>
      <w:bookmarkStart w:id="36" w:name="_Toc131831493"/>
      <w:r>
        <w:rPr>
          <w:rStyle w:val="CharSectno"/>
        </w:rPr>
        <w:t>7</w:t>
      </w:r>
      <w:r>
        <w:rPr>
          <w:snapToGrid w:val="0"/>
        </w:rPr>
        <w:t>.</w:t>
      </w:r>
      <w:r>
        <w:rPr>
          <w:snapToGrid w:val="0"/>
        </w:rPr>
        <w:tab/>
        <w:t>Reflectors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7" w:name="_Toc23927376"/>
      <w:bookmarkStart w:id="38" w:name="_Toc29275705"/>
      <w:bookmarkStart w:id="39" w:name="_Toc38944396"/>
      <w:bookmarkStart w:id="40" w:name="_Toc128541309"/>
      <w:bookmarkStart w:id="41" w:name="_Toc152737993"/>
      <w:bookmarkStart w:id="42" w:name="_Toc131831494"/>
      <w:r>
        <w:rPr>
          <w:rStyle w:val="CharSectno"/>
        </w:rPr>
        <w:t>8</w:t>
      </w:r>
      <w:r>
        <w:rPr>
          <w:snapToGrid w:val="0"/>
        </w:rPr>
        <w:t>.</w:t>
      </w:r>
      <w:r>
        <w:rPr>
          <w:snapToGrid w:val="0"/>
        </w:rPr>
        <w:tab/>
        <w:t xml:space="preserve">Rear </w:t>
      </w:r>
      <w:r>
        <w:t>lights</w:t>
      </w:r>
      <w:bookmarkEnd w:id="37"/>
      <w:bookmarkEnd w:id="38"/>
      <w:bookmarkEnd w:id="39"/>
      <w:bookmarkEnd w:id="40"/>
      <w:bookmarkEnd w:id="41"/>
      <w:bookmarkEnd w:id="42"/>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43" w:name="_Toc23927377"/>
      <w:bookmarkStart w:id="44" w:name="_Toc29275706"/>
      <w:bookmarkStart w:id="45" w:name="_Toc38944397"/>
      <w:bookmarkStart w:id="46" w:name="_Toc128541310"/>
      <w:bookmarkStart w:id="47" w:name="_Toc152737994"/>
      <w:bookmarkStart w:id="48" w:name="_Toc131831495"/>
      <w:r>
        <w:rPr>
          <w:rStyle w:val="CharSectno"/>
        </w:rPr>
        <w:t>9</w:t>
      </w:r>
      <w:r>
        <w:rPr>
          <w:snapToGrid w:val="0"/>
        </w:rPr>
        <w:t>.</w:t>
      </w:r>
      <w:r>
        <w:rPr>
          <w:snapToGrid w:val="0"/>
        </w:rPr>
        <w:tab/>
        <w:t xml:space="preserve">Signalling </w:t>
      </w:r>
      <w:r>
        <w:t>lights</w:t>
      </w:r>
      <w:bookmarkEnd w:id="43"/>
      <w:bookmarkEnd w:id="44"/>
      <w:bookmarkEnd w:id="45"/>
      <w:bookmarkEnd w:id="46"/>
      <w:bookmarkEnd w:id="47"/>
      <w:bookmarkEnd w:id="48"/>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9" w:name="_Toc23927378"/>
      <w:bookmarkStart w:id="50" w:name="_Toc29275707"/>
      <w:bookmarkStart w:id="51" w:name="_Toc38944398"/>
      <w:bookmarkStart w:id="52" w:name="_Toc128541311"/>
      <w:bookmarkStart w:id="53" w:name="_Toc152737995"/>
      <w:bookmarkStart w:id="54" w:name="_Toc131831496"/>
      <w:r>
        <w:rPr>
          <w:rStyle w:val="CharSectno"/>
        </w:rPr>
        <w:t>10</w:t>
      </w:r>
      <w:r>
        <w:rPr>
          <w:snapToGrid w:val="0"/>
        </w:rPr>
        <w:t>.</w:t>
      </w:r>
      <w:r>
        <w:rPr>
          <w:snapToGrid w:val="0"/>
        </w:rPr>
        <w:tab/>
        <w:t>Clearance lights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55" w:name="_Toc124041266"/>
      <w:bookmarkStart w:id="56" w:name="_Toc128472558"/>
      <w:bookmarkStart w:id="57" w:name="_Toc128541312"/>
      <w:bookmarkStart w:id="58" w:name="_Toc152737996"/>
      <w:bookmarkStart w:id="59" w:name="_Toc131831497"/>
      <w:bookmarkStart w:id="60" w:name="_Toc23927380"/>
      <w:bookmarkStart w:id="61" w:name="_Toc29275709"/>
      <w:bookmarkStart w:id="62" w:name="_Toc38944400"/>
      <w:r>
        <w:rPr>
          <w:rStyle w:val="CharSectno"/>
        </w:rPr>
        <w:t>11</w:t>
      </w:r>
      <w:r>
        <w:t>.</w:t>
      </w:r>
      <w:r>
        <w:tab/>
        <w:t>Flashing amber light</w:t>
      </w:r>
      <w:bookmarkEnd w:id="55"/>
      <w:bookmarkEnd w:id="56"/>
      <w:bookmarkEnd w:id="57"/>
      <w:bookmarkEnd w:id="58"/>
      <w:bookmarkEnd w:id="59"/>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63" w:name="_Toc128541313"/>
      <w:bookmarkStart w:id="64" w:name="_Toc152737997"/>
      <w:bookmarkStart w:id="65" w:name="_Toc131831498"/>
      <w:r>
        <w:rPr>
          <w:rStyle w:val="CharSectno"/>
        </w:rPr>
        <w:t>12</w:t>
      </w:r>
      <w:r>
        <w:rPr>
          <w:snapToGrid w:val="0"/>
        </w:rPr>
        <w:t>.</w:t>
      </w:r>
      <w:r>
        <w:rPr>
          <w:snapToGrid w:val="0"/>
        </w:rPr>
        <w:tab/>
        <w:t>Brakes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66" w:name="_Toc23927381"/>
      <w:bookmarkStart w:id="67" w:name="_Toc29275710"/>
      <w:bookmarkStart w:id="68" w:name="_Toc38944401"/>
      <w:bookmarkStart w:id="69" w:name="_Toc128541314"/>
      <w:bookmarkStart w:id="70" w:name="_Toc152737998"/>
      <w:bookmarkStart w:id="71" w:name="_Toc131831499"/>
      <w:r>
        <w:rPr>
          <w:rStyle w:val="CharSectno"/>
        </w:rPr>
        <w:t>13</w:t>
      </w:r>
      <w:r>
        <w:rPr>
          <w:snapToGrid w:val="0"/>
        </w:rPr>
        <w:t>.</w:t>
      </w:r>
      <w:r>
        <w:rPr>
          <w:snapToGrid w:val="0"/>
        </w:rPr>
        <w:tab/>
        <w:t>Safety of components and attachments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72" w:name="_Toc23927382"/>
      <w:bookmarkStart w:id="73" w:name="_Toc29275711"/>
      <w:bookmarkStart w:id="74" w:name="_Toc38944402"/>
      <w:bookmarkStart w:id="75" w:name="_Toc128541315"/>
      <w:bookmarkStart w:id="76" w:name="_Toc152737999"/>
      <w:bookmarkStart w:id="77" w:name="_Toc131831500"/>
      <w:r>
        <w:rPr>
          <w:rStyle w:val="CharSectno"/>
        </w:rPr>
        <w:t>14</w:t>
      </w:r>
      <w:r>
        <w:rPr>
          <w:snapToGrid w:val="0"/>
        </w:rPr>
        <w:t>.</w:t>
      </w:r>
      <w:r>
        <w:rPr>
          <w:snapToGrid w:val="0"/>
        </w:rPr>
        <w:tab/>
        <w:t>Safety chains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885-6.]</w:t>
      </w:r>
    </w:p>
    <w:p>
      <w:pPr>
        <w:pStyle w:val="Heading5"/>
        <w:rPr>
          <w:snapToGrid w:val="0"/>
        </w:rPr>
      </w:pPr>
      <w:bookmarkStart w:id="78" w:name="_Toc23927383"/>
      <w:bookmarkStart w:id="79" w:name="_Toc29275712"/>
      <w:bookmarkStart w:id="80" w:name="_Toc38944403"/>
      <w:bookmarkStart w:id="81" w:name="_Toc128541316"/>
      <w:bookmarkStart w:id="82" w:name="_Toc152738000"/>
      <w:bookmarkStart w:id="83" w:name="_Toc131831501"/>
      <w:r>
        <w:rPr>
          <w:rStyle w:val="CharSectno"/>
        </w:rPr>
        <w:t>15</w:t>
      </w:r>
      <w:r>
        <w:rPr>
          <w:snapToGrid w:val="0"/>
        </w:rPr>
        <w:t>.</w:t>
      </w:r>
      <w:r>
        <w:rPr>
          <w:snapToGrid w:val="0"/>
        </w:rPr>
        <w:tab/>
        <w:t>Portable warning signs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pPr>
      <w:r>
        <w:tab/>
        <w:t>[Regulation 15 amended in Gazette 27 Jul 2004 p. 3081; 24 Feb 2006 p. 886 and 888.]</w:t>
      </w:r>
    </w:p>
    <w:p>
      <w:pPr>
        <w:pStyle w:val="Heading5"/>
        <w:rPr>
          <w:snapToGrid w:val="0"/>
        </w:rPr>
      </w:pPr>
      <w:bookmarkStart w:id="84" w:name="_Toc23927384"/>
      <w:bookmarkStart w:id="85" w:name="_Toc29275713"/>
      <w:bookmarkStart w:id="86" w:name="_Toc38944404"/>
      <w:bookmarkStart w:id="87" w:name="_Toc128541317"/>
      <w:bookmarkStart w:id="88" w:name="_Toc152738001"/>
      <w:bookmarkStart w:id="89" w:name="_Toc131831502"/>
      <w:r>
        <w:rPr>
          <w:rStyle w:val="CharSectno"/>
        </w:rPr>
        <w:t>16</w:t>
      </w:r>
      <w:r>
        <w:rPr>
          <w:snapToGrid w:val="0"/>
        </w:rPr>
        <w:t>.</w:t>
      </w:r>
      <w:r>
        <w:rPr>
          <w:snapToGrid w:val="0"/>
        </w:rPr>
        <w:tab/>
        <w:t>Towed mass ratios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rPr>
          <w:ins w:id="90" w:author="Master Repository Process" w:date="2021-09-12T09:12:00Z"/>
        </w:rPr>
      </w:pPr>
      <w:ins w:id="91" w:author="Master Repository Process" w:date="2021-09-12T09:12:00Z">
        <w:r>
          <w:tab/>
        </w:r>
        <w:r>
          <w:rPr>
            <w:b/>
            <w:bCs/>
          </w:rPr>
          <w:t>“</w:t>
        </w:r>
        <w:r>
          <w:rPr>
            <w:rStyle w:val="CharDefText"/>
          </w:rPr>
          <w:t>agricultural machine</w:t>
        </w:r>
        <w:r>
          <w:rPr>
            <w:b/>
            <w:bCs/>
          </w:rPr>
          <w:t>”</w:t>
        </w:r>
        <w:r>
          <w:t xml:space="preserve"> has the meaning given to that term in the </w:t>
        </w:r>
        <w:r>
          <w:rPr>
            <w:i/>
            <w:iCs/>
          </w:rPr>
          <w:t>Road Traffic (Vehicle Standards) Regulations 2002</w:t>
        </w:r>
        <w:r>
          <w:t>;</w:t>
        </w:r>
      </w:ins>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w:t>
      </w:r>
      <w:ins w:id="92" w:author="Master Repository Process" w:date="2021-09-12T09:12:00Z">
        <w:r>
          <w:t>; 28 Nov 2006 p. 4917</w:t>
        </w:r>
      </w:ins>
      <w:r>
        <w:t>.]</w:t>
      </w:r>
    </w:p>
    <w:p>
      <w:pPr>
        <w:pStyle w:val="Heading5"/>
        <w:rPr>
          <w:snapToGrid w:val="0"/>
        </w:rPr>
      </w:pPr>
      <w:bookmarkStart w:id="93" w:name="_Toc23927385"/>
      <w:bookmarkStart w:id="94" w:name="_Toc29275714"/>
      <w:bookmarkStart w:id="95" w:name="_Toc38944405"/>
      <w:bookmarkStart w:id="96" w:name="_Toc128541318"/>
      <w:bookmarkStart w:id="97" w:name="_Toc152738002"/>
      <w:bookmarkStart w:id="98" w:name="_Toc131831503"/>
      <w:r>
        <w:rPr>
          <w:rStyle w:val="CharSectno"/>
        </w:rPr>
        <w:t>17</w:t>
      </w:r>
      <w:r>
        <w:rPr>
          <w:snapToGrid w:val="0"/>
        </w:rPr>
        <w:t>.</w:t>
      </w:r>
      <w:r>
        <w:rPr>
          <w:snapToGrid w:val="0"/>
        </w:rPr>
        <w:tab/>
        <w:t xml:space="preserve">Towing on a road </w:t>
      </w:r>
      <w:bookmarkEnd w:id="93"/>
      <w:bookmarkEnd w:id="94"/>
      <w:bookmarkEnd w:id="95"/>
      <w:r>
        <w:t>at night</w:t>
      </w:r>
      <w:r>
        <w:noBreakHyphen/>
        <w:t>time</w:t>
      </w:r>
      <w:bookmarkEnd w:id="96"/>
      <w:bookmarkEnd w:id="97"/>
      <w:bookmarkEnd w:id="9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99" w:name="_Toc23927386"/>
      <w:bookmarkStart w:id="100" w:name="_Toc29275715"/>
      <w:bookmarkStart w:id="101" w:name="_Toc38944406"/>
      <w:bookmarkStart w:id="102" w:name="_Toc128541319"/>
      <w:bookmarkStart w:id="103" w:name="_Toc152738003"/>
      <w:bookmarkStart w:id="104" w:name="_Toc131831504"/>
      <w:r>
        <w:rPr>
          <w:rStyle w:val="CharSectno"/>
        </w:rPr>
        <w:t>18</w:t>
      </w:r>
      <w:r>
        <w:rPr>
          <w:snapToGrid w:val="0"/>
        </w:rPr>
        <w:t>.</w:t>
      </w:r>
      <w:r>
        <w:rPr>
          <w:snapToGrid w:val="0"/>
        </w:rPr>
        <w:tab/>
        <w:t>Speed restrictions</w:t>
      </w:r>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pPr>
      <w:r>
        <w:tab/>
        <w:t>[Regulation 18 amended in Gazette 24 Feb 2006 p. 888.]</w:t>
      </w:r>
    </w:p>
    <w:p>
      <w:pPr>
        <w:pStyle w:val="Heading5"/>
        <w:rPr>
          <w:snapToGrid w:val="0"/>
        </w:rPr>
      </w:pPr>
      <w:bookmarkStart w:id="105" w:name="_Toc23927387"/>
      <w:bookmarkStart w:id="106" w:name="_Toc29275716"/>
      <w:bookmarkStart w:id="107" w:name="_Toc38944407"/>
      <w:bookmarkStart w:id="108" w:name="_Toc128541320"/>
      <w:bookmarkStart w:id="109" w:name="_Toc152738004"/>
      <w:bookmarkStart w:id="110" w:name="_Toc131831505"/>
      <w:r>
        <w:rPr>
          <w:rStyle w:val="CharSectno"/>
        </w:rPr>
        <w:t>19</w:t>
      </w:r>
      <w:r>
        <w:rPr>
          <w:snapToGrid w:val="0"/>
        </w:rPr>
        <w:t>.</w:t>
      </w:r>
      <w:r>
        <w:rPr>
          <w:snapToGrid w:val="0"/>
        </w:rPr>
        <w:tab/>
        <w:t>Movements of combinations within the metropolitan area, during peak hours and on freeways</w:t>
      </w:r>
      <w:bookmarkEnd w:id="105"/>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r>
        <w:t>An agricultural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111" w:name="_Toc23927388"/>
      <w:bookmarkStart w:id="112" w:name="_Toc29275717"/>
      <w:bookmarkStart w:id="113" w:name="_Toc38944408"/>
      <w:bookmarkStart w:id="114" w:name="_Toc128541321"/>
      <w:bookmarkStart w:id="115" w:name="_Toc152738005"/>
      <w:bookmarkStart w:id="116" w:name="_Toc131831506"/>
      <w:r>
        <w:rPr>
          <w:rStyle w:val="CharSectno"/>
        </w:rPr>
        <w:t>20</w:t>
      </w:r>
      <w:r>
        <w:rPr>
          <w:snapToGrid w:val="0"/>
        </w:rPr>
        <w:t>.</w:t>
      </w:r>
      <w:r>
        <w:rPr>
          <w:snapToGrid w:val="0"/>
        </w:rPr>
        <w:tab/>
        <w:t>Parking of combinations on a carriageway</w:t>
      </w:r>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 24 Feb 2006 p. 886 and 888.]</w:t>
      </w:r>
    </w:p>
    <w:p>
      <w:pPr>
        <w:pStyle w:val="Heading5"/>
      </w:pPr>
      <w:bookmarkStart w:id="117" w:name="_Toc124041272"/>
      <w:bookmarkStart w:id="118" w:name="_Toc128472564"/>
      <w:bookmarkStart w:id="119" w:name="_Toc128541322"/>
      <w:bookmarkStart w:id="120" w:name="_Toc152738006"/>
      <w:bookmarkStart w:id="121" w:name="_Toc131831507"/>
      <w:bookmarkStart w:id="122" w:name="_Toc23927390"/>
      <w:bookmarkStart w:id="123" w:name="_Toc29275719"/>
      <w:bookmarkStart w:id="124" w:name="_Toc38944410"/>
      <w:r>
        <w:rPr>
          <w:rStyle w:val="CharSectno"/>
        </w:rPr>
        <w:t>21</w:t>
      </w:r>
      <w:r>
        <w:t>.</w:t>
      </w:r>
      <w:r>
        <w:tab/>
        <w:t>Head lights</w:t>
      </w:r>
      <w:bookmarkEnd w:id="117"/>
      <w:bookmarkEnd w:id="118"/>
      <w:bookmarkEnd w:id="119"/>
      <w:bookmarkEnd w:id="120"/>
      <w:bookmarkEnd w:id="121"/>
    </w:p>
    <w:p>
      <w:pPr>
        <w:pStyle w:val="Subsection"/>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rPr>
          <w:snapToGrid w:val="0"/>
        </w:rPr>
      </w:pPr>
      <w:bookmarkStart w:id="125" w:name="_Toc128541323"/>
      <w:bookmarkStart w:id="126" w:name="_Toc152738007"/>
      <w:bookmarkStart w:id="127" w:name="_Toc131831508"/>
      <w:r>
        <w:rPr>
          <w:rStyle w:val="CharSectno"/>
        </w:rPr>
        <w:t>22</w:t>
      </w:r>
      <w:r>
        <w:rPr>
          <w:snapToGrid w:val="0"/>
        </w:rPr>
        <w:t>.</w:t>
      </w:r>
      <w:r>
        <w:rPr>
          <w:snapToGrid w:val="0"/>
        </w:rPr>
        <w:tab/>
        <w:t>Mirrors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rPr>
          <w:snapToGrid w:val="0"/>
        </w:rPr>
      </w:pPr>
      <w:bookmarkStart w:id="128" w:name="_Toc23927391"/>
      <w:bookmarkStart w:id="129" w:name="_Toc29275720"/>
      <w:bookmarkStart w:id="130" w:name="_Toc38944411"/>
      <w:bookmarkStart w:id="131" w:name="_Toc128541324"/>
      <w:bookmarkStart w:id="132" w:name="_Toc152738008"/>
      <w:bookmarkStart w:id="133" w:name="_Toc131831509"/>
      <w:r>
        <w:rPr>
          <w:rStyle w:val="CharSectno"/>
        </w:rPr>
        <w:t>23</w:t>
      </w:r>
      <w:r>
        <w:rPr>
          <w:snapToGrid w:val="0"/>
        </w:rPr>
        <w:t>.</w:t>
      </w:r>
      <w:r>
        <w:rPr>
          <w:snapToGrid w:val="0"/>
        </w:rPr>
        <w:tab/>
        <w:t>Warning flags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pPr>
      <w:r>
        <w:tab/>
        <w:t>[Regulation 23 amended in Gazette 24 Feb 2006 p. 888.]</w:t>
      </w:r>
    </w:p>
    <w:p>
      <w:pPr>
        <w:pStyle w:val="Heading5"/>
        <w:rPr>
          <w:snapToGrid w:val="0"/>
        </w:rPr>
      </w:pPr>
      <w:bookmarkStart w:id="134" w:name="_Toc23927392"/>
      <w:bookmarkStart w:id="135" w:name="_Toc29275721"/>
      <w:bookmarkStart w:id="136" w:name="_Toc38944412"/>
      <w:bookmarkStart w:id="137" w:name="_Toc128541325"/>
      <w:bookmarkStart w:id="138" w:name="_Toc152738009"/>
      <w:bookmarkStart w:id="139" w:name="_Toc131831510"/>
      <w:r>
        <w:rPr>
          <w:rStyle w:val="CharSectno"/>
        </w:rPr>
        <w:t>24</w:t>
      </w:r>
      <w:r>
        <w:rPr>
          <w:snapToGrid w:val="0"/>
        </w:rPr>
        <w:t>.</w:t>
      </w:r>
      <w:r>
        <w:rPr>
          <w:snapToGrid w:val="0"/>
        </w:rPr>
        <w:tab/>
        <w:t>Certain vehicles may be equipped with flashing amber light</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40" w:name="_Toc23927393"/>
      <w:bookmarkStart w:id="141" w:name="_Toc29275722"/>
      <w:bookmarkStart w:id="142" w:name="_Toc38944413"/>
      <w:bookmarkStart w:id="143" w:name="_Toc128541326"/>
      <w:bookmarkStart w:id="144" w:name="_Toc152738010"/>
      <w:bookmarkStart w:id="145" w:name="_Toc131831511"/>
      <w:r>
        <w:rPr>
          <w:rStyle w:val="CharSectno"/>
        </w:rPr>
        <w:t>25</w:t>
      </w:r>
      <w:r>
        <w:rPr>
          <w:snapToGrid w:val="0"/>
        </w:rPr>
        <w:t>.</w:t>
      </w:r>
      <w:r>
        <w:rPr>
          <w:snapToGrid w:val="0"/>
        </w:rPr>
        <w:tab/>
        <w:t>Oversize combinations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886-7 and 888.]</w:t>
      </w:r>
    </w:p>
    <w:p>
      <w:pPr>
        <w:pStyle w:val="Heading5"/>
      </w:pPr>
      <w:bookmarkStart w:id="146" w:name="_Toc124041275"/>
      <w:bookmarkStart w:id="147" w:name="_Toc128472567"/>
      <w:bookmarkStart w:id="148" w:name="_Toc128541327"/>
      <w:bookmarkStart w:id="149" w:name="_Toc152738011"/>
      <w:bookmarkStart w:id="150" w:name="_Toc131831512"/>
      <w:bookmarkStart w:id="151" w:name="_Toc23927394"/>
      <w:bookmarkStart w:id="152" w:name="_Toc29275723"/>
      <w:bookmarkStart w:id="153" w:name="_Toc38944414"/>
      <w:r>
        <w:rPr>
          <w:rStyle w:val="CharSectno"/>
        </w:rPr>
        <w:t>25A</w:t>
      </w:r>
      <w:r>
        <w:t>.</w:t>
      </w:r>
      <w:r>
        <w:tab/>
        <w:t>Communication between drivers</w:t>
      </w:r>
      <w:bookmarkEnd w:id="146"/>
      <w:bookmarkEnd w:id="147"/>
      <w:bookmarkEnd w:id="148"/>
      <w:bookmarkEnd w:id="149"/>
      <w:bookmarkEnd w:id="150"/>
    </w:p>
    <w:p>
      <w:pPr>
        <w:pStyle w:val="Subsection"/>
      </w:pPr>
      <w:r>
        <w:tab/>
        <w:t>(1)</w:t>
      </w:r>
      <w:r>
        <w:tab/>
        <w:t>An oversize agricultural combination and any accompanying pilot vehicle or escort vehicle must each have an electronic device that allows the drivers to communicate effectively with each other.</w:t>
      </w:r>
    </w:p>
    <w:p>
      <w:pPr>
        <w:pStyle w:val="Subsection"/>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54" w:name="_Toc128541328"/>
      <w:bookmarkStart w:id="155" w:name="_Toc152738012"/>
      <w:bookmarkStart w:id="156" w:name="_Toc131831513"/>
      <w:r>
        <w:rPr>
          <w:rStyle w:val="CharSectno"/>
        </w:rPr>
        <w:t>26</w:t>
      </w:r>
      <w:r>
        <w:rPr>
          <w:snapToGrid w:val="0"/>
        </w:rPr>
        <w:t>.</w:t>
      </w:r>
      <w:r>
        <w:rPr>
          <w:snapToGrid w:val="0"/>
        </w:rPr>
        <w:tab/>
        <w:t>Convoys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No more than 2 </w:t>
      </w:r>
      <w:r>
        <w:t>agricultural</w:t>
      </w:r>
      <w:r>
        <w:rPr>
          <w:snapToGrid w:val="0"/>
        </w:rPr>
        <w:t xml:space="preserve"> combinations may be moved in a convoy.</w:t>
      </w:r>
    </w:p>
    <w:p>
      <w:pPr>
        <w:pStyle w:val="Subsection"/>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57" w:name="_Toc23927395"/>
      <w:bookmarkStart w:id="158" w:name="_Toc29275724"/>
      <w:bookmarkStart w:id="159" w:name="_Toc38944415"/>
      <w:r>
        <w:tab/>
        <w:t>[Regulation 26 amended in Gazette 24 Feb 2006 p. 887.]</w:t>
      </w:r>
    </w:p>
    <w:p>
      <w:pPr>
        <w:pStyle w:val="Heading5"/>
        <w:rPr>
          <w:snapToGrid w:val="0"/>
        </w:rPr>
      </w:pPr>
      <w:bookmarkStart w:id="160" w:name="_Toc128541329"/>
      <w:bookmarkStart w:id="161" w:name="_Toc152738013"/>
      <w:bookmarkStart w:id="162" w:name="_Toc131831514"/>
      <w:r>
        <w:rPr>
          <w:rStyle w:val="CharSectno"/>
        </w:rPr>
        <w:t>27</w:t>
      </w:r>
      <w:r>
        <w:rPr>
          <w:snapToGrid w:val="0"/>
        </w:rPr>
        <w:t>.</w:t>
      </w:r>
      <w:r>
        <w:rPr>
          <w:snapToGrid w:val="0"/>
        </w:rPr>
        <w:tab/>
        <w:t>Movement of excessively high combinations</w:t>
      </w:r>
      <w:bookmarkEnd w:id="157"/>
      <w:bookmarkEnd w:id="158"/>
      <w:bookmarkEnd w:id="159"/>
      <w:bookmarkEnd w:id="160"/>
      <w:bookmarkEnd w:id="161"/>
      <w:bookmarkEnd w:id="162"/>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63" w:name="_Toc23927396"/>
      <w:bookmarkStart w:id="164" w:name="_Toc29275725"/>
      <w:bookmarkStart w:id="165" w:name="_Toc38944416"/>
      <w:r>
        <w:tab/>
        <w:t>[Regulation 27 amended in Gazette 24 Feb 2006 p. 887 and 888; 31 Mar 2006 p. 1352.]</w:t>
      </w:r>
    </w:p>
    <w:p>
      <w:pPr>
        <w:pStyle w:val="Heading5"/>
        <w:rPr>
          <w:snapToGrid w:val="0"/>
        </w:rPr>
      </w:pPr>
      <w:bookmarkStart w:id="166" w:name="_Toc128541330"/>
      <w:bookmarkStart w:id="167" w:name="_Toc152738014"/>
      <w:bookmarkStart w:id="168" w:name="_Toc131831515"/>
      <w:r>
        <w:rPr>
          <w:rStyle w:val="CharSectno"/>
        </w:rPr>
        <w:t>28</w:t>
      </w:r>
      <w:r>
        <w:rPr>
          <w:snapToGrid w:val="0"/>
        </w:rPr>
        <w:t>.</w:t>
      </w:r>
      <w:r>
        <w:rPr>
          <w:snapToGrid w:val="0"/>
        </w:rPr>
        <w:tab/>
        <w:t>Movement of excessively wide or long combinations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69" w:name="_Toc23927397"/>
      <w:bookmarkStart w:id="170" w:name="_Toc29275726"/>
      <w:bookmarkStart w:id="171" w:name="_Toc38944417"/>
      <w:r>
        <w:tab/>
        <w:t>[Regulation 28 amended in Gazette 24 Feb 2006 p. 887 and 888.]</w:t>
      </w:r>
    </w:p>
    <w:p>
      <w:pPr>
        <w:pStyle w:val="Heading5"/>
        <w:rPr>
          <w:snapToGrid w:val="0"/>
        </w:rPr>
      </w:pPr>
      <w:bookmarkStart w:id="172" w:name="_Toc128541331"/>
      <w:bookmarkStart w:id="173" w:name="_Toc152738015"/>
      <w:bookmarkStart w:id="174" w:name="_Toc131831516"/>
      <w:r>
        <w:rPr>
          <w:rStyle w:val="CharSectno"/>
        </w:rPr>
        <w:t>29</w:t>
      </w:r>
      <w:r>
        <w:rPr>
          <w:snapToGrid w:val="0"/>
        </w:rPr>
        <w:t>.</w:t>
      </w:r>
      <w:r>
        <w:rPr>
          <w:snapToGrid w:val="0"/>
        </w:rPr>
        <w:tab/>
        <w:t>Limit on combinations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75" w:name="_Toc23927398"/>
      <w:bookmarkStart w:id="176" w:name="_Toc29275727"/>
      <w:bookmarkStart w:id="177" w:name="_Toc38944418"/>
      <w:bookmarkStart w:id="178" w:name="_Toc128541332"/>
      <w:bookmarkStart w:id="179" w:name="_Toc152738016"/>
      <w:bookmarkStart w:id="180" w:name="_Toc131831517"/>
      <w:r>
        <w:rPr>
          <w:rStyle w:val="CharSectno"/>
        </w:rPr>
        <w:t>29A</w:t>
      </w:r>
      <w:r>
        <w:t>.</w:t>
      </w:r>
      <w:r>
        <w:tab/>
        <w:t>Director General may grant exemptions</w:t>
      </w:r>
      <w:bookmarkEnd w:id="175"/>
      <w:bookmarkEnd w:id="176"/>
      <w:bookmarkEnd w:id="177"/>
      <w:bookmarkEnd w:id="178"/>
      <w:bookmarkEnd w:id="179"/>
      <w:bookmarkEnd w:id="180"/>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81" w:name="_Toc23927399"/>
      <w:bookmarkStart w:id="182" w:name="_Toc29275728"/>
      <w:bookmarkStart w:id="183" w:name="_Toc38944419"/>
      <w:bookmarkStart w:id="184" w:name="_Toc128541333"/>
      <w:bookmarkStart w:id="185" w:name="_Toc152738017"/>
      <w:bookmarkStart w:id="186" w:name="_Toc131831518"/>
      <w:r>
        <w:rPr>
          <w:rStyle w:val="CharSectno"/>
        </w:rPr>
        <w:t>29B</w:t>
      </w:r>
      <w:r>
        <w:t>.</w:t>
      </w:r>
      <w:r>
        <w:tab/>
        <w:t>Movements of combinations may be authorised by permits</w:t>
      </w:r>
      <w:bookmarkEnd w:id="181"/>
      <w:bookmarkEnd w:id="182"/>
      <w:bookmarkEnd w:id="183"/>
      <w:bookmarkEnd w:id="184"/>
      <w:bookmarkEnd w:id="185"/>
      <w:bookmarkEnd w:id="186"/>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87" w:name="_Toc23927400"/>
      <w:bookmarkStart w:id="188" w:name="_Toc29275729"/>
      <w:bookmarkStart w:id="189" w:name="_Toc38944420"/>
      <w:bookmarkStart w:id="190" w:name="_Toc128541334"/>
      <w:bookmarkStart w:id="191" w:name="_Toc152738018"/>
      <w:bookmarkStart w:id="192" w:name="_Toc131831519"/>
      <w:r>
        <w:rPr>
          <w:rStyle w:val="CharSectno"/>
        </w:rPr>
        <w:t>30</w:t>
      </w:r>
      <w:r>
        <w:rPr>
          <w:snapToGrid w:val="0"/>
        </w:rPr>
        <w:t>.</w:t>
      </w:r>
      <w:r>
        <w:rPr>
          <w:snapToGrid w:val="0"/>
        </w:rPr>
        <w:tab/>
        <w:t>General duty of drivers and offences and penalties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93" w:name="_Toc78624230"/>
      <w:bookmarkStart w:id="194" w:name="_Toc78685384"/>
      <w:bookmarkStart w:id="195" w:name="_Toc128475844"/>
      <w:bookmarkStart w:id="196" w:name="_Toc128541335"/>
      <w:bookmarkStart w:id="197" w:name="_Toc128541560"/>
      <w:bookmarkStart w:id="198" w:name="_Toc131831520"/>
      <w:bookmarkStart w:id="199" w:name="_Toc152738019"/>
      <w:r>
        <w:t>Notes</w:t>
      </w:r>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0" w:name="_Toc128541336"/>
      <w:bookmarkStart w:id="201" w:name="_Toc152738020"/>
      <w:bookmarkStart w:id="202" w:name="_Toc131831521"/>
      <w:r>
        <w:rPr>
          <w:snapToGrid w:val="0"/>
        </w:rPr>
        <w:t>Compilation table</w:t>
      </w:r>
      <w:bookmarkEnd w:id="200"/>
      <w:bookmarkEnd w:id="201"/>
      <w:bookmarkEnd w:id="202"/>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rPr>
                <w:sz w:val="19"/>
              </w:rPr>
            </w:pPr>
            <w:r>
              <w:rPr>
                <w:i/>
                <w:sz w:val="19"/>
              </w:rPr>
              <w:t>Electricity Corporations (Consequential Amendments) Regulations 2006</w:t>
            </w:r>
            <w:r>
              <w:rPr>
                <w:iCs/>
                <w:sz w:val="19"/>
              </w:rPr>
              <w:t xml:space="preserve"> r. 85</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blPrEx>
          <w:tblBorders>
            <w:bottom w:val="none" w:sz="0" w:space="0" w:color="auto"/>
          </w:tblBorders>
        </w:tblPrEx>
        <w:trPr>
          <w:ins w:id="203" w:author="Master Repository Process" w:date="2021-09-12T09:12:00Z"/>
        </w:trPr>
        <w:tc>
          <w:tcPr>
            <w:tcW w:w="3118" w:type="dxa"/>
            <w:tcBorders>
              <w:bottom w:val="single" w:sz="4" w:space="0" w:color="auto"/>
            </w:tcBorders>
          </w:tcPr>
          <w:p>
            <w:pPr>
              <w:pStyle w:val="nTable"/>
              <w:rPr>
                <w:ins w:id="204" w:author="Master Repository Process" w:date="2021-09-12T09:12:00Z"/>
                <w:i/>
                <w:sz w:val="19"/>
              </w:rPr>
            </w:pPr>
            <w:ins w:id="205" w:author="Master Repository Process" w:date="2021-09-12T09:12:00Z">
              <w:r>
                <w:rPr>
                  <w:i/>
                  <w:sz w:val="19"/>
                </w:rPr>
                <w:t>Road Traffic (Towed Agricultural Implements) Amendment Regulations (No. 2) 2006</w:t>
              </w:r>
            </w:ins>
          </w:p>
        </w:tc>
        <w:tc>
          <w:tcPr>
            <w:tcW w:w="1276" w:type="dxa"/>
            <w:tcBorders>
              <w:bottom w:val="single" w:sz="4" w:space="0" w:color="auto"/>
            </w:tcBorders>
          </w:tcPr>
          <w:p>
            <w:pPr>
              <w:pStyle w:val="nTable"/>
              <w:rPr>
                <w:ins w:id="206" w:author="Master Repository Process" w:date="2021-09-12T09:12:00Z"/>
                <w:sz w:val="19"/>
              </w:rPr>
            </w:pPr>
            <w:ins w:id="207" w:author="Master Repository Process" w:date="2021-09-12T09:12:00Z">
              <w:r>
                <w:rPr>
                  <w:sz w:val="19"/>
                </w:rPr>
                <w:t>28 Nov 2006 p. 4917</w:t>
              </w:r>
            </w:ins>
          </w:p>
        </w:tc>
        <w:tc>
          <w:tcPr>
            <w:tcW w:w="2693" w:type="dxa"/>
            <w:tcBorders>
              <w:bottom w:val="single" w:sz="4" w:space="0" w:color="auto"/>
            </w:tcBorders>
          </w:tcPr>
          <w:p>
            <w:pPr>
              <w:pStyle w:val="nTable"/>
              <w:rPr>
                <w:ins w:id="208" w:author="Master Repository Process" w:date="2021-09-12T09:12:00Z"/>
                <w:sz w:val="19"/>
              </w:rPr>
            </w:pPr>
            <w:ins w:id="209" w:author="Master Repository Process" w:date="2021-09-12T09:12:00Z">
              <w:r>
                <w:rPr>
                  <w:sz w:val="19"/>
                </w:rPr>
                <w:t xml:space="preserve">4 Dec 2006 (see r. 2 and </w:t>
              </w:r>
              <w:r>
                <w:rPr>
                  <w:i/>
                  <w:iCs/>
                  <w:sz w:val="19"/>
                </w:rPr>
                <w:t>Gazette</w:t>
              </w:r>
              <w:r>
                <w:rPr>
                  <w:sz w:val="19"/>
                </w:rPr>
                <w:t xml:space="preserve"> 28 Nov 2006 p. 4889)</w:t>
              </w:r>
              <w:bookmarkStart w:id="210" w:name="UpToHere"/>
              <w:bookmarkEnd w:id="210"/>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357"/>
    <w:docVar w:name="WAFER_20151209123250" w:val="RemoveTrackChanges"/>
    <w:docVar w:name="WAFER_20151209123250_GUID" w:val="35bce6d0-0b1a-4cb1-9a89-61218f961682"/>
    <w:docVar w:name="WAFER_20151209123357" w:val="RemoveTrackChanges"/>
    <w:docVar w:name="WAFER_20151209123357_GUID" w:val="01f657ec-4731-443c-8334-87f53241c6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05E720-6A03-409B-A61D-F048F9DF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4782</Words>
  <Characters>22621</Characters>
  <Application>Microsoft Office Word</Application>
  <DocSecurity>0</DocSecurity>
  <Lines>611</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01-d0-03 - 01-e0-03</dc:title>
  <dc:subject/>
  <dc:creator/>
  <cp:keywords/>
  <dc:description/>
  <cp:lastModifiedBy>Master Repository Process</cp:lastModifiedBy>
  <cp:revision>2</cp:revision>
  <cp:lastPrinted>2006-04-03T04:42:00Z</cp:lastPrinted>
  <dcterms:created xsi:type="dcterms:W3CDTF">2021-09-12T01:12:00Z</dcterms:created>
  <dcterms:modified xsi:type="dcterms:W3CDTF">2021-09-12T01:12:00Z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4757</vt:i4>
  </property>
  <property fmtid="{D5CDD505-2E9C-101B-9397-08002B2CF9AE}" pid="6" name="FromSuffix">
    <vt:lpwstr>01-d0-03</vt:lpwstr>
  </property>
  <property fmtid="{D5CDD505-2E9C-101B-9397-08002B2CF9AE}" pid="7" name="FromAsAtDate">
    <vt:lpwstr>01 Apr 2006</vt:lpwstr>
  </property>
  <property fmtid="{D5CDD505-2E9C-101B-9397-08002B2CF9AE}" pid="8" name="ToSuffix">
    <vt:lpwstr>01-e0-03</vt:lpwstr>
  </property>
  <property fmtid="{D5CDD505-2E9C-101B-9397-08002B2CF9AE}" pid="9" name="ToAsAtDate">
    <vt:lpwstr>04 Dec 2006</vt:lpwstr>
  </property>
</Properties>
</file>