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04 Apr 2020</w:t>
      </w:r>
      <w:r>
        <w:fldChar w:fldCharType="end"/>
      </w:r>
      <w:r>
        <w:t xml:space="preserve">, </w:t>
      </w:r>
      <w:r>
        <w:fldChar w:fldCharType="begin"/>
      </w:r>
      <w:r>
        <w:instrText xml:space="preserve"> DocProperty ToSuffix</w:instrText>
      </w:r>
      <w:r>
        <w:fldChar w:fldCharType="separate"/>
      </w:r>
      <w:r>
        <w:t>08-k0-00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36801605"/>
      <w:bookmarkStart w:id="2" w:name="_Toc32239340"/>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36801606"/>
      <w:bookmarkStart w:id="5" w:name="_Toc32239341"/>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36801607"/>
      <w:bookmarkStart w:id="7" w:name="_Toc32239342"/>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2A inserted: Gazette 31 Dec 2019 p. 4672.]</w:t>
      </w:r>
    </w:p>
    <w:p>
      <w:pPr>
        <w:pStyle w:val="Heading5"/>
        <w:rPr>
          <w:snapToGrid w:val="0"/>
        </w:rPr>
      </w:pPr>
      <w:bookmarkStart w:id="8" w:name="_Toc36801608"/>
      <w:bookmarkStart w:id="9" w:name="_Toc32239343"/>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36801609"/>
      <w:bookmarkStart w:id="11" w:name="_Toc32239344"/>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12" w:name="_Toc36801610"/>
      <w:bookmarkStart w:id="13" w:name="_Toc32239345"/>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4" w:name="_Toc36801611"/>
      <w:bookmarkStart w:id="15" w:name="_Toc32239346"/>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6" w:name="_Toc36801612"/>
      <w:bookmarkStart w:id="17" w:name="_Toc32239347"/>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8" w:name="_Toc36801613"/>
      <w:bookmarkStart w:id="19" w:name="_Toc3223934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0" w:name="_Toc36801614"/>
      <w:bookmarkStart w:id="21" w:name="_Toc32239349"/>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spacing w:before="260"/>
        <w:rPr>
          <w:snapToGrid w:val="0"/>
        </w:rPr>
      </w:pPr>
      <w:bookmarkStart w:id="22" w:name="_Toc36801615"/>
      <w:bookmarkStart w:id="23" w:name="_Toc32239350"/>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24" w:name="_Toc36801616"/>
      <w:bookmarkStart w:id="25" w:name="_Toc32239351"/>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26" w:name="_Toc36801617"/>
      <w:bookmarkStart w:id="27" w:name="_Toc32239352"/>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28" w:name="_Toc36801618"/>
      <w:bookmarkStart w:id="29" w:name="_Toc32239353"/>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30" w:name="_Toc36801619"/>
      <w:bookmarkStart w:id="31" w:name="_Toc32239354"/>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32" w:name="_Toc36801620"/>
      <w:bookmarkStart w:id="33" w:name="_Toc32239355"/>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4" w:name="_Toc36801621"/>
      <w:bookmarkStart w:id="35" w:name="_Toc32239356"/>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6" w:name="_Toc36801622"/>
      <w:bookmarkStart w:id="37" w:name="_Toc32239357"/>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38" w:name="_Toc36801623"/>
      <w:bookmarkStart w:id="39" w:name="_Toc32239358"/>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40" w:name="_Toc36801624"/>
      <w:bookmarkStart w:id="41" w:name="_Toc32239359"/>
      <w:r>
        <w:rPr>
          <w:rStyle w:val="CharSectno"/>
        </w:rPr>
        <w:t>8B</w:t>
      </w:r>
      <w:r>
        <w:rPr>
          <w:snapToGrid w:val="0"/>
        </w:rPr>
        <w:t>.</w:t>
      </w:r>
      <w:r>
        <w:rPr>
          <w:snapToGrid w:val="0"/>
        </w:rPr>
        <w:tab/>
        <w:t>Enforcement proceedings after an appeal (Act s. 101B)</w:t>
      </w:r>
      <w:bookmarkEnd w:id="40"/>
      <w:bookmarkEnd w:id="41"/>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42" w:name="_Toc36801625"/>
      <w:bookmarkStart w:id="43" w:name="_Toc32239360"/>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4" w:name="_Toc36801626"/>
      <w:bookmarkStart w:id="45" w:name="_Toc32239361"/>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2</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3</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4</w:t>
            </w:r>
          </w:p>
        </w:tc>
      </w:tr>
      <w:tr>
        <w:tc>
          <w:tcPr>
            <w:tcW w:w="567" w:type="dxa"/>
          </w:tcPr>
          <w:p>
            <w:pPr>
              <w:pStyle w:val="TableNAm"/>
            </w:pPr>
            <w:r>
              <w:t>6.</w:t>
            </w:r>
          </w:p>
        </w:tc>
        <w:tc>
          <w:tcPr>
            <w:tcW w:w="4961" w:type="dxa"/>
          </w:tcPr>
          <w:p>
            <w:pPr>
              <w:pStyle w:val="TableNAm"/>
            </w:pPr>
            <w:r>
              <w:t>Department of Fisheries </w:t>
            </w:r>
            <w:r>
              <w:rPr>
                <w:vertAlign w:val="superscript"/>
              </w:rPr>
              <w:t>5</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6</w:t>
            </w:r>
          </w:p>
        </w:tc>
      </w:tr>
      <w:tr>
        <w:tc>
          <w:tcPr>
            <w:tcW w:w="567" w:type="dxa"/>
          </w:tcPr>
          <w:p>
            <w:pPr>
              <w:pStyle w:val="TableNAm"/>
            </w:pPr>
            <w:r>
              <w:t>8.</w:t>
            </w:r>
          </w:p>
        </w:tc>
        <w:tc>
          <w:tcPr>
            <w:tcW w:w="4961" w:type="dxa"/>
          </w:tcPr>
          <w:p>
            <w:pPr>
              <w:pStyle w:val="TableNAm"/>
            </w:pPr>
            <w:r>
              <w:t>Department of Parks and Wildlife </w:t>
            </w:r>
            <w:r>
              <w:rPr>
                <w:vertAlign w:val="superscript"/>
              </w:rPr>
              <w:t>7</w:t>
            </w:r>
          </w:p>
        </w:tc>
      </w:tr>
      <w:tr>
        <w:tc>
          <w:tcPr>
            <w:tcW w:w="567" w:type="dxa"/>
          </w:tcPr>
          <w:p>
            <w:pPr>
              <w:pStyle w:val="TableNAm"/>
            </w:pPr>
            <w:r>
              <w:t>9.</w:t>
            </w:r>
          </w:p>
        </w:tc>
        <w:tc>
          <w:tcPr>
            <w:tcW w:w="4961" w:type="dxa"/>
          </w:tcPr>
          <w:p>
            <w:pPr>
              <w:pStyle w:val="TableNAm"/>
            </w:pPr>
            <w:r>
              <w:t>Department of Racing, Gaming and Liquor </w:t>
            </w:r>
            <w:r>
              <w:rPr>
                <w:vertAlign w:val="superscript"/>
              </w:rPr>
              <w:t>8</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9</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10</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46" w:name="_Toc36801627"/>
      <w:bookmarkStart w:id="47" w:name="_Toc32239362"/>
      <w:r>
        <w:rPr>
          <w:rStyle w:val="CharSectno"/>
        </w:rPr>
        <w:t>11A</w:t>
      </w:r>
      <w:r>
        <w:t>.</w:t>
      </w:r>
      <w:r>
        <w:tab/>
        <w:t>Giving documents to Registry by means of ECMS</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w:t>
      </w:r>
    </w:p>
    <w:p>
      <w:pPr>
        <w:pStyle w:val="Heading5"/>
      </w:pPr>
      <w:bookmarkStart w:id="48" w:name="_Toc36801628"/>
      <w:bookmarkStart w:id="49" w:name="_Toc32239363"/>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ECMS.</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ECMS; and</w:t>
      </w:r>
    </w:p>
    <w:p>
      <w:pPr>
        <w:pStyle w:val="Indenta"/>
      </w:pPr>
      <w:r>
        <w:tab/>
        <w:t>(b)</w:t>
      </w:r>
      <w:r>
        <w:tab/>
        <w:t>the electronic document identifies the Registrar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w:t>
      </w:r>
    </w:p>
    <w:p>
      <w:pPr>
        <w:pStyle w:val="Heading5"/>
        <w:rPr>
          <w:snapToGrid w:val="0"/>
        </w:rPr>
      </w:pPr>
      <w:bookmarkStart w:id="50" w:name="_Toc36801629"/>
      <w:bookmarkStart w:id="51" w:name="_Toc32239364"/>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52" w:name="_Toc36801630"/>
      <w:bookmarkStart w:id="53" w:name="_Toc32239365"/>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36800956"/>
      <w:bookmarkStart w:id="55" w:name="_Toc36801631"/>
      <w:bookmarkStart w:id="56" w:name="_Toc32239366"/>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12</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r>
              <w:rPr>
                <w:i/>
              </w:rPr>
              <w:t>Curtin University Act 1966</w:t>
            </w:r>
            <w:r>
              <w:t> </w:t>
            </w:r>
            <w:r>
              <w:rPr>
                <w:vertAlign w:val="superscript"/>
              </w:rPr>
              <w:t>13</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rPr>
          <w:ins w:id="57" w:author="Master Repository Process" w:date="2021-08-28T08:47:00Z"/>
        </w:trPr>
        <w:tc>
          <w:tcPr>
            <w:tcW w:w="5812" w:type="dxa"/>
          </w:tcPr>
          <w:p>
            <w:pPr>
              <w:pStyle w:val="yTableNAm"/>
              <w:rPr>
                <w:ins w:id="58" w:author="Master Repository Process" w:date="2021-08-28T08:47:00Z"/>
                <w:i/>
              </w:rPr>
            </w:pPr>
            <w:ins w:id="59" w:author="Master Repository Process" w:date="2021-08-28T08:47:00Z">
              <w:r>
                <w:rPr>
                  <w:i/>
                </w:rPr>
                <w:t>Emergency Management Act 2005</w:t>
              </w:r>
            </w:ins>
          </w:p>
        </w:tc>
        <w:tc>
          <w:tcPr>
            <w:tcW w:w="1418" w:type="dxa"/>
          </w:tcPr>
          <w:p>
            <w:pPr>
              <w:pStyle w:val="yTableNAm"/>
              <w:tabs>
                <w:tab w:val="clear" w:pos="567"/>
              </w:tabs>
              <w:ind w:right="510"/>
              <w:jc w:val="right"/>
              <w:rPr>
                <w:ins w:id="60" w:author="Master Repository Process" w:date="2021-08-28T08:47:00Z"/>
              </w:rPr>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Perth Market Act 1926</w:t>
            </w:r>
            <w:r>
              <w:t> </w:t>
            </w:r>
            <w:r>
              <w:rPr>
                <w:vertAlign w:val="superscript"/>
              </w:rPr>
              <w:t>14</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Perth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w:t>
      </w:r>
      <w:ins w:id="61" w:author="Master Repository Process" w:date="2021-08-28T08:47:00Z">
        <w:r>
          <w:t>; SL 2020/32 r. 6</w:t>
        </w:r>
      </w:ins>
      <w:r>
        <w:t>.]</w:t>
      </w:r>
    </w:p>
    <w:p>
      <w:pPr>
        <w:pStyle w:val="yScheduleHeading"/>
      </w:pPr>
      <w:bookmarkStart w:id="62" w:name="_Toc36800957"/>
      <w:bookmarkStart w:id="63" w:name="_Toc36801632"/>
      <w:bookmarkStart w:id="64" w:name="_Toc32239367"/>
      <w:r>
        <w:rPr>
          <w:rStyle w:val="CharSchNo"/>
        </w:rPr>
        <w:t>Schedule 2</w:t>
      </w:r>
      <w:r>
        <w:t> — </w:t>
      </w:r>
      <w:r>
        <w:rPr>
          <w:rStyle w:val="CharSchText"/>
        </w:rPr>
        <w:t>Enforcement fees</w:t>
      </w:r>
      <w:bookmarkEnd w:id="62"/>
      <w:bookmarkEnd w:id="63"/>
      <w:bookmarkEnd w:id="64"/>
    </w:p>
    <w:p>
      <w:pPr>
        <w:pStyle w:val="yShoulderClause"/>
      </w:pPr>
      <w:r>
        <w:t>[r. 9]</w:t>
      </w:r>
    </w:p>
    <w:p>
      <w:pPr>
        <w:pStyle w:val="yFootnoteheading"/>
        <w:spacing w:after="60"/>
      </w:pPr>
      <w:r>
        <w:tab/>
        <w:t>[Heading inserted: Gazette 28 Jun 2019 p. 2592.]</w:t>
      </w:r>
    </w:p>
    <w:p>
      <w:pPr>
        <w:pStyle w:val="yHeading3"/>
      </w:pPr>
      <w:bookmarkStart w:id="65" w:name="_Toc36800958"/>
      <w:bookmarkStart w:id="66" w:name="_Toc36801633"/>
      <w:bookmarkStart w:id="67" w:name="_Toc32239368"/>
      <w:r>
        <w:rPr>
          <w:rStyle w:val="CharSDivNo"/>
        </w:rPr>
        <w:t>Division 1</w:t>
      </w:r>
      <w:r>
        <w:t> — </w:t>
      </w:r>
      <w:r>
        <w:rPr>
          <w:rStyle w:val="CharSDivText"/>
        </w:rPr>
        <w:t>Enforcement fees for Part 3 of the Act</w:t>
      </w:r>
      <w:bookmarkEnd w:id="65"/>
      <w:bookmarkEnd w:id="66"/>
      <w:bookmarkEnd w:id="67"/>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68" w:name="_Toc36800959"/>
      <w:bookmarkStart w:id="69" w:name="_Toc36801634"/>
      <w:bookmarkStart w:id="70" w:name="_Toc32239369"/>
      <w:r>
        <w:rPr>
          <w:rStyle w:val="CharSDivNo"/>
        </w:rPr>
        <w:t>Division 2</w:t>
      </w:r>
      <w:r>
        <w:t> — </w:t>
      </w:r>
      <w:r>
        <w:rPr>
          <w:rStyle w:val="CharSDivNo"/>
        </w:rPr>
        <w:t>Enforcement fees for Part 4 of the Act</w:t>
      </w:r>
      <w:bookmarkEnd w:id="68"/>
      <w:bookmarkEnd w:id="69"/>
      <w:bookmarkEnd w:id="70"/>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pPr>
      <w:bookmarkStart w:id="71" w:name="_Toc36800960"/>
      <w:bookmarkStart w:id="72" w:name="_Toc36801635"/>
      <w:bookmarkStart w:id="73" w:name="_Toc32239370"/>
      <w:r>
        <w:rPr>
          <w:rStyle w:val="CharSDivNo"/>
        </w:rPr>
        <w:t>Division 3</w:t>
      </w:r>
      <w:r>
        <w:t> — </w:t>
      </w:r>
      <w:r>
        <w:rPr>
          <w:rStyle w:val="CharSDivText"/>
        </w:rPr>
        <w:t>Enforcement fees for Part 7 of the Act</w:t>
      </w:r>
      <w:bookmarkEnd w:id="71"/>
      <w:bookmarkEnd w:id="72"/>
      <w:bookmarkEnd w:id="73"/>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3 inserted: Gazette 28 Jun 2019 p. 2593</w:t>
      </w:r>
      <w:r>
        <w:noBreakHyphen/>
        <w:t>4.]</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5" w:name="_Toc36800961"/>
      <w:bookmarkStart w:id="76" w:name="_Toc36801636"/>
      <w:bookmarkStart w:id="77" w:name="_Toc32239371"/>
      <w:r>
        <w:rPr>
          <w:rStyle w:val="CharSchNo"/>
        </w:rPr>
        <w:t>Schedule 3</w:t>
      </w:r>
      <w:r>
        <w:rPr>
          <w:rStyle w:val="CharSDivNo"/>
        </w:rPr>
        <w:t> </w:t>
      </w:r>
      <w:r>
        <w:t>—</w:t>
      </w:r>
      <w:r>
        <w:rPr>
          <w:rStyle w:val="CharSDivText"/>
        </w:rPr>
        <w:t> </w:t>
      </w:r>
      <w:r>
        <w:rPr>
          <w:rStyle w:val="CharSchText"/>
        </w:rPr>
        <w:t>Forms</w:t>
      </w:r>
      <w:bookmarkEnd w:id="75"/>
      <w:bookmarkEnd w:id="76"/>
      <w:bookmarkEnd w:id="77"/>
    </w:p>
    <w:p>
      <w:pPr>
        <w:pStyle w:val="yShoulderClause"/>
      </w:pPr>
      <w:r>
        <w:t>[r. 12]</w:t>
      </w:r>
    </w:p>
    <w:p>
      <w:pPr>
        <w:pStyle w:val="yFootnoteheading"/>
        <w:spacing w:before="40"/>
      </w:pPr>
      <w:r>
        <w:tab/>
        <w:t>[Heading inserted: Gazette 13 May 2005 p. 2081.]</w:t>
      </w:r>
    </w:p>
    <w:p>
      <w:pPr>
        <w:pStyle w:val="yHeading5"/>
        <w:spacing w:before="160"/>
      </w:pPr>
      <w:bookmarkStart w:id="78" w:name="_Toc36801637"/>
      <w:bookmarkStart w:id="79" w:name="_Toc32239372"/>
      <w:r>
        <w:rPr>
          <w:rStyle w:val="CharSClsNo"/>
        </w:rPr>
        <w:t>1</w:t>
      </w:r>
      <w:r>
        <w:t>.</w:t>
      </w:r>
      <w:r>
        <w:tab/>
        <w:t>Notice of withdrawal for the purposes of Act s. 22</w:t>
      </w:r>
      <w:bookmarkEnd w:id="78"/>
      <w:bookmarkEnd w:id="7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80" w:name="_Toc36801638"/>
      <w:bookmarkStart w:id="81" w:name="_Toc32239373"/>
      <w:r>
        <w:rPr>
          <w:rStyle w:val="CharSClsNo"/>
        </w:rPr>
        <w:t>2</w:t>
      </w:r>
      <w:r>
        <w:t>.</w:t>
      </w:r>
      <w:r>
        <w:tab/>
        <w:t>Enforcement warrant for the purposes of Act s. 21A and 45 and Part 5</w:t>
      </w:r>
      <w:bookmarkEnd w:id="80"/>
      <w:bookmarkEnd w:id="8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82" w:name="_Toc36801639"/>
      <w:bookmarkStart w:id="83" w:name="_Toc32239374"/>
      <w:r>
        <w:rPr>
          <w:rStyle w:val="CharSClsNo"/>
        </w:rPr>
        <w:t>3</w:t>
      </w:r>
      <w:r>
        <w:rPr>
          <w:snapToGrid w:val="0"/>
        </w:rPr>
        <w:t>.</w:t>
      </w:r>
      <w:r>
        <w:rPr>
          <w:snapToGrid w:val="0"/>
        </w:rPr>
        <w:tab/>
        <w:t xml:space="preserve">Warrant of commitment for the purposes of Act s. 53 and </w:t>
      </w:r>
      <w:r>
        <w:t>Part 5</w:t>
      </w:r>
      <w:bookmarkEnd w:id="82"/>
      <w:bookmarkEnd w:id="8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84" w:name="_Toc36801640"/>
      <w:bookmarkStart w:id="85" w:name="_Toc32239375"/>
      <w:r>
        <w:rPr>
          <w:rStyle w:val="CharSClsNo"/>
        </w:rPr>
        <w:t>4</w:t>
      </w:r>
      <w:r>
        <w:rPr>
          <w:snapToGrid w:val="0"/>
        </w:rPr>
        <w:t>.</w:t>
      </w:r>
      <w:r>
        <w:rPr>
          <w:snapToGrid w:val="0"/>
        </w:rPr>
        <w:tab/>
        <w:t>Enforcement warrant for the purposes of Act s. 61</w:t>
      </w:r>
      <w:bookmarkEnd w:id="84"/>
      <w:bookmarkEnd w:id="8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86" w:name="_Toc36801641"/>
      <w:bookmarkStart w:id="87" w:name="_Toc32239376"/>
      <w:r>
        <w:rPr>
          <w:rStyle w:val="CharSClsNo"/>
        </w:rPr>
        <w:t>6A</w:t>
      </w:r>
      <w:r>
        <w:t>.</w:t>
      </w:r>
      <w:r>
        <w:tab/>
        <w:t>Memorial of land for the purposes of Act s. 89(2)</w:t>
      </w:r>
      <w:bookmarkEnd w:id="86"/>
      <w:bookmarkEnd w:id="8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88" w:name="_Toc36801642"/>
      <w:bookmarkStart w:id="89" w:name="_Toc32239377"/>
      <w:r>
        <w:rPr>
          <w:rStyle w:val="CharSClsNo"/>
        </w:rPr>
        <w:t>6B</w:t>
      </w:r>
      <w:r>
        <w:t>.</w:t>
      </w:r>
      <w:r>
        <w:tab/>
        <w:t>Withdrawal of memorial of land for the purposes of Act s. 90</w:t>
      </w:r>
      <w:bookmarkEnd w:id="88"/>
      <w:bookmarkEnd w:id="8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90" w:name="_Toc36801643"/>
      <w:bookmarkStart w:id="91" w:name="_Toc32239378"/>
      <w:r>
        <w:rPr>
          <w:rStyle w:val="CharSClsNo"/>
        </w:rPr>
        <w:t>8</w:t>
      </w:r>
      <w:r>
        <w:t>.</w:t>
      </w:r>
      <w:r>
        <w:tab/>
        <w:t>Certificate under Act s. 101C(1): Part 3 proceedings</w:t>
      </w:r>
      <w:bookmarkEnd w:id="90"/>
      <w:bookmarkEnd w:id="9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92" w:name="_Toc36801644"/>
      <w:bookmarkStart w:id="93" w:name="_Toc32239379"/>
      <w:r>
        <w:rPr>
          <w:rStyle w:val="CharSClsNo"/>
        </w:rPr>
        <w:t>9</w:t>
      </w:r>
      <w:r>
        <w:t>.</w:t>
      </w:r>
      <w:r>
        <w:tab/>
        <w:t>Certificate under Act s. 101C(1): Part 4 proceedings</w:t>
      </w:r>
      <w:bookmarkEnd w:id="92"/>
      <w:bookmarkEnd w:id="9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94" w:name="_Toc36801645"/>
      <w:bookmarkStart w:id="95" w:name="_Toc32239380"/>
      <w:r>
        <w:rPr>
          <w:rStyle w:val="CharSClsNo"/>
        </w:rPr>
        <w:t>10</w:t>
      </w:r>
      <w:r>
        <w:t>.</w:t>
      </w:r>
      <w:r>
        <w:tab/>
        <w:t>Certificate under Act s. 101C(2A): Part 3 proceedings</w:t>
      </w:r>
      <w:bookmarkEnd w:id="94"/>
      <w:bookmarkEnd w:id="9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96" w:name="_Toc36801646"/>
      <w:bookmarkStart w:id="97" w:name="_Toc32239381"/>
      <w:r>
        <w:rPr>
          <w:rStyle w:val="CharSClsNo"/>
        </w:rPr>
        <w:t>11</w:t>
      </w:r>
      <w:r>
        <w:t>.</w:t>
      </w:r>
      <w:r>
        <w:tab/>
        <w:t>Certificate under Act s. 101C(2A): Part 4 proceedings</w:t>
      </w:r>
      <w:bookmarkEnd w:id="96"/>
      <w:bookmarkEnd w:id="9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98" w:name="_Toc36800972"/>
      <w:bookmarkStart w:id="99" w:name="_Toc36801647"/>
      <w:bookmarkStart w:id="100" w:name="_Toc32239382"/>
      <w:r>
        <w:t>Notes</w:t>
      </w:r>
      <w:bookmarkEnd w:id="98"/>
      <w:bookmarkEnd w:id="99"/>
      <w:bookmarkEnd w:id="100"/>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p>
    <w:p>
      <w:pPr>
        <w:pStyle w:val="nHeading3"/>
      </w:pPr>
      <w:bookmarkStart w:id="101" w:name="_Toc36801648"/>
      <w:bookmarkStart w:id="102" w:name="_Toc32239383"/>
      <w:r>
        <w:t>Compilation table</w:t>
      </w:r>
      <w:bookmarkEnd w:id="101"/>
      <w:bookmarkEnd w:id="10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15</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blPrEx>
          <w:tblBorders>
            <w:top w:val="none" w:sz="0" w:space="0" w:color="auto"/>
            <w:bottom w:val="none" w:sz="0" w:space="0" w:color="auto"/>
            <w:insideH w:val="none" w:sz="0" w:space="0" w:color="auto"/>
          </w:tblBorders>
        </w:tblPrEx>
        <w:trPr>
          <w:ins w:id="103" w:author="Master Repository Process" w:date="2021-08-28T08:47:00Z"/>
        </w:trPr>
        <w:tc>
          <w:tcPr>
            <w:tcW w:w="3119" w:type="dxa"/>
            <w:tcBorders>
              <w:bottom w:val="single" w:sz="4" w:space="0" w:color="auto"/>
            </w:tcBorders>
            <w:shd w:val="clear" w:color="auto" w:fill="auto"/>
          </w:tcPr>
          <w:p>
            <w:pPr>
              <w:pStyle w:val="nTable"/>
              <w:spacing w:after="40"/>
              <w:ind w:left="-28"/>
              <w:rPr>
                <w:ins w:id="104" w:author="Master Repository Process" w:date="2021-08-28T08:47:00Z"/>
                <w:i/>
              </w:rPr>
            </w:pPr>
            <w:ins w:id="105" w:author="Master Repository Process" w:date="2021-08-28T08:47:00Z">
              <w:r>
                <w:rPr>
                  <w:i/>
                </w:rPr>
                <w:t>Justice Regulations Amendment (Emergency Management) Regulations 2020</w:t>
              </w:r>
              <w:r>
                <w:t xml:space="preserve"> Pt. 3</w:t>
              </w:r>
            </w:ins>
          </w:p>
        </w:tc>
        <w:tc>
          <w:tcPr>
            <w:tcW w:w="1276" w:type="dxa"/>
            <w:tcBorders>
              <w:bottom w:val="single" w:sz="4" w:space="0" w:color="auto"/>
            </w:tcBorders>
            <w:shd w:val="clear" w:color="auto" w:fill="auto"/>
          </w:tcPr>
          <w:p>
            <w:pPr>
              <w:pStyle w:val="nTable"/>
              <w:spacing w:after="40"/>
              <w:ind w:left="-28"/>
              <w:rPr>
                <w:ins w:id="106" w:author="Master Repository Process" w:date="2021-08-28T08:47:00Z"/>
              </w:rPr>
            </w:pPr>
            <w:ins w:id="107" w:author="Master Repository Process" w:date="2021-08-28T08:47:00Z">
              <w:r>
                <w:t>SL 2020/32 3 Apr 2020</w:t>
              </w:r>
            </w:ins>
          </w:p>
        </w:tc>
        <w:tc>
          <w:tcPr>
            <w:tcW w:w="2693" w:type="dxa"/>
            <w:tcBorders>
              <w:bottom w:val="single" w:sz="4" w:space="0" w:color="auto"/>
            </w:tcBorders>
            <w:shd w:val="clear" w:color="auto" w:fill="auto"/>
          </w:tcPr>
          <w:p>
            <w:pPr>
              <w:pStyle w:val="nTable"/>
              <w:spacing w:after="40"/>
              <w:ind w:left="-28"/>
              <w:rPr>
                <w:ins w:id="108" w:author="Master Repository Process" w:date="2021-08-28T08:47:00Z"/>
              </w:rPr>
            </w:pPr>
            <w:ins w:id="109" w:author="Master Repository Process" w:date="2021-08-28T08:47:00Z">
              <w:r>
                <w:t>4 Apr 2020 (see r. 2(b))</w:t>
              </w:r>
            </w:ins>
          </w:p>
        </w:tc>
      </w:tr>
    </w:tbl>
    <w:p>
      <w:pPr>
        <w:pStyle w:val="nHeading3"/>
      </w:pPr>
      <w:bookmarkStart w:id="110" w:name="_Toc36801649"/>
      <w:bookmarkStart w:id="111" w:name="_Toc32239384"/>
      <w:r>
        <w:t>Other notes</w:t>
      </w:r>
      <w:bookmarkEnd w:id="110"/>
      <w:bookmarkEnd w:id="111"/>
    </w:p>
    <w:p>
      <w:pPr>
        <w:pStyle w:val="nNote"/>
        <w:spacing w:before="160"/>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vertAlign w:val="superscript"/>
        </w:rPr>
        <w:t>12</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Note"/>
      </w:pPr>
      <w:r>
        <w:rPr>
          <w:snapToGrid w:val="0"/>
          <w:vertAlign w:val="superscript"/>
        </w:rPr>
        <w:t>13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pPr>
      <w:r>
        <w:rPr>
          <w:snapToGrid w:val="0"/>
          <w:vertAlign w:val="superscript"/>
        </w:rPr>
        <w:t>14</w:t>
      </w:r>
      <w:r>
        <w:rPr>
          <w:snapToGrid w:val="0"/>
        </w:rPr>
        <w:tab/>
        <w:t xml:space="preserve">Repealed by the </w:t>
      </w:r>
      <w:r>
        <w:rPr>
          <w:i/>
          <w:snapToGrid w:val="0"/>
        </w:rPr>
        <w:t>Perth Market Disposal Act 2015</w:t>
      </w:r>
      <w:r>
        <w:rPr>
          <w:snapToGrid w:val="0"/>
        </w:rPr>
        <w:t>.</w:t>
      </w:r>
    </w:p>
    <w:p>
      <w:pPr>
        <w:pStyle w:val="nNote"/>
        <w:keepNext/>
      </w:pPr>
      <w:r>
        <w:rPr>
          <w:vertAlign w:val="superscript"/>
        </w:rPr>
        <w:t>15</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310002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36E747-BB93-4B75-8B07-4C84B8C8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C858-BB79-4E91-9F1D-FF7475D0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10005</Words>
  <Characters>50530</Characters>
  <Application>Microsoft Office Word</Application>
  <DocSecurity>0</DocSecurity>
  <Lines>1943</Lines>
  <Paragraphs>1164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08-j0-01 - 08-k0-00</dc:title>
  <dc:subject/>
  <dc:creator/>
  <cp:keywords/>
  <dc:description/>
  <cp:lastModifiedBy>Master Repository Process</cp:lastModifiedBy>
  <cp:revision>2</cp:revision>
  <cp:lastPrinted>2018-02-21T01:26:00Z</cp:lastPrinted>
  <dcterms:created xsi:type="dcterms:W3CDTF">2021-08-28T00:47:00Z</dcterms:created>
  <dcterms:modified xsi:type="dcterms:W3CDTF">2021-08-28T00:47:00Z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20200404</vt:lpwstr>
  </property>
  <property fmtid="{D5CDD505-2E9C-101B-9397-08002B2CF9AE}" pid="8" name="FromSuffix">
    <vt:lpwstr>08-j0-01</vt:lpwstr>
  </property>
  <property fmtid="{D5CDD505-2E9C-101B-9397-08002B2CF9AE}" pid="9" name="FromAsAtDate">
    <vt:lpwstr>01 Jan 2020</vt:lpwstr>
  </property>
  <property fmtid="{D5CDD505-2E9C-101B-9397-08002B2CF9AE}" pid="10" name="ToSuffix">
    <vt:lpwstr>08-k0-00</vt:lpwstr>
  </property>
  <property fmtid="{D5CDD505-2E9C-101B-9397-08002B2CF9AE}" pid="11" name="ToAsAtDate">
    <vt:lpwstr>04 Apr 2020</vt:lpwstr>
  </property>
</Properties>
</file>