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(Towed Agricultural Implements)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2006</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09 Feb 2007</w:t>
      </w:r>
      <w:r>
        <w:fldChar w:fldCharType="end"/>
      </w:r>
      <w:r>
        <w:t xml:space="preserve">, </w:t>
      </w:r>
      <w:r>
        <w:fldChar w:fldCharType="begin"/>
      </w:r>
      <w:r>
        <w:instrText xml:space="preserve"> DocProperty ToSuffix</w:instrText>
      </w:r>
      <w:r>
        <w:fldChar w:fldCharType="separate"/>
      </w:r>
      <w:r>
        <w:t>02-a0-04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2T09:36:00Z"/>
        </w:trPr>
        <w:tc>
          <w:tcPr>
            <w:tcW w:w="2434" w:type="dxa"/>
            <w:vMerge w:val="restart"/>
          </w:tcPr>
          <w:p>
            <w:pPr>
              <w:rPr>
                <w:ins w:id="1" w:author="Master Repository Process" w:date="2021-09-12T09:36:00Z"/>
              </w:rPr>
            </w:pPr>
          </w:p>
        </w:tc>
        <w:tc>
          <w:tcPr>
            <w:tcW w:w="2434" w:type="dxa"/>
            <w:vMerge w:val="restart"/>
          </w:tcPr>
          <w:p>
            <w:pPr>
              <w:jc w:val="center"/>
              <w:rPr>
                <w:ins w:id="2" w:author="Master Repository Process" w:date="2021-09-12T09:36:00Z"/>
              </w:rPr>
            </w:pPr>
            <w:ins w:id="3" w:author="Master Repository Process" w:date="2021-09-12T09:3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2T09:36:00Z"/>
              </w:rPr>
            </w:pPr>
          </w:p>
        </w:tc>
      </w:tr>
      <w:tr>
        <w:trPr>
          <w:cantSplit/>
          <w:ins w:id="5" w:author="Master Repository Process" w:date="2021-09-12T09:36:00Z"/>
        </w:trPr>
        <w:tc>
          <w:tcPr>
            <w:tcW w:w="2434" w:type="dxa"/>
            <w:vMerge/>
          </w:tcPr>
          <w:p>
            <w:pPr>
              <w:rPr>
                <w:ins w:id="6" w:author="Master Repository Process" w:date="2021-09-12T09:36:00Z"/>
              </w:rPr>
            </w:pPr>
          </w:p>
        </w:tc>
        <w:tc>
          <w:tcPr>
            <w:tcW w:w="2434" w:type="dxa"/>
            <w:vMerge/>
          </w:tcPr>
          <w:p>
            <w:pPr>
              <w:jc w:val="center"/>
              <w:rPr>
                <w:ins w:id="7" w:author="Master Repository Process" w:date="2021-09-12T09:36:00Z"/>
              </w:rPr>
            </w:pPr>
          </w:p>
        </w:tc>
        <w:tc>
          <w:tcPr>
            <w:tcW w:w="2434" w:type="dxa"/>
          </w:tcPr>
          <w:p>
            <w:pPr>
              <w:keepNext/>
              <w:rPr>
                <w:ins w:id="8" w:author="Master Repository Process" w:date="2021-09-12T09:36:00Z"/>
                <w:b/>
                <w:sz w:val="22"/>
              </w:rPr>
            </w:pPr>
            <w:ins w:id="9" w:author="Master Repository Process" w:date="2021-09-12T09:36:00Z">
              <w:r>
                <w:rPr>
                  <w:b/>
                  <w:sz w:val="22"/>
                </w:rPr>
                <w:t xml:space="preserve">Reprinted under the </w:t>
              </w:r>
              <w:r>
                <w:rPr>
                  <w:b/>
                  <w:i/>
                  <w:sz w:val="22"/>
                </w:rPr>
                <w:t>Reprints Act 1984</w:t>
              </w:r>
              <w:r>
                <w:rPr>
                  <w:b/>
                  <w:sz w:val="22"/>
                </w:rPr>
                <w:t xml:space="preserve"> as at 9</w:t>
              </w:r>
              <w:r>
                <w:rPr>
                  <w:b/>
                  <w:snapToGrid w:val="0"/>
                  <w:sz w:val="22"/>
                </w:rPr>
                <w:t xml:space="preserve"> February 2007</w:t>
              </w:r>
            </w:ins>
          </w:p>
        </w:tc>
      </w:tr>
    </w:tbl>
    <w:p>
      <w:pPr>
        <w:pStyle w:val="WA"/>
        <w:spacing w:before="120"/>
      </w:pPr>
      <w:r>
        <w:t>Western Australia</w:t>
      </w:r>
    </w:p>
    <w:p>
      <w:pPr>
        <w:pStyle w:val="PrincipalActReg"/>
      </w:pPr>
      <w:r>
        <w:t>Road Traffic Act</w:t>
      </w:r>
      <w:del w:id="10" w:author="Master Repository Process" w:date="2021-09-12T09:36:00Z">
        <w:r>
          <w:delText xml:space="preserve"> </w:delText>
        </w:r>
      </w:del>
      <w:ins w:id="11" w:author="Master Repository Process" w:date="2021-09-12T09:36:00Z">
        <w:r>
          <w:t> </w:t>
        </w:r>
      </w:ins>
      <w:r>
        <w:t>1974</w:t>
      </w:r>
    </w:p>
    <w:p>
      <w:pPr>
        <w:pStyle w:val="NameofActReg"/>
        <w:spacing w:before="400"/>
      </w:pPr>
      <w:r>
        <w:t>Road Traffic (Towed Agricultural Implements) Regulations 1995</w:t>
      </w:r>
    </w:p>
    <w:p>
      <w:pPr>
        <w:pStyle w:val="Heading5"/>
        <w:spacing w:before="180"/>
        <w:rPr>
          <w:snapToGrid w:val="0"/>
        </w:rPr>
      </w:pPr>
      <w:bookmarkStart w:id="12" w:name="_Toc23927369"/>
      <w:bookmarkStart w:id="13" w:name="_Toc29275698"/>
      <w:bookmarkStart w:id="14" w:name="_Toc38944389"/>
      <w:bookmarkStart w:id="15" w:name="_Toc128541303"/>
      <w:bookmarkStart w:id="16" w:name="_Toc159743429"/>
      <w:bookmarkStart w:id="17" w:name="_Toc152737987"/>
      <w:r>
        <w:rPr>
          <w:rStyle w:val="CharSectno"/>
        </w:rPr>
        <w:t>1</w:t>
      </w:r>
      <w:bookmarkStart w:id="18" w:name="_GoBack"/>
      <w:bookmarkEnd w:id="18"/>
      <w:r>
        <w:rPr>
          <w:snapToGrid w:val="0"/>
        </w:rPr>
        <w:t>.</w:t>
      </w:r>
      <w:r>
        <w:rPr>
          <w:snapToGrid w:val="0"/>
        </w:rPr>
        <w:tab/>
        <w:t>Citation</w:t>
      </w:r>
      <w:bookmarkEnd w:id="12"/>
      <w:bookmarkEnd w:id="13"/>
      <w:bookmarkEnd w:id="14"/>
      <w:bookmarkEnd w:id="15"/>
      <w:bookmarkEnd w:id="16"/>
      <w:bookmarkEnd w:id="17"/>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Road Traffic (Towed Agricultural Implements) Regulations 1995</w:t>
      </w:r>
      <w:r>
        <w:rPr>
          <w:snapToGrid w:val="0"/>
          <w:vertAlign w:val="superscript"/>
        </w:rPr>
        <w:t> 1</w:t>
      </w:r>
      <w:r>
        <w:rPr>
          <w:snapToGrid w:val="0"/>
        </w:rPr>
        <w:t>.</w:t>
      </w:r>
    </w:p>
    <w:p>
      <w:pPr>
        <w:pStyle w:val="Ednotesection"/>
        <w:spacing w:before="180"/>
      </w:pPr>
      <w:r>
        <w:t>[</w:t>
      </w:r>
      <w:r>
        <w:rPr>
          <w:b/>
        </w:rPr>
        <w:t>2.</w:t>
      </w:r>
      <w:r>
        <w:tab/>
      </w:r>
      <w:del w:id="19" w:author="Master Repository Process" w:date="2021-09-12T09:36:00Z">
        <w:r>
          <w:tab/>
        </w:r>
      </w:del>
      <w:r>
        <w:t>Omitted under the Reprints Act</w:t>
      </w:r>
      <w:del w:id="20" w:author="Master Repository Process" w:date="2021-09-12T09:36:00Z">
        <w:r>
          <w:delText xml:space="preserve"> </w:delText>
        </w:r>
      </w:del>
      <w:ins w:id="21" w:author="Master Repository Process" w:date="2021-09-12T09:36:00Z">
        <w:r>
          <w:t> </w:t>
        </w:r>
      </w:ins>
      <w:r>
        <w:t>1984 s. 7(4)(f).]</w:t>
      </w:r>
    </w:p>
    <w:p>
      <w:pPr>
        <w:pStyle w:val="Heading5"/>
        <w:spacing w:before="180"/>
        <w:rPr>
          <w:snapToGrid w:val="0"/>
        </w:rPr>
      </w:pPr>
      <w:bookmarkStart w:id="22" w:name="_Toc152737988"/>
      <w:bookmarkStart w:id="23" w:name="_Toc23927371"/>
      <w:bookmarkStart w:id="24" w:name="_Toc29275700"/>
      <w:bookmarkStart w:id="25" w:name="_Toc38944391"/>
      <w:bookmarkStart w:id="26" w:name="_Toc128541304"/>
      <w:bookmarkStart w:id="27" w:name="_Toc159743430"/>
      <w:r>
        <w:rPr>
          <w:rStyle w:val="CharSectno"/>
        </w:rPr>
        <w:t>3</w:t>
      </w:r>
      <w:r>
        <w:rPr>
          <w:snapToGrid w:val="0"/>
        </w:rPr>
        <w:t>.</w:t>
      </w:r>
      <w:r>
        <w:rPr>
          <w:snapToGrid w:val="0"/>
        </w:rPr>
        <w:tab/>
      </w:r>
      <w:del w:id="28" w:author="Master Repository Process" w:date="2021-09-12T09:36:00Z">
        <w:r>
          <w:rPr>
            <w:snapToGrid w:val="0"/>
          </w:rPr>
          <w:delText>Interpretation</w:delText>
        </w:r>
        <w:bookmarkEnd w:id="22"/>
        <w:r>
          <w:rPr>
            <w:snapToGrid w:val="0"/>
          </w:rPr>
          <w:delText xml:space="preserve"> </w:delText>
        </w:r>
      </w:del>
      <w:bookmarkEnd w:id="23"/>
      <w:bookmarkEnd w:id="24"/>
      <w:bookmarkEnd w:id="25"/>
      <w:bookmarkEnd w:id="26"/>
      <w:ins w:id="29" w:author="Master Repository Process" w:date="2021-09-12T09:36:00Z">
        <w:r>
          <w:rPr>
            <w:snapToGrid w:val="0"/>
          </w:rPr>
          <w:t>Terms used in these regulations</w:t>
        </w:r>
      </w:ins>
      <w:bookmarkEnd w:id="27"/>
    </w:p>
    <w:p>
      <w:pPr>
        <w:pStyle w:val="Subsection"/>
        <w:spacing w:before="120"/>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flashing amber light</w:t>
      </w:r>
      <w:r>
        <w:rPr>
          <w:b/>
        </w:rPr>
        <w:t>”</w:t>
      </w:r>
      <w:r>
        <w:t xml:space="preserve"> has a meaning that is affected by regulation 11;</w:t>
      </w:r>
    </w:p>
    <w:p>
      <w:pPr>
        <w:pStyle w:val="Defstart"/>
      </w:pPr>
      <w:r>
        <w:rPr>
          <w:b/>
        </w:rPr>
        <w:tab/>
        <w:t>“</w:t>
      </w:r>
      <w:r>
        <w:rPr>
          <w:rStyle w:val="CharDefText"/>
        </w:rPr>
        <w:t>night</w:t>
      </w:r>
      <w:r>
        <w:rPr>
          <w:rStyle w:val="CharDefText"/>
        </w:rPr>
        <w:noBreakHyphen/>
        <w:t>time</w:t>
      </w:r>
      <w:r>
        <w:rPr>
          <w:b/>
        </w:rPr>
        <w:t>”</w:t>
      </w:r>
      <w:r>
        <w:t xml:space="preserve"> means the period between sunset and sunrise;</w:t>
      </w:r>
    </w:p>
    <w:p>
      <w:pPr>
        <w:pStyle w:val="Defstart"/>
      </w:pPr>
      <w:r>
        <w:rPr>
          <w:b/>
        </w:rPr>
        <w:tab/>
        <w:t>“</w:t>
      </w:r>
      <w:r>
        <w:rPr>
          <w:rStyle w:val="CharDefText"/>
        </w:rPr>
        <w:t>on a road</w:t>
      </w:r>
      <w:r>
        <w:rPr>
          <w:b/>
        </w:rPr>
        <w:t>”</w:t>
      </w:r>
      <w:r>
        <w:t xml:space="preserve"> includes partly on a road;</w:t>
      </w:r>
    </w:p>
    <w:p>
      <w:pPr>
        <w:pStyle w:val="Defstart"/>
      </w:pPr>
      <w:r>
        <w:rPr>
          <w:b/>
        </w:rPr>
        <w:tab/>
        <w:t>“</w:t>
      </w:r>
      <w:r>
        <w:rPr>
          <w:rStyle w:val="CharDefText"/>
        </w:rPr>
        <w:t>tow</w:t>
      </w:r>
      <w:r>
        <w:rPr>
          <w:b/>
        </w:rPr>
        <w:t>”</w:t>
      </w:r>
      <w:r>
        <w:t xml:space="preserve"> includes haul;</w:t>
      </w:r>
    </w:p>
    <w:p>
      <w:pPr>
        <w:pStyle w:val="Defstart"/>
      </w:pPr>
      <w:r>
        <w:rPr>
          <w:b/>
        </w:rPr>
        <w:tab/>
        <w:t>“</w:t>
      </w:r>
      <w:r>
        <w:rPr>
          <w:rStyle w:val="CharDefText"/>
        </w:rPr>
        <w:t>towed implement</w:t>
      </w:r>
      <w:r>
        <w:rPr>
          <w:b/>
        </w:rPr>
        <w:t>”</w:t>
      </w:r>
      <w:r>
        <w:t xml:space="preserve"> means an agricultural implement which is being towed by a motor vehicle or is attached to a motor vehicle for the purpose of being towed by it;</w:t>
      </w:r>
    </w:p>
    <w:p>
      <w:pPr>
        <w:pStyle w:val="Defstart"/>
        <w:spacing w:before="60"/>
      </w:pPr>
      <w:r>
        <w:rPr>
          <w:b/>
        </w:rPr>
        <w:tab/>
        <w:t>“</w:t>
      </w:r>
      <w:r>
        <w:rPr>
          <w:rStyle w:val="CharDefText"/>
        </w:rPr>
        <w:t>towing vehicle</w:t>
      </w:r>
      <w:r>
        <w:rPr>
          <w:b/>
        </w:rPr>
        <w:t>”</w:t>
      </w:r>
      <w:r>
        <w:t xml:space="preserve"> means a motor vehicle which is towing an agricultural implement or is attached to an agricultural implement for the purpose of towing it;</w:t>
      </w:r>
    </w:p>
    <w:p>
      <w:pPr>
        <w:pStyle w:val="Defstart"/>
      </w:pPr>
      <w:r>
        <w:rPr>
          <w:b/>
        </w:rPr>
        <w:tab/>
        <w:t>“</w:t>
      </w:r>
      <w:r>
        <w:rPr>
          <w:rStyle w:val="CharDefText"/>
        </w:rPr>
        <w:t>used</w:t>
      </w:r>
      <w:r>
        <w:rPr>
          <w:b/>
        </w:rPr>
        <w:t>”</w:t>
      </w:r>
      <w:r>
        <w:t>, in relation to a vehicle or a combination, includes being driven, or towed, and being left stationary;</w:t>
      </w:r>
    </w:p>
    <w:p>
      <w:pPr>
        <w:pStyle w:val="Defstart"/>
      </w:pPr>
      <w:r>
        <w:rPr>
          <w:b/>
        </w:rPr>
        <w:tab/>
        <w:t>“</w:t>
      </w:r>
      <w:r>
        <w:rPr>
          <w:rStyle w:val="CharDefText"/>
        </w:rPr>
        <w:t>Vehicle Standards</w:t>
      </w:r>
      <w:r>
        <w:rPr>
          <w:b/>
        </w:rPr>
        <w:t>”</w:t>
      </w:r>
      <w:r>
        <w:t xml:space="preserve"> means the </w:t>
      </w:r>
      <w:r>
        <w:rPr>
          <w:i/>
        </w:rPr>
        <w:t>Road Traffic (Vehicle Standards) Regulations 2002</w:t>
      </w:r>
      <w:r>
        <w:t xml:space="preserve">, the </w:t>
      </w:r>
      <w:r>
        <w:rPr>
          <w:i/>
        </w:rPr>
        <w:t>Road Traffic (Vehicle Standards) Rules 2002</w:t>
      </w:r>
      <w:r>
        <w:t xml:space="preserve"> and the </w:t>
      </w:r>
      <w:r>
        <w:rPr>
          <w:i/>
        </w:rPr>
        <w:t>Road Traffic (Animal Drawn Vehicles) Regulations 2002</w:t>
      </w:r>
      <w:r>
        <w:t>.</w:t>
      </w:r>
    </w:p>
    <w:p>
      <w:pPr>
        <w:pStyle w:val="Subsection"/>
        <w:rPr>
          <w:snapToGrid w:val="0"/>
        </w:rPr>
      </w:pPr>
      <w:r>
        <w:rPr>
          <w:snapToGrid w:val="0"/>
        </w:rPr>
        <w:tab/>
        <w:t>(2)</w:t>
      </w:r>
      <w:r>
        <w:rPr>
          <w:snapToGrid w:val="0"/>
        </w:rPr>
        <w:tab/>
        <w:t>Nothing in these regulations prevents the application to a towing vehicle, a pilot vehicle or an escort vehicle, of any other written law.</w:t>
      </w:r>
    </w:p>
    <w:p>
      <w:pPr>
        <w:pStyle w:val="Subsection"/>
      </w:pPr>
      <w:r>
        <w:tab/>
        <w:t>(3)</w:t>
      </w:r>
      <w:r>
        <w:tab/>
        <w:t xml:space="preserve">Unless the contrary intention appears, a term used in these regulations has the same meaning as it has in the </w:t>
      </w:r>
      <w:r>
        <w:rPr>
          <w:i/>
          <w:iCs/>
        </w:rPr>
        <w:t>Road Traffic (Vehicle Standards) Regulations 2002</w:t>
      </w:r>
      <w:r>
        <w:t>.</w:t>
      </w:r>
    </w:p>
    <w:p>
      <w:pPr>
        <w:pStyle w:val="Footnotesection"/>
      </w:pPr>
      <w:r>
        <w:tab/>
        <w:t>[Regulation 3 amended in Gazette 1 Nov 2002 p. 5394; 24 Feb 2006 p. 885.]</w:t>
      </w:r>
    </w:p>
    <w:p>
      <w:pPr>
        <w:pStyle w:val="Heading5"/>
        <w:rPr>
          <w:snapToGrid w:val="0"/>
        </w:rPr>
      </w:pPr>
      <w:bookmarkStart w:id="30" w:name="_Toc23927372"/>
      <w:bookmarkStart w:id="31" w:name="_Toc29275701"/>
      <w:bookmarkStart w:id="32" w:name="_Toc38944392"/>
      <w:bookmarkStart w:id="33" w:name="_Toc128541305"/>
      <w:bookmarkStart w:id="34" w:name="_Toc159743431"/>
      <w:bookmarkStart w:id="35" w:name="_Toc152737989"/>
      <w:r>
        <w:rPr>
          <w:rStyle w:val="CharSectno"/>
        </w:rPr>
        <w:t>4</w:t>
      </w:r>
      <w:r>
        <w:rPr>
          <w:snapToGrid w:val="0"/>
        </w:rPr>
        <w:t>.</w:t>
      </w:r>
      <w:r>
        <w:rPr>
          <w:snapToGrid w:val="0"/>
        </w:rPr>
        <w:tab/>
        <w:t>Lighting equipment generally</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 xml:space="preserve">If a towed implement is being towed on a road </w:t>
      </w:r>
      <w:r>
        <w:t>at night</w:t>
      </w:r>
      <w:r>
        <w:noBreakHyphen/>
        <w:t>time</w:t>
      </w:r>
      <w:r>
        <w:rPr>
          <w:snapToGrid w:val="0"/>
        </w:rPr>
        <w:t xml:space="preserve"> there must be fitted to the towed implement, and connected electrically to the towing vehicle, lighting equipment which complies with these regulations.</w:t>
      </w:r>
    </w:p>
    <w:p>
      <w:pPr>
        <w:pStyle w:val="Subsection"/>
        <w:rPr>
          <w:snapToGrid w:val="0"/>
        </w:rPr>
      </w:pPr>
      <w:r>
        <w:rPr>
          <w:snapToGrid w:val="0"/>
        </w:rPr>
        <w:tab/>
        <w:t>(2)</w:t>
      </w:r>
      <w:r>
        <w:rPr>
          <w:snapToGrid w:val="0"/>
        </w:rPr>
        <w:tab/>
        <w:t>Where the lighting equipment referred to in subregulation (1)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Subsection"/>
        <w:rPr>
          <w:snapToGrid w:val="0"/>
        </w:rPr>
      </w:pPr>
      <w:r>
        <w:rPr>
          <w:snapToGrid w:val="0"/>
        </w:rPr>
        <w:tab/>
        <w:t>(3)</w:t>
      </w:r>
      <w:r>
        <w:rPr>
          <w:snapToGrid w:val="0"/>
        </w:rPr>
        <w:tab/>
        <w:t xml:space="preserve">In this regulation </w:t>
      </w:r>
      <w:r>
        <w:rPr>
          <w:b/>
          <w:snapToGrid w:val="0"/>
        </w:rPr>
        <w:t>“</w:t>
      </w:r>
      <w:r>
        <w:rPr>
          <w:rStyle w:val="CharDefText"/>
        </w:rPr>
        <w:t>lighting equipment</w:t>
      </w:r>
      <w:r>
        <w:rPr>
          <w:b/>
          <w:snapToGrid w:val="0"/>
        </w:rPr>
        <w:t>”</w:t>
      </w:r>
      <w:r>
        <w:rPr>
          <w:snapToGrid w:val="0"/>
        </w:rPr>
        <w:t xml:space="preserve"> means</w:t>
      </w:r>
      <w:r>
        <w:t xml:space="preserve"> lights</w:t>
      </w:r>
      <w:r>
        <w:rPr>
          <w:snapToGrid w:val="0"/>
        </w:rPr>
        <w:t>, reflectors and ancillary equipment.</w:t>
      </w:r>
    </w:p>
    <w:p>
      <w:pPr>
        <w:pStyle w:val="Footnotesection"/>
      </w:pPr>
      <w:r>
        <w:tab/>
        <w:t>[Regulation 4 amended in Gazette 1 Nov 2002 p. 5395; 24 Feb 2006 p. 888.]</w:t>
      </w:r>
    </w:p>
    <w:p>
      <w:pPr>
        <w:pStyle w:val="Heading5"/>
        <w:rPr>
          <w:snapToGrid w:val="0"/>
        </w:rPr>
      </w:pPr>
      <w:bookmarkStart w:id="36" w:name="_Toc23927373"/>
      <w:bookmarkStart w:id="37" w:name="_Toc29275702"/>
      <w:bookmarkStart w:id="38" w:name="_Toc38944393"/>
      <w:bookmarkStart w:id="39" w:name="_Toc128541306"/>
      <w:bookmarkStart w:id="40" w:name="_Toc159743432"/>
      <w:bookmarkStart w:id="41" w:name="_Toc152737990"/>
      <w:r>
        <w:rPr>
          <w:rStyle w:val="CharSectno"/>
        </w:rPr>
        <w:t>5</w:t>
      </w:r>
      <w:r>
        <w:rPr>
          <w:snapToGrid w:val="0"/>
        </w:rPr>
        <w:t>.</w:t>
      </w:r>
      <w:r>
        <w:rPr>
          <w:snapToGrid w:val="0"/>
        </w:rPr>
        <w:tab/>
        <w:t>Positioning of lighting equipment generally</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All </w:t>
      </w:r>
      <w:r>
        <w:t>light</w:t>
      </w:r>
      <w:r>
        <w:rPr>
          <w:snapToGrid w:val="0"/>
        </w:rPr>
        <w:t>s and reflectors required by these regulations — </w:t>
      </w:r>
    </w:p>
    <w:p>
      <w:pPr>
        <w:pStyle w:val="Indenta"/>
        <w:rPr>
          <w:snapToGrid w:val="0"/>
        </w:rPr>
      </w:pPr>
      <w:r>
        <w:rPr>
          <w:snapToGrid w:val="0"/>
        </w:rPr>
        <w:tab/>
        <w:t>(a)</w:t>
      </w:r>
      <w:r>
        <w:rPr>
          <w:snapToGrid w:val="0"/>
        </w:rPr>
        <w:tab/>
        <w:t>subject to paragraph (b), must be fitted not less than 400 mm and not more than 1.5 m above ground level;</w:t>
      </w:r>
    </w:p>
    <w:p>
      <w:pPr>
        <w:pStyle w:val="Indenta"/>
        <w:rPr>
          <w:snapToGrid w:val="0"/>
        </w:rPr>
      </w:pPr>
      <w:r>
        <w:rPr>
          <w:snapToGrid w:val="0"/>
        </w:rPr>
        <w:tab/>
        <w:t>(b)</w:t>
      </w:r>
      <w:r>
        <w:rPr>
          <w:snapToGrid w:val="0"/>
        </w:rPr>
        <w:tab/>
        <w:t xml:space="preserve">where there is no suitable structure not more than 1.5 m above ground level to which those </w:t>
      </w:r>
      <w:r>
        <w:t>lights</w:t>
      </w:r>
      <w:r>
        <w:rPr>
          <w:snapToGrid w:val="0"/>
        </w:rPr>
        <w:t xml:space="preserve"> and reflectors can be fitted, may be fitted higher than, but as near as possible to 1.5 m above ground level;</w:t>
      </w:r>
    </w:p>
    <w:p>
      <w:pPr>
        <w:pStyle w:val="Indenta"/>
        <w:rPr>
          <w:snapToGrid w:val="0"/>
        </w:rPr>
      </w:pPr>
      <w:r>
        <w:rPr>
          <w:snapToGrid w:val="0"/>
        </w:rPr>
        <w:tab/>
        <w:t>(c)</w:t>
      </w:r>
      <w:r>
        <w:rPr>
          <w:snapToGrid w:val="0"/>
        </w:rPr>
        <w:tab/>
        <w:t>must be fitted symmetrically, to each side of the rear of the agricultural implement,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where it is not possible to fit those </w:t>
      </w:r>
      <w:r>
        <w:t>lights</w:t>
      </w:r>
      <w:r>
        <w:rPr>
          <w:snapToGrid w:val="0"/>
        </w:rPr>
        <w:t xml:space="preserve"> and reflectors in accordance with subparagraph (i), be fitted vertically, in the sequence referred to with the stop </w:t>
      </w:r>
      <w:r>
        <w:t>light</w:t>
      </w:r>
      <w:r>
        <w:rPr>
          <w:snapToGrid w:val="0"/>
        </w:rPr>
        <w:t xml:space="preserve"> on the top and the signalling </w:t>
      </w:r>
      <w:r>
        <w:t>light</w:t>
      </w:r>
      <w:r>
        <w:rPr>
          <w:snapToGrid w:val="0"/>
        </w:rPr>
        <w:t xml:space="preserve"> on the bottom;</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 agricultural implement;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Footnotesection"/>
      </w:pPr>
      <w:r>
        <w:tab/>
        <w:t>[Regulation 5 amended in Gazette 1 Nov 2002 p. 5395</w:t>
      </w:r>
      <w:r>
        <w:noBreakHyphen/>
        <w:t>6.]</w:t>
      </w:r>
    </w:p>
    <w:p>
      <w:pPr>
        <w:pStyle w:val="Heading5"/>
        <w:spacing w:before="180"/>
        <w:rPr>
          <w:snapToGrid w:val="0"/>
        </w:rPr>
      </w:pPr>
      <w:bookmarkStart w:id="42" w:name="_Toc23927374"/>
      <w:bookmarkStart w:id="43" w:name="_Toc29275703"/>
      <w:bookmarkStart w:id="44" w:name="_Toc38944394"/>
      <w:bookmarkStart w:id="45" w:name="_Toc128541307"/>
      <w:bookmarkStart w:id="46" w:name="_Toc159743433"/>
      <w:bookmarkStart w:id="47" w:name="_Toc152737991"/>
      <w:r>
        <w:rPr>
          <w:rStyle w:val="CharSectno"/>
        </w:rPr>
        <w:t>6</w:t>
      </w:r>
      <w:r>
        <w:rPr>
          <w:snapToGrid w:val="0"/>
        </w:rPr>
        <w:t>.</w:t>
      </w:r>
      <w:r>
        <w:rPr>
          <w:snapToGrid w:val="0"/>
        </w:rPr>
        <w:tab/>
        <w:t>Stop lights</w:t>
      </w:r>
      <w:bookmarkEnd w:id="42"/>
      <w:bookmarkEnd w:id="43"/>
      <w:bookmarkEnd w:id="44"/>
      <w:bookmarkEnd w:id="45"/>
      <w:bookmarkEnd w:id="46"/>
      <w:bookmarkEnd w:id="47"/>
      <w:r>
        <w:rPr>
          <w:snapToGrid w:val="0"/>
        </w:rPr>
        <w:t xml:space="preserve"> </w:t>
      </w:r>
    </w:p>
    <w:p>
      <w:pPr>
        <w:pStyle w:val="Subsection"/>
        <w:spacing w:before="120"/>
        <w:rPr>
          <w:snapToGrid w:val="0"/>
        </w:rPr>
      </w:pPr>
      <w:r>
        <w:rPr>
          <w:snapToGrid w:val="0"/>
        </w:rPr>
        <w:tab/>
        <w:t>(1)</w:t>
      </w:r>
      <w:r>
        <w:rPr>
          <w:snapToGrid w:val="0"/>
        </w:rPr>
        <w:tab/>
        <w:t>Subject to subregulation (2), there must be fitted to each towed implement towed on a road 2 stop</w:t>
      </w:r>
      <w:r>
        <w:t xml:space="preserve"> lights</w:t>
      </w:r>
      <w:r>
        <w:rPr>
          <w:snapToGrid w:val="0"/>
        </w:rPr>
        <w:t>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implement; and</w:t>
      </w:r>
    </w:p>
    <w:p>
      <w:pPr>
        <w:pStyle w:val="Indenta"/>
        <w:rPr>
          <w:snapToGrid w:val="0"/>
        </w:rPr>
      </w:pPr>
      <w:r>
        <w:rPr>
          <w:snapToGrid w:val="0"/>
        </w:rPr>
        <w:tab/>
        <w:t>(b)</w:t>
      </w:r>
      <w:r>
        <w:rPr>
          <w:snapToGrid w:val="0"/>
        </w:rPr>
        <w:tab/>
        <w:t xml:space="preserve">each of which is lighted when the foot brake of the towing vehicle is applied. </w:t>
      </w:r>
    </w:p>
    <w:p>
      <w:pPr>
        <w:pStyle w:val="Subsection"/>
        <w:rPr>
          <w:snapToGrid w:val="0"/>
        </w:rPr>
      </w:pPr>
      <w:r>
        <w:rPr>
          <w:snapToGrid w:val="0"/>
        </w:rPr>
        <w:tab/>
        <w:t>(2)</w:t>
      </w:r>
      <w:r>
        <w:rPr>
          <w:snapToGrid w:val="0"/>
        </w:rPr>
        <w:tab/>
        <w:t>Subregulation (1) does not apply if the combination</w:t>
      </w:r>
      <w:r>
        <w:t xml:space="preserve"> of which the towed implement is a part</w:t>
      </w:r>
      <w:r>
        <w:rPr>
          <w:snapToGrid w:val="0"/>
        </w:rPr>
        <w:t xml:space="preserve"> is fitted with a flashing amber light in accordance with regulation 11 and that light is operating whenever the combination is being moved on a road.</w:t>
      </w:r>
    </w:p>
    <w:p>
      <w:pPr>
        <w:pStyle w:val="Footnotesection"/>
      </w:pPr>
      <w:r>
        <w:tab/>
        <w:t>[Regulation 6 amended in Gazette 1 Nov 2002 p. 5395</w:t>
      </w:r>
      <w:r>
        <w:noBreakHyphen/>
        <w:t>6; 24 Feb 2006 p. 885.]</w:t>
      </w:r>
    </w:p>
    <w:p>
      <w:pPr>
        <w:pStyle w:val="Heading5"/>
        <w:rPr>
          <w:snapToGrid w:val="0"/>
        </w:rPr>
      </w:pPr>
      <w:bookmarkStart w:id="48" w:name="_Toc23927375"/>
      <w:bookmarkStart w:id="49" w:name="_Toc29275704"/>
      <w:bookmarkStart w:id="50" w:name="_Toc38944395"/>
      <w:bookmarkStart w:id="51" w:name="_Toc128541308"/>
      <w:bookmarkStart w:id="52" w:name="_Toc159743434"/>
      <w:bookmarkStart w:id="53" w:name="_Toc152737992"/>
      <w:r>
        <w:rPr>
          <w:rStyle w:val="CharSectno"/>
        </w:rPr>
        <w:t>7</w:t>
      </w:r>
      <w:r>
        <w:rPr>
          <w:snapToGrid w:val="0"/>
        </w:rPr>
        <w:t>.</w:t>
      </w:r>
      <w:r>
        <w:rPr>
          <w:snapToGrid w:val="0"/>
        </w:rPr>
        <w:tab/>
        <w:t>Reflectors</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 xml:space="preserve">Where an agricultural implement is towed or left stationary on a road </w:t>
      </w:r>
      <w:r>
        <w:t>at night</w:t>
      </w:r>
      <w:r>
        <w:noBreakHyphen/>
        <w:t>time</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1 towed implement, the rear implement of that combination, is fitted with 2 reflectors — </w:t>
      </w:r>
    </w:p>
    <w:p>
      <w:pPr>
        <w:pStyle w:val="Indenta"/>
        <w:rPr>
          <w:snapToGrid w:val="0"/>
        </w:rPr>
      </w:pPr>
      <w:r>
        <w:rPr>
          <w:snapToGrid w:val="0"/>
        </w:rPr>
        <w:tab/>
        <w:t>(a)</w:t>
      </w:r>
      <w:r>
        <w:rPr>
          <w:snapToGrid w:val="0"/>
        </w:rPr>
        <w:tab/>
        <w:t xml:space="preserve">each of which, </w:t>
      </w:r>
      <w:r>
        <w:t>at night</w:t>
      </w:r>
      <w:r>
        <w:noBreakHyphen/>
        <w:t>time</w:t>
      </w:r>
      <w:r>
        <w:rPr>
          <w:snapToGrid w:val="0"/>
        </w:rPr>
        <w:t xml:space="preserve">, emits a red reflection of the light projected on to that reflector by a </w:t>
      </w:r>
      <w:r>
        <w:t>headlight complying with Part</w:t>
      </w:r>
      <w:del w:id="54" w:author="Master Repository Process" w:date="2021-09-12T09:36:00Z">
        <w:r>
          <w:delText xml:space="preserve"> </w:delText>
        </w:r>
      </w:del>
      <w:ins w:id="55" w:author="Master Repository Process" w:date="2021-09-12T09:36:00Z">
        <w:r>
          <w:t> </w:t>
        </w:r>
      </w:ins>
      <w:r>
        <w:t xml:space="preserve">8 Division 2 of the </w:t>
      </w:r>
      <w:r>
        <w:rPr>
          <w:i/>
        </w:rPr>
        <w:t xml:space="preserve">Road Traffic (Vehicle Standards) Rules 2002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w:t>
      </w:r>
      <w:del w:id="56" w:author="Master Repository Process" w:date="2021-09-12T09:36:00Z">
        <w:r>
          <w:rPr>
            <w:snapToGrid w:val="0"/>
          </w:rPr>
          <w:delText xml:space="preserve"> </w:delText>
        </w:r>
      </w:del>
      <w:ins w:id="57" w:author="Master Repository Process" w:date="2021-09-12T09:36:00Z">
        <w:r>
          <w:rPr>
            <w:snapToGrid w:val="0"/>
          </w:rPr>
          <w:t> </w:t>
        </w:r>
      </w:ins>
      <w:r>
        <w:rPr>
          <w:snapToGrid w:val="0"/>
        </w:rPr>
        <w:t>mm in diameter fitted to a rear</w:t>
      </w:r>
      <w:r>
        <w:t xml:space="preserve"> light</w:t>
      </w:r>
      <w:r>
        <w:rPr>
          <w:snapToGrid w:val="0"/>
        </w:rPr>
        <w:t>.</w:t>
      </w:r>
    </w:p>
    <w:p>
      <w:pPr>
        <w:pStyle w:val="Subsection"/>
        <w:rPr>
          <w:snapToGrid w:val="0"/>
        </w:rPr>
      </w:pPr>
      <w:r>
        <w:rPr>
          <w:snapToGrid w:val="0"/>
        </w:rPr>
        <w:tab/>
        <w:t>(2)</w:t>
      </w:r>
      <w:r>
        <w:rPr>
          <w:snapToGrid w:val="0"/>
        </w:rPr>
        <w:tab/>
        <w:t>In addition to the reflectors required under subregulation (1) there may be fitted to an agricultural implement a third reflector which — </w:t>
      </w:r>
    </w:p>
    <w:p>
      <w:pPr>
        <w:pStyle w:val="Indenta"/>
        <w:rPr>
          <w:snapToGrid w:val="0"/>
        </w:rPr>
      </w:pPr>
      <w:r>
        <w:rPr>
          <w:snapToGrid w:val="0"/>
        </w:rPr>
        <w:tab/>
        <w:t>(a)</w:t>
      </w:r>
      <w:r>
        <w:rPr>
          <w:snapToGrid w:val="0"/>
        </w:rPr>
        <w:tab/>
        <w:t>complies with the requirements of subregulation (1)(b); and</w:t>
      </w:r>
    </w:p>
    <w:p>
      <w:pPr>
        <w:pStyle w:val="Indenta"/>
        <w:keepNext/>
        <w:rPr>
          <w:snapToGrid w:val="0"/>
        </w:rPr>
      </w:pPr>
      <w:r>
        <w:rPr>
          <w:snapToGrid w:val="0"/>
        </w:rPr>
        <w:tab/>
        <w:t>(b)</w:t>
      </w:r>
      <w:r>
        <w:rPr>
          <w:snapToGrid w:val="0"/>
        </w:rPr>
        <w:tab/>
        <w:t xml:space="preserve">occupies a central position between the signalling </w:t>
      </w:r>
      <w:r>
        <w:t>lights</w:t>
      </w:r>
      <w:r>
        <w:rPr>
          <w:snapToGrid w:val="0"/>
        </w:rPr>
        <w:t xml:space="preserve"> referred to in regulation 9.</w:t>
      </w:r>
    </w:p>
    <w:p>
      <w:pPr>
        <w:pStyle w:val="Footnotesection"/>
      </w:pPr>
      <w:r>
        <w:tab/>
        <w:t>[Regulation 7 amended in Gazette 1 Nov 2002 p. 5394 and 5395; 24 Feb 2006 p. 885 and 888.]</w:t>
      </w:r>
    </w:p>
    <w:p>
      <w:pPr>
        <w:pStyle w:val="Heading5"/>
        <w:rPr>
          <w:snapToGrid w:val="0"/>
        </w:rPr>
      </w:pPr>
      <w:bookmarkStart w:id="58" w:name="_Toc23927376"/>
      <w:bookmarkStart w:id="59" w:name="_Toc29275705"/>
      <w:bookmarkStart w:id="60" w:name="_Toc38944396"/>
      <w:bookmarkStart w:id="61" w:name="_Toc128541309"/>
      <w:bookmarkStart w:id="62" w:name="_Toc159743435"/>
      <w:bookmarkStart w:id="63" w:name="_Toc152737993"/>
      <w:r>
        <w:rPr>
          <w:rStyle w:val="CharSectno"/>
        </w:rPr>
        <w:t>8</w:t>
      </w:r>
      <w:r>
        <w:rPr>
          <w:snapToGrid w:val="0"/>
        </w:rPr>
        <w:t>.</w:t>
      </w:r>
      <w:r>
        <w:rPr>
          <w:snapToGrid w:val="0"/>
        </w:rPr>
        <w:tab/>
        <w:t xml:space="preserve">Rear </w:t>
      </w:r>
      <w:r>
        <w:t>lights</w:t>
      </w:r>
      <w:bookmarkEnd w:id="58"/>
      <w:bookmarkEnd w:id="59"/>
      <w:bookmarkEnd w:id="60"/>
      <w:bookmarkEnd w:id="61"/>
      <w:bookmarkEnd w:id="62"/>
      <w:bookmarkEnd w:id="63"/>
    </w:p>
    <w:p>
      <w:pPr>
        <w:pStyle w:val="Subsection"/>
        <w:rPr>
          <w:snapToGrid w:val="0"/>
        </w:rPr>
      </w:pPr>
      <w:r>
        <w:rPr>
          <w:snapToGrid w:val="0"/>
        </w:rPr>
        <w:tab/>
      </w:r>
      <w:r>
        <w:rPr>
          <w:snapToGrid w:val="0"/>
        </w:rPr>
        <w:tab/>
        <w:t>Where an agricultural implement is towed on a road</w:t>
      </w:r>
      <w:r>
        <w:t xml:space="preserve"> at night</w:t>
      </w:r>
      <w:r>
        <w:noBreakHyphen/>
        <w:t>time</w:t>
      </w:r>
      <w:r>
        <w:rPr>
          <w:snapToGrid w:val="0"/>
        </w:rPr>
        <w:t xml:space="preserve">, there must be fitted to that implement, or, in the case of </w:t>
      </w:r>
      <w:r>
        <w:t>an agricultural combination</w:t>
      </w:r>
      <w:r>
        <w:rPr>
          <w:snapToGrid w:val="0"/>
        </w:rPr>
        <w:t xml:space="preserve"> consisting of more than 1 towed implement, the rear implement of that combination, 2 rear</w:t>
      </w:r>
      <w:r>
        <w:t xml:space="preserve"> lights</w:t>
      </w:r>
      <w:r>
        <w:rPr>
          <w:snapToGrid w:val="0"/>
        </w:rPr>
        <w:t> — </w:t>
      </w:r>
    </w:p>
    <w:p>
      <w:pPr>
        <w:pStyle w:val="Indenta"/>
        <w:rPr>
          <w:snapToGrid w:val="0"/>
        </w:rPr>
      </w:pPr>
      <w:r>
        <w:rPr>
          <w:snapToGrid w:val="0"/>
        </w:rPr>
        <w:tab/>
        <w:t>(a)</w:t>
      </w:r>
      <w:r>
        <w:rPr>
          <w:snapToGrid w:val="0"/>
        </w:rPr>
        <w:tab/>
        <w:t>each of which is of a power not exceeding 7 watts; and</w:t>
      </w:r>
    </w:p>
    <w:p>
      <w:pPr>
        <w:pStyle w:val="Indenta"/>
        <w:rPr>
          <w:snapToGrid w:val="0"/>
        </w:rPr>
      </w:pPr>
      <w:r>
        <w:rPr>
          <w:snapToGrid w:val="0"/>
        </w:rPr>
        <w:tab/>
        <w:t>(b)</w:t>
      </w:r>
      <w:r>
        <w:rPr>
          <w:snapToGrid w:val="0"/>
        </w:rPr>
        <w:tab/>
        <w:t>each of which, when lighted, displays a red light clearly visible at night at all distances up to 200</w:t>
      </w:r>
      <w:del w:id="64" w:author="Master Repository Process" w:date="2021-09-12T09:36:00Z">
        <w:r>
          <w:rPr>
            <w:snapToGrid w:val="0"/>
          </w:rPr>
          <w:delText xml:space="preserve"> </w:delText>
        </w:r>
      </w:del>
      <w:ins w:id="65" w:author="Master Repository Process" w:date="2021-09-12T09:36:00Z">
        <w:r>
          <w:rPr>
            <w:snapToGrid w:val="0"/>
          </w:rPr>
          <w:t> </w:t>
        </w:r>
      </w:ins>
      <w:r>
        <w:rPr>
          <w:snapToGrid w:val="0"/>
        </w:rPr>
        <w:t>m to the rear of the towed implement.</w:t>
      </w:r>
    </w:p>
    <w:p>
      <w:pPr>
        <w:pStyle w:val="Footnotesection"/>
      </w:pPr>
      <w:r>
        <w:tab/>
        <w:t>[Regulation 8 amended in Gazette 1 Nov 2002 p. 5395; 24 Feb 2006 p. 888.]</w:t>
      </w:r>
    </w:p>
    <w:p>
      <w:pPr>
        <w:pStyle w:val="Heading5"/>
        <w:rPr>
          <w:snapToGrid w:val="0"/>
        </w:rPr>
      </w:pPr>
      <w:bookmarkStart w:id="66" w:name="_Toc23927377"/>
      <w:bookmarkStart w:id="67" w:name="_Toc29275706"/>
      <w:bookmarkStart w:id="68" w:name="_Toc38944397"/>
      <w:bookmarkStart w:id="69" w:name="_Toc128541310"/>
      <w:bookmarkStart w:id="70" w:name="_Toc159743436"/>
      <w:bookmarkStart w:id="71" w:name="_Toc152737994"/>
      <w:r>
        <w:rPr>
          <w:rStyle w:val="CharSectno"/>
        </w:rPr>
        <w:t>9</w:t>
      </w:r>
      <w:r>
        <w:rPr>
          <w:snapToGrid w:val="0"/>
        </w:rPr>
        <w:t>.</w:t>
      </w:r>
      <w:r>
        <w:rPr>
          <w:snapToGrid w:val="0"/>
        </w:rPr>
        <w:tab/>
        <w:t xml:space="preserve">Signalling </w:t>
      </w:r>
      <w:r>
        <w:t>lights</w:t>
      </w:r>
      <w:bookmarkEnd w:id="66"/>
      <w:bookmarkEnd w:id="67"/>
      <w:bookmarkEnd w:id="68"/>
      <w:bookmarkEnd w:id="69"/>
      <w:bookmarkEnd w:id="70"/>
      <w:bookmarkEnd w:id="71"/>
    </w:p>
    <w:p>
      <w:pPr>
        <w:pStyle w:val="Subsection"/>
        <w:rPr>
          <w:snapToGrid w:val="0"/>
        </w:rPr>
      </w:pPr>
      <w:r>
        <w:rPr>
          <w:snapToGrid w:val="0"/>
        </w:rPr>
        <w:tab/>
      </w:r>
      <w:r>
        <w:rPr>
          <w:snapToGrid w:val="0"/>
        </w:rPr>
        <w:tab/>
        <w:t>Where an agricultural implement is towed on a road</w:t>
      </w:r>
      <w:r>
        <w:t xml:space="preserve"> at night</w:t>
      </w:r>
      <w:r>
        <w:noBreakHyphen/>
        <w:t>time</w:t>
      </w:r>
      <w:r>
        <w:rPr>
          <w:snapToGrid w:val="0"/>
        </w:rPr>
        <w:t xml:space="preserve">, there must be fitted to that implement, or, in the case of </w:t>
      </w:r>
      <w:r>
        <w:t>an agricultural combination</w:t>
      </w:r>
      <w:r>
        <w:rPr>
          <w:snapToGrid w:val="0"/>
        </w:rPr>
        <w:t xml:space="preserve"> consisting of more than 1 towed implement, the rear implement of that combination, 2 signalling</w:t>
      </w:r>
      <w:r>
        <w:t xml:space="preserve"> lights</w:t>
      </w:r>
      <w:r>
        <w:rPr>
          <w:snapToGrid w:val="0"/>
        </w:rPr>
        <w:t>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implement;</w:t>
      </w:r>
    </w:p>
    <w:p>
      <w:pPr>
        <w:pStyle w:val="Indenta"/>
        <w:rPr>
          <w:snapToGrid w:val="0"/>
        </w:rPr>
      </w:pPr>
      <w:r>
        <w:rPr>
          <w:snapToGrid w:val="0"/>
        </w:rPr>
        <w:tab/>
        <w:t>(b)</w:t>
      </w:r>
      <w:r>
        <w:rPr>
          <w:snapToGrid w:val="0"/>
        </w:rPr>
        <w:tab/>
        <w:t>which are readily operated by the driver of the towing vehicle from his or her proper driving position;</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Footnotesection"/>
      </w:pPr>
      <w:r>
        <w:tab/>
        <w:t>[Regulation 9 amended in Gazette 1 Nov 2002 p. 5395</w:t>
      </w:r>
      <w:r>
        <w:noBreakHyphen/>
        <w:t>6; 24 Feb 2006 p. 888.]</w:t>
      </w:r>
    </w:p>
    <w:p>
      <w:pPr>
        <w:pStyle w:val="Heading5"/>
        <w:rPr>
          <w:snapToGrid w:val="0"/>
        </w:rPr>
      </w:pPr>
      <w:bookmarkStart w:id="72" w:name="_Toc23927378"/>
      <w:bookmarkStart w:id="73" w:name="_Toc29275707"/>
      <w:bookmarkStart w:id="74" w:name="_Toc38944398"/>
      <w:bookmarkStart w:id="75" w:name="_Toc128541311"/>
      <w:bookmarkStart w:id="76" w:name="_Toc159743437"/>
      <w:bookmarkStart w:id="77" w:name="_Toc152737995"/>
      <w:r>
        <w:rPr>
          <w:rStyle w:val="CharSectno"/>
        </w:rPr>
        <w:t>10</w:t>
      </w:r>
      <w:r>
        <w:rPr>
          <w:snapToGrid w:val="0"/>
        </w:rPr>
        <w:t>.</w:t>
      </w:r>
      <w:r>
        <w:rPr>
          <w:snapToGrid w:val="0"/>
        </w:rPr>
        <w:tab/>
        <w:t>Clearance lights</w:t>
      </w:r>
      <w:bookmarkEnd w:id="72"/>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Where an agricultural implement with a width exceeding 2.5</w:t>
      </w:r>
      <w:del w:id="78" w:author="Master Repository Process" w:date="2021-09-12T09:36:00Z">
        <w:r>
          <w:rPr>
            <w:snapToGrid w:val="0"/>
          </w:rPr>
          <w:delText xml:space="preserve"> </w:delText>
        </w:r>
      </w:del>
      <w:ins w:id="79" w:author="Master Repository Process" w:date="2021-09-12T09:36:00Z">
        <w:r>
          <w:rPr>
            <w:snapToGrid w:val="0"/>
          </w:rPr>
          <w:t> </w:t>
        </w:r>
      </w:ins>
      <w:r>
        <w:rPr>
          <w:snapToGrid w:val="0"/>
        </w:rPr>
        <w:t>m is towed on a road</w:t>
      </w:r>
      <w:r>
        <w:t xml:space="preserve"> at night</w:t>
      </w:r>
      <w:r>
        <w:noBreakHyphen/>
        <w:t>time</w:t>
      </w:r>
      <w:r>
        <w:rPr>
          <w:snapToGrid w:val="0"/>
        </w:rPr>
        <w:t xml:space="preserve">, a clearance </w:t>
      </w:r>
      <w:r>
        <w:t>light</w:t>
      </w:r>
      <w:r>
        <w:rPr>
          <w:snapToGrid w:val="0"/>
        </w:rPr>
        <w:t xml:space="preserve"> must be fitted to each side of that implement.</w:t>
      </w:r>
    </w:p>
    <w:p>
      <w:pPr>
        <w:pStyle w:val="Subsection"/>
        <w:rPr>
          <w:snapToGrid w:val="0"/>
        </w:rPr>
      </w:pPr>
      <w:r>
        <w:rPr>
          <w:snapToGrid w:val="0"/>
        </w:rPr>
        <w:tab/>
        <w:t>(2)</w:t>
      </w:r>
      <w:r>
        <w:rPr>
          <w:snapToGrid w:val="0"/>
        </w:rPr>
        <w:tab/>
        <w:t xml:space="preserve">In this regulation, </w:t>
      </w:r>
      <w:r>
        <w:rPr>
          <w:b/>
          <w:snapToGrid w:val="0"/>
        </w:rPr>
        <w:t>“</w:t>
      </w:r>
      <w:r>
        <w:rPr>
          <w:rStyle w:val="CharDefText"/>
        </w:rPr>
        <w:t>clearance light</w:t>
      </w:r>
      <w:r>
        <w:rPr>
          <w:b/>
          <w:snapToGrid w:val="0"/>
        </w:rPr>
        <w:t>”</w:t>
      </w:r>
      <w:r>
        <w:rPr>
          <w:snapToGrid w:val="0"/>
        </w:rPr>
        <w:t xml:space="preserve"> means a </w:t>
      </w:r>
      <w:r>
        <w:t>light</w:t>
      </w:r>
      <w:r>
        <w:rPr>
          <w:snapToGrid w:val="0"/>
        </w:rPr>
        <w:t xml:space="preserve"> which, when lighted, gives an indication of the width of the towed implement from the front and from the rear of that implement.</w:t>
      </w:r>
    </w:p>
    <w:p>
      <w:pPr>
        <w:pStyle w:val="Footnotesection"/>
      </w:pPr>
      <w:r>
        <w:tab/>
        <w:t>[Regulation 10 amended in Gazette 1 Nov 2002 p. 5395; 24 Feb 2006 p. 888.]</w:t>
      </w:r>
    </w:p>
    <w:p>
      <w:pPr>
        <w:pStyle w:val="Heading5"/>
      </w:pPr>
      <w:bookmarkStart w:id="80" w:name="_Toc124041266"/>
      <w:bookmarkStart w:id="81" w:name="_Toc128472558"/>
      <w:bookmarkStart w:id="82" w:name="_Toc128541312"/>
      <w:bookmarkStart w:id="83" w:name="_Toc159743438"/>
      <w:bookmarkStart w:id="84" w:name="_Toc152737996"/>
      <w:bookmarkStart w:id="85" w:name="_Toc23927380"/>
      <w:bookmarkStart w:id="86" w:name="_Toc29275709"/>
      <w:bookmarkStart w:id="87" w:name="_Toc38944400"/>
      <w:r>
        <w:rPr>
          <w:rStyle w:val="CharSectno"/>
        </w:rPr>
        <w:t>11</w:t>
      </w:r>
      <w:r>
        <w:t>.</w:t>
      </w:r>
      <w:r>
        <w:tab/>
        <w:t>Flashing amber light</w:t>
      </w:r>
      <w:bookmarkEnd w:id="80"/>
      <w:bookmarkEnd w:id="81"/>
      <w:bookmarkEnd w:id="82"/>
      <w:bookmarkEnd w:id="83"/>
      <w:bookmarkEnd w:id="84"/>
    </w:p>
    <w:p>
      <w:pPr>
        <w:pStyle w:val="Subsection"/>
      </w:pPr>
      <w:r>
        <w:tab/>
      </w:r>
      <w:r>
        <w:tab/>
        <w:t xml:space="preserve">If a provision of these regulations requires the use of a flashing amber light, the light and its use must comply with Schedule 2 clauses 39(a) and (b) and 40, and if the light is not a strobe light, clause 39(c) of the </w:t>
      </w:r>
      <w:r>
        <w:rPr>
          <w:i/>
          <w:iCs/>
        </w:rPr>
        <w:t>Road Traffic (Vehicle Standards) Regulations 2002</w:t>
      </w:r>
      <w:r>
        <w:t>.</w:t>
      </w:r>
    </w:p>
    <w:p>
      <w:pPr>
        <w:pStyle w:val="Footnotesection"/>
      </w:pPr>
      <w:r>
        <w:tab/>
        <w:t>[Regulation</w:t>
      </w:r>
      <w:del w:id="88" w:author="Master Repository Process" w:date="2021-09-12T09:36:00Z">
        <w:r>
          <w:delText xml:space="preserve"> </w:delText>
        </w:r>
      </w:del>
      <w:ins w:id="89" w:author="Master Repository Process" w:date="2021-09-12T09:36:00Z">
        <w:r>
          <w:t> </w:t>
        </w:r>
      </w:ins>
      <w:r>
        <w:t>11 inserted in Gazette 24 Feb 2006 p. 885.]</w:t>
      </w:r>
    </w:p>
    <w:p>
      <w:pPr>
        <w:pStyle w:val="Heading5"/>
        <w:rPr>
          <w:snapToGrid w:val="0"/>
        </w:rPr>
      </w:pPr>
      <w:bookmarkStart w:id="90" w:name="_Toc128541313"/>
      <w:bookmarkStart w:id="91" w:name="_Toc159743439"/>
      <w:bookmarkStart w:id="92" w:name="_Toc152737997"/>
      <w:r>
        <w:rPr>
          <w:rStyle w:val="CharSectno"/>
        </w:rPr>
        <w:t>12</w:t>
      </w:r>
      <w:r>
        <w:rPr>
          <w:snapToGrid w:val="0"/>
        </w:rPr>
        <w:t>.</w:t>
      </w:r>
      <w:r>
        <w:rPr>
          <w:snapToGrid w:val="0"/>
        </w:rPr>
        <w:tab/>
        <w:t>Brakes</w:t>
      </w:r>
      <w:bookmarkEnd w:id="85"/>
      <w:bookmarkEnd w:id="86"/>
      <w:bookmarkEnd w:id="87"/>
      <w:bookmarkEnd w:id="90"/>
      <w:bookmarkEnd w:id="91"/>
      <w:bookmarkEnd w:id="92"/>
      <w:r>
        <w:rPr>
          <w:snapToGrid w:val="0"/>
        </w:rPr>
        <w:t xml:space="preserve"> </w:t>
      </w:r>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r>
      <w:r>
        <w:rPr>
          <w:snapToGrid w:val="0"/>
        </w:rPr>
        <w:tab/>
        <w:t>whichever is the lower, within a distance not exceeding 15</w:t>
      </w:r>
      <w:del w:id="93" w:author="Master Repository Process" w:date="2021-09-12T09:36:00Z">
        <w:r>
          <w:rPr>
            <w:snapToGrid w:val="0"/>
          </w:rPr>
          <w:delText xml:space="preserve"> </w:delText>
        </w:r>
      </w:del>
      <w:ins w:id="94" w:author="Master Repository Process" w:date="2021-09-12T09:36:00Z">
        <w:r>
          <w:rPr>
            <w:snapToGrid w:val="0"/>
          </w:rPr>
          <w:t> </w:t>
        </w:r>
      </w:ins>
      <w:r>
        <w:rPr>
          <w:snapToGrid w:val="0"/>
        </w:rPr>
        <w:t>m.</w:t>
      </w:r>
    </w:p>
    <w:p>
      <w:pPr>
        <w:pStyle w:val="Subsection"/>
        <w:rPr>
          <w:snapToGrid w:val="0"/>
        </w:rPr>
      </w:pPr>
      <w:r>
        <w:rPr>
          <w:snapToGrid w:val="0"/>
        </w:rPr>
        <w:tab/>
        <w:t>(2)</w:t>
      </w:r>
      <w:r>
        <w:rPr>
          <w:snapToGrid w:val="0"/>
        </w:rPr>
        <w:tab/>
        <w:t>Any braking system on a towed implement which is capable of being connected to the towing vehicle must be connected to that vehicle while it and the towed implement are in motion on a road.</w:t>
      </w:r>
    </w:p>
    <w:p>
      <w:pPr>
        <w:pStyle w:val="Footnotesection"/>
      </w:pPr>
      <w:r>
        <w:tab/>
        <w:t>[Regulation</w:t>
      </w:r>
      <w:del w:id="95" w:author="Master Repository Process" w:date="2021-09-12T09:36:00Z">
        <w:r>
          <w:delText xml:space="preserve"> </w:delText>
        </w:r>
      </w:del>
      <w:ins w:id="96" w:author="Master Repository Process" w:date="2021-09-12T09:36:00Z">
        <w:r>
          <w:t> </w:t>
        </w:r>
      </w:ins>
      <w:r>
        <w:t>12 amended in Gazette 24 Feb 2006 p. 888.]</w:t>
      </w:r>
    </w:p>
    <w:p>
      <w:pPr>
        <w:pStyle w:val="Heading5"/>
        <w:rPr>
          <w:snapToGrid w:val="0"/>
        </w:rPr>
      </w:pPr>
      <w:bookmarkStart w:id="97" w:name="_Toc23927381"/>
      <w:bookmarkStart w:id="98" w:name="_Toc29275710"/>
      <w:bookmarkStart w:id="99" w:name="_Toc38944401"/>
      <w:bookmarkStart w:id="100" w:name="_Toc128541314"/>
      <w:bookmarkStart w:id="101" w:name="_Toc159743440"/>
      <w:bookmarkStart w:id="102" w:name="_Toc152737998"/>
      <w:r>
        <w:rPr>
          <w:rStyle w:val="CharSectno"/>
        </w:rPr>
        <w:t>13</w:t>
      </w:r>
      <w:r>
        <w:rPr>
          <w:snapToGrid w:val="0"/>
        </w:rPr>
        <w:t>.</w:t>
      </w:r>
      <w:r>
        <w:rPr>
          <w:snapToGrid w:val="0"/>
        </w:rPr>
        <w:tab/>
        <w:t>Safety of components and attachments</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Every component of a towed implement being towed on a road must be maintained in such a condition as to be unlikely to render the use of that towed implement unsafe.</w:t>
      </w:r>
    </w:p>
    <w:p>
      <w:pPr>
        <w:pStyle w:val="Subsection"/>
        <w:rPr>
          <w:snapToGrid w:val="0"/>
        </w:rPr>
      </w:pPr>
      <w:r>
        <w:rPr>
          <w:snapToGrid w:val="0"/>
        </w:rPr>
        <w:tab/>
        <w:t>(2)</w:t>
      </w:r>
      <w:r>
        <w:rPr>
          <w:snapToGrid w:val="0"/>
        </w:rPr>
        <w:tab/>
        <w:t>Any folded arm, mechanism or structure which — </w:t>
      </w:r>
    </w:p>
    <w:p>
      <w:pPr>
        <w:pStyle w:val="Indenta"/>
        <w:rPr>
          <w:snapToGrid w:val="0"/>
        </w:rPr>
      </w:pPr>
      <w:r>
        <w:rPr>
          <w:snapToGrid w:val="0"/>
        </w:rPr>
        <w:tab/>
        <w:t>(a)</w:t>
      </w:r>
      <w:r>
        <w:rPr>
          <w:snapToGrid w:val="0"/>
        </w:rPr>
        <w:tab/>
        <w:t>forms part of a towed implement; and</w:t>
      </w:r>
    </w:p>
    <w:p>
      <w:pPr>
        <w:pStyle w:val="Indenta"/>
        <w:rPr>
          <w:snapToGrid w:val="0"/>
        </w:rPr>
      </w:pPr>
      <w:r>
        <w:rPr>
          <w:snapToGrid w:val="0"/>
        </w:rPr>
        <w:tab/>
        <w:t>(b)</w:t>
      </w:r>
      <w:r>
        <w:rPr>
          <w:snapToGrid w:val="0"/>
        </w:rPr>
        <w:tab/>
        <w:t>is capable of moving so as to increase any of the dimensions of the towed implement,</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implement which is capable of becoming loose or detached from that towed implement must be secured to prevent it from becoming loose or detached.</w:t>
      </w:r>
    </w:p>
    <w:p>
      <w:pPr>
        <w:pStyle w:val="Heading5"/>
        <w:rPr>
          <w:snapToGrid w:val="0"/>
        </w:rPr>
      </w:pPr>
      <w:bookmarkStart w:id="103" w:name="_Toc23927382"/>
      <w:bookmarkStart w:id="104" w:name="_Toc29275711"/>
      <w:bookmarkStart w:id="105" w:name="_Toc38944402"/>
      <w:bookmarkStart w:id="106" w:name="_Toc128541315"/>
      <w:bookmarkStart w:id="107" w:name="_Toc159743441"/>
      <w:bookmarkStart w:id="108" w:name="_Toc152737999"/>
      <w:r>
        <w:rPr>
          <w:rStyle w:val="CharSectno"/>
        </w:rPr>
        <w:t>14</w:t>
      </w:r>
      <w:r>
        <w:rPr>
          <w:snapToGrid w:val="0"/>
        </w:rPr>
        <w:t>.</w:t>
      </w:r>
      <w:r>
        <w:rPr>
          <w:snapToGrid w:val="0"/>
        </w:rPr>
        <w:tab/>
        <w:t>Safety chains</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implement, to the implement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referred to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Safety chains referred to in subregulation (1) must — </w:t>
      </w:r>
    </w:p>
    <w:p>
      <w:pPr>
        <w:pStyle w:val="Indenta"/>
        <w:rPr>
          <w:snapToGrid w:val="0"/>
        </w:rPr>
      </w:pPr>
      <w:r>
        <w:rPr>
          <w:snapToGrid w:val="0"/>
        </w:rPr>
        <w:tab/>
        <w:t>(a)</w:t>
      </w:r>
      <w:r>
        <w:rPr>
          <w:snapToGrid w:val="0"/>
        </w:rPr>
        <w:tab/>
        <w:t>consist of 2 chains;</w:t>
      </w:r>
    </w:p>
    <w:p>
      <w:pPr>
        <w:pStyle w:val="Indenta"/>
        <w:rPr>
          <w:snapToGrid w:val="0"/>
        </w:rPr>
      </w:pPr>
      <w:r>
        <w:rPr>
          <w:snapToGrid w:val="0"/>
        </w:rPr>
        <w:tab/>
        <w:t>(b)</w:t>
      </w:r>
      <w:r>
        <w:rPr>
          <w:snapToGrid w:val="0"/>
        </w:rPr>
        <w:tab/>
        <w:t>be capable of keeping the agricultural implement in tow in the event of the failure or accidental disconnection of the coupling between that implement and the towing vehicle or the implement in front of that implement, as the case requires;</w:t>
      </w:r>
    </w:p>
    <w:p>
      <w:pPr>
        <w:pStyle w:val="Indenta"/>
        <w:rPr>
          <w:snapToGrid w:val="0"/>
        </w:rPr>
      </w:pPr>
      <w:r>
        <w:rPr>
          <w:snapToGrid w:val="0"/>
        </w:rPr>
        <w:tab/>
        <w:t>(c)</w:t>
      </w:r>
      <w:r>
        <w:rPr>
          <w:snapToGrid w:val="0"/>
        </w:rPr>
        <w:tab/>
        <w:t>be fitted to the frame or other substantial portion of the agricultural implement and to a substantial portion of the towing vehicle or the implement in front of that implement, as the case requires;</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referred to in paragraph (b) without unnecessary slack in the chains referred to in paragraph (a).</w:t>
      </w:r>
    </w:p>
    <w:p>
      <w:pPr>
        <w:pStyle w:val="Subsection"/>
        <w:rPr>
          <w:snapToGrid w:val="0"/>
        </w:rPr>
      </w:pPr>
      <w:r>
        <w:rPr>
          <w:snapToGrid w:val="0"/>
        </w:rPr>
        <w:tab/>
        <w:t>(4)</w:t>
      </w:r>
      <w:r>
        <w:rPr>
          <w:snapToGrid w:val="0"/>
        </w:rPr>
        <w:tab/>
        <w:t>The chains referred to in subregulation (3)(a) must — </w:t>
      </w:r>
    </w:p>
    <w:p>
      <w:pPr>
        <w:pStyle w:val="Indenta"/>
        <w:rPr>
          <w:snapToGrid w:val="0"/>
        </w:rPr>
      </w:pPr>
      <w:r>
        <w:rPr>
          <w:snapToGrid w:val="0"/>
        </w:rPr>
        <w:tab/>
        <w:t>(a)</w:t>
      </w:r>
      <w:r>
        <w:rPr>
          <w:snapToGrid w:val="0"/>
        </w:rPr>
        <w:tab/>
        <w:t>be as short as practicable;</w:t>
      </w:r>
    </w:p>
    <w:p>
      <w:pPr>
        <w:pStyle w:val="Indenta"/>
        <w:rPr>
          <w:snapToGrid w:val="0"/>
        </w:rPr>
      </w:pPr>
      <w:r>
        <w:rPr>
          <w:snapToGrid w:val="0"/>
        </w:rPr>
        <w:tab/>
        <w:t>(b)</w:t>
      </w:r>
      <w:r>
        <w:rPr>
          <w:snapToGrid w:val="0"/>
        </w:rPr>
        <w:tab/>
        <w:t>be fitted in a crossed over position so as to prevent the forward end of the drawbar of the towed implement from striking the ground in the event of accidental disconnection of the coupling referred to in subregulation (3)(b);</w:t>
      </w:r>
    </w:p>
    <w:p>
      <w:pPr>
        <w:pStyle w:val="Indenta"/>
        <w:rPr>
          <w:snapToGrid w:val="0"/>
        </w:rPr>
      </w:pPr>
      <w:r>
        <w:rPr>
          <w:snapToGrid w:val="0"/>
        </w:rPr>
        <w:tab/>
        <w:t>(c)</w:t>
      </w:r>
      <w:r>
        <w:rPr>
          <w:snapToGrid w:val="0"/>
        </w:rPr>
        <w:tab/>
        <w:t>have their forward ends fitted to the towing vehicle or another towed implement, as the case requires, as close to the pivot of the coupling referred to in subregulation (3)(b) as practicable;</w:t>
      </w:r>
    </w:p>
    <w:p>
      <w:pPr>
        <w:pStyle w:val="Indenta"/>
        <w:rPr>
          <w:snapToGrid w:val="0"/>
        </w:rPr>
      </w:pPr>
      <w:r>
        <w:rPr>
          <w:snapToGrid w:val="0"/>
        </w:rPr>
        <w:tab/>
        <w:t>(d)</w:t>
      </w:r>
      <w:r>
        <w:rPr>
          <w:snapToGrid w:val="0"/>
        </w:rPr>
        <w:tab/>
        <w:t>each have links with the constituent metal thereof having a minimum diameter of 10</w:t>
      </w:r>
      <w:del w:id="109" w:author="Master Repository Process" w:date="2021-09-12T09:36:00Z">
        <w:r>
          <w:rPr>
            <w:snapToGrid w:val="0"/>
          </w:rPr>
          <w:delText xml:space="preserve"> </w:delText>
        </w:r>
      </w:del>
      <w:ins w:id="110" w:author="Master Repository Process" w:date="2021-09-12T09:36:00Z">
        <w:r>
          <w:rPr>
            <w:snapToGrid w:val="0"/>
          </w:rPr>
          <w:t> </w:t>
        </w:r>
      </w:ins>
      <w:r>
        <w:rPr>
          <w:snapToGrid w:val="0"/>
        </w:rPr>
        <w:t>mm; and</w:t>
      </w:r>
    </w:p>
    <w:p>
      <w:pPr>
        <w:pStyle w:val="Indenta"/>
        <w:rPr>
          <w:snapToGrid w:val="0"/>
        </w:rPr>
      </w:pPr>
      <w:r>
        <w:rPr>
          <w:snapToGrid w:val="0"/>
        </w:rPr>
        <w:tab/>
        <w:t>(e)</w:t>
      </w:r>
      <w:r>
        <w:rPr>
          <w:snapToGrid w:val="0"/>
        </w:rPr>
        <w:tab/>
        <w:t>each be attached to each end by a ring or shackle which is made of steel with a minimum diameter of 10</w:t>
      </w:r>
      <w:del w:id="111" w:author="Master Repository Process" w:date="2021-09-12T09:36:00Z">
        <w:r>
          <w:rPr>
            <w:snapToGrid w:val="0"/>
          </w:rPr>
          <w:delText xml:space="preserve"> </w:delText>
        </w:r>
      </w:del>
      <w:ins w:id="112" w:author="Master Repository Process" w:date="2021-09-12T09:36:00Z">
        <w:r>
          <w:rPr>
            <w:snapToGrid w:val="0"/>
          </w:rPr>
          <w:t> </w:t>
        </w:r>
      </w:ins>
      <w:r>
        <w:rPr>
          <w:snapToGrid w:val="0"/>
        </w:rPr>
        <w:t>mm.</w:t>
      </w:r>
    </w:p>
    <w:p>
      <w:pPr>
        <w:pStyle w:val="Footnotesection"/>
      </w:pPr>
      <w:r>
        <w:tab/>
        <w:t>[Regulation</w:t>
      </w:r>
      <w:del w:id="113" w:author="Master Repository Process" w:date="2021-09-12T09:36:00Z">
        <w:r>
          <w:delText xml:space="preserve"> </w:delText>
        </w:r>
      </w:del>
      <w:ins w:id="114" w:author="Master Repository Process" w:date="2021-09-12T09:36:00Z">
        <w:r>
          <w:t> </w:t>
        </w:r>
      </w:ins>
      <w:r>
        <w:t>14 amended in Gazette 24 Feb 2006 p. 885</w:t>
      </w:r>
      <w:del w:id="115" w:author="Master Repository Process" w:date="2021-09-12T09:36:00Z">
        <w:r>
          <w:delText>-</w:delText>
        </w:r>
      </w:del>
      <w:ins w:id="116" w:author="Master Repository Process" w:date="2021-09-12T09:36:00Z">
        <w:r>
          <w:noBreakHyphen/>
        </w:r>
      </w:ins>
      <w:r>
        <w:t>6.]</w:t>
      </w:r>
    </w:p>
    <w:p>
      <w:pPr>
        <w:pStyle w:val="Heading5"/>
        <w:rPr>
          <w:snapToGrid w:val="0"/>
        </w:rPr>
      </w:pPr>
      <w:bookmarkStart w:id="117" w:name="_Toc23927383"/>
      <w:bookmarkStart w:id="118" w:name="_Toc29275712"/>
      <w:bookmarkStart w:id="119" w:name="_Toc38944403"/>
      <w:bookmarkStart w:id="120" w:name="_Toc128541316"/>
      <w:bookmarkStart w:id="121" w:name="_Toc159743442"/>
      <w:bookmarkStart w:id="122" w:name="_Toc152738000"/>
      <w:r>
        <w:rPr>
          <w:rStyle w:val="CharSectno"/>
        </w:rPr>
        <w:t>15</w:t>
      </w:r>
      <w:r>
        <w:rPr>
          <w:snapToGrid w:val="0"/>
        </w:rPr>
        <w:t>.</w:t>
      </w:r>
      <w:r>
        <w:rPr>
          <w:snapToGrid w:val="0"/>
        </w:rPr>
        <w:tab/>
        <w:t>Portable warning signs</w:t>
      </w:r>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regulation </w:t>
      </w:r>
      <w:r>
        <w:t xml:space="preserve">191 of the </w:t>
      </w:r>
      <w:r>
        <w:rPr>
          <w:i/>
        </w:rPr>
        <w:t>Road Traffic Code 2000</w:t>
      </w:r>
      <w:r>
        <w:rPr>
          <w:snapToGrid w:val="0"/>
        </w:rPr>
        <w:t>, as though a reference in that regulation to a “heavy vehicle” included a reference to</w:t>
      </w:r>
      <w:r>
        <w:t xml:space="preserve"> an agricultural combination</w:t>
      </w:r>
      <w:r>
        <w:rPr>
          <w:snapToGrid w:val="0"/>
        </w:rPr>
        <w:t>.</w:t>
      </w:r>
    </w:p>
    <w:p>
      <w:pPr>
        <w:pStyle w:val="Footnotesection"/>
        <w:ind w:left="890" w:hanging="890"/>
      </w:pPr>
      <w:r>
        <w:tab/>
        <w:t>[Regulation</w:t>
      </w:r>
      <w:del w:id="123" w:author="Master Repository Process" w:date="2021-09-12T09:36:00Z">
        <w:r>
          <w:delText xml:space="preserve"> </w:delText>
        </w:r>
      </w:del>
      <w:ins w:id="124" w:author="Master Repository Process" w:date="2021-09-12T09:36:00Z">
        <w:r>
          <w:t> </w:t>
        </w:r>
      </w:ins>
      <w:r>
        <w:t>15 amended in Gazette 27 Jul 2004 p. 3081; 24 Feb 2006 p. 886 and 888.]</w:t>
      </w:r>
    </w:p>
    <w:p>
      <w:pPr>
        <w:pStyle w:val="Heading5"/>
        <w:rPr>
          <w:snapToGrid w:val="0"/>
        </w:rPr>
      </w:pPr>
      <w:bookmarkStart w:id="125" w:name="_Toc23927384"/>
      <w:bookmarkStart w:id="126" w:name="_Toc29275713"/>
      <w:bookmarkStart w:id="127" w:name="_Toc38944404"/>
      <w:bookmarkStart w:id="128" w:name="_Toc128541317"/>
      <w:bookmarkStart w:id="129" w:name="_Toc159743443"/>
      <w:bookmarkStart w:id="130" w:name="_Toc152738001"/>
      <w:r>
        <w:rPr>
          <w:rStyle w:val="CharSectno"/>
        </w:rPr>
        <w:t>16</w:t>
      </w:r>
      <w:r>
        <w:rPr>
          <w:snapToGrid w:val="0"/>
        </w:rPr>
        <w:t>.</w:t>
      </w:r>
      <w:r>
        <w:rPr>
          <w:snapToGrid w:val="0"/>
        </w:rPr>
        <w:tab/>
        <w:t>Towed mass ratios</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 xml:space="preserve">The mass of a towed implement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Subsection"/>
        <w:rPr>
          <w:snapToGrid w:val="0"/>
        </w:rPr>
      </w:pPr>
      <w:r>
        <w:rPr>
          <w:snapToGrid w:val="0"/>
        </w:rPr>
        <w:tab/>
        <w:t>(2)</w:t>
      </w:r>
      <w:r>
        <w:rPr>
          <w:snapToGrid w:val="0"/>
        </w:rPr>
        <w:tab/>
        <w:t>In this regulation — </w:t>
      </w:r>
    </w:p>
    <w:p>
      <w:pPr>
        <w:pStyle w:val="Defstart"/>
      </w:pPr>
      <w:r>
        <w:tab/>
      </w:r>
      <w:r>
        <w:rPr>
          <w:b/>
          <w:bCs/>
        </w:rPr>
        <w:t>“</w:t>
      </w:r>
      <w:r>
        <w:rPr>
          <w:rStyle w:val="CharDefText"/>
        </w:rPr>
        <w:t>agricultural machine</w:t>
      </w:r>
      <w:r>
        <w:rPr>
          <w:b/>
          <w:bCs/>
        </w:rPr>
        <w:t>”</w:t>
      </w:r>
      <w:r>
        <w:t xml:space="preserve"> has the meaning given to that term in the </w:t>
      </w:r>
      <w:r>
        <w:rPr>
          <w:i/>
          <w:iCs/>
        </w:rPr>
        <w:t>Road Traffic (Vehicle Standards) Regulations 2002</w:t>
      </w:r>
      <w:r>
        <w:t>;</w:t>
      </w:r>
    </w:p>
    <w:p>
      <w:pPr>
        <w:pStyle w:val="Defstart"/>
      </w:pPr>
      <w:r>
        <w:tab/>
      </w:r>
      <w:r>
        <w:rPr>
          <w:b/>
        </w:rPr>
        <w:t>“</w:t>
      </w:r>
      <w:r>
        <w:rPr>
          <w:rStyle w:val="CharDefText"/>
        </w:rPr>
        <w:t>unloaded mass</w:t>
      </w:r>
      <w:r>
        <w:rPr>
          <w:b/>
        </w:rPr>
        <w:t>”</w:t>
      </w:r>
      <w:r>
        <w:t xml:space="preserve"> has the same meaning as it has in the Vehicle Standards. </w:t>
      </w:r>
    </w:p>
    <w:p>
      <w:pPr>
        <w:pStyle w:val="Footnotesection"/>
      </w:pPr>
      <w:r>
        <w:tab/>
        <w:t>[Regulation 16 amended in Gazette 1 Nov 2002 p. 5394</w:t>
      </w:r>
      <w:r>
        <w:noBreakHyphen/>
        <w:t>5; 3 Jan 2003 p. 11; 24 Feb 2006 p. 886; 28 Nov 2006 p. 4917.]</w:t>
      </w:r>
    </w:p>
    <w:p>
      <w:pPr>
        <w:pStyle w:val="Heading5"/>
        <w:rPr>
          <w:snapToGrid w:val="0"/>
        </w:rPr>
      </w:pPr>
      <w:bookmarkStart w:id="131" w:name="_Toc23927385"/>
      <w:bookmarkStart w:id="132" w:name="_Toc29275714"/>
      <w:bookmarkStart w:id="133" w:name="_Toc38944405"/>
      <w:bookmarkStart w:id="134" w:name="_Toc128541318"/>
      <w:bookmarkStart w:id="135" w:name="_Toc159743444"/>
      <w:bookmarkStart w:id="136" w:name="_Toc152738002"/>
      <w:r>
        <w:rPr>
          <w:rStyle w:val="CharSectno"/>
        </w:rPr>
        <w:t>17</w:t>
      </w:r>
      <w:r>
        <w:rPr>
          <w:snapToGrid w:val="0"/>
        </w:rPr>
        <w:t>.</w:t>
      </w:r>
      <w:r>
        <w:rPr>
          <w:snapToGrid w:val="0"/>
        </w:rPr>
        <w:tab/>
        <w:t xml:space="preserve">Towing on a road </w:t>
      </w:r>
      <w:bookmarkEnd w:id="131"/>
      <w:bookmarkEnd w:id="132"/>
      <w:bookmarkEnd w:id="133"/>
      <w:r>
        <w:t>at night</w:t>
      </w:r>
      <w:r>
        <w:noBreakHyphen/>
        <w:t>time</w:t>
      </w:r>
      <w:bookmarkEnd w:id="134"/>
      <w:bookmarkEnd w:id="135"/>
      <w:bookmarkEnd w:id="136"/>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noBreakHyphen/>
        <w:t>time</w:t>
      </w:r>
      <w:r>
        <w:rPr>
          <w:snapToGrid w:val="0"/>
        </w:rPr>
        <w:t xml:space="preserve"> if it exceeds 3.5</w:t>
      </w:r>
      <w:del w:id="137" w:author="Master Repository Process" w:date="2021-09-12T09:36:00Z">
        <w:r>
          <w:rPr>
            <w:snapToGrid w:val="0"/>
          </w:rPr>
          <w:delText xml:space="preserve"> </w:delText>
        </w:r>
      </w:del>
      <w:ins w:id="138" w:author="Master Repository Process" w:date="2021-09-12T09:36:00Z">
        <w:r>
          <w:rPr>
            <w:snapToGrid w:val="0"/>
          </w:rPr>
          <w:t> </w:t>
        </w:r>
      </w:ins>
      <w:r>
        <w:rPr>
          <w:snapToGrid w:val="0"/>
        </w:rPr>
        <w:t>m in width or 25</w:t>
      </w:r>
      <w:del w:id="139" w:author="Master Repository Process" w:date="2021-09-12T09:36:00Z">
        <w:r>
          <w:rPr>
            <w:snapToGrid w:val="0"/>
          </w:rPr>
          <w:delText xml:space="preserve"> </w:delText>
        </w:r>
      </w:del>
      <w:ins w:id="140" w:author="Master Repository Process" w:date="2021-09-12T09:36:00Z">
        <w:r>
          <w:rPr>
            <w:snapToGrid w:val="0"/>
          </w:rPr>
          <w:t> </w:t>
        </w:r>
      </w:ins>
      <w:r>
        <w:rPr>
          <w:snapToGrid w:val="0"/>
        </w:rPr>
        <w:t>m in length.</w:t>
      </w:r>
    </w:p>
    <w:p>
      <w:pPr>
        <w:pStyle w:val="Subsection"/>
        <w:rPr>
          <w:snapToGrid w:val="0"/>
        </w:rPr>
      </w:pPr>
      <w:r>
        <w:rPr>
          <w:snapToGrid w:val="0"/>
        </w:rPr>
        <w:tab/>
        <w:t>(2)</w:t>
      </w:r>
      <w:r>
        <w:rPr>
          <w:snapToGrid w:val="0"/>
        </w:rPr>
        <w:tab/>
      </w:r>
      <w:r>
        <w:t>An agricultural combination</w:t>
      </w:r>
      <w:r>
        <w:rPr>
          <w:snapToGrid w:val="0"/>
        </w:rPr>
        <w:t xml:space="preserve">, other than a combination referred to in subregulation (1), may be used on a road </w:t>
      </w:r>
      <w:r>
        <w:t>at night</w:t>
      </w:r>
      <w:r>
        <w:noBreakHyphen/>
        <w:t>time</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11 and that light is operating whenever the combination is being moved on a road; and</w:t>
      </w:r>
    </w:p>
    <w:p>
      <w:pPr>
        <w:pStyle w:val="Indenta"/>
        <w:rPr>
          <w:snapToGrid w:val="0"/>
        </w:rPr>
      </w:pPr>
      <w:r>
        <w:rPr>
          <w:snapToGrid w:val="0"/>
        </w:rPr>
        <w:tab/>
        <w:t>(b)</w:t>
      </w:r>
      <w:r>
        <w:rPr>
          <w:snapToGrid w:val="0"/>
        </w:rPr>
        <w:tab/>
        <w:t>complies with regulations 7, 8, 9 and</w:t>
      </w:r>
      <w:del w:id="141" w:author="Master Repository Process" w:date="2021-09-12T09:36:00Z">
        <w:r>
          <w:rPr>
            <w:snapToGrid w:val="0"/>
          </w:rPr>
          <w:delText xml:space="preserve"> </w:delText>
        </w:r>
      </w:del>
      <w:ins w:id="142" w:author="Master Repository Process" w:date="2021-09-12T09:36:00Z">
        <w:r>
          <w:rPr>
            <w:snapToGrid w:val="0"/>
          </w:rPr>
          <w:t> </w:t>
        </w:r>
      </w:ins>
      <w:r>
        <w:rPr>
          <w:snapToGrid w:val="0"/>
        </w:rPr>
        <w:t>10.</w:t>
      </w:r>
    </w:p>
    <w:p>
      <w:pPr>
        <w:pStyle w:val="Footnotesection"/>
      </w:pPr>
      <w:r>
        <w:tab/>
        <w:t>[Regulation</w:t>
      </w:r>
      <w:del w:id="143" w:author="Master Repository Process" w:date="2021-09-12T09:36:00Z">
        <w:r>
          <w:delText xml:space="preserve"> </w:delText>
        </w:r>
      </w:del>
      <w:ins w:id="144" w:author="Master Repository Process" w:date="2021-09-12T09:36:00Z">
        <w:r>
          <w:t> </w:t>
        </w:r>
      </w:ins>
      <w:r>
        <w:t>17 amended in Gazette 24 Feb 2006 p. 888.]</w:t>
      </w:r>
    </w:p>
    <w:p>
      <w:pPr>
        <w:pStyle w:val="Heading5"/>
        <w:rPr>
          <w:snapToGrid w:val="0"/>
        </w:rPr>
      </w:pPr>
      <w:bookmarkStart w:id="145" w:name="_Toc23927386"/>
      <w:bookmarkStart w:id="146" w:name="_Toc29275715"/>
      <w:bookmarkStart w:id="147" w:name="_Toc38944406"/>
      <w:bookmarkStart w:id="148" w:name="_Toc128541319"/>
      <w:bookmarkStart w:id="149" w:name="_Toc159743445"/>
      <w:bookmarkStart w:id="150" w:name="_Toc152738003"/>
      <w:r>
        <w:rPr>
          <w:rStyle w:val="CharSectno"/>
        </w:rPr>
        <w:t>18</w:t>
      </w:r>
      <w:r>
        <w:rPr>
          <w:snapToGrid w:val="0"/>
        </w:rPr>
        <w:t>.</w:t>
      </w:r>
      <w:r>
        <w:rPr>
          <w:snapToGrid w:val="0"/>
        </w:rPr>
        <w:tab/>
        <w:t>Speed restrictions</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r>
      <w:r>
        <w:t>An agricultural combination</w:t>
      </w:r>
      <w:r>
        <w:rPr>
          <w:snapToGrid w:val="0"/>
        </w:rPr>
        <w:t xml:space="preserve"> must not travel at a speed exceeding 20 km/h below the local speed limit or, where the local speed limit is 80 km/h or more, 80 km/h.</w:t>
      </w:r>
    </w:p>
    <w:p>
      <w:pPr>
        <w:pStyle w:val="Footnotesection"/>
        <w:ind w:left="890" w:hanging="890"/>
      </w:pPr>
      <w:r>
        <w:tab/>
        <w:t>[Regulation</w:t>
      </w:r>
      <w:del w:id="151" w:author="Master Repository Process" w:date="2021-09-12T09:36:00Z">
        <w:r>
          <w:delText xml:space="preserve"> </w:delText>
        </w:r>
      </w:del>
      <w:ins w:id="152" w:author="Master Repository Process" w:date="2021-09-12T09:36:00Z">
        <w:r>
          <w:t> </w:t>
        </w:r>
      </w:ins>
      <w:r>
        <w:t>18 amended in Gazette 24 Feb 2006 p. 888.]</w:t>
      </w:r>
    </w:p>
    <w:p>
      <w:pPr>
        <w:pStyle w:val="Heading5"/>
        <w:rPr>
          <w:snapToGrid w:val="0"/>
        </w:rPr>
      </w:pPr>
      <w:bookmarkStart w:id="153" w:name="_Toc23927387"/>
      <w:bookmarkStart w:id="154" w:name="_Toc29275716"/>
      <w:bookmarkStart w:id="155" w:name="_Toc38944407"/>
      <w:bookmarkStart w:id="156" w:name="_Toc128541320"/>
      <w:bookmarkStart w:id="157" w:name="_Toc159743446"/>
      <w:bookmarkStart w:id="158" w:name="_Toc152738004"/>
      <w:r>
        <w:rPr>
          <w:rStyle w:val="CharSectno"/>
        </w:rPr>
        <w:t>19</w:t>
      </w:r>
      <w:r>
        <w:rPr>
          <w:snapToGrid w:val="0"/>
        </w:rPr>
        <w:t>.</w:t>
      </w:r>
      <w:r>
        <w:rPr>
          <w:snapToGrid w:val="0"/>
        </w:rPr>
        <w:tab/>
        <w:t>Movements of</w:t>
      </w:r>
      <w:ins w:id="159" w:author="Master Repository Process" w:date="2021-09-12T09:36:00Z">
        <w:r>
          <w:rPr>
            <w:snapToGrid w:val="0"/>
          </w:rPr>
          <w:t xml:space="preserve"> </w:t>
        </w:r>
        <w:r>
          <w:t>agricultural</w:t>
        </w:r>
      </w:ins>
      <w:r>
        <w:rPr>
          <w:snapToGrid w:val="0"/>
        </w:rPr>
        <w:t xml:space="preserve"> combinations within the metropolitan area, during peak hours and on freeways</w:t>
      </w:r>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r>
      <w:r>
        <w:t>An agricultural combination</w:t>
      </w:r>
      <w:r>
        <w:rPr>
          <w:snapToGrid w:val="0"/>
        </w:rPr>
        <w:t xml:space="preserve"> with a width not exceeding 2.5</w:t>
      </w:r>
      <w:del w:id="160" w:author="Master Repository Process" w:date="2021-09-12T09:36:00Z">
        <w:r>
          <w:rPr>
            <w:snapToGrid w:val="0"/>
          </w:rPr>
          <w:delText xml:space="preserve"> </w:delText>
        </w:r>
      </w:del>
      <w:ins w:id="161" w:author="Master Repository Process" w:date="2021-09-12T09:36:00Z">
        <w:r>
          <w:rPr>
            <w:snapToGrid w:val="0"/>
          </w:rPr>
          <w:t> </w:t>
        </w:r>
      </w:ins>
      <w:r>
        <w:rPr>
          <w:snapToGrid w:val="0"/>
        </w:rPr>
        <w:t>m and a length not exceeding 25</w:t>
      </w:r>
      <w:del w:id="162" w:author="Master Repository Process" w:date="2021-09-12T09:36:00Z">
        <w:r>
          <w:rPr>
            <w:snapToGrid w:val="0"/>
          </w:rPr>
          <w:delText xml:space="preserve"> </w:delText>
        </w:r>
      </w:del>
      <w:ins w:id="163" w:author="Master Repository Process" w:date="2021-09-12T09:36:00Z">
        <w:r>
          <w:rPr>
            <w:snapToGrid w:val="0"/>
          </w:rPr>
          <w:t> </w:t>
        </w:r>
      </w:ins>
      <w:r>
        <w:rPr>
          <w:snapToGrid w:val="0"/>
        </w:rPr>
        <w:t>m must not be used on a road within a radius of 30</w:t>
      </w:r>
      <w:del w:id="164" w:author="Master Repository Process" w:date="2021-09-12T09:36:00Z">
        <w:r>
          <w:rPr>
            <w:snapToGrid w:val="0"/>
          </w:rPr>
          <w:delText xml:space="preserve"> </w:delText>
        </w:r>
      </w:del>
      <w:ins w:id="165" w:author="Master Repository Process" w:date="2021-09-12T09:36:00Z">
        <w:r>
          <w:rPr>
            <w:snapToGrid w:val="0"/>
          </w:rPr>
          <w:t> </w:t>
        </w:r>
      </w:ins>
      <w:r>
        <w:rPr>
          <w:snapToGrid w:val="0"/>
        </w:rPr>
        <w:t>km of the G.P.O.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w:t>
      </w:r>
      <w:del w:id="166" w:author="Master Repository Process" w:date="2021-09-12T09:36:00Z">
        <w:r>
          <w:rPr>
            <w:snapToGrid w:val="0"/>
          </w:rPr>
          <w:delText xml:space="preserve"> </w:delText>
        </w:r>
      </w:del>
      <w:ins w:id="167" w:author="Master Repository Process" w:date="2021-09-12T09:36:00Z">
        <w:r>
          <w:rPr>
            <w:snapToGrid w:val="0"/>
          </w:rPr>
          <w:t> </w:t>
        </w:r>
      </w:ins>
      <w:r>
        <w:rPr>
          <w:snapToGrid w:val="0"/>
        </w:rPr>
        <w:t>m or a length exceeding 25</w:t>
      </w:r>
      <w:del w:id="168" w:author="Master Repository Process" w:date="2021-09-12T09:36:00Z">
        <w:r>
          <w:rPr>
            <w:snapToGrid w:val="0"/>
          </w:rPr>
          <w:delText xml:space="preserve"> </w:delText>
        </w:r>
      </w:del>
      <w:ins w:id="169" w:author="Master Repository Process" w:date="2021-09-12T09:36:00Z">
        <w:r>
          <w:rPr>
            <w:snapToGrid w:val="0"/>
          </w:rPr>
          <w:t> </w:t>
        </w:r>
      </w:ins>
      <w:r>
        <w:rPr>
          <w:snapToGrid w:val="0"/>
        </w:rPr>
        <w:t xml:space="preserve">m must not be used on a road within a radius of 30 km of the G.P.O. without the approval of the Commissioner of Main Roads under the </w:t>
      </w:r>
      <w:r>
        <w:rPr>
          <w:i/>
          <w:snapToGrid w:val="0"/>
        </w:rPr>
        <w:t>Main Roads Act 1930</w:t>
      </w:r>
      <w:r>
        <w:rPr>
          <w:snapToGrid w:val="0"/>
        </w:rPr>
        <w:t>.</w:t>
      </w:r>
    </w:p>
    <w:p>
      <w:pPr>
        <w:pStyle w:val="Subsection"/>
        <w:rPr>
          <w:snapToGrid w:val="0"/>
        </w:rPr>
      </w:pPr>
      <w:r>
        <w:rPr>
          <w:snapToGrid w:val="0"/>
        </w:rPr>
        <w:tab/>
        <w:t>(3)</w:t>
      </w:r>
      <w:r>
        <w:rPr>
          <w:snapToGrid w:val="0"/>
        </w:rPr>
        <w:tab/>
      </w:r>
      <w:r>
        <w:t>An agricultural combination</w:t>
      </w:r>
      <w:r>
        <w:rPr>
          <w:snapToGrid w:val="0"/>
        </w:rPr>
        <w:t xml:space="preserve"> must not be used on a freeway.</w:t>
      </w:r>
    </w:p>
    <w:p>
      <w:pPr>
        <w:pStyle w:val="Subsection"/>
        <w:rPr>
          <w:snapToGrid w:val="0"/>
        </w:rPr>
      </w:pPr>
      <w:r>
        <w:rPr>
          <w:snapToGrid w:val="0"/>
        </w:rPr>
        <w:tab/>
        <w:t>(4)</w:t>
      </w:r>
      <w:r>
        <w:rPr>
          <w:snapToGrid w:val="0"/>
        </w:rPr>
        <w:tab/>
        <w:t>In this regulation — </w:t>
      </w:r>
    </w:p>
    <w:p>
      <w:pPr>
        <w:pStyle w:val="Defstart"/>
      </w:pPr>
      <w:r>
        <w:rPr>
          <w:b/>
        </w:rPr>
        <w:tab/>
        <w:t>“</w:t>
      </w:r>
      <w:r>
        <w:rPr>
          <w:rStyle w:val="CharDefText"/>
        </w:rPr>
        <w:t>freeway</w:t>
      </w:r>
      <w:r>
        <w:rPr>
          <w:b/>
        </w:rPr>
        <w:t>”</w:t>
      </w:r>
      <w:r>
        <w:t xml:space="preserve"> means a road or portion of a road that is designated as a freeway by signs erected thereon or adjacent thereto; </w:t>
      </w:r>
    </w:p>
    <w:p>
      <w:pPr>
        <w:pStyle w:val="Defstart"/>
      </w:pPr>
      <w:r>
        <w:rPr>
          <w:b/>
        </w:rPr>
        <w:tab/>
        <w:t>“</w:t>
      </w:r>
      <w:r>
        <w:rPr>
          <w:rStyle w:val="CharDefText"/>
        </w:rPr>
        <w:t>peak hours</w:t>
      </w:r>
      <w:r>
        <w:rPr>
          <w:b/>
        </w:rPr>
        <w:t>”</w:t>
      </w:r>
      <w:r>
        <w:t xml:space="preserve"> means 7.30 a.m. to 9.00 a.m. and 4.30 p.m. to 6.00 p.m. on a Monday, Tuesday, Wednesday, Thursday or Friday, other than a public holiday.</w:t>
      </w:r>
    </w:p>
    <w:p>
      <w:pPr>
        <w:pStyle w:val="Footnotesection"/>
      </w:pPr>
      <w:r>
        <w:tab/>
        <w:t>[Regulation</w:t>
      </w:r>
      <w:del w:id="170" w:author="Master Repository Process" w:date="2021-09-12T09:36:00Z">
        <w:r>
          <w:delText xml:space="preserve"> </w:delText>
        </w:r>
      </w:del>
      <w:ins w:id="171" w:author="Master Repository Process" w:date="2021-09-12T09:36:00Z">
        <w:r>
          <w:t> </w:t>
        </w:r>
      </w:ins>
      <w:r>
        <w:t>19 amended in Gazette 24 Feb 2006 p. 888.]</w:t>
      </w:r>
    </w:p>
    <w:p>
      <w:pPr>
        <w:pStyle w:val="Heading5"/>
        <w:rPr>
          <w:snapToGrid w:val="0"/>
        </w:rPr>
      </w:pPr>
      <w:bookmarkStart w:id="172" w:name="_Toc23927388"/>
      <w:bookmarkStart w:id="173" w:name="_Toc29275717"/>
      <w:bookmarkStart w:id="174" w:name="_Toc38944408"/>
      <w:bookmarkStart w:id="175" w:name="_Toc128541321"/>
      <w:bookmarkStart w:id="176" w:name="_Toc159743447"/>
      <w:bookmarkStart w:id="177" w:name="_Toc152738005"/>
      <w:r>
        <w:rPr>
          <w:rStyle w:val="CharSectno"/>
        </w:rPr>
        <w:t>20</w:t>
      </w:r>
      <w:r>
        <w:rPr>
          <w:snapToGrid w:val="0"/>
        </w:rPr>
        <w:t>.</w:t>
      </w:r>
      <w:r>
        <w:rPr>
          <w:snapToGrid w:val="0"/>
        </w:rPr>
        <w:tab/>
        <w:t>Parking of</w:t>
      </w:r>
      <w:ins w:id="178" w:author="Master Repository Process" w:date="2021-09-12T09:36:00Z">
        <w:r>
          <w:rPr>
            <w:snapToGrid w:val="0"/>
          </w:rPr>
          <w:t xml:space="preserve"> </w:t>
        </w:r>
        <w:r>
          <w:t>agricultural</w:t>
        </w:r>
      </w:ins>
      <w:r>
        <w:rPr>
          <w:snapToGrid w:val="0"/>
        </w:rPr>
        <w:t xml:space="preserve"> combinations on a carriageway</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r>
      <w:r>
        <w:t>An agricultural combination</w:t>
      </w:r>
      <w:r>
        <w:rPr>
          <w:snapToGrid w:val="0"/>
        </w:rPr>
        <w:t xml:space="preserve">, or any component of </w:t>
      </w:r>
      <w:r>
        <w:t xml:space="preserve">an agricultural combination, </w:t>
      </w:r>
      <w:r>
        <w:rPr>
          <w:snapToGrid w:val="0"/>
        </w:rPr>
        <w:t>that exceeds 2.5</w:t>
      </w:r>
      <w:del w:id="179" w:author="Master Repository Process" w:date="2021-09-12T09:36:00Z">
        <w:r>
          <w:rPr>
            <w:snapToGrid w:val="0"/>
          </w:rPr>
          <w:delText xml:space="preserve"> </w:delText>
        </w:r>
      </w:del>
      <w:ins w:id="180" w:author="Master Repository Process" w:date="2021-09-12T09:36:00Z">
        <w:r>
          <w:rPr>
            <w:snapToGrid w:val="0"/>
          </w:rPr>
          <w:t> </w:t>
        </w:r>
      </w:ins>
      <w:r>
        <w:rPr>
          <w:snapToGrid w:val="0"/>
        </w:rPr>
        <w:t>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softHyphen/>
      </w:r>
      <w:del w:id="181" w:author="Master Repository Process" w:date="2021-09-12T09:36:00Z">
        <w:r>
          <w:rPr>
            <w:snapToGrid w:val="0"/>
          </w:rPr>
          <w:delText>-</w:delText>
        </w:r>
      </w:del>
      <w:ins w:id="182" w:author="Master Repository Process" w:date="2021-09-12T09:36:00Z">
        <w:r>
          <w:rPr>
            <w:snapToGrid w:val="0"/>
          </w:rPr>
          <w:noBreakHyphen/>
        </w:r>
      </w:ins>
      <w:r>
        <w:rPr>
          <w:snapToGrid w:val="0"/>
        </w:rPr>
        <w:t>up area, except in a truck bay or other area set aside for the parking of vehicles.</w:t>
      </w:r>
    </w:p>
    <w:p>
      <w:pPr>
        <w:pStyle w:val="Subsection"/>
        <w:rPr>
          <w:snapToGrid w:val="0"/>
        </w:rPr>
      </w:pPr>
      <w:r>
        <w:rPr>
          <w:snapToGrid w:val="0"/>
        </w:rPr>
        <w:tab/>
        <w:t>(2)</w:t>
      </w:r>
      <w:r>
        <w:rPr>
          <w:snapToGrid w:val="0"/>
        </w:rPr>
        <w:tab/>
        <w:t xml:space="preserve">In this regulation </w:t>
      </w:r>
      <w:r>
        <w:rPr>
          <w:b/>
          <w:snapToGrid w:val="0"/>
        </w:rPr>
        <w:t>“</w:t>
      </w:r>
      <w:r>
        <w:rPr>
          <w:rStyle w:val="CharDefText"/>
        </w:rPr>
        <w:t>built</w:t>
      </w:r>
      <w:r>
        <w:rPr>
          <w:rStyle w:val="CharDefText"/>
        </w:rPr>
        <w:noBreakHyphen/>
        <w:t>up area</w:t>
      </w:r>
      <w:r>
        <w:rPr>
          <w:b/>
          <w:snapToGrid w:val="0"/>
        </w:rPr>
        <w:t>”</w:t>
      </w:r>
      <w:r>
        <w:rPr>
          <w:snapToGrid w:val="0"/>
        </w:rP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xml:space="preserve">; </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one half kilometre;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Footnotesection"/>
        <w:ind w:left="890" w:hanging="890"/>
      </w:pPr>
      <w:r>
        <w:tab/>
        <w:t>[Regulation 20 amended in Gazette 1 Nov 2002 p. 5395</w:t>
      </w:r>
      <w:r>
        <w:noBreakHyphen/>
        <w:t>6; 24 Feb 2006 p. 886 and 888.]</w:t>
      </w:r>
    </w:p>
    <w:p>
      <w:pPr>
        <w:pStyle w:val="Heading5"/>
        <w:spacing w:before="180"/>
      </w:pPr>
      <w:bookmarkStart w:id="183" w:name="_Toc124041272"/>
      <w:bookmarkStart w:id="184" w:name="_Toc128472564"/>
      <w:bookmarkStart w:id="185" w:name="_Toc128541322"/>
      <w:bookmarkStart w:id="186" w:name="_Toc159743448"/>
      <w:bookmarkStart w:id="187" w:name="_Toc152738006"/>
      <w:bookmarkStart w:id="188" w:name="_Toc23927390"/>
      <w:bookmarkStart w:id="189" w:name="_Toc29275719"/>
      <w:bookmarkStart w:id="190" w:name="_Toc38944410"/>
      <w:r>
        <w:rPr>
          <w:rStyle w:val="CharSectno"/>
        </w:rPr>
        <w:t>21</w:t>
      </w:r>
      <w:r>
        <w:t>.</w:t>
      </w:r>
      <w:r>
        <w:tab/>
        <w:t>Head lights</w:t>
      </w:r>
      <w:bookmarkEnd w:id="183"/>
      <w:bookmarkEnd w:id="184"/>
      <w:bookmarkEnd w:id="185"/>
      <w:bookmarkEnd w:id="186"/>
      <w:bookmarkEnd w:id="187"/>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 Vehicle Standards to have headlights.</w:t>
      </w:r>
    </w:p>
    <w:p>
      <w:pPr>
        <w:pStyle w:val="Footnotesection"/>
      </w:pPr>
      <w:r>
        <w:tab/>
        <w:t>[Regulation</w:t>
      </w:r>
      <w:del w:id="191" w:author="Master Repository Process" w:date="2021-09-12T09:36:00Z">
        <w:r>
          <w:delText xml:space="preserve"> </w:delText>
        </w:r>
      </w:del>
      <w:ins w:id="192" w:author="Master Repository Process" w:date="2021-09-12T09:36:00Z">
        <w:r>
          <w:t> </w:t>
        </w:r>
      </w:ins>
      <w:r>
        <w:t>21 inserted in Gazette 24 Feb 2006 p. 886.]</w:t>
      </w:r>
    </w:p>
    <w:p>
      <w:pPr>
        <w:pStyle w:val="Heading5"/>
        <w:spacing w:before="180"/>
        <w:rPr>
          <w:snapToGrid w:val="0"/>
        </w:rPr>
      </w:pPr>
      <w:bookmarkStart w:id="193" w:name="_Toc128541323"/>
      <w:bookmarkStart w:id="194" w:name="_Toc159743449"/>
      <w:bookmarkStart w:id="195" w:name="_Toc152738007"/>
      <w:r>
        <w:rPr>
          <w:rStyle w:val="CharSectno"/>
        </w:rPr>
        <w:t>22</w:t>
      </w:r>
      <w:r>
        <w:rPr>
          <w:snapToGrid w:val="0"/>
        </w:rPr>
        <w:t>.</w:t>
      </w:r>
      <w:r>
        <w:rPr>
          <w:snapToGrid w:val="0"/>
        </w:rPr>
        <w:tab/>
        <w:t>Mirrors</w:t>
      </w:r>
      <w:bookmarkEnd w:id="188"/>
      <w:bookmarkEnd w:id="189"/>
      <w:bookmarkEnd w:id="190"/>
      <w:bookmarkEnd w:id="193"/>
      <w:bookmarkEnd w:id="194"/>
      <w:bookmarkEnd w:id="195"/>
      <w:r>
        <w:rPr>
          <w:snapToGrid w:val="0"/>
        </w:rPr>
        <w:t xml:space="preserve"> </w:t>
      </w:r>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11 and is operated whenever the combination is being moved on a road a towing vehicle must be equipped with mirrors which enable the driver to see vehicles approaching from the rear.</w:t>
      </w:r>
    </w:p>
    <w:p>
      <w:pPr>
        <w:pStyle w:val="Footnotesection"/>
      </w:pPr>
      <w:r>
        <w:tab/>
        <w:t>[Regulation</w:t>
      </w:r>
      <w:del w:id="196" w:author="Master Repository Process" w:date="2021-09-12T09:36:00Z">
        <w:r>
          <w:delText xml:space="preserve"> </w:delText>
        </w:r>
      </w:del>
      <w:ins w:id="197" w:author="Master Repository Process" w:date="2021-09-12T09:36:00Z">
        <w:r>
          <w:t> </w:t>
        </w:r>
      </w:ins>
      <w:r>
        <w:t>22 amended in Gazette 24 Feb 2006 p. 888.]</w:t>
      </w:r>
    </w:p>
    <w:p>
      <w:pPr>
        <w:pStyle w:val="Heading5"/>
        <w:spacing w:before="180"/>
        <w:rPr>
          <w:snapToGrid w:val="0"/>
        </w:rPr>
      </w:pPr>
      <w:bookmarkStart w:id="198" w:name="_Toc23927391"/>
      <w:bookmarkStart w:id="199" w:name="_Toc29275720"/>
      <w:bookmarkStart w:id="200" w:name="_Toc38944411"/>
      <w:bookmarkStart w:id="201" w:name="_Toc128541324"/>
      <w:bookmarkStart w:id="202" w:name="_Toc159743450"/>
      <w:bookmarkStart w:id="203" w:name="_Toc152738008"/>
      <w:r>
        <w:rPr>
          <w:rStyle w:val="CharSectno"/>
        </w:rPr>
        <w:t>23</w:t>
      </w:r>
      <w:r>
        <w:rPr>
          <w:snapToGrid w:val="0"/>
        </w:rPr>
        <w:t>.</w:t>
      </w:r>
      <w:r>
        <w:rPr>
          <w:snapToGrid w:val="0"/>
        </w:rPr>
        <w:tab/>
        <w:t>Warning flags</w:t>
      </w:r>
      <w:bookmarkEnd w:id="198"/>
      <w:bookmarkEnd w:id="199"/>
      <w:bookmarkEnd w:id="200"/>
      <w:bookmarkEnd w:id="201"/>
      <w:bookmarkEnd w:id="202"/>
      <w:bookmarkEnd w:id="203"/>
      <w:r>
        <w:rPr>
          <w:snapToGrid w:val="0"/>
        </w:rPr>
        <w:t xml:space="preserve"> </w:t>
      </w:r>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0.45 sq m in size are attached to each lateral extremity of the combination.</w:t>
      </w:r>
    </w:p>
    <w:p>
      <w:pPr>
        <w:pStyle w:val="Footnotesection"/>
        <w:spacing w:before="80"/>
        <w:ind w:left="890" w:hanging="890"/>
      </w:pPr>
      <w:r>
        <w:tab/>
        <w:t>[Regulation</w:t>
      </w:r>
      <w:del w:id="204" w:author="Master Repository Process" w:date="2021-09-12T09:36:00Z">
        <w:r>
          <w:delText xml:space="preserve"> </w:delText>
        </w:r>
      </w:del>
      <w:ins w:id="205" w:author="Master Repository Process" w:date="2021-09-12T09:36:00Z">
        <w:r>
          <w:t> </w:t>
        </w:r>
      </w:ins>
      <w:r>
        <w:t>23 amended in Gazette 24 Feb 2006 p. 888.]</w:t>
      </w:r>
    </w:p>
    <w:p>
      <w:pPr>
        <w:pStyle w:val="Heading5"/>
        <w:rPr>
          <w:snapToGrid w:val="0"/>
        </w:rPr>
      </w:pPr>
      <w:bookmarkStart w:id="206" w:name="_Toc23927392"/>
      <w:bookmarkStart w:id="207" w:name="_Toc29275721"/>
      <w:bookmarkStart w:id="208" w:name="_Toc38944412"/>
      <w:bookmarkStart w:id="209" w:name="_Toc128541325"/>
      <w:bookmarkStart w:id="210" w:name="_Toc159743451"/>
      <w:bookmarkStart w:id="211" w:name="_Toc152738009"/>
      <w:r>
        <w:rPr>
          <w:rStyle w:val="CharSectno"/>
        </w:rPr>
        <w:t>24</w:t>
      </w:r>
      <w:r>
        <w:rPr>
          <w:snapToGrid w:val="0"/>
        </w:rPr>
        <w:t>.</w:t>
      </w:r>
      <w:r>
        <w:rPr>
          <w:snapToGrid w:val="0"/>
        </w:rPr>
        <w:tab/>
        <w:t>Certain vehicles may be equipped with flashing amber light</w:t>
      </w:r>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A towing vehicle, a pilot vehicle and an escort vehicle may be fitted with a flashing amber light in accordance with regulation 11 which may only be operated while — </w:t>
      </w:r>
    </w:p>
    <w:p>
      <w:pPr>
        <w:pStyle w:val="Indenta"/>
        <w:rPr>
          <w:snapToGrid w:val="0"/>
        </w:rPr>
      </w:pPr>
      <w:r>
        <w:rPr>
          <w:snapToGrid w:val="0"/>
        </w:rPr>
        <w:tab/>
        <w:t>(a)</w:t>
      </w:r>
      <w:r>
        <w:rPr>
          <w:snapToGrid w:val="0"/>
        </w:rPr>
        <w:tab/>
        <w:t>the towing vehicle is towing, on a road, an agricultural implement — </w:t>
      </w:r>
    </w:p>
    <w:p>
      <w:pPr>
        <w:pStyle w:val="Indenti"/>
        <w:rPr>
          <w:snapToGrid w:val="0"/>
        </w:rPr>
      </w:pPr>
      <w:r>
        <w:rPr>
          <w:snapToGrid w:val="0"/>
        </w:rPr>
        <w:tab/>
        <w:t>(i)</w:t>
      </w:r>
      <w:r>
        <w:rPr>
          <w:snapToGrid w:val="0"/>
        </w:rPr>
        <w:tab/>
      </w:r>
      <w:r>
        <w:t>at night</w:t>
      </w:r>
      <w:r>
        <w:noBreakHyphen/>
        <w:t>time</w:t>
      </w:r>
      <w:r>
        <w:rPr>
          <w:snapToGrid w:val="0"/>
        </w:rPr>
        <w:t>; or</w:t>
      </w:r>
    </w:p>
    <w:p>
      <w:pPr>
        <w:pStyle w:val="Indenti"/>
        <w:rPr>
          <w:snapToGrid w:val="0"/>
        </w:rPr>
      </w:pPr>
      <w:r>
        <w:rPr>
          <w:snapToGrid w:val="0"/>
        </w:rPr>
        <w:tab/>
        <w:t>(ii)</w:t>
      </w:r>
      <w:r>
        <w:rPr>
          <w:snapToGrid w:val="0"/>
        </w:rPr>
        <w:tab/>
        <w:t>exceeding 2.5</w:t>
      </w:r>
      <w:del w:id="212" w:author="Master Repository Process" w:date="2021-09-12T09:36:00Z">
        <w:r>
          <w:rPr>
            <w:snapToGrid w:val="0"/>
          </w:rPr>
          <w:delText xml:space="preserve"> </w:delText>
        </w:r>
      </w:del>
      <w:ins w:id="213" w:author="Master Repository Process" w:date="2021-09-12T09:36:00Z">
        <w:r>
          <w:rPr>
            <w:snapToGrid w:val="0"/>
          </w:rPr>
          <w:t> </w:t>
        </w:r>
      </w:ins>
      <w:r>
        <w:rPr>
          <w:snapToGrid w:val="0"/>
        </w:rPr>
        <w:t>m in width and 25</w:t>
      </w:r>
      <w:del w:id="214" w:author="Master Repository Process" w:date="2021-09-12T09:36:00Z">
        <w:r>
          <w:rPr>
            <w:snapToGrid w:val="0"/>
          </w:rPr>
          <w:delText xml:space="preserve"> </w:delText>
        </w:r>
      </w:del>
      <w:ins w:id="215" w:author="Master Repository Process" w:date="2021-09-12T09:36:00Z">
        <w:r>
          <w:rPr>
            <w:snapToGrid w:val="0"/>
          </w:rPr>
          <w:t> </w:t>
        </w:r>
      </w:ins>
      <w:r>
        <w:rPr>
          <w:snapToGrid w:val="0"/>
        </w:rPr>
        <w:t>m in length; or</w:t>
      </w:r>
    </w:p>
    <w:p>
      <w:pPr>
        <w:pStyle w:val="Indenti"/>
        <w:rPr>
          <w:snapToGrid w:val="0"/>
        </w:rPr>
      </w:pPr>
      <w:r>
        <w:rPr>
          <w:snapToGrid w:val="0"/>
        </w:rPr>
        <w:tab/>
        <w:t>(iii)</w:t>
      </w:r>
      <w:r>
        <w:rPr>
          <w:snapToGrid w:val="0"/>
        </w:rPr>
        <w:tab/>
        <w:t>the shape and dimensions of which are such as to obscure the driver’s rearward view;</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Subsection"/>
        <w:rPr>
          <w:snapToGrid w:val="0"/>
        </w:rPr>
      </w:pPr>
      <w:r>
        <w:rPr>
          <w:snapToGrid w:val="0"/>
        </w:rPr>
        <w:tab/>
      </w:r>
      <w:r>
        <w:rPr>
          <w:snapToGrid w:val="0"/>
        </w:rPr>
        <w:tab/>
        <w:t>as the case requires.</w:t>
      </w:r>
    </w:p>
    <w:p>
      <w:pPr>
        <w:pStyle w:val="Footnotesection"/>
      </w:pPr>
      <w:r>
        <w:tab/>
        <w:t>[Regulation</w:t>
      </w:r>
      <w:del w:id="216" w:author="Master Repository Process" w:date="2021-09-12T09:36:00Z">
        <w:r>
          <w:delText xml:space="preserve"> </w:delText>
        </w:r>
      </w:del>
      <w:ins w:id="217" w:author="Master Repository Process" w:date="2021-09-12T09:36:00Z">
        <w:r>
          <w:t> </w:t>
        </w:r>
      </w:ins>
      <w:r>
        <w:t>24 amended in Gazette 24 Feb 2006 p. 888.]</w:t>
      </w:r>
    </w:p>
    <w:p>
      <w:pPr>
        <w:pStyle w:val="Heading5"/>
        <w:rPr>
          <w:snapToGrid w:val="0"/>
        </w:rPr>
      </w:pPr>
      <w:bookmarkStart w:id="218" w:name="_Toc23927393"/>
      <w:bookmarkStart w:id="219" w:name="_Toc29275722"/>
      <w:bookmarkStart w:id="220" w:name="_Toc38944413"/>
      <w:bookmarkStart w:id="221" w:name="_Toc128541326"/>
      <w:bookmarkStart w:id="222" w:name="_Toc159743452"/>
      <w:bookmarkStart w:id="223" w:name="_Toc152738010"/>
      <w:r>
        <w:rPr>
          <w:rStyle w:val="CharSectno"/>
        </w:rPr>
        <w:t>25</w:t>
      </w:r>
      <w:r>
        <w:rPr>
          <w:snapToGrid w:val="0"/>
        </w:rPr>
        <w:t>.</w:t>
      </w:r>
      <w:r>
        <w:rPr>
          <w:snapToGrid w:val="0"/>
        </w:rPr>
        <w:tab/>
        <w:t xml:space="preserve">Oversize </w:t>
      </w:r>
      <w:ins w:id="224" w:author="Master Repository Process" w:date="2021-09-12T09:36:00Z">
        <w:r>
          <w:t>agricultural</w:t>
        </w:r>
        <w:r>
          <w:rPr>
            <w:snapToGrid w:val="0"/>
          </w:rPr>
          <w:t xml:space="preserve"> </w:t>
        </w:r>
      </w:ins>
      <w:r>
        <w:rPr>
          <w:snapToGrid w:val="0"/>
        </w:rPr>
        <w:t>combinations</w:t>
      </w:r>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implement or, in the case of a combination consisting of more than 1 towed implement, the rear towed implement;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On and from 1 January 1997 warning signs referred to in subregulation (1) and warning signs on pilot vehicles must — </w:t>
      </w:r>
    </w:p>
    <w:p>
      <w:pPr>
        <w:pStyle w:val="Indenta"/>
        <w:rPr>
          <w:snapToGrid w:val="0"/>
        </w:rPr>
      </w:pPr>
      <w:r>
        <w:rPr>
          <w:snapToGrid w:val="0"/>
        </w:rPr>
        <w:tab/>
        <w:t>(a)</w:t>
      </w:r>
      <w:r>
        <w:rPr>
          <w:snapToGrid w:val="0"/>
        </w:rPr>
        <w:tab/>
        <w:t>subject to subregulation (3), be made of a rigid material;</w:t>
      </w:r>
    </w:p>
    <w:p>
      <w:pPr>
        <w:pStyle w:val="Indenta"/>
        <w:rPr>
          <w:snapToGrid w:val="0"/>
        </w:rPr>
      </w:pPr>
      <w:r>
        <w:rPr>
          <w:snapToGrid w:val="0"/>
        </w:rPr>
        <w:tab/>
        <w:t>(b)</w:t>
      </w:r>
      <w:r>
        <w:rPr>
          <w:snapToGrid w:val="0"/>
        </w:rPr>
        <w:tab/>
        <w:t>have lettering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in black on a yellow reflective background; and</w:t>
      </w:r>
    </w:p>
    <w:p>
      <w:pPr>
        <w:pStyle w:val="Indenta"/>
        <w:rPr>
          <w:snapToGrid w:val="0"/>
        </w:rPr>
      </w:pPr>
      <w:r>
        <w:rPr>
          <w:snapToGrid w:val="0"/>
        </w:rPr>
        <w:tab/>
        <w:t>(c)</w:t>
      </w:r>
      <w:r>
        <w:rPr>
          <w:snapToGrid w:val="0"/>
        </w:rPr>
        <w:tab/>
        <w:t>be of the following dimensions — </w:t>
      </w:r>
    </w:p>
    <w:p>
      <w:pPr>
        <w:pStyle w:val="Indenti"/>
        <w:rPr>
          <w:snapToGrid w:val="0"/>
        </w:rPr>
      </w:pPr>
      <w:r>
        <w:rPr>
          <w:snapToGrid w:val="0"/>
        </w:rPr>
        <w:tab/>
        <w:t>(i)</w:t>
      </w:r>
      <w:r>
        <w:rPr>
          <w:snapToGrid w:val="0"/>
        </w:rPr>
        <w:tab/>
        <w:t>1 200 mm long and 450 mm wide in the case of a single line of lettering; or</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Where a rigid sign cannot adequately be mounted on the rear of a towed implement a flexible sign, not being made of paper or cloth, which otherwise complies with subregulation (2) may be used on that implement.</w:t>
      </w:r>
    </w:p>
    <w:p>
      <w:pPr>
        <w:pStyle w:val="Subsection"/>
        <w:rPr>
          <w:snapToGrid w:val="0"/>
        </w:rPr>
      </w:pPr>
      <w:r>
        <w:rPr>
          <w:snapToGrid w:val="0"/>
        </w:rPr>
        <w:tab/>
        <w:t>(4)</w:t>
      </w:r>
      <w:r>
        <w:rPr>
          <w:snapToGrid w:val="0"/>
        </w:rPr>
        <w:tab/>
        <w:t>A pilot vehicle may carry a load or tow a trailer or an agricultural implement as long as the vehicle, together with its load, if any — </w:t>
      </w:r>
    </w:p>
    <w:p>
      <w:pPr>
        <w:pStyle w:val="Indenta"/>
      </w:pPr>
      <w:r>
        <w:tab/>
        <w:t>(a)</w:t>
      </w:r>
      <w:r>
        <w:tab/>
        <w:t>has a loaded mass (ascertained in accordance with the Vehicle Standards) that does not exceed 4.5</w:t>
      </w:r>
      <w:del w:id="225" w:author="Master Repository Process" w:date="2021-09-12T09:36:00Z">
        <w:r>
          <w:delText xml:space="preserve"> </w:delText>
        </w:r>
      </w:del>
      <w:ins w:id="226" w:author="Master Repository Process" w:date="2021-09-12T09:36:00Z">
        <w:r>
          <w:t> </w:t>
        </w:r>
      </w:ins>
      <w:r>
        <w:t>t; and</w:t>
      </w:r>
    </w:p>
    <w:p>
      <w:pPr>
        <w:pStyle w:val="Indenta"/>
        <w:rPr>
          <w:snapToGrid w:val="0"/>
        </w:rPr>
      </w:pPr>
      <w:r>
        <w:rPr>
          <w:snapToGrid w:val="0"/>
        </w:rPr>
        <w:tab/>
        <w:t>(b)</w:t>
      </w:r>
      <w:r>
        <w:rPr>
          <w:snapToGrid w:val="0"/>
        </w:rPr>
        <w:tab/>
        <w:t>together with the trailer or implement, if any, does not exceed 25</w:t>
      </w:r>
      <w:del w:id="227" w:author="Master Repository Process" w:date="2021-09-12T09:36:00Z">
        <w:r>
          <w:rPr>
            <w:snapToGrid w:val="0"/>
          </w:rPr>
          <w:delText xml:space="preserve"> </w:delText>
        </w:r>
      </w:del>
      <w:ins w:id="228" w:author="Master Repository Process" w:date="2021-09-12T09:36:00Z">
        <w:r>
          <w:rPr>
            <w:snapToGrid w:val="0"/>
          </w:rPr>
          <w:t> </w:t>
        </w:r>
      </w:ins>
      <w:r>
        <w:rPr>
          <w:snapToGrid w:val="0"/>
        </w:rPr>
        <w:t>m in length or 2.5</w:t>
      </w:r>
      <w:del w:id="229" w:author="Master Repository Process" w:date="2021-09-12T09:36:00Z">
        <w:r>
          <w:rPr>
            <w:snapToGrid w:val="0"/>
          </w:rPr>
          <w:delText xml:space="preserve"> </w:delText>
        </w:r>
      </w:del>
      <w:ins w:id="230" w:author="Master Repository Process" w:date="2021-09-12T09:36:00Z">
        <w:r>
          <w:rPr>
            <w:snapToGrid w:val="0"/>
          </w:rPr>
          <w:t> </w:t>
        </w:r>
      </w:ins>
      <w:r>
        <w:rPr>
          <w:snapToGrid w:val="0"/>
        </w:rPr>
        <w:t xml:space="preserve">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w:t>
      </w:r>
      <w:del w:id="231" w:author="Master Repository Process" w:date="2021-09-12T09:36:00Z">
        <w:r>
          <w:rPr>
            <w:snapToGrid w:val="0"/>
          </w:rPr>
          <w:delText xml:space="preserve"> </w:delText>
        </w:r>
      </w:del>
      <w:ins w:id="232" w:author="Master Repository Process" w:date="2021-09-12T09:36:00Z">
        <w:r>
          <w:rPr>
            <w:snapToGrid w:val="0"/>
          </w:rPr>
          <w:t> </w:t>
        </w:r>
      </w:ins>
      <w:r>
        <w:rPr>
          <w:snapToGrid w:val="0"/>
        </w:rPr>
        <w:t>m in width or 25</w:t>
      </w:r>
      <w:del w:id="233" w:author="Master Repository Process" w:date="2021-09-12T09:36:00Z">
        <w:r>
          <w:rPr>
            <w:snapToGrid w:val="0"/>
          </w:rPr>
          <w:delText xml:space="preserve"> </w:delText>
        </w:r>
      </w:del>
      <w:ins w:id="234" w:author="Master Repository Process" w:date="2021-09-12T09:36:00Z">
        <w:r>
          <w:rPr>
            <w:snapToGrid w:val="0"/>
          </w:rPr>
          <w:t> </w:t>
        </w:r>
      </w:ins>
      <w:r>
        <w:rPr>
          <w:snapToGrid w:val="0"/>
        </w:rPr>
        <w:t>m in length if the combination is fitted with a flashing amber light in accordance with regulation 11 and that light is operating whenever the combination is being moved on a road.</w:t>
      </w:r>
    </w:p>
    <w:p>
      <w:pPr>
        <w:pStyle w:val="Footnotesection"/>
      </w:pPr>
      <w:r>
        <w:tab/>
        <w:t>[Regulation 25 amended in Gazette 1 Nov 2002 p. 5395; 24 Feb 2006 p. 886</w:t>
      </w:r>
      <w:del w:id="235" w:author="Master Repository Process" w:date="2021-09-12T09:36:00Z">
        <w:r>
          <w:delText>-</w:delText>
        </w:r>
      </w:del>
      <w:ins w:id="236" w:author="Master Repository Process" w:date="2021-09-12T09:36:00Z">
        <w:r>
          <w:noBreakHyphen/>
        </w:r>
      </w:ins>
      <w:r>
        <w:t>7 and 888.]</w:t>
      </w:r>
    </w:p>
    <w:p>
      <w:pPr>
        <w:pStyle w:val="Heading5"/>
      </w:pPr>
      <w:bookmarkStart w:id="237" w:name="_Toc124041275"/>
      <w:bookmarkStart w:id="238" w:name="_Toc128472567"/>
      <w:bookmarkStart w:id="239" w:name="_Toc128541327"/>
      <w:bookmarkStart w:id="240" w:name="_Toc159743453"/>
      <w:bookmarkStart w:id="241" w:name="_Toc152738011"/>
      <w:bookmarkStart w:id="242" w:name="_Toc23927394"/>
      <w:bookmarkStart w:id="243" w:name="_Toc29275723"/>
      <w:bookmarkStart w:id="244" w:name="_Toc38944414"/>
      <w:r>
        <w:rPr>
          <w:rStyle w:val="CharSectno"/>
        </w:rPr>
        <w:t>25A</w:t>
      </w:r>
      <w:r>
        <w:t>.</w:t>
      </w:r>
      <w:r>
        <w:tab/>
        <w:t>Communication between drivers</w:t>
      </w:r>
      <w:bookmarkEnd w:id="237"/>
      <w:bookmarkEnd w:id="238"/>
      <w:bookmarkEnd w:id="239"/>
      <w:bookmarkEnd w:id="240"/>
      <w:bookmarkEnd w:id="241"/>
    </w:p>
    <w:p>
      <w:pPr>
        <w:pStyle w:val="Subsection"/>
        <w:spacing w:before="180"/>
      </w:pPr>
      <w:r>
        <w:tab/>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t>(2)</w:t>
      </w:r>
      <w:r>
        <w:tab/>
        <w:t xml:space="preserve">Subregulation (1) does not apply if — </w:t>
      </w:r>
    </w:p>
    <w:p>
      <w:pPr>
        <w:pStyle w:val="Indenta"/>
      </w:pPr>
      <w:r>
        <w:tab/>
        <w:t>(a)</w:t>
      </w:r>
      <w:r>
        <w:tab/>
        <w:t>the combination includes an oversize agricultural machine; or</w:t>
      </w:r>
    </w:p>
    <w:p>
      <w:pPr>
        <w:pStyle w:val="Indenta"/>
      </w:pPr>
      <w:r>
        <w:tab/>
        <w:t>(b)</w:t>
      </w:r>
      <w:r>
        <w:tab/>
        <w:t>the escort vehicle (if there is one) is a police vehicle.</w:t>
      </w:r>
    </w:p>
    <w:p>
      <w:pPr>
        <w:pStyle w:val="Footnotesection"/>
      </w:pPr>
      <w:r>
        <w:tab/>
        <w:t>[Regulation</w:t>
      </w:r>
      <w:del w:id="245" w:author="Master Repository Process" w:date="2021-09-12T09:36:00Z">
        <w:r>
          <w:delText xml:space="preserve"> </w:delText>
        </w:r>
      </w:del>
      <w:ins w:id="246" w:author="Master Repository Process" w:date="2021-09-12T09:36:00Z">
        <w:r>
          <w:t> </w:t>
        </w:r>
      </w:ins>
      <w:r>
        <w:t>25A inserted in Gazette 24 Feb 2006 p. 887.]</w:t>
      </w:r>
    </w:p>
    <w:p>
      <w:pPr>
        <w:pStyle w:val="Heading5"/>
        <w:rPr>
          <w:snapToGrid w:val="0"/>
        </w:rPr>
      </w:pPr>
      <w:bookmarkStart w:id="247" w:name="_Toc128541328"/>
      <w:bookmarkStart w:id="248" w:name="_Toc159743454"/>
      <w:bookmarkStart w:id="249" w:name="_Toc152738012"/>
      <w:r>
        <w:rPr>
          <w:rStyle w:val="CharSectno"/>
        </w:rPr>
        <w:t>26</w:t>
      </w:r>
      <w:r>
        <w:rPr>
          <w:snapToGrid w:val="0"/>
        </w:rPr>
        <w:t>.</w:t>
      </w:r>
      <w:r>
        <w:rPr>
          <w:snapToGrid w:val="0"/>
        </w:rPr>
        <w:tab/>
        <w:t>Convoys</w:t>
      </w:r>
      <w:bookmarkEnd w:id="242"/>
      <w:bookmarkEnd w:id="243"/>
      <w:bookmarkEnd w:id="244"/>
      <w:bookmarkEnd w:id="247"/>
      <w:bookmarkEnd w:id="248"/>
      <w:bookmarkEnd w:id="249"/>
      <w:r>
        <w:rPr>
          <w:snapToGrid w:val="0"/>
        </w:rPr>
        <w:t xml:space="preserve"> </w:t>
      </w:r>
    </w:p>
    <w:p>
      <w:pPr>
        <w:pStyle w:val="Subsection"/>
        <w:spacing w:before="180"/>
        <w:rPr>
          <w:snapToGrid w:val="0"/>
        </w:rPr>
      </w:pPr>
      <w:r>
        <w:rPr>
          <w:snapToGrid w:val="0"/>
        </w:rPr>
        <w:tab/>
        <w:t>(1)</w:t>
      </w:r>
      <w:r>
        <w:rPr>
          <w:snapToGrid w:val="0"/>
        </w:rPr>
        <w:tab/>
        <w:t>No more than 2</w:t>
      </w:r>
      <w:del w:id="250" w:author="Master Repository Process" w:date="2021-09-12T09:36:00Z">
        <w:r>
          <w:rPr>
            <w:snapToGrid w:val="0"/>
          </w:rPr>
          <w:delText xml:space="preserve"> </w:delText>
        </w:r>
      </w:del>
      <w:ins w:id="251" w:author="Master Repository Process" w:date="2021-09-12T09:36:00Z">
        <w:r>
          <w:rPr>
            <w:snapToGrid w:val="0"/>
          </w:rPr>
          <w:t> </w:t>
        </w:r>
      </w:ins>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 xml:space="preserve">Regulation 25(1)(b) 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11 which is operating whenever the convoy is being moved on a road.</w:t>
      </w:r>
    </w:p>
    <w:p>
      <w:pPr>
        <w:pStyle w:val="Footnotesection"/>
      </w:pPr>
      <w:bookmarkStart w:id="252" w:name="_Toc23927395"/>
      <w:bookmarkStart w:id="253" w:name="_Toc29275724"/>
      <w:bookmarkStart w:id="254" w:name="_Toc38944415"/>
      <w:r>
        <w:tab/>
        <w:t>[Regulation</w:t>
      </w:r>
      <w:del w:id="255" w:author="Master Repository Process" w:date="2021-09-12T09:36:00Z">
        <w:r>
          <w:delText xml:space="preserve"> </w:delText>
        </w:r>
      </w:del>
      <w:ins w:id="256" w:author="Master Repository Process" w:date="2021-09-12T09:36:00Z">
        <w:r>
          <w:t> </w:t>
        </w:r>
      </w:ins>
      <w:r>
        <w:t>26 amended in Gazette 24 Feb 2006 p. 887.]</w:t>
      </w:r>
    </w:p>
    <w:p>
      <w:pPr>
        <w:pStyle w:val="Heading5"/>
        <w:rPr>
          <w:snapToGrid w:val="0"/>
        </w:rPr>
      </w:pPr>
      <w:bookmarkStart w:id="257" w:name="_Toc128541329"/>
      <w:bookmarkStart w:id="258" w:name="_Toc159743455"/>
      <w:bookmarkStart w:id="259" w:name="_Toc152738013"/>
      <w:r>
        <w:rPr>
          <w:rStyle w:val="CharSectno"/>
        </w:rPr>
        <w:t>27</w:t>
      </w:r>
      <w:r>
        <w:rPr>
          <w:snapToGrid w:val="0"/>
        </w:rPr>
        <w:t>.</w:t>
      </w:r>
      <w:r>
        <w:rPr>
          <w:snapToGrid w:val="0"/>
        </w:rPr>
        <w:tab/>
        <w:t xml:space="preserve">Movement of excessively high </w:t>
      </w:r>
      <w:ins w:id="260" w:author="Master Repository Process" w:date="2021-09-12T09:36:00Z">
        <w:r>
          <w:t>agricultural</w:t>
        </w:r>
        <w:r>
          <w:rPr>
            <w:snapToGrid w:val="0"/>
          </w:rPr>
          <w:t xml:space="preserve"> </w:t>
        </w:r>
      </w:ins>
      <w:r>
        <w:rPr>
          <w:snapToGrid w:val="0"/>
        </w:rPr>
        <w:t>combinations</w:t>
      </w:r>
      <w:bookmarkEnd w:id="252"/>
      <w:bookmarkEnd w:id="253"/>
      <w:bookmarkEnd w:id="254"/>
      <w:bookmarkEnd w:id="257"/>
      <w:bookmarkEnd w:id="258"/>
      <w:bookmarkEnd w:id="259"/>
      <w:r>
        <w:rPr>
          <w:snapToGrid w:val="0"/>
        </w:rPr>
        <w:t xml:space="preserve"> </w:t>
      </w:r>
    </w:p>
    <w:p>
      <w:pPr>
        <w:pStyle w:val="Subsection"/>
      </w:pPr>
      <w:r>
        <w:rPr>
          <w:snapToGrid w:val="0"/>
        </w:rPr>
        <w:tab/>
        <w:t>(1)</w:t>
      </w:r>
      <w:r>
        <w:rPr>
          <w:snapToGrid w:val="0"/>
        </w:rPr>
        <w:tab/>
        <w:t xml:space="preserve">Where </w:t>
      </w:r>
      <w:r>
        <w:t>an agricultural combination</w:t>
      </w:r>
      <w:r>
        <w:rPr>
          <w:snapToGrid w:val="0"/>
        </w:rPr>
        <w:t xml:space="preserve"> exceeds 4.3</w:t>
      </w:r>
      <w:del w:id="261" w:author="Master Repository Process" w:date="2021-09-12T09:36:00Z">
        <w:r>
          <w:rPr>
            <w:snapToGrid w:val="0"/>
          </w:rPr>
          <w:delText xml:space="preserve"> </w:delText>
        </w:r>
      </w:del>
      <w:ins w:id="262" w:author="Master Repository Process" w:date="2021-09-12T09:36:00Z">
        <w:r>
          <w:rPr>
            <w:snapToGrid w:val="0"/>
          </w:rPr>
          <w:t> </w:t>
        </w:r>
      </w:ins>
      <w:r>
        <w:rPr>
          <w:snapToGrid w:val="0"/>
        </w:rPr>
        <w:t xml:space="preserve">m in height or may come into contact with an electricity supply line while being used on a road it must not be used on that road unless written permission has been obtained </w:t>
      </w:r>
      <w:r>
        <w:t xml:space="preserve">from — </w:t>
      </w:r>
    </w:p>
    <w:p>
      <w:pPr>
        <w:pStyle w:val="Indenta"/>
      </w:pPr>
      <w:r>
        <w:tab/>
        <w:t>(a)</w:t>
      </w:r>
      <w:r>
        <w:tab/>
        <w:t xml:space="preserve">the Electricity Networks Corporation established by section 4(1)(b) of the </w:t>
      </w:r>
      <w:r>
        <w:rPr>
          <w:i/>
          <w:iCs/>
        </w:rPr>
        <w:t>Electricity Corporations Act 2005</w:t>
      </w:r>
      <w:r>
        <w:t>; or</w:t>
      </w:r>
    </w:p>
    <w:p>
      <w:pPr>
        <w:pStyle w:val="Indenta"/>
      </w:pPr>
      <w:r>
        <w:tab/>
        <w:t>(b)</w:t>
      </w:r>
      <w:r>
        <w:tab/>
        <w:t xml:space="preserve">the Regional Power Corporation established by section 4(1)(d) of the </w:t>
      </w:r>
      <w:r>
        <w:rPr>
          <w:i/>
          <w:iCs/>
        </w:rPr>
        <w:t>Electricity Corporations Act 2005</w:t>
      </w:r>
      <w:r>
        <w:t>,</w:t>
      </w:r>
    </w:p>
    <w:p>
      <w:pPr>
        <w:pStyle w:val="Subsection"/>
        <w:rPr>
          <w:snapToGrid w:val="0"/>
        </w:rPr>
      </w:pPr>
      <w:r>
        <w:tab/>
      </w:r>
      <w:r>
        <w:tab/>
        <w:t>as the case requires.</w:t>
      </w:r>
    </w:p>
    <w:p>
      <w:pPr>
        <w:pStyle w:val="Subsection"/>
        <w:rPr>
          <w:snapToGrid w:val="0"/>
        </w:rPr>
      </w:pPr>
      <w:r>
        <w:rPr>
          <w:snapToGrid w:val="0"/>
        </w:rPr>
        <w:tab/>
        <w:t>(2)</w:t>
      </w:r>
      <w:r>
        <w:rPr>
          <w:snapToGrid w:val="0"/>
        </w:rPr>
        <w:tab/>
        <w:t>A written permission under subregulation (1)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under subregulation (1) is valid for 12 months from the day it is obtained.</w:t>
      </w:r>
    </w:p>
    <w:p>
      <w:pPr>
        <w:pStyle w:val="Footnotesection"/>
      </w:pPr>
      <w:bookmarkStart w:id="263" w:name="_Toc23927396"/>
      <w:bookmarkStart w:id="264" w:name="_Toc29275725"/>
      <w:bookmarkStart w:id="265" w:name="_Toc38944416"/>
      <w:r>
        <w:tab/>
        <w:t>[Regulation</w:t>
      </w:r>
      <w:del w:id="266" w:author="Master Repository Process" w:date="2021-09-12T09:36:00Z">
        <w:r>
          <w:delText xml:space="preserve"> </w:delText>
        </w:r>
      </w:del>
      <w:ins w:id="267" w:author="Master Repository Process" w:date="2021-09-12T09:36:00Z">
        <w:r>
          <w:t> </w:t>
        </w:r>
      </w:ins>
      <w:r>
        <w:t>27 amended in Gazette 24 Feb 2006 p. 887 and 888; 31 Mar 2006 p. 1352.]</w:t>
      </w:r>
    </w:p>
    <w:p>
      <w:pPr>
        <w:pStyle w:val="Heading5"/>
        <w:rPr>
          <w:snapToGrid w:val="0"/>
        </w:rPr>
      </w:pPr>
      <w:bookmarkStart w:id="268" w:name="_Toc128541330"/>
      <w:bookmarkStart w:id="269" w:name="_Toc159743456"/>
      <w:bookmarkStart w:id="270" w:name="_Toc152738014"/>
      <w:r>
        <w:rPr>
          <w:rStyle w:val="CharSectno"/>
        </w:rPr>
        <w:t>28</w:t>
      </w:r>
      <w:r>
        <w:rPr>
          <w:snapToGrid w:val="0"/>
        </w:rPr>
        <w:t>.</w:t>
      </w:r>
      <w:r>
        <w:rPr>
          <w:snapToGrid w:val="0"/>
        </w:rPr>
        <w:tab/>
        <w:t xml:space="preserve">Movement of excessively wide or long </w:t>
      </w:r>
      <w:ins w:id="271" w:author="Master Repository Process" w:date="2021-09-12T09:36:00Z">
        <w:r>
          <w:t>agricultural</w:t>
        </w:r>
        <w:r>
          <w:rPr>
            <w:snapToGrid w:val="0"/>
          </w:rPr>
          <w:t xml:space="preserve"> </w:t>
        </w:r>
      </w:ins>
      <w:r>
        <w:rPr>
          <w:snapToGrid w:val="0"/>
        </w:rPr>
        <w:t>combinations</w:t>
      </w:r>
      <w:bookmarkEnd w:id="263"/>
      <w:bookmarkEnd w:id="264"/>
      <w:bookmarkEnd w:id="265"/>
      <w:bookmarkEnd w:id="268"/>
      <w:bookmarkEnd w:id="269"/>
      <w:bookmarkEnd w:id="270"/>
      <w:r>
        <w:rPr>
          <w:snapToGrid w:val="0"/>
        </w:rPr>
        <w:t xml:space="preserve"> </w:t>
      </w:r>
    </w:p>
    <w:p>
      <w:pPr>
        <w:pStyle w:val="Subsection"/>
        <w:rPr>
          <w:snapToGrid w:val="0"/>
        </w:rPr>
      </w:pPr>
      <w:r>
        <w:rPr>
          <w:snapToGrid w:val="0"/>
        </w:rPr>
        <w:tab/>
        <w:t>(1)</w:t>
      </w:r>
      <w:r>
        <w:rPr>
          <w:snapToGrid w:val="0"/>
        </w:rPr>
        <w:tab/>
        <w:t xml:space="preserve">Where </w:t>
      </w:r>
      <w:r>
        <w:t>an agricultural combination</w:t>
      </w:r>
      <w:r>
        <w:rPr>
          <w:snapToGrid w:val="0"/>
        </w:rPr>
        <w:t xml:space="preserve"> exceeds 7.5 m in width or 30</w:t>
      </w:r>
      <w:del w:id="272" w:author="Master Repository Process" w:date="2021-09-12T09:36:00Z">
        <w:r>
          <w:rPr>
            <w:snapToGrid w:val="0"/>
          </w:rPr>
          <w:delText xml:space="preserve"> </w:delText>
        </w:r>
      </w:del>
      <w:ins w:id="273" w:author="Master Repository Process" w:date="2021-09-12T09:36:00Z">
        <w:r>
          <w:rPr>
            <w:snapToGrid w:val="0"/>
          </w:rPr>
          <w:t> </w:t>
        </w:r>
      </w:ins>
      <w:r>
        <w:rPr>
          <w:snapToGrid w:val="0"/>
        </w:rPr>
        <w:t>m in length it shall not be used on a road unless a permit issued under this regulation is in force in relation to that combination and any conditions to which that permit is subject are complied with.</w:t>
      </w:r>
    </w:p>
    <w:p>
      <w:pPr>
        <w:pStyle w:val="Subsection"/>
        <w:rPr>
          <w:snapToGrid w:val="0"/>
        </w:rPr>
      </w:pPr>
      <w:r>
        <w:rPr>
          <w:snapToGrid w:val="0"/>
        </w:rPr>
        <w:tab/>
        <w:t>(2)</w:t>
      </w:r>
      <w:r>
        <w:rPr>
          <w:snapToGrid w:val="0"/>
        </w:rPr>
        <w:tab/>
        <w:t xml:space="preserve">A permit issued under this regulation must be in a form approved by the Commissioner of Police and may be issued by a police officer or an employee, within the meaning of the </w:t>
      </w:r>
      <w:r>
        <w:rPr>
          <w:i/>
          <w:snapToGrid w:val="0"/>
        </w:rPr>
        <w:t>Public Sector Management Act 1994</w:t>
      </w:r>
      <w:r>
        <w:rPr>
          <w:snapToGrid w:val="0"/>
        </w:rPr>
        <w:t>, of the Police</w:t>
      </w:r>
      <w:r>
        <w:t xml:space="preserve"> Service</w:t>
      </w:r>
      <w:r>
        <w:rPr>
          <w:snapToGrid w:val="0"/>
        </w:rPr>
        <w:t>, authorised for that purpose.</w:t>
      </w:r>
    </w:p>
    <w:p>
      <w:pPr>
        <w:pStyle w:val="Subsection"/>
        <w:rPr>
          <w:snapToGrid w:val="0"/>
        </w:rPr>
      </w:pPr>
      <w:r>
        <w:rPr>
          <w:snapToGrid w:val="0"/>
        </w:rPr>
        <w:tab/>
        <w:t>(3)</w:t>
      </w:r>
      <w:r>
        <w:rPr>
          <w:snapToGrid w:val="0"/>
        </w:rPr>
        <w:tab/>
        <w:t>A permit issued under this regulation may be subject to such specified conditions as the person issuing the permit considers necessary to ensure the combination is moved safely, including — </w:t>
      </w:r>
    </w:p>
    <w:p>
      <w:pPr>
        <w:pStyle w:val="Indenta"/>
        <w:rPr>
          <w:snapToGrid w:val="0"/>
        </w:rPr>
      </w:pPr>
      <w:r>
        <w:rPr>
          <w:snapToGrid w:val="0"/>
        </w:rPr>
        <w:tab/>
        <w:t>(a)</w:t>
      </w:r>
      <w:r>
        <w:rPr>
          <w:snapToGrid w:val="0"/>
        </w:rPr>
        <w:tab/>
        <w:t>any speed limit to be observed while moving the combination;</w:t>
      </w:r>
    </w:p>
    <w:p>
      <w:pPr>
        <w:pStyle w:val="Indenta"/>
        <w:rPr>
          <w:snapToGrid w:val="0"/>
        </w:rPr>
      </w:pPr>
      <w:r>
        <w:rPr>
          <w:snapToGrid w:val="0"/>
        </w:rPr>
        <w:tab/>
        <w:t>(b)</w:t>
      </w:r>
      <w:r>
        <w:rPr>
          <w:snapToGrid w:val="0"/>
        </w:rPr>
        <w:tab/>
        <w:t>the route to be followed by the combination;</w:t>
      </w:r>
    </w:p>
    <w:p>
      <w:pPr>
        <w:pStyle w:val="Indenta"/>
        <w:rPr>
          <w:snapToGrid w:val="0"/>
        </w:rPr>
      </w:pPr>
      <w:r>
        <w:rPr>
          <w:snapToGrid w:val="0"/>
        </w:rPr>
        <w:tab/>
        <w:t>(c)</w:t>
      </w:r>
      <w:r>
        <w:rPr>
          <w:snapToGrid w:val="0"/>
        </w:rPr>
        <w:tab/>
        <w:t>the times during which the combination may be used on a road; and</w:t>
      </w:r>
    </w:p>
    <w:p>
      <w:pPr>
        <w:pStyle w:val="Indenta"/>
        <w:rPr>
          <w:snapToGrid w:val="0"/>
        </w:rPr>
      </w:pPr>
      <w:r>
        <w:rPr>
          <w:snapToGrid w:val="0"/>
        </w:rPr>
        <w:tab/>
        <w:t>(d)</w:t>
      </w:r>
      <w:r>
        <w:rPr>
          <w:snapToGrid w:val="0"/>
        </w:rPr>
        <w:tab/>
        <w:t>whether the combination must be accompanied by a police escort when being used on a road.</w:t>
      </w:r>
    </w:p>
    <w:p>
      <w:pPr>
        <w:pStyle w:val="Subsection"/>
        <w:rPr>
          <w:snapToGrid w:val="0"/>
        </w:rPr>
      </w:pPr>
      <w:r>
        <w:rPr>
          <w:snapToGrid w:val="0"/>
        </w:rPr>
        <w:tab/>
        <w:t>(4)</w:t>
      </w:r>
      <w:r>
        <w:rPr>
          <w:snapToGrid w:val="0"/>
        </w:rPr>
        <w:tab/>
        <w:t>A permit issued under this regulation may be obtained without payment of a fee and is valid for 12 months from the day on which it was issued.</w:t>
      </w:r>
    </w:p>
    <w:p>
      <w:pPr>
        <w:pStyle w:val="Subsection"/>
        <w:rPr>
          <w:snapToGrid w:val="0"/>
        </w:rPr>
      </w:pPr>
      <w:r>
        <w:rPr>
          <w:snapToGrid w:val="0"/>
        </w:rPr>
        <w:tab/>
        <w:t>(5)</w:t>
      </w:r>
      <w:r>
        <w:rPr>
          <w:snapToGrid w:val="0"/>
        </w:rPr>
        <w:tab/>
        <w:t xml:space="preserve">A police officer or employee of the Police </w:t>
      </w:r>
      <w:r>
        <w:t>Service</w:t>
      </w:r>
      <w:r>
        <w:rPr>
          <w:snapToGrid w:val="0"/>
        </w:rPr>
        <w:t xml:space="preserve"> must not refuse to issue a permit under this regulation unless the use of the combination on a road forming the whole or any part of the route to be followed by that combination would endanger safety.</w:t>
      </w:r>
    </w:p>
    <w:p>
      <w:pPr>
        <w:pStyle w:val="Footnotesection"/>
      </w:pPr>
      <w:bookmarkStart w:id="274" w:name="_Toc23927397"/>
      <w:bookmarkStart w:id="275" w:name="_Toc29275726"/>
      <w:bookmarkStart w:id="276" w:name="_Toc38944417"/>
      <w:r>
        <w:tab/>
        <w:t>[Regulation</w:t>
      </w:r>
      <w:del w:id="277" w:author="Master Repository Process" w:date="2021-09-12T09:36:00Z">
        <w:r>
          <w:delText xml:space="preserve"> </w:delText>
        </w:r>
      </w:del>
      <w:ins w:id="278" w:author="Master Repository Process" w:date="2021-09-12T09:36:00Z">
        <w:r>
          <w:t> </w:t>
        </w:r>
      </w:ins>
      <w:r>
        <w:t>28 amended in Gazette 24 Feb 2006 p. 887 and</w:t>
      </w:r>
      <w:del w:id="279" w:author="Master Repository Process" w:date="2021-09-12T09:36:00Z">
        <w:r>
          <w:delText xml:space="preserve"> </w:delText>
        </w:r>
      </w:del>
      <w:ins w:id="280" w:author="Master Repository Process" w:date="2021-09-12T09:36:00Z">
        <w:r>
          <w:t> </w:t>
        </w:r>
      </w:ins>
      <w:r>
        <w:t>888.]</w:t>
      </w:r>
    </w:p>
    <w:p>
      <w:pPr>
        <w:pStyle w:val="Heading5"/>
        <w:rPr>
          <w:snapToGrid w:val="0"/>
        </w:rPr>
      </w:pPr>
      <w:bookmarkStart w:id="281" w:name="_Toc128541331"/>
      <w:bookmarkStart w:id="282" w:name="_Toc159743457"/>
      <w:bookmarkStart w:id="283" w:name="_Toc152738015"/>
      <w:r>
        <w:rPr>
          <w:rStyle w:val="CharSectno"/>
        </w:rPr>
        <w:t>29</w:t>
      </w:r>
      <w:r>
        <w:rPr>
          <w:snapToGrid w:val="0"/>
        </w:rPr>
        <w:t>.</w:t>
      </w:r>
      <w:r>
        <w:rPr>
          <w:snapToGrid w:val="0"/>
        </w:rPr>
        <w:tab/>
        <w:t>Limit on</w:t>
      </w:r>
      <w:ins w:id="284" w:author="Master Repository Process" w:date="2021-09-12T09:36:00Z">
        <w:r>
          <w:rPr>
            <w:snapToGrid w:val="0"/>
          </w:rPr>
          <w:t xml:space="preserve"> </w:t>
        </w:r>
        <w:r>
          <w:t>agricultural</w:t>
        </w:r>
      </w:ins>
      <w:r>
        <w:rPr>
          <w:snapToGrid w:val="0"/>
        </w:rPr>
        <w:t xml:space="preserve"> combinations</w:t>
      </w:r>
      <w:bookmarkEnd w:id="274"/>
      <w:bookmarkEnd w:id="275"/>
      <w:bookmarkEnd w:id="276"/>
      <w:bookmarkEnd w:id="281"/>
      <w:bookmarkEnd w:id="282"/>
      <w:bookmarkEnd w:id="283"/>
      <w:r>
        <w:rPr>
          <w:snapToGrid w:val="0"/>
        </w:rPr>
        <w:t xml:space="preserve"> </w:t>
      </w:r>
    </w:p>
    <w:p>
      <w:pPr>
        <w:pStyle w:val="Subsection"/>
        <w:rPr>
          <w:snapToGrid w:val="0"/>
        </w:rPr>
      </w:pPr>
      <w:r>
        <w:rPr>
          <w:snapToGrid w:val="0"/>
        </w:rPr>
        <w:tab/>
      </w:r>
      <w:r>
        <w:rPr>
          <w:snapToGrid w:val="0"/>
        </w:rPr>
        <w:tab/>
        <w:t>No more than 3 agricultural implements may be towed in</w:t>
      </w:r>
      <w:r>
        <w:t xml:space="preserve"> an agricultural combination</w:t>
      </w:r>
      <w:r>
        <w:rPr>
          <w:snapToGrid w:val="0"/>
        </w:rPr>
        <w:t>.</w:t>
      </w:r>
    </w:p>
    <w:p>
      <w:pPr>
        <w:pStyle w:val="Footnotesection"/>
      </w:pPr>
      <w:r>
        <w:tab/>
        <w:t>[Regulation</w:t>
      </w:r>
      <w:del w:id="285" w:author="Master Repository Process" w:date="2021-09-12T09:36:00Z">
        <w:r>
          <w:delText xml:space="preserve"> </w:delText>
        </w:r>
      </w:del>
      <w:ins w:id="286" w:author="Master Repository Process" w:date="2021-09-12T09:36:00Z">
        <w:r>
          <w:t> </w:t>
        </w:r>
      </w:ins>
      <w:r>
        <w:t>29 amended in Gazette 24 Feb 2006 p. 888.]</w:t>
      </w:r>
    </w:p>
    <w:p>
      <w:pPr>
        <w:pStyle w:val="Heading5"/>
      </w:pPr>
      <w:bookmarkStart w:id="287" w:name="_Toc23927398"/>
      <w:bookmarkStart w:id="288" w:name="_Toc29275727"/>
      <w:bookmarkStart w:id="289" w:name="_Toc38944418"/>
      <w:bookmarkStart w:id="290" w:name="_Toc128541332"/>
      <w:bookmarkStart w:id="291" w:name="_Toc159743458"/>
      <w:bookmarkStart w:id="292" w:name="_Toc152738016"/>
      <w:r>
        <w:rPr>
          <w:rStyle w:val="CharSectno"/>
        </w:rPr>
        <w:t>29A</w:t>
      </w:r>
      <w:r>
        <w:t>.</w:t>
      </w:r>
      <w:r>
        <w:tab/>
        <w:t>Director General may grant exemptions</w:t>
      </w:r>
      <w:bookmarkEnd w:id="287"/>
      <w:bookmarkEnd w:id="288"/>
      <w:bookmarkEnd w:id="289"/>
      <w:bookmarkEnd w:id="290"/>
      <w:bookmarkEnd w:id="291"/>
      <w:bookmarkEnd w:id="292"/>
    </w:p>
    <w:p>
      <w:pPr>
        <w:pStyle w:val="Subsection"/>
      </w:pPr>
      <w:r>
        <w:tab/>
        <w:t>(1)</w:t>
      </w:r>
      <w:r>
        <w:tab/>
      </w:r>
      <w:r>
        <w:rPr>
          <w:snapToGrid w:val="0"/>
        </w:rPr>
        <w:t>Subject</w:t>
      </w:r>
      <w:r>
        <w:t xml:space="preserve"> to subregulation (4), the Director General may, by notice published in the </w:t>
      </w:r>
      <w:r>
        <w:rPr>
          <w:i/>
        </w:rPr>
        <w:t>Gazette</w:t>
      </w:r>
      <w:r>
        <w:t xml:space="preserve"> — </w:t>
      </w:r>
    </w:p>
    <w:p>
      <w:pPr>
        <w:pStyle w:val="Indenta"/>
      </w:pPr>
      <w:r>
        <w:tab/>
        <w:t>(a)</w:t>
      </w:r>
      <w:r>
        <w:tab/>
        <w:t>exempt any agricultural implement or any class or classes of agricultural implement from the operation of any of these regulations; and</w:t>
      </w:r>
    </w:p>
    <w:p>
      <w:pPr>
        <w:pStyle w:val="Indenta"/>
      </w:pPr>
      <w:r>
        <w:tab/>
        <w:t>(b)</w:t>
      </w:r>
      <w:r>
        <w:tab/>
        <w:t xml:space="preserve">vary or </w:t>
      </w:r>
      <w:r>
        <w:rPr>
          <w:snapToGrid w:val="0"/>
        </w:rPr>
        <w:t>revoke</w:t>
      </w:r>
      <w:r>
        <w:t xml:space="preserve"> a notice under paragraph (a).</w:t>
      </w:r>
    </w:p>
    <w:p>
      <w:pPr>
        <w:pStyle w:val="Subsection"/>
      </w:pPr>
      <w:r>
        <w:tab/>
        <w:t>(2)</w:t>
      </w:r>
      <w:r>
        <w:tab/>
        <w:t xml:space="preserve">An </w:t>
      </w:r>
      <w:r>
        <w:rPr>
          <w:snapToGrid w:val="0"/>
        </w:rPr>
        <w:t>exemption</w:t>
      </w:r>
      <w:r>
        <w:t xml:space="preserve"> is subject to any conditions specified by the Director General in the notice.</w:t>
      </w:r>
    </w:p>
    <w:p>
      <w:pPr>
        <w:pStyle w:val="Subsection"/>
      </w:pPr>
      <w:r>
        <w:tab/>
        <w:t>(3)</w:t>
      </w:r>
      <w:r>
        <w:tab/>
        <w:t xml:space="preserve">If a </w:t>
      </w:r>
      <w:r>
        <w:rPr>
          <w:snapToGrid w:val="0"/>
        </w:rPr>
        <w:t>condition</w:t>
      </w:r>
      <w:r>
        <w:t xml:space="preserve"> to which an exemption is subject is not complied with, the exemption ceases to have effect.</w:t>
      </w:r>
    </w:p>
    <w:p>
      <w:pPr>
        <w:pStyle w:val="Subsection"/>
      </w:pPr>
      <w:r>
        <w:tab/>
        <w:t>(4)</w:t>
      </w:r>
      <w:r>
        <w:tab/>
        <w:t xml:space="preserve">A </w:t>
      </w:r>
      <w:r>
        <w:rPr>
          <w:snapToGrid w:val="0"/>
        </w:rPr>
        <w:t>notice</w:t>
      </w:r>
      <w:r>
        <w:t xml:space="preserve"> published under this regulation cannot limit the operation of regulation 13, 14, 18, 19, 20, 27, 28 or</w:t>
      </w:r>
      <w:del w:id="293" w:author="Master Repository Process" w:date="2021-09-12T09:36:00Z">
        <w:r>
          <w:delText xml:space="preserve"> </w:delText>
        </w:r>
      </w:del>
      <w:ins w:id="294" w:author="Master Repository Process" w:date="2021-09-12T09:36:00Z">
        <w:r>
          <w:t> </w:t>
        </w:r>
      </w:ins>
      <w:r>
        <w:t>29.</w:t>
      </w:r>
    </w:p>
    <w:p>
      <w:pPr>
        <w:pStyle w:val="Footnotesection"/>
      </w:pPr>
      <w:r>
        <w:tab/>
        <w:t>[Regulation 29A inserted in Gazette 15 Jan 1999 p. 117</w:t>
      </w:r>
      <w:r>
        <w:noBreakHyphen/>
        <w:t>18.]</w:t>
      </w:r>
    </w:p>
    <w:p>
      <w:pPr>
        <w:pStyle w:val="Heading5"/>
      </w:pPr>
      <w:bookmarkStart w:id="295" w:name="_Toc23927399"/>
      <w:bookmarkStart w:id="296" w:name="_Toc29275728"/>
      <w:bookmarkStart w:id="297" w:name="_Toc38944419"/>
      <w:bookmarkStart w:id="298" w:name="_Toc128541333"/>
      <w:bookmarkStart w:id="299" w:name="_Toc159743459"/>
      <w:bookmarkStart w:id="300" w:name="_Toc152738017"/>
      <w:r>
        <w:rPr>
          <w:rStyle w:val="CharSectno"/>
        </w:rPr>
        <w:t>29B</w:t>
      </w:r>
      <w:r>
        <w:t>.</w:t>
      </w:r>
      <w:r>
        <w:tab/>
        <w:t>Movements of</w:t>
      </w:r>
      <w:ins w:id="301" w:author="Master Repository Process" w:date="2021-09-12T09:36:00Z">
        <w:r>
          <w:t xml:space="preserve"> agricultural</w:t>
        </w:r>
      </w:ins>
      <w:r>
        <w:t xml:space="preserve"> combinations may be authorised by permits</w:t>
      </w:r>
      <w:bookmarkEnd w:id="295"/>
      <w:bookmarkEnd w:id="296"/>
      <w:bookmarkEnd w:id="297"/>
      <w:bookmarkEnd w:id="298"/>
      <w:bookmarkEnd w:id="299"/>
      <w:bookmarkEnd w:id="300"/>
    </w:p>
    <w:p>
      <w:pPr>
        <w:pStyle w:val="Subsection"/>
      </w:pPr>
      <w:r>
        <w:tab/>
        <w:t>(1)</w:t>
      </w:r>
      <w:r>
        <w:tab/>
        <w:t xml:space="preserve">If </w:t>
      </w:r>
      <w:r>
        <w:rPr>
          <w:snapToGrid w:val="0"/>
        </w:rPr>
        <w:t>the</w:t>
      </w:r>
      <w:r>
        <w:t xml:space="preserve"> Director General is satisfied that it is appropriate to do so in respect of a proposed movement of an agricultural combination, the Director General may, subject to subregulation (7), issue a permit under this regulation that authorises the combination to be moved on a road otherwise than in accordance with any of these regulations, as specified in the permit.</w:t>
      </w:r>
    </w:p>
    <w:p>
      <w:pPr>
        <w:pStyle w:val="Subsection"/>
      </w:pPr>
      <w:r>
        <w:tab/>
        <w:t>(2)</w:t>
      </w:r>
      <w:r>
        <w:tab/>
        <w:t xml:space="preserve">A </w:t>
      </w:r>
      <w:r>
        <w:rPr>
          <w:snapToGrid w:val="0"/>
        </w:rPr>
        <w:t>permit</w:t>
      </w:r>
      <w:r>
        <w:t xml:space="preserve"> issued under this regulation must be in a form approved by the Director General.</w:t>
      </w:r>
    </w:p>
    <w:p>
      <w:pPr>
        <w:pStyle w:val="Subsection"/>
      </w:pPr>
      <w:r>
        <w:tab/>
        <w:t>(3)</w:t>
      </w:r>
      <w:r>
        <w:tab/>
        <w:t xml:space="preserve">A </w:t>
      </w:r>
      <w:r>
        <w:rPr>
          <w:snapToGrid w:val="0"/>
        </w:rPr>
        <w:t>permit</w:t>
      </w:r>
      <w:r>
        <w:t xml:space="preserve"> issued under this regulation is subject to — </w:t>
      </w:r>
    </w:p>
    <w:p>
      <w:pPr>
        <w:pStyle w:val="Indenta"/>
      </w:pPr>
      <w:r>
        <w:tab/>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t>(b)</w:t>
      </w:r>
      <w:r>
        <w:tab/>
        <w:t xml:space="preserve">any </w:t>
      </w:r>
      <w:r>
        <w:rPr>
          <w:snapToGrid w:val="0"/>
        </w:rPr>
        <w:t>conditions</w:t>
      </w:r>
      <w:r>
        <w:t xml:space="preserve"> that the Director General considers necessary to ensure the combination is moved safely that are specified in the permit.</w:t>
      </w:r>
    </w:p>
    <w:p>
      <w:pPr>
        <w:pStyle w:val="Subsection"/>
      </w:pPr>
      <w:r>
        <w:tab/>
        <w:t>(4)</w:t>
      </w:r>
      <w:r>
        <w:tab/>
      </w:r>
      <w:r>
        <w:rPr>
          <w:snapToGrid w:val="0"/>
        </w:rPr>
        <w:t>Without</w:t>
      </w:r>
      <w:r>
        <w:t xml:space="preserve"> limiting paragraph (b) of subregulation (3), the conditions that may be specified under that paragraph include — </w:t>
      </w:r>
    </w:p>
    <w:p>
      <w:pPr>
        <w:pStyle w:val="Indenta"/>
      </w:pPr>
      <w:r>
        <w:tab/>
        <w:t>(a)</w:t>
      </w:r>
      <w:r>
        <w:tab/>
        <w:t xml:space="preserve">any </w:t>
      </w:r>
      <w:r>
        <w:rPr>
          <w:snapToGrid w:val="0"/>
        </w:rPr>
        <w:t>speed</w:t>
      </w:r>
      <w:r>
        <w:t xml:space="preserve"> limit to be observed by the person driving the towing vehicle;</w:t>
      </w:r>
    </w:p>
    <w:p>
      <w:pPr>
        <w:pStyle w:val="Indenta"/>
      </w:pPr>
      <w:r>
        <w:tab/>
        <w:t>(b)</w:t>
      </w:r>
      <w:r>
        <w:tab/>
        <w:t xml:space="preserve">the </w:t>
      </w:r>
      <w:r>
        <w:rPr>
          <w:snapToGrid w:val="0"/>
        </w:rPr>
        <w:t>route</w:t>
      </w:r>
      <w:r>
        <w:t xml:space="preserve"> to be followed by the combination;</w:t>
      </w:r>
    </w:p>
    <w:p>
      <w:pPr>
        <w:pStyle w:val="Indenta"/>
      </w:pPr>
      <w:r>
        <w:tab/>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t>(d)</w:t>
      </w:r>
      <w:r>
        <w:tab/>
        <w:t>whether the combination must be accompanied by a police escort when being moved on a road.</w:t>
      </w:r>
    </w:p>
    <w:p>
      <w:pPr>
        <w:pStyle w:val="Subsection"/>
      </w:pPr>
      <w:r>
        <w:tab/>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Subsection"/>
      </w:pPr>
      <w:r>
        <w:tab/>
        <w:t>(7)</w:t>
      </w:r>
      <w:r>
        <w:tab/>
        <w:t xml:space="preserve">A </w:t>
      </w:r>
      <w:r>
        <w:rPr>
          <w:snapToGrid w:val="0"/>
        </w:rPr>
        <w:t>permit</w:t>
      </w:r>
      <w:r>
        <w:t xml:space="preserve"> issued under this </w:t>
      </w:r>
      <w:r>
        <w:rPr>
          <w:snapToGrid w:val="0"/>
        </w:rPr>
        <w:t>regulation</w:t>
      </w:r>
      <w:r>
        <w:t xml:space="preserve"> cannot limit the operation of regulation 13, 14, 18, 19, 20, 27, 28 or</w:t>
      </w:r>
      <w:del w:id="302" w:author="Master Repository Process" w:date="2021-09-12T09:36:00Z">
        <w:r>
          <w:delText xml:space="preserve"> </w:delText>
        </w:r>
      </w:del>
      <w:ins w:id="303" w:author="Master Repository Process" w:date="2021-09-12T09:36:00Z">
        <w:r>
          <w:t> </w:t>
        </w:r>
      </w:ins>
      <w:r>
        <w:t>29.</w:t>
      </w:r>
    </w:p>
    <w:p>
      <w:pPr>
        <w:pStyle w:val="Footnotesection"/>
      </w:pPr>
      <w:r>
        <w:tab/>
        <w:t>[Regulation 29B inserted in Gazette 15 Jan 1999 p. 118</w:t>
      </w:r>
      <w:r>
        <w:noBreakHyphen/>
        <w:t>19; amended in Gazette 24 Feb 2006 p. 888.]</w:t>
      </w:r>
    </w:p>
    <w:p>
      <w:pPr>
        <w:pStyle w:val="Heading5"/>
        <w:rPr>
          <w:snapToGrid w:val="0"/>
        </w:rPr>
      </w:pPr>
      <w:bookmarkStart w:id="304" w:name="_Toc23927400"/>
      <w:bookmarkStart w:id="305" w:name="_Toc29275729"/>
      <w:bookmarkStart w:id="306" w:name="_Toc38944420"/>
      <w:bookmarkStart w:id="307" w:name="_Toc128541334"/>
      <w:bookmarkStart w:id="308" w:name="_Toc159743460"/>
      <w:bookmarkStart w:id="309" w:name="_Toc152738018"/>
      <w:r>
        <w:rPr>
          <w:rStyle w:val="CharSectno"/>
        </w:rPr>
        <w:t>30</w:t>
      </w:r>
      <w:r>
        <w:rPr>
          <w:snapToGrid w:val="0"/>
        </w:rPr>
        <w:t>.</w:t>
      </w:r>
      <w:r>
        <w:rPr>
          <w:snapToGrid w:val="0"/>
        </w:rPr>
        <w:tab/>
        <w:t>General duty of drivers and offences and penalties</w:t>
      </w:r>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Except where otherwise provided by these regulations the driver of a towing vehicle shall ensure that these regulations are complied with.</w:t>
      </w:r>
    </w:p>
    <w:p>
      <w:pPr>
        <w:pStyle w:val="Subsection"/>
        <w:rPr>
          <w:snapToGrid w:val="0"/>
        </w:rPr>
      </w:pPr>
      <w:r>
        <w:rPr>
          <w:snapToGrid w:val="0"/>
        </w:rPr>
        <w:tab/>
        <w:t>(2)</w:t>
      </w:r>
      <w:r>
        <w:rPr>
          <w:snapToGrid w:val="0"/>
        </w:rPr>
        <w:tab/>
        <w:t>A person who contravenes subregulation (1) or regulation 7(1) commits an offence.</w:t>
      </w:r>
    </w:p>
    <w:p>
      <w:pPr>
        <w:pStyle w:val="Penstart"/>
        <w:rPr>
          <w:snapToGrid w:val="0"/>
        </w:rPr>
      </w:pPr>
      <w:r>
        <w:rPr>
          <w:snapToGrid w:val="0"/>
        </w:rPr>
        <w:tab/>
        <w:t>Penalty: Eight penalty units (8</w:t>
      </w:r>
      <w:del w:id="310" w:author="Master Repository Process" w:date="2021-09-12T09:36:00Z">
        <w:r>
          <w:rPr>
            <w:snapToGrid w:val="0"/>
          </w:rPr>
          <w:delText xml:space="preserve"> </w:delText>
        </w:r>
      </w:del>
      <w:ins w:id="311" w:author="Master Repository Process" w:date="2021-09-12T09:36:00Z">
        <w:r>
          <w:rPr>
            <w:snapToGrid w:val="0"/>
          </w:rPr>
          <w:t> </w:t>
        </w:r>
      </w:ins>
      <w:r>
        <w:rPr>
          <w:snapToGrid w:val="0"/>
        </w:rPr>
        <w:t>PU).</w:t>
      </w:r>
    </w:p>
    <w:p>
      <w:pPr>
        <w:pStyle w:val="Footnotesection"/>
      </w:pPr>
      <w:r>
        <w:tab/>
        <w:t xml:space="preserve">[Regulation 30 amended in Gazette 23 Dec 1997 p. 7460.] </w:t>
      </w:r>
    </w:p>
    <w:p>
      <w:pPr>
        <w:pStyle w:val="Ednotesection"/>
      </w:pPr>
      <w:r>
        <w:t>[</w:t>
      </w:r>
      <w:r>
        <w:rPr>
          <w:b/>
        </w:rPr>
        <w:t>31.</w:t>
      </w:r>
      <w:r>
        <w:tab/>
      </w:r>
      <w:del w:id="312" w:author="Master Repository Process" w:date="2021-09-12T09:36:00Z">
        <w:r>
          <w:tab/>
        </w:r>
      </w:del>
      <w:r>
        <w:t>Omitted under the Reprints Act</w:t>
      </w:r>
      <w:del w:id="313" w:author="Master Repository Process" w:date="2021-09-12T09:36:00Z">
        <w:r>
          <w:delText xml:space="preserve"> </w:delText>
        </w:r>
      </w:del>
      <w:ins w:id="314" w:author="Master Repository Process" w:date="2021-09-12T09:36:00Z">
        <w:r>
          <w:t> </w:t>
        </w:r>
      </w:ins>
      <w:r>
        <w:t>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15" w:name="_Toc78624230"/>
      <w:bookmarkStart w:id="316" w:name="_Toc78685384"/>
      <w:bookmarkStart w:id="317" w:name="_Toc128475844"/>
      <w:bookmarkStart w:id="318" w:name="_Toc128541335"/>
      <w:bookmarkStart w:id="319" w:name="_Toc128541560"/>
      <w:bookmarkStart w:id="320" w:name="_Toc131831520"/>
      <w:bookmarkStart w:id="321" w:name="_Toc152738019"/>
      <w:bookmarkStart w:id="322" w:name="_Toc156373647"/>
      <w:bookmarkStart w:id="323" w:name="_Toc156373770"/>
      <w:bookmarkStart w:id="324" w:name="_Toc158088605"/>
      <w:bookmarkStart w:id="325" w:name="_Toc159743461"/>
      <w:r>
        <w:t>Notes</w:t>
      </w:r>
      <w:bookmarkEnd w:id="315"/>
      <w:bookmarkEnd w:id="316"/>
      <w:bookmarkEnd w:id="317"/>
      <w:bookmarkEnd w:id="318"/>
      <w:bookmarkEnd w:id="319"/>
      <w:bookmarkEnd w:id="320"/>
      <w:bookmarkEnd w:id="321"/>
      <w:bookmarkEnd w:id="322"/>
      <w:bookmarkEnd w:id="323"/>
      <w:bookmarkEnd w:id="324"/>
      <w:bookmarkEnd w:id="325"/>
    </w:p>
    <w:p>
      <w:pPr>
        <w:pStyle w:val="nSubsection"/>
        <w:rPr>
          <w:snapToGrid w:val="0"/>
        </w:rPr>
      </w:pPr>
      <w:r>
        <w:rPr>
          <w:snapToGrid w:val="0"/>
          <w:vertAlign w:val="superscript"/>
        </w:rPr>
        <w:t>1</w:t>
      </w:r>
      <w:r>
        <w:rPr>
          <w:snapToGrid w:val="0"/>
        </w:rPr>
        <w:tab/>
        <w:t xml:space="preserve">This </w:t>
      </w:r>
      <w:ins w:id="326" w:author="Master Repository Process" w:date="2021-09-12T09:36:00Z">
        <w:r>
          <w:rPr>
            <w:snapToGrid w:val="0"/>
          </w:rPr>
          <w:t xml:space="preserve">reprint </w:t>
        </w:r>
      </w:ins>
      <w:r>
        <w:rPr>
          <w:snapToGrid w:val="0"/>
        </w:rPr>
        <w:t>is a compilation</w:t>
      </w:r>
      <w:ins w:id="327" w:author="Master Repository Process" w:date="2021-09-12T09:36:00Z">
        <w:r>
          <w:rPr>
            <w:snapToGrid w:val="0"/>
          </w:rPr>
          <w:t xml:space="preserve"> as at 9 February 2007</w:t>
        </w:r>
      </w:ins>
      <w:r>
        <w:rPr>
          <w:snapToGrid w:val="0"/>
        </w:rPr>
        <w:t xml:space="preserve"> of the </w:t>
      </w:r>
      <w:r>
        <w:rPr>
          <w:i/>
          <w:noProof/>
          <w:snapToGrid w:val="0"/>
        </w:rPr>
        <w:t>Road Traffic (Towed Agricultural Implements)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28" w:name="_Toc159743462"/>
      <w:bookmarkStart w:id="329" w:name="_Toc128541336"/>
      <w:bookmarkStart w:id="330" w:name="_Toc152738020"/>
      <w:r>
        <w:rPr>
          <w:snapToGrid w:val="0"/>
        </w:rPr>
        <w:t>Compilation table</w:t>
      </w:r>
      <w:bookmarkEnd w:id="328"/>
      <w:bookmarkEnd w:id="329"/>
      <w:bookmarkEnd w:id="330"/>
    </w:p>
    <w:tbl>
      <w:tblPr>
        <w:tblW w:w="0" w:type="auto"/>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nil"/>
            </w:tcBorders>
          </w:tcPr>
          <w:p>
            <w:pPr>
              <w:pStyle w:val="nTable"/>
              <w:spacing w:after="40"/>
              <w:rPr>
                <w:sz w:val="19"/>
              </w:rPr>
            </w:pPr>
            <w:r>
              <w:rPr>
                <w:i/>
                <w:sz w:val="19"/>
              </w:rPr>
              <w:t>Road Traffic (Towed Agricultural Implements) Regulations 1995</w:t>
            </w:r>
          </w:p>
        </w:tc>
        <w:tc>
          <w:tcPr>
            <w:tcW w:w="1276" w:type="dxa"/>
            <w:tcBorders>
              <w:top w:val="nil"/>
            </w:tcBorders>
          </w:tcPr>
          <w:p>
            <w:pPr>
              <w:pStyle w:val="nTable"/>
              <w:spacing w:after="40"/>
              <w:rPr>
                <w:sz w:val="19"/>
              </w:rPr>
            </w:pPr>
            <w:r>
              <w:rPr>
                <w:sz w:val="19"/>
              </w:rPr>
              <w:t>12 May 1995 p. 1809</w:t>
            </w:r>
            <w:r>
              <w:rPr>
                <w:sz w:val="19"/>
              </w:rPr>
              <w:noBreakHyphen/>
              <w:t>18</w:t>
            </w:r>
          </w:p>
        </w:tc>
        <w:tc>
          <w:tcPr>
            <w:tcW w:w="2693" w:type="dxa"/>
            <w:tcBorders>
              <w:top w:val="nil"/>
            </w:tcBorders>
          </w:tcPr>
          <w:p>
            <w:pPr>
              <w:pStyle w:val="nTable"/>
              <w:spacing w:after="40"/>
              <w:rPr>
                <w:sz w:val="19"/>
              </w:rPr>
            </w:pPr>
            <w:r>
              <w:rPr>
                <w:sz w:val="19"/>
              </w:rPr>
              <w:t>12 May 1995</w:t>
            </w:r>
          </w:p>
        </w:tc>
      </w:tr>
      <w:tr>
        <w:tc>
          <w:tcPr>
            <w:tcW w:w="3118" w:type="dxa"/>
          </w:tcPr>
          <w:p>
            <w:pPr>
              <w:pStyle w:val="nTable"/>
              <w:spacing w:after="40"/>
              <w:rPr>
                <w:sz w:val="19"/>
              </w:rPr>
            </w:pPr>
            <w:r>
              <w:rPr>
                <w:i/>
                <w:sz w:val="19"/>
              </w:rPr>
              <w:t>Road Traffic (Towed Agricultural Implements) Amendment Regulations 1997</w:t>
            </w:r>
          </w:p>
        </w:tc>
        <w:tc>
          <w:tcPr>
            <w:tcW w:w="1276" w:type="dxa"/>
          </w:tcPr>
          <w:p>
            <w:pPr>
              <w:pStyle w:val="nTable"/>
              <w:spacing w:after="40"/>
              <w:rPr>
                <w:sz w:val="19"/>
              </w:rPr>
            </w:pPr>
            <w:r>
              <w:rPr>
                <w:sz w:val="19"/>
              </w:rPr>
              <w:t>23 Dec 1997 p. 7459</w:t>
            </w:r>
            <w:r>
              <w:rPr>
                <w:sz w:val="19"/>
              </w:rPr>
              <w:noBreakHyphen/>
              <w:t>60</w:t>
            </w:r>
          </w:p>
        </w:tc>
        <w:tc>
          <w:tcPr>
            <w:tcW w:w="2693" w:type="dxa"/>
          </w:tcPr>
          <w:p>
            <w:pPr>
              <w:pStyle w:val="nTable"/>
              <w:spacing w:after="40"/>
              <w:rPr>
                <w:sz w:val="19"/>
              </w:rPr>
            </w:pPr>
            <w:r>
              <w:rPr>
                <w:sz w:val="19"/>
              </w:rPr>
              <w:t xml:space="preserve">1 Jan 1998 (see r. 2 and </w:t>
            </w:r>
            <w:r>
              <w:rPr>
                <w:i/>
                <w:sz w:val="19"/>
              </w:rPr>
              <w:t>Gazette</w:t>
            </w:r>
            <w:r>
              <w:rPr>
                <w:sz w:val="19"/>
              </w:rPr>
              <w:t xml:space="preserve"> 23 Dec 1997 p. 7400)</w:t>
            </w:r>
          </w:p>
        </w:tc>
      </w:tr>
      <w:tr>
        <w:tc>
          <w:tcPr>
            <w:tcW w:w="3118" w:type="dxa"/>
          </w:tcPr>
          <w:p>
            <w:pPr>
              <w:pStyle w:val="nTable"/>
              <w:spacing w:after="40"/>
              <w:rPr>
                <w:i/>
                <w:sz w:val="19"/>
              </w:rPr>
            </w:pPr>
            <w:r>
              <w:rPr>
                <w:i/>
                <w:sz w:val="19"/>
              </w:rPr>
              <w:t>Road Traffic (Towed Agricultural Implements) Amendment Regulations 1999</w:t>
            </w:r>
          </w:p>
        </w:tc>
        <w:tc>
          <w:tcPr>
            <w:tcW w:w="1276" w:type="dxa"/>
          </w:tcPr>
          <w:p>
            <w:pPr>
              <w:pStyle w:val="nTable"/>
              <w:spacing w:after="40"/>
              <w:rPr>
                <w:sz w:val="19"/>
              </w:rPr>
            </w:pPr>
            <w:r>
              <w:rPr>
                <w:sz w:val="19"/>
              </w:rPr>
              <w:t>15 Jan 1999 p. 117</w:t>
            </w:r>
            <w:r>
              <w:rPr>
                <w:sz w:val="19"/>
              </w:rPr>
              <w:noBreakHyphen/>
              <w:t>19</w:t>
            </w:r>
          </w:p>
        </w:tc>
        <w:tc>
          <w:tcPr>
            <w:tcW w:w="2693" w:type="dxa"/>
          </w:tcPr>
          <w:p>
            <w:pPr>
              <w:pStyle w:val="nTable"/>
              <w:spacing w:after="40"/>
              <w:rPr>
                <w:sz w:val="19"/>
              </w:rPr>
            </w:pPr>
            <w:r>
              <w:rPr>
                <w:sz w:val="19"/>
              </w:rPr>
              <w:t>15 Jan 1999</w:t>
            </w:r>
          </w:p>
        </w:tc>
      </w:tr>
      <w:tr>
        <w:tc>
          <w:tcPr>
            <w:tcW w:w="3118" w:type="dxa"/>
          </w:tcPr>
          <w:p>
            <w:pPr>
              <w:pStyle w:val="nTable"/>
              <w:spacing w:after="40"/>
              <w:rPr>
                <w:sz w:val="19"/>
              </w:rPr>
            </w:pPr>
            <w:r>
              <w:rPr>
                <w:i/>
                <w:sz w:val="19"/>
              </w:rPr>
              <w:t>Road Traffic (Vehicle Standards) (Consequential Provisions) Regulations 2002</w:t>
            </w:r>
            <w:r>
              <w:rPr>
                <w:sz w:val="19"/>
              </w:rPr>
              <w:t xml:space="preserve"> Pt. 5</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c>
          <w:tcPr>
            <w:tcW w:w="3118" w:type="dxa"/>
          </w:tcPr>
          <w:p>
            <w:pPr>
              <w:pStyle w:val="nTable"/>
              <w:spacing w:after="40"/>
              <w:rPr>
                <w:sz w:val="19"/>
              </w:rPr>
            </w:pPr>
            <w:r>
              <w:rPr>
                <w:i/>
                <w:sz w:val="19"/>
              </w:rPr>
              <w:t>Road Traffic (Vehicle Standards 2002) Amendment Regulations 2002</w:t>
            </w:r>
            <w:r>
              <w:rPr>
                <w:sz w:val="19"/>
              </w:rPr>
              <w:t xml:space="preserve"> r. 13(2)</w:t>
            </w:r>
          </w:p>
        </w:tc>
        <w:tc>
          <w:tcPr>
            <w:tcW w:w="1276" w:type="dxa"/>
          </w:tcPr>
          <w:p>
            <w:pPr>
              <w:pStyle w:val="nTable"/>
              <w:spacing w:after="40"/>
              <w:rPr>
                <w:sz w:val="19"/>
              </w:rPr>
            </w:pPr>
            <w:r>
              <w:rPr>
                <w:sz w:val="19"/>
              </w:rPr>
              <w:t>3 Jan 2003 p. 5</w:t>
            </w:r>
            <w:r>
              <w:rPr>
                <w:sz w:val="19"/>
              </w:rPr>
              <w:noBreakHyphen/>
              <w:t>11</w:t>
            </w:r>
          </w:p>
        </w:tc>
        <w:tc>
          <w:tcPr>
            <w:tcW w:w="2693" w:type="dxa"/>
          </w:tcPr>
          <w:p>
            <w:pPr>
              <w:pStyle w:val="nTable"/>
              <w:spacing w:after="40"/>
              <w:rPr>
                <w:sz w:val="19"/>
              </w:rPr>
            </w:pPr>
            <w:r>
              <w:rPr>
                <w:sz w:val="19"/>
              </w:rPr>
              <w:t>3 Jan 2003</w:t>
            </w:r>
          </w:p>
        </w:tc>
      </w:tr>
      <w:tr>
        <w:trPr>
          <w:cantSplit/>
        </w:trPr>
        <w:tc>
          <w:tcPr>
            <w:tcW w:w="7087" w:type="dxa"/>
            <w:gridSpan w:val="3"/>
          </w:tcPr>
          <w:p>
            <w:pPr>
              <w:pStyle w:val="nTable"/>
              <w:spacing w:after="40"/>
              <w:rPr>
                <w:sz w:val="19"/>
              </w:rPr>
            </w:pPr>
            <w:r>
              <w:rPr>
                <w:b/>
                <w:sz w:val="19"/>
              </w:rPr>
              <w:t xml:space="preserve">Reprint 1:  The </w:t>
            </w:r>
            <w:r>
              <w:rPr>
                <w:b/>
                <w:i/>
                <w:sz w:val="19"/>
              </w:rPr>
              <w:t>Road Traffic (Towed Agricultural Implements) Regulations 1995</w:t>
            </w:r>
            <w:r>
              <w:rPr>
                <w:b/>
                <w:sz w:val="19"/>
              </w:rPr>
              <w:t xml:space="preserve"> as at 9 May</w:t>
            </w:r>
            <w:del w:id="331" w:author="Master Repository Process" w:date="2021-09-12T09:36:00Z">
              <w:r>
                <w:rPr>
                  <w:b/>
                  <w:sz w:val="19"/>
                </w:rPr>
                <w:delText xml:space="preserve"> </w:delText>
              </w:r>
            </w:del>
            <w:ins w:id="332" w:author="Master Repository Process" w:date="2021-09-12T09:36:00Z">
              <w:r>
                <w:rPr>
                  <w:b/>
                  <w:sz w:val="19"/>
                </w:rPr>
                <w:t> </w:t>
              </w:r>
            </w:ins>
            <w:r>
              <w:rPr>
                <w:b/>
                <w:sz w:val="19"/>
              </w:rPr>
              <w:t xml:space="preserve">2003 </w:t>
            </w:r>
            <w:r>
              <w:rPr>
                <w:sz w:val="19"/>
              </w:rPr>
              <w:t>(includes amendments listed above)</w:t>
            </w:r>
          </w:p>
        </w:tc>
      </w:tr>
      <w:tr>
        <w:tc>
          <w:tcPr>
            <w:tcW w:w="3118" w:type="dxa"/>
          </w:tcPr>
          <w:p>
            <w:pPr>
              <w:pStyle w:val="nTable"/>
              <w:spacing w:after="40"/>
              <w:rPr>
                <w:i/>
                <w:sz w:val="19"/>
              </w:rPr>
            </w:pPr>
            <w:r>
              <w:rPr>
                <w:i/>
                <w:sz w:val="19"/>
              </w:rPr>
              <w:t>Road Traffic (Towed Agricultural Implements) Amendment Regulations 2004</w:t>
            </w:r>
          </w:p>
        </w:tc>
        <w:tc>
          <w:tcPr>
            <w:tcW w:w="1276" w:type="dxa"/>
          </w:tcPr>
          <w:p>
            <w:pPr>
              <w:pStyle w:val="nTable"/>
              <w:spacing w:after="40"/>
              <w:rPr>
                <w:sz w:val="19"/>
              </w:rPr>
            </w:pPr>
            <w:r>
              <w:rPr>
                <w:sz w:val="19"/>
              </w:rPr>
              <w:t>27 Jul 2004 p. 3081</w:t>
            </w:r>
          </w:p>
        </w:tc>
        <w:tc>
          <w:tcPr>
            <w:tcW w:w="2693" w:type="dxa"/>
          </w:tcPr>
          <w:p>
            <w:pPr>
              <w:pStyle w:val="nTable"/>
              <w:spacing w:after="40"/>
              <w:rPr>
                <w:sz w:val="19"/>
              </w:rPr>
            </w:pPr>
            <w:r>
              <w:rPr>
                <w:sz w:val="19"/>
              </w:rPr>
              <w:t>27 Jul 2004</w:t>
            </w:r>
          </w:p>
        </w:tc>
      </w:tr>
      <w:tr>
        <w:tc>
          <w:tcPr>
            <w:tcW w:w="3118" w:type="dxa"/>
          </w:tcPr>
          <w:p>
            <w:pPr>
              <w:pStyle w:val="nTable"/>
              <w:spacing w:after="40"/>
              <w:rPr>
                <w:i/>
                <w:sz w:val="19"/>
              </w:rPr>
            </w:pPr>
            <w:r>
              <w:rPr>
                <w:i/>
                <w:sz w:val="19"/>
              </w:rPr>
              <w:t>Road Traffic (Towed Agricultural Implements) Amendment Regulations 2006</w:t>
            </w:r>
          </w:p>
        </w:tc>
        <w:tc>
          <w:tcPr>
            <w:tcW w:w="1276" w:type="dxa"/>
          </w:tcPr>
          <w:p>
            <w:pPr>
              <w:pStyle w:val="nTable"/>
              <w:spacing w:after="40"/>
              <w:rPr>
                <w:sz w:val="19"/>
              </w:rPr>
            </w:pPr>
            <w:r>
              <w:rPr>
                <w:sz w:val="19"/>
              </w:rPr>
              <w:t>24 Feb 2006 p. 884</w:t>
            </w:r>
            <w:del w:id="333" w:author="Master Repository Process" w:date="2021-09-12T09:36:00Z">
              <w:r>
                <w:rPr>
                  <w:sz w:val="19"/>
                </w:rPr>
                <w:delText>-</w:delText>
              </w:r>
            </w:del>
            <w:ins w:id="334" w:author="Master Repository Process" w:date="2021-09-12T09:36:00Z">
              <w:r>
                <w:rPr>
                  <w:sz w:val="19"/>
                </w:rPr>
                <w:noBreakHyphen/>
              </w:r>
            </w:ins>
            <w:r>
              <w:rPr>
                <w:sz w:val="19"/>
              </w:rPr>
              <w:t>8</w:t>
            </w:r>
          </w:p>
        </w:tc>
        <w:tc>
          <w:tcPr>
            <w:tcW w:w="2693" w:type="dxa"/>
          </w:tcPr>
          <w:p>
            <w:pPr>
              <w:pStyle w:val="nTable"/>
              <w:spacing w:after="40"/>
              <w:rPr>
                <w:sz w:val="19"/>
              </w:rPr>
            </w:pPr>
            <w:r>
              <w:rPr>
                <w:sz w:val="19"/>
              </w:rPr>
              <w:t>24 Feb 2006</w:t>
            </w:r>
          </w:p>
        </w:tc>
      </w:tr>
      <w:tr>
        <w:tblPrEx>
          <w:tblBorders>
            <w:bottom w:val="none" w:sz="0" w:space="0" w:color="auto"/>
          </w:tblBorders>
        </w:tblPrEx>
        <w:tc>
          <w:tcPr>
            <w:tcW w:w="3118" w:type="dxa"/>
          </w:tcPr>
          <w:p>
            <w:pPr>
              <w:pStyle w:val="nTable"/>
              <w:spacing w:after="40"/>
              <w:rPr>
                <w:sz w:val="19"/>
              </w:rPr>
            </w:pPr>
            <w:r>
              <w:rPr>
                <w:i/>
                <w:sz w:val="19"/>
              </w:rPr>
              <w:t>Electricity Corporations (Consequential Amendments) Regulations 2006</w:t>
            </w:r>
            <w:r>
              <w:rPr>
                <w:iCs/>
                <w:sz w:val="19"/>
              </w:rPr>
              <w:t xml:space="preserve"> r.</w:t>
            </w:r>
            <w:del w:id="335" w:author="Master Repository Process" w:date="2021-09-12T09:36:00Z">
              <w:r>
                <w:rPr>
                  <w:iCs/>
                  <w:sz w:val="19"/>
                </w:rPr>
                <w:delText xml:space="preserve"> </w:delText>
              </w:r>
            </w:del>
            <w:ins w:id="336" w:author="Master Repository Process" w:date="2021-09-12T09:36:00Z">
              <w:r>
                <w:rPr>
                  <w:iCs/>
                  <w:sz w:val="19"/>
                </w:rPr>
                <w:t> </w:t>
              </w:r>
            </w:ins>
            <w:r>
              <w:rPr>
                <w:iCs/>
                <w:sz w:val="19"/>
              </w:rPr>
              <w:t>85</w:t>
            </w:r>
          </w:p>
        </w:tc>
        <w:tc>
          <w:tcPr>
            <w:tcW w:w="1276" w:type="dxa"/>
          </w:tcPr>
          <w:p>
            <w:pPr>
              <w:pStyle w:val="nTable"/>
              <w:spacing w:after="40"/>
              <w:rPr>
                <w:sz w:val="19"/>
              </w:rPr>
            </w:pPr>
            <w:r>
              <w:rPr>
                <w:sz w:val="19"/>
              </w:rPr>
              <w:t>31 Mar 2006 p. 1299</w:t>
            </w:r>
            <w:r>
              <w:rPr>
                <w:sz w:val="19"/>
              </w:rPr>
              <w:noBreakHyphen/>
            </w:r>
            <w:del w:id="337" w:author="Master Repository Process" w:date="2021-09-12T09:36:00Z">
              <w:r>
                <w:rPr>
                  <w:sz w:val="19"/>
                </w:rPr>
                <w:delText>57</w:delText>
              </w:r>
            </w:del>
            <w:ins w:id="338" w:author="Master Repository Process" w:date="2021-09-12T09:36:00Z">
              <w:r>
                <w:rPr>
                  <w:sz w:val="19"/>
                </w:rPr>
                <w:t>357</w:t>
              </w:r>
            </w:ins>
          </w:p>
        </w:tc>
        <w:tc>
          <w:tcPr>
            <w:tcW w:w="2693" w:type="dxa"/>
          </w:tcPr>
          <w:p>
            <w:pPr>
              <w:pStyle w:val="nTable"/>
              <w:spacing w:after="40"/>
              <w:rPr>
                <w:sz w:val="19"/>
              </w:rPr>
            </w:pPr>
            <w:r>
              <w:rPr>
                <w:sz w:val="19"/>
              </w:rPr>
              <w:t>1 Apr 2006 (see r. 2)</w:t>
            </w:r>
          </w:p>
        </w:tc>
      </w:tr>
      <w:tr>
        <w:tblPrEx>
          <w:tblBorders>
            <w:bottom w:val="none" w:sz="0" w:space="0" w:color="auto"/>
          </w:tblBorders>
        </w:tblPrEx>
        <w:tc>
          <w:tcPr>
            <w:tcW w:w="3118" w:type="dxa"/>
          </w:tcPr>
          <w:p>
            <w:pPr>
              <w:pStyle w:val="nTable"/>
              <w:spacing w:after="40"/>
              <w:rPr>
                <w:i/>
                <w:sz w:val="19"/>
              </w:rPr>
            </w:pPr>
            <w:r>
              <w:rPr>
                <w:i/>
                <w:sz w:val="19"/>
              </w:rPr>
              <w:t>Road Traffic (Towed Agricultural Implements) Amendment Regulations (No. 2) 2006</w:t>
            </w:r>
          </w:p>
        </w:tc>
        <w:tc>
          <w:tcPr>
            <w:tcW w:w="1276" w:type="dxa"/>
          </w:tcPr>
          <w:p>
            <w:pPr>
              <w:pStyle w:val="nTable"/>
              <w:spacing w:after="40"/>
              <w:rPr>
                <w:sz w:val="19"/>
              </w:rPr>
            </w:pPr>
            <w:r>
              <w:rPr>
                <w:sz w:val="19"/>
              </w:rPr>
              <w:t>28 Nov 2006 p. 4917</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bookmarkStart w:id="339" w:name="UpToHere"/>
            <w:bookmarkEnd w:id="339"/>
          </w:p>
        </w:tc>
      </w:tr>
      <w:tr>
        <w:tblPrEx>
          <w:tblBorders>
            <w:bottom w:val="none" w:sz="0" w:space="0" w:color="auto"/>
          </w:tblBorders>
        </w:tblPrEx>
        <w:trPr>
          <w:cantSplit/>
          <w:ins w:id="340" w:author="Master Repository Process" w:date="2021-09-12T09:36:00Z"/>
        </w:trPr>
        <w:tc>
          <w:tcPr>
            <w:tcW w:w="7087" w:type="dxa"/>
            <w:gridSpan w:val="3"/>
            <w:tcBorders>
              <w:bottom w:val="single" w:sz="8" w:space="0" w:color="auto"/>
            </w:tcBorders>
          </w:tcPr>
          <w:p>
            <w:pPr>
              <w:pStyle w:val="nTable"/>
              <w:spacing w:after="40"/>
              <w:rPr>
                <w:ins w:id="341" w:author="Master Repository Process" w:date="2021-09-12T09:36:00Z"/>
                <w:sz w:val="19"/>
              </w:rPr>
            </w:pPr>
            <w:ins w:id="342" w:author="Master Repository Process" w:date="2021-09-12T09:36:00Z">
              <w:r>
                <w:rPr>
                  <w:b/>
                  <w:bCs/>
                  <w:sz w:val="19"/>
                </w:rPr>
                <w:t xml:space="preserve">Reprint 2:  The </w:t>
              </w:r>
              <w:r>
                <w:rPr>
                  <w:b/>
                  <w:bCs/>
                  <w:i/>
                  <w:sz w:val="19"/>
                </w:rPr>
                <w:t>Road Traffic (Towed Agricultural Implements) Regulations 1995</w:t>
              </w:r>
              <w:r>
                <w:rPr>
                  <w:b/>
                  <w:bCs/>
                  <w:sz w:val="19"/>
                </w:rPr>
                <w:t xml:space="preserve"> as at 9 Feb 2007</w:t>
              </w:r>
              <w:r>
                <w:rPr>
                  <w:sz w:val="19"/>
                </w:rPr>
                <w:t xml:space="preserve"> (includes amendments listed above)</w:t>
              </w:r>
            </w:ins>
          </w:p>
        </w:tc>
      </w:tr>
    </w:tbl>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(Towed Agricultural Implements)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(Towed Agricultural Implements)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(Towed Agricultural Implements) Regulations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(Towed Agricultural Implements) Regulations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(Towed Agricultural Implements) Regulations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(Towed Agricultural Implements) Regulations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23403"/>
    <w:docVar w:name="WAFER_20151209123403" w:val="RemoveTrackChanges"/>
    <w:docVar w:name="WAFER_20151209123403_GUID" w:val="6a8ffb4b-b253-4b52-beda-e8d0ed8b4f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CCC227-30D4-4A9E-85BB-9F12B930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4836</Words>
  <Characters>22976</Characters>
  <Application>Microsoft Office Word</Application>
  <DocSecurity>0</DocSecurity>
  <Lines>638</Lines>
  <Paragraphs>343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27469</CharactersWithSpaces>
  <SharedDoc>false</SharedDoc>
  <HLinks>
    <vt:vector size="12" baseType="variant">
      <vt:variant>
        <vt:i4>3014716</vt:i4>
      </vt:variant>
      <vt:variant>
        <vt:i4>3875</vt:i4>
      </vt:variant>
      <vt:variant>
        <vt:i4>1025</vt:i4>
      </vt:variant>
      <vt:variant>
        <vt:i4>1</vt:i4>
      </vt:variant>
      <vt:variant>
        <vt:lpwstr>C:\Program Files\PCO DLL\Support\Crest.wpg</vt:lpwstr>
      </vt:variant>
      <vt:variant>
        <vt:lpwstr/>
      </vt: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(Towed Agricultural Implements) Regulations 1995 01-e0-03 - 02-a0-04</dc:title>
  <dc:subject/>
  <dc:creator/>
  <cp:keywords/>
  <dc:description/>
  <cp:lastModifiedBy>Master Repository Process</cp:lastModifiedBy>
  <cp:revision>2</cp:revision>
  <cp:lastPrinted>2007-02-05T01:23:00Z</cp:lastPrinted>
  <dcterms:created xsi:type="dcterms:W3CDTF">2021-09-12T01:36:00Z</dcterms:created>
  <dcterms:modified xsi:type="dcterms:W3CDTF">2021-09-12T01:36:00Z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May 1995 pp.1809-18</vt:lpwstr>
  </property>
  <property fmtid="{D5CDD505-2E9C-101B-9397-08002B2CF9AE}" pid="3" name="CommencementDate">
    <vt:lpwstr>20070209</vt:lpwstr>
  </property>
  <property fmtid="{D5CDD505-2E9C-101B-9397-08002B2CF9AE}" pid="4" name="DocumentType">
    <vt:lpwstr>Reg</vt:lpwstr>
  </property>
  <property fmtid="{D5CDD505-2E9C-101B-9397-08002B2CF9AE}" pid="5" name="OwlsUID">
    <vt:i4>4757</vt:i4>
  </property>
  <property fmtid="{D5CDD505-2E9C-101B-9397-08002B2CF9AE}" pid="6" name="ReprintNo">
    <vt:lpwstr>2</vt:lpwstr>
  </property>
  <property fmtid="{D5CDD505-2E9C-101B-9397-08002B2CF9AE}" pid="7" name="FromSuffix">
    <vt:lpwstr>01-e0-03</vt:lpwstr>
  </property>
  <property fmtid="{D5CDD505-2E9C-101B-9397-08002B2CF9AE}" pid="8" name="FromAsAtDate">
    <vt:lpwstr>04 Dec 2006</vt:lpwstr>
  </property>
  <property fmtid="{D5CDD505-2E9C-101B-9397-08002B2CF9AE}" pid="9" name="ToSuffix">
    <vt:lpwstr>02-a0-04</vt:lpwstr>
  </property>
  <property fmtid="{D5CDD505-2E9C-101B-9397-08002B2CF9AE}" pid="10" name="ToAsAtDate">
    <vt:lpwstr>09 Feb 2007</vt:lpwstr>
  </property>
</Properties>
</file>