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2020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04 Apr 2020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1" w:name="_GoBack"/>
      <w:bookmarkEnd w:id="1"/>
      <w:r>
        <w:rPr>
          <w:snapToGrid w:val="0"/>
        </w:rPr>
        <w:t>n Act to provide for prompt and coordinated organisation of emergency management in the State, and for related purposes.</w:t>
      </w:r>
    </w:p>
    <w:p>
      <w:pPr>
        <w:rPr>
          <w:del w:id="2" w:author="Master Repository Process" w:date="2022-05-27T14:24:00Z"/>
          <w:snapToGrid w:val="0"/>
        </w:rPr>
      </w:pPr>
    </w:p>
    <w:p>
      <w:pPr>
        <w:pStyle w:val="Heading2"/>
        <w:spacing w:before="240"/>
      </w:pPr>
      <w:bookmarkStart w:id="3" w:name="_Toc104280047"/>
      <w:bookmarkStart w:id="4" w:name="_Toc104280615"/>
      <w:bookmarkStart w:id="5" w:name="_Toc104284281"/>
      <w:bookmarkStart w:id="6" w:name="_Toc487545704"/>
      <w:bookmarkStart w:id="7" w:name="_Toc36894314"/>
      <w:bookmarkStart w:id="8" w:name="_Toc37077511"/>
      <w:bookmarkStart w:id="9" w:name="_Toc370835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104284282"/>
      <w:bookmarkStart w:id="11" w:name="_Toc37083519"/>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del w:id="12" w:author="Master Repository Process" w:date="2022-05-27T14:24:00Z">
        <w:r>
          <w:rPr>
            <w:i/>
            <w:snapToGrid w:val="0"/>
          </w:rPr>
          <w:delText> </w:delText>
        </w:r>
        <w:r>
          <w:rPr>
            <w:snapToGrid w:val="0"/>
            <w:vertAlign w:val="superscript"/>
          </w:rPr>
          <w:delText>1</w:delText>
        </w:r>
      </w:del>
      <w:r>
        <w:rPr>
          <w:snapToGrid w:val="0"/>
        </w:rPr>
        <w:t xml:space="preserve">. </w:t>
      </w:r>
    </w:p>
    <w:p>
      <w:pPr>
        <w:pStyle w:val="Heading5"/>
      </w:pPr>
      <w:bookmarkStart w:id="13" w:name="_Toc104284283"/>
      <w:bookmarkStart w:id="14" w:name="_Toc37083520"/>
      <w:r>
        <w:rPr>
          <w:rStyle w:val="CharSectno"/>
        </w:rPr>
        <w:t>2</w:t>
      </w:r>
      <w:r>
        <w:t>.</w:t>
      </w:r>
      <w:r>
        <w:tab/>
        <w:t>Commencement</w:t>
      </w:r>
      <w:bookmarkEnd w:id="13"/>
      <w:bookmarkEnd w:id="14"/>
    </w:p>
    <w:p>
      <w:pPr>
        <w:pStyle w:val="Subsection"/>
      </w:pPr>
      <w:r>
        <w:tab/>
        <w:t>(1)</w:t>
      </w:r>
      <w:r>
        <w:tab/>
        <w:t>This Act comes into operation on a day to be fixed by proclamation</w:t>
      </w:r>
      <w:del w:id="15" w:author="Master Repository Process" w:date="2022-05-27T14:24:00Z">
        <w:r>
          <w:rPr>
            <w:i/>
            <w:snapToGrid w:val="0"/>
          </w:rPr>
          <w:delText> </w:delText>
        </w:r>
        <w:r>
          <w:rPr>
            <w:snapToGrid w:val="0"/>
            <w:vertAlign w:val="superscript"/>
          </w:rPr>
          <w:delText>1</w:delText>
        </w:r>
      </w:del>
      <w:r>
        <w:t>.</w:t>
      </w:r>
    </w:p>
    <w:p>
      <w:pPr>
        <w:pStyle w:val="Subsection"/>
      </w:pPr>
      <w:r>
        <w:tab/>
        <w:t>(2)</w:t>
      </w:r>
      <w:r>
        <w:tab/>
        <w:t>Different days may be fixed under subsection (1) for different provisions.</w:t>
      </w:r>
    </w:p>
    <w:p>
      <w:pPr>
        <w:pStyle w:val="Heading5"/>
      </w:pPr>
      <w:bookmarkStart w:id="16" w:name="_Toc104284284"/>
      <w:bookmarkStart w:id="17" w:name="_Toc37083521"/>
      <w:r>
        <w:rPr>
          <w:rStyle w:val="CharSectno"/>
        </w:rPr>
        <w:t>3</w:t>
      </w:r>
      <w:r>
        <w:t>.</w:t>
      </w:r>
      <w:r>
        <w:tab/>
        <w:t>Terms used</w:t>
      </w:r>
      <w:bookmarkEnd w:id="16"/>
      <w:bookmarkEnd w:id="17"/>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 and</w:t>
      </w:r>
    </w:p>
    <w:p>
      <w:pPr>
        <w:pStyle w:val="Defpara"/>
      </w:pPr>
      <w:r>
        <w:tab/>
        <w:t>(b)</w:t>
      </w:r>
      <w:r>
        <w:tab/>
        <w:t>preparedness — preparation for response to an emergency; and</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the Police Force of Western Australia;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r>
        <w:rPr>
          <w:b/>
          <w:i/>
        </w:rPr>
        <w:t>emergency management</w:t>
      </w:r>
      <w:r>
        <w: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No. 26 of 2016 s. 52.]</w:t>
      </w:r>
    </w:p>
    <w:p>
      <w:pPr>
        <w:pStyle w:val="Heading5"/>
      </w:pPr>
      <w:bookmarkStart w:id="18" w:name="_Toc104284285"/>
      <w:bookmarkStart w:id="19" w:name="_Toc37083522"/>
      <w:r>
        <w:rPr>
          <w:rStyle w:val="CharSectno"/>
        </w:rPr>
        <w:t>4</w:t>
      </w:r>
      <w:r>
        <w:t>.</w:t>
      </w:r>
      <w:r>
        <w:tab/>
        <w:t>Hazard management agencies may be prescribed</w:t>
      </w:r>
      <w:bookmarkEnd w:id="18"/>
      <w:bookmarkEnd w:id="19"/>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20" w:name="_Toc104284286"/>
      <w:bookmarkStart w:id="21" w:name="_Toc37083523"/>
      <w:r>
        <w:rPr>
          <w:rStyle w:val="CharSectno"/>
        </w:rPr>
        <w:t>5</w:t>
      </w:r>
      <w:r>
        <w:t>.</w:t>
      </w:r>
      <w:r>
        <w:tab/>
        <w:t>Delegation by hazard management agency</w:t>
      </w:r>
      <w:bookmarkEnd w:id="20"/>
      <w:bookmarkEnd w:id="21"/>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2" w:name="_Toc104284287"/>
      <w:bookmarkStart w:id="23" w:name="_Toc37083524"/>
      <w:r>
        <w:rPr>
          <w:rStyle w:val="CharSectno"/>
        </w:rPr>
        <w:t>6</w:t>
      </w:r>
      <w:r>
        <w:t>.</w:t>
      </w:r>
      <w:r>
        <w:tab/>
        <w:t>Combat agencies and support organisations may be prescribed</w:t>
      </w:r>
      <w:bookmarkEnd w:id="22"/>
      <w:bookmarkEnd w:id="23"/>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24" w:name="_Toc104284288"/>
      <w:bookmarkStart w:id="25" w:name="_Toc37083525"/>
      <w:r>
        <w:rPr>
          <w:rStyle w:val="CharSectno"/>
        </w:rPr>
        <w:t>7</w:t>
      </w:r>
      <w:r>
        <w:t>.</w:t>
      </w:r>
      <w:r>
        <w:tab/>
        <w:t>Act binds the Crown</w:t>
      </w:r>
      <w:bookmarkEnd w:id="24"/>
      <w:bookmarkEnd w:id="25"/>
    </w:p>
    <w:p>
      <w:pPr>
        <w:pStyle w:val="Subsection"/>
      </w:pPr>
      <w:r>
        <w:tab/>
      </w:r>
      <w:r>
        <w:tab/>
        <w:t>This Act binds the Crown in right of the State and, so far as the legislative power of the State permits, the Crown in its other capacities.</w:t>
      </w:r>
    </w:p>
    <w:p>
      <w:pPr>
        <w:pStyle w:val="Heading5"/>
      </w:pPr>
      <w:bookmarkStart w:id="26" w:name="_Toc104284289"/>
      <w:bookmarkStart w:id="27" w:name="_Toc37083526"/>
      <w:r>
        <w:rPr>
          <w:rStyle w:val="CharSectno"/>
        </w:rPr>
        <w:t>8</w:t>
      </w:r>
      <w:r>
        <w:t>.</w:t>
      </w:r>
      <w:r>
        <w:tab/>
        <w:t>Relationship to other Acts</w:t>
      </w:r>
      <w:bookmarkEnd w:id="26"/>
      <w:bookmarkEnd w:id="27"/>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28" w:name="_Toc104284290"/>
      <w:bookmarkStart w:id="29" w:name="_Toc37083527"/>
      <w:r>
        <w:rPr>
          <w:rStyle w:val="CharSectno"/>
        </w:rPr>
        <w:t>9</w:t>
      </w:r>
      <w:r>
        <w:t>.</w:t>
      </w:r>
      <w:r>
        <w:tab/>
        <w:t>Limitation on Act — industrial disputes and civil disturbances</w:t>
      </w:r>
      <w:bookmarkEnd w:id="28"/>
      <w:bookmarkEnd w:id="29"/>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30" w:name="_Toc104280057"/>
      <w:bookmarkStart w:id="31" w:name="_Toc104280625"/>
      <w:bookmarkStart w:id="32" w:name="_Toc104284291"/>
      <w:bookmarkStart w:id="33" w:name="_Toc487545714"/>
      <w:bookmarkStart w:id="34" w:name="_Toc36894324"/>
      <w:bookmarkStart w:id="35" w:name="_Toc37077521"/>
      <w:bookmarkStart w:id="36" w:name="_Toc37083528"/>
      <w:r>
        <w:rPr>
          <w:rStyle w:val="CharPartNo"/>
        </w:rPr>
        <w:t>Part 2</w:t>
      </w:r>
      <w:r>
        <w:t> — </w:t>
      </w:r>
      <w:r>
        <w:rPr>
          <w:rStyle w:val="CharPartText"/>
        </w:rPr>
        <w:t>State arrangements</w:t>
      </w:r>
      <w:bookmarkEnd w:id="30"/>
      <w:bookmarkEnd w:id="31"/>
      <w:bookmarkEnd w:id="32"/>
      <w:bookmarkEnd w:id="33"/>
      <w:bookmarkEnd w:id="34"/>
      <w:bookmarkEnd w:id="35"/>
      <w:bookmarkEnd w:id="36"/>
    </w:p>
    <w:p>
      <w:pPr>
        <w:pStyle w:val="Heading3"/>
      </w:pPr>
      <w:bookmarkStart w:id="37" w:name="_Toc104280058"/>
      <w:bookmarkStart w:id="38" w:name="_Toc104280626"/>
      <w:bookmarkStart w:id="39" w:name="_Toc104284292"/>
      <w:bookmarkStart w:id="40" w:name="_Toc487545715"/>
      <w:bookmarkStart w:id="41" w:name="_Toc36894325"/>
      <w:bookmarkStart w:id="42" w:name="_Toc37077522"/>
      <w:bookmarkStart w:id="43" w:name="_Toc37083529"/>
      <w:r>
        <w:rPr>
          <w:rStyle w:val="CharDivNo"/>
        </w:rPr>
        <w:t>Division 1</w:t>
      </w:r>
      <w:r>
        <w:t> — </w:t>
      </w:r>
      <w:r>
        <w:rPr>
          <w:rStyle w:val="CharDivText"/>
        </w:rPr>
        <w:t>The State Emergency Coordinator</w:t>
      </w:r>
      <w:bookmarkEnd w:id="37"/>
      <w:bookmarkEnd w:id="38"/>
      <w:bookmarkEnd w:id="39"/>
      <w:bookmarkEnd w:id="40"/>
      <w:bookmarkEnd w:id="41"/>
      <w:bookmarkEnd w:id="42"/>
      <w:bookmarkEnd w:id="43"/>
    </w:p>
    <w:p>
      <w:pPr>
        <w:pStyle w:val="Heading5"/>
      </w:pPr>
      <w:bookmarkStart w:id="44" w:name="_Toc104284293"/>
      <w:bookmarkStart w:id="45" w:name="_Toc37083530"/>
      <w:r>
        <w:rPr>
          <w:rStyle w:val="CharSectno"/>
        </w:rPr>
        <w:t>10</w:t>
      </w:r>
      <w:r>
        <w:t>.</w:t>
      </w:r>
      <w:r>
        <w:tab/>
        <w:t>State Emergency Coordinator</w:t>
      </w:r>
      <w:bookmarkEnd w:id="44"/>
      <w:bookmarkEnd w:id="45"/>
    </w:p>
    <w:p>
      <w:pPr>
        <w:pStyle w:val="Subsection"/>
      </w:pPr>
      <w:r>
        <w:tab/>
      </w:r>
      <w:r>
        <w:tab/>
        <w:t>The Commissioner of Police is to hold the office of State Emergency Coordinator.</w:t>
      </w:r>
    </w:p>
    <w:p>
      <w:pPr>
        <w:pStyle w:val="Heading5"/>
      </w:pPr>
      <w:bookmarkStart w:id="46" w:name="_Toc104284294"/>
      <w:bookmarkStart w:id="47" w:name="_Toc37083531"/>
      <w:r>
        <w:rPr>
          <w:rStyle w:val="CharSectno"/>
        </w:rPr>
        <w:t>11</w:t>
      </w:r>
      <w:r>
        <w:t>.</w:t>
      </w:r>
      <w:r>
        <w:tab/>
        <w:t>Functions of the State Emergency Coordinator</w:t>
      </w:r>
      <w:bookmarkEnd w:id="46"/>
      <w:bookmarkEnd w:id="47"/>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 and</w:t>
      </w:r>
    </w:p>
    <w:p>
      <w:pPr>
        <w:pStyle w:val="Indenta"/>
      </w:pPr>
      <w:r>
        <w:tab/>
        <w:t>(b)</w:t>
      </w:r>
      <w:r>
        <w:tab/>
        <w:t>provide advice to the State Disaster Council during a state of emergency; and</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48" w:name="_Toc104284295"/>
      <w:bookmarkStart w:id="49" w:name="_Toc37083532"/>
      <w:r>
        <w:rPr>
          <w:rStyle w:val="CharSectno"/>
        </w:rPr>
        <w:t>12</w:t>
      </w:r>
      <w:r>
        <w:t>.</w:t>
      </w:r>
      <w:r>
        <w:tab/>
        <w:t>Delegation by State Emergency Coordinator</w:t>
      </w:r>
      <w:bookmarkEnd w:id="48"/>
      <w:bookmarkEnd w:id="49"/>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50" w:name="_Toc104280062"/>
      <w:bookmarkStart w:id="51" w:name="_Toc104280630"/>
      <w:bookmarkStart w:id="52" w:name="_Toc104284296"/>
      <w:bookmarkStart w:id="53" w:name="_Toc487545719"/>
      <w:bookmarkStart w:id="54" w:name="_Toc36894329"/>
      <w:bookmarkStart w:id="55" w:name="_Toc37077526"/>
      <w:bookmarkStart w:id="56" w:name="_Toc37083533"/>
      <w:r>
        <w:rPr>
          <w:rStyle w:val="CharDivNo"/>
        </w:rPr>
        <w:t>Division 2</w:t>
      </w:r>
      <w:r>
        <w:t> — </w:t>
      </w:r>
      <w:r>
        <w:rPr>
          <w:rStyle w:val="CharDivText"/>
        </w:rPr>
        <w:t>The State Emergency Management Committee</w:t>
      </w:r>
      <w:bookmarkEnd w:id="50"/>
      <w:bookmarkEnd w:id="51"/>
      <w:bookmarkEnd w:id="52"/>
      <w:bookmarkEnd w:id="53"/>
      <w:bookmarkEnd w:id="54"/>
      <w:bookmarkEnd w:id="55"/>
      <w:bookmarkEnd w:id="56"/>
    </w:p>
    <w:p>
      <w:pPr>
        <w:pStyle w:val="Heading5"/>
      </w:pPr>
      <w:bookmarkStart w:id="57" w:name="_Toc104284297"/>
      <w:bookmarkStart w:id="58" w:name="_Toc37083534"/>
      <w:r>
        <w:rPr>
          <w:rStyle w:val="CharSectno"/>
        </w:rPr>
        <w:t>13</w:t>
      </w:r>
      <w:r>
        <w:t>.</w:t>
      </w:r>
      <w:r>
        <w:tab/>
        <w:t>State Emergency Management Committee</w:t>
      </w:r>
      <w:bookmarkEnd w:id="57"/>
      <w:bookmarkEnd w:id="58"/>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 and</w:t>
      </w:r>
    </w:p>
    <w:p>
      <w:pPr>
        <w:pStyle w:val="Indenta"/>
      </w:pPr>
      <w:r>
        <w:tab/>
        <w:t>(b)</w:t>
      </w:r>
      <w:r>
        <w:tab/>
        <w:t>a deputy chairman appointed by the Minister; and</w:t>
      </w:r>
    </w:p>
    <w:p>
      <w:pPr>
        <w:pStyle w:val="Indenta"/>
      </w:pPr>
      <w:r>
        <w:tab/>
        <w:t>(c)</w:t>
      </w:r>
      <w:r>
        <w:tab/>
        <w:t>an executive officer of the SEMC appointed by the Minister; and</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59" w:name="_Toc104284298"/>
      <w:bookmarkStart w:id="60" w:name="_Toc37083535"/>
      <w:r>
        <w:rPr>
          <w:rStyle w:val="CharSectno"/>
        </w:rPr>
        <w:t>14</w:t>
      </w:r>
      <w:r>
        <w:t>.</w:t>
      </w:r>
      <w:r>
        <w:tab/>
        <w:t>Functions of the SEMC</w:t>
      </w:r>
      <w:bookmarkEnd w:id="59"/>
      <w:bookmarkEnd w:id="60"/>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61" w:name="_Toc104284299"/>
      <w:bookmarkStart w:id="62" w:name="_Toc37083536"/>
      <w:r>
        <w:rPr>
          <w:rStyle w:val="CharSectno"/>
        </w:rPr>
        <w:t>15</w:t>
      </w:r>
      <w:r>
        <w:t>.</w:t>
      </w:r>
      <w:r>
        <w:tab/>
        <w:t>Powers of the SEMC</w:t>
      </w:r>
      <w:bookmarkEnd w:id="61"/>
      <w:bookmarkEnd w:id="62"/>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63" w:name="_Toc104284300"/>
      <w:bookmarkStart w:id="64" w:name="_Toc37083537"/>
      <w:r>
        <w:rPr>
          <w:rStyle w:val="CharSectno"/>
        </w:rPr>
        <w:t>16</w:t>
      </w:r>
      <w:r>
        <w:t>.</w:t>
      </w:r>
      <w:r>
        <w:tab/>
        <w:t>Designation of cyclone areas</w:t>
      </w:r>
      <w:bookmarkEnd w:id="63"/>
      <w:bookmarkEnd w:id="64"/>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65" w:name="_Toc104284301"/>
      <w:bookmarkStart w:id="66" w:name="_Toc37083538"/>
      <w:r>
        <w:rPr>
          <w:rStyle w:val="CharSectno"/>
        </w:rPr>
        <w:t>17</w:t>
      </w:r>
      <w:r>
        <w:t>.</w:t>
      </w:r>
      <w:r>
        <w:tab/>
        <w:t>State emergency management policies</w:t>
      </w:r>
      <w:bookmarkEnd w:id="65"/>
      <w:bookmarkEnd w:id="66"/>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 and</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67" w:name="_Toc104284302"/>
      <w:bookmarkStart w:id="68" w:name="_Toc37083539"/>
      <w:r>
        <w:rPr>
          <w:rStyle w:val="CharSectno"/>
        </w:rPr>
        <w:t>18</w:t>
      </w:r>
      <w:r>
        <w:t>.</w:t>
      </w:r>
      <w:r>
        <w:tab/>
        <w:t>State emergency management plans</w:t>
      </w:r>
      <w:bookmarkEnd w:id="67"/>
      <w:bookmarkEnd w:id="68"/>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69" w:name="_Toc104284303"/>
      <w:bookmarkStart w:id="70" w:name="_Toc37083540"/>
      <w:r>
        <w:rPr>
          <w:rStyle w:val="CharSectno"/>
        </w:rPr>
        <w:t>19</w:t>
      </w:r>
      <w:r>
        <w:t>.</w:t>
      </w:r>
      <w:r>
        <w:tab/>
        <w:t>Reviewing State emergency management policies and State emergency management plans</w:t>
      </w:r>
      <w:bookmarkEnd w:id="69"/>
      <w:bookmarkEnd w:id="70"/>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71" w:name="_Toc104284304"/>
      <w:bookmarkStart w:id="72" w:name="_Toc37083541"/>
      <w:r>
        <w:rPr>
          <w:rStyle w:val="CharSectno"/>
        </w:rPr>
        <w:t>20</w:t>
      </w:r>
      <w:r>
        <w:t>.</w:t>
      </w:r>
      <w:r>
        <w:tab/>
        <w:t>Directions to, and duties of, public authorities</w:t>
      </w:r>
      <w:bookmarkEnd w:id="71"/>
      <w:bookmarkEnd w:id="72"/>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 or</w:t>
      </w:r>
    </w:p>
    <w:p>
      <w:pPr>
        <w:pStyle w:val="Indenta"/>
      </w:pPr>
      <w:r>
        <w:tab/>
        <w:t>(b)</w:t>
      </w:r>
      <w:r>
        <w:tab/>
        <w:t>review, or assist in the review of, a State emergency management plan; or</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73" w:name="_Toc104284305"/>
      <w:bookmarkStart w:id="74" w:name="_Toc37083542"/>
      <w:r>
        <w:rPr>
          <w:rStyle w:val="CharSectno"/>
        </w:rPr>
        <w:t>21</w:t>
      </w:r>
      <w:r>
        <w:t>.</w:t>
      </w:r>
      <w:r>
        <w:tab/>
        <w:t>Sub</w:t>
      </w:r>
      <w:r>
        <w:noBreakHyphen/>
        <w:t>committees</w:t>
      </w:r>
      <w:bookmarkEnd w:id="73"/>
      <w:bookmarkEnd w:id="74"/>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75" w:name="_Toc104284306"/>
      <w:bookmarkStart w:id="76" w:name="_Toc37083543"/>
      <w:r>
        <w:rPr>
          <w:rStyle w:val="CharSectno"/>
        </w:rPr>
        <w:t>22</w:t>
      </w:r>
      <w:r>
        <w:t>.</w:t>
      </w:r>
      <w:r>
        <w:tab/>
        <w:t>SEMC may delegate</w:t>
      </w:r>
      <w:bookmarkEnd w:id="75"/>
      <w:bookmarkEnd w:id="76"/>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77" w:name="_Toc104284307"/>
      <w:bookmarkStart w:id="78" w:name="_Toc37083544"/>
      <w:r>
        <w:rPr>
          <w:rStyle w:val="CharSectno"/>
        </w:rPr>
        <w:t>23</w:t>
      </w:r>
      <w:r>
        <w:t>.</w:t>
      </w:r>
      <w:r>
        <w:tab/>
        <w:t>Minister may give directions</w:t>
      </w:r>
      <w:bookmarkEnd w:id="77"/>
      <w:bookmarkEnd w:id="78"/>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79" w:name="_Toc104284308"/>
      <w:bookmarkStart w:id="80" w:name="_Toc37083545"/>
      <w:r>
        <w:rPr>
          <w:rStyle w:val="CharSectno"/>
        </w:rPr>
        <w:t>24</w:t>
      </w:r>
      <w:r>
        <w:t>.</w:t>
      </w:r>
      <w:r>
        <w:tab/>
        <w:t>Facilities and services for SEMC</w:t>
      </w:r>
      <w:bookmarkEnd w:id="79"/>
      <w:bookmarkEnd w:id="80"/>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81" w:name="_Toc104284309"/>
      <w:bookmarkStart w:id="82" w:name="_Toc37083546"/>
      <w:r>
        <w:rPr>
          <w:rStyle w:val="CharSectno"/>
        </w:rPr>
        <w:t>25</w:t>
      </w:r>
      <w:r>
        <w:t>.</w:t>
      </w:r>
      <w:r>
        <w:tab/>
        <w:t>Annual report of SEMC</w:t>
      </w:r>
      <w:bookmarkEnd w:id="81"/>
      <w:bookmarkEnd w:id="82"/>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83" w:name="_Toc104280076"/>
      <w:bookmarkStart w:id="84" w:name="_Toc104280644"/>
      <w:bookmarkStart w:id="85" w:name="_Toc104284310"/>
      <w:bookmarkStart w:id="86" w:name="_Toc487545733"/>
      <w:bookmarkStart w:id="87" w:name="_Toc36894343"/>
      <w:bookmarkStart w:id="88" w:name="_Toc37077540"/>
      <w:bookmarkStart w:id="89" w:name="_Toc37083547"/>
      <w:r>
        <w:rPr>
          <w:rStyle w:val="CharDivNo"/>
        </w:rPr>
        <w:t>Division 3</w:t>
      </w:r>
      <w:r>
        <w:t> — </w:t>
      </w:r>
      <w:r>
        <w:rPr>
          <w:rStyle w:val="CharDivText"/>
        </w:rPr>
        <w:t>The State Emergency Coordination Group</w:t>
      </w:r>
      <w:bookmarkEnd w:id="83"/>
      <w:bookmarkEnd w:id="84"/>
      <w:bookmarkEnd w:id="85"/>
      <w:bookmarkEnd w:id="86"/>
      <w:bookmarkEnd w:id="87"/>
      <w:bookmarkEnd w:id="88"/>
      <w:bookmarkEnd w:id="89"/>
    </w:p>
    <w:p>
      <w:pPr>
        <w:pStyle w:val="Heading5"/>
      </w:pPr>
      <w:bookmarkStart w:id="90" w:name="_Toc104284311"/>
      <w:bookmarkStart w:id="91" w:name="_Toc37083548"/>
      <w:r>
        <w:rPr>
          <w:rStyle w:val="CharSectno"/>
        </w:rPr>
        <w:t>26</w:t>
      </w:r>
      <w:r>
        <w:t>.</w:t>
      </w:r>
      <w:r>
        <w:tab/>
        <w:t>State Emergency Coordination Group</w:t>
      </w:r>
      <w:bookmarkEnd w:id="90"/>
      <w:bookmarkEnd w:id="91"/>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 and</w:t>
      </w:r>
    </w:p>
    <w:p>
      <w:pPr>
        <w:pStyle w:val="Indenta"/>
      </w:pPr>
      <w:r>
        <w:tab/>
        <w:t>(b)</w:t>
      </w:r>
      <w:r>
        <w:tab/>
        <w:t>the chairman of the SEMC; and</w:t>
      </w:r>
    </w:p>
    <w:p>
      <w:pPr>
        <w:pStyle w:val="Indenta"/>
      </w:pPr>
      <w:r>
        <w:tab/>
        <w:t>(c)</w:t>
      </w:r>
      <w:r>
        <w:tab/>
        <w:t>the executive officer of the SEMC appointed under section 13(2)(c); and</w:t>
      </w:r>
    </w:p>
    <w:p>
      <w:pPr>
        <w:pStyle w:val="Indenta"/>
      </w:pPr>
      <w:r>
        <w:tab/>
        <w:t>(d)</w:t>
      </w:r>
      <w:r>
        <w:tab/>
        <w:t>a representative of the relevant hazard management agency; and</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92" w:name="_Toc104284312"/>
      <w:bookmarkStart w:id="93" w:name="_Toc37083549"/>
      <w:r>
        <w:rPr>
          <w:rStyle w:val="CharSectno"/>
        </w:rPr>
        <w:t>27</w:t>
      </w:r>
      <w:r>
        <w:t>.</w:t>
      </w:r>
      <w:r>
        <w:tab/>
        <w:t>Functions of the State Emergency Coordination Group</w:t>
      </w:r>
      <w:bookmarkEnd w:id="92"/>
      <w:bookmarkEnd w:id="93"/>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94" w:name="_Toc104280079"/>
      <w:bookmarkStart w:id="95" w:name="_Toc104280647"/>
      <w:bookmarkStart w:id="96" w:name="_Toc104284313"/>
      <w:bookmarkStart w:id="97" w:name="_Toc487545736"/>
      <w:bookmarkStart w:id="98" w:name="_Toc36894346"/>
      <w:bookmarkStart w:id="99" w:name="_Toc37077543"/>
      <w:bookmarkStart w:id="100" w:name="_Toc37083550"/>
      <w:r>
        <w:rPr>
          <w:rStyle w:val="CharDivNo"/>
        </w:rPr>
        <w:t>Division 4</w:t>
      </w:r>
      <w:r>
        <w:t> — </w:t>
      </w:r>
      <w:r>
        <w:rPr>
          <w:rStyle w:val="CharDivText"/>
        </w:rPr>
        <w:t>Emergency management districts</w:t>
      </w:r>
      <w:bookmarkEnd w:id="94"/>
      <w:bookmarkEnd w:id="95"/>
      <w:bookmarkEnd w:id="96"/>
      <w:bookmarkEnd w:id="97"/>
      <w:bookmarkEnd w:id="98"/>
      <w:bookmarkEnd w:id="99"/>
      <w:bookmarkEnd w:id="100"/>
    </w:p>
    <w:p>
      <w:pPr>
        <w:pStyle w:val="Heading5"/>
      </w:pPr>
      <w:bookmarkStart w:id="101" w:name="_Toc104284314"/>
      <w:bookmarkStart w:id="102" w:name="_Toc37083551"/>
      <w:r>
        <w:rPr>
          <w:rStyle w:val="CharSectno"/>
        </w:rPr>
        <w:t>28</w:t>
      </w:r>
      <w:r>
        <w:t>.</w:t>
      </w:r>
      <w:r>
        <w:tab/>
        <w:t>Establishment of emergency management districts</w:t>
      </w:r>
      <w:bookmarkEnd w:id="101"/>
      <w:bookmarkEnd w:id="102"/>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03" w:name="_Toc104284315"/>
      <w:bookmarkStart w:id="104" w:name="_Toc37083552"/>
      <w:r>
        <w:rPr>
          <w:rStyle w:val="CharSectno"/>
        </w:rPr>
        <w:t>29</w:t>
      </w:r>
      <w:r>
        <w:t>.</w:t>
      </w:r>
      <w:r>
        <w:tab/>
        <w:t>District emergency coordinator</w:t>
      </w:r>
      <w:bookmarkEnd w:id="103"/>
      <w:bookmarkEnd w:id="104"/>
    </w:p>
    <w:p>
      <w:pPr>
        <w:pStyle w:val="Subsection"/>
      </w:pPr>
      <w:r>
        <w:tab/>
      </w:r>
      <w:r>
        <w:tab/>
        <w:t>The State Emergency Coordinator is to appoint a district emergency coordinator for each emergency management district.</w:t>
      </w:r>
    </w:p>
    <w:p>
      <w:pPr>
        <w:pStyle w:val="Heading5"/>
      </w:pPr>
      <w:bookmarkStart w:id="105" w:name="_Toc104284316"/>
      <w:bookmarkStart w:id="106" w:name="_Toc37083553"/>
      <w:r>
        <w:rPr>
          <w:rStyle w:val="CharSectno"/>
        </w:rPr>
        <w:t>30</w:t>
      </w:r>
      <w:r>
        <w:t>.</w:t>
      </w:r>
      <w:r>
        <w:tab/>
        <w:t>Functions of district emergency coordinator</w:t>
      </w:r>
      <w:bookmarkEnd w:id="105"/>
      <w:bookmarkEnd w:id="106"/>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07" w:name="_Toc104284317"/>
      <w:bookmarkStart w:id="108" w:name="_Toc37083554"/>
      <w:r>
        <w:rPr>
          <w:rStyle w:val="CharSectno"/>
        </w:rPr>
        <w:t>31</w:t>
      </w:r>
      <w:r>
        <w:t>.</w:t>
      </w:r>
      <w:r>
        <w:tab/>
        <w:t>District emergency management committees</w:t>
      </w:r>
      <w:bookmarkEnd w:id="107"/>
      <w:bookmarkEnd w:id="108"/>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09" w:name="_Toc104284318"/>
      <w:bookmarkStart w:id="110" w:name="_Toc37083555"/>
      <w:r>
        <w:rPr>
          <w:rStyle w:val="CharSectno"/>
        </w:rPr>
        <w:t>32</w:t>
      </w:r>
      <w:r>
        <w:t>.</w:t>
      </w:r>
      <w:r>
        <w:tab/>
        <w:t>Functions of district emergency management committees</w:t>
      </w:r>
      <w:bookmarkEnd w:id="109"/>
      <w:bookmarkEnd w:id="110"/>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11" w:name="_Toc104284319"/>
      <w:bookmarkStart w:id="112" w:name="_Toc37083556"/>
      <w:r>
        <w:rPr>
          <w:rStyle w:val="CharSectno"/>
        </w:rPr>
        <w:t>33</w:t>
      </w:r>
      <w:r>
        <w:t>.</w:t>
      </w:r>
      <w:r>
        <w:tab/>
        <w:t>Annual report of district emergency management committees</w:t>
      </w:r>
      <w:bookmarkEnd w:id="111"/>
      <w:bookmarkEnd w:id="112"/>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113" w:name="_Toc104280086"/>
      <w:bookmarkStart w:id="114" w:name="_Toc104280654"/>
      <w:bookmarkStart w:id="115" w:name="_Toc104284320"/>
      <w:bookmarkStart w:id="116" w:name="_Toc487545743"/>
      <w:bookmarkStart w:id="117" w:name="_Toc36894353"/>
      <w:bookmarkStart w:id="118" w:name="_Toc37077550"/>
      <w:bookmarkStart w:id="119" w:name="_Toc37083557"/>
      <w:r>
        <w:rPr>
          <w:rStyle w:val="CharPartNo"/>
        </w:rPr>
        <w:t>Part 3</w:t>
      </w:r>
      <w:r>
        <w:t> — </w:t>
      </w:r>
      <w:r>
        <w:rPr>
          <w:rStyle w:val="CharPartText"/>
        </w:rPr>
        <w:t>Local arrangements</w:t>
      </w:r>
      <w:bookmarkEnd w:id="113"/>
      <w:bookmarkEnd w:id="114"/>
      <w:bookmarkEnd w:id="115"/>
      <w:bookmarkEnd w:id="116"/>
      <w:bookmarkEnd w:id="117"/>
      <w:bookmarkEnd w:id="118"/>
      <w:bookmarkEnd w:id="119"/>
    </w:p>
    <w:p>
      <w:pPr>
        <w:pStyle w:val="Heading3"/>
      </w:pPr>
      <w:bookmarkStart w:id="120" w:name="_Toc104280087"/>
      <w:bookmarkStart w:id="121" w:name="_Toc104280655"/>
      <w:bookmarkStart w:id="122" w:name="_Toc104284321"/>
      <w:bookmarkStart w:id="123" w:name="_Toc487545744"/>
      <w:bookmarkStart w:id="124" w:name="_Toc36894354"/>
      <w:bookmarkStart w:id="125" w:name="_Toc37077551"/>
      <w:bookmarkStart w:id="126" w:name="_Toc37083558"/>
      <w:r>
        <w:rPr>
          <w:rStyle w:val="CharDivNo"/>
        </w:rPr>
        <w:t>Division 1</w:t>
      </w:r>
      <w:r>
        <w:t> — </w:t>
      </w:r>
      <w:r>
        <w:rPr>
          <w:rStyle w:val="CharDivText"/>
        </w:rPr>
        <w:t>Local emergency authorities</w:t>
      </w:r>
      <w:bookmarkEnd w:id="120"/>
      <w:bookmarkEnd w:id="121"/>
      <w:bookmarkEnd w:id="122"/>
      <w:bookmarkEnd w:id="123"/>
      <w:bookmarkEnd w:id="124"/>
      <w:bookmarkEnd w:id="125"/>
      <w:bookmarkEnd w:id="126"/>
    </w:p>
    <w:p>
      <w:pPr>
        <w:pStyle w:val="Heading5"/>
      </w:pPr>
      <w:bookmarkStart w:id="127" w:name="_Toc104284322"/>
      <w:bookmarkStart w:id="128" w:name="_Toc37083559"/>
      <w:r>
        <w:rPr>
          <w:rStyle w:val="CharSectno"/>
        </w:rPr>
        <w:t>34</w:t>
      </w:r>
      <w:r>
        <w:t>.</w:t>
      </w:r>
      <w:r>
        <w:tab/>
        <w:t>Local governments may combine</w:t>
      </w:r>
      <w:bookmarkEnd w:id="127"/>
      <w:bookmarkEnd w:id="128"/>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 and</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29" w:name="_Toc104284323"/>
      <w:bookmarkStart w:id="130" w:name="_Toc37083560"/>
      <w:r>
        <w:rPr>
          <w:rStyle w:val="CharSectno"/>
        </w:rPr>
        <w:t>35</w:t>
      </w:r>
      <w:r>
        <w:t>.</w:t>
      </w:r>
      <w:r>
        <w:tab/>
        <w:t>Specified public authority may exercise functions of local government</w:t>
      </w:r>
      <w:bookmarkEnd w:id="129"/>
      <w:bookmarkEnd w:id="130"/>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31" w:name="_Toc104284324"/>
      <w:bookmarkStart w:id="132" w:name="_Toc37083561"/>
      <w:r>
        <w:rPr>
          <w:rStyle w:val="CharSectno"/>
        </w:rPr>
        <w:t>36</w:t>
      </w:r>
      <w:r>
        <w:t>.</w:t>
      </w:r>
      <w:r>
        <w:tab/>
        <w:t>Functions of local government</w:t>
      </w:r>
      <w:bookmarkEnd w:id="131"/>
      <w:bookmarkEnd w:id="132"/>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 and</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33" w:name="_Toc104284325"/>
      <w:bookmarkStart w:id="134" w:name="_Toc37083562"/>
      <w:r>
        <w:rPr>
          <w:rStyle w:val="CharSectno"/>
        </w:rPr>
        <w:t>37</w:t>
      </w:r>
      <w:r>
        <w:t>.</w:t>
      </w:r>
      <w:r>
        <w:tab/>
        <w:t>Local emergency coordinators</w:t>
      </w:r>
      <w:bookmarkEnd w:id="133"/>
      <w:bookmarkEnd w:id="134"/>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135" w:name="_Toc104284326"/>
      <w:bookmarkStart w:id="136" w:name="_Toc37083563"/>
      <w:r>
        <w:rPr>
          <w:rStyle w:val="CharSectno"/>
        </w:rPr>
        <w:t>38</w:t>
      </w:r>
      <w:r>
        <w:t>.</w:t>
      </w:r>
      <w:r>
        <w:tab/>
        <w:t>Local emergency management committees</w:t>
      </w:r>
      <w:bookmarkEnd w:id="135"/>
      <w:bookmarkEnd w:id="136"/>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137" w:name="_Toc104284327"/>
      <w:bookmarkStart w:id="138" w:name="_Toc37083564"/>
      <w:r>
        <w:rPr>
          <w:rStyle w:val="CharSectno"/>
        </w:rPr>
        <w:t>39</w:t>
      </w:r>
      <w:r>
        <w:t>.</w:t>
      </w:r>
      <w:r>
        <w:tab/>
        <w:t>Functions of local emergency management committees</w:t>
      </w:r>
      <w:bookmarkEnd w:id="137"/>
      <w:bookmarkEnd w:id="138"/>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 and</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139" w:name="_Toc104284328"/>
      <w:bookmarkStart w:id="140" w:name="_Toc37083565"/>
      <w:r>
        <w:rPr>
          <w:rStyle w:val="CharSectno"/>
        </w:rPr>
        <w:t>40</w:t>
      </w:r>
      <w:r>
        <w:t>.</w:t>
      </w:r>
      <w:r>
        <w:tab/>
        <w:t>Annual report of local emergency management committee</w:t>
      </w:r>
      <w:bookmarkEnd w:id="139"/>
      <w:bookmarkEnd w:id="140"/>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141" w:name="_Toc104280095"/>
      <w:bookmarkStart w:id="142" w:name="_Toc104280663"/>
      <w:bookmarkStart w:id="143" w:name="_Toc104284329"/>
      <w:bookmarkStart w:id="144" w:name="_Toc487545752"/>
      <w:bookmarkStart w:id="145" w:name="_Toc36894362"/>
      <w:bookmarkStart w:id="146" w:name="_Toc37077559"/>
      <w:bookmarkStart w:id="147" w:name="_Toc37083566"/>
      <w:r>
        <w:rPr>
          <w:rStyle w:val="CharDivNo"/>
        </w:rPr>
        <w:t>Division 2</w:t>
      </w:r>
      <w:r>
        <w:t> — </w:t>
      </w:r>
      <w:r>
        <w:rPr>
          <w:rStyle w:val="CharDivText"/>
        </w:rPr>
        <w:t>Emergency management arrangements for local governments</w:t>
      </w:r>
      <w:bookmarkEnd w:id="141"/>
      <w:bookmarkEnd w:id="142"/>
      <w:bookmarkEnd w:id="143"/>
      <w:bookmarkEnd w:id="144"/>
      <w:bookmarkEnd w:id="145"/>
      <w:bookmarkEnd w:id="146"/>
      <w:bookmarkEnd w:id="147"/>
    </w:p>
    <w:p>
      <w:pPr>
        <w:pStyle w:val="Heading5"/>
      </w:pPr>
      <w:bookmarkStart w:id="148" w:name="_Toc104284330"/>
      <w:bookmarkStart w:id="149" w:name="_Toc37083567"/>
      <w:r>
        <w:rPr>
          <w:rStyle w:val="CharSectno"/>
        </w:rPr>
        <w:t>41</w:t>
      </w:r>
      <w:r>
        <w:t>.</w:t>
      </w:r>
      <w:r>
        <w:tab/>
        <w:t>Emergency management arrangements in local government district</w:t>
      </w:r>
      <w:bookmarkEnd w:id="148"/>
      <w:bookmarkEnd w:id="149"/>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 and</w:t>
      </w:r>
    </w:p>
    <w:p>
      <w:pPr>
        <w:pStyle w:val="Indenta"/>
      </w:pPr>
      <w:r>
        <w:tab/>
        <w:t>(b)</w:t>
      </w:r>
      <w:r>
        <w:tab/>
        <w:t>the roles and responsibilities of public authorities and other persons involved in emergency management in the local government district; and</w:t>
      </w:r>
    </w:p>
    <w:p>
      <w:pPr>
        <w:pStyle w:val="Indenta"/>
      </w:pPr>
      <w:r>
        <w:tab/>
        <w:t>(c)</w:t>
      </w:r>
      <w:r>
        <w:tab/>
        <w:t>provisions about the coordination of emergency operations and activities relating to emergency management performed by the persons mentioned in paragraph (b); and</w:t>
      </w:r>
    </w:p>
    <w:p>
      <w:pPr>
        <w:pStyle w:val="Indenta"/>
      </w:pPr>
      <w:r>
        <w:tab/>
        <w:t>(d)</w:t>
      </w:r>
      <w:r>
        <w:tab/>
        <w:t>a description of emergencies that are likely to occur in the local government district; and</w:t>
      </w:r>
    </w:p>
    <w:p>
      <w:pPr>
        <w:pStyle w:val="Indenta"/>
      </w:pPr>
      <w:r>
        <w:tab/>
        <w:t>(e)</w:t>
      </w:r>
      <w:r>
        <w:tab/>
        <w:t>strategies and priorities for emergency management in the local government district; and</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150" w:name="_Toc104284331"/>
      <w:bookmarkStart w:id="151" w:name="_Toc37083568"/>
      <w:r>
        <w:rPr>
          <w:rStyle w:val="CharSectno"/>
        </w:rPr>
        <w:t>42</w:t>
      </w:r>
      <w:r>
        <w:t>.</w:t>
      </w:r>
      <w:r>
        <w:tab/>
        <w:t>Reviewing and renewing local emergency management arrangements</w:t>
      </w:r>
      <w:bookmarkEnd w:id="150"/>
      <w:bookmarkEnd w:id="151"/>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152" w:name="_Toc104284332"/>
      <w:bookmarkStart w:id="153" w:name="_Toc37083569"/>
      <w:r>
        <w:rPr>
          <w:rStyle w:val="CharSectno"/>
        </w:rPr>
        <w:t>43</w:t>
      </w:r>
      <w:r>
        <w:t>.</w:t>
      </w:r>
      <w:r>
        <w:tab/>
        <w:t>Local emergency management arrangements to be available for inspection</w:t>
      </w:r>
      <w:bookmarkEnd w:id="152"/>
      <w:bookmarkEnd w:id="153"/>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154" w:name="_Toc104280099"/>
      <w:bookmarkStart w:id="155" w:name="_Toc104280667"/>
      <w:bookmarkStart w:id="156" w:name="_Toc104284333"/>
      <w:bookmarkStart w:id="157" w:name="_Toc487545756"/>
      <w:bookmarkStart w:id="158" w:name="_Toc36894366"/>
      <w:bookmarkStart w:id="159" w:name="_Toc37077563"/>
      <w:bookmarkStart w:id="160" w:name="_Toc37083570"/>
      <w:r>
        <w:rPr>
          <w:rStyle w:val="CharDivNo"/>
        </w:rPr>
        <w:t>Division 3</w:t>
      </w:r>
      <w:r>
        <w:t> — </w:t>
      </w:r>
      <w:r>
        <w:rPr>
          <w:rStyle w:val="CharDivText"/>
        </w:rPr>
        <w:t>Powers of local government during cyclone</w:t>
      </w:r>
      <w:bookmarkEnd w:id="154"/>
      <w:bookmarkEnd w:id="155"/>
      <w:bookmarkEnd w:id="156"/>
      <w:bookmarkEnd w:id="157"/>
      <w:bookmarkEnd w:id="158"/>
      <w:bookmarkEnd w:id="159"/>
      <w:bookmarkEnd w:id="160"/>
    </w:p>
    <w:p>
      <w:pPr>
        <w:pStyle w:val="Heading5"/>
      </w:pPr>
      <w:bookmarkStart w:id="161" w:name="_Toc104284334"/>
      <w:bookmarkStart w:id="162" w:name="_Toc37083571"/>
      <w:r>
        <w:rPr>
          <w:rStyle w:val="CharSectno"/>
        </w:rPr>
        <w:t>44</w:t>
      </w:r>
      <w:r>
        <w:t>.</w:t>
      </w:r>
      <w:r>
        <w:tab/>
        <w:t>Term used: cyclone area</w:t>
      </w:r>
      <w:bookmarkEnd w:id="161"/>
      <w:bookmarkEnd w:id="162"/>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163" w:name="_Toc104284335"/>
      <w:bookmarkStart w:id="164" w:name="_Toc37083572"/>
      <w:r>
        <w:rPr>
          <w:rStyle w:val="CharSectno"/>
        </w:rPr>
        <w:t>45</w:t>
      </w:r>
      <w:r>
        <w:t>.</w:t>
      </w:r>
      <w:r>
        <w:tab/>
        <w:t>Exercise of powers under this Division</w:t>
      </w:r>
      <w:bookmarkEnd w:id="163"/>
      <w:bookmarkEnd w:id="164"/>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165" w:name="_Toc104284336"/>
      <w:bookmarkStart w:id="166" w:name="_Toc37083573"/>
      <w:r>
        <w:rPr>
          <w:rStyle w:val="CharSectno"/>
        </w:rPr>
        <w:t>46</w:t>
      </w:r>
      <w:r>
        <w:t>.</w:t>
      </w:r>
      <w:r>
        <w:tab/>
        <w:t>Power of local government to destroy dangerous vegetation or premises in cyclone area</w:t>
      </w:r>
      <w:bookmarkEnd w:id="165"/>
      <w:bookmarkEnd w:id="166"/>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167" w:name="_Toc104284337"/>
      <w:bookmarkStart w:id="168" w:name="_Toc37083574"/>
      <w:r>
        <w:rPr>
          <w:rStyle w:val="CharSectno"/>
        </w:rPr>
        <w:t>47</w:t>
      </w:r>
      <w:r>
        <w:t>.</w:t>
      </w:r>
      <w:r>
        <w:tab/>
        <w:t>Local government may require owner or occupier of land to take action</w:t>
      </w:r>
      <w:bookmarkEnd w:id="167"/>
      <w:bookmarkEnd w:id="168"/>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169" w:name="_Toc104284338"/>
      <w:bookmarkStart w:id="170" w:name="_Toc37083575"/>
      <w:r>
        <w:rPr>
          <w:rStyle w:val="CharSectno"/>
        </w:rPr>
        <w:t>48</w:t>
      </w:r>
      <w:r>
        <w:t>.</w:t>
      </w:r>
      <w:r>
        <w:tab/>
        <w:t>Additional powers when direction given</w:t>
      </w:r>
      <w:bookmarkEnd w:id="169"/>
      <w:bookmarkEnd w:id="170"/>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171" w:name="_Toc104284339"/>
      <w:bookmarkStart w:id="172" w:name="_Toc37083576"/>
      <w:r>
        <w:rPr>
          <w:rStyle w:val="CharSectno"/>
        </w:rPr>
        <w:t>49</w:t>
      </w:r>
      <w:r>
        <w:t>.</w:t>
      </w:r>
      <w:r>
        <w:tab/>
        <w:t>Provisions are in addition to other powers</w:t>
      </w:r>
      <w:bookmarkEnd w:id="171"/>
      <w:bookmarkEnd w:id="172"/>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173" w:name="_Toc104280106"/>
      <w:bookmarkStart w:id="174" w:name="_Toc104280674"/>
      <w:bookmarkStart w:id="175" w:name="_Toc104284340"/>
      <w:bookmarkStart w:id="176" w:name="_Toc487545763"/>
      <w:bookmarkStart w:id="177" w:name="_Toc36894373"/>
      <w:bookmarkStart w:id="178" w:name="_Toc37077570"/>
      <w:bookmarkStart w:id="179" w:name="_Toc37083577"/>
      <w:r>
        <w:rPr>
          <w:rStyle w:val="CharPartNo"/>
        </w:rPr>
        <w:t>Part 4</w:t>
      </w:r>
      <w:r>
        <w:t> — </w:t>
      </w:r>
      <w:r>
        <w:rPr>
          <w:rStyle w:val="CharPartText"/>
        </w:rPr>
        <w:t>Hazard management</w:t>
      </w:r>
      <w:bookmarkEnd w:id="173"/>
      <w:bookmarkEnd w:id="174"/>
      <w:bookmarkEnd w:id="175"/>
      <w:bookmarkEnd w:id="176"/>
      <w:bookmarkEnd w:id="177"/>
      <w:bookmarkEnd w:id="178"/>
      <w:bookmarkEnd w:id="179"/>
    </w:p>
    <w:p>
      <w:pPr>
        <w:pStyle w:val="Heading3"/>
      </w:pPr>
      <w:bookmarkStart w:id="180" w:name="_Toc104280107"/>
      <w:bookmarkStart w:id="181" w:name="_Toc104280675"/>
      <w:bookmarkStart w:id="182" w:name="_Toc104284341"/>
      <w:bookmarkStart w:id="183" w:name="_Toc487545764"/>
      <w:bookmarkStart w:id="184" w:name="_Toc36894374"/>
      <w:bookmarkStart w:id="185" w:name="_Toc37077571"/>
      <w:bookmarkStart w:id="186" w:name="_Toc37083578"/>
      <w:r>
        <w:rPr>
          <w:rStyle w:val="CharDivNo"/>
        </w:rPr>
        <w:t>Division 1</w:t>
      </w:r>
      <w:r>
        <w:t> — </w:t>
      </w:r>
      <w:r>
        <w:rPr>
          <w:rStyle w:val="CharDivText"/>
        </w:rPr>
        <w:t>Emergency situation declaration</w:t>
      </w:r>
      <w:bookmarkEnd w:id="180"/>
      <w:bookmarkEnd w:id="181"/>
      <w:bookmarkEnd w:id="182"/>
      <w:bookmarkEnd w:id="183"/>
      <w:bookmarkEnd w:id="184"/>
      <w:bookmarkEnd w:id="185"/>
      <w:bookmarkEnd w:id="186"/>
    </w:p>
    <w:p>
      <w:pPr>
        <w:pStyle w:val="Heading5"/>
      </w:pPr>
      <w:bookmarkStart w:id="187" w:name="_Toc104284342"/>
      <w:bookmarkStart w:id="188" w:name="_Toc37083579"/>
      <w:r>
        <w:rPr>
          <w:rStyle w:val="CharSectno"/>
        </w:rPr>
        <w:t>50</w:t>
      </w:r>
      <w:r>
        <w:t>.</w:t>
      </w:r>
      <w:r>
        <w:tab/>
        <w:t>State Emergency Coordinator or hazard management agency may make emergency situation declaration</w:t>
      </w:r>
      <w:bookmarkEnd w:id="187"/>
      <w:bookmarkEnd w:id="188"/>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No. 22 of 2012 s. 108.]</w:t>
      </w:r>
    </w:p>
    <w:p>
      <w:pPr>
        <w:pStyle w:val="Heading5"/>
        <w:keepNext w:val="0"/>
        <w:keepLines w:val="0"/>
        <w:pageBreakBefore/>
        <w:spacing w:before="0"/>
      </w:pPr>
      <w:bookmarkStart w:id="189" w:name="_Toc104284343"/>
      <w:bookmarkStart w:id="190" w:name="_Toc37083580"/>
      <w:r>
        <w:rPr>
          <w:rStyle w:val="CharSectno"/>
        </w:rPr>
        <w:t>51</w:t>
      </w:r>
      <w:r>
        <w:t>.</w:t>
      </w:r>
      <w:r>
        <w:tab/>
        <w:t>Duration of emergency situation declaration</w:t>
      </w:r>
      <w:bookmarkEnd w:id="189"/>
      <w:bookmarkEnd w:id="190"/>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191" w:name="_Toc104284344"/>
      <w:bookmarkStart w:id="192" w:name="_Toc37083581"/>
      <w:r>
        <w:rPr>
          <w:rStyle w:val="CharSectno"/>
        </w:rPr>
        <w:t>52</w:t>
      </w:r>
      <w:r>
        <w:t>.</w:t>
      </w:r>
      <w:r>
        <w:tab/>
        <w:t>Extension of emergency situation declaration</w:t>
      </w:r>
      <w:bookmarkEnd w:id="191"/>
      <w:bookmarkEnd w:id="192"/>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 and</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193" w:name="_Toc104284345"/>
      <w:bookmarkStart w:id="194" w:name="_Toc37083582"/>
      <w:r>
        <w:rPr>
          <w:rStyle w:val="CharSectno"/>
        </w:rPr>
        <w:t>53</w:t>
      </w:r>
      <w:r>
        <w:t>.</w:t>
      </w:r>
      <w:r>
        <w:tab/>
        <w:t>Revocation of emergency situation declaration</w:t>
      </w:r>
      <w:bookmarkEnd w:id="193"/>
      <w:bookmarkEnd w:id="194"/>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195" w:name="_Toc104284346"/>
      <w:bookmarkStart w:id="196" w:name="_Toc37083583"/>
      <w:r>
        <w:rPr>
          <w:rStyle w:val="CharSectno"/>
        </w:rPr>
        <w:t>54</w:t>
      </w:r>
      <w:r>
        <w:t>.</w:t>
      </w:r>
      <w:r>
        <w:tab/>
        <w:t>Notice of declaration</w:t>
      </w:r>
      <w:bookmarkEnd w:id="195"/>
      <w:bookmarkEnd w:id="196"/>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197" w:name="_Toc104280113"/>
      <w:bookmarkStart w:id="198" w:name="_Toc104280681"/>
      <w:bookmarkStart w:id="199" w:name="_Toc104284347"/>
      <w:bookmarkStart w:id="200" w:name="_Toc487545770"/>
      <w:bookmarkStart w:id="201" w:name="_Toc36894380"/>
      <w:bookmarkStart w:id="202" w:name="_Toc37077577"/>
      <w:bookmarkStart w:id="203" w:name="_Toc37083584"/>
      <w:r>
        <w:rPr>
          <w:rStyle w:val="CharDivNo"/>
        </w:rPr>
        <w:t>Division 2</w:t>
      </w:r>
      <w:r>
        <w:t> — </w:t>
      </w:r>
      <w:r>
        <w:rPr>
          <w:rStyle w:val="CharDivText"/>
        </w:rPr>
        <w:t>Hazard management officers</w:t>
      </w:r>
      <w:bookmarkEnd w:id="197"/>
      <w:bookmarkEnd w:id="198"/>
      <w:bookmarkEnd w:id="199"/>
      <w:bookmarkEnd w:id="200"/>
      <w:bookmarkEnd w:id="201"/>
      <w:bookmarkEnd w:id="202"/>
      <w:bookmarkEnd w:id="203"/>
    </w:p>
    <w:p>
      <w:pPr>
        <w:pStyle w:val="Heading5"/>
      </w:pPr>
      <w:bookmarkStart w:id="204" w:name="_Toc104284348"/>
      <w:bookmarkStart w:id="205" w:name="_Toc37083585"/>
      <w:r>
        <w:rPr>
          <w:rStyle w:val="CharSectno"/>
        </w:rPr>
        <w:t>55</w:t>
      </w:r>
      <w:r>
        <w:t>.</w:t>
      </w:r>
      <w:r>
        <w:tab/>
        <w:t>Authorisation of hazard management officers</w:t>
      </w:r>
      <w:bookmarkEnd w:id="204"/>
      <w:bookmarkEnd w:id="205"/>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 and</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206" w:name="_Toc104280115"/>
      <w:bookmarkStart w:id="207" w:name="_Toc104280683"/>
      <w:bookmarkStart w:id="208" w:name="_Toc104284349"/>
      <w:bookmarkStart w:id="209" w:name="_Toc487545772"/>
      <w:bookmarkStart w:id="210" w:name="_Toc36894382"/>
      <w:bookmarkStart w:id="211" w:name="_Toc37077579"/>
      <w:bookmarkStart w:id="212" w:name="_Toc37083586"/>
      <w:r>
        <w:rPr>
          <w:rStyle w:val="CharPartNo"/>
        </w:rPr>
        <w:t>Part 5</w:t>
      </w:r>
      <w:r>
        <w:t> — </w:t>
      </w:r>
      <w:r>
        <w:rPr>
          <w:rStyle w:val="CharPartText"/>
        </w:rPr>
        <w:t>State of emergency</w:t>
      </w:r>
      <w:bookmarkEnd w:id="206"/>
      <w:bookmarkEnd w:id="207"/>
      <w:bookmarkEnd w:id="208"/>
      <w:bookmarkEnd w:id="209"/>
      <w:bookmarkEnd w:id="210"/>
      <w:bookmarkEnd w:id="211"/>
      <w:bookmarkEnd w:id="212"/>
    </w:p>
    <w:p>
      <w:pPr>
        <w:pStyle w:val="Heading3"/>
      </w:pPr>
      <w:bookmarkStart w:id="213" w:name="_Toc104280116"/>
      <w:bookmarkStart w:id="214" w:name="_Toc104280684"/>
      <w:bookmarkStart w:id="215" w:name="_Toc104284350"/>
      <w:bookmarkStart w:id="216" w:name="_Toc487545773"/>
      <w:bookmarkStart w:id="217" w:name="_Toc36894383"/>
      <w:bookmarkStart w:id="218" w:name="_Toc37077580"/>
      <w:bookmarkStart w:id="219" w:name="_Toc37083587"/>
      <w:r>
        <w:rPr>
          <w:rStyle w:val="CharDivNo"/>
        </w:rPr>
        <w:t>Division 1</w:t>
      </w:r>
      <w:r>
        <w:t> — </w:t>
      </w:r>
      <w:r>
        <w:rPr>
          <w:rStyle w:val="CharDivText"/>
        </w:rPr>
        <w:t>State of emergency declaration</w:t>
      </w:r>
      <w:bookmarkEnd w:id="213"/>
      <w:bookmarkEnd w:id="214"/>
      <w:bookmarkEnd w:id="215"/>
      <w:bookmarkEnd w:id="216"/>
      <w:bookmarkEnd w:id="217"/>
      <w:bookmarkEnd w:id="218"/>
      <w:bookmarkEnd w:id="219"/>
    </w:p>
    <w:p>
      <w:pPr>
        <w:pStyle w:val="Heading5"/>
      </w:pPr>
      <w:bookmarkStart w:id="220" w:name="_Toc104284351"/>
      <w:bookmarkStart w:id="221" w:name="_Toc37083588"/>
      <w:r>
        <w:rPr>
          <w:rStyle w:val="CharSectno"/>
        </w:rPr>
        <w:t>56</w:t>
      </w:r>
      <w:r>
        <w:t>.</w:t>
      </w:r>
      <w:r>
        <w:tab/>
        <w:t>Minister may make state of emergency declaration</w:t>
      </w:r>
      <w:bookmarkEnd w:id="220"/>
      <w:bookmarkEnd w:id="221"/>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 and</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222" w:name="_Toc104284352"/>
      <w:bookmarkStart w:id="223" w:name="_Toc37083589"/>
      <w:r>
        <w:rPr>
          <w:rStyle w:val="CharSectno"/>
        </w:rPr>
        <w:t>57</w:t>
      </w:r>
      <w:r>
        <w:t>.</w:t>
      </w:r>
      <w:r>
        <w:tab/>
        <w:t>Duration of state of emergency declaration</w:t>
      </w:r>
      <w:bookmarkEnd w:id="222"/>
      <w:bookmarkEnd w:id="223"/>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224" w:name="_Toc104284353"/>
      <w:bookmarkStart w:id="225" w:name="_Toc37083590"/>
      <w:r>
        <w:rPr>
          <w:rStyle w:val="CharSectno"/>
        </w:rPr>
        <w:t>58</w:t>
      </w:r>
      <w:r>
        <w:t>.</w:t>
      </w:r>
      <w:r>
        <w:tab/>
        <w:t>Extension of state of emergency declaration</w:t>
      </w:r>
      <w:bookmarkEnd w:id="224"/>
      <w:bookmarkEnd w:id="225"/>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226" w:name="_Toc104284354"/>
      <w:bookmarkStart w:id="227" w:name="_Toc37083591"/>
      <w:r>
        <w:rPr>
          <w:rStyle w:val="CharSectno"/>
        </w:rPr>
        <w:t>59</w:t>
      </w:r>
      <w:r>
        <w:t>.</w:t>
      </w:r>
      <w:r>
        <w:tab/>
        <w:t>Revocation of state of emergency declaration</w:t>
      </w:r>
      <w:bookmarkEnd w:id="226"/>
      <w:bookmarkEnd w:id="227"/>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228" w:name="_Toc104284355"/>
      <w:bookmarkStart w:id="229" w:name="_Toc37083592"/>
      <w:r>
        <w:rPr>
          <w:rStyle w:val="CharSectno"/>
        </w:rPr>
        <w:t>60</w:t>
      </w:r>
      <w:r>
        <w:t>.</w:t>
      </w:r>
      <w:r>
        <w:tab/>
        <w:t>Notice of declaration</w:t>
      </w:r>
      <w:bookmarkEnd w:id="228"/>
      <w:bookmarkEnd w:id="229"/>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30" w:name="_Toc104280122"/>
      <w:bookmarkStart w:id="231" w:name="_Toc104280690"/>
      <w:bookmarkStart w:id="232" w:name="_Toc104284356"/>
      <w:bookmarkStart w:id="233" w:name="_Toc487545779"/>
      <w:bookmarkStart w:id="234" w:name="_Toc36894389"/>
      <w:bookmarkStart w:id="235" w:name="_Toc37077586"/>
      <w:bookmarkStart w:id="236" w:name="_Toc37083593"/>
      <w:r>
        <w:rPr>
          <w:rStyle w:val="CharDivNo"/>
        </w:rPr>
        <w:t>Division 2</w:t>
      </w:r>
      <w:r>
        <w:t> — </w:t>
      </w:r>
      <w:r>
        <w:rPr>
          <w:rStyle w:val="CharDivText"/>
        </w:rPr>
        <w:t>Authorised officers</w:t>
      </w:r>
      <w:bookmarkEnd w:id="230"/>
      <w:bookmarkEnd w:id="231"/>
      <w:bookmarkEnd w:id="232"/>
      <w:bookmarkEnd w:id="233"/>
      <w:bookmarkEnd w:id="234"/>
      <w:bookmarkEnd w:id="235"/>
      <w:bookmarkEnd w:id="236"/>
    </w:p>
    <w:p>
      <w:pPr>
        <w:pStyle w:val="Heading5"/>
      </w:pPr>
      <w:bookmarkStart w:id="237" w:name="_Toc104284357"/>
      <w:bookmarkStart w:id="238" w:name="_Toc37083594"/>
      <w:r>
        <w:rPr>
          <w:rStyle w:val="CharSectno"/>
        </w:rPr>
        <w:t>61</w:t>
      </w:r>
      <w:r>
        <w:t>.</w:t>
      </w:r>
      <w:r>
        <w:tab/>
        <w:t>Authorised officers</w:t>
      </w:r>
      <w:bookmarkEnd w:id="237"/>
      <w:bookmarkEnd w:id="238"/>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239" w:name="_Toc104284358"/>
      <w:bookmarkStart w:id="240" w:name="_Toc37083595"/>
      <w:r>
        <w:rPr>
          <w:rStyle w:val="CharSectno"/>
        </w:rPr>
        <w:t>62</w:t>
      </w:r>
      <w:r>
        <w:t>.</w:t>
      </w:r>
      <w:r>
        <w:tab/>
        <w:t>Identification of authorised officers</w:t>
      </w:r>
      <w:bookmarkEnd w:id="239"/>
      <w:bookmarkEnd w:id="240"/>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241" w:name="_Toc104280125"/>
      <w:bookmarkStart w:id="242" w:name="_Toc104280693"/>
      <w:bookmarkStart w:id="243" w:name="_Toc104284359"/>
      <w:bookmarkStart w:id="244" w:name="_Toc487545782"/>
      <w:bookmarkStart w:id="245" w:name="_Toc36894392"/>
      <w:bookmarkStart w:id="246" w:name="_Toc37077589"/>
      <w:bookmarkStart w:id="247" w:name="_Toc37083596"/>
      <w:r>
        <w:rPr>
          <w:rStyle w:val="CharDivNo"/>
        </w:rPr>
        <w:t>Division 3</w:t>
      </w:r>
      <w:r>
        <w:t> — </w:t>
      </w:r>
      <w:r>
        <w:rPr>
          <w:rStyle w:val="CharDivText"/>
        </w:rPr>
        <w:t>The State Disaster Council</w:t>
      </w:r>
      <w:bookmarkEnd w:id="241"/>
      <w:bookmarkEnd w:id="242"/>
      <w:bookmarkEnd w:id="243"/>
      <w:bookmarkEnd w:id="244"/>
      <w:bookmarkEnd w:id="245"/>
      <w:bookmarkEnd w:id="246"/>
      <w:bookmarkEnd w:id="247"/>
    </w:p>
    <w:p>
      <w:pPr>
        <w:pStyle w:val="Heading5"/>
      </w:pPr>
      <w:bookmarkStart w:id="248" w:name="_Toc104284360"/>
      <w:bookmarkStart w:id="249" w:name="_Toc37083597"/>
      <w:r>
        <w:rPr>
          <w:rStyle w:val="CharSectno"/>
        </w:rPr>
        <w:t>63</w:t>
      </w:r>
      <w:r>
        <w:t>.</w:t>
      </w:r>
      <w:r>
        <w:tab/>
        <w:t>State Disaster Council</w:t>
      </w:r>
      <w:bookmarkEnd w:id="248"/>
      <w:bookmarkEnd w:id="249"/>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250" w:name="_Toc104284361"/>
      <w:bookmarkStart w:id="251" w:name="_Toc37083598"/>
      <w:r>
        <w:rPr>
          <w:rStyle w:val="CharSectno"/>
        </w:rPr>
        <w:t>64</w:t>
      </w:r>
      <w:r>
        <w:t>.</w:t>
      </w:r>
      <w:r>
        <w:tab/>
        <w:t>Functions of the State Disaster Council</w:t>
      </w:r>
      <w:bookmarkEnd w:id="250"/>
      <w:bookmarkEnd w:id="251"/>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 and</w:t>
      </w:r>
    </w:p>
    <w:p>
      <w:pPr>
        <w:pStyle w:val="Indenta"/>
      </w:pPr>
      <w:r>
        <w:tab/>
        <w:t>(b)</w:t>
      </w:r>
      <w:r>
        <w:tab/>
        <w:t>to provide prompt and accurate advice to the Government and the State Emergency Coordination Group in relation to the state of emergency; and</w:t>
      </w:r>
    </w:p>
    <w:p>
      <w:pPr>
        <w:pStyle w:val="Indenta"/>
      </w:pPr>
      <w:r>
        <w:tab/>
        <w:t>(c)</w:t>
      </w:r>
      <w:r>
        <w:tab/>
        <w:t>to provide support for the Government and the State Emergency Coordination Group in relation to the state of emergency; and</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252" w:name="_Toc104280128"/>
      <w:bookmarkStart w:id="253" w:name="_Toc104280696"/>
      <w:bookmarkStart w:id="254" w:name="_Toc104284362"/>
      <w:bookmarkStart w:id="255" w:name="_Toc487545785"/>
      <w:bookmarkStart w:id="256" w:name="_Toc36894395"/>
      <w:bookmarkStart w:id="257" w:name="_Toc37077592"/>
      <w:bookmarkStart w:id="258" w:name="_Toc37083599"/>
      <w:r>
        <w:rPr>
          <w:rStyle w:val="CharPartNo"/>
        </w:rPr>
        <w:t>Part 6</w:t>
      </w:r>
      <w:r>
        <w:t> — </w:t>
      </w:r>
      <w:r>
        <w:rPr>
          <w:rStyle w:val="CharPartText"/>
        </w:rPr>
        <w:t>Emergency powers</w:t>
      </w:r>
      <w:bookmarkEnd w:id="252"/>
      <w:bookmarkEnd w:id="253"/>
      <w:bookmarkEnd w:id="254"/>
      <w:bookmarkEnd w:id="255"/>
      <w:bookmarkEnd w:id="256"/>
      <w:bookmarkEnd w:id="257"/>
      <w:bookmarkEnd w:id="258"/>
    </w:p>
    <w:p>
      <w:pPr>
        <w:pStyle w:val="Heading3"/>
        <w:ind w:right="424" w:firstLine="426"/>
      </w:pPr>
      <w:bookmarkStart w:id="259" w:name="_Toc104280129"/>
      <w:bookmarkStart w:id="260" w:name="_Toc104280697"/>
      <w:bookmarkStart w:id="261" w:name="_Toc104284363"/>
      <w:bookmarkStart w:id="262" w:name="_Toc487545786"/>
      <w:bookmarkStart w:id="263" w:name="_Toc36894396"/>
      <w:bookmarkStart w:id="264" w:name="_Toc37077593"/>
      <w:bookmarkStart w:id="265" w:name="_Toc37083600"/>
      <w:r>
        <w:rPr>
          <w:rStyle w:val="CharDivNo"/>
        </w:rPr>
        <w:t>Division 1</w:t>
      </w:r>
      <w:r>
        <w:t> — </w:t>
      </w:r>
      <w:r>
        <w:rPr>
          <w:rStyle w:val="CharDivText"/>
        </w:rPr>
        <w:t>Powers during emergency situation or state of emergency</w:t>
      </w:r>
      <w:bookmarkEnd w:id="259"/>
      <w:bookmarkEnd w:id="260"/>
      <w:bookmarkEnd w:id="261"/>
      <w:bookmarkEnd w:id="262"/>
      <w:bookmarkEnd w:id="263"/>
      <w:bookmarkEnd w:id="264"/>
      <w:bookmarkEnd w:id="265"/>
    </w:p>
    <w:p>
      <w:pPr>
        <w:pStyle w:val="Heading5"/>
        <w:spacing w:before="120"/>
      </w:pPr>
      <w:bookmarkStart w:id="266" w:name="_Toc104284364"/>
      <w:bookmarkStart w:id="267" w:name="_Toc37083601"/>
      <w:r>
        <w:rPr>
          <w:rStyle w:val="CharSectno"/>
        </w:rPr>
        <w:t>65</w:t>
      </w:r>
      <w:r>
        <w:t>.</w:t>
      </w:r>
      <w:r>
        <w:tab/>
        <w:t>Application of this Division</w:t>
      </w:r>
      <w:bookmarkEnd w:id="266"/>
      <w:bookmarkEnd w:id="267"/>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268" w:name="_Toc104284365"/>
      <w:bookmarkStart w:id="269" w:name="_Toc37083602"/>
      <w:r>
        <w:rPr>
          <w:rStyle w:val="CharSectno"/>
        </w:rPr>
        <w:t>66</w:t>
      </w:r>
      <w:r>
        <w:t>.</w:t>
      </w:r>
      <w:r>
        <w:tab/>
        <w:t>Obtaining identifying particulars</w:t>
      </w:r>
      <w:bookmarkEnd w:id="268"/>
      <w:bookmarkEnd w:id="269"/>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270" w:name="_Toc104284366"/>
      <w:bookmarkStart w:id="271" w:name="_Toc37083603"/>
      <w:r>
        <w:rPr>
          <w:rStyle w:val="CharSectno"/>
        </w:rPr>
        <w:t>67</w:t>
      </w:r>
      <w:r>
        <w:t>.</w:t>
      </w:r>
      <w:r>
        <w:tab/>
        <w:t>Powers concerning movement and evacuation</w:t>
      </w:r>
      <w:bookmarkEnd w:id="270"/>
      <w:bookmarkEnd w:id="271"/>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del w:id="272" w:author="Master Repository Process" w:date="2022-05-27T14:24:00Z">
        <w:r>
          <w:delText>.</w:delText>
        </w:r>
      </w:del>
      <w:ins w:id="273" w:author="Master Repository Process" w:date="2022-05-27T14:24:00Z">
        <w:r>
          <w:t>;</w:t>
        </w:r>
      </w:ins>
    </w:p>
    <w:p>
      <w:pPr>
        <w:pStyle w:val="Indenta"/>
        <w:rPr>
          <w:ins w:id="274" w:author="Master Repository Process" w:date="2022-05-27T14:24:00Z"/>
        </w:rPr>
      </w:pPr>
      <w:ins w:id="275" w:author="Master Repository Process" w:date="2022-05-27T14:24:00Z">
        <w:r>
          <w:tab/>
          <w:t>(d)</w:t>
        </w:r>
        <w:r>
          <w:tab/>
          <w:t>direct that any road, access route or area of water in or leading to the emergency area be closed.</w:t>
        </w:r>
      </w:ins>
    </w:p>
    <w:p>
      <w:pPr>
        <w:pStyle w:val="Footnotesection"/>
        <w:rPr>
          <w:ins w:id="276" w:author="Master Repository Process" w:date="2022-05-27T14:24:00Z"/>
        </w:rPr>
      </w:pPr>
      <w:ins w:id="277" w:author="Master Repository Process" w:date="2022-05-27T14:24:00Z">
        <w:r>
          <w:tab/>
          <w:t>[Section 67 amended: No. 11 of 2020 s. 4.]</w:t>
        </w:r>
      </w:ins>
    </w:p>
    <w:p>
      <w:pPr>
        <w:pStyle w:val="Heading5"/>
      </w:pPr>
      <w:bookmarkStart w:id="278" w:name="_Toc104284367"/>
      <w:bookmarkStart w:id="279" w:name="_Toc37083604"/>
      <w:r>
        <w:rPr>
          <w:rStyle w:val="CharSectno"/>
        </w:rPr>
        <w:t>68</w:t>
      </w:r>
      <w:r>
        <w:t>.</w:t>
      </w:r>
      <w:r>
        <w:tab/>
        <w:t>Use of vehicles</w:t>
      </w:r>
      <w:bookmarkEnd w:id="278"/>
      <w:bookmarkEnd w:id="279"/>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No. 8 of 2012 s. 98.]</w:t>
      </w:r>
    </w:p>
    <w:p>
      <w:pPr>
        <w:pStyle w:val="Heading5"/>
      </w:pPr>
      <w:bookmarkStart w:id="280" w:name="_Toc104284368"/>
      <w:bookmarkStart w:id="281" w:name="_Toc37083605"/>
      <w:r>
        <w:rPr>
          <w:rStyle w:val="CharSectno"/>
        </w:rPr>
        <w:t>69</w:t>
      </w:r>
      <w:r>
        <w:t>.</w:t>
      </w:r>
      <w:r>
        <w:tab/>
        <w:t>Powers of officer to control or use property</w:t>
      </w:r>
      <w:bookmarkEnd w:id="280"/>
      <w:bookmarkEnd w:id="281"/>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282" w:name="_Toc104284369"/>
      <w:bookmarkStart w:id="283" w:name="_Toc37083606"/>
      <w:r>
        <w:rPr>
          <w:rStyle w:val="CharSectno"/>
        </w:rPr>
        <w:t>70</w:t>
      </w:r>
      <w:r>
        <w:t>.</w:t>
      </w:r>
      <w:r>
        <w:tab/>
        <w:t>Powers of officers in relation to persons exposed to hazardous substances</w:t>
      </w:r>
      <w:bookmarkEnd w:id="282"/>
      <w:bookmarkEnd w:id="283"/>
    </w:p>
    <w:p>
      <w:pPr>
        <w:pStyle w:val="Subsection"/>
      </w:pPr>
      <w:r>
        <w:tab/>
        <w:t>(1)</w:t>
      </w:r>
      <w:r>
        <w:tab/>
        <w:t xml:space="preserve">During an emergency situation or state of emergency, for a purpose mentioned in subsection (2), a hazard management officer or authorised officer may direct any person who has been exposed, or any class of person who may have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a person to whom the direction is given does not pose a serious risk to the life or health of others or to the environment because of the hazardous substance involved.</w:t>
      </w:r>
    </w:p>
    <w:p>
      <w:pPr>
        <w:pStyle w:val="Subsection"/>
      </w:pPr>
      <w:r>
        <w:tab/>
        <w:t>(3)</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 in relation to persons exposed to the hazardous substance.</w:t>
      </w:r>
    </w:p>
    <w:p>
      <w:pPr>
        <w:pStyle w:val="Footnotesection"/>
      </w:pPr>
      <w:r>
        <w:tab/>
        <w:t>[Section 70 amended: No. 11 of 2020 s. 5.]</w:t>
      </w:r>
    </w:p>
    <w:p>
      <w:pPr>
        <w:pStyle w:val="Heading5"/>
        <w:rPr>
          <w:ins w:id="284" w:author="Master Repository Process" w:date="2022-05-27T14:24:00Z"/>
        </w:rPr>
      </w:pPr>
      <w:bookmarkStart w:id="285" w:name="_Toc104284370"/>
      <w:ins w:id="286" w:author="Master Repository Process" w:date="2022-05-27T14:24:00Z">
        <w:r>
          <w:rPr>
            <w:rStyle w:val="CharSectno"/>
          </w:rPr>
          <w:t>70A</w:t>
        </w:r>
        <w:r>
          <w:t>.</w:t>
        </w:r>
        <w:r>
          <w:tab/>
          <w:t>Electronic monitoring of persons in quarantine</w:t>
        </w:r>
        <w:bookmarkEnd w:id="285"/>
      </w:ins>
    </w:p>
    <w:p>
      <w:pPr>
        <w:pStyle w:val="Subsection"/>
        <w:rPr>
          <w:ins w:id="287" w:author="Master Repository Process" w:date="2022-05-27T14:24:00Z"/>
        </w:rPr>
      </w:pPr>
      <w:ins w:id="288" w:author="Master Repository Process" w:date="2022-05-27T14:24:00Z">
        <w:r>
          <w:tab/>
          <w:t>(1)</w:t>
        </w:r>
        <w:r>
          <w:tab/>
          <w:t xml:space="preserve">In this section — </w:t>
        </w:r>
      </w:ins>
    </w:p>
    <w:p>
      <w:pPr>
        <w:pStyle w:val="Defstart"/>
        <w:rPr>
          <w:ins w:id="289" w:author="Master Repository Process" w:date="2022-05-27T14:24:00Z"/>
        </w:rPr>
      </w:pPr>
      <w:ins w:id="290" w:author="Master Repository Process" w:date="2022-05-27T14:24:00Z">
        <w:r>
          <w:tab/>
        </w:r>
        <w:r>
          <w:rPr>
            <w:rStyle w:val="CharDefText"/>
          </w:rPr>
          <w:t>approved electronic monitoring device</w:t>
        </w:r>
        <w:r>
          <w:t xml:space="preserve"> means — </w:t>
        </w:r>
      </w:ins>
    </w:p>
    <w:p>
      <w:pPr>
        <w:pStyle w:val="Defpara"/>
        <w:rPr>
          <w:ins w:id="291" w:author="Master Repository Process" w:date="2022-05-27T14:24:00Z"/>
        </w:rPr>
      </w:pPr>
      <w:ins w:id="292" w:author="Master Repository Process" w:date="2022-05-27T14:24:00Z">
        <w:r>
          <w:tab/>
          <w:t>(a)</w:t>
        </w:r>
        <w:r>
          <w:tab/>
          <w:t>an electronic monitoring device that has been approved by the Minister for the purposes of this section; and</w:t>
        </w:r>
      </w:ins>
    </w:p>
    <w:p>
      <w:pPr>
        <w:pStyle w:val="Defpara"/>
        <w:rPr>
          <w:ins w:id="293" w:author="Master Repository Process" w:date="2022-05-27T14:24:00Z"/>
        </w:rPr>
      </w:pPr>
      <w:ins w:id="294" w:author="Master Repository Process" w:date="2022-05-27T14:24:00Z">
        <w:r>
          <w:tab/>
          <w:t>(b)</w:t>
        </w:r>
        <w:r>
          <w:tab/>
          <w:t>any equipment, wires or other items associated with such a device.</w:t>
        </w:r>
      </w:ins>
    </w:p>
    <w:p>
      <w:pPr>
        <w:pStyle w:val="Subsection"/>
        <w:rPr>
          <w:ins w:id="295" w:author="Master Repository Process" w:date="2022-05-27T14:24:00Z"/>
        </w:rPr>
      </w:pPr>
      <w:ins w:id="296" w:author="Master Repository Process" w:date="2022-05-27T14:24:00Z">
        <w:r>
          <w:tab/>
          <w:t>(2)</w:t>
        </w:r>
        <w:r>
          <w:tab/>
          <w:t>The State Emergency Coordinator may direct that a person is to be subject to electronic monitoring while the person is in quarantine if satisfied that it is necessary to monitor the location of the person during the quarantine period.</w:t>
        </w:r>
      </w:ins>
    </w:p>
    <w:p>
      <w:pPr>
        <w:pStyle w:val="Subsection"/>
        <w:rPr>
          <w:ins w:id="297" w:author="Master Repository Process" w:date="2022-05-27T14:24:00Z"/>
        </w:rPr>
      </w:pPr>
      <w:ins w:id="298" w:author="Master Repository Process" w:date="2022-05-27T14:24:00Z">
        <w:r>
          <w:tab/>
          <w:t>(3)</w:t>
        </w:r>
        <w:r>
          <w:tab/>
          <w:t>A person is in quarantine while they are subject to a direction under section 70(1) that is or includes a direction described in section 70(1)(b).</w:t>
        </w:r>
      </w:ins>
    </w:p>
    <w:p>
      <w:pPr>
        <w:pStyle w:val="Subsection"/>
        <w:rPr>
          <w:ins w:id="299" w:author="Master Repository Process" w:date="2022-05-27T14:24:00Z"/>
        </w:rPr>
      </w:pPr>
      <w:ins w:id="300" w:author="Master Repository Process" w:date="2022-05-27T14:24:00Z">
        <w:r>
          <w:tab/>
          <w:t>(4)</w:t>
        </w:r>
        <w:r>
          <w:tab/>
          <w:t xml:space="preserve">If a person is subject to electronic monitoring, an authorised officer may do any of the following — </w:t>
        </w:r>
      </w:ins>
    </w:p>
    <w:p>
      <w:pPr>
        <w:pStyle w:val="Indenta"/>
        <w:rPr>
          <w:ins w:id="301" w:author="Master Repository Process" w:date="2022-05-27T14:24:00Z"/>
        </w:rPr>
      </w:pPr>
      <w:ins w:id="302" w:author="Master Repository Process" w:date="2022-05-27T14:24:00Z">
        <w:r>
          <w:tab/>
          <w:t>(a)</w:t>
        </w:r>
        <w:r>
          <w:tab/>
          <w:t>direct the person to wear an approved electronic monitoring device;</w:t>
        </w:r>
      </w:ins>
    </w:p>
    <w:p>
      <w:pPr>
        <w:pStyle w:val="Indenta"/>
        <w:rPr>
          <w:ins w:id="303" w:author="Master Repository Process" w:date="2022-05-27T14:24:00Z"/>
        </w:rPr>
      </w:pPr>
      <w:ins w:id="304" w:author="Master Repository Process" w:date="2022-05-27T14:24:00Z">
        <w:r>
          <w:tab/>
          <w:t>(b)</w:t>
        </w:r>
        <w:r>
          <w:tab/>
          <w:t>direct the person to permit the installation of an approved electronic monitoring device at the place where the person resides or, if the person does not have a place of residence, at any other place specified by the officer;</w:t>
        </w:r>
      </w:ins>
    </w:p>
    <w:p>
      <w:pPr>
        <w:pStyle w:val="Indenta"/>
        <w:rPr>
          <w:ins w:id="305" w:author="Master Repository Process" w:date="2022-05-27T14:24:00Z"/>
        </w:rPr>
      </w:pPr>
      <w:ins w:id="306" w:author="Master Repository Process" w:date="2022-05-27T14:24:00Z">
        <w:r>
          <w:tab/>
          <w:t>(c)</w:t>
        </w:r>
        <w:r>
          <w:tab/>
          <w:t>give any other reasonable direction to the person necessary for the proper administration of the electronic monitoring of the person.</w:t>
        </w:r>
      </w:ins>
    </w:p>
    <w:p>
      <w:pPr>
        <w:pStyle w:val="Subsection"/>
        <w:rPr>
          <w:ins w:id="307" w:author="Master Repository Process" w:date="2022-05-27T14:24:00Z"/>
        </w:rPr>
      </w:pPr>
      <w:ins w:id="308" w:author="Master Repository Process" w:date="2022-05-27T14:24:00Z">
        <w:r>
          <w:tab/>
          <w:t>(5)</w:t>
        </w:r>
        <w:r>
          <w:tab/>
          <w:t xml:space="preserve">An authorised officer may — </w:t>
        </w:r>
      </w:ins>
    </w:p>
    <w:p>
      <w:pPr>
        <w:pStyle w:val="Indenta"/>
        <w:rPr>
          <w:ins w:id="309" w:author="Master Repository Process" w:date="2022-05-27T14:24:00Z"/>
        </w:rPr>
      </w:pPr>
      <w:ins w:id="310" w:author="Master Repository Process" w:date="2022-05-27T14:24:00Z">
        <w:r>
          <w:tab/>
          <w:t>(a)</w:t>
        </w:r>
        <w:r>
          <w:tab/>
          <w:t>direct the occupier of a place where an approved electronic monitoring device has been installed to give the device to an authorised officer within the period specified by the officer; and</w:t>
        </w:r>
      </w:ins>
    </w:p>
    <w:p>
      <w:pPr>
        <w:pStyle w:val="Indenta"/>
        <w:rPr>
          <w:ins w:id="311" w:author="Master Repository Process" w:date="2022-05-27T14:24:00Z"/>
        </w:rPr>
      </w:pPr>
      <w:ins w:id="312" w:author="Master Repository Process" w:date="2022-05-27T14:24:00Z">
        <w:r>
          <w:tab/>
          <w:t>(b)</w:t>
        </w:r>
        <w:r>
          <w:tab/>
          <w:t>at any time, enter a place where an approved electronic monitoring device has been installed and retrieve the device.</w:t>
        </w:r>
      </w:ins>
    </w:p>
    <w:p>
      <w:pPr>
        <w:pStyle w:val="Subsection"/>
        <w:rPr>
          <w:ins w:id="313" w:author="Master Repository Process" w:date="2022-05-27T14:24:00Z"/>
        </w:rPr>
      </w:pPr>
      <w:ins w:id="314" w:author="Master Repository Process" w:date="2022-05-27T14:24:00Z">
        <w:r>
          <w:tab/>
          <w:t>(6)</w:t>
        </w:r>
        <w:r>
          <w:tab/>
          <w:t xml:space="preserve">A person must not — </w:t>
        </w:r>
      </w:ins>
    </w:p>
    <w:p>
      <w:pPr>
        <w:pStyle w:val="Indenta"/>
        <w:rPr>
          <w:ins w:id="315" w:author="Master Repository Process" w:date="2022-05-27T14:24:00Z"/>
        </w:rPr>
      </w:pPr>
      <w:ins w:id="316" w:author="Master Repository Process" w:date="2022-05-27T14:24:00Z">
        <w:r>
          <w:tab/>
          <w:t>(a)</w:t>
        </w:r>
        <w:r>
          <w:tab/>
          <w:t>fail to comply with a direction under this section; or</w:t>
        </w:r>
      </w:ins>
    </w:p>
    <w:p>
      <w:pPr>
        <w:pStyle w:val="Indenta"/>
        <w:rPr>
          <w:ins w:id="317" w:author="Master Repository Process" w:date="2022-05-27T14:24:00Z"/>
        </w:rPr>
      </w:pPr>
      <w:ins w:id="318" w:author="Master Repository Process" w:date="2022-05-27T14:24:00Z">
        <w:r>
          <w:tab/>
          <w:t>(b)</w:t>
        </w:r>
        <w:r>
          <w:tab/>
          <w:t>obstruct or hinder an authorised officer exercising powers under subsection (5)(b).</w:t>
        </w:r>
      </w:ins>
    </w:p>
    <w:p>
      <w:pPr>
        <w:pStyle w:val="Penstart"/>
        <w:rPr>
          <w:ins w:id="319" w:author="Master Repository Process" w:date="2022-05-27T14:24:00Z"/>
        </w:rPr>
      </w:pPr>
      <w:ins w:id="320" w:author="Master Repository Process" w:date="2022-05-27T14:24:00Z">
        <w:r>
          <w:tab/>
          <w:t>Penalty for this subsection: imprisonment for 12 months or a fine of $12 000.</w:t>
        </w:r>
      </w:ins>
    </w:p>
    <w:p>
      <w:pPr>
        <w:pStyle w:val="Subsection"/>
        <w:rPr>
          <w:ins w:id="321" w:author="Master Repository Process" w:date="2022-05-27T14:24:00Z"/>
        </w:rPr>
      </w:pPr>
      <w:ins w:id="322" w:author="Master Repository Process" w:date="2022-05-27T14:24:00Z">
        <w:r>
          <w:tab/>
          <w:t>(7)</w:t>
        </w:r>
        <w:r>
          <w:tab/>
          <w:t>A person must not, without reasonable excuse, remove, or interfere with, or interfere with the operation of, an approved electronic monitoring device required to be worn or installed under this section in such a way as to prevent or impede monitoring of the location of the person subject to electronic monitoring.</w:t>
        </w:r>
      </w:ins>
    </w:p>
    <w:p>
      <w:pPr>
        <w:pStyle w:val="Penstart"/>
        <w:rPr>
          <w:ins w:id="323" w:author="Master Repository Process" w:date="2022-05-27T14:24:00Z"/>
        </w:rPr>
      </w:pPr>
      <w:ins w:id="324" w:author="Master Repository Process" w:date="2022-05-27T14:24:00Z">
        <w:r>
          <w:tab/>
          <w:t>Penalty for this subsection: imprisonment for 12 months or a fine of $12 000.</w:t>
        </w:r>
      </w:ins>
    </w:p>
    <w:p>
      <w:pPr>
        <w:pStyle w:val="Footnotesection"/>
        <w:rPr>
          <w:ins w:id="325" w:author="Master Repository Process" w:date="2022-05-27T14:24:00Z"/>
        </w:rPr>
      </w:pPr>
      <w:ins w:id="326" w:author="Master Repository Process" w:date="2022-05-27T14:24:00Z">
        <w:r>
          <w:tab/>
          <w:t>[Section 70A inserted: No. 11 of 2020 s. 6.]</w:t>
        </w:r>
      </w:ins>
    </w:p>
    <w:p>
      <w:pPr>
        <w:pStyle w:val="Heading5"/>
      </w:pPr>
      <w:bookmarkStart w:id="327" w:name="_Toc104284371"/>
      <w:bookmarkStart w:id="328" w:name="_Toc37083607"/>
      <w:r>
        <w:rPr>
          <w:rStyle w:val="CharSectno"/>
        </w:rPr>
        <w:t>71</w:t>
      </w:r>
      <w:r>
        <w:t>.</w:t>
      </w:r>
      <w:r>
        <w:tab/>
        <w:t>Powers of police to direct closure of places and concerning movement and evacuation</w:t>
      </w:r>
      <w:bookmarkEnd w:id="327"/>
      <w:bookmarkEnd w:id="328"/>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(1A)</w:t>
      </w:r>
      <w:r>
        <w:tab/>
        <w:t>A direction under subsection (1) may be given in relation to a class of place.</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No. 22 of 2012 s. 109; No. 11 of 2020 s. 7.]</w:t>
      </w:r>
    </w:p>
    <w:p>
      <w:pPr>
        <w:pStyle w:val="Heading5"/>
      </w:pPr>
      <w:bookmarkStart w:id="329" w:name="_Toc104284372"/>
      <w:bookmarkStart w:id="330" w:name="_Toc37083608"/>
      <w:r>
        <w:rPr>
          <w:rStyle w:val="CharSectno"/>
        </w:rPr>
        <w:t>72</w:t>
      </w:r>
      <w:r>
        <w:t>.</w:t>
      </w:r>
      <w:r>
        <w:tab/>
        <w:t>Exchange of information</w:t>
      </w:r>
      <w:bookmarkEnd w:id="329"/>
      <w:bookmarkEnd w:id="330"/>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rPr>
          <w:ins w:id="331" w:author="Master Repository Process" w:date="2022-05-27T14:24:00Z"/>
        </w:rPr>
      </w:pPr>
      <w:ins w:id="332" w:author="Master Repository Process" w:date="2022-05-27T14:24:00Z">
        <w:r>
          <w:tab/>
          <w:t>(ca)</w:t>
        </w:r>
        <w:r>
          <w:tab/>
          <w:t>information about any recent travel undertaken by a person;</w:t>
        </w:r>
      </w:ins>
    </w:p>
    <w:p>
      <w:pPr>
        <w:pStyle w:val="Defpara"/>
        <w:rPr>
          <w:ins w:id="333" w:author="Master Repository Process" w:date="2022-05-27T14:24:00Z"/>
        </w:rPr>
      </w:pPr>
      <w:ins w:id="334" w:author="Master Repository Process" w:date="2022-05-27T14:24:00Z">
        <w:r>
          <w:tab/>
          <w:t>(cb)</w:t>
        </w:r>
        <w:r>
          <w:tab/>
          <w:t>information about persons with whom a person has been in close contact;</w:t>
        </w:r>
      </w:ins>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Footnotesection"/>
        <w:rPr>
          <w:ins w:id="335" w:author="Master Repository Process" w:date="2022-05-27T14:24:00Z"/>
        </w:rPr>
      </w:pPr>
      <w:ins w:id="336" w:author="Master Repository Process" w:date="2022-05-27T14:24:00Z">
        <w:r>
          <w:tab/>
          <w:t>[Section 72 amended: No. 11 of 2020 s. 8.]</w:t>
        </w:r>
      </w:ins>
    </w:p>
    <w:p>
      <w:pPr>
        <w:pStyle w:val="Heading5"/>
        <w:rPr>
          <w:ins w:id="337" w:author="Master Repository Process" w:date="2022-05-27T14:24:00Z"/>
        </w:rPr>
      </w:pPr>
      <w:bookmarkStart w:id="338" w:name="_Toc104284373"/>
      <w:ins w:id="339" w:author="Master Repository Process" w:date="2022-05-27T14:24:00Z">
        <w:r>
          <w:rPr>
            <w:rStyle w:val="CharSectno"/>
          </w:rPr>
          <w:t>72A</w:t>
        </w:r>
        <w:r>
          <w:t>.</w:t>
        </w:r>
        <w:r>
          <w:tab/>
          <w:t>General powers during emergency situation or state of emergency</w:t>
        </w:r>
        <w:bookmarkEnd w:id="338"/>
      </w:ins>
    </w:p>
    <w:p>
      <w:pPr>
        <w:pStyle w:val="Subsection"/>
        <w:rPr>
          <w:ins w:id="340" w:author="Master Repository Process" w:date="2022-05-27T14:24:00Z"/>
        </w:rPr>
      </w:pPr>
      <w:ins w:id="341" w:author="Master Repository Process" w:date="2022-05-27T14:24:00Z">
        <w:r>
          <w:tab/>
          <w:t>(1)</w:t>
        </w:r>
        <w:r>
          <w:tab/>
          <w:t xml:space="preserve">In this section — </w:t>
        </w:r>
      </w:ins>
    </w:p>
    <w:p>
      <w:pPr>
        <w:pStyle w:val="Defstart"/>
        <w:rPr>
          <w:ins w:id="342" w:author="Master Repository Process" w:date="2022-05-27T14:24:00Z"/>
        </w:rPr>
      </w:pPr>
      <w:ins w:id="343" w:author="Master Repository Process" w:date="2022-05-27T14:24:00Z">
        <w:r>
          <w:rPr>
            <w:b/>
          </w:rPr>
          <w:tab/>
        </w:r>
        <w:r>
          <w:rPr>
            <w:rStyle w:val="CharDefText"/>
          </w:rPr>
          <w:t>relevant information</w:t>
        </w:r>
        <w:r>
          <w:t xml:space="preserve"> means — </w:t>
        </w:r>
      </w:ins>
    </w:p>
    <w:p>
      <w:pPr>
        <w:pStyle w:val="Defpara"/>
        <w:rPr>
          <w:ins w:id="344" w:author="Master Repository Process" w:date="2022-05-27T14:24:00Z"/>
        </w:rPr>
      </w:pPr>
      <w:ins w:id="345" w:author="Master Repository Process" w:date="2022-05-27T14:24:00Z">
        <w:r>
          <w:tab/>
          <w:t>(a)</w:t>
        </w:r>
        <w:r>
          <w:tab/>
          <w:t>relevant information as defined in section 72(1); and</w:t>
        </w:r>
      </w:ins>
    </w:p>
    <w:p>
      <w:pPr>
        <w:pStyle w:val="Defpara"/>
        <w:rPr>
          <w:ins w:id="346" w:author="Master Repository Process" w:date="2022-05-27T14:24:00Z"/>
        </w:rPr>
      </w:pPr>
      <w:ins w:id="347" w:author="Master Repository Process" w:date="2022-05-27T14:24:00Z">
        <w:r>
          <w:tab/>
          <w:t>(b)</w:t>
        </w:r>
        <w:r>
          <w:tab/>
          <w:t>information of a kind specified by the State Emergency Coordinator as relevant to the emergency.</w:t>
        </w:r>
      </w:ins>
    </w:p>
    <w:p>
      <w:pPr>
        <w:pStyle w:val="Subsection"/>
        <w:rPr>
          <w:ins w:id="348" w:author="Master Repository Process" w:date="2022-05-27T14:24:00Z"/>
        </w:rPr>
      </w:pPr>
      <w:ins w:id="349" w:author="Master Repository Process" w:date="2022-05-27T14:24:00Z">
        <w:r>
          <w:tab/>
          <w:t>(2)</w:t>
        </w:r>
        <w:r>
          <w:tab/>
          <w:t>For the purposes of emergency management during an emergency situation or state of emergency, a hazard management officer or authorised officer may take, or direct a person or a class of person to take, any action that the officer considers is reasonably necessary to prevent, control or abate risks associated with the emergency.</w:t>
        </w:r>
      </w:ins>
    </w:p>
    <w:p>
      <w:pPr>
        <w:pStyle w:val="Subsection"/>
        <w:keepLines/>
        <w:rPr>
          <w:ins w:id="350" w:author="Master Repository Process" w:date="2022-05-27T14:24:00Z"/>
        </w:rPr>
      </w:pPr>
      <w:ins w:id="351" w:author="Master Repository Process" w:date="2022-05-27T14:24:00Z">
        <w:r>
          <w:tab/>
          <w:t>(3)</w:t>
        </w:r>
        <w:r>
          <w:tab/>
          <w:t xml:space="preserve">For the purposes of emergency management during an emergency situation or state of emergency, a hazard management officer or authorised officer may direct a person to — </w:t>
        </w:r>
      </w:ins>
    </w:p>
    <w:p>
      <w:pPr>
        <w:pStyle w:val="Indenta"/>
        <w:rPr>
          <w:ins w:id="352" w:author="Master Repository Process" w:date="2022-05-27T14:24:00Z"/>
        </w:rPr>
      </w:pPr>
      <w:ins w:id="353" w:author="Master Repository Process" w:date="2022-05-27T14:24:00Z">
        <w:r>
          <w:tab/>
          <w:t>(a)</w:t>
        </w:r>
        <w:r>
          <w:tab/>
          <w:t>give to the officer relevant information about the person or any other person closely associated with the person; or</w:t>
        </w:r>
      </w:ins>
    </w:p>
    <w:p>
      <w:pPr>
        <w:pStyle w:val="Indenta"/>
        <w:rPr>
          <w:ins w:id="354" w:author="Master Repository Process" w:date="2022-05-27T14:24:00Z"/>
        </w:rPr>
      </w:pPr>
      <w:ins w:id="355" w:author="Master Repository Process" w:date="2022-05-27T14:24:00Z">
        <w:r>
          <w:tab/>
          <w:t>(b)</w:t>
        </w:r>
        <w:r>
          <w:tab/>
          <w:t>answer questions intended to elicit relevant information about the person or any other person closely associated with the person.</w:t>
        </w:r>
      </w:ins>
    </w:p>
    <w:p>
      <w:pPr>
        <w:pStyle w:val="Subsection"/>
        <w:rPr>
          <w:ins w:id="356" w:author="Master Repository Process" w:date="2022-05-27T14:24:00Z"/>
        </w:rPr>
      </w:pPr>
      <w:ins w:id="357" w:author="Master Repository Process" w:date="2022-05-27T14:24:00Z">
        <w:r>
          <w:tab/>
          <w:t>(4)</w:t>
        </w:r>
        <w:r>
          <w:tab/>
          <w:t>A person is not excused from complying with a direction given to the person under subsection (3) on the ground that giving the information or answering the question might tend to incriminate the person or expose the person to a criminal penalty.</w:t>
        </w:r>
      </w:ins>
    </w:p>
    <w:p>
      <w:pPr>
        <w:pStyle w:val="Subsection"/>
        <w:rPr>
          <w:ins w:id="358" w:author="Master Repository Process" w:date="2022-05-27T14:24:00Z"/>
        </w:rPr>
      </w:pPr>
      <w:ins w:id="359" w:author="Master Repository Process" w:date="2022-05-27T14:24:00Z">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ins>
    </w:p>
    <w:p>
      <w:pPr>
        <w:pStyle w:val="Footnotesection"/>
        <w:rPr>
          <w:ins w:id="360" w:author="Master Repository Process" w:date="2022-05-27T14:24:00Z"/>
        </w:rPr>
      </w:pPr>
      <w:ins w:id="361" w:author="Master Repository Process" w:date="2022-05-27T14:24:00Z">
        <w:r>
          <w:tab/>
          <w:t>[Section 72A inserted: No. 11 of 2020 s. 9.]</w:t>
        </w:r>
      </w:ins>
    </w:p>
    <w:p>
      <w:pPr>
        <w:pStyle w:val="Heading3"/>
      </w:pPr>
      <w:bookmarkStart w:id="362" w:name="_Toc104280140"/>
      <w:bookmarkStart w:id="363" w:name="_Toc104280708"/>
      <w:bookmarkStart w:id="364" w:name="_Toc104284374"/>
      <w:bookmarkStart w:id="365" w:name="_Toc487545795"/>
      <w:bookmarkStart w:id="366" w:name="_Toc36894405"/>
      <w:bookmarkStart w:id="367" w:name="_Toc37077602"/>
      <w:bookmarkStart w:id="368" w:name="_Toc37083609"/>
      <w:r>
        <w:rPr>
          <w:rStyle w:val="CharDivNo"/>
        </w:rPr>
        <w:t>Division 2</w:t>
      </w:r>
      <w:r>
        <w:t> — </w:t>
      </w:r>
      <w:r>
        <w:rPr>
          <w:rStyle w:val="CharDivText"/>
        </w:rPr>
        <w:t>Further powers during state of emergency</w:t>
      </w:r>
      <w:bookmarkEnd w:id="362"/>
      <w:bookmarkEnd w:id="363"/>
      <w:bookmarkEnd w:id="364"/>
      <w:bookmarkEnd w:id="365"/>
      <w:bookmarkEnd w:id="366"/>
      <w:bookmarkEnd w:id="367"/>
      <w:bookmarkEnd w:id="368"/>
    </w:p>
    <w:p>
      <w:pPr>
        <w:pStyle w:val="Heading5"/>
      </w:pPr>
      <w:bookmarkStart w:id="369" w:name="_Toc104284375"/>
      <w:bookmarkStart w:id="370" w:name="_Toc37083610"/>
      <w:r>
        <w:rPr>
          <w:rStyle w:val="CharSectno"/>
        </w:rPr>
        <w:t>73</w:t>
      </w:r>
      <w:r>
        <w:t>.</w:t>
      </w:r>
      <w:r>
        <w:tab/>
        <w:t>Application of this Division</w:t>
      </w:r>
      <w:bookmarkEnd w:id="369"/>
      <w:bookmarkEnd w:id="370"/>
    </w:p>
    <w:p>
      <w:pPr>
        <w:pStyle w:val="Subsection"/>
      </w:pPr>
      <w:r>
        <w:tab/>
      </w:r>
      <w:r>
        <w:tab/>
        <w:t>Subject to any limitation in a declaration under section 58, this Division applies if a state of emergency declaration is in force.</w:t>
      </w:r>
    </w:p>
    <w:p>
      <w:pPr>
        <w:pStyle w:val="Heading5"/>
      </w:pPr>
      <w:bookmarkStart w:id="371" w:name="_Toc104284376"/>
      <w:bookmarkStart w:id="372" w:name="_Toc37083611"/>
      <w:r>
        <w:rPr>
          <w:rStyle w:val="CharSectno"/>
        </w:rPr>
        <w:t>74</w:t>
      </w:r>
      <w:r>
        <w:t>.</w:t>
      </w:r>
      <w:r>
        <w:tab/>
        <w:t>Power to direct public authorities during state of emergency</w:t>
      </w:r>
      <w:bookmarkEnd w:id="371"/>
      <w:bookmarkEnd w:id="372"/>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keepNext/>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373" w:name="_Toc104284377"/>
      <w:bookmarkStart w:id="374" w:name="_Toc37083612"/>
      <w:r>
        <w:rPr>
          <w:rStyle w:val="CharSectno"/>
        </w:rPr>
        <w:t>75</w:t>
      </w:r>
      <w:r>
        <w:t>.</w:t>
      </w:r>
      <w:r>
        <w:tab/>
        <w:t>General powers during a state of emergency</w:t>
      </w:r>
      <w:bookmarkEnd w:id="373"/>
      <w:bookmarkEnd w:id="374"/>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 and</w:t>
      </w:r>
    </w:p>
    <w:p>
      <w:pPr>
        <w:pStyle w:val="Indenta"/>
      </w:pPr>
      <w:r>
        <w:tab/>
        <w:t>(b)</w:t>
      </w:r>
      <w:r>
        <w:tab/>
        <w:t>search any place or vehicle and anything found in or on the place or vehicle; and</w:t>
      </w:r>
    </w:p>
    <w:p>
      <w:pPr>
        <w:pStyle w:val="Indenta"/>
      </w:pPr>
      <w:r>
        <w:tab/>
        <w:t>(c)</w:t>
      </w:r>
      <w:r>
        <w:tab/>
        <w:t>take into a place in the emergency area the equipment, persons or materials the authorised officer reasonably requires for exercising a power under this Division; and</w:t>
      </w:r>
    </w:p>
    <w:p>
      <w:pPr>
        <w:pStyle w:val="Indenta"/>
      </w:pPr>
      <w:r>
        <w:tab/>
        <w:t>(d)</w:t>
      </w:r>
      <w:r>
        <w:tab/>
        <w:t>contain an animal or substance in the emergency area; and</w:t>
      </w:r>
    </w:p>
    <w:p>
      <w:pPr>
        <w:pStyle w:val="Indenta"/>
      </w:pPr>
      <w:r>
        <w:tab/>
        <w:t>(e)</w:t>
      </w:r>
      <w:r>
        <w:tab/>
        <w:t>remove or destroy an animal, vegetation or substance in the emergency area; and</w:t>
      </w:r>
    </w:p>
    <w:p>
      <w:pPr>
        <w:pStyle w:val="Indenta"/>
      </w:pPr>
      <w:r>
        <w:tab/>
        <w:t>(f)</w:t>
      </w:r>
      <w:r>
        <w:tab/>
        <w:t>remove, dismantle, demolish or destroy a vehicle, or any premises, in the emergency area; and</w:t>
      </w:r>
    </w:p>
    <w:p>
      <w:pPr>
        <w:pStyle w:val="Indenta"/>
      </w:pPr>
      <w:r>
        <w:tab/>
        <w:t>(g)</w:t>
      </w:r>
      <w:r>
        <w:tab/>
        <w:t>disconnect or shut off any electricity, gas, water or fuel supply, or any drainage facility, or any other service, in the emergency area; and</w:t>
      </w:r>
    </w:p>
    <w:p>
      <w:pPr>
        <w:pStyle w:val="Indenta"/>
      </w:pPr>
      <w:r>
        <w:tab/>
        <w:t>(h)</w:t>
      </w:r>
      <w:r>
        <w:tab/>
        <w:t>take and use fuel, gas, electricity or water in the emergency area; and</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 and</w:t>
      </w:r>
    </w:p>
    <w:p>
      <w:pPr>
        <w:pStyle w:val="Indenta"/>
      </w:pPr>
      <w:r>
        <w:tab/>
        <w:t>(j)</w:t>
      </w:r>
      <w:r>
        <w:tab/>
        <w:t>turn off, disconnect or shut down any motor or equipment in the emergency area; and</w:t>
      </w:r>
    </w:p>
    <w:p>
      <w:pPr>
        <w:pStyle w:val="Indenta"/>
      </w:pPr>
      <w:r>
        <w:tab/>
        <w:t>(k)</w:t>
      </w:r>
      <w:r>
        <w:tab/>
        <w:t>open a container or other thing, or dismantle equipment, in the emergency area; and</w:t>
      </w:r>
    </w:p>
    <w:p>
      <w:pPr>
        <w:pStyle w:val="Indenta"/>
      </w:pPr>
      <w:r>
        <w:tab/>
        <w:t>(l)</w:t>
      </w:r>
      <w:r>
        <w:tab/>
        <w:t>excavate land or form tunnels in the emergency area; and</w:t>
      </w:r>
    </w:p>
    <w:p>
      <w:pPr>
        <w:pStyle w:val="Indenta"/>
      </w:pPr>
      <w:r>
        <w:tab/>
        <w:t>(m)</w:t>
      </w:r>
      <w:r>
        <w:tab/>
        <w:t>build earthworks or temporary structures, or erect barriers, in the emergency area; and</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(1A)</w:t>
      </w:r>
      <w:r>
        <w:tab/>
        <w:t>A direction under subsection (1)(i) may be given in relation to a class of place.</w:t>
      </w:r>
    </w:p>
    <w:p>
      <w:pPr>
        <w:pStyle w:val="Subsection"/>
      </w:pPr>
      <w:r>
        <w:tab/>
        <w:t>(2)</w:t>
      </w:r>
      <w:r>
        <w:tab/>
        <w:t>An authorised officer may enter a place or vehicle in the emergency area without a warrant or the consent of the occupier of the place or the owner of the vehicle.</w:t>
      </w:r>
    </w:p>
    <w:p>
      <w:pPr>
        <w:pStyle w:val="Footnotesection"/>
      </w:pPr>
      <w:r>
        <w:tab/>
        <w:t>[Section 75 amended: No. 11 of 2020 s. 11.]</w:t>
      </w:r>
    </w:p>
    <w:p>
      <w:pPr>
        <w:pStyle w:val="Heading5"/>
      </w:pPr>
      <w:bookmarkStart w:id="375" w:name="_Toc104284378"/>
      <w:bookmarkStart w:id="376" w:name="_Toc37083613"/>
      <w:r>
        <w:rPr>
          <w:rStyle w:val="CharSectno"/>
        </w:rPr>
        <w:t>76A</w:t>
      </w:r>
      <w:r>
        <w:t>.</w:t>
      </w:r>
      <w:r>
        <w:tab/>
        <w:t xml:space="preserve">Manufacture, supply and prescription of </w:t>
      </w:r>
      <w:r>
        <w:rPr>
          <w:iCs/>
        </w:rPr>
        <w:t>poisons</w:t>
      </w:r>
      <w:bookmarkEnd w:id="375"/>
      <w:bookmarkEnd w:id="376"/>
    </w:p>
    <w:p>
      <w:pPr>
        <w:pStyle w:val="Subsection"/>
        <w:keepNext/>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b/>
          <w:i/>
        </w:rPr>
      </w:pPr>
      <w:r>
        <w:rPr>
          <w:b/>
          <w:i/>
        </w:rPr>
        <w:t>manufacture</w:t>
      </w:r>
    </w:p>
    <w:p>
      <w:pPr>
        <w:pStyle w:val="DeleteListSub"/>
        <w:rPr>
          <w:b/>
          <w:i/>
        </w:rPr>
      </w:pPr>
      <w:r>
        <w:rPr>
          <w:b/>
          <w:i/>
        </w:rPr>
        <w:t>poison</w:t>
      </w:r>
    </w:p>
    <w:p>
      <w:pPr>
        <w:pStyle w:val="DeleteListSub"/>
        <w:rPr>
          <w:b/>
          <w:i/>
        </w:rPr>
      </w:pPr>
      <w:r>
        <w:rPr>
          <w:b/>
          <w:i/>
        </w:rPr>
        <w:t>prescribe</w:t>
      </w:r>
    </w:p>
    <w:p>
      <w:pPr>
        <w:pStyle w:val="DeleteListSub"/>
        <w:rPr>
          <w:b/>
          <w:i/>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No. 13 of 2014 s. 184.]</w:t>
      </w:r>
    </w:p>
    <w:p>
      <w:pPr>
        <w:pStyle w:val="Heading3"/>
      </w:pPr>
      <w:bookmarkStart w:id="377" w:name="_Toc104280145"/>
      <w:bookmarkStart w:id="378" w:name="_Toc104280713"/>
      <w:bookmarkStart w:id="379" w:name="_Toc104284379"/>
      <w:bookmarkStart w:id="380" w:name="_Toc487545800"/>
      <w:bookmarkStart w:id="381" w:name="_Toc36894410"/>
      <w:bookmarkStart w:id="382" w:name="_Toc37077607"/>
      <w:bookmarkStart w:id="383" w:name="_Toc37083614"/>
      <w:r>
        <w:rPr>
          <w:rStyle w:val="CharDivNo"/>
        </w:rPr>
        <w:t>Division 3</w:t>
      </w:r>
      <w:r>
        <w:t> — </w:t>
      </w:r>
      <w:r>
        <w:rPr>
          <w:rStyle w:val="CharDivText"/>
        </w:rPr>
        <w:t>General provisions</w:t>
      </w:r>
      <w:bookmarkEnd w:id="377"/>
      <w:bookmarkEnd w:id="378"/>
      <w:bookmarkEnd w:id="379"/>
      <w:bookmarkEnd w:id="380"/>
      <w:bookmarkEnd w:id="381"/>
      <w:bookmarkEnd w:id="382"/>
      <w:bookmarkEnd w:id="383"/>
    </w:p>
    <w:p>
      <w:pPr>
        <w:pStyle w:val="Heading5"/>
      </w:pPr>
      <w:bookmarkStart w:id="384" w:name="_Toc104284380"/>
      <w:bookmarkStart w:id="385" w:name="_Toc37083615"/>
      <w:r>
        <w:rPr>
          <w:rStyle w:val="CharSectno"/>
        </w:rPr>
        <w:t>76</w:t>
      </w:r>
      <w:r>
        <w:t>.</w:t>
      </w:r>
      <w:r>
        <w:tab/>
        <w:t>General provisions regarding powers</w:t>
      </w:r>
      <w:bookmarkEnd w:id="384"/>
      <w:bookmarkEnd w:id="385"/>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386" w:name="_Toc104284381"/>
      <w:bookmarkStart w:id="387" w:name="_Toc37083616"/>
      <w:r>
        <w:rPr>
          <w:rStyle w:val="CharSectno"/>
        </w:rPr>
        <w:t>77</w:t>
      </w:r>
      <w:r>
        <w:t>.</w:t>
      </w:r>
      <w:r>
        <w:tab/>
        <w:t>General provisions regarding directions</w:t>
      </w:r>
      <w:bookmarkEnd w:id="386"/>
      <w:bookmarkEnd w:id="387"/>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(2A)</w:t>
      </w:r>
      <w:r>
        <w:tab/>
        <w:t>A direction under section 67, 70, 71</w:t>
      </w:r>
      <w:ins w:id="388" w:author="Master Repository Process" w:date="2022-05-27T14:24:00Z">
        <w:r>
          <w:t>, 72A(2)</w:t>
        </w:r>
      </w:ins>
      <w:r>
        <w:t xml:space="preserve"> or 75(1)(i) that is given in relation to a class of person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emergency.</w:t>
      </w:r>
    </w:p>
    <w:p>
      <w:pPr>
        <w:pStyle w:val="Subsection"/>
      </w:pPr>
      <w:r>
        <w:tab/>
        <w:t>(3)</w:t>
      </w:r>
      <w:r>
        <w:tab/>
        <w:t>Failure to comply with subsection (2) or (2A)(c) does not invalidate the direction.</w:t>
      </w:r>
    </w:p>
    <w:p>
      <w:pPr>
        <w:pStyle w:val="Footnotesection"/>
      </w:pPr>
      <w:bookmarkStart w:id="389" w:name="_Toc487545803"/>
      <w:r>
        <w:tab/>
        <w:t>[Section 77 amended: No. 11 of 2020 s. 12</w:t>
      </w:r>
      <w:del w:id="390" w:author="Master Repository Process" w:date="2022-05-27T14:24:00Z">
        <w:r>
          <w:delText xml:space="preserve"> (1) and (2</w:delText>
        </w:r>
      </w:del>
      <w:r>
        <w:t>).]</w:t>
      </w:r>
    </w:p>
    <w:p>
      <w:pPr>
        <w:pStyle w:val="Heading2"/>
      </w:pPr>
      <w:bookmarkStart w:id="391" w:name="_Toc104280148"/>
      <w:bookmarkStart w:id="392" w:name="_Toc104280716"/>
      <w:bookmarkStart w:id="393" w:name="_Toc104284382"/>
      <w:bookmarkStart w:id="394" w:name="_Toc36894413"/>
      <w:bookmarkStart w:id="395" w:name="_Toc37077610"/>
      <w:bookmarkStart w:id="396" w:name="_Toc37083617"/>
      <w:r>
        <w:rPr>
          <w:rStyle w:val="CharPartNo"/>
        </w:rPr>
        <w:t>Part 7</w:t>
      </w:r>
      <w:r>
        <w:t> — </w:t>
      </w:r>
      <w:r>
        <w:rPr>
          <w:rStyle w:val="CharPartText"/>
        </w:rPr>
        <w:t>Compensation and insurance</w:t>
      </w:r>
      <w:bookmarkEnd w:id="391"/>
      <w:bookmarkEnd w:id="392"/>
      <w:bookmarkEnd w:id="393"/>
      <w:bookmarkEnd w:id="389"/>
      <w:bookmarkEnd w:id="394"/>
      <w:bookmarkEnd w:id="395"/>
      <w:bookmarkEnd w:id="396"/>
    </w:p>
    <w:p>
      <w:pPr>
        <w:pStyle w:val="Heading3"/>
      </w:pPr>
      <w:bookmarkStart w:id="397" w:name="_Toc104280149"/>
      <w:bookmarkStart w:id="398" w:name="_Toc104280717"/>
      <w:bookmarkStart w:id="399" w:name="_Toc104284383"/>
      <w:bookmarkStart w:id="400" w:name="_Toc487545804"/>
      <w:bookmarkStart w:id="401" w:name="_Toc36894414"/>
      <w:bookmarkStart w:id="402" w:name="_Toc37077611"/>
      <w:bookmarkStart w:id="403" w:name="_Toc37083618"/>
      <w:r>
        <w:rPr>
          <w:rStyle w:val="CharDivNo"/>
        </w:rPr>
        <w:t>Division 1</w:t>
      </w:r>
      <w:r>
        <w:t> — </w:t>
      </w:r>
      <w:r>
        <w:rPr>
          <w:rStyle w:val="CharDivText"/>
        </w:rPr>
        <w:t>Compensation</w:t>
      </w:r>
      <w:bookmarkEnd w:id="397"/>
      <w:bookmarkEnd w:id="398"/>
      <w:bookmarkEnd w:id="399"/>
      <w:bookmarkEnd w:id="400"/>
      <w:bookmarkEnd w:id="401"/>
      <w:bookmarkEnd w:id="402"/>
      <w:bookmarkEnd w:id="403"/>
    </w:p>
    <w:p>
      <w:pPr>
        <w:pStyle w:val="Heading5"/>
      </w:pPr>
      <w:bookmarkStart w:id="404" w:name="_Toc104284384"/>
      <w:bookmarkStart w:id="405" w:name="_Toc37083619"/>
      <w:r>
        <w:rPr>
          <w:rStyle w:val="CharSectno"/>
        </w:rPr>
        <w:t>78</w:t>
      </w:r>
      <w:r>
        <w:t>.</w:t>
      </w:r>
      <w:r>
        <w:tab/>
        <w:t>Entitlement to compensation</w:t>
      </w:r>
      <w:bookmarkEnd w:id="404"/>
      <w:bookmarkEnd w:id="405"/>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406" w:name="_Toc104284385"/>
      <w:bookmarkStart w:id="407" w:name="_Toc37083620"/>
      <w:r>
        <w:rPr>
          <w:rStyle w:val="CharSectno"/>
        </w:rPr>
        <w:t>79</w:t>
      </w:r>
      <w:r>
        <w:t>.</w:t>
      </w:r>
      <w:r>
        <w:tab/>
        <w:t>Applying for compensation</w:t>
      </w:r>
      <w:bookmarkEnd w:id="406"/>
      <w:bookmarkEnd w:id="407"/>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408" w:name="_Toc104284386"/>
      <w:bookmarkStart w:id="409" w:name="_Toc37083621"/>
      <w:r>
        <w:rPr>
          <w:rStyle w:val="CharSectno"/>
        </w:rPr>
        <w:t>80</w:t>
      </w:r>
      <w:r>
        <w:t>.</w:t>
      </w:r>
      <w:r>
        <w:tab/>
        <w:t>Lapsing of application</w:t>
      </w:r>
      <w:bookmarkEnd w:id="408"/>
      <w:bookmarkEnd w:id="409"/>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410" w:name="_Toc104284387"/>
      <w:bookmarkStart w:id="411" w:name="_Toc37083622"/>
      <w:r>
        <w:rPr>
          <w:rStyle w:val="CharSectno"/>
        </w:rPr>
        <w:t>81</w:t>
      </w:r>
      <w:r>
        <w:t>.</w:t>
      </w:r>
      <w:r>
        <w:tab/>
        <w:t>Notice of decision</w:t>
      </w:r>
      <w:bookmarkEnd w:id="410"/>
      <w:bookmarkEnd w:id="411"/>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412" w:name="_Toc104284388"/>
      <w:bookmarkStart w:id="413" w:name="_Toc37083623"/>
      <w:r>
        <w:rPr>
          <w:rStyle w:val="CharSectno"/>
        </w:rPr>
        <w:t>82</w:t>
      </w:r>
      <w:r>
        <w:t>.</w:t>
      </w:r>
      <w:r>
        <w:tab/>
        <w:t>Funding of compensation</w:t>
      </w:r>
      <w:bookmarkEnd w:id="412"/>
      <w:bookmarkEnd w:id="413"/>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No. 77 of 2006 s. 4.]</w:t>
      </w:r>
    </w:p>
    <w:p>
      <w:pPr>
        <w:pStyle w:val="Heading3"/>
        <w:spacing w:before="160"/>
      </w:pPr>
      <w:bookmarkStart w:id="414" w:name="_Toc104280155"/>
      <w:bookmarkStart w:id="415" w:name="_Toc104280723"/>
      <w:bookmarkStart w:id="416" w:name="_Toc104284389"/>
      <w:bookmarkStart w:id="417" w:name="_Toc487545810"/>
      <w:bookmarkStart w:id="418" w:name="_Toc36894420"/>
      <w:bookmarkStart w:id="419" w:name="_Toc37077617"/>
      <w:bookmarkStart w:id="420" w:name="_Toc37083624"/>
      <w:r>
        <w:rPr>
          <w:rStyle w:val="CharDivNo"/>
        </w:rPr>
        <w:t>Division 2</w:t>
      </w:r>
      <w:r>
        <w:t> — </w:t>
      </w:r>
      <w:r>
        <w:rPr>
          <w:rStyle w:val="CharDivText"/>
        </w:rPr>
        <w:t>Review</w:t>
      </w:r>
      <w:bookmarkEnd w:id="414"/>
      <w:bookmarkEnd w:id="415"/>
      <w:bookmarkEnd w:id="416"/>
      <w:bookmarkEnd w:id="417"/>
      <w:bookmarkEnd w:id="418"/>
      <w:bookmarkEnd w:id="419"/>
      <w:bookmarkEnd w:id="420"/>
    </w:p>
    <w:p>
      <w:pPr>
        <w:pStyle w:val="Heading5"/>
        <w:spacing w:before="120"/>
      </w:pPr>
      <w:bookmarkStart w:id="421" w:name="_Toc104284390"/>
      <w:bookmarkStart w:id="422" w:name="_Toc37083625"/>
      <w:r>
        <w:rPr>
          <w:rStyle w:val="CharSectno"/>
        </w:rPr>
        <w:t>83</w:t>
      </w:r>
      <w:r>
        <w:t>.</w:t>
      </w:r>
      <w:r>
        <w:tab/>
        <w:t>Review of compensation decision</w:t>
      </w:r>
      <w:bookmarkEnd w:id="421"/>
      <w:bookmarkEnd w:id="422"/>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423" w:name="_Toc104280157"/>
      <w:bookmarkStart w:id="424" w:name="_Toc104280725"/>
      <w:bookmarkStart w:id="425" w:name="_Toc104284391"/>
      <w:bookmarkStart w:id="426" w:name="_Toc487545812"/>
      <w:bookmarkStart w:id="427" w:name="_Toc36894422"/>
      <w:bookmarkStart w:id="428" w:name="_Toc37077619"/>
      <w:bookmarkStart w:id="429" w:name="_Toc37083626"/>
      <w:r>
        <w:rPr>
          <w:rStyle w:val="CharDivNo"/>
        </w:rPr>
        <w:t>Division 3</w:t>
      </w:r>
      <w:r>
        <w:t> — </w:t>
      </w:r>
      <w:r>
        <w:rPr>
          <w:rStyle w:val="CharDivText"/>
        </w:rPr>
        <w:t>Policies of insurance</w:t>
      </w:r>
      <w:bookmarkEnd w:id="423"/>
      <w:bookmarkEnd w:id="424"/>
      <w:bookmarkEnd w:id="425"/>
      <w:bookmarkEnd w:id="426"/>
      <w:bookmarkEnd w:id="427"/>
      <w:bookmarkEnd w:id="428"/>
      <w:bookmarkEnd w:id="429"/>
    </w:p>
    <w:p>
      <w:pPr>
        <w:pStyle w:val="Heading5"/>
        <w:spacing w:before="120"/>
      </w:pPr>
      <w:bookmarkStart w:id="430" w:name="_Toc104284392"/>
      <w:bookmarkStart w:id="431" w:name="_Toc37083627"/>
      <w:r>
        <w:rPr>
          <w:rStyle w:val="CharSectno"/>
        </w:rPr>
        <w:t>84</w:t>
      </w:r>
      <w:r>
        <w:t>.</w:t>
      </w:r>
      <w:r>
        <w:tab/>
        <w:t>Extension of policy of insurance</w:t>
      </w:r>
      <w:bookmarkEnd w:id="430"/>
      <w:bookmarkEnd w:id="431"/>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432" w:name="_Toc104280159"/>
      <w:bookmarkStart w:id="433" w:name="_Toc104280727"/>
      <w:bookmarkStart w:id="434" w:name="_Toc104284393"/>
      <w:bookmarkStart w:id="435" w:name="_Toc487545814"/>
      <w:bookmarkStart w:id="436" w:name="_Toc36894424"/>
      <w:bookmarkStart w:id="437" w:name="_Toc37077621"/>
      <w:bookmarkStart w:id="438" w:name="_Toc37083628"/>
      <w:r>
        <w:rPr>
          <w:rStyle w:val="CharPartNo"/>
        </w:rPr>
        <w:t>Part 8</w:t>
      </w:r>
      <w:r>
        <w:rPr>
          <w:rStyle w:val="CharDivNo"/>
        </w:rPr>
        <w:t> </w:t>
      </w:r>
      <w:r>
        <w:t>—</w:t>
      </w:r>
      <w:r>
        <w:rPr>
          <w:rStyle w:val="CharDivText"/>
        </w:rPr>
        <w:t> </w:t>
      </w:r>
      <w:r>
        <w:rPr>
          <w:rStyle w:val="CharPartText"/>
        </w:rPr>
        <w:t>Offences</w:t>
      </w:r>
      <w:bookmarkEnd w:id="432"/>
      <w:bookmarkEnd w:id="433"/>
      <w:bookmarkEnd w:id="434"/>
      <w:bookmarkEnd w:id="435"/>
      <w:bookmarkEnd w:id="436"/>
      <w:bookmarkEnd w:id="437"/>
      <w:bookmarkEnd w:id="438"/>
    </w:p>
    <w:p>
      <w:pPr>
        <w:pStyle w:val="Heading5"/>
        <w:spacing w:before="180"/>
      </w:pPr>
      <w:bookmarkStart w:id="439" w:name="_Toc104284394"/>
      <w:bookmarkStart w:id="440" w:name="_Toc37083629"/>
      <w:r>
        <w:rPr>
          <w:rStyle w:val="CharSectno"/>
        </w:rPr>
        <w:t>85</w:t>
      </w:r>
      <w:r>
        <w:t>.</w:t>
      </w:r>
      <w:r>
        <w:tab/>
        <w:t>Obstruction of a hazard management officer or authorised officer</w:t>
      </w:r>
      <w:bookmarkEnd w:id="439"/>
      <w:bookmarkEnd w:id="440"/>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441" w:name="_Toc104284395"/>
      <w:bookmarkStart w:id="442" w:name="_Toc37083630"/>
      <w:r>
        <w:rPr>
          <w:rStyle w:val="CharSectno"/>
        </w:rPr>
        <w:t>86</w:t>
      </w:r>
      <w:r>
        <w:t>.</w:t>
      </w:r>
      <w:r>
        <w:tab/>
        <w:t>Failure to comply with direction</w:t>
      </w:r>
      <w:bookmarkEnd w:id="441"/>
      <w:bookmarkEnd w:id="442"/>
    </w:p>
    <w:p>
      <w:pPr>
        <w:pStyle w:val="Subsection"/>
        <w:spacing w:before="120"/>
      </w:pPr>
      <w:r>
        <w:tab/>
        <w:t>(1)</w:t>
      </w:r>
      <w:r>
        <w:tab/>
        <w:t>A person given a direction under section 47, 67, 70, 71</w:t>
      </w:r>
      <w:ins w:id="443" w:author="Master Repository Process" w:date="2022-05-27T14:24:00Z">
        <w:r>
          <w:t>, 72A</w:t>
        </w:r>
      </w:ins>
      <w:r>
        <w:t xml:space="preserve"> or</w:t>
      </w:r>
      <w:del w:id="444" w:author="Master Repository Process" w:date="2022-05-27T14:24:00Z">
        <w:r>
          <w:delText> </w:delText>
        </w:r>
      </w:del>
      <w:ins w:id="445" w:author="Master Repository Process" w:date="2022-05-27T14:24:00Z">
        <w:r>
          <w:t xml:space="preserve"> </w:t>
        </w:r>
      </w:ins>
      <w:r>
        <w:t>75</w:t>
      </w:r>
      <w:ins w:id="446" w:author="Master Repository Process" w:date="2022-05-27T14:24:00Z">
        <w:r>
          <w:t>(1)(i)</w:t>
        </w:r>
      </w:ins>
      <w:r>
        <w:t xml:space="preserve"> must comply with the direction.</w:t>
      </w:r>
    </w:p>
    <w:p>
      <w:pPr>
        <w:pStyle w:val="Penstart"/>
      </w:pPr>
      <w:r>
        <w:tab/>
        <w:t>Penalty:</w:t>
      </w:r>
    </w:p>
    <w:p>
      <w:pPr>
        <w:pStyle w:val="Penpara"/>
      </w:pPr>
      <w:r>
        <w:tab/>
        <w:t>(a)</w:t>
      </w:r>
      <w:r>
        <w:tab/>
      </w:r>
      <w:ins w:id="447" w:author="Master Repository Process" w:date="2022-05-27T14:24:00Z">
        <w:r>
          <w:t xml:space="preserve">imprisonment for 12 months or </w:t>
        </w:r>
      </w:ins>
      <w:r>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Subsection"/>
        <w:rPr>
          <w:ins w:id="448" w:author="Master Repository Process" w:date="2022-05-27T14:24:00Z"/>
        </w:rPr>
      </w:pPr>
      <w:ins w:id="449" w:author="Master Repository Process" w:date="2022-05-27T14:24:00Z">
        <w:r>
          <w:tab/>
          <w:t>(3)</w:t>
        </w:r>
        <w:r>
          <w:tab/>
          <w:t>It is a defence to a charge of an offence under subsection (1) for the person to prove that the person had a reasonable excuse for failing to comply with the direction.</w:t>
        </w:r>
      </w:ins>
    </w:p>
    <w:p>
      <w:pPr>
        <w:pStyle w:val="Footnotesection"/>
        <w:rPr>
          <w:ins w:id="450" w:author="Master Repository Process" w:date="2022-05-27T14:24:00Z"/>
        </w:rPr>
      </w:pPr>
      <w:ins w:id="451" w:author="Master Repository Process" w:date="2022-05-27T14:24:00Z">
        <w:r>
          <w:tab/>
          <w:t>[Section 86 amended: No. 11 of 2020 s. 13.]</w:t>
        </w:r>
      </w:ins>
    </w:p>
    <w:p>
      <w:pPr>
        <w:pStyle w:val="Heading5"/>
        <w:spacing w:before="180"/>
      </w:pPr>
      <w:bookmarkStart w:id="452" w:name="_Toc104284396"/>
      <w:bookmarkStart w:id="453" w:name="_Toc37083631"/>
      <w:r>
        <w:rPr>
          <w:rStyle w:val="CharSectno"/>
        </w:rPr>
        <w:t>87</w:t>
      </w:r>
      <w:r>
        <w:t>.</w:t>
      </w:r>
      <w:r>
        <w:tab/>
        <w:t>Failure to give help</w:t>
      </w:r>
      <w:bookmarkEnd w:id="452"/>
      <w:bookmarkEnd w:id="453"/>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454" w:name="_Toc104284397"/>
      <w:bookmarkStart w:id="455" w:name="_Toc37083632"/>
      <w:r>
        <w:rPr>
          <w:rStyle w:val="CharSectno"/>
        </w:rPr>
        <w:t>88</w:t>
      </w:r>
      <w:r>
        <w:t>.</w:t>
      </w:r>
      <w:r>
        <w:tab/>
        <w:t>Impersonation of hazard management officer or authorised officer</w:t>
      </w:r>
      <w:bookmarkEnd w:id="454"/>
      <w:bookmarkEnd w:id="455"/>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456" w:name="_Toc104284398"/>
      <w:bookmarkStart w:id="457" w:name="_Toc37083633"/>
      <w:r>
        <w:rPr>
          <w:rStyle w:val="CharSectno"/>
        </w:rPr>
        <w:t>89</w:t>
      </w:r>
      <w:r>
        <w:t>.</w:t>
      </w:r>
      <w:r>
        <w:tab/>
        <w:t>False or misleading information</w:t>
      </w:r>
      <w:bookmarkEnd w:id="456"/>
      <w:bookmarkEnd w:id="457"/>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458" w:name="_Toc104284399"/>
      <w:bookmarkStart w:id="459" w:name="_Toc37083634"/>
      <w:r>
        <w:rPr>
          <w:rStyle w:val="CharSectno"/>
        </w:rPr>
        <w:t>90</w:t>
      </w:r>
      <w:r>
        <w:t>.</w:t>
      </w:r>
      <w:r>
        <w:tab/>
        <w:t>False compensation claim</w:t>
      </w:r>
      <w:bookmarkEnd w:id="458"/>
      <w:bookmarkEnd w:id="459"/>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460" w:name="_Toc104280166"/>
      <w:bookmarkStart w:id="461" w:name="_Toc104280734"/>
      <w:bookmarkStart w:id="462" w:name="_Toc104284400"/>
      <w:bookmarkStart w:id="463" w:name="_Toc487545821"/>
      <w:bookmarkStart w:id="464" w:name="_Toc36894431"/>
      <w:bookmarkStart w:id="465" w:name="_Toc37077628"/>
      <w:bookmarkStart w:id="466" w:name="_Toc37083635"/>
      <w:r>
        <w:rPr>
          <w:rStyle w:val="CharPartNo"/>
        </w:rPr>
        <w:t>Part 9</w:t>
      </w:r>
      <w:r>
        <w:rPr>
          <w:rStyle w:val="CharDivNo"/>
        </w:rPr>
        <w:t> </w:t>
      </w:r>
      <w:r>
        <w:t>—</w:t>
      </w:r>
      <w:r>
        <w:rPr>
          <w:rStyle w:val="CharDivText"/>
        </w:rPr>
        <w:t> </w:t>
      </w:r>
      <w:r>
        <w:rPr>
          <w:rStyle w:val="CharPartText"/>
        </w:rPr>
        <w:t>Employment protection</w:t>
      </w:r>
      <w:bookmarkEnd w:id="460"/>
      <w:bookmarkEnd w:id="461"/>
      <w:bookmarkEnd w:id="462"/>
      <w:bookmarkEnd w:id="463"/>
      <w:bookmarkEnd w:id="464"/>
      <w:bookmarkEnd w:id="465"/>
      <w:bookmarkEnd w:id="466"/>
    </w:p>
    <w:p>
      <w:pPr>
        <w:pStyle w:val="Heading5"/>
      </w:pPr>
      <w:bookmarkStart w:id="467" w:name="_Toc104284401"/>
      <w:bookmarkStart w:id="468" w:name="_Toc37083636"/>
      <w:r>
        <w:rPr>
          <w:rStyle w:val="CharSectno"/>
        </w:rPr>
        <w:t>91</w:t>
      </w:r>
      <w:r>
        <w:t>.</w:t>
      </w:r>
      <w:r>
        <w:tab/>
        <w:t>Terms used</w:t>
      </w:r>
      <w:bookmarkEnd w:id="467"/>
      <w:bookmarkEnd w:id="468"/>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 and</w:t>
      </w:r>
    </w:p>
    <w:p>
      <w:pPr>
        <w:pStyle w:val="Indenti"/>
      </w:pPr>
      <w:r>
        <w:tab/>
        <w:t>(ii)</w:t>
      </w:r>
      <w:r>
        <w:tab/>
        <w:t>the employee carries out the activity on a voluntary basis; and</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469" w:name="_Toc104284402"/>
      <w:bookmarkStart w:id="470" w:name="_Toc37083637"/>
      <w:r>
        <w:rPr>
          <w:rStyle w:val="CharSectno"/>
        </w:rPr>
        <w:t>92</w:t>
      </w:r>
      <w:r>
        <w:t>.</w:t>
      </w:r>
      <w:r>
        <w:tab/>
        <w:t>Protection of employment rights</w:t>
      </w:r>
      <w:bookmarkEnd w:id="469"/>
      <w:bookmarkEnd w:id="470"/>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471" w:name="_Toc104284403"/>
      <w:bookmarkStart w:id="472" w:name="_Toc37083638"/>
      <w:r>
        <w:rPr>
          <w:rStyle w:val="CharSectno"/>
        </w:rPr>
        <w:t>93</w:t>
      </w:r>
      <w:r>
        <w:t>.</w:t>
      </w:r>
      <w:r>
        <w:tab/>
        <w:t>Victimisation because of emergency management response</w:t>
      </w:r>
      <w:bookmarkEnd w:id="471"/>
      <w:bookmarkEnd w:id="472"/>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 or</w:t>
      </w:r>
    </w:p>
    <w:p>
      <w:pPr>
        <w:pStyle w:val="Indenta"/>
      </w:pPr>
      <w:r>
        <w:tab/>
        <w:t>(b)</w:t>
      </w:r>
      <w:r>
        <w:tab/>
        <w:t>alters the employee’s position in his or her employment with the employer, to the employee’s disadvantage; or</w:t>
      </w:r>
    </w:p>
    <w:p>
      <w:pPr>
        <w:pStyle w:val="Indenta"/>
      </w:pPr>
      <w:r>
        <w:tab/>
        <w:t>(c)</w:t>
      </w:r>
      <w:r>
        <w:tab/>
        <w:t>refuses to promote or transfer the employee; or</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473" w:name="_Toc104284404"/>
      <w:bookmarkStart w:id="474" w:name="_Toc37083639"/>
      <w:r>
        <w:rPr>
          <w:rStyle w:val="CharSectno"/>
        </w:rPr>
        <w:t>94</w:t>
      </w:r>
      <w:r>
        <w:t>.</w:t>
      </w:r>
      <w:r>
        <w:tab/>
        <w:t>Civil penalty for breach of section 93</w:t>
      </w:r>
      <w:bookmarkEnd w:id="473"/>
      <w:bookmarkEnd w:id="474"/>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Magistrates Court;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475" w:name="_Toc104280171"/>
      <w:bookmarkStart w:id="476" w:name="_Toc104280739"/>
      <w:bookmarkStart w:id="477" w:name="_Toc104284405"/>
      <w:bookmarkStart w:id="478" w:name="_Toc487545826"/>
      <w:bookmarkStart w:id="479" w:name="_Toc36894436"/>
      <w:bookmarkStart w:id="480" w:name="_Toc37077633"/>
      <w:bookmarkStart w:id="481" w:name="_Toc37083640"/>
      <w:r>
        <w:rPr>
          <w:rStyle w:val="CharPartNo"/>
        </w:rPr>
        <w:t>Part 10</w:t>
      </w:r>
      <w:r>
        <w:rPr>
          <w:rStyle w:val="CharDivNo"/>
        </w:rPr>
        <w:t> </w:t>
      </w:r>
      <w:r>
        <w:t>—</w:t>
      </w:r>
      <w:r>
        <w:rPr>
          <w:rStyle w:val="CharDivText"/>
        </w:rPr>
        <w:t> </w:t>
      </w:r>
      <w:r>
        <w:rPr>
          <w:rStyle w:val="CharPartText"/>
        </w:rPr>
        <w:t>Miscellaneous</w:t>
      </w:r>
      <w:bookmarkEnd w:id="475"/>
      <w:bookmarkEnd w:id="476"/>
      <w:bookmarkEnd w:id="477"/>
      <w:bookmarkEnd w:id="478"/>
      <w:bookmarkEnd w:id="479"/>
      <w:bookmarkEnd w:id="480"/>
      <w:bookmarkEnd w:id="481"/>
    </w:p>
    <w:p>
      <w:pPr>
        <w:pStyle w:val="Heading5"/>
      </w:pPr>
      <w:bookmarkStart w:id="482" w:name="_Toc104284406"/>
      <w:bookmarkStart w:id="483" w:name="_Toc37083641"/>
      <w:r>
        <w:rPr>
          <w:rStyle w:val="CharSectno"/>
        </w:rPr>
        <w:t>95</w:t>
      </w:r>
      <w:r>
        <w:t>.</w:t>
      </w:r>
      <w:r>
        <w:tab/>
        <w:t>Confidentiality of information</w:t>
      </w:r>
      <w:bookmarkEnd w:id="482"/>
      <w:bookmarkEnd w:id="483"/>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 or</w:t>
      </w:r>
    </w:p>
    <w:p>
      <w:pPr>
        <w:pStyle w:val="Indenta"/>
      </w:pPr>
      <w:r>
        <w:tab/>
        <w:t>(b)</w:t>
      </w:r>
      <w:r>
        <w:tab/>
        <w:t>as required or allowed under this Act or another written law; or</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484" w:name="_Toc104284407"/>
      <w:bookmarkStart w:id="485" w:name="_Toc37083642"/>
      <w:r>
        <w:rPr>
          <w:rStyle w:val="CharSectno"/>
        </w:rPr>
        <w:t>96</w:t>
      </w:r>
      <w:r>
        <w:t>.</w:t>
      </w:r>
      <w:r>
        <w:tab/>
        <w:t>Expenses</w:t>
      </w:r>
      <w:bookmarkEnd w:id="484"/>
      <w:bookmarkEnd w:id="485"/>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No. 77 of 2006 s. 4.]</w:t>
      </w:r>
    </w:p>
    <w:p>
      <w:pPr>
        <w:pStyle w:val="Heading5"/>
      </w:pPr>
      <w:bookmarkStart w:id="486" w:name="_Toc104284408"/>
      <w:bookmarkStart w:id="487" w:name="_Toc37083643"/>
      <w:r>
        <w:rPr>
          <w:rStyle w:val="CharSectno"/>
        </w:rPr>
        <w:t>97</w:t>
      </w:r>
      <w:r>
        <w:t>.</w:t>
      </w:r>
      <w:r>
        <w:tab/>
        <w:t>Bodies corporate or employers, conduct on behalf of</w:t>
      </w:r>
      <w:bookmarkEnd w:id="486"/>
      <w:bookmarkEnd w:id="487"/>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488" w:name="_Toc104284409"/>
      <w:bookmarkStart w:id="489" w:name="_Toc37083644"/>
      <w:r>
        <w:rPr>
          <w:rStyle w:val="CharSectno"/>
        </w:rPr>
        <w:t>98</w:t>
      </w:r>
      <w:r>
        <w:t>.</w:t>
      </w:r>
      <w:r>
        <w:tab/>
        <w:t>Body corporate’s officers, liability of</w:t>
      </w:r>
      <w:bookmarkEnd w:id="488"/>
      <w:bookmarkEnd w:id="489"/>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keepNext/>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90" w:name="_Toc104284410"/>
      <w:bookmarkStart w:id="491" w:name="_Toc37083645"/>
      <w:r>
        <w:rPr>
          <w:rStyle w:val="CharSectno"/>
        </w:rPr>
        <w:t>99</w:t>
      </w:r>
      <w:r>
        <w:t>.</w:t>
      </w:r>
      <w:r>
        <w:tab/>
        <w:t>Evidentiary matters</w:t>
      </w:r>
      <w:bookmarkEnd w:id="490"/>
      <w:bookmarkEnd w:id="491"/>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keepNext/>
        <w:keepLines/>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492" w:name="_Toc104284411"/>
      <w:bookmarkStart w:id="493" w:name="_Toc37083646"/>
      <w:r>
        <w:rPr>
          <w:rStyle w:val="CharSectno"/>
        </w:rPr>
        <w:t>100</w:t>
      </w:r>
      <w:r>
        <w:t>.</w:t>
      </w:r>
      <w:r>
        <w:tab/>
        <w:t>Protection from liability</w:t>
      </w:r>
      <w:bookmarkEnd w:id="492"/>
      <w:bookmarkEnd w:id="493"/>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keepNext/>
        <w:keepLines/>
      </w:pPr>
      <w:r>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494" w:name="_Toc104284412"/>
      <w:bookmarkStart w:id="495" w:name="_Toc37083647"/>
      <w:r>
        <w:rPr>
          <w:rStyle w:val="CharSectno"/>
        </w:rPr>
        <w:t>101</w:t>
      </w:r>
      <w:r>
        <w:t>.</w:t>
      </w:r>
      <w:r>
        <w:tab/>
        <w:t>Regulations as to compensation of volunteers</w:t>
      </w:r>
      <w:bookmarkEnd w:id="494"/>
      <w:bookmarkEnd w:id="495"/>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 and</w:t>
      </w:r>
    </w:p>
    <w:p>
      <w:pPr>
        <w:pStyle w:val="Indenta"/>
      </w:pPr>
      <w:r>
        <w:tab/>
        <w:t>(b)</w:t>
      </w:r>
      <w:r>
        <w:tab/>
        <w:t>prescribe the terms and conditions on and subject to which insurance is to be provided, including the amounts of insurance cover to be taken out and kept current; and</w:t>
      </w:r>
    </w:p>
    <w:p>
      <w:pPr>
        <w:pStyle w:val="Indenta"/>
      </w:pPr>
      <w:r>
        <w:tab/>
        <w:t>(c)</w:t>
      </w:r>
      <w:r>
        <w:tab/>
        <w:t>prescribe classes or categories of volunteers to which specified provisions or obligations under the regulations apply or do not apply; and</w:t>
      </w:r>
    </w:p>
    <w:p>
      <w:pPr>
        <w:pStyle w:val="Indenta"/>
      </w:pPr>
      <w:r>
        <w:tab/>
        <w:t>(d)</w:t>
      </w:r>
      <w:r>
        <w:tab/>
        <w:t>prescribe classes or categories of emergency management agencies to which specified provisions or obligations under the regulations apply or do not apply; and</w:t>
      </w:r>
    </w:p>
    <w:p>
      <w:pPr>
        <w:pStyle w:val="Indenta"/>
      </w:pPr>
      <w:r>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496" w:name="_Toc104284413"/>
      <w:bookmarkStart w:id="497" w:name="_Toc37083648"/>
      <w:r>
        <w:rPr>
          <w:rStyle w:val="CharSectno"/>
        </w:rPr>
        <w:t>102</w:t>
      </w:r>
      <w:r>
        <w:t>.</w:t>
      </w:r>
      <w:r>
        <w:tab/>
        <w:t>Regulations</w:t>
      </w:r>
      <w:bookmarkEnd w:id="496"/>
      <w:bookmarkEnd w:id="49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Subsection"/>
        <w:rPr>
          <w:ins w:id="498" w:author="Master Repository Process" w:date="2022-05-27T14:24:00Z"/>
        </w:rPr>
      </w:pPr>
      <w:ins w:id="499" w:author="Master Repository Process" w:date="2022-05-27T14:24:00Z">
        <w:r>
          <w:tab/>
          <w:t>(3)</w:t>
        </w:r>
        <w:r>
          <w:tab/>
          <w:t xml:space="preserve">If this Act is a prescribed Act for the purposes of the </w:t>
        </w:r>
        <w:r>
          <w:rPr>
            <w:i/>
          </w:rPr>
          <w:t>Criminal Procedure Act 2004</w:t>
        </w:r>
        <w:r>
          <w:t xml:space="preserve"> Part 2, regulations that prescribe an offence under this Act for which an infringement notice may be issued under the </w:t>
        </w:r>
        <w:r>
          <w:rPr>
            <w:i/>
          </w:rPr>
          <w:t>Criminal Procedure Act 2004</w:t>
        </w:r>
        <w:r>
          <w:t xml:space="preserve"> Part 2 have effect despite section 5(2) of that Act.</w:t>
        </w:r>
      </w:ins>
    </w:p>
    <w:p>
      <w:pPr>
        <w:pStyle w:val="Footnotesection"/>
        <w:rPr>
          <w:ins w:id="500" w:author="Master Repository Process" w:date="2022-05-27T14:24:00Z"/>
        </w:rPr>
      </w:pPr>
      <w:ins w:id="501" w:author="Master Repository Process" w:date="2022-05-27T14:24:00Z">
        <w:r>
          <w:tab/>
          <w:t>[Section 102 amended: No. 11 of 2020 s. 14.]</w:t>
        </w:r>
      </w:ins>
    </w:p>
    <w:p>
      <w:pPr>
        <w:pStyle w:val="Heading5"/>
      </w:pPr>
      <w:bookmarkStart w:id="502" w:name="_Toc104284414"/>
      <w:bookmarkStart w:id="503" w:name="_Toc37083649"/>
      <w:r>
        <w:rPr>
          <w:rStyle w:val="CharSectno"/>
        </w:rPr>
        <w:t>103</w:t>
      </w:r>
      <w:r>
        <w:t>.</w:t>
      </w:r>
      <w:r>
        <w:tab/>
        <w:t>Review of Act</w:t>
      </w:r>
      <w:bookmarkEnd w:id="502"/>
      <w:bookmarkEnd w:id="503"/>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pPr>
      <w:r>
        <w:t>[</w:t>
      </w:r>
      <w:r>
        <w:rPr>
          <w:b/>
        </w:rPr>
        <w:t>104.</w:t>
      </w:r>
      <w:r>
        <w:tab/>
        <w:t>Omitted under the Reprints Act 1984 s. 7(4)(e).]</w:t>
      </w:r>
    </w:p>
    <w:p>
      <w:pPr>
        <w:pStyle w:val="yEdnoteschedule"/>
      </w:pPr>
      <w:r>
        <w:t>[Schedule 1 omitted under the Reprints Act 1984 s. 7(4)(e).]</w:t>
      </w:r>
    </w:p>
    <w:p>
      <w:pPr>
        <w:pStyle w:val="CentredBaseLine"/>
        <w:jc w:val="center"/>
        <w:rPr>
          <w:ins w:id="504" w:author="Master Repository Process" w:date="2022-05-27T14:24:00Z"/>
        </w:rPr>
      </w:pPr>
      <w:ins w:id="505" w:author="Master Repository Process" w:date="2022-05-27T14:2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06" w:name="_Toc104280181"/>
      <w:bookmarkStart w:id="507" w:name="_Toc104280749"/>
      <w:bookmarkStart w:id="508" w:name="_Toc104284415"/>
      <w:bookmarkStart w:id="509" w:name="_Toc487545836"/>
      <w:bookmarkStart w:id="510" w:name="_Toc36894446"/>
      <w:bookmarkStart w:id="511" w:name="_Toc37077643"/>
      <w:bookmarkStart w:id="512" w:name="_Toc37083650"/>
      <w:r>
        <w:t>Notes</w:t>
      </w:r>
      <w:bookmarkEnd w:id="506"/>
      <w:bookmarkEnd w:id="507"/>
      <w:bookmarkEnd w:id="508"/>
      <w:bookmarkEnd w:id="509"/>
      <w:bookmarkEnd w:id="510"/>
      <w:bookmarkEnd w:id="511"/>
      <w:bookmarkEnd w:id="512"/>
    </w:p>
    <w:p>
      <w:pPr>
        <w:pStyle w:val="nStatement"/>
      </w:pPr>
      <w:del w:id="513" w:author="Master Repository Process" w:date="2022-05-27T14:24:00Z">
        <w:r>
          <w:rPr>
            <w:vertAlign w:val="superscript"/>
          </w:rPr>
          <w:delText>1</w:delText>
        </w:r>
        <w:r>
          <w:tab/>
        </w:r>
      </w:del>
      <w:r>
        <w:t xml:space="preserve">This is a compilation of the </w:t>
      </w:r>
      <w:r>
        <w:rPr>
          <w:i/>
          <w:noProof/>
        </w:rPr>
        <w:t>Emergency Management Act</w:t>
      </w:r>
      <w:del w:id="514" w:author="Master Repository Process" w:date="2022-05-27T14:24:00Z">
        <w:r>
          <w:rPr>
            <w:i/>
            <w:noProof/>
          </w:rPr>
          <w:delText> </w:delText>
        </w:r>
      </w:del>
      <w:ins w:id="515" w:author="Master Repository Process" w:date="2022-05-27T14:24:00Z">
        <w:r>
          <w:rPr>
            <w:i/>
            <w:noProof/>
          </w:rPr>
          <w:t xml:space="preserve"> </w:t>
        </w:r>
      </w:ins>
      <w:r>
        <w:rPr>
          <w:i/>
          <w:noProof/>
        </w:rPr>
        <w:t>2005</w:t>
      </w:r>
      <w:r>
        <w:t xml:space="preserve"> and includes </w:t>
      </w:r>
      <w:del w:id="516" w:author="Master Repository Process" w:date="2022-05-27T14:24:00Z">
        <w:r>
          <w:delText xml:space="preserve">the </w:delText>
        </w:r>
      </w:del>
      <w:r>
        <w:t xml:space="preserve">amendments made by </w:t>
      </w:r>
      <w:del w:id="517" w:author="Master Repository Process" w:date="2022-05-27T14:24:00Z">
        <w:r>
          <w:delText xml:space="preserve">the </w:delText>
        </w:r>
      </w:del>
      <w:r>
        <w:t>other written laws</w:t>
      </w:r>
      <w:del w:id="518" w:author="Master Repository Process" w:date="2022-05-27T14:24:00Z">
        <w:r>
          <w:delText xml:space="preserve"> referred to in the following table.  The table also contains</w:delText>
        </w:r>
      </w:del>
      <w:ins w:id="519" w:author="Master Repository Process" w:date="2022-05-27T14:24:00Z">
        <w:r>
          <w:t>. For provisions that have come into operation, and for</w:t>
        </w:r>
      </w:ins>
      <w:r>
        <w:t xml:space="preserve"> information about any </w:t>
      </w:r>
      <w:del w:id="520" w:author="Master Repository Process" w:date="2022-05-27T14:24:00Z">
        <w:r>
          <w:delText>reprint</w:delText>
        </w:r>
      </w:del>
      <w:ins w:id="521" w:author="Master Repository Process" w:date="2022-05-27T14:24:00Z">
        <w:r>
          <w:t>reprints, see the compilation table. For provisions that have not yet come into operation see the uncommenced provisions table</w:t>
        </w:r>
      </w:ins>
      <w:r>
        <w:t>.</w:t>
      </w:r>
    </w:p>
    <w:p>
      <w:pPr>
        <w:pStyle w:val="nHeading3"/>
      </w:pPr>
      <w:bookmarkStart w:id="522" w:name="_Toc104284416"/>
      <w:bookmarkStart w:id="523" w:name="_Toc37083651"/>
      <w:r>
        <w:t>Compilation table</w:t>
      </w:r>
      <w:bookmarkEnd w:id="522"/>
      <w:bookmarkEnd w:id="5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Emergency Management Act 2005</w:t>
            </w:r>
          </w:p>
        </w:tc>
        <w:tc>
          <w:tcPr>
            <w:tcW w:w="1134" w:type="dxa"/>
            <w:tcBorders>
              <w:top w:val="single" w:sz="8" w:space="0" w:color="auto"/>
            </w:tcBorders>
          </w:tcPr>
          <w:p>
            <w:pPr>
              <w:pStyle w:val="nTable"/>
              <w:spacing w:after="40"/>
            </w:pPr>
            <w:r>
              <w:t>15 of 2005</w:t>
            </w:r>
          </w:p>
        </w:tc>
        <w:tc>
          <w:tcPr>
            <w:tcW w:w="1134" w:type="dxa"/>
            <w:tcBorders>
              <w:top w:val="single" w:sz="8" w:space="0" w:color="auto"/>
            </w:tcBorders>
          </w:tcPr>
          <w:p>
            <w:pPr>
              <w:pStyle w:val="nTable"/>
              <w:spacing w:after="40"/>
            </w:pPr>
            <w:r>
              <w:t>27 Sep 2005</w:t>
            </w:r>
          </w:p>
        </w:tc>
        <w:tc>
          <w:tcPr>
            <w:tcW w:w="2552" w:type="dxa"/>
            <w:tcBorders>
              <w:top w:val="single" w:sz="8" w:space="0" w:color="auto"/>
            </w:tcBorders>
          </w:tcPr>
          <w:p>
            <w:pPr>
              <w:pStyle w:val="nTable"/>
              <w:spacing w:after="40"/>
            </w:pPr>
            <w:r>
              <w:t>s. 1 and 2:  27 Sep 2005;</w:t>
            </w:r>
            <w:r>
              <w:br/>
              <w:t xml:space="preserve">Act other than s. 1 and 2: 24 Dec 2005 (see s. 2 and </w:t>
            </w:r>
            <w:r>
              <w:rPr>
                <w:i/>
              </w:rPr>
              <w:t xml:space="preserve">Gazette </w:t>
            </w:r>
            <w:r>
              <w:t>23 Dec 2005 p. 6244)</w:t>
            </w:r>
          </w:p>
        </w:tc>
      </w:tr>
      <w:tr>
        <w:tc>
          <w:tcPr>
            <w:tcW w:w="2268" w:type="dxa"/>
          </w:tcPr>
          <w:p>
            <w:pPr>
              <w:pStyle w:val="nTable"/>
              <w:spacing w:after="4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 xml:space="preserve">Road Traffic Legislation Amendment Act 2012 </w:t>
            </w:r>
            <w:r>
              <w:rPr>
                <w:snapToGrid w:val="0"/>
              </w:rPr>
              <w:t>Pt. 4 Div. 19</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Pr>
          <w:p>
            <w:pPr>
              <w:pStyle w:val="nTable"/>
              <w:spacing w:after="40"/>
              <w:rPr>
                <w:i/>
                <w:snapToGrid w:val="0"/>
              </w:rPr>
            </w:pPr>
            <w:r>
              <w:rPr>
                <w:i/>
                <w:snapToGrid w:val="0"/>
              </w:rPr>
              <w:t xml:space="preserve">Fire and Emergency Services Legislation Amendment Act 2012 </w:t>
            </w:r>
            <w:r>
              <w:rPr>
                <w:snapToGrid w:val="0"/>
              </w:rPr>
              <w:t>Pt. 6</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c>
          <w:tcPr>
            <w:tcW w:w="2268" w:type="dxa"/>
          </w:tcPr>
          <w:p>
            <w:pPr>
              <w:pStyle w:val="nTable"/>
              <w:spacing w:after="40"/>
              <w:rPr>
                <w:i/>
                <w:snapToGrid w:val="0"/>
              </w:rPr>
            </w:pPr>
            <w:r>
              <w:rPr>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snapToGrid w:val="0"/>
              </w:rPr>
            </w:pPr>
            <w:r>
              <w:t>13 of 2014</w:t>
            </w:r>
          </w:p>
        </w:tc>
        <w:tc>
          <w:tcPr>
            <w:tcW w:w="1134" w:type="dxa"/>
          </w:tcPr>
          <w:p>
            <w:pPr>
              <w:pStyle w:val="nTable"/>
              <w:spacing w:after="40"/>
              <w:rPr>
                <w:snapToGrid w:val="0"/>
              </w:rPr>
            </w:pPr>
            <w:r>
              <w:t>2 Jul 2014</w:t>
            </w:r>
          </w:p>
        </w:tc>
        <w:tc>
          <w:tcPr>
            <w:tcW w:w="2552" w:type="dxa"/>
          </w:tcPr>
          <w:p>
            <w:pPr>
              <w:pStyle w:val="nTable"/>
              <w:spacing w:after="40"/>
              <w:rPr>
                <w:snapToGrid w:val="0"/>
              </w:rPr>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13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Emergency Management Act 2005</w:t>
            </w:r>
            <w:r>
              <w:rPr>
                <w:b/>
                <w:snapToGrid w:val="0"/>
              </w:rPr>
              <w:t xml:space="preserve"> as at 14 Jul 2017</w:t>
            </w:r>
            <w:r>
              <w:rPr>
                <w:snapToGrid w:val="0"/>
              </w:rPr>
              <w:t xml:space="preserve"> (includes amendments listed above)</w:t>
            </w:r>
          </w:p>
        </w:tc>
      </w:tr>
      <w:tr>
        <w:tc>
          <w:tcPr>
            <w:tcW w:w="2268" w:type="dxa"/>
            <w:tcBorders>
              <w:bottom w:val="single" w:sz="8" w:space="0" w:color="auto"/>
            </w:tcBorders>
          </w:tcPr>
          <w:p>
            <w:pPr>
              <w:pStyle w:val="nTable"/>
              <w:spacing w:after="40"/>
              <w:rPr>
                <w:snapToGrid w:val="0"/>
              </w:rPr>
            </w:pPr>
            <w:r>
              <w:rPr>
                <w:i/>
              </w:rPr>
              <w:t>Emergency Management Amendment (COVID</w:t>
            </w:r>
            <w:r>
              <w:rPr>
                <w:i/>
              </w:rPr>
              <w:noBreakHyphen/>
              <w:t>19 Response) Act 2020</w:t>
            </w:r>
            <w:del w:id="524" w:author="Master Repository Process" w:date="2022-05-27T14:24:00Z">
              <w:r>
                <w:delText xml:space="preserve"> s. 5, 7, 11 and 12(1) and (2)</w:delText>
              </w:r>
            </w:del>
          </w:p>
        </w:tc>
        <w:tc>
          <w:tcPr>
            <w:tcW w:w="1134" w:type="dxa"/>
            <w:tcBorders>
              <w:bottom w:val="single" w:sz="8" w:space="0" w:color="auto"/>
            </w:tcBorders>
          </w:tcPr>
          <w:p>
            <w:pPr>
              <w:pStyle w:val="nTable"/>
              <w:spacing w:after="40"/>
              <w:rPr>
                <w:snapToGrid w:val="0"/>
              </w:rPr>
            </w:pPr>
            <w:r>
              <w:rPr>
                <w:snapToGrid w:val="0"/>
              </w:rPr>
              <w:t>11 of 2020</w:t>
            </w:r>
          </w:p>
        </w:tc>
        <w:tc>
          <w:tcPr>
            <w:tcW w:w="1134" w:type="dxa"/>
            <w:tcBorders>
              <w:bottom w:val="single" w:sz="8" w:space="0" w:color="auto"/>
            </w:tcBorders>
          </w:tcPr>
          <w:p>
            <w:pPr>
              <w:pStyle w:val="nTable"/>
              <w:spacing w:after="40"/>
              <w:rPr>
                <w:snapToGrid w:val="0"/>
              </w:rPr>
            </w:pPr>
            <w:r>
              <w:rPr>
                <w:snapToGrid w:val="0"/>
              </w:rPr>
              <w:t>3 Apr 2020</w:t>
            </w:r>
          </w:p>
        </w:tc>
        <w:tc>
          <w:tcPr>
            <w:tcW w:w="2552" w:type="dxa"/>
            <w:tcBorders>
              <w:bottom w:val="single" w:sz="8" w:space="0" w:color="auto"/>
            </w:tcBorders>
          </w:tcPr>
          <w:p>
            <w:pPr>
              <w:pStyle w:val="nTable"/>
              <w:spacing w:after="40"/>
              <w:rPr>
                <w:ins w:id="525" w:author="Master Repository Process" w:date="2022-05-27T14:24:00Z"/>
                <w:snapToGrid w:val="0"/>
              </w:rPr>
            </w:pPr>
            <w:ins w:id="526" w:author="Master Repository Process" w:date="2022-05-27T14:24:00Z">
              <w:r>
                <w:t xml:space="preserve">s. 5, 7, 11 and 12(1) and (2): </w:t>
              </w:r>
            </w:ins>
            <w:r>
              <w:rPr>
                <w:snapToGrid w:val="0"/>
              </w:rPr>
              <w:t>16 Mar 2020 (see s. 2(b</w:t>
            </w:r>
            <w:ins w:id="527" w:author="Master Repository Process" w:date="2022-05-27T14:24:00Z">
              <w:r>
                <w:rPr>
                  <w:snapToGrid w:val="0"/>
                </w:rPr>
                <w:t>));</w:t>
              </w:r>
            </w:ins>
          </w:p>
          <w:p>
            <w:pPr>
              <w:pStyle w:val="nTable"/>
              <w:spacing w:after="40"/>
              <w:rPr>
                <w:ins w:id="528" w:author="Master Repository Process" w:date="2022-05-27T14:24:00Z"/>
              </w:rPr>
            </w:pPr>
            <w:ins w:id="529" w:author="Master Repository Process" w:date="2022-05-27T14:24:00Z">
              <w:r>
                <w:t>s. 1 and 2: 3 Apr 2020 (see s. 2(a));</w:t>
              </w:r>
            </w:ins>
          </w:p>
          <w:p>
            <w:pPr>
              <w:pStyle w:val="nTable"/>
              <w:spacing w:after="40"/>
              <w:rPr>
                <w:snapToGrid w:val="0"/>
              </w:rPr>
            </w:pPr>
            <w:ins w:id="530" w:author="Master Repository Process" w:date="2022-05-27T14:24:00Z">
              <w:r>
                <w:t>Act other than s. 1, 2, 5, 7, 10, 11 and 12(1) and (2): 4 Apr 2020 (see s. 2(d</w:t>
              </w:r>
            </w:ins>
            <w:r>
              <w:t>))</w:t>
            </w:r>
          </w:p>
        </w:tc>
      </w:tr>
    </w:tbl>
    <w:p>
      <w:pPr>
        <w:pStyle w:val="nHeading3"/>
      </w:pPr>
      <w:bookmarkStart w:id="531" w:name="_Toc104284417"/>
      <w:bookmarkStart w:id="532" w:name="_Toc37083652"/>
      <w:r>
        <w:t>Uncommenced provisions table</w:t>
      </w:r>
      <w:bookmarkEnd w:id="531"/>
      <w:bookmarkEnd w:id="53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keepLines/>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tblHeader/>
        </w:trPr>
        <w:tc>
          <w:tcPr>
            <w:tcW w:w="2268" w:type="dxa"/>
            <w:tcBorders>
              <w:top w:val="single" w:sz="8" w:space="0" w:color="auto"/>
              <w:bottom w:val="single" w:sz="8" w:space="0" w:color="auto"/>
            </w:tcBorders>
          </w:tcPr>
          <w:p>
            <w:pPr>
              <w:pStyle w:val="nTable"/>
              <w:spacing w:after="40"/>
            </w:pPr>
            <w:r>
              <w:rPr>
                <w:i/>
              </w:rPr>
              <w:t>Emergency Management Amendment (COVID</w:t>
            </w:r>
            <w:r>
              <w:rPr>
                <w:i/>
              </w:rPr>
              <w:noBreakHyphen/>
              <w:t>19 Response) Act 2020</w:t>
            </w:r>
            <w:r>
              <w:t xml:space="preserve"> </w:t>
            </w:r>
            <w:del w:id="533" w:author="Master Repository Process" w:date="2022-05-27T14:24:00Z">
              <w:r>
                <w:br/>
                <w:delText>Act other than s. 5, 7, 11 and 12(1) and (2)</w:delText>
              </w:r>
            </w:del>
            <w:ins w:id="534" w:author="Master Repository Process" w:date="2022-05-27T14:24:00Z">
              <w:r>
                <w:t xml:space="preserve">s. 10 </w:t>
              </w:r>
            </w:ins>
          </w:p>
        </w:tc>
        <w:tc>
          <w:tcPr>
            <w:tcW w:w="1134" w:type="dxa"/>
            <w:tcBorders>
              <w:top w:val="single" w:sz="8" w:space="0" w:color="auto"/>
              <w:bottom w:val="single" w:sz="8" w:space="0" w:color="auto"/>
            </w:tcBorders>
          </w:tcPr>
          <w:p>
            <w:pPr>
              <w:pStyle w:val="nTable"/>
              <w:spacing w:after="40"/>
            </w:pPr>
            <w:del w:id="535" w:author="Master Repository Process" w:date="2022-05-27T14:24:00Z">
              <w:r>
                <w:delText>11 of 2020</w:delText>
              </w:r>
            </w:del>
            <w:ins w:id="536" w:author="Master Repository Process" w:date="2022-05-27T14:24:00Z">
              <w:r>
                <w:t>11 of 2020 (as amended by No. 39 of 2020 Pt. 4, No. 1 of 2021 Pt. 4, No. 21 of 2021 Pt. 4 and No. 15 of 2022 Pt. 4)</w:t>
              </w:r>
            </w:ins>
          </w:p>
        </w:tc>
        <w:tc>
          <w:tcPr>
            <w:tcW w:w="1134" w:type="dxa"/>
            <w:tcBorders>
              <w:top w:val="single" w:sz="8" w:space="0" w:color="auto"/>
              <w:bottom w:val="single" w:sz="8" w:space="0" w:color="auto"/>
            </w:tcBorders>
          </w:tcPr>
          <w:p>
            <w:pPr>
              <w:pStyle w:val="nTable"/>
              <w:spacing w:after="40"/>
            </w:pPr>
            <w:r>
              <w:t>3 Apr 2020</w:t>
            </w:r>
          </w:p>
        </w:tc>
        <w:tc>
          <w:tcPr>
            <w:tcW w:w="2552" w:type="dxa"/>
            <w:tcBorders>
              <w:top w:val="single" w:sz="8" w:space="0" w:color="auto"/>
              <w:bottom w:val="single" w:sz="8" w:space="0" w:color="auto"/>
            </w:tcBorders>
          </w:tcPr>
          <w:p>
            <w:pPr>
              <w:pStyle w:val="nTable"/>
              <w:spacing w:after="40"/>
              <w:rPr>
                <w:del w:id="537" w:author="Master Repository Process" w:date="2022-05-27T14:24:00Z"/>
              </w:rPr>
            </w:pPr>
            <w:del w:id="538" w:author="Master Repository Process" w:date="2022-05-27T14:24:00Z">
              <w:r>
                <w:delText>s. 1 and 2: 3 Apr 2020</w:delText>
              </w:r>
            </w:del>
            <w:ins w:id="539" w:author="Master Repository Process" w:date="2022-05-27T14:24:00Z">
              <w:r>
                <w:t>4 Jan 2023</w:t>
              </w:r>
            </w:ins>
            <w:r>
              <w:t xml:space="preserve"> (see s. </w:t>
            </w:r>
            <w:del w:id="540" w:author="Master Repository Process" w:date="2022-05-27T14:24:00Z">
              <w:r>
                <w:delText>2(a));</w:delText>
              </w:r>
            </w:del>
          </w:p>
          <w:p>
            <w:pPr>
              <w:pStyle w:val="nTable"/>
              <w:spacing w:after="40"/>
              <w:rPr>
                <w:del w:id="541" w:author="Master Repository Process" w:date="2022-05-27T14:24:00Z"/>
              </w:rPr>
            </w:pPr>
            <w:del w:id="542" w:author="Master Repository Process" w:date="2022-05-27T14:24:00Z">
              <w:r>
                <w:delText>Act other than s. 1, 2, 5, 7, 10, 11 and 12(1) and (2): 4 Apr 2020 (see s. 2(d));</w:delText>
              </w:r>
            </w:del>
          </w:p>
          <w:p>
            <w:pPr>
              <w:pStyle w:val="nTable"/>
              <w:spacing w:after="40"/>
            </w:pPr>
            <w:del w:id="543" w:author="Master Repository Process" w:date="2022-05-27T14:24:00Z">
              <w:r>
                <w:delText>s. 10: 4 Apr 2021 (see s. </w:delText>
              </w:r>
            </w:del>
            <w:r>
              <w:t>2(c))</w:t>
            </w:r>
          </w:p>
        </w:tc>
      </w:tr>
    </w:tbl>
    <w:p>
      <w:pPr>
        <w:rPr>
          <w:ins w:id="544" w:author="Master Repository Process" w:date="2022-05-27T14:24:00Z"/>
        </w:rPr>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6" w:name="Coversheet"/>
    <w:bookmarkEnd w:id="5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45" w:name="Compilation"/>
    <w:bookmarkEnd w:id="5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0A3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58E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8E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7003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87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24101917"/>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 w:name="WAFER_2020040415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4151409_GUID" w:val="0bce65bd-a95c-4320-af40-a5e33043a9c1"/>
    <w:docVar w:name="WAFER_20201118134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4918_GUID" w:val="12260b87-c3f3-434d-867f-6c35e0eee0b6"/>
    <w:docVar w:name="WAFER_20210603114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14314_GUID" w:val="1850629f-1a84-4e4b-9b11-4c971571fd18"/>
    <w:docVar w:name="WAFER_2021112314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713_GUID" w:val="e20269ce-c054-40f1-91e9-46322fa1a592"/>
    <w:docVar w:name="WAFER_20220524101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101917_GUID" w:val="fd012aa5-d33c-4876-8dd4-06a34abeab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BD22FC-009A-4D11-8448-6D748B4F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B40C-2572-4F5C-B535-641C786C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16309</Words>
  <Characters>81058</Characters>
  <Application>Microsoft Office Word</Application>
  <DocSecurity>0</DocSecurity>
  <Lines>2133</Lines>
  <Paragraphs>1173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01-b0-01 - 01-c0-06</dc:title>
  <dc:subject/>
  <dc:creator/>
  <cp:keywords/>
  <dc:description/>
  <cp:lastModifiedBy>Master Repository Process</cp:lastModifiedBy>
  <cp:revision>2</cp:revision>
  <cp:lastPrinted>2017-07-17T01:30:00Z</cp:lastPrinted>
  <dcterms:created xsi:type="dcterms:W3CDTF">2022-05-27T06:24:00Z</dcterms:created>
  <dcterms:modified xsi:type="dcterms:W3CDTF">2022-05-27T06:24:00Z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20200404</vt:lpwstr>
  </property>
  <property fmtid="{D5CDD505-2E9C-101B-9397-08002B2CF9AE}" pid="8" name="FromSuffix">
    <vt:lpwstr>01-b0-01</vt:lpwstr>
  </property>
  <property fmtid="{D5CDD505-2E9C-101B-9397-08002B2CF9AE}" pid="9" name="FromAsAtDate">
    <vt:lpwstr>16 Mar 2020</vt:lpwstr>
  </property>
  <property fmtid="{D5CDD505-2E9C-101B-9397-08002B2CF9AE}" pid="10" name="ToSuffix">
    <vt:lpwstr>01-c0-06</vt:lpwstr>
  </property>
  <property fmtid="{D5CDD505-2E9C-101B-9397-08002B2CF9AE}" pid="11" name="ToAsAtDate">
    <vt:lpwstr>04 Apr 2020</vt:lpwstr>
  </property>
</Properties>
</file>