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2002</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0" w:name="_Toc505502301"/>
      <w:bookmarkStart w:id="1" w:name="_Toc9413796"/>
      <w:bookmarkStart w:id="2" w:name="_Toc14685766"/>
      <w:bookmarkStart w:id="3" w:name="_Toc15273729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505502302"/>
      <w:bookmarkStart w:id="6" w:name="_Toc9413797"/>
      <w:bookmarkStart w:id="7" w:name="_Toc14685767"/>
      <w:bookmarkStart w:id="8" w:name="_Toc15273729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9" w:name="_Toc505502303"/>
      <w:bookmarkStart w:id="10" w:name="_Toc9413798"/>
      <w:bookmarkStart w:id="11" w:name="_Toc14685768"/>
      <w:bookmarkStart w:id="12" w:name="_Toc15273729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pPr>
      <w:r>
        <w:tab/>
      </w:r>
      <w:r>
        <w:tab/>
        <w:t>In these regulations unless the contrary intention appears — </w:t>
      </w:r>
    </w:p>
    <w:p>
      <w:pPr>
        <w:pStyle w:val="Defstart"/>
      </w:pPr>
      <w:r>
        <w:tab/>
      </w:r>
      <w:r>
        <w:rPr>
          <w:b/>
        </w:rPr>
        <w:t>“</w:t>
      </w:r>
      <w:r>
        <w:rPr>
          <w:rStyle w:val="CharDefText"/>
        </w:rPr>
        <w:t>Form</w:t>
      </w:r>
      <w:r>
        <w:rPr>
          <w:b/>
        </w:rPr>
        <w:t>”</w:t>
      </w:r>
      <w:r>
        <w:t xml:space="preserve"> means one of the forms set out in the Schedule;</w:t>
      </w:r>
    </w:p>
    <w:p>
      <w:pPr>
        <w:pStyle w:val="Defstart"/>
      </w:pPr>
      <w:r>
        <w:tab/>
      </w:r>
      <w:r>
        <w:rPr>
          <w:b/>
        </w:rPr>
        <w:t>“</w:t>
      </w:r>
      <w:r>
        <w:rPr>
          <w:rStyle w:val="CharDefText"/>
        </w:rPr>
        <w:t>subject</w:t>
      </w:r>
      <w:r>
        <w:rPr>
          <w:b/>
        </w:rPr>
        <w:t>”</w:t>
      </w:r>
      <w:r>
        <w:t xml:space="preserve"> means a person required to submit himself and allow a sample of his urine to be collected for analysis pursuant to section 66 of the Act;</w:t>
      </w:r>
    </w:p>
    <w:p>
      <w:pPr>
        <w:pStyle w:val="Defstart"/>
      </w:pPr>
      <w:r>
        <w:rPr>
          <w:b/>
        </w:rPr>
        <w:tab/>
        <w:t>“</w:t>
      </w:r>
      <w:bookmarkStart w:id="13" w:name="endcomma"/>
      <w:bookmarkEnd w:id="13"/>
      <w:r>
        <w:rPr>
          <w:rStyle w:val="CharDefText"/>
        </w:rPr>
        <w:t>technologist</w:t>
      </w:r>
      <w:r>
        <w:rPr>
          <w:b/>
        </w:rPr>
        <w:t>”</w:t>
      </w:r>
      <w:r>
        <w:t xml:space="preserve"> </w:t>
      </w:r>
      <w:bookmarkStart w:id="14" w:name="comma"/>
      <w:bookmarkEnd w:id="14"/>
      <w:r>
        <w:t>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w:t>
      </w:r>
    </w:p>
    <w:p>
      <w:pPr>
        <w:pStyle w:val="Heading5"/>
        <w:rPr>
          <w:snapToGrid w:val="0"/>
        </w:rPr>
      </w:pPr>
      <w:bookmarkStart w:id="15" w:name="_Toc505502304"/>
      <w:bookmarkStart w:id="16" w:name="_Toc9413799"/>
      <w:bookmarkStart w:id="17" w:name="_Toc14685769"/>
      <w:bookmarkStart w:id="18" w:name="_Toc152737299"/>
      <w:r>
        <w:rPr>
          <w:rStyle w:val="CharSectno"/>
        </w:rPr>
        <w:t>4</w:t>
      </w:r>
      <w:r>
        <w:rPr>
          <w:snapToGrid w:val="0"/>
        </w:rPr>
        <w:t>.</w:t>
      </w:r>
      <w:r>
        <w:rPr>
          <w:snapToGrid w:val="0"/>
        </w:rPr>
        <w:tab/>
        <w:t>Application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9" w:name="_Toc505502305"/>
      <w:bookmarkStart w:id="20" w:name="_Toc9413800"/>
      <w:bookmarkStart w:id="21" w:name="_Toc14685770"/>
      <w:bookmarkStart w:id="22" w:name="_Toc152737300"/>
      <w:r>
        <w:rPr>
          <w:rStyle w:val="CharSectno"/>
        </w:rPr>
        <w:t>5</w:t>
      </w:r>
      <w:r>
        <w:rPr>
          <w:snapToGrid w:val="0"/>
        </w:rPr>
        <w:t>.</w:t>
      </w:r>
      <w:r>
        <w:rPr>
          <w:snapToGrid w:val="0"/>
        </w:rPr>
        <w:tab/>
        <w:t xml:space="preserve">Urine sampling equipment to be provided </w:t>
      </w:r>
      <w:bookmarkEnd w:id="19"/>
      <w:bookmarkEnd w:id="20"/>
      <w:r>
        <w:rPr>
          <w:snapToGrid w:val="0"/>
        </w:rPr>
        <w:t>by approved body</w:t>
      </w:r>
      <w:bookmarkEnd w:id="21"/>
      <w:bookmarkEnd w:id="22"/>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23" w:name="_Toc505502306"/>
      <w:bookmarkStart w:id="24" w:name="_Toc9413801"/>
      <w:bookmarkStart w:id="25" w:name="_Toc14685771"/>
      <w:bookmarkStart w:id="26" w:name="_Toc152737301"/>
      <w:r>
        <w:rPr>
          <w:rStyle w:val="CharSectno"/>
        </w:rPr>
        <w:t>6</w:t>
      </w:r>
      <w:r>
        <w:rPr>
          <w:snapToGrid w:val="0"/>
        </w:rPr>
        <w:t>.</w:t>
      </w:r>
      <w:r>
        <w:rPr>
          <w:snapToGrid w:val="0"/>
        </w:rPr>
        <w:tab/>
        <w:t>Urine sampling equipment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27" w:name="_Toc505502307"/>
      <w:bookmarkStart w:id="28" w:name="_Toc9413802"/>
      <w:bookmarkStart w:id="29" w:name="_Toc14685772"/>
      <w:bookmarkStart w:id="30" w:name="_Toc152737302"/>
      <w:r>
        <w:rPr>
          <w:rStyle w:val="CharSectno"/>
        </w:rPr>
        <w:t>7</w:t>
      </w:r>
      <w:r>
        <w:rPr>
          <w:snapToGrid w:val="0"/>
        </w:rPr>
        <w:t>.</w:t>
      </w:r>
      <w:r>
        <w:rPr>
          <w:snapToGrid w:val="0"/>
        </w:rPr>
        <w:tab/>
        <w:t>Preparation of urine sampling equipment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31" w:name="_Toc505502308"/>
      <w:bookmarkStart w:id="32" w:name="_Toc9413803"/>
      <w:bookmarkStart w:id="33" w:name="_Toc14685773"/>
      <w:bookmarkStart w:id="34" w:name="_Toc152737303"/>
      <w:r>
        <w:rPr>
          <w:rStyle w:val="CharSectno"/>
        </w:rPr>
        <w:t>8</w:t>
      </w:r>
      <w:r>
        <w:rPr>
          <w:snapToGrid w:val="0"/>
        </w:rPr>
        <w:t>.</w:t>
      </w:r>
      <w:r>
        <w:rPr>
          <w:snapToGrid w:val="0"/>
        </w:rPr>
        <w:tab/>
        <w:t>Method of collecting urine</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35" w:name="_Toc505502309"/>
      <w:bookmarkStart w:id="36" w:name="_Toc9413804"/>
      <w:bookmarkStart w:id="37" w:name="_Toc14685774"/>
      <w:bookmarkStart w:id="38" w:name="_Toc152737304"/>
      <w:r>
        <w:rPr>
          <w:rStyle w:val="CharSectno"/>
        </w:rPr>
        <w:t>9</w:t>
      </w:r>
      <w:r>
        <w:rPr>
          <w:snapToGrid w:val="0"/>
        </w:rPr>
        <w:t>.</w:t>
      </w:r>
      <w:r>
        <w:rPr>
          <w:snapToGrid w:val="0"/>
        </w:rPr>
        <w:tab/>
        <w:t>Certification of urine samples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member of the Police Force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pPr>
        <w:pStyle w:val="Footnotesection"/>
      </w:pPr>
      <w:r>
        <w:tab/>
        <w:t xml:space="preserve">[Regulation 9 amended in Gazette 30 Jan 2001 p. 626 and 627.] </w:t>
      </w:r>
    </w:p>
    <w:p>
      <w:pPr>
        <w:pStyle w:val="Heading5"/>
        <w:rPr>
          <w:del w:id="39" w:author="Master Repository Process" w:date="2021-09-12T08:40:00Z"/>
          <w:snapToGrid w:val="0"/>
        </w:rPr>
      </w:pPr>
      <w:ins w:id="40" w:author="Master Repository Process" w:date="2021-09-12T08:40:00Z">
        <w:r>
          <w:t>[</w:t>
        </w:r>
      </w:ins>
      <w:bookmarkStart w:id="41" w:name="_Toc505502310"/>
      <w:bookmarkStart w:id="42" w:name="_Toc9413805"/>
      <w:bookmarkStart w:id="43" w:name="_Toc14685775"/>
      <w:r>
        <w:rPr>
          <w:bCs/>
        </w:rPr>
        <w:t>10.</w:t>
      </w:r>
      <w:r>
        <w:tab/>
      </w:r>
      <w:del w:id="44" w:author="Master Repository Process" w:date="2021-09-12T08:40:00Z">
        <w:r>
          <w:rPr>
            <w:snapToGrid w:val="0"/>
          </w:rPr>
          <w:delText>Fees</w:delText>
        </w:r>
        <w:bookmarkEnd w:id="41"/>
        <w:bookmarkEnd w:id="42"/>
        <w:bookmarkEnd w:id="43"/>
        <w:r>
          <w:rPr>
            <w:snapToGrid w:val="0"/>
          </w:rPr>
          <w:delText xml:space="preserve"> </w:delText>
        </w:r>
      </w:del>
    </w:p>
    <w:p>
      <w:pPr>
        <w:pStyle w:val="Subsection"/>
        <w:rPr>
          <w:del w:id="45" w:author="Master Repository Process" w:date="2021-09-12T08:40:00Z"/>
        </w:rPr>
      </w:pPr>
      <w:del w:id="46" w:author="Master Repository Process" w:date="2021-09-12T08:40:00Z">
        <w:r>
          <w:rPr>
            <w:snapToGrid w:val="0"/>
          </w:rPr>
          <w:tab/>
        </w:r>
        <w:r>
          <w:delText>(</w:delText>
        </w:r>
        <w:r>
          <w:rPr>
            <w:snapToGrid w:val="0"/>
          </w:rPr>
          <w:delText>1)</w:delText>
        </w:r>
        <w:r>
          <w:rPr>
            <w:snapToGrid w:val="0"/>
          </w:rPr>
          <w:tab/>
        </w:r>
        <w:r>
          <w:delText>The fees prescribed for the attendance of a medical practitioner or registered nurse for the purpose of these regulations are — </w:delText>
        </w:r>
      </w:del>
    </w:p>
    <w:p>
      <w:pPr>
        <w:pStyle w:val="Indenta"/>
        <w:rPr>
          <w:del w:id="47" w:author="Master Repository Process" w:date="2021-09-12T08:40:00Z"/>
          <w:snapToGrid w:val="0"/>
        </w:rPr>
      </w:pPr>
      <w:del w:id="48" w:author="Master Repository Process" w:date="2021-09-12T08:40:00Z">
        <w:r>
          <w:rPr>
            <w:snapToGrid w:val="0"/>
          </w:rPr>
          <w:tab/>
          <w:delText>(a)</w:delText>
        </w:r>
        <w:r>
          <w:rPr>
            <w:snapToGrid w:val="0"/>
          </w:rPr>
          <w:tab/>
          <w:delText>on any public holiday, or between 5 p.m. on a Friday and 9.00 a.m. on the following Monday, or during the period between 5.00 p.m. and 9.00 a.m. commencing on any day, $120; and</w:delText>
        </w:r>
      </w:del>
    </w:p>
    <w:p>
      <w:pPr>
        <w:pStyle w:val="Indenta"/>
        <w:rPr>
          <w:del w:id="49" w:author="Master Repository Process" w:date="2021-09-12T08:40:00Z"/>
          <w:snapToGrid w:val="0"/>
        </w:rPr>
      </w:pPr>
      <w:del w:id="50" w:author="Master Repository Process" w:date="2021-09-12T08:40:00Z">
        <w:r>
          <w:rPr>
            <w:snapToGrid w:val="0"/>
          </w:rPr>
          <w:tab/>
          <w:delText>(b)</w:delText>
        </w:r>
        <w:r>
          <w:rPr>
            <w:snapToGrid w:val="0"/>
          </w:rPr>
          <w:tab/>
          <w:delText>at any other time, $100.</w:delText>
        </w:r>
      </w:del>
    </w:p>
    <w:p>
      <w:pPr>
        <w:pStyle w:val="Subsection"/>
        <w:rPr>
          <w:del w:id="51" w:author="Master Repository Process" w:date="2021-09-12T08:40:00Z"/>
          <w:snapToGrid w:val="0"/>
        </w:rPr>
      </w:pPr>
      <w:del w:id="52" w:author="Master Repository Process" w:date="2021-09-12T08:40:00Z">
        <w:r>
          <w:rPr>
            <w:snapToGrid w:val="0"/>
          </w:rPr>
          <w:tab/>
          <w:delText>(2)</w:delText>
        </w:r>
        <w:r>
          <w:rPr>
            <w:snapToGrid w:val="0"/>
          </w:rPr>
          <w:tab/>
          <w:delText xml:space="preserve">Where a sample of urine is collected pursuant to these regulations and a sample of blood is taken pursuant to the </w:delText>
        </w:r>
        <w:r>
          <w:rPr>
            <w:i/>
            <w:snapToGrid w:val="0"/>
          </w:rPr>
          <w:delText>Road Traffic (Blood Sampling and Analysis) Regulations 1975</w:delText>
        </w:r>
        <w:r>
          <w:rPr>
            <w:snapToGrid w:val="0"/>
          </w:rPr>
          <w:delText xml:space="preserve"> at the same attendance only one fee is payable in respect of the collection and taking of such samples.</w:delText>
        </w:r>
      </w:del>
    </w:p>
    <w:p>
      <w:pPr>
        <w:pStyle w:val="Subsection"/>
        <w:rPr>
          <w:del w:id="53" w:author="Master Repository Process" w:date="2021-09-12T08:40:00Z"/>
          <w:snapToGrid w:val="0"/>
        </w:rPr>
      </w:pPr>
      <w:del w:id="54" w:author="Master Repository Process" w:date="2021-09-12T08:40:00Z">
        <w:r>
          <w:rPr>
            <w:snapToGrid w:val="0"/>
          </w:rPr>
          <w:tab/>
          <w:delText>(3)</w:delText>
        </w:r>
        <w:r>
          <w:rPr>
            <w:snapToGrid w:val="0"/>
          </w:rPr>
          <w:tab/>
          <w:delText>The fee for an analysis of a urine sample for drugs by an analyst at the Chemistry Centre (WA) is $450.</w:delText>
        </w:r>
      </w:del>
    </w:p>
    <w:p>
      <w:pPr>
        <w:pStyle w:val="Subsection"/>
        <w:rPr>
          <w:del w:id="55" w:author="Master Repository Process" w:date="2021-09-12T08:40:00Z"/>
          <w:snapToGrid w:val="0"/>
        </w:rPr>
      </w:pPr>
      <w:del w:id="56" w:author="Master Repository Process" w:date="2021-09-12T08:40:00Z">
        <w:r>
          <w:rPr>
            <w:snapToGrid w:val="0"/>
          </w:rPr>
          <w:tab/>
          <w:delText>(4)</w:delText>
        </w:r>
        <w:r>
          <w:rPr>
            <w:snapToGrid w:val="0"/>
          </w:rPr>
          <w:tab/>
          <w:delText>The fees payable under subregulation (1) shall be paid, as the case may require, by the Board or, where the person who caused the sample of urine to be taken was a traffic inspector or assistant inspector acting under the authority of section 110 of the Act, by the local authority concerned.</w:delText>
        </w:r>
      </w:del>
    </w:p>
    <w:p>
      <w:pPr>
        <w:pStyle w:val="Subsection"/>
        <w:rPr>
          <w:del w:id="57" w:author="Master Repository Process" w:date="2021-09-12T08:40:00Z"/>
          <w:snapToGrid w:val="0"/>
        </w:rPr>
      </w:pPr>
      <w:del w:id="58" w:author="Master Repository Process" w:date="2021-09-12T08:40:00Z">
        <w:r>
          <w:rPr>
            <w:snapToGrid w:val="0"/>
          </w:rPr>
          <w:tab/>
          <w:delText>(5)</w:delText>
        </w:r>
        <w:r>
          <w:rPr>
            <w:snapToGrid w:val="0"/>
          </w:rPr>
          <w:tab/>
          <w:delText>Subject to subregulation (6) where a person is convicted of an offence under section 63 of the Act and the payment of a fee provided by subregulation (1) or (3) has been incurred for the purposes of section 66 of the Act the court convicting that person shall order him to pay the amount of the fee and that amount may, thereupon, be recovered as if it were a penalty imposed under the Act.</w:delText>
        </w:r>
      </w:del>
    </w:p>
    <w:p>
      <w:pPr>
        <w:pStyle w:val="Subsection"/>
        <w:keepNext/>
        <w:rPr>
          <w:del w:id="59" w:author="Master Repository Process" w:date="2021-09-12T08:40:00Z"/>
          <w:snapToGrid w:val="0"/>
        </w:rPr>
      </w:pPr>
      <w:del w:id="60" w:author="Master Repository Process" w:date="2021-09-12T08:40:00Z">
        <w:r>
          <w:rPr>
            <w:snapToGrid w:val="0"/>
          </w:rPr>
          <w:tab/>
          <w:delText>(6)</w:delText>
        </w:r>
        <w:r>
          <w:rPr>
            <w:snapToGrid w:val="0"/>
          </w:rPr>
          <w:tab/>
          <w:delText xml:space="preserve">Where a sample of urine collected pursuant to these regulations and a sample of blood taken pursuant to the </w:delText>
        </w:r>
        <w:r>
          <w:rPr>
            <w:i/>
            <w:snapToGrid w:val="0"/>
          </w:rPr>
          <w:delText>Road Traffic (Blood Sampling and Analysis) Regulations 1975</w:delText>
        </w:r>
        <w:r>
          <w:rPr>
            <w:snapToGrid w:val="0"/>
          </w:rPr>
          <w:delText xml:space="preserve"> from the same person at the same attendance are analysed for drug and alcohol content only one fee of $450 is payable in respect of all analyses.</w:delText>
        </w:r>
      </w:del>
    </w:p>
    <w:p>
      <w:pPr>
        <w:pStyle w:val="Ednotesection"/>
      </w:pPr>
      <w:del w:id="61" w:author="Master Repository Process" w:date="2021-09-12T08:40:00Z">
        <w:r>
          <w:tab/>
          <w:delText>[Regulation 10 amended</w:delText>
        </w:r>
      </w:del>
      <w:ins w:id="62" w:author="Master Repository Process" w:date="2021-09-12T08:40:00Z">
        <w:r>
          <w:t>Repealed</w:t>
        </w:r>
      </w:ins>
      <w:r>
        <w:t xml:space="preserve"> in Gazette </w:t>
      </w:r>
      <w:del w:id="63" w:author="Master Repository Process" w:date="2021-09-12T08:40:00Z">
        <w:r>
          <w:delText xml:space="preserve">18 Dec 1987 p. 4459; 9 Aug 1991 p. 4233; 30 Jan 2001 p. 627.] </w:delText>
        </w:r>
      </w:del>
      <w:ins w:id="64" w:author="Master Repository Process" w:date="2021-09-12T08:40:00Z">
        <w:r>
          <w:t>28 Nov 2006 p. 4898.]</w:t>
        </w:r>
      </w:ins>
    </w:p>
    <w:p>
      <w:pPr>
        <w:pStyle w:val="Heading5"/>
        <w:rPr>
          <w:snapToGrid w:val="0"/>
        </w:rPr>
      </w:pPr>
      <w:bookmarkStart w:id="65" w:name="_Toc505502311"/>
      <w:bookmarkStart w:id="66" w:name="_Toc9413806"/>
      <w:bookmarkStart w:id="67" w:name="_Toc14685776"/>
      <w:bookmarkStart w:id="68" w:name="_Toc152737305"/>
      <w:r>
        <w:rPr>
          <w:rStyle w:val="CharSectno"/>
        </w:rPr>
        <w:t>11</w:t>
      </w:r>
      <w:r>
        <w:rPr>
          <w:snapToGrid w:val="0"/>
        </w:rPr>
        <w:t>.</w:t>
      </w:r>
      <w:r>
        <w:rPr>
          <w:snapToGrid w:val="0"/>
        </w:rPr>
        <w:tab/>
        <w:t>Form of certificate</w:t>
      </w:r>
      <w:bookmarkEnd w:id="65"/>
      <w:bookmarkEnd w:id="66"/>
      <w:r>
        <w:rPr>
          <w:snapToGrid w:val="0"/>
        </w:rPr>
        <w:t xml:space="preserve"> (Form 3)</w:t>
      </w:r>
      <w:bookmarkEnd w:id="67"/>
      <w:bookmarkEnd w:id="68"/>
    </w:p>
    <w:p>
      <w:pPr>
        <w:pStyle w:val="Subsection"/>
        <w:rPr>
          <w:snapToGrid w:val="0"/>
        </w:rPr>
      </w:pPr>
      <w:r>
        <w:rPr>
          <w:snapToGrid w:val="0"/>
        </w:rPr>
        <w:tab/>
      </w:r>
      <w:r>
        <w:rPr>
          <w:snapToGrid w:val="0"/>
        </w:rPr>
        <w:tab/>
        <w:t>A certificate for the purposes of section 70(3b)(a) of the Act shall be in the form of Form 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69" w:name="_Toc14685777"/>
      <w:bookmarkStart w:id="70" w:name="_Toc152647467"/>
      <w:bookmarkStart w:id="71" w:name="_Toc152737306"/>
      <w:r>
        <w:rPr>
          <w:rStyle w:val="CharSchNo"/>
        </w:rPr>
        <w:t>Schedule</w:t>
      </w:r>
      <w:bookmarkEnd w:id="69"/>
      <w:bookmarkEnd w:id="70"/>
      <w:bookmarkEnd w:id="71"/>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lang w:eastAsia="en-AU"/>
        </w:rPr>
        <w:drawing>
          <wp:inline distT="0" distB="0" distL="0" distR="0">
            <wp:extent cx="4495800" cy="1504950"/>
            <wp:effectExtent l="0" t="0" r="0" b="0"/>
            <wp:docPr id="1" name="Picture 1" descr="P:\Scanning\ur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urine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w:t>
      </w:r>
      <w:r>
        <w:fldChar w:fldCharType="begin"/>
      </w:r>
      <w:r>
        <w:instrText>ADVANCE \R 14.15</w:instrText>
      </w:r>
      <w:r>
        <w:fldChar w:fldCharType="end"/>
      </w:r>
      <w:r>
        <w:t>This package should be opened by cutting along this fold.</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member of the Police Force:</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event giving rise to requirement of urine sample: ....... .m. on the ........................................ of ........................................... 20..............</w:t>
      </w:r>
    </w:p>
    <w:p>
      <w:pPr>
        <w:pStyle w:val="yTable"/>
      </w:pPr>
      <w:r>
        <w:tab/>
      </w:r>
      <w:r>
        <w:tab/>
        <w:t>......................................................................................................</w:t>
      </w:r>
    </w:p>
    <w:p>
      <w:pPr>
        <w:pStyle w:val="yTable"/>
        <w:spacing w:before="0"/>
        <w:ind w:left="2880" w:firstLine="720"/>
        <w:jc w:val="center"/>
      </w:pPr>
      <w:r>
        <w:t>Signature, rank and number.</w:t>
      </w:r>
    </w:p>
    <w:p>
      <w:pPr>
        <w:pStyle w:val="yTable"/>
        <w:rPr>
          <w:lang w:val="en-US"/>
        </w:rPr>
      </w:pPr>
    </w:p>
    <w:p>
      <w:pPr>
        <w:pStyle w:val="yTable"/>
        <w:jc w:val="center"/>
      </w:pPr>
    </w:p>
    <w:p>
      <w:pPr>
        <w:pStyle w:val="yTable"/>
      </w:pPr>
      <w:r>
        <w:rPr>
          <w:noProof/>
        </w:rPr>
        <w:pict>
          <v:group id="_x0000_s1030" style="position:absolute;margin-left:16.55pt;margin-top:20.45pt;width:307.65pt;height:97.5pt;z-index:251657728" coordorigin="1683,2427" coordsize="6153,1950" o:allowincell="f">
            <v:line id="_x0000_s1031" style="position:absolute" from="2055,2585" to="2830,3566" strokeweight="1pt"/>
            <v:line id="_x0000_s1032" style="position:absolute;flip:x" from="7156,2596" to="7836,3533" strokeweight="1pt"/>
            <v:line id="_x0000_s1033" style="position:absolute" from="3287,3614" to="6783,3615" strokeweight="1pt"/>
            <v:line id="_x0000_s1034" style="position:absolute;flip:y" from="2486,2679" to="3707,3912" strokeweight="1pt">
              <v:stroke dashstyle="dash"/>
            </v:line>
            <v:line id="_x0000_s103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7" type="#_x0000_t136" style="position:absolute;left:5850;top:3321;width:1950;height:161;rotation:45" fillcolor="black" strokeweight="0">
              <v:shadow color="#868686"/>
              <v:textpath style="font-family:&quot;Times New Roman&quot;;font-size:8pt;v-text-kern:t" trim="t" fitpath="t" string="Member of the Police Force"/>
            </v:shape>
          </v:group>
        </w:pict>
      </w:r>
    </w:p>
    <w:p>
      <w:pPr>
        <w:pStyle w:val="MiscellaneousHeading"/>
        <w:pageBreakBefore/>
      </w:pPr>
      <w:r>
        <w:t>Form 3</w:t>
      </w:r>
    </w:p>
    <w:p>
      <w:pPr>
        <w:pStyle w:val="MiscellaneousHeading"/>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Director of the Chemistry Centre (WA), hereby certify that .......................................................................................... of .............................................................................* is a drugs analyst/* was as at ................................................................ a drugs analyst.</w:t>
      </w:r>
    </w:p>
    <w:p>
      <w:pPr>
        <w:pStyle w:val="yTable"/>
      </w:pPr>
      <w:r>
        <w:fldChar w:fldCharType="begin"/>
      </w:r>
      <w:r>
        <w:instrText>ADVANCE \R 170.10</w:instrText>
      </w:r>
      <w:r>
        <w:fldChar w:fldCharType="end"/>
      </w:r>
      <w:r>
        <w:t>.............................................................</w:t>
      </w:r>
    </w:p>
    <w:p>
      <w:pPr>
        <w:pStyle w:val="yTable"/>
        <w:spacing w:before="0"/>
        <w:ind w:left="2160" w:firstLine="720"/>
      </w:pPr>
      <w:r>
        <w:tab/>
        <w:t>Director, Chemistry Centre (WA).</w:t>
      </w:r>
    </w:p>
    <w:p>
      <w:pPr>
        <w:pStyle w:val="yTable"/>
      </w:pPr>
      <w:r>
        <w:rPr>
          <w:spacing w:val="-2"/>
          <w:sz w:val="20"/>
        </w:rPr>
        <w:t>*</w:t>
      </w:r>
      <w:r>
        <w:t>Delete whichever does not apply.</w:t>
      </w:r>
    </w:p>
    <w:p>
      <w:pPr>
        <w:pStyle w:val="yFootnotesection"/>
        <w:tabs>
          <w:tab w:val="clear" w:pos="893"/>
        </w:tabs>
        <w:ind w:left="0" w:firstLine="0"/>
      </w:pPr>
      <w:r>
        <w:t>[Schedule amended in Gazette 29 Jun 1984 p. 1795; 9 Aug 1991 p. 4233; 30 Jan 2001 p. 627.]</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2" w:name="_Toc152647468"/>
      <w:bookmarkStart w:id="73" w:name="_Toc152737307"/>
      <w:r>
        <w:t>Notes</w:t>
      </w:r>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Road Traffic (Urine Sampling and Analysis) Regulations 1983</w:t>
      </w:r>
      <w:r>
        <w:rPr>
          <w:snapToGrid w:val="0"/>
        </w:rPr>
        <w:t xml:space="preserve"> and includes the amendments made by the other written laws referred to in the following table.</w:t>
      </w:r>
    </w:p>
    <w:p>
      <w:pPr>
        <w:pStyle w:val="nHeading3"/>
        <w:rPr>
          <w:snapToGrid w:val="0"/>
        </w:rPr>
      </w:pPr>
      <w:bookmarkStart w:id="74" w:name="_Toc14685778"/>
      <w:bookmarkStart w:id="75" w:name="_Toc152737308"/>
      <w:r>
        <w:rPr>
          <w:snapToGrid w:val="0"/>
        </w:rPr>
        <w:t>Compilation table</w:t>
      </w:r>
      <w:bookmarkEnd w:id="74"/>
      <w:bookmarkEnd w:id="75"/>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pacing w:val="-2"/>
                <w:sz w:val="19"/>
              </w:rPr>
            </w:pPr>
            <w:r>
              <w:rPr>
                <w:b/>
                <w:spacing w:val="-2"/>
                <w:sz w:val="19"/>
              </w:rPr>
              <w:t>Gazettal</w:t>
            </w:r>
          </w:p>
        </w:tc>
        <w:tc>
          <w:tcPr>
            <w:tcW w:w="2693" w:type="dxa"/>
            <w:tcBorders>
              <w:top w:val="single" w:sz="12" w:space="0" w:color="auto"/>
              <w:bottom w:val="single" w:sz="12" w:space="0" w:color="auto"/>
            </w:tcBorders>
          </w:tcPr>
          <w:p>
            <w:pPr>
              <w:pStyle w:val="nTable"/>
              <w:spacing w:before="60" w:after="60"/>
              <w:rPr>
                <w:b/>
                <w:spacing w:val="-2"/>
                <w:sz w:val="19"/>
              </w:rPr>
            </w:pPr>
            <w:r>
              <w:rPr>
                <w:b/>
                <w:spacing w:val="-2"/>
                <w:sz w:val="19"/>
              </w:rPr>
              <w:t>Commencement</w:t>
            </w:r>
          </w:p>
        </w:tc>
      </w:tr>
      <w:tr>
        <w:trPr>
          <w:cantSplit/>
        </w:trPr>
        <w:tc>
          <w:tcPr>
            <w:tcW w:w="3119" w:type="dxa"/>
          </w:tcPr>
          <w:p>
            <w:pPr>
              <w:pStyle w:val="nTable"/>
              <w:spacing w:before="120"/>
              <w:ind w:right="113"/>
              <w:rPr>
                <w:sz w:val="19"/>
              </w:rPr>
            </w:pPr>
            <w:r>
              <w:rPr>
                <w:i/>
                <w:spacing w:val="-2"/>
                <w:sz w:val="19"/>
              </w:rPr>
              <w:t>Road Traffic (Urine Sampling and Analysis) Regulations 1983</w:t>
            </w:r>
          </w:p>
        </w:tc>
        <w:tc>
          <w:tcPr>
            <w:tcW w:w="1276" w:type="dxa"/>
          </w:tcPr>
          <w:p>
            <w:pPr>
              <w:pStyle w:val="nTable"/>
              <w:spacing w:before="120"/>
              <w:rPr>
                <w:sz w:val="19"/>
              </w:rPr>
            </w:pPr>
            <w:r>
              <w:rPr>
                <w:spacing w:val="-2"/>
                <w:sz w:val="19"/>
              </w:rPr>
              <w:t>25 Feb 1983 p. 651</w:t>
            </w:r>
            <w:r>
              <w:rPr>
                <w:spacing w:val="-2"/>
                <w:sz w:val="19"/>
              </w:rPr>
              <w:noBreakHyphen/>
              <w:t>3</w:t>
            </w:r>
          </w:p>
        </w:tc>
        <w:tc>
          <w:tcPr>
            <w:tcW w:w="2693" w:type="dxa"/>
          </w:tcPr>
          <w:p>
            <w:pPr>
              <w:pStyle w:val="nTable"/>
              <w:spacing w:before="120"/>
              <w:rPr>
                <w:sz w:val="19"/>
              </w:rPr>
            </w:pPr>
            <w:r>
              <w:rPr>
                <w:spacing w:val="-2"/>
                <w:sz w:val="19"/>
              </w:rPr>
              <w:t>1 Mar 1983 (see r. 2)</w:t>
            </w:r>
          </w:p>
        </w:tc>
      </w:tr>
      <w:tr>
        <w:trPr>
          <w:cantSplit/>
        </w:trPr>
        <w:tc>
          <w:tcPr>
            <w:tcW w:w="3119" w:type="dxa"/>
          </w:tcPr>
          <w:p>
            <w:pPr>
              <w:pStyle w:val="nTable"/>
              <w:spacing w:before="120"/>
              <w:ind w:right="113"/>
              <w:rPr>
                <w:sz w:val="19"/>
              </w:rPr>
            </w:pPr>
            <w:r>
              <w:rPr>
                <w:i/>
                <w:spacing w:val="-2"/>
                <w:sz w:val="19"/>
              </w:rPr>
              <w:t>Road Traffic (Urine Sampling and Analysis) Amendment Regulations 1984</w:t>
            </w:r>
          </w:p>
        </w:tc>
        <w:tc>
          <w:tcPr>
            <w:tcW w:w="1276" w:type="dxa"/>
          </w:tcPr>
          <w:p>
            <w:pPr>
              <w:pStyle w:val="nTable"/>
              <w:spacing w:before="120"/>
              <w:rPr>
                <w:sz w:val="19"/>
              </w:rPr>
            </w:pPr>
            <w:r>
              <w:rPr>
                <w:spacing w:val="-2"/>
                <w:sz w:val="19"/>
              </w:rPr>
              <w:t xml:space="preserve">29 Jun 1984 </w:t>
            </w:r>
            <w:r>
              <w:rPr>
                <w:spacing w:val="-2"/>
                <w:sz w:val="19"/>
              </w:rPr>
              <w:br/>
              <w:t>p. 1795</w:t>
            </w:r>
          </w:p>
        </w:tc>
        <w:tc>
          <w:tcPr>
            <w:tcW w:w="2693" w:type="dxa"/>
          </w:tcPr>
          <w:p>
            <w:pPr>
              <w:pStyle w:val="nTable"/>
              <w:spacing w:before="120"/>
              <w:rPr>
                <w:spacing w:val="-2"/>
                <w:sz w:val="19"/>
              </w:rPr>
            </w:pPr>
            <w:r>
              <w:rPr>
                <w:spacing w:val="-2"/>
                <w:sz w:val="19"/>
              </w:rPr>
              <w:t>1 Jul 1984 (see r. 2)</w:t>
            </w:r>
          </w:p>
        </w:tc>
      </w:tr>
      <w:tr>
        <w:trPr>
          <w:cantSplit/>
        </w:trPr>
        <w:tc>
          <w:tcPr>
            <w:tcW w:w="3119" w:type="dxa"/>
          </w:tcPr>
          <w:p>
            <w:pPr>
              <w:pStyle w:val="nTable"/>
              <w:spacing w:before="120"/>
              <w:ind w:right="113"/>
              <w:rPr>
                <w:spacing w:val="-2"/>
                <w:sz w:val="19"/>
              </w:rPr>
            </w:pPr>
            <w:r>
              <w:rPr>
                <w:i/>
                <w:spacing w:val="-2"/>
                <w:sz w:val="19"/>
              </w:rPr>
              <w:t>Road Traffic (Urine Sampling and Analysis) Amendment Regulations 1987</w:t>
            </w:r>
          </w:p>
        </w:tc>
        <w:tc>
          <w:tcPr>
            <w:tcW w:w="1276" w:type="dxa"/>
          </w:tcPr>
          <w:p>
            <w:pPr>
              <w:pStyle w:val="nTable"/>
              <w:spacing w:before="120"/>
              <w:rPr>
                <w:sz w:val="19"/>
              </w:rPr>
            </w:pPr>
            <w:r>
              <w:rPr>
                <w:spacing w:val="-2"/>
                <w:sz w:val="19"/>
              </w:rPr>
              <w:t>18 Dec 1987 p. 4458</w:t>
            </w:r>
            <w:r>
              <w:rPr>
                <w:spacing w:val="-2"/>
                <w:sz w:val="19"/>
              </w:rPr>
              <w:noBreakHyphen/>
              <w:t>9</w:t>
            </w:r>
          </w:p>
        </w:tc>
        <w:tc>
          <w:tcPr>
            <w:tcW w:w="2693" w:type="dxa"/>
          </w:tcPr>
          <w:p>
            <w:pPr>
              <w:pStyle w:val="nTable"/>
              <w:spacing w:before="120"/>
              <w:rPr>
                <w:spacing w:val="-2"/>
                <w:sz w:val="19"/>
              </w:rPr>
            </w:pPr>
            <w:r>
              <w:rPr>
                <w:spacing w:val="-2"/>
                <w:sz w:val="19"/>
              </w:rPr>
              <w:t>18 Dec 1987</w:t>
            </w:r>
          </w:p>
        </w:tc>
      </w:tr>
      <w:tr>
        <w:trPr>
          <w:cantSplit/>
        </w:trPr>
        <w:tc>
          <w:tcPr>
            <w:tcW w:w="3119" w:type="dxa"/>
          </w:tcPr>
          <w:p>
            <w:pPr>
              <w:pStyle w:val="nTable"/>
              <w:spacing w:before="120"/>
              <w:ind w:right="113"/>
              <w:rPr>
                <w:spacing w:val="-2"/>
                <w:sz w:val="19"/>
              </w:rPr>
            </w:pPr>
            <w:r>
              <w:rPr>
                <w:i/>
                <w:spacing w:val="-2"/>
                <w:sz w:val="19"/>
              </w:rPr>
              <w:t>Road Traffic Amendment Regulations 1991</w:t>
            </w:r>
            <w:r>
              <w:rPr>
                <w:spacing w:val="-2"/>
                <w:sz w:val="19"/>
              </w:rPr>
              <w:t xml:space="preserve"> Pt. 4</w:t>
            </w:r>
          </w:p>
        </w:tc>
        <w:tc>
          <w:tcPr>
            <w:tcW w:w="1276" w:type="dxa"/>
          </w:tcPr>
          <w:p>
            <w:pPr>
              <w:pStyle w:val="nTable"/>
              <w:spacing w:before="120"/>
              <w:rPr>
                <w:sz w:val="19"/>
              </w:rPr>
            </w:pPr>
            <w:r>
              <w:rPr>
                <w:spacing w:val="-2"/>
                <w:sz w:val="19"/>
              </w:rPr>
              <w:t>9 Aug 1991 p. 4232</w:t>
            </w:r>
            <w:r>
              <w:rPr>
                <w:spacing w:val="-2"/>
                <w:sz w:val="19"/>
              </w:rPr>
              <w:noBreakHyphen/>
              <w:t>3</w:t>
            </w:r>
          </w:p>
        </w:tc>
        <w:tc>
          <w:tcPr>
            <w:tcW w:w="2693" w:type="dxa"/>
          </w:tcPr>
          <w:p>
            <w:pPr>
              <w:pStyle w:val="nTable"/>
              <w:spacing w:before="120"/>
              <w:rPr>
                <w:spacing w:val="-2"/>
                <w:sz w:val="19"/>
              </w:rPr>
            </w:pPr>
            <w:r>
              <w:rPr>
                <w:spacing w:val="-2"/>
                <w:sz w:val="19"/>
              </w:rPr>
              <w:t xml:space="preserve">9 Aug 1991 (see r. 2 and </w:t>
            </w:r>
            <w:r>
              <w:rPr>
                <w:i/>
                <w:spacing w:val="-2"/>
                <w:sz w:val="19"/>
              </w:rPr>
              <w:t>Gazette</w:t>
            </w:r>
            <w:r>
              <w:rPr>
                <w:spacing w:val="-2"/>
                <w:sz w:val="19"/>
              </w:rPr>
              <w:t xml:space="preserve"> 9 Aug 1991 p. 4101)</w:t>
            </w:r>
          </w:p>
        </w:tc>
      </w:tr>
      <w:tr>
        <w:trPr>
          <w:cantSplit/>
        </w:trPr>
        <w:tc>
          <w:tcPr>
            <w:tcW w:w="3119" w:type="dxa"/>
          </w:tcPr>
          <w:p>
            <w:pPr>
              <w:pStyle w:val="nTable"/>
              <w:spacing w:before="120"/>
              <w:ind w:right="113"/>
              <w:rPr>
                <w:i/>
                <w:spacing w:val="-2"/>
                <w:sz w:val="19"/>
              </w:rPr>
            </w:pPr>
            <w:r>
              <w:rPr>
                <w:i/>
                <w:spacing w:val="-2"/>
                <w:sz w:val="19"/>
              </w:rPr>
              <w:t>Road Traffic (Urine Sampling and Analysis) Amendment Regulations 2001</w:t>
            </w:r>
          </w:p>
        </w:tc>
        <w:tc>
          <w:tcPr>
            <w:tcW w:w="1276" w:type="dxa"/>
          </w:tcPr>
          <w:p>
            <w:pPr>
              <w:pStyle w:val="nTable"/>
              <w:spacing w:before="120"/>
              <w:rPr>
                <w:spacing w:val="-2"/>
                <w:sz w:val="19"/>
              </w:rPr>
            </w:pPr>
            <w:r>
              <w:rPr>
                <w:spacing w:val="-2"/>
                <w:sz w:val="19"/>
              </w:rPr>
              <w:t>30 Jan 2001 p. 625</w:t>
            </w:r>
            <w:r>
              <w:rPr>
                <w:spacing w:val="-2"/>
                <w:sz w:val="19"/>
              </w:rPr>
              <w:noBreakHyphen/>
              <w:t>7</w:t>
            </w:r>
          </w:p>
        </w:tc>
        <w:tc>
          <w:tcPr>
            <w:tcW w:w="2693" w:type="dxa"/>
          </w:tcPr>
          <w:p>
            <w:pPr>
              <w:pStyle w:val="nTable"/>
              <w:spacing w:before="120"/>
              <w:rPr>
                <w:spacing w:val="-2"/>
                <w:sz w:val="19"/>
              </w:rPr>
            </w:pPr>
            <w:r>
              <w:rPr>
                <w:spacing w:val="-2"/>
                <w:sz w:val="19"/>
              </w:rPr>
              <w:t>30 Jan 2001</w:t>
            </w:r>
          </w:p>
        </w:tc>
      </w:tr>
      <w:tr>
        <w:trPr>
          <w:cantSplit/>
        </w:trPr>
        <w:tc>
          <w:tcPr>
            <w:tcW w:w="7088" w:type="dxa"/>
            <w:gridSpan w:val="3"/>
          </w:tcPr>
          <w:p>
            <w:pPr>
              <w:pStyle w:val="nTable"/>
              <w:spacing w:before="120"/>
              <w:rPr>
                <w:spacing w:val="-2"/>
                <w:sz w:val="19"/>
              </w:rPr>
            </w:pPr>
            <w:r>
              <w:rPr>
                <w:b/>
                <w:spacing w:val="-2"/>
                <w:sz w:val="19"/>
              </w:rPr>
              <w:t xml:space="preserve">Reprint of the </w:t>
            </w:r>
            <w:r>
              <w:rPr>
                <w:b/>
                <w:i/>
                <w:spacing w:val="-2"/>
                <w:sz w:val="19"/>
              </w:rPr>
              <w:t>Road Traffic (Urine Sampling and Analysis) Regulations 1983</w:t>
            </w:r>
            <w:r>
              <w:rPr>
                <w:b/>
                <w:spacing w:val="-2"/>
                <w:sz w:val="19"/>
              </w:rPr>
              <w:t xml:space="preserve"> as at 14 Jun 2002  </w:t>
            </w:r>
            <w:r>
              <w:rPr>
                <w:spacing w:val="-2"/>
                <w:sz w:val="19"/>
              </w:rPr>
              <w:t>(includes amendments listed above)</w:t>
            </w:r>
          </w:p>
        </w:tc>
      </w:tr>
      <w:tr>
        <w:trPr>
          <w:cantSplit/>
          <w:ins w:id="76" w:author="Master Repository Process" w:date="2021-09-12T08:40:00Z"/>
        </w:trPr>
        <w:tc>
          <w:tcPr>
            <w:tcW w:w="3119" w:type="dxa"/>
            <w:tcBorders>
              <w:bottom w:val="single" w:sz="4" w:space="0" w:color="auto"/>
            </w:tcBorders>
          </w:tcPr>
          <w:p>
            <w:pPr>
              <w:pStyle w:val="nTable"/>
              <w:spacing w:before="120"/>
              <w:ind w:right="113"/>
              <w:rPr>
                <w:ins w:id="77" w:author="Master Repository Process" w:date="2021-09-12T08:40:00Z"/>
                <w:i/>
                <w:spacing w:val="-2"/>
                <w:sz w:val="19"/>
              </w:rPr>
            </w:pPr>
            <w:ins w:id="78" w:author="Master Repository Process" w:date="2021-09-12T08:40:00Z">
              <w:r>
                <w:rPr>
                  <w:i/>
                  <w:spacing w:val="-2"/>
                  <w:sz w:val="19"/>
                </w:rPr>
                <w:t>Road Traffic (Urine Sampling and Analysis) Amendment Regulations 2006</w:t>
              </w:r>
            </w:ins>
          </w:p>
        </w:tc>
        <w:tc>
          <w:tcPr>
            <w:tcW w:w="1276" w:type="dxa"/>
            <w:tcBorders>
              <w:bottom w:val="single" w:sz="4" w:space="0" w:color="auto"/>
            </w:tcBorders>
          </w:tcPr>
          <w:p>
            <w:pPr>
              <w:pStyle w:val="nTable"/>
              <w:spacing w:before="120"/>
              <w:rPr>
                <w:ins w:id="79" w:author="Master Repository Process" w:date="2021-09-12T08:40:00Z"/>
                <w:spacing w:val="-2"/>
                <w:sz w:val="19"/>
              </w:rPr>
            </w:pPr>
            <w:ins w:id="80" w:author="Master Repository Process" w:date="2021-09-12T08:40:00Z">
              <w:r>
                <w:rPr>
                  <w:spacing w:val="-2"/>
                  <w:sz w:val="19"/>
                </w:rPr>
                <w:t>28 Nov 2006 p. 4897</w:t>
              </w:r>
              <w:r>
                <w:rPr>
                  <w:spacing w:val="-2"/>
                  <w:sz w:val="19"/>
                </w:rPr>
                <w:noBreakHyphen/>
                <w:t>8</w:t>
              </w:r>
            </w:ins>
          </w:p>
        </w:tc>
        <w:tc>
          <w:tcPr>
            <w:tcW w:w="2693" w:type="dxa"/>
            <w:tcBorders>
              <w:bottom w:val="single" w:sz="4" w:space="0" w:color="auto"/>
            </w:tcBorders>
          </w:tcPr>
          <w:p>
            <w:pPr>
              <w:pStyle w:val="nTable"/>
              <w:spacing w:before="120"/>
              <w:rPr>
                <w:ins w:id="81" w:author="Master Repository Process" w:date="2021-09-12T08:40:00Z"/>
                <w:spacing w:val="-2"/>
                <w:sz w:val="19"/>
              </w:rPr>
            </w:pPr>
            <w:ins w:id="82" w:author="Master Repository Process" w:date="2021-09-12T08:40:00Z">
              <w:r>
                <w:rPr>
                  <w:spacing w:val="-2"/>
                  <w:sz w:val="19"/>
                </w:rPr>
                <w:t xml:space="preserve">4 Dec 2006 (see r. 2 and </w:t>
              </w:r>
              <w:r>
                <w:rPr>
                  <w:i/>
                  <w:iCs/>
                  <w:spacing w:val="-2"/>
                  <w:sz w:val="19"/>
                </w:rPr>
                <w:t>Gazette</w:t>
              </w:r>
              <w:r>
                <w:rPr>
                  <w:spacing w:val="-2"/>
                  <w:sz w:val="19"/>
                </w:rPr>
                <w:t xml:space="preserve"> 28 Nov 2006 p. 4889)</w:t>
              </w:r>
            </w:ins>
          </w:p>
        </w:tc>
      </w:tr>
    </w:tb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(Urine Sampling and Analysis)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(Urine Sampling and Analysis)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(Urine Sampling and Analysis)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(Urine Sampling and Analysis)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(Urine Sampling and Analysis)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(Urine Sampling and Analysis)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(Urine Sampling and Analysis)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Road Traffic (Urine Sampling and Analysis)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78AA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2B05A0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D01EF9-1F8C-4127-A148-DB428F7B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9750</Characters>
  <Application>Microsoft Office Word</Application>
  <DocSecurity>0</DocSecurity>
  <Lines>263</Lines>
  <Paragraphs>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11121</CharactersWithSpaces>
  <SharedDoc>false</SharedDoc>
  <HLinks>
    <vt:vector size="6" baseType="variant">
      <vt:variant>
        <vt:i4>5767185</vt:i4>
      </vt:variant>
      <vt:variant>
        <vt:i4>7290</vt:i4>
      </vt:variant>
      <vt:variant>
        <vt:i4>1025</vt:i4>
      </vt:variant>
      <vt:variant>
        <vt:i4>1</vt:i4>
      </vt:variant>
      <vt:variant>
        <vt:lpwstr>P:\Scanning\urine1.gif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01-a0-05 - 01-b0-03</dc:title>
  <dc:subject/>
  <dc:creator/>
  <cp:keywords/>
  <dc:description/>
  <cp:lastModifiedBy>Master Repository Process</cp:lastModifiedBy>
  <cp:revision>2</cp:revision>
  <cp:lastPrinted>2002-06-18T04:13:00Z</cp:lastPrinted>
  <dcterms:created xsi:type="dcterms:W3CDTF">2021-09-12T00:40:00Z</dcterms:created>
  <dcterms:modified xsi:type="dcterms:W3CDTF">2021-09-12T00:40:00Z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4758</vt:i4>
  </property>
  <property fmtid="{D5CDD505-2E9C-101B-9397-08002B2CF9AE}" pid="6" name="FromSuffix">
    <vt:lpwstr>01-a0-05</vt:lpwstr>
  </property>
  <property fmtid="{D5CDD505-2E9C-101B-9397-08002B2CF9AE}" pid="7" name="FromAsAtDate">
    <vt:lpwstr>14 Jun 2002</vt:lpwstr>
  </property>
  <property fmtid="{D5CDD505-2E9C-101B-9397-08002B2CF9AE}" pid="8" name="ToSuffix">
    <vt:lpwstr>01-b0-03</vt:lpwstr>
  </property>
  <property fmtid="{D5CDD505-2E9C-101B-9397-08002B2CF9AE}" pid="9" name="ToAsAtDate">
    <vt:lpwstr>04 Dec 2006</vt:lpwstr>
  </property>
</Properties>
</file>