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2005</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73407503"/>
      <w:bookmarkStart w:id="1" w:name="_Toc73409759"/>
      <w:bookmarkStart w:id="2" w:name="_Toc76544377"/>
      <w:bookmarkStart w:id="3" w:name="_Toc78625041"/>
      <w:bookmarkStart w:id="4" w:name="_Toc78685432"/>
      <w:bookmarkStart w:id="5" w:name="_Toc91580592"/>
      <w:bookmarkStart w:id="6" w:name="_Toc95040339"/>
      <w:bookmarkStart w:id="7" w:name="_Toc95096806"/>
      <w:bookmarkStart w:id="8" w:name="_Toc104889073"/>
      <w:bookmarkStart w:id="9" w:name="_Toc104965967"/>
      <w:bookmarkStart w:id="10" w:name="_Toc107796553"/>
      <w:bookmarkStart w:id="11" w:name="_Toc110400060"/>
      <w:bookmarkStart w:id="12" w:name="_Toc110408241"/>
      <w:bookmarkStart w:id="13" w:name="_Toc112664198"/>
      <w:bookmarkStart w:id="14" w:name="_Toc112664967"/>
      <w:bookmarkStart w:id="15" w:name="_Toc112667556"/>
      <w:bookmarkStart w:id="16" w:name="_Toc115152699"/>
      <w:bookmarkStart w:id="17" w:name="_Toc117330315"/>
      <w:bookmarkStart w:id="18" w:name="_Toc124150992"/>
      <w:r>
        <w:rPr>
          <w:rStyle w:val="CharPartNo"/>
        </w:rPr>
        <w:t>P</w:t>
      </w:r>
      <w:bookmarkStart w:id="19" w:name="_GoBack"/>
      <w:bookmarkEnd w:id="1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465756624"/>
      <w:bookmarkStart w:id="21" w:name="_Toc474632547"/>
      <w:bookmarkStart w:id="22" w:name="_Toc587693"/>
      <w:bookmarkStart w:id="23" w:name="_Toc12948813"/>
      <w:bookmarkStart w:id="24" w:name="_Toc13383786"/>
      <w:bookmarkStart w:id="25" w:name="_Toc112664199"/>
      <w:bookmarkStart w:id="26" w:name="_Toc115152700"/>
      <w:bookmarkStart w:id="27" w:name="_Toc124150993"/>
      <w:bookmarkStart w:id="28" w:name="_Toc117330316"/>
      <w:r>
        <w:rPr>
          <w:rStyle w:val="CharSectno"/>
        </w:rPr>
        <w:t>1</w:t>
      </w:r>
      <w:r>
        <w:rPr>
          <w:snapToGrid w:val="0"/>
        </w:rPr>
        <w:t>.</w:t>
      </w:r>
      <w:r>
        <w:rPr>
          <w:snapToGrid w:val="0"/>
        </w:rPr>
        <w:tab/>
        <w:t>Citation</w:t>
      </w:r>
      <w:bookmarkEnd w:id="20"/>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(Licensing) Regulations 1975</w:t>
      </w:r>
      <w:r>
        <w:rPr>
          <w:snapToGrid w:val="0"/>
        </w:rPr>
        <w:t xml:space="preserve"> </w:t>
      </w:r>
      <w:r>
        <w:rPr>
          <w:snapToGrid w:val="0"/>
          <w:vertAlign w:val="superscript"/>
        </w:rPr>
        <w:t>1</w:t>
      </w:r>
      <w:r>
        <w:rPr>
          <w:snapToGrid w:val="0"/>
        </w:rPr>
        <w:t>.</w:t>
      </w:r>
    </w:p>
    <w:p>
      <w:pPr>
        <w:pStyle w:val="Ednotesection"/>
      </w:pPr>
      <w:r>
        <w:t>[</w:t>
      </w:r>
      <w:r>
        <w:rPr>
          <w:b/>
        </w:rPr>
        <w:t>2.</w:t>
      </w:r>
      <w:r>
        <w:rPr>
          <w:b/>
        </w:rPr>
        <w:tab/>
      </w:r>
      <w:r>
        <w:t xml:space="preserve">Repealed in Gazette 31 Mar 1989 p. 856.] </w:t>
      </w:r>
    </w:p>
    <w:p>
      <w:pPr>
        <w:pStyle w:val="Heading5"/>
        <w:rPr>
          <w:snapToGrid w:val="0"/>
        </w:rPr>
      </w:pPr>
      <w:bookmarkStart w:id="29" w:name="_Toc465756625"/>
      <w:bookmarkStart w:id="30" w:name="_Toc474632548"/>
      <w:bookmarkStart w:id="31" w:name="_Toc587694"/>
      <w:bookmarkStart w:id="32" w:name="_Toc12948814"/>
      <w:bookmarkStart w:id="33" w:name="_Toc13383787"/>
      <w:bookmarkStart w:id="34" w:name="_Toc112664200"/>
      <w:bookmarkStart w:id="35" w:name="_Toc115152701"/>
      <w:bookmarkStart w:id="36" w:name="_Toc124150994"/>
      <w:bookmarkStart w:id="37" w:name="_Toc117330317"/>
      <w:r>
        <w:rPr>
          <w:rStyle w:val="CharSectno"/>
        </w:rPr>
        <w:t>3</w:t>
      </w:r>
      <w:r>
        <w:rPr>
          <w:snapToGrid w:val="0"/>
        </w:rPr>
        <w:t>.</w:t>
      </w:r>
      <w:r>
        <w:rPr>
          <w:snapToGrid w:val="0"/>
        </w:rPr>
        <w:tab/>
        <w:t>Interpretation</w:t>
      </w:r>
      <w:bookmarkEnd w:id="29"/>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pPr>
        <w:pStyle w:val="Defstart"/>
      </w:pPr>
      <w:r>
        <w:rPr>
          <w:b/>
        </w:rPr>
        <w:tab/>
        <w:t>“</w:t>
      </w:r>
      <w:r>
        <w:rPr>
          <w:rStyle w:val="CharDefText"/>
        </w:rPr>
        <w:t>axle</w:t>
      </w:r>
      <w:r>
        <w:rPr>
          <w:b/>
        </w:rPr>
        <w:t>”</w:t>
      </w:r>
      <w:r>
        <w:t xml:space="preserve"> means the axis of rotation of a row of tyres;</w:t>
      </w:r>
    </w:p>
    <w:p>
      <w:pPr>
        <w:pStyle w:val="Defstart"/>
      </w:pPr>
      <w:r>
        <w:rPr>
          <w:b/>
        </w:rPr>
        <w:tab/>
        <w:t>“</w:t>
      </w:r>
      <w:r>
        <w:rPr>
          <w:rStyle w:val="CharDefText"/>
        </w:rPr>
        <w:t>compliance plate</w:t>
      </w:r>
      <w:r>
        <w:rPr>
          <w:b/>
        </w:rPr>
        <w:t>”</w:t>
      </w:r>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rPr>
          <w:b/>
        </w:rPr>
        <w:tab/>
        <w:t>“</w:t>
      </w:r>
      <w:r>
        <w:rPr>
          <w:rStyle w:val="CharDefText"/>
        </w:rPr>
        <w:t>heavy trailer</w:t>
      </w:r>
      <w:r>
        <w:rPr>
          <w:b/>
        </w:rPr>
        <w:t>”</w:t>
      </w:r>
      <w:r>
        <w:t xml:space="preserve"> means a semi</w:t>
      </w:r>
      <w:r>
        <w:noBreakHyphen/>
        <w:t>trailer, converter dolly trailer or trailer, other than a plant trailer, with an MRC exceeding 4 500 kilograms;</w:t>
      </w:r>
    </w:p>
    <w:p>
      <w:pPr>
        <w:pStyle w:val="Defstart"/>
      </w:pPr>
      <w:r>
        <w:tab/>
      </w:r>
      <w:r>
        <w:rPr>
          <w:b/>
        </w:rPr>
        <w:t>“</w:t>
      </w:r>
      <w:r>
        <w:rPr>
          <w:rStyle w:val="CharDefText"/>
        </w:rPr>
        <w:t>heavy vehicle</w:t>
      </w:r>
      <w:r>
        <w:rPr>
          <w:b/>
        </w:rPr>
        <w:t>”</w:t>
      </w:r>
      <w:r>
        <w:t xml:space="preserve"> means —</w:t>
      </w:r>
    </w:p>
    <w:p>
      <w:pPr>
        <w:pStyle w:val="Defpara"/>
      </w:pPr>
      <w:r>
        <w:tab/>
        <w:t>(a)</w:t>
      </w:r>
      <w:r>
        <w:tab/>
        <w:t>a vehicle with an MRC exceeding 4 500 kilograms that is —</w:t>
      </w:r>
    </w:p>
    <w:p>
      <w:pPr>
        <w:pStyle w:val="Defsubpara"/>
        <w:keepLines w:val="0"/>
        <w:spacing w:before="60"/>
      </w:pPr>
      <w:r>
        <w:tab/>
        <w:t>(i)</w:t>
      </w:r>
      <w:r>
        <w:tab/>
        <w:t>a caravan (motor propelled or trailer type);</w:t>
      </w:r>
    </w:p>
    <w:p>
      <w:pPr>
        <w:pStyle w:val="Defsubpara"/>
        <w:keepLines w:val="0"/>
        <w:spacing w:before="60"/>
      </w:pPr>
      <w:r>
        <w:tab/>
        <w:t>(ii)</w:t>
      </w:r>
      <w:r>
        <w:tab/>
        <w:t>a forklift truck;</w:t>
      </w:r>
    </w:p>
    <w:p>
      <w:pPr>
        <w:pStyle w:val="Defsubpara"/>
        <w:keepLines w:val="0"/>
        <w:spacing w:before="60"/>
      </w:pPr>
      <w:r>
        <w:tab/>
        <w:t>(iii)</w:t>
      </w:r>
      <w:r>
        <w:tab/>
        <w:t>a mobile crane;</w:t>
      </w:r>
    </w:p>
    <w:p>
      <w:pPr>
        <w:pStyle w:val="Defsubpara"/>
        <w:keepLines w:val="0"/>
        <w:spacing w:before="60"/>
      </w:pPr>
      <w:r>
        <w:tab/>
        <w:t>(iv)</w:t>
      </w:r>
      <w:r>
        <w:tab/>
        <w:t>a motor car;</w:t>
      </w:r>
    </w:p>
    <w:p>
      <w:pPr>
        <w:pStyle w:val="Defsubpara"/>
        <w:keepLines w:val="0"/>
        <w:spacing w:before="60"/>
      </w:pPr>
      <w:r>
        <w:tab/>
        <w:t>(v)</w:t>
      </w:r>
      <w:r>
        <w:tab/>
        <w:t>a motor wagon;</w:t>
      </w:r>
    </w:p>
    <w:p>
      <w:pPr>
        <w:pStyle w:val="Defsubpara"/>
        <w:keepLines w:val="0"/>
        <w:spacing w:before="60"/>
      </w:pPr>
      <w:r>
        <w:tab/>
        <w:t>(vi)</w:t>
      </w:r>
      <w:r>
        <w:tab/>
        <w:t>an omnibus;</w:t>
      </w:r>
    </w:p>
    <w:p>
      <w:pPr>
        <w:pStyle w:val="Defsubpara"/>
        <w:keepLines w:val="0"/>
        <w:spacing w:before="60"/>
      </w:pPr>
      <w:r>
        <w:tab/>
        <w:t>(vii)</w:t>
      </w:r>
      <w:r>
        <w:tab/>
        <w:t>a plant trailer;</w:t>
      </w:r>
    </w:p>
    <w:p>
      <w:pPr>
        <w:pStyle w:val="Defsubpara"/>
        <w:keepLines w:val="0"/>
        <w:spacing w:before="60"/>
      </w:pPr>
      <w:r>
        <w:tab/>
        <w:t>(viii)</w:t>
      </w:r>
      <w:r>
        <w:tab/>
        <w:t>a tow truck or tow motor;</w:t>
      </w:r>
    </w:p>
    <w:p>
      <w:pPr>
        <w:pStyle w:val="Defsubpara"/>
        <w:keepLines w:val="0"/>
        <w:spacing w:before="60"/>
      </w:pPr>
      <w:r>
        <w:tab/>
        <w:t>(ix)</w:t>
      </w:r>
      <w:r>
        <w:tab/>
        <w:t>a tractor, including plant or prime mover types;</w:t>
      </w:r>
    </w:p>
    <w:p>
      <w:pPr>
        <w:pStyle w:val="Defpara"/>
      </w:pPr>
      <w:r>
        <w:tab/>
      </w:r>
      <w:r>
        <w:tab/>
        <w:t>or</w:t>
      </w:r>
    </w:p>
    <w:p>
      <w:pPr>
        <w:pStyle w:val="Defpara"/>
      </w:pPr>
      <w:r>
        <w:tab/>
        <w:t>(b)</w:t>
      </w:r>
      <w:r>
        <w:tab/>
        <w:t>a heavy trailer;</w:t>
      </w:r>
    </w:p>
    <w:p>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pPr>
        <w:pStyle w:val="Defstart"/>
      </w:pPr>
      <w:r>
        <w:rPr>
          <w:b/>
        </w:rPr>
        <w:tab/>
        <w:t>“</w:t>
      </w:r>
      <w:r>
        <w:rPr>
          <w:rStyle w:val="CharDefText"/>
        </w:rPr>
        <w:t>licensee</w:t>
      </w:r>
      <w:r>
        <w:rPr>
          <w:b/>
        </w:rPr>
        <w:t>”</w:t>
      </w:r>
      <w:r>
        <w:t xml:space="preserve"> means a person holding a vehicle licence under the Act or these regulations;</w:t>
      </w:r>
    </w:p>
    <w:p>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rPr>
          <w:b/>
        </w:rPr>
        <w:tab/>
        <w:t>“</w:t>
      </w:r>
      <w:r>
        <w:rPr>
          <w:rStyle w:val="CharDefText"/>
        </w:rPr>
        <w:t>MRC</w:t>
      </w:r>
      <w:r>
        <w:rPr>
          <w:b/>
        </w:rPr>
        <w:t>”</w:t>
      </w:r>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t>“</w:t>
      </w:r>
      <w:r>
        <w:rPr>
          <w:rStyle w:val="CharDefText"/>
        </w:rPr>
        <w:t>name plates</w:t>
      </w:r>
      <w:r>
        <w:rPr>
          <w:b/>
        </w:rPr>
        <w:t>”</w:t>
      </w:r>
      <w:r>
        <w:t xml:space="preserve"> means identification tablets or number plates referred to in regulation 24(4b);</w:t>
      </w:r>
    </w:p>
    <w:p>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pPr>
        <w:pStyle w:val="Defstart"/>
      </w:pPr>
      <w:r>
        <w:rPr>
          <w:b/>
        </w:rPr>
        <w:tab/>
        <w:t>“</w:t>
      </w:r>
      <w:r>
        <w:rPr>
          <w:rStyle w:val="CharDefText"/>
        </w:rPr>
        <w:t>personalised plates</w:t>
      </w:r>
      <w:r>
        <w:rPr>
          <w:b/>
        </w:rPr>
        <w:t>”</w:t>
      </w:r>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iCs/>
          <w:vertAlign w:val="superscript"/>
        </w:rPr>
        <w:t> 1</w:t>
      </w:r>
      <w:r>
        <w:t>, identification tablets or number plates being reflective plates consisting of no more than 6 characters, the first being a letter;</w:t>
      </w:r>
    </w:p>
    <w:p>
      <w:pPr>
        <w:pStyle w:val="Defstart"/>
      </w:pPr>
      <w:r>
        <w:rPr>
          <w:b/>
        </w:rPr>
        <w:tab/>
        <w:t>“</w:t>
      </w:r>
      <w:r>
        <w:rPr>
          <w:rStyle w:val="CharDefText"/>
        </w:rPr>
        <w:t>reflective plates</w:t>
      </w:r>
      <w:r>
        <w:rPr>
          <w:b/>
        </w:rPr>
        <w:t>”</w:t>
      </w:r>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pPr>
        <w:pStyle w:val="Defstart"/>
      </w:pPr>
      <w:r>
        <w:rPr>
          <w:b/>
        </w:rPr>
        <w:tab/>
        <w:t>“</w:t>
      </w:r>
      <w:r>
        <w:rPr>
          <w:rStyle w:val="CharDefText"/>
        </w:rPr>
        <w:t>repairable write</w:t>
      </w:r>
      <w:r>
        <w:rPr>
          <w:rStyle w:val="CharDefText"/>
        </w:rPr>
        <w:noBreakHyphen/>
        <w:t>of</w:t>
      </w:r>
      <w:r>
        <w:rPr>
          <w:rStyle w:val="CharDefText"/>
          <w:spacing w:val="20"/>
        </w:rPr>
        <w:t>f</w:t>
      </w:r>
      <w:r>
        <w:rPr>
          <w:b/>
        </w:rPr>
        <w:t>”</w:t>
      </w:r>
      <w:r>
        <w:t xml:space="preserve"> has the same meaning as in regulation 2 of the </w:t>
      </w:r>
      <w:r>
        <w:rPr>
          <w:i/>
        </w:rPr>
        <w:t>Road Traffic (Written</w:t>
      </w:r>
      <w:r>
        <w:rPr>
          <w:i/>
        </w:rPr>
        <w:noBreakHyphen/>
        <w:t>Off Vehicle Register) Regulations 2003</w:t>
      </w:r>
      <w:r>
        <w:t>;</w:t>
      </w:r>
    </w:p>
    <w:p>
      <w:pPr>
        <w:pStyle w:val="Defstart"/>
      </w:pPr>
      <w:r>
        <w:tab/>
      </w:r>
      <w:r>
        <w:rPr>
          <w:b/>
        </w:rPr>
        <w:t>“</w:t>
      </w:r>
      <w:r>
        <w:rPr>
          <w:rStyle w:val="CharDefText"/>
        </w:rPr>
        <w:t>restricted access vehicle</w:t>
      </w:r>
      <w:r>
        <w:rPr>
          <w:b/>
        </w:rPr>
        <w:t>”</w:t>
      </w:r>
      <w:r>
        <w:t xml:space="preserve"> has the same meaning as it has in the Vehicle Standards;</w:t>
      </w:r>
    </w:p>
    <w:p>
      <w:pPr>
        <w:pStyle w:val="Defstart"/>
      </w:pPr>
      <w:r>
        <w:rPr>
          <w:b/>
        </w:rPr>
        <w:tab/>
        <w:t>“</w:t>
      </w:r>
      <w:r>
        <w:rPr>
          <w:rStyle w:val="CharDefText"/>
        </w:rPr>
        <w:t>special plates</w:t>
      </w:r>
      <w:r>
        <w:rPr>
          <w:b/>
        </w:rPr>
        <w:t>”</w:t>
      </w:r>
      <w:r>
        <w:t xml:space="preserve"> means identification tablets or number plates referred to in regulation 24(4a);</w:t>
      </w:r>
    </w:p>
    <w:p>
      <w:pPr>
        <w:pStyle w:val="Defstart"/>
      </w:pPr>
      <w:r>
        <w:rPr>
          <w:b/>
        </w:rPr>
        <w:tab/>
        <w:t>“</w:t>
      </w:r>
      <w:r>
        <w:rPr>
          <w:rStyle w:val="CharDefText"/>
        </w:rPr>
        <w:t>statutory write</w:t>
      </w:r>
      <w:r>
        <w:rPr>
          <w:rStyle w:val="CharDefText"/>
        </w:rPr>
        <w:noBreakHyphen/>
        <w:t>of</w:t>
      </w:r>
      <w:r>
        <w:rPr>
          <w:rStyle w:val="CharDefText"/>
          <w:spacing w:val="20"/>
        </w:rPr>
        <w:t>f</w:t>
      </w:r>
      <w:r>
        <w:rPr>
          <w:b/>
        </w:rPr>
        <w:t>”</w:t>
      </w:r>
      <w:r>
        <w:t xml:space="preserve"> has the same meaning as in regulation 7 of the </w:t>
      </w:r>
      <w:r>
        <w:rPr>
          <w:i/>
        </w:rPr>
        <w:t>Road Traffic (Written</w:t>
      </w:r>
      <w:r>
        <w:rPr>
          <w:i/>
        </w:rPr>
        <w:noBreakHyphen/>
        <w:t>Off Vehicle Register) Regulations 2003</w:t>
      </w:r>
      <w:r>
        <w:t>;</w:t>
      </w:r>
    </w:p>
    <w:p>
      <w:pPr>
        <w:pStyle w:val="Defstart"/>
      </w:pPr>
      <w:r>
        <w:tab/>
      </w:r>
      <w:r>
        <w:rPr>
          <w:b/>
        </w:rPr>
        <w:t>“</w:t>
      </w:r>
      <w:r>
        <w:rPr>
          <w:rStyle w:val="CharDefText"/>
        </w:rPr>
        <w:t>unloaded mass</w:t>
      </w:r>
      <w:r>
        <w:rPr>
          <w:b/>
        </w:rPr>
        <w:t xml:space="preserve">” </w:t>
      </w:r>
      <w:r>
        <w:t>has the same meaning as it has in the Vehicle Standards;</w:t>
      </w:r>
    </w:p>
    <w:p>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Defstart"/>
      </w:pPr>
      <w:r>
        <w:rPr>
          <w:b/>
        </w:rPr>
        <w:tab/>
      </w:r>
      <w:r>
        <w:t>“ATM” refers to “aggregate trailer mass”;</w:t>
      </w:r>
    </w:p>
    <w:p>
      <w:pPr>
        <w:pStyle w:val="Defstart"/>
      </w:pPr>
      <w:r>
        <w:rPr>
          <w:b/>
        </w:rPr>
        <w:tab/>
      </w:r>
      <w:r>
        <w:t>“GTMR” refers to “gross trailer mass rating”;</w:t>
      </w:r>
    </w:p>
    <w:p>
      <w:pPr>
        <w:pStyle w:val="Defstart"/>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 xml:space="preserve">4; 31 Jan 1997 p. 682; 1 Jul 1997 p. 3273; 25 May 1999 p. 2068; 1 Nov 2002 p. 5391; 3 Jan 2003 p. 11; 31 Oct 2003 p. 4566-7; 16 Sep 2005 p. 4326.] </w:t>
      </w:r>
    </w:p>
    <w:p>
      <w:pPr>
        <w:pStyle w:val="Heading2"/>
      </w:pPr>
      <w:bookmarkStart w:id="38" w:name="_Toc73407506"/>
      <w:bookmarkStart w:id="39" w:name="_Toc73409762"/>
      <w:bookmarkStart w:id="40" w:name="_Toc76544380"/>
      <w:bookmarkStart w:id="41" w:name="_Toc78625044"/>
      <w:bookmarkStart w:id="42" w:name="_Toc78685435"/>
      <w:bookmarkStart w:id="43" w:name="_Toc91580595"/>
      <w:bookmarkStart w:id="44" w:name="_Toc95040342"/>
      <w:bookmarkStart w:id="45" w:name="_Toc95096809"/>
      <w:bookmarkStart w:id="46" w:name="_Toc104889076"/>
      <w:bookmarkStart w:id="47" w:name="_Toc104965970"/>
      <w:bookmarkStart w:id="48" w:name="_Toc107796556"/>
      <w:bookmarkStart w:id="49" w:name="_Toc110400063"/>
      <w:bookmarkStart w:id="50" w:name="_Toc110408244"/>
      <w:bookmarkStart w:id="51" w:name="_Toc112664201"/>
      <w:bookmarkStart w:id="52" w:name="_Toc112664970"/>
      <w:bookmarkStart w:id="53" w:name="_Toc112667559"/>
      <w:bookmarkStart w:id="54" w:name="_Toc115152702"/>
      <w:bookmarkStart w:id="55" w:name="_Toc117330318"/>
      <w:bookmarkStart w:id="56" w:name="_Toc124150995"/>
      <w:r>
        <w:rPr>
          <w:rStyle w:val="CharPartNo"/>
        </w:rPr>
        <w:t>Part IA</w:t>
      </w:r>
      <w:r>
        <w:rPr>
          <w:rStyle w:val="CharDivNo"/>
        </w:rPr>
        <w:t> </w:t>
      </w:r>
      <w:r>
        <w:t>—</w:t>
      </w:r>
      <w:r>
        <w:rPr>
          <w:rStyle w:val="CharDivText"/>
        </w:rPr>
        <w:t> </w:t>
      </w:r>
      <w:r>
        <w:rPr>
          <w:rStyle w:val="CharPartText"/>
        </w:rPr>
        <w:t>Inspection of vehicles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57" w:name="_Toc465756626"/>
      <w:bookmarkStart w:id="58" w:name="_Toc474632549"/>
      <w:bookmarkStart w:id="59" w:name="_Toc587695"/>
      <w:bookmarkStart w:id="60" w:name="_Toc12948815"/>
      <w:bookmarkStart w:id="61" w:name="_Toc13383788"/>
      <w:bookmarkStart w:id="62" w:name="_Toc112664202"/>
      <w:bookmarkStart w:id="63" w:name="_Toc115152703"/>
      <w:bookmarkStart w:id="64" w:name="_Toc124150996"/>
      <w:bookmarkStart w:id="65" w:name="_Toc117330319"/>
      <w:r>
        <w:rPr>
          <w:rStyle w:val="CharSectno"/>
        </w:rPr>
        <w:t>3A</w:t>
      </w:r>
      <w:r>
        <w:rPr>
          <w:snapToGrid w:val="0"/>
        </w:rPr>
        <w:t>.</w:t>
      </w:r>
      <w:r>
        <w:rPr>
          <w:snapToGrid w:val="0"/>
        </w:rPr>
        <w:tab/>
        <w:t>Persons may be authorised to examine vehicles</w:t>
      </w:r>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(1a)</w:t>
      </w:r>
      <w:r>
        <w:rPr>
          <w:snapToGrid w:val="0"/>
        </w:rPr>
        <w:tab/>
        <w:t>The fees specified in item 1 of Schedule 2 are payable by a person authorised under subregulation (1) to establish premises as an inspection station.</w:t>
      </w:r>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 xml:space="preserve">[Regulation 3A inserted in Gazette 31 Dec 1980 p. 4427; amended in Gazette 2 Feb 1982 p. 401; 20 Sep 1991 p. 4945; 17 Aug 1993 p. 4429; 31 Jan 1997 p. 683.] </w:t>
      </w:r>
    </w:p>
    <w:p>
      <w:pPr>
        <w:pStyle w:val="Heading5"/>
        <w:rPr>
          <w:snapToGrid w:val="0"/>
        </w:rPr>
      </w:pPr>
      <w:bookmarkStart w:id="66" w:name="_Toc465756627"/>
      <w:bookmarkStart w:id="67" w:name="_Toc474632550"/>
      <w:bookmarkStart w:id="68" w:name="_Toc587696"/>
      <w:bookmarkStart w:id="69" w:name="_Toc12948816"/>
      <w:bookmarkStart w:id="70" w:name="_Toc13383789"/>
      <w:bookmarkStart w:id="71" w:name="_Toc112664203"/>
      <w:bookmarkStart w:id="72" w:name="_Toc115152704"/>
      <w:bookmarkStart w:id="73" w:name="_Toc124150997"/>
      <w:bookmarkStart w:id="74" w:name="_Toc117330320"/>
      <w:r>
        <w:rPr>
          <w:rStyle w:val="CharSectno"/>
        </w:rPr>
        <w:t>3B</w:t>
      </w:r>
      <w:r>
        <w:rPr>
          <w:snapToGrid w:val="0"/>
        </w:rPr>
        <w:t>.</w:t>
      </w:r>
      <w:r>
        <w:rPr>
          <w:snapToGrid w:val="0"/>
        </w:rPr>
        <w:tab/>
        <w:t>Fees for inspection and testing</w:t>
      </w:r>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Except as provided in subregulation (2a) and (2b), the fees specified in items 2 and 2A of Schedule 2 shall be payable by the owner of a vehicle for examination of the vehicle by the Director General for the purposes of the Act or these or any other regulations made under the Act.</w:t>
      </w:r>
    </w:p>
    <w:p>
      <w:pPr>
        <w:pStyle w:val="Subsection"/>
        <w:spacing w:before="80"/>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spacing w:before="80"/>
        <w:rPr>
          <w:snapToGrid w:val="0"/>
        </w:rPr>
      </w:pPr>
      <w:r>
        <w:rPr>
          <w:snapToGrid w:val="0"/>
        </w:rPr>
        <w:tab/>
        <w:t>(2a)</w:t>
      </w:r>
      <w:r>
        <w:rPr>
          <w:snapToGrid w:val="0"/>
        </w:rPr>
        <w:tab/>
        <w:t>Where a vehicle, other than an earthmoving or agricultural implement — </w:t>
      </w:r>
    </w:p>
    <w:p>
      <w:pPr>
        <w:pStyle w:val="Indenta"/>
        <w:rPr>
          <w:snapToGrid w:val="0"/>
        </w:rPr>
      </w:pPr>
      <w:r>
        <w:rPr>
          <w:snapToGrid w:val="0"/>
        </w:rPr>
        <w:tab/>
        <w:t>(a)</w:t>
      </w:r>
      <w:r>
        <w:rPr>
          <w:snapToGrid w:val="0"/>
        </w:rPr>
        <w:tab/>
        <w:t>is being examined for the purpose of being licensed for the first time in this State;</w:t>
      </w:r>
    </w:p>
    <w:p>
      <w:pPr>
        <w:pStyle w:val="Indenta"/>
        <w:rPr>
          <w:snapToGrid w:val="0"/>
        </w:rPr>
      </w:pPr>
      <w:r>
        <w:rPr>
          <w:snapToGrid w:val="0"/>
        </w:rPr>
        <w:tab/>
        <w:t>(b)</w:t>
      </w:r>
      <w:r>
        <w:rPr>
          <w:snapToGrid w:val="0"/>
        </w:rPr>
        <w:tab/>
        <w:t>is required, under the</w:t>
      </w:r>
      <w:r>
        <w:t xml:space="preserve"> Vehicle Standards</w:t>
      </w:r>
      <w:r>
        <w:rPr>
          <w:snapToGrid w:val="0"/>
        </w:rPr>
        <w:t>, to be fitted with a compliance plate and is not fitted with a compliance plate;</w:t>
      </w:r>
    </w:p>
    <w:p>
      <w:pPr>
        <w:pStyle w:val="Indenta"/>
        <w:rPr>
          <w:snapToGrid w:val="0"/>
        </w:rPr>
      </w:pPr>
      <w:r>
        <w:rPr>
          <w:snapToGrid w:val="0"/>
        </w:rPr>
        <w:tab/>
        <w:t>(c)</w:t>
      </w:r>
      <w:r>
        <w:rPr>
          <w:snapToGrid w:val="0"/>
        </w:rPr>
        <w:tab/>
        <w:t xml:space="preserve">is a vehicle which has been imported into Australia under the provisions of the </w:t>
      </w:r>
      <w:r>
        <w:rPr>
          <w:i/>
          <w:snapToGrid w:val="0"/>
        </w:rPr>
        <w:t>Motor Vehicle Standards Act 1989</w:t>
      </w:r>
      <w:r>
        <w:rPr>
          <w:snapToGrid w:val="0"/>
        </w:rPr>
        <w:t>, of the Commonwealth, which relate to — </w:t>
      </w:r>
    </w:p>
    <w:p>
      <w:pPr>
        <w:pStyle w:val="Indenti"/>
        <w:rPr>
          <w:snapToGrid w:val="0"/>
        </w:rPr>
      </w:pPr>
      <w:r>
        <w:rPr>
          <w:snapToGrid w:val="0"/>
        </w:rPr>
        <w:tab/>
        <w:t>(i)</w:t>
      </w:r>
      <w:r>
        <w:rPr>
          <w:snapToGrid w:val="0"/>
        </w:rPr>
        <w:tab/>
        <w:t>personally imported vehicles;</w:t>
      </w:r>
    </w:p>
    <w:p>
      <w:pPr>
        <w:pStyle w:val="Indenti"/>
        <w:rPr>
          <w:snapToGrid w:val="0"/>
        </w:rPr>
      </w:pPr>
      <w:r>
        <w:rPr>
          <w:snapToGrid w:val="0"/>
        </w:rPr>
        <w:tab/>
        <w:t>(ii)</w:t>
      </w:r>
      <w:r>
        <w:rPr>
          <w:snapToGrid w:val="0"/>
        </w:rPr>
        <w:tab/>
        <w:t>trial and evaluation vehicles; or</w:t>
      </w:r>
    </w:p>
    <w:p>
      <w:pPr>
        <w:pStyle w:val="Indenti"/>
        <w:rPr>
          <w:snapToGrid w:val="0"/>
        </w:rPr>
      </w:pPr>
      <w:r>
        <w:rPr>
          <w:snapToGrid w:val="0"/>
        </w:rPr>
        <w:tab/>
        <w:t>(iii)</w:t>
      </w:r>
      <w:r>
        <w:rPr>
          <w:snapToGrid w:val="0"/>
        </w:rPr>
        <w:tab/>
        <w:t>special purpose vehicles, such as rally cars, racing cars, demonstration vehicles and vintage cars,</w:t>
      </w:r>
    </w:p>
    <w:p>
      <w:pPr>
        <w:pStyle w:val="Indenta"/>
        <w:rPr>
          <w:snapToGrid w:val="0"/>
        </w:rPr>
      </w:pPr>
      <w:r>
        <w:rPr>
          <w:snapToGrid w:val="0"/>
        </w:rPr>
        <w:tab/>
      </w:r>
      <w:r>
        <w:rPr>
          <w:snapToGrid w:val="0"/>
        </w:rPr>
        <w:tab/>
        <w:t>except when the vehicle is subject to a temporary permit which requires the re</w:t>
      </w:r>
      <w:r>
        <w:rPr>
          <w:snapToGrid w:val="0"/>
        </w:rPr>
        <w:noBreakHyphen/>
        <w:t>export of that vehicle after a specified period, not exceeding 24 months; and</w:t>
      </w:r>
    </w:p>
    <w:p>
      <w:pPr>
        <w:pStyle w:val="Indenta"/>
        <w:rPr>
          <w:snapToGrid w:val="0"/>
        </w:rPr>
      </w:pPr>
      <w:r>
        <w:rPr>
          <w:snapToGrid w:val="0"/>
        </w:rPr>
        <w:tab/>
        <w:t>(d)</w:t>
      </w:r>
      <w:r>
        <w:rPr>
          <w:snapToGrid w:val="0"/>
        </w:rPr>
        <w:tab/>
        <w:t>is a vehicle which is not currently registered in another Australian State or Territory,</w:t>
      </w:r>
    </w:p>
    <w:p>
      <w:pPr>
        <w:pStyle w:val="Subsection"/>
      </w:pPr>
      <w:r>
        <w:rPr>
          <w:snapToGrid w:val="0"/>
        </w:rPr>
        <w:tab/>
      </w:r>
      <w:r>
        <w:rPr>
          <w:snapToGrid w:val="0"/>
        </w:rPr>
        <w:tab/>
        <w:t>the fees</w:t>
      </w:r>
      <w:r>
        <w:t xml:space="preserve"> specified — </w:t>
      </w:r>
    </w:p>
    <w:p>
      <w:pPr>
        <w:pStyle w:val="Indenta"/>
      </w:pPr>
      <w:r>
        <w:tab/>
        <w:t>(e)</w:t>
      </w:r>
      <w:r>
        <w:tab/>
        <w:t>in item 2B of Schedule 2 shall be payable by the owner of the vehicle for an initial examination of that vehicle; and</w:t>
      </w:r>
    </w:p>
    <w:p>
      <w:pPr>
        <w:pStyle w:val="Indenta"/>
        <w:rPr>
          <w:snapToGrid w:val="0"/>
        </w:rPr>
      </w:pPr>
      <w:r>
        <w:tab/>
        <w:t>(f)</w:t>
      </w:r>
      <w:r>
        <w:tab/>
        <w:t>in item 3 of Schedule 2 shall be payable by the owner of the vehicle for a second or subsequent examination of that vehicle.</w:t>
      </w:r>
    </w:p>
    <w:p>
      <w:pPr>
        <w:pStyle w:val="Subsection"/>
      </w:pPr>
      <w:r>
        <w:tab/>
        <w:t>(2b)</w:t>
      </w:r>
      <w:r>
        <w:tab/>
        <w:t>Subject to subregulation (2a), the fee for —</w:t>
      </w:r>
    </w:p>
    <w:p>
      <w:pPr>
        <w:pStyle w:val="Indenta"/>
      </w:pPr>
      <w:r>
        <w:tab/>
        <w:t>(a)</w:t>
      </w:r>
      <w:r>
        <w:tab/>
        <w:t>an initial examination of a heavy vehicle is that set out in Schedule 2 item 3A; and</w:t>
      </w:r>
    </w:p>
    <w:p>
      <w:pPr>
        <w:pStyle w:val="Indenta"/>
        <w:spacing w:before="160"/>
      </w:pPr>
      <w:r>
        <w:tab/>
        <w:t>(b)</w:t>
      </w:r>
      <w:r>
        <w:tab/>
        <w:t>a re</w:t>
      </w:r>
      <w:r>
        <w:noBreakHyphen/>
        <w:t>examination of a heavy vehicle is that set out in Schedule 2 item 3B.</w:t>
      </w:r>
    </w:p>
    <w:p>
      <w:pPr>
        <w:pStyle w:val="Subsection"/>
        <w:rPr>
          <w:snapToGrid w:val="0"/>
        </w:rPr>
      </w:pPr>
      <w:r>
        <w:rPr>
          <w:snapToGrid w:val="0"/>
        </w:rPr>
        <w:tab/>
        <w:t>(2c)</w:t>
      </w:r>
      <w:r>
        <w:rPr>
          <w:snapToGrid w:val="0"/>
        </w:rPr>
        <w:tab/>
        <w:t>Where the Director General is satisfied that a compliance plate has previously been fitted to a vehicle, but is no longer attached due to loss or damage, then the vehicle is deemed to be fitted with a compliance plate for the purposes of subregulation (2a).</w:t>
      </w:r>
    </w:p>
    <w:p>
      <w:pPr>
        <w:pStyle w:val="Subsection"/>
        <w:rPr>
          <w:snapToGrid w:val="0"/>
        </w:rPr>
      </w:pPr>
      <w:r>
        <w:rPr>
          <w:snapToGrid w:val="0"/>
        </w:rPr>
        <w:tab/>
        <w:t>(3)</w:t>
      </w:r>
      <w:r>
        <w:rPr>
          <w:snapToGrid w:val="0"/>
        </w:rPr>
        <w:tab/>
        <w:t>Where the controls of a vehicle have been, in the opinion of a person authorised to issue a certificate of inspection in relation to the vehicle, substantially modified to enable use by a disabled person, the owner of that vehicle is exempt from the payment of fees referred to in subregulation (1) or (2a) if that owner is the person for whose use the vehicle has been modified.</w:t>
      </w:r>
    </w:p>
    <w:p>
      <w:pPr>
        <w:pStyle w:val="Footnotesection"/>
        <w:spacing w:before="160"/>
        <w:ind w:left="890" w:hanging="890"/>
      </w:pPr>
      <w:r>
        <w:tab/>
        <w:t>[Regulation 3B inserted in Gazette 31 Dec 1980 p. 4427; amended in Gazette 2 Feb 1982 p. 401; 20 Aug 1982 p. 3270; 21 Oct 1983 p. 4269; 26 Oct 1984 p. 3457; 26 Sep 1986 p. 3691; 14 Aug 1987 p. 3169; 30 Jun 1989 p. 1906; 18 Aug 1989 p. 2758; 8 Sep 1989 p. 3171</w:t>
      </w:r>
      <w:r>
        <w:noBreakHyphen/>
        <w:t>2; 21 Sep 1990 p. 4940; 20 Sep 1991 p. 4945</w:t>
      </w:r>
      <w:r>
        <w:noBreakHyphen/>
        <w:t>6; 26 Jun 1992 p. 2795; 17 Aug 1993 p. 4429; 31 Jan 1997 p. 683; 18 Feb 2000 p. 914</w:t>
      </w:r>
      <w:r>
        <w:noBreakHyphen/>
        <w:t>15; 28 Jun 2002 p. 3113</w:t>
      </w:r>
      <w:r>
        <w:noBreakHyphen/>
        <w:t>14; 1 Nov 2002 p. 5391; 31 Oct 2003 p. 4567.]</w:t>
      </w:r>
    </w:p>
    <w:p>
      <w:pPr>
        <w:pStyle w:val="Heading5"/>
        <w:rPr>
          <w:snapToGrid w:val="0"/>
        </w:rPr>
      </w:pPr>
      <w:bookmarkStart w:id="75" w:name="_Toc465756628"/>
      <w:bookmarkStart w:id="76" w:name="_Toc474632551"/>
      <w:bookmarkStart w:id="77" w:name="_Toc587697"/>
      <w:bookmarkStart w:id="78" w:name="_Toc12948817"/>
      <w:bookmarkStart w:id="79" w:name="_Toc13383790"/>
      <w:bookmarkStart w:id="80" w:name="_Toc112664204"/>
      <w:bookmarkStart w:id="81" w:name="_Toc115152705"/>
      <w:bookmarkStart w:id="82" w:name="_Toc124150998"/>
      <w:bookmarkStart w:id="83" w:name="_Toc117330321"/>
      <w:r>
        <w:rPr>
          <w:rStyle w:val="CharSectno"/>
        </w:rPr>
        <w:t>3C</w:t>
      </w:r>
      <w:r>
        <w:rPr>
          <w:snapToGrid w:val="0"/>
        </w:rPr>
        <w:t>.</w:t>
      </w:r>
      <w:r>
        <w:rPr>
          <w:snapToGrid w:val="0"/>
        </w:rPr>
        <w:tab/>
        <w:t>Certificate of inspection</w:t>
      </w:r>
      <w:bookmarkEnd w:id="75"/>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84" w:name="_Toc73407510"/>
      <w:bookmarkStart w:id="85" w:name="_Toc73409766"/>
      <w:bookmarkStart w:id="86" w:name="_Toc76544384"/>
      <w:bookmarkStart w:id="87" w:name="_Toc78625048"/>
      <w:bookmarkStart w:id="88" w:name="_Toc78685439"/>
      <w:bookmarkStart w:id="89" w:name="_Toc91580599"/>
      <w:bookmarkStart w:id="90" w:name="_Toc95040346"/>
      <w:bookmarkStart w:id="91" w:name="_Toc95096813"/>
      <w:bookmarkStart w:id="92" w:name="_Toc104889080"/>
      <w:bookmarkStart w:id="93" w:name="_Toc104965974"/>
      <w:bookmarkStart w:id="94" w:name="_Toc107796560"/>
      <w:bookmarkStart w:id="95" w:name="_Toc110400067"/>
      <w:bookmarkStart w:id="96" w:name="_Toc110408248"/>
      <w:bookmarkStart w:id="97" w:name="_Toc112664205"/>
      <w:bookmarkStart w:id="98" w:name="_Toc112664974"/>
      <w:bookmarkStart w:id="99" w:name="_Toc112667563"/>
      <w:bookmarkStart w:id="100" w:name="_Toc115152706"/>
      <w:bookmarkStart w:id="101" w:name="_Toc117330322"/>
      <w:bookmarkStart w:id="102" w:name="_Toc124150999"/>
      <w:r>
        <w:rPr>
          <w:rStyle w:val="CharPartNo"/>
        </w:rPr>
        <w:t>Part II</w:t>
      </w:r>
      <w:r>
        <w:rPr>
          <w:rStyle w:val="CharDivNo"/>
        </w:rPr>
        <w:t> </w:t>
      </w:r>
      <w:r>
        <w:t>—</w:t>
      </w:r>
      <w:r>
        <w:rPr>
          <w:rStyle w:val="CharDivText"/>
        </w:rPr>
        <w:t> </w:t>
      </w:r>
      <w:r>
        <w:rPr>
          <w:rStyle w:val="CharPartText"/>
        </w:rPr>
        <w:t>Licences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pPr>
      <w:bookmarkStart w:id="103" w:name="_Toc587698"/>
      <w:bookmarkStart w:id="104" w:name="_Toc12948818"/>
      <w:bookmarkStart w:id="105" w:name="_Toc13383791"/>
      <w:bookmarkStart w:id="106" w:name="_Toc112664206"/>
      <w:bookmarkStart w:id="107" w:name="_Toc115152707"/>
      <w:bookmarkStart w:id="108" w:name="_Toc124151000"/>
      <w:bookmarkStart w:id="109" w:name="_Toc117330323"/>
      <w:bookmarkStart w:id="110" w:name="_Toc465756629"/>
      <w:bookmarkStart w:id="111" w:name="_Toc474632552"/>
      <w:r>
        <w:rPr>
          <w:rStyle w:val="CharSectno"/>
        </w:rPr>
        <w:t>3D</w:t>
      </w:r>
      <w:r>
        <w:t>.</w:t>
      </w:r>
      <w:r>
        <w:tab/>
        <w:t xml:space="preserve">Minimum age of applicant for issue of a </w:t>
      </w:r>
      <w:bookmarkEnd w:id="103"/>
      <w:bookmarkEnd w:id="104"/>
      <w:bookmarkEnd w:id="105"/>
      <w:r>
        <w:t>licence</w:t>
      </w:r>
      <w:bookmarkEnd w:id="106"/>
      <w:bookmarkEnd w:id="107"/>
      <w:bookmarkEnd w:id="108"/>
      <w:bookmarkEnd w:id="109"/>
    </w:p>
    <w:p>
      <w:pPr>
        <w:pStyle w:val="Subsection"/>
      </w:pPr>
      <w:r>
        <w:tab/>
        <w:t>(1)</w:t>
      </w:r>
      <w:r>
        <w:tab/>
        <w:t>Except as provided in subregulation (2), the minimum age at which an individual may apply for the issue of a vehicle licence is 16 years.</w:t>
      </w:r>
    </w:p>
    <w:p>
      <w:pPr>
        <w:pStyle w:val="Subsection"/>
      </w:pPr>
      <w:r>
        <w:tab/>
        <w:t>(2)</w:t>
      </w:r>
      <w:r>
        <w:tab/>
        <w:t>The minimum age at which an individual may apply for the issue of a vehicle licence for a heavy vehicle is 18 years.</w:t>
      </w:r>
    </w:p>
    <w:p>
      <w:pPr>
        <w:pStyle w:val="Footnotesection"/>
      </w:pPr>
      <w:r>
        <w:tab/>
        <w:t>[Regulation 3D inserted in Gazette 30 Jan 2001 p. 628.]</w:t>
      </w:r>
    </w:p>
    <w:p>
      <w:pPr>
        <w:pStyle w:val="Heading5"/>
      </w:pPr>
      <w:bookmarkStart w:id="112" w:name="_Toc587699"/>
      <w:bookmarkStart w:id="113" w:name="_Toc12948819"/>
      <w:bookmarkStart w:id="114" w:name="_Toc13383792"/>
      <w:bookmarkStart w:id="115" w:name="_Toc112664207"/>
      <w:bookmarkStart w:id="116" w:name="_Toc115152708"/>
      <w:bookmarkStart w:id="117" w:name="_Toc124151001"/>
      <w:bookmarkStart w:id="118" w:name="_Toc117330324"/>
      <w:r>
        <w:rPr>
          <w:rStyle w:val="CharSectno"/>
        </w:rPr>
        <w:t>3E</w:t>
      </w:r>
      <w:r>
        <w:t>.</w:t>
      </w:r>
      <w:r>
        <w:tab/>
        <w:t xml:space="preserve">Proof of age and identity of applicant for issue of a </w:t>
      </w:r>
      <w:bookmarkEnd w:id="112"/>
      <w:bookmarkEnd w:id="113"/>
      <w:bookmarkEnd w:id="114"/>
      <w:r>
        <w:t>licence</w:t>
      </w:r>
      <w:bookmarkEnd w:id="115"/>
      <w:bookmarkEnd w:id="116"/>
      <w:bookmarkEnd w:id="117"/>
      <w:bookmarkEnd w:id="118"/>
    </w:p>
    <w:p>
      <w:pPr>
        <w:pStyle w:val="Subsection"/>
      </w:pPr>
      <w:r>
        <w:tab/>
      </w:r>
      <w:r>
        <w:tab/>
        <w:t>An application for the issue of a vehicle licence is to be accompanied by such proof of the applicant’s age and identity as the Director General may require.</w:t>
      </w:r>
    </w:p>
    <w:p>
      <w:pPr>
        <w:pStyle w:val="Footnotesection"/>
      </w:pPr>
      <w:r>
        <w:tab/>
        <w:t>[Regulation 3E inserted in Gazette 30 Jan 2001 p. 628.]</w:t>
      </w:r>
    </w:p>
    <w:p>
      <w:pPr>
        <w:pStyle w:val="Heading5"/>
      </w:pPr>
      <w:bookmarkStart w:id="119" w:name="_Toc112664208"/>
      <w:bookmarkStart w:id="120" w:name="_Toc115152709"/>
      <w:bookmarkStart w:id="121" w:name="_Toc124151002"/>
      <w:bookmarkStart w:id="122" w:name="_Toc117330325"/>
      <w:bookmarkStart w:id="123" w:name="_Toc587700"/>
      <w:bookmarkStart w:id="124" w:name="_Toc12948820"/>
      <w:bookmarkStart w:id="125" w:name="_Toc13383793"/>
      <w:r>
        <w:rPr>
          <w:rStyle w:val="CharSectno"/>
        </w:rPr>
        <w:t>3F</w:t>
      </w:r>
      <w:r>
        <w:t>.</w:t>
      </w:r>
      <w:r>
        <w:tab/>
        <w:t>Registered write</w:t>
      </w:r>
      <w:r>
        <w:noBreakHyphen/>
        <w:t>offs</w:t>
      </w:r>
      <w:bookmarkEnd w:id="119"/>
      <w:bookmarkEnd w:id="120"/>
      <w:bookmarkEnd w:id="121"/>
      <w:bookmarkEnd w:id="122"/>
    </w:p>
    <w:p>
      <w:pPr>
        <w:pStyle w:val="Subsection"/>
      </w:pPr>
      <w:r>
        <w:tab/>
      </w:r>
      <w:r>
        <w:tab/>
        <w:t>For the purposes of these regulations and the Act sections </w:t>
      </w:r>
      <w:del w:id="126" w:author="Master Repository Process" w:date="2021-09-12T08:15:00Z">
        <w:r>
          <w:delText>23, 23A</w:delText>
        </w:r>
      </w:del>
      <w:ins w:id="127" w:author="Master Repository Process" w:date="2021-09-12T08:15:00Z">
        <w:r>
          <w:t>17(2)</w:t>
        </w:r>
      </w:ins>
      <w:r>
        <w:t xml:space="preserve"> and </w:t>
      </w:r>
      <w:del w:id="128" w:author="Master Repository Process" w:date="2021-09-12T08:15:00Z">
        <w:r>
          <w:delText>24(5),</w:delText>
        </w:r>
      </w:del>
      <w:ins w:id="129" w:author="Master Repository Process" w:date="2021-09-12T08:15:00Z">
        <w:r>
          <w:t>23A,</w:t>
        </w:r>
      </w:ins>
      <w:r>
        <w:t xml:space="preserve"> a vehicle is taken not to comply with the Vehicle Standards if — </w:t>
      </w:r>
    </w:p>
    <w:p>
      <w:pPr>
        <w:pStyle w:val="Indenta"/>
      </w:pPr>
      <w:r>
        <w:tab/>
        <w:t>(a)</w:t>
      </w:r>
      <w:r>
        <w:tab/>
        <w:t>the vehicle is registered as a statutory write-off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write-off, and the registration has not been cancelled.</w:t>
      </w:r>
    </w:p>
    <w:p>
      <w:pPr>
        <w:pStyle w:val="Footnotesection"/>
      </w:pPr>
      <w:r>
        <w:tab/>
        <w:t>[Regulation 3F inserted in Gazette 31 Oct 2003 p. </w:t>
      </w:r>
      <w:del w:id="130" w:author="Master Repository Process" w:date="2021-09-12T08:15:00Z">
        <w:r>
          <w:delText>4567</w:delText>
        </w:r>
      </w:del>
      <w:ins w:id="131" w:author="Master Repository Process" w:date="2021-09-12T08:15:00Z">
        <w:r>
          <w:t>4567; amended in Gazette 23 Dec 2005 p. 6283</w:t>
        </w:r>
      </w:ins>
      <w:r>
        <w:t>.]</w:t>
      </w:r>
    </w:p>
    <w:p>
      <w:pPr>
        <w:pStyle w:val="Heading5"/>
        <w:rPr>
          <w:snapToGrid w:val="0"/>
        </w:rPr>
      </w:pPr>
      <w:bookmarkStart w:id="132" w:name="_Toc112664209"/>
      <w:bookmarkStart w:id="133" w:name="_Toc115152710"/>
      <w:bookmarkStart w:id="134" w:name="_Toc124151003"/>
      <w:bookmarkStart w:id="135" w:name="_Toc117330326"/>
      <w:r>
        <w:rPr>
          <w:rStyle w:val="CharSectno"/>
        </w:rPr>
        <w:t>4</w:t>
      </w:r>
      <w:r>
        <w:rPr>
          <w:snapToGrid w:val="0"/>
        </w:rPr>
        <w:t>.</w:t>
      </w:r>
      <w:r>
        <w:rPr>
          <w:snapToGrid w:val="0"/>
        </w:rPr>
        <w:tab/>
        <w:t>Inspection for licensing purposes</w:t>
      </w:r>
      <w:bookmarkEnd w:id="110"/>
      <w:bookmarkEnd w:id="111"/>
      <w:bookmarkEnd w:id="123"/>
      <w:bookmarkEnd w:id="124"/>
      <w:bookmarkEnd w:id="125"/>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Where an application for the issue, renewal or transfer of a vehicle licence is received and, under a notice given pursuant to section 29(1) of the Act, the issue,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Where an application for the issue 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and shall not issue 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w:t>
      </w:r>
    </w:p>
    <w:p>
      <w:pPr>
        <w:pStyle w:val="Heading5"/>
      </w:pPr>
      <w:bookmarkStart w:id="136" w:name="_Toc112664210"/>
      <w:bookmarkStart w:id="137" w:name="_Toc115152711"/>
      <w:bookmarkStart w:id="138" w:name="_Toc124151004"/>
      <w:bookmarkStart w:id="139" w:name="_Toc117330327"/>
      <w:bookmarkStart w:id="140" w:name="_Toc465756631"/>
      <w:bookmarkStart w:id="141" w:name="_Toc474632554"/>
      <w:bookmarkStart w:id="142" w:name="_Toc587702"/>
      <w:bookmarkStart w:id="143" w:name="_Toc12948822"/>
      <w:bookmarkStart w:id="144" w:name="_Toc13383795"/>
      <w:r>
        <w:rPr>
          <w:rStyle w:val="CharSectno"/>
        </w:rPr>
        <w:t>4A</w:t>
      </w:r>
      <w:r>
        <w:t>.</w:t>
      </w:r>
      <w:r>
        <w:tab/>
        <w:t>Declaration as to immobilizer</w:t>
      </w:r>
      <w:bookmarkEnd w:id="136"/>
      <w:bookmarkEnd w:id="137"/>
      <w:bookmarkEnd w:id="138"/>
      <w:bookmarkEnd w:id="139"/>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rPr>
          <w:snapToGrid w:val="0"/>
        </w:rPr>
      </w:pPr>
      <w:bookmarkStart w:id="145" w:name="_Toc112664211"/>
      <w:bookmarkStart w:id="146" w:name="_Toc115152712"/>
      <w:bookmarkStart w:id="147" w:name="_Toc124151005"/>
      <w:bookmarkStart w:id="148" w:name="_Toc117330328"/>
      <w:r>
        <w:rPr>
          <w:rStyle w:val="CharSectno"/>
        </w:rPr>
        <w:t>5</w:t>
      </w:r>
      <w:r>
        <w:rPr>
          <w:snapToGrid w:val="0"/>
        </w:rPr>
        <w:t>.</w:t>
      </w:r>
      <w:r>
        <w:rPr>
          <w:snapToGrid w:val="0"/>
        </w:rPr>
        <w:tab/>
        <w:t xml:space="preserve">Proof of ownership before issue or transfer of </w:t>
      </w:r>
      <w:bookmarkEnd w:id="140"/>
      <w:bookmarkEnd w:id="141"/>
      <w:bookmarkEnd w:id="142"/>
      <w:bookmarkEnd w:id="143"/>
      <w:bookmarkEnd w:id="144"/>
      <w:r>
        <w:rPr>
          <w:snapToGrid w:val="0"/>
        </w:rPr>
        <w:t>licence</w:t>
      </w:r>
      <w:bookmarkEnd w:id="145"/>
      <w:bookmarkEnd w:id="146"/>
      <w:bookmarkEnd w:id="147"/>
      <w:bookmarkEnd w:id="148"/>
      <w:r>
        <w:rPr>
          <w:snapToGrid w:val="0"/>
        </w:rPr>
        <w:t xml:space="preserve"> </w:t>
      </w:r>
    </w:p>
    <w:p>
      <w:pPr>
        <w:pStyle w:val="Subsection"/>
        <w:spacing w:before="200"/>
        <w:rPr>
          <w:snapToGrid w:val="0"/>
        </w:rPr>
      </w:pPr>
      <w:r>
        <w:rPr>
          <w:snapToGrid w:val="0"/>
        </w:rPr>
        <w:tab/>
      </w:r>
      <w:r>
        <w:rPr>
          <w:snapToGrid w:val="0"/>
        </w:rPr>
        <w:tab/>
        <w:t>The Director General may, before the issue or transfer of a licence, require the applicant to furnish proof of his ownership of the vehicle, whether by statutory declaration or otherwise.</w:t>
      </w:r>
    </w:p>
    <w:p>
      <w:pPr>
        <w:pStyle w:val="Footnotesection"/>
      </w:pPr>
      <w:r>
        <w:tab/>
        <w:t xml:space="preserve">[Regulation 5 amended in Gazette 2 Feb 1982 p. 401; 31 Jan 1997 p. 683.] </w:t>
      </w:r>
    </w:p>
    <w:p>
      <w:pPr>
        <w:pStyle w:val="Heading5"/>
        <w:rPr>
          <w:snapToGrid w:val="0"/>
        </w:rPr>
      </w:pPr>
      <w:bookmarkStart w:id="149" w:name="_Toc465756632"/>
      <w:bookmarkStart w:id="150" w:name="_Toc474632555"/>
      <w:bookmarkStart w:id="151" w:name="_Toc587703"/>
      <w:bookmarkStart w:id="152" w:name="_Toc12948823"/>
      <w:bookmarkStart w:id="153" w:name="_Toc13383796"/>
      <w:bookmarkStart w:id="154" w:name="_Toc112664212"/>
      <w:bookmarkStart w:id="155" w:name="_Toc115152713"/>
      <w:bookmarkStart w:id="156" w:name="_Toc124151006"/>
      <w:bookmarkStart w:id="157" w:name="_Toc117330329"/>
      <w:r>
        <w:rPr>
          <w:rStyle w:val="CharSectno"/>
        </w:rPr>
        <w:t>5A</w:t>
      </w:r>
      <w:r>
        <w:rPr>
          <w:snapToGrid w:val="0"/>
        </w:rPr>
        <w:t>.</w:t>
      </w:r>
      <w:r>
        <w:rPr>
          <w:snapToGrid w:val="0"/>
        </w:rPr>
        <w:tab/>
        <w:t>Search of vehicle ownership records</w:t>
      </w:r>
      <w:bookmarkEnd w:id="149"/>
      <w:bookmarkEnd w:id="150"/>
      <w:bookmarkEnd w:id="151"/>
      <w:bookmarkEnd w:id="152"/>
      <w:bookmarkEnd w:id="153"/>
      <w:bookmarkEnd w:id="154"/>
      <w:bookmarkEnd w:id="155"/>
      <w:bookmarkEnd w:id="156"/>
      <w:bookmarkEnd w:id="157"/>
      <w:r>
        <w:rPr>
          <w:snapToGrid w:val="0"/>
        </w:rPr>
        <w:t xml:space="preserve"> </w:t>
      </w:r>
    </w:p>
    <w:p>
      <w:pPr>
        <w:pStyle w:val="Subsection"/>
        <w:spacing w:before="200"/>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spacing w:before="200"/>
        <w:rPr>
          <w:snapToGrid w:val="0"/>
        </w:rPr>
      </w:pPr>
      <w:r>
        <w:rPr>
          <w:snapToGrid w:val="0"/>
        </w:rPr>
        <w:tab/>
        <w:t>(2)</w:t>
      </w:r>
      <w:r>
        <w:rPr>
          <w:snapToGrid w:val="0"/>
        </w:rPr>
        <w:tab/>
        <w:t>Upon payment of the fees specified in item 4 of Schedule 2, the current status of ownership may be investigated by the Director General and an extract may be produced stating the current status of ownership of the vehicle, according to the Director General’s records.</w:t>
      </w:r>
    </w:p>
    <w:p>
      <w:pPr>
        <w:pStyle w:val="Footnotesection"/>
        <w:keepLines w:val="0"/>
      </w:pPr>
      <w:r>
        <w:tab/>
        <w:t>[Regulation 5A inserted in Gazette 24 Nov 1989 p. 4349; amended in Gazette 20 Sep 1991 p. 4946</w:t>
      </w:r>
      <w:r>
        <w:noBreakHyphen/>
        <w:t xml:space="preserve">7; 17 Aug 1993 p. 4430; 31 Jan 1997 p. 682 and 683.] </w:t>
      </w:r>
    </w:p>
    <w:p>
      <w:pPr>
        <w:pStyle w:val="Heading5"/>
        <w:rPr>
          <w:snapToGrid w:val="0"/>
        </w:rPr>
      </w:pPr>
      <w:bookmarkStart w:id="158" w:name="_Toc465756633"/>
      <w:bookmarkStart w:id="159" w:name="_Toc474632556"/>
      <w:bookmarkStart w:id="160" w:name="_Toc587704"/>
      <w:bookmarkStart w:id="161" w:name="_Toc12948824"/>
      <w:bookmarkStart w:id="162" w:name="_Toc13383797"/>
      <w:bookmarkStart w:id="163" w:name="_Toc112664213"/>
      <w:bookmarkStart w:id="164" w:name="_Toc115152714"/>
      <w:bookmarkStart w:id="165" w:name="_Toc124151007"/>
      <w:bookmarkStart w:id="166" w:name="_Toc117330330"/>
      <w:r>
        <w:rPr>
          <w:rStyle w:val="CharSectno"/>
        </w:rPr>
        <w:t>6</w:t>
      </w:r>
      <w:r>
        <w:rPr>
          <w:snapToGrid w:val="0"/>
        </w:rPr>
        <w:t>.</w:t>
      </w:r>
      <w:r>
        <w:rPr>
          <w:snapToGrid w:val="0"/>
        </w:rPr>
        <w:tab/>
        <w:t>Weighbridge certificate may be required</w:t>
      </w:r>
      <w:bookmarkEnd w:id="158"/>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rPr>
          <w:snapToGrid w:val="0"/>
        </w:rPr>
      </w:pPr>
      <w:r>
        <w:rPr>
          <w:snapToGrid w:val="0"/>
        </w:rPr>
        <w:tab/>
      </w:r>
      <w:r>
        <w:rPr>
          <w:snapToGrid w:val="0"/>
        </w:rPr>
        <w:tab/>
        <w:t>and in each case including the mass of the axle or any axle group.</w:t>
      </w:r>
    </w:p>
    <w:p>
      <w:pPr>
        <w:pStyle w:val="Footnotesection"/>
      </w:pPr>
      <w:r>
        <w:tab/>
        <w:t xml:space="preserve">[Regulation 6 amended in Gazette 11 Apr 1986 p. 1382.] </w:t>
      </w:r>
    </w:p>
    <w:p>
      <w:pPr>
        <w:pStyle w:val="Heading5"/>
        <w:spacing w:before="180"/>
        <w:rPr>
          <w:snapToGrid w:val="0"/>
        </w:rPr>
      </w:pPr>
      <w:bookmarkStart w:id="167" w:name="_Toc465756634"/>
      <w:bookmarkStart w:id="168" w:name="_Toc474632557"/>
      <w:bookmarkStart w:id="169" w:name="_Toc587705"/>
      <w:bookmarkStart w:id="170" w:name="_Toc12948825"/>
      <w:bookmarkStart w:id="171" w:name="_Toc13383798"/>
      <w:bookmarkStart w:id="172" w:name="_Toc112664214"/>
      <w:bookmarkStart w:id="173" w:name="_Toc115152715"/>
      <w:bookmarkStart w:id="174" w:name="_Toc124151008"/>
      <w:bookmarkStart w:id="175" w:name="_Toc117330331"/>
      <w:r>
        <w:rPr>
          <w:rStyle w:val="CharSectno"/>
        </w:rPr>
        <w:t>7</w:t>
      </w:r>
      <w:r>
        <w:rPr>
          <w:snapToGrid w:val="0"/>
        </w:rPr>
        <w:t>.</w:t>
      </w:r>
      <w:r>
        <w:rPr>
          <w:snapToGrid w:val="0"/>
        </w:rPr>
        <w:tab/>
        <w:t>Application for licence to be in writing and on form to be provided</w:t>
      </w:r>
      <w:bookmarkEnd w:id="167"/>
      <w:bookmarkEnd w:id="168"/>
      <w:bookmarkEnd w:id="169"/>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ind w:left="890" w:hanging="890"/>
      </w:pPr>
      <w:r>
        <w:tab/>
        <w:t xml:space="preserve">[Regulation 7 amended in Gazette 2 Feb 1982 p. 401; 31 Jan 1997 p. 683.] </w:t>
      </w:r>
    </w:p>
    <w:p>
      <w:pPr>
        <w:pStyle w:val="Heading5"/>
        <w:spacing w:before="180"/>
        <w:rPr>
          <w:snapToGrid w:val="0"/>
        </w:rPr>
      </w:pPr>
      <w:bookmarkStart w:id="176" w:name="_Toc465756635"/>
      <w:bookmarkStart w:id="177" w:name="_Toc474632558"/>
      <w:bookmarkStart w:id="178" w:name="_Toc587706"/>
      <w:bookmarkStart w:id="179" w:name="_Toc12948826"/>
      <w:bookmarkStart w:id="180" w:name="_Toc13383799"/>
      <w:bookmarkStart w:id="181" w:name="_Toc112664215"/>
      <w:bookmarkStart w:id="182" w:name="_Toc115152716"/>
      <w:bookmarkStart w:id="183" w:name="_Toc124151009"/>
      <w:bookmarkStart w:id="184" w:name="_Toc117330332"/>
      <w:r>
        <w:rPr>
          <w:rStyle w:val="CharSectno"/>
        </w:rPr>
        <w:t>8</w:t>
      </w:r>
      <w:r>
        <w:rPr>
          <w:snapToGrid w:val="0"/>
        </w:rPr>
        <w:t>.</w:t>
      </w:r>
      <w:r>
        <w:rPr>
          <w:snapToGrid w:val="0"/>
        </w:rPr>
        <w:tab/>
        <w:t xml:space="preserve">Form of </w:t>
      </w:r>
      <w:bookmarkEnd w:id="176"/>
      <w:bookmarkEnd w:id="177"/>
      <w:bookmarkEnd w:id="178"/>
      <w:bookmarkEnd w:id="179"/>
      <w:bookmarkEnd w:id="180"/>
      <w:r>
        <w:rPr>
          <w:snapToGrid w:val="0"/>
        </w:rPr>
        <w:t>licence</w:t>
      </w:r>
      <w:bookmarkEnd w:id="181"/>
      <w:bookmarkEnd w:id="182"/>
      <w:bookmarkEnd w:id="183"/>
      <w:bookmarkEnd w:id="184"/>
      <w:r>
        <w:rPr>
          <w:snapToGrid w:val="0"/>
        </w:rPr>
        <w:t xml:space="preserve"> </w:t>
      </w:r>
    </w:p>
    <w:p>
      <w:pPr>
        <w:pStyle w:val="Subsection"/>
        <w:spacing w:before="120"/>
        <w:rPr>
          <w:snapToGrid w:val="0"/>
        </w:rPr>
      </w:pPr>
      <w:r>
        <w:rPr>
          <w:snapToGrid w:val="0"/>
        </w:rPr>
        <w:tab/>
      </w:r>
      <w:r>
        <w:rPr>
          <w:snapToGrid w:val="0"/>
        </w:rPr>
        <w:tab/>
        <w:t>Any licence issued by the Director General shall be in the form from time to time approved by the Minister.</w:t>
      </w:r>
    </w:p>
    <w:p>
      <w:pPr>
        <w:pStyle w:val="Footnotesection"/>
      </w:pPr>
      <w:r>
        <w:tab/>
        <w:t xml:space="preserve">[Regulation 8 amended in Gazette 2 Feb 1982 p. 401; 31 Jan 1997 p. 683.] </w:t>
      </w:r>
    </w:p>
    <w:p>
      <w:pPr>
        <w:pStyle w:val="Heading5"/>
      </w:pPr>
      <w:bookmarkStart w:id="185" w:name="_Toc112664216"/>
      <w:bookmarkStart w:id="186" w:name="_Toc115152717"/>
      <w:bookmarkStart w:id="187" w:name="_Toc124151010"/>
      <w:bookmarkStart w:id="188" w:name="_Toc117330333"/>
      <w:bookmarkStart w:id="189" w:name="_Toc465756637"/>
      <w:bookmarkStart w:id="190" w:name="_Toc474632560"/>
      <w:bookmarkStart w:id="191" w:name="_Toc587708"/>
      <w:bookmarkStart w:id="192" w:name="_Toc12948828"/>
      <w:bookmarkStart w:id="193" w:name="_Toc13383801"/>
      <w:r>
        <w:rPr>
          <w:rStyle w:val="CharSectno"/>
        </w:rPr>
        <w:t>8A</w:t>
      </w:r>
      <w:r>
        <w:t>.</w:t>
      </w:r>
      <w:r>
        <w:tab/>
        <w:t>Recording fee</w:t>
      </w:r>
      <w:bookmarkEnd w:id="185"/>
      <w:bookmarkEnd w:id="186"/>
      <w:bookmarkEnd w:id="187"/>
      <w:bookmarkEnd w:id="188"/>
    </w:p>
    <w:p>
      <w:pPr>
        <w:pStyle w:val="Subsection"/>
      </w:pPr>
      <w:r>
        <w:tab/>
        <w:t>(1)</w:t>
      </w:r>
      <w:r>
        <w:tab/>
        <w:t>There shall be payable in respect of the grant or renewal of a vehicle licence for a vehicle (other than a heavy vehicle) the recording fee specified in item 5 of Schedule 2.</w:t>
      </w:r>
    </w:p>
    <w:p>
      <w:pPr>
        <w:pStyle w:val="Subsection"/>
      </w:pPr>
      <w:r>
        <w:tab/>
        <w:t>(2)</w:t>
      </w:r>
      <w:r>
        <w:tab/>
        <w:t>There shall be payable in respect of the grant or renewal of a vehicle licence for a heavy vehicle the recording fee specified in item 5A of Schedule 2.</w:t>
      </w:r>
    </w:p>
    <w:p>
      <w:pPr>
        <w:pStyle w:val="Footnotesection"/>
      </w:pPr>
      <w:r>
        <w:tab/>
        <w:t>[Regulation 8A inserted in Gazette 24 Dec 2004 p. 6256.]</w:t>
      </w:r>
    </w:p>
    <w:p>
      <w:pPr>
        <w:pStyle w:val="Heading5"/>
        <w:spacing w:before="180"/>
        <w:rPr>
          <w:snapToGrid w:val="0"/>
        </w:rPr>
      </w:pPr>
      <w:bookmarkStart w:id="194" w:name="_Toc112664217"/>
      <w:bookmarkStart w:id="195" w:name="_Toc115152718"/>
      <w:bookmarkStart w:id="196" w:name="_Toc124151011"/>
      <w:bookmarkStart w:id="197" w:name="_Toc117330334"/>
      <w:r>
        <w:rPr>
          <w:rStyle w:val="CharSectno"/>
        </w:rPr>
        <w:t>8B</w:t>
      </w:r>
      <w:r>
        <w:rPr>
          <w:snapToGrid w:val="0"/>
        </w:rPr>
        <w:t>.</w:t>
      </w:r>
      <w:r>
        <w:rPr>
          <w:snapToGrid w:val="0"/>
        </w:rPr>
        <w:tab/>
        <w:t>Transfer fee</w:t>
      </w:r>
      <w:bookmarkEnd w:id="189"/>
      <w:bookmarkEnd w:id="190"/>
      <w:bookmarkEnd w:id="191"/>
      <w:bookmarkEnd w:id="192"/>
      <w:bookmarkEnd w:id="193"/>
      <w:bookmarkEnd w:id="194"/>
      <w:bookmarkEnd w:id="195"/>
      <w:bookmarkEnd w:id="196"/>
      <w:bookmarkEnd w:id="197"/>
      <w:r>
        <w:rPr>
          <w:snapToGrid w:val="0"/>
        </w:rPr>
        <w:t xml:space="preserve"> </w:t>
      </w:r>
    </w:p>
    <w:p>
      <w:pPr>
        <w:pStyle w:val="Subsection"/>
        <w:spacing w:before="120"/>
        <w:rPr>
          <w:snapToGrid w:val="0"/>
        </w:rPr>
      </w:pPr>
      <w:r>
        <w:rPr>
          <w:snapToGrid w:val="0"/>
        </w:rPr>
        <w:tab/>
      </w:r>
      <w:r>
        <w:rPr>
          <w:snapToGrid w:val="0"/>
        </w:rPr>
        <w:tab/>
        <w:t>There shall be payable in respect of the transfer of a vehicle licence the fee specified in item 6 of Schedule 2.</w:t>
      </w:r>
    </w:p>
    <w:p>
      <w:pPr>
        <w:pStyle w:val="Footnotesection"/>
      </w:pPr>
      <w:r>
        <w:tab/>
        <w:t>[Regulation 8B inserted in Gazette 1 Oct 1982 p. 3889; amended in Gazette 21 Oct 1983 p. 4270; 26 Sep 1986 p. 3691; 8 Sep 1989 p. 3171</w:t>
      </w:r>
      <w:r>
        <w:noBreakHyphen/>
        <w:t xml:space="preserve">2; 21 Sep 1990 p. 4940; 17 Aug 1993 p. 4430.] </w:t>
      </w:r>
    </w:p>
    <w:p>
      <w:pPr>
        <w:pStyle w:val="Heading5"/>
        <w:spacing w:before="180"/>
        <w:rPr>
          <w:snapToGrid w:val="0"/>
        </w:rPr>
      </w:pPr>
      <w:bookmarkStart w:id="198" w:name="_Toc465756638"/>
      <w:bookmarkStart w:id="199" w:name="_Toc474632561"/>
      <w:bookmarkStart w:id="200" w:name="_Toc587709"/>
      <w:bookmarkStart w:id="201" w:name="_Toc12948829"/>
      <w:bookmarkStart w:id="202" w:name="_Toc13383802"/>
      <w:bookmarkStart w:id="203" w:name="_Toc112664218"/>
      <w:bookmarkStart w:id="204" w:name="_Toc115152719"/>
      <w:bookmarkStart w:id="205" w:name="_Toc124151012"/>
      <w:bookmarkStart w:id="206" w:name="_Toc117330335"/>
      <w:r>
        <w:rPr>
          <w:rStyle w:val="CharSectno"/>
        </w:rPr>
        <w:t>9</w:t>
      </w:r>
      <w:r>
        <w:rPr>
          <w:snapToGrid w:val="0"/>
        </w:rPr>
        <w:t>.</w:t>
      </w:r>
      <w:r>
        <w:rPr>
          <w:snapToGrid w:val="0"/>
        </w:rPr>
        <w:tab/>
        <w:t>Classes of vehicle licences</w:t>
      </w:r>
      <w:bookmarkEnd w:id="198"/>
      <w:bookmarkEnd w:id="199"/>
      <w:bookmarkEnd w:id="200"/>
      <w:bookmarkEnd w:id="201"/>
      <w:bookmarkEnd w:id="202"/>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 xml:space="preserve">the vehicle complies with the mass and dimension limits in the Vehicle Standards; </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t>(b)</w:t>
      </w:r>
      <w:r>
        <w:rPr>
          <w:snapToGrid w:val="0"/>
        </w:rPr>
        <w:tab/>
        <w:t>the vehicle is a tractor or self</w:t>
      </w:r>
      <w:r>
        <w:rPr>
          <w:snapToGrid w:val="0"/>
        </w:rPr>
        <w:noBreakHyphen/>
        <w:t>propelled agricultural implement, if its use is limited to agricultural or horticultural pursuits;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issue 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 xml:space="preserve">3; 31 Jan 1997 p. 683; 4 Aug 1998 p. 3991; 1 Nov 2002 p. 5391-2.] </w:t>
      </w:r>
    </w:p>
    <w:p>
      <w:pPr>
        <w:pStyle w:val="Heading5"/>
        <w:rPr>
          <w:snapToGrid w:val="0"/>
        </w:rPr>
      </w:pPr>
      <w:bookmarkStart w:id="207" w:name="_Toc465756639"/>
      <w:bookmarkStart w:id="208" w:name="_Toc474632562"/>
      <w:bookmarkStart w:id="209" w:name="_Toc587710"/>
      <w:bookmarkStart w:id="210" w:name="_Toc12948830"/>
      <w:bookmarkStart w:id="211" w:name="_Toc13383803"/>
      <w:bookmarkStart w:id="212" w:name="_Toc112664219"/>
      <w:bookmarkStart w:id="213" w:name="_Toc115152720"/>
      <w:bookmarkStart w:id="214" w:name="_Toc124151013"/>
      <w:bookmarkStart w:id="215" w:name="_Toc117330336"/>
      <w:r>
        <w:rPr>
          <w:rStyle w:val="CharSectno"/>
        </w:rPr>
        <w:t>9A</w:t>
      </w:r>
      <w:r>
        <w:rPr>
          <w:snapToGrid w:val="0"/>
        </w:rPr>
        <w:t>.</w:t>
      </w:r>
      <w:r>
        <w:rPr>
          <w:snapToGrid w:val="0"/>
        </w:rPr>
        <w:tab/>
        <w:t>Classes of licences for heavy vehicles</w:t>
      </w:r>
      <w:bookmarkEnd w:id="207"/>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Without limiting regulation 9, the Director General shall grant or renew a vehicle licence for a heavy vehicle as of one of the classes listed in Schedule 3.</w:t>
      </w:r>
    </w:p>
    <w:p>
      <w:pPr>
        <w:pStyle w:val="Subsection"/>
        <w:rPr>
          <w:snapToGrid w:val="0"/>
        </w:rPr>
      </w:pPr>
      <w:r>
        <w:rPr>
          <w:snapToGrid w:val="0"/>
        </w:rPr>
        <w:tab/>
        <w:t>(2)</w:t>
      </w:r>
      <w:r>
        <w:rPr>
          <w:snapToGrid w:val="0"/>
        </w:rPr>
        <w:tab/>
        <w:t>The Director General shall license a heavy vehicle as of a particular class according to —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spacing w:before="120"/>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spacing w:before="120"/>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Footnotesection"/>
      </w:pPr>
      <w:r>
        <w:tab/>
        <w:t>[Regulation 9A inserted in Gazette 24 May 1996 p. 2174</w:t>
      </w:r>
      <w:r>
        <w:noBreakHyphen/>
        <w:t xml:space="preserve">5; amended in Gazette 31 Jan 1997 p. 683; 17 May 2000 p. 2426.] </w:t>
      </w:r>
    </w:p>
    <w:p>
      <w:pPr>
        <w:pStyle w:val="Heading5"/>
        <w:rPr>
          <w:snapToGrid w:val="0"/>
        </w:rPr>
      </w:pPr>
      <w:bookmarkStart w:id="216" w:name="_Toc465756640"/>
      <w:bookmarkStart w:id="217" w:name="_Toc474632563"/>
      <w:bookmarkStart w:id="218" w:name="_Toc587711"/>
      <w:bookmarkStart w:id="219" w:name="_Toc12948831"/>
      <w:bookmarkStart w:id="220" w:name="_Toc13383804"/>
      <w:bookmarkStart w:id="221" w:name="_Toc112664220"/>
      <w:bookmarkStart w:id="222" w:name="_Toc115152721"/>
      <w:bookmarkStart w:id="223" w:name="_Toc124151014"/>
      <w:bookmarkStart w:id="224" w:name="_Toc117330337"/>
      <w:r>
        <w:rPr>
          <w:rStyle w:val="CharSectno"/>
        </w:rPr>
        <w:t>10</w:t>
      </w:r>
      <w:r>
        <w:rPr>
          <w:snapToGrid w:val="0"/>
        </w:rPr>
        <w:t>.</w:t>
      </w:r>
      <w:r>
        <w:rPr>
          <w:snapToGrid w:val="0"/>
        </w:rPr>
        <w:tab/>
        <w:t>Licence to be carried in certain cases</w:t>
      </w:r>
      <w:bookmarkEnd w:id="216"/>
      <w:bookmarkEnd w:id="217"/>
      <w:bookmarkEnd w:id="218"/>
      <w:bookmarkEnd w:id="219"/>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spacing w:before="120"/>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spacing w:before="120"/>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Heading5"/>
        <w:spacing w:before="120"/>
        <w:rPr>
          <w:snapToGrid w:val="0"/>
        </w:rPr>
      </w:pPr>
      <w:bookmarkStart w:id="225" w:name="_Toc465756641"/>
      <w:bookmarkStart w:id="226" w:name="_Toc474632564"/>
      <w:bookmarkStart w:id="227" w:name="_Toc587712"/>
      <w:bookmarkStart w:id="228" w:name="_Toc12948832"/>
      <w:bookmarkStart w:id="229" w:name="_Toc13383805"/>
      <w:bookmarkStart w:id="230" w:name="_Toc112664221"/>
      <w:bookmarkStart w:id="231" w:name="_Toc115152722"/>
      <w:bookmarkStart w:id="232" w:name="_Toc124151015"/>
      <w:bookmarkStart w:id="233" w:name="_Toc117330338"/>
      <w:r>
        <w:rPr>
          <w:rStyle w:val="CharSectno"/>
        </w:rPr>
        <w:t>10A</w:t>
      </w:r>
      <w:r>
        <w:rPr>
          <w:snapToGrid w:val="0"/>
        </w:rPr>
        <w:t>.</w:t>
      </w:r>
      <w:r>
        <w:rPr>
          <w:snapToGrid w:val="0"/>
        </w:rPr>
        <w:tab/>
        <w:t>Licensing of certain motorized wheel chairs not required</w:t>
      </w:r>
      <w:bookmarkEnd w:id="225"/>
      <w:bookmarkEnd w:id="226"/>
      <w:bookmarkEnd w:id="227"/>
      <w:bookmarkEnd w:id="228"/>
      <w:bookmarkEnd w:id="229"/>
      <w:bookmarkEnd w:id="230"/>
      <w:bookmarkEnd w:id="231"/>
      <w:bookmarkEnd w:id="232"/>
      <w:bookmarkEnd w:id="233"/>
      <w:r>
        <w:rPr>
          <w:snapToGrid w:val="0"/>
        </w:rPr>
        <w:t xml:space="preserve"> </w:t>
      </w:r>
    </w:p>
    <w:p>
      <w:pPr>
        <w:pStyle w:val="Subsection"/>
        <w:spacing w:before="100"/>
        <w:rPr>
          <w:snapToGrid w:val="0"/>
        </w:rPr>
      </w:pPr>
      <w:r>
        <w:rPr>
          <w:snapToGrid w:val="0"/>
        </w:rPr>
        <w:tab/>
      </w:r>
      <w:r>
        <w:rPr>
          <w:snapToGrid w:val="0"/>
        </w:rPr>
        <w:tab/>
        <w:t xml:space="preserve">Any motorized wheel chair that is designed so as to be not capable of a speed exceeding 7 kilometres per hour is exempted from paragraph (b) of the description of </w:t>
      </w:r>
      <w:r>
        <w:rPr>
          <w:b/>
          <w:snapToGrid w:val="0"/>
        </w:rPr>
        <w:t>“</w:t>
      </w:r>
      <w:r>
        <w:rPr>
          <w:b/>
          <w:bCs/>
        </w:rPr>
        <w:t>Motor carrier</w:t>
      </w:r>
      <w:r>
        <w:rPr>
          <w:b/>
          <w:snapToGrid w:val="0"/>
        </w:rPr>
        <w:t>”</w:t>
      </w:r>
      <w:r>
        <w:rPr>
          <w:snapToGrid w:val="0"/>
        </w:rPr>
        <w:t xml:space="preserve"> in the First Schedule to the Act.</w:t>
      </w:r>
    </w:p>
    <w:p>
      <w:pPr>
        <w:pStyle w:val="Footnotesection"/>
      </w:pPr>
      <w:r>
        <w:tab/>
        <w:t xml:space="preserve">[Regulation 10A inserted in Gazette 21 Jul 1989 p. 2220.] </w:t>
      </w:r>
    </w:p>
    <w:p>
      <w:pPr>
        <w:pStyle w:val="Heading5"/>
        <w:spacing w:before="120"/>
        <w:rPr>
          <w:snapToGrid w:val="0"/>
        </w:rPr>
      </w:pPr>
      <w:bookmarkStart w:id="234" w:name="_Toc465756642"/>
      <w:bookmarkStart w:id="235" w:name="_Toc474632565"/>
      <w:bookmarkStart w:id="236" w:name="_Toc587713"/>
      <w:bookmarkStart w:id="237" w:name="_Toc12948833"/>
      <w:bookmarkStart w:id="238" w:name="_Toc13383806"/>
      <w:bookmarkStart w:id="239" w:name="_Toc112664222"/>
      <w:bookmarkStart w:id="240" w:name="_Toc115152723"/>
      <w:bookmarkStart w:id="241" w:name="_Toc124151016"/>
      <w:bookmarkStart w:id="242" w:name="_Toc117330339"/>
      <w:r>
        <w:rPr>
          <w:rStyle w:val="CharSectno"/>
        </w:rPr>
        <w:t>10B</w:t>
      </w:r>
      <w:r>
        <w:rPr>
          <w:snapToGrid w:val="0"/>
        </w:rPr>
        <w:t>.</w:t>
      </w:r>
      <w:r>
        <w:rPr>
          <w:snapToGrid w:val="0"/>
        </w:rPr>
        <w:tab/>
        <w:t>Licensing of certain lawn mowing equipment required</w:t>
      </w:r>
      <w:bookmarkEnd w:id="234"/>
      <w:bookmarkEnd w:id="235"/>
      <w:bookmarkEnd w:id="236"/>
      <w:bookmarkEnd w:id="237"/>
      <w:bookmarkEnd w:id="238"/>
      <w:bookmarkEnd w:id="239"/>
      <w:bookmarkEnd w:id="240"/>
      <w:bookmarkEnd w:id="241"/>
      <w:bookmarkEnd w:id="242"/>
      <w:r>
        <w:rPr>
          <w:snapToGrid w:val="0"/>
        </w:rPr>
        <w:t xml:space="preserve"> </w:t>
      </w:r>
    </w:p>
    <w:p>
      <w:pPr>
        <w:pStyle w:val="Subsection"/>
        <w:spacing w:before="100"/>
      </w:pPr>
      <w:r>
        <w:tab/>
      </w:r>
      <w:r>
        <w:tab/>
        <w:t xml:space="preserve">Lawn </w:t>
      </w:r>
      <w:r>
        <w:rPr>
          <w:snapToGrid w:val="0"/>
        </w:rPr>
        <w:t>mowing</w:t>
      </w:r>
      <w:r>
        <w:t xml:space="preserve"> is a pursuit within the meaning of the expression </w:t>
      </w:r>
      <w:r>
        <w:rPr>
          <w:b/>
          <w:bCs/>
        </w:rPr>
        <w:t>“industry”</w:t>
      </w:r>
      <w:r>
        <w:t xml:space="preserve"> for the purposes of the description of </w:t>
      </w:r>
      <w:r>
        <w:rPr>
          <w:b/>
          <w:bCs/>
        </w:rPr>
        <w:t>“Tractor (other than prime mover type)”</w:t>
      </w:r>
      <w:r>
        <w:t xml:space="preserve"> in the First Schedule to the Act.</w:t>
      </w:r>
    </w:p>
    <w:p>
      <w:pPr>
        <w:pStyle w:val="Footnotesection"/>
      </w:pPr>
      <w:r>
        <w:tab/>
        <w:t xml:space="preserve">[Regulation 10B inserted in Gazette 21 Jul 1989 p. 2220.] </w:t>
      </w:r>
    </w:p>
    <w:p>
      <w:pPr>
        <w:pStyle w:val="Heading5"/>
        <w:spacing w:before="120"/>
        <w:rPr>
          <w:snapToGrid w:val="0"/>
        </w:rPr>
      </w:pPr>
      <w:bookmarkStart w:id="243" w:name="_Toc465756643"/>
      <w:bookmarkStart w:id="244" w:name="_Toc474632566"/>
      <w:bookmarkStart w:id="245" w:name="_Toc587714"/>
      <w:bookmarkStart w:id="246" w:name="_Toc12948834"/>
      <w:bookmarkStart w:id="247" w:name="_Toc13383807"/>
      <w:bookmarkStart w:id="248" w:name="_Toc112664223"/>
      <w:bookmarkStart w:id="249" w:name="_Toc115152724"/>
      <w:bookmarkStart w:id="250" w:name="_Toc124151017"/>
      <w:bookmarkStart w:id="251" w:name="_Toc117330340"/>
      <w:r>
        <w:rPr>
          <w:rStyle w:val="CharSectno"/>
        </w:rPr>
        <w:t>11</w:t>
      </w:r>
      <w:r>
        <w:rPr>
          <w:snapToGrid w:val="0"/>
        </w:rPr>
        <w:t>.</w:t>
      </w:r>
      <w:r>
        <w:rPr>
          <w:snapToGrid w:val="0"/>
        </w:rPr>
        <w:tab/>
        <w:t>Director General may issue permits for unlicensed vehicles</w:t>
      </w:r>
      <w:bookmarkEnd w:id="243"/>
      <w:bookmarkEnd w:id="244"/>
      <w:bookmarkEnd w:id="245"/>
      <w:bookmarkEnd w:id="246"/>
      <w:bookmarkEnd w:id="247"/>
      <w:bookmarkEnd w:id="248"/>
      <w:bookmarkEnd w:id="249"/>
      <w:bookmarkEnd w:id="250"/>
      <w:bookmarkEnd w:id="251"/>
      <w:r>
        <w:rPr>
          <w:snapToGrid w:val="0"/>
        </w:rPr>
        <w:t xml:space="preserve"> </w:t>
      </w:r>
    </w:p>
    <w:p>
      <w:pPr>
        <w:pStyle w:val="Subsection"/>
        <w:spacing w:before="10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pPr>
        <w:pStyle w:val="Subsection"/>
        <w:spacing w:before="10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0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0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00"/>
        <w:rPr>
          <w:snapToGrid w:val="0"/>
        </w:rPr>
      </w:pPr>
      <w:r>
        <w:rPr>
          <w:snapToGrid w:val="0"/>
        </w:rPr>
        <w:tab/>
        <w:t>(4)</w:t>
      </w:r>
      <w:r>
        <w:rPr>
          <w:snapToGrid w:val="0"/>
        </w:rPr>
        <w:tab/>
        <w:t>Subject to subregulation (5) the Director General may issue a permit in the form determined from time to time by the Minister and the Director General shall indorse the permit with conditions limiting the use of the vehicle and specifying the period in respect of which the permit is to remain operative.</w:t>
      </w:r>
    </w:p>
    <w:p>
      <w:pPr>
        <w:pStyle w:val="Subsection"/>
        <w:spacing w:before="100"/>
        <w:rPr>
          <w:snapToGrid w:val="0"/>
        </w:rPr>
      </w:pPr>
      <w:r>
        <w:rPr>
          <w:snapToGrid w:val="0"/>
        </w:rPr>
        <w:tab/>
        <w:t>(5)</w:t>
      </w:r>
      <w:r>
        <w:rPr>
          <w:snapToGrid w:val="0"/>
        </w:rPr>
        <w:tab/>
        <w:t xml:space="preserve">The issue of a permit incorporating in the one document 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pPr>
        <w:pStyle w:val="Subsection"/>
        <w:spacing w:before="100"/>
        <w:rPr>
          <w:snapToGrid w:val="0"/>
        </w:rPr>
      </w:pPr>
      <w:r>
        <w:rPr>
          <w:snapToGrid w:val="0"/>
        </w:rPr>
        <w:tab/>
        <w:t>(6)</w:t>
      </w:r>
      <w:r>
        <w:rPr>
          <w:snapToGrid w:val="0"/>
        </w:rPr>
        <w:tab/>
        <w:t>Upon making an application under subregulation (2), the applicant shall pay to the Director General — </w:t>
      </w:r>
    </w:p>
    <w:p>
      <w:pPr>
        <w:pStyle w:val="Indenta"/>
        <w:rPr>
          <w:snapToGrid w:val="0"/>
        </w:rPr>
      </w:pPr>
      <w:r>
        <w:rPr>
          <w:snapToGrid w:val="0"/>
        </w:rPr>
        <w:tab/>
        <w:t>(a)</w:t>
      </w:r>
      <w:r>
        <w:rPr>
          <w:snapToGrid w:val="0"/>
        </w:rPr>
        <w:tab/>
        <w:t>if the permit is requested in respect of a period not exceeding 2 days — </w:t>
      </w:r>
    </w:p>
    <w:p>
      <w:pPr>
        <w:pStyle w:val="Indenti"/>
        <w:rPr>
          <w:snapToGrid w:val="0"/>
        </w:rPr>
      </w:pPr>
      <w:r>
        <w:rPr>
          <w:snapToGrid w:val="0"/>
        </w:rPr>
        <w:tab/>
        <w:t>(i)</w:t>
      </w:r>
      <w:r>
        <w:rPr>
          <w:snapToGrid w:val="0"/>
        </w:rPr>
        <w:tab/>
        <w:t>the fee specified in item 7 of Schedule 2; and</w:t>
      </w:r>
    </w:p>
    <w:p>
      <w:pPr>
        <w:pStyle w:val="Indenti"/>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pPr>
        <w:pStyle w:val="IndentI0"/>
        <w:spacing w:before="60"/>
        <w:rPr>
          <w:snapToGrid w:val="0"/>
        </w:rPr>
      </w:pPr>
      <w:r>
        <w:rPr>
          <w:snapToGrid w:val="0"/>
        </w:rPr>
        <w:tab/>
        <w:t>(A)</w:t>
      </w:r>
      <w:r>
        <w:rPr>
          <w:snapToGrid w:val="0"/>
        </w:rPr>
        <w:tab/>
        <w:t>the appropriate premium for the policy of insurance as prescribed pursuant to that Act; and</w:t>
      </w:r>
    </w:p>
    <w:p>
      <w:pPr>
        <w:pStyle w:val="IndentI0"/>
      </w:pPr>
      <w:r>
        <w:tab/>
        <w:t>(B)</w:t>
      </w:r>
      <w:r>
        <w:tab/>
        <w:t xml:space="preserve">the stamp duty payable on the policy of insurance under section 96(2) of the </w:t>
      </w:r>
      <w:r>
        <w:rPr>
          <w:i/>
        </w:rPr>
        <w:t>Stamp Act 1921</w:t>
      </w:r>
      <w:r>
        <w: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is requested in respect of a period of one or more months — </w:t>
      </w:r>
    </w:p>
    <w:p>
      <w:pPr>
        <w:pStyle w:val="Indenti"/>
        <w:rPr>
          <w:snapToGrid w:val="0"/>
        </w:rPr>
      </w:pPr>
      <w:r>
        <w:rPr>
          <w:snapToGrid w:val="0"/>
        </w:rPr>
        <w:tab/>
        <w:t>(i)</w:t>
      </w:r>
      <w:r>
        <w:rPr>
          <w:snapToGrid w:val="0"/>
        </w:rPr>
        <w:tab/>
        <w:t>the amount — </w:t>
      </w:r>
    </w:p>
    <w:p>
      <w:pPr>
        <w:pStyle w:val="IndentI0"/>
        <w:spacing w:before="60"/>
        <w:rPr>
          <w:snapToGrid w:val="0"/>
        </w:rPr>
      </w:pPr>
      <w:r>
        <w:rPr>
          <w:snapToGrid w:val="0"/>
        </w:rPr>
        <w:tab/>
        <w:t>(A)</w:t>
      </w:r>
      <w:r>
        <w:rPr>
          <w:snapToGrid w:val="0"/>
        </w:rPr>
        <w:tab/>
      </w:r>
      <w:r>
        <w:rPr>
          <w:snapToGrid w:val="0"/>
          <w:spacing w:val="-3"/>
        </w:rPr>
        <w:t>assessed by dividing 10% of the relevant fee as set out in Part III of the Second Schedule to the Act by 12 then multiplying that sum by the number of months in respect of which the permit is requested; or</w:t>
      </w:r>
    </w:p>
    <w:p>
      <w:pPr>
        <w:pStyle w:val="IndentI0"/>
        <w:rPr>
          <w:snapToGrid w:val="0"/>
        </w:rPr>
      </w:pPr>
      <w:r>
        <w:rPr>
          <w:snapToGrid w:val="0"/>
        </w:rPr>
        <w:tab/>
        <w:t>(B)</w:t>
      </w:r>
      <w:r>
        <w:rPr>
          <w:snapToGrid w:val="0"/>
        </w:rPr>
        <w:tab/>
        <w:t>the amount specified in item 8 of Schedule 2,</w:t>
      </w:r>
    </w:p>
    <w:p>
      <w:pPr>
        <w:pStyle w:val="Indenti"/>
        <w:rPr>
          <w:snapToGrid w:val="0"/>
        </w:rPr>
      </w:pPr>
      <w:r>
        <w:rPr>
          <w:snapToGrid w:val="0"/>
        </w:rPr>
        <w:tab/>
      </w:r>
      <w:r>
        <w:rPr>
          <w:snapToGrid w:val="0"/>
        </w:rPr>
        <w:tab/>
        <w:t>whichever is the greater; and</w:t>
      </w:r>
    </w:p>
    <w:p>
      <w:pPr>
        <w:pStyle w:val="Indenti"/>
        <w:spacing w:before="60"/>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pPr>
        <w:pStyle w:val="IndentI0"/>
        <w:spacing w:before="60"/>
        <w:rPr>
          <w:snapToGrid w:val="0"/>
        </w:rPr>
      </w:pPr>
      <w:r>
        <w:rPr>
          <w:snapToGrid w:val="0"/>
        </w:rPr>
        <w:tab/>
        <w:t>(A)</w:t>
      </w:r>
      <w:r>
        <w:rPr>
          <w:snapToGrid w:val="0"/>
        </w:rPr>
        <w:tab/>
        <w:t>the appropriate premium for the policy of insurance as prescribed pursuant to that Act; and</w:t>
      </w:r>
    </w:p>
    <w:p>
      <w:pPr>
        <w:pStyle w:val="IndentI0"/>
      </w:pPr>
      <w:r>
        <w:tab/>
        <w:t>(B)</w:t>
      </w:r>
      <w:r>
        <w:tab/>
        <w:t xml:space="preserve">the stamp duty payable on the policy of insurance under section 96(2) of the </w:t>
      </w:r>
      <w:r>
        <w:rPr>
          <w:i/>
        </w:rPr>
        <w:t>Stamp Act 1921</w:t>
      </w:r>
      <w:r>
        <w:t>.</w:t>
      </w:r>
    </w:p>
    <w:p>
      <w:pPr>
        <w:pStyle w:val="Ednotesubsection"/>
      </w:pPr>
      <w:r>
        <w:tab/>
        <w:t>[(7)</w:t>
      </w:r>
      <w:r>
        <w:tab/>
        <w:t xml:space="preserve">repealed] </w:t>
      </w:r>
    </w:p>
    <w:p>
      <w:pPr>
        <w:pStyle w:val="Subsection"/>
        <w:rPr>
          <w:snapToGrid w:val="0"/>
        </w:rPr>
      </w:pPr>
      <w:r>
        <w:rPr>
          <w:snapToGrid w:val="0"/>
        </w:rPr>
        <w:tab/>
        <w:t>(8)</w:t>
      </w:r>
      <w:r>
        <w:rPr>
          <w:snapToGrid w:val="0"/>
        </w:rPr>
        <w:tab/>
        <w:t>A person shall not drive, or cause or permit the driving of, a vehicle in respect of which a permit has been issued,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 xml:space="preserve">2; 21 Sep 1990 p. 4940; 20 Sep 1991 p. 4947; 26 Jun 1992 p. 2795; 17 Aug 1993 p. 4430; 22 Dec 1995 p. 6195; 24 May 1996 p. 2175; 31 Jan 1997 p. 682 and 683; 8 Sep 2000 p. 5192; 27 Jul 2004 p. 3082.] </w:t>
      </w:r>
    </w:p>
    <w:p>
      <w:pPr>
        <w:pStyle w:val="Ednotesection"/>
      </w:pPr>
      <w:r>
        <w:t>[</w:t>
      </w:r>
      <w:r>
        <w:rPr>
          <w:b/>
        </w:rPr>
        <w:t>12.</w:t>
      </w:r>
      <w:r>
        <w:rPr>
          <w:b/>
        </w:rPr>
        <w:tab/>
      </w:r>
      <w:r>
        <w:t xml:space="preserve">Repealed in Gazette 10 Nov 1977 p. 4189.] </w:t>
      </w:r>
    </w:p>
    <w:p>
      <w:pPr>
        <w:pStyle w:val="Heading5"/>
        <w:rPr>
          <w:snapToGrid w:val="0"/>
        </w:rPr>
      </w:pPr>
      <w:bookmarkStart w:id="252" w:name="_Toc465756644"/>
      <w:bookmarkStart w:id="253" w:name="_Toc474632567"/>
      <w:bookmarkStart w:id="254" w:name="_Toc587715"/>
      <w:bookmarkStart w:id="255" w:name="_Toc12948835"/>
      <w:bookmarkStart w:id="256" w:name="_Toc13383808"/>
      <w:bookmarkStart w:id="257" w:name="_Toc112664224"/>
      <w:bookmarkStart w:id="258" w:name="_Toc115152725"/>
      <w:bookmarkStart w:id="259" w:name="_Toc124151018"/>
      <w:bookmarkStart w:id="260" w:name="_Toc117330341"/>
      <w:r>
        <w:rPr>
          <w:rStyle w:val="CharSectno"/>
        </w:rPr>
        <w:t>13</w:t>
      </w:r>
      <w:r>
        <w:rPr>
          <w:snapToGrid w:val="0"/>
        </w:rPr>
        <w:t>.</w:t>
      </w:r>
      <w:r>
        <w:rPr>
          <w:snapToGrid w:val="0"/>
        </w:rPr>
        <w:tab/>
        <w:t>Signs to be displayed</w:t>
      </w:r>
      <w:bookmarkEnd w:id="252"/>
      <w:bookmarkEnd w:id="253"/>
      <w:bookmarkEnd w:id="254"/>
      <w:bookmarkEnd w:id="255"/>
      <w:bookmarkEnd w:id="256"/>
      <w:bookmarkEnd w:id="257"/>
      <w:bookmarkEnd w:id="258"/>
      <w:bookmarkEnd w:id="259"/>
      <w:bookmarkEnd w:id="260"/>
      <w:r>
        <w:rPr>
          <w:snapToGrid w:val="0"/>
        </w:rPr>
        <w:t xml:space="preserve"> </w:t>
      </w:r>
    </w:p>
    <w:p>
      <w:pPr>
        <w:pStyle w:val="Subsection"/>
        <w:spacing w:before="120"/>
        <w:rPr>
          <w:snapToGrid w:val="0"/>
        </w:rPr>
      </w:pPr>
      <w:r>
        <w:rPr>
          <w:snapToGrid w:val="0"/>
        </w:rPr>
        <w:tab/>
      </w:r>
      <w:r>
        <w:rPr>
          <w:snapToGrid w:val="0"/>
        </w:rPr>
        <w:tab/>
        <w:t>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issued under this regulation.</w:t>
      </w:r>
    </w:p>
    <w:p>
      <w:pPr>
        <w:pStyle w:val="Heading5"/>
        <w:rPr>
          <w:snapToGrid w:val="0"/>
        </w:rPr>
      </w:pPr>
      <w:bookmarkStart w:id="261" w:name="_Toc465756645"/>
      <w:bookmarkStart w:id="262" w:name="_Toc474632568"/>
      <w:bookmarkStart w:id="263" w:name="_Toc587716"/>
      <w:bookmarkStart w:id="264" w:name="_Toc12948836"/>
      <w:bookmarkStart w:id="265" w:name="_Toc13383809"/>
      <w:bookmarkStart w:id="266" w:name="_Toc112664225"/>
      <w:bookmarkStart w:id="267" w:name="_Toc115152726"/>
      <w:bookmarkStart w:id="268" w:name="_Toc124151019"/>
      <w:bookmarkStart w:id="269" w:name="_Toc117330342"/>
      <w:r>
        <w:rPr>
          <w:rStyle w:val="CharSectno"/>
        </w:rPr>
        <w:t>14</w:t>
      </w:r>
      <w:r>
        <w:rPr>
          <w:snapToGrid w:val="0"/>
        </w:rPr>
        <w:t>.</w:t>
      </w:r>
      <w:r>
        <w:rPr>
          <w:snapToGrid w:val="0"/>
        </w:rPr>
        <w:tab/>
        <w:t xml:space="preserve">Fee for duplicate or certified copy of </w:t>
      </w:r>
      <w:bookmarkEnd w:id="261"/>
      <w:bookmarkEnd w:id="262"/>
      <w:bookmarkEnd w:id="263"/>
      <w:bookmarkEnd w:id="264"/>
      <w:bookmarkEnd w:id="265"/>
      <w:r>
        <w:rPr>
          <w:snapToGrid w:val="0"/>
        </w:rPr>
        <w:t>licence</w:t>
      </w:r>
      <w:bookmarkEnd w:id="266"/>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The Director General shall, on payment of the fee specified in item 9 of Schedule 2, issue a duplicate or certified copy of a vehicle licence that has been lost or destroyed, to the person named in the licence or, in the event of his death, to his executor or administrator.</w:t>
      </w:r>
    </w:p>
    <w:p>
      <w:pPr>
        <w:pStyle w:val="Footnotesection"/>
      </w:pPr>
      <w:r>
        <w:tab/>
        <w:t xml:space="preserve">[Regulation 14 amended in Gazette 30 Dec 1977 p. 4750; 18 Dec 1981 p. 5194; 2 Feb 1982 p. 402; 21 Oct 1983 p. 4270; 21 Sep 1990 p. 4940; 26 Jun 1992 p. 2795; 17 Aug 1993 p. 4430; 31 Jan 1997 p. 683.] </w:t>
      </w:r>
    </w:p>
    <w:p>
      <w:pPr>
        <w:pStyle w:val="Heading5"/>
        <w:rPr>
          <w:snapToGrid w:val="0"/>
        </w:rPr>
      </w:pPr>
      <w:bookmarkStart w:id="270" w:name="_Toc465756646"/>
      <w:bookmarkStart w:id="271" w:name="_Toc474632569"/>
      <w:bookmarkStart w:id="272" w:name="_Toc587717"/>
      <w:bookmarkStart w:id="273" w:name="_Toc12948837"/>
      <w:bookmarkStart w:id="274" w:name="_Toc13383810"/>
      <w:bookmarkStart w:id="275" w:name="_Toc112664226"/>
      <w:bookmarkStart w:id="276" w:name="_Toc115152727"/>
      <w:bookmarkStart w:id="277" w:name="_Toc124151020"/>
      <w:bookmarkStart w:id="278" w:name="_Toc117330343"/>
      <w:r>
        <w:rPr>
          <w:rStyle w:val="CharSectno"/>
        </w:rPr>
        <w:t>15</w:t>
      </w:r>
      <w:r>
        <w:rPr>
          <w:snapToGrid w:val="0"/>
        </w:rPr>
        <w:t>.</w:t>
      </w:r>
      <w:r>
        <w:rPr>
          <w:snapToGrid w:val="0"/>
        </w:rPr>
        <w:tab/>
        <w:t>Licences unlawfully held, or not current, and change of address</w:t>
      </w:r>
      <w:bookmarkEnd w:id="270"/>
      <w:bookmarkEnd w:id="271"/>
      <w:bookmarkEnd w:id="272"/>
      <w:bookmarkEnd w:id="273"/>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spacing w:before="120"/>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 xml:space="preserve">[Regulation 15 amended in Gazette 13 Mar 1981 p. 939; 2 Feb 1982 p. 401; 31 Jan 1997 p. 683.] </w:t>
      </w:r>
    </w:p>
    <w:p>
      <w:pPr>
        <w:pStyle w:val="Heading2"/>
      </w:pPr>
      <w:bookmarkStart w:id="279" w:name="_Toc73407532"/>
      <w:bookmarkStart w:id="280" w:name="_Toc73409788"/>
      <w:bookmarkStart w:id="281" w:name="_Toc76544406"/>
      <w:bookmarkStart w:id="282" w:name="_Toc78625070"/>
      <w:bookmarkStart w:id="283" w:name="_Toc78685461"/>
      <w:bookmarkStart w:id="284" w:name="_Toc91580621"/>
      <w:bookmarkStart w:id="285" w:name="_Toc95040369"/>
      <w:bookmarkStart w:id="286" w:name="_Toc95096835"/>
      <w:bookmarkStart w:id="287" w:name="_Toc104889102"/>
      <w:bookmarkStart w:id="288" w:name="_Toc104965996"/>
      <w:bookmarkStart w:id="289" w:name="_Toc107796582"/>
      <w:bookmarkStart w:id="290" w:name="_Toc110400089"/>
      <w:bookmarkStart w:id="291" w:name="_Toc110408270"/>
      <w:bookmarkStart w:id="292" w:name="_Toc112664227"/>
      <w:bookmarkStart w:id="293" w:name="_Toc112664996"/>
      <w:bookmarkStart w:id="294" w:name="_Toc112667585"/>
      <w:bookmarkStart w:id="295" w:name="_Toc115152728"/>
      <w:bookmarkStart w:id="296" w:name="_Toc117330344"/>
      <w:bookmarkStart w:id="297" w:name="_Toc124151021"/>
      <w:r>
        <w:rPr>
          <w:rStyle w:val="CharPartNo"/>
        </w:rPr>
        <w:t>Part III</w:t>
      </w:r>
      <w:r>
        <w:rPr>
          <w:rStyle w:val="CharDivNo"/>
        </w:rPr>
        <w:t> </w:t>
      </w:r>
      <w:r>
        <w:t>—</w:t>
      </w:r>
      <w:r>
        <w:rPr>
          <w:rStyle w:val="CharDivText"/>
        </w:rPr>
        <w:t> </w:t>
      </w:r>
      <w:r>
        <w:rPr>
          <w:rStyle w:val="CharPartText"/>
        </w:rPr>
        <w:t>Licences for overseas vehicles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465756647"/>
      <w:bookmarkStart w:id="299" w:name="_Toc474632570"/>
      <w:bookmarkStart w:id="300" w:name="_Toc587718"/>
      <w:bookmarkStart w:id="301" w:name="_Toc12948838"/>
      <w:bookmarkStart w:id="302" w:name="_Toc13383811"/>
      <w:bookmarkStart w:id="303" w:name="_Toc112664228"/>
      <w:bookmarkStart w:id="304" w:name="_Toc115152729"/>
      <w:bookmarkStart w:id="305" w:name="_Toc124151022"/>
      <w:bookmarkStart w:id="306" w:name="_Toc117330345"/>
      <w:r>
        <w:rPr>
          <w:rStyle w:val="CharSectno"/>
        </w:rPr>
        <w:t>16</w:t>
      </w:r>
      <w:r>
        <w:rPr>
          <w:snapToGrid w:val="0"/>
        </w:rPr>
        <w:t>.</w:t>
      </w:r>
      <w:r>
        <w:rPr>
          <w:snapToGrid w:val="0"/>
        </w:rPr>
        <w:tab/>
        <w:t>Application for vehicle licence and for extension or renewal</w:t>
      </w:r>
      <w:bookmarkEnd w:id="298"/>
      <w:bookmarkEnd w:id="299"/>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the vehicle licence issued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and issue, or the extension or renewal, of the licence.</w:t>
      </w:r>
    </w:p>
    <w:p>
      <w:pPr>
        <w:pStyle w:val="Footnotesection"/>
      </w:pPr>
      <w:r>
        <w:tab/>
        <w:t xml:space="preserve">[Regulation 16 amended in Gazette 2 Feb 1982 p. 402; 31 Jan 1997 p. 683.] </w:t>
      </w:r>
    </w:p>
    <w:p>
      <w:pPr>
        <w:pStyle w:val="Heading5"/>
        <w:rPr>
          <w:snapToGrid w:val="0"/>
        </w:rPr>
      </w:pPr>
      <w:bookmarkStart w:id="307" w:name="_Toc465756648"/>
      <w:bookmarkStart w:id="308" w:name="_Toc474632571"/>
      <w:bookmarkStart w:id="309" w:name="_Toc587719"/>
      <w:bookmarkStart w:id="310" w:name="_Toc12948839"/>
      <w:bookmarkStart w:id="311" w:name="_Toc13383812"/>
      <w:bookmarkStart w:id="312" w:name="_Toc112664229"/>
      <w:bookmarkStart w:id="313" w:name="_Toc115152730"/>
      <w:bookmarkStart w:id="314" w:name="_Toc124151023"/>
      <w:bookmarkStart w:id="315" w:name="_Toc117330346"/>
      <w:r>
        <w:rPr>
          <w:rStyle w:val="CharSectno"/>
        </w:rPr>
        <w:t>17</w:t>
      </w:r>
      <w:r>
        <w:rPr>
          <w:snapToGrid w:val="0"/>
        </w:rPr>
        <w:t>.</w:t>
      </w:r>
      <w:r>
        <w:rPr>
          <w:snapToGrid w:val="0"/>
        </w:rPr>
        <w:tab/>
        <w:t>Contract of Third Party Insurance required</w:t>
      </w:r>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316" w:name="_Toc465756649"/>
      <w:bookmarkStart w:id="317" w:name="_Toc474632572"/>
      <w:bookmarkStart w:id="318" w:name="_Toc587720"/>
      <w:bookmarkStart w:id="319" w:name="_Toc12948840"/>
      <w:bookmarkStart w:id="320" w:name="_Toc13383813"/>
      <w:bookmarkStart w:id="321" w:name="_Toc112664230"/>
      <w:bookmarkStart w:id="322" w:name="_Toc115152731"/>
      <w:bookmarkStart w:id="323" w:name="_Toc124151024"/>
      <w:bookmarkStart w:id="324" w:name="_Toc117330347"/>
      <w:r>
        <w:rPr>
          <w:rStyle w:val="CharSectno"/>
        </w:rPr>
        <w:t>18</w:t>
      </w:r>
      <w:r>
        <w:rPr>
          <w:snapToGrid w:val="0"/>
        </w:rPr>
        <w:t>.</w:t>
      </w:r>
      <w:r>
        <w:rPr>
          <w:snapToGrid w:val="0"/>
        </w:rPr>
        <w:tab/>
        <w:t>Identification tablets or plates on motor vehicles to which Part IV of the Act applies</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these regulations for a similar set when issued to a permanent resident of the State.</w:t>
      </w:r>
    </w:p>
    <w:p>
      <w:pPr>
        <w:pStyle w:val="Subsection"/>
        <w:rPr>
          <w:snapToGrid w:val="0"/>
        </w:rPr>
      </w:pPr>
      <w:r>
        <w:rPr>
          <w:snapToGrid w:val="0"/>
        </w:rPr>
        <w:tab/>
        <w:t>(3)</w:t>
      </w:r>
      <w:r>
        <w:rPr>
          <w:snapToGrid w:val="0"/>
        </w:rPr>
        <w:tab/>
        <w:t>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issued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 issued, extended or renewed under Part IV of the Act, or on, or immediately prior to, the exportation from the Commonwealth of the vehicle for which the licence was issued, the owner or person in charge of the vehicle shall leave any temporary plates issued in respect of that vehicle with the Director General, immediately prior to the expiry or exportation.</w:t>
      </w:r>
    </w:p>
    <w:p>
      <w:pPr>
        <w:pStyle w:val="Footnotesection"/>
      </w:pPr>
      <w:r>
        <w:tab/>
        <w:t xml:space="preserve">[Regulation 18 amended in Gazette 2 Feb 1982 p. 402; 31 Jan 1997 p. 683.] </w:t>
      </w:r>
    </w:p>
    <w:p>
      <w:pPr>
        <w:pStyle w:val="Ednotesection"/>
      </w:pPr>
      <w:r>
        <w:t>[</w:t>
      </w:r>
      <w:r>
        <w:rPr>
          <w:b/>
          <w:bCs/>
        </w:rPr>
        <w:t>19.</w:t>
      </w:r>
      <w:r>
        <w:tab/>
        <w:t>Repealed in Gazette 27 Jul 2004 p. 3082.]</w:t>
      </w:r>
    </w:p>
    <w:p>
      <w:pPr>
        <w:pStyle w:val="Heading5"/>
        <w:rPr>
          <w:snapToGrid w:val="0"/>
        </w:rPr>
      </w:pPr>
      <w:bookmarkStart w:id="325" w:name="_Toc465756651"/>
      <w:bookmarkStart w:id="326" w:name="_Toc474632574"/>
      <w:bookmarkStart w:id="327" w:name="_Toc587722"/>
      <w:bookmarkStart w:id="328" w:name="_Toc12948842"/>
      <w:bookmarkStart w:id="329" w:name="_Toc13383815"/>
      <w:bookmarkStart w:id="330" w:name="_Toc112664231"/>
      <w:bookmarkStart w:id="331" w:name="_Toc115152732"/>
      <w:bookmarkStart w:id="332" w:name="_Toc124151025"/>
      <w:bookmarkStart w:id="333" w:name="_Toc117330348"/>
      <w:r>
        <w:rPr>
          <w:rStyle w:val="CharSectno"/>
        </w:rPr>
        <w:t>20</w:t>
      </w:r>
      <w:r>
        <w:rPr>
          <w:snapToGrid w:val="0"/>
        </w:rPr>
        <w:t>.</w:t>
      </w:r>
      <w:r>
        <w:rPr>
          <w:snapToGrid w:val="0"/>
        </w:rPr>
        <w:tab/>
        <w:t>Permits for use of vehicle not conforming with requirements of the Act or regulations</w:t>
      </w:r>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334" w:name="_Toc465756652"/>
      <w:bookmarkStart w:id="335" w:name="_Toc474632575"/>
      <w:bookmarkStart w:id="336" w:name="_Toc587723"/>
      <w:bookmarkStart w:id="337" w:name="_Toc12948843"/>
      <w:bookmarkStart w:id="338" w:name="_Toc13383816"/>
      <w:bookmarkStart w:id="339" w:name="_Toc112664232"/>
      <w:bookmarkStart w:id="340" w:name="_Toc115152733"/>
      <w:bookmarkStart w:id="341" w:name="_Toc124151026"/>
      <w:bookmarkStart w:id="342" w:name="_Toc117330349"/>
      <w:r>
        <w:rPr>
          <w:rStyle w:val="CharSectno"/>
        </w:rPr>
        <w:t>21</w:t>
      </w:r>
      <w:r>
        <w:rPr>
          <w:snapToGrid w:val="0"/>
        </w:rPr>
        <w:t>.</w:t>
      </w:r>
      <w:r>
        <w:rPr>
          <w:snapToGrid w:val="0"/>
        </w:rPr>
        <w:tab/>
        <w:t>When licence for overseas vehicle ceases to have force and effect</w:t>
      </w:r>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Heading2"/>
      </w:pPr>
      <w:bookmarkStart w:id="343" w:name="_Toc73407539"/>
      <w:bookmarkStart w:id="344" w:name="_Toc73409795"/>
      <w:bookmarkStart w:id="345" w:name="_Toc76544413"/>
      <w:bookmarkStart w:id="346" w:name="_Toc78625077"/>
      <w:bookmarkStart w:id="347" w:name="_Toc78685467"/>
      <w:bookmarkStart w:id="348" w:name="_Toc91580627"/>
      <w:bookmarkStart w:id="349" w:name="_Toc95040375"/>
      <w:bookmarkStart w:id="350" w:name="_Toc95096841"/>
      <w:bookmarkStart w:id="351" w:name="_Toc104889108"/>
      <w:bookmarkStart w:id="352" w:name="_Toc104966002"/>
      <w:bookmarkStart w:id="353" w:name="_Toc107796588"/>
      <w:bookmarkStart w:id="354" w:name="_Toc110400095"/>
      <w:bookmarkStart w:id="355" w:name="_Toc110408276"/>
      <w:bookmarkStart w:id="356" w:name="_Toc112664233"/>
      <w:bookmarkStart w:id="357" w:name="_Toc112665002"/>
      <w:bookmarkStart w:id="358" w:name="_Toc112667591"/>
      <w:bookmarkStart w:id="359" w:name="_Toc115152734"/>
      <w:bookmarkStart w:id="360" w:name="_Toc117330350"/>
      <w:bookmarkStart w:id="361" w:name="_Toc124151027"/>
      <w:r>
        <w:rPr>
          <w:rStyle w:val="CharPartNo"/>
        </w:rPr>
        <w:t>Part IIIA</w:t>
      </w:r>
      <w:r>
        <w:t> — </w:t>
      </w:r>
      <w:r>
        <w:rPr>
          <w:rStyle w:val="CharPartText"/>
        </w:rPr>
        <w:t>Vehicle licence fee exemptions and concessions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ind w:left="890"/>
        <w:rPr>
          <w:snapToGrid w:val="0"/>
        </w:rPr>
      </w:pPr>
      <w:r>
        <w:rPr>
          <w:snapToGrid w:val="0"/>
        </w:rPr>
        <w:tab/>
        <w:t>[Heading inserted in Gazette 24 Nov 1995 p. 5449.]</w:t>
      </w:r>
    </w:p>
    <w:p>
      <w:pPr>
        <w:pStyle w:val="Heading3"/>
        <w:rPr>
          <w:snapToGrid w:val="0"/>
        </w:rPr>
      </w:pPr>
      <w:bookmarkStart w:id="362" w:name="_Toc73407540"/>
      <w:bookmarkStart w:id="363" w:name="_Toc73409796"/>
      <w:bookmarkStart w:id="364" w:name="_Toc76544414"/>
      <w:bookmarkStart w:id="365" w:name="_Toc78625078"/>
      <w:bookmarkStart w:id="366" w:name="_Toc78685468"/>
      <w:bookmarkStart w:id="367" w:name="_Toc91580628"/>
      <w:bookmarkStart w:id="368" w:name="_Toc95040376"/>
      <w:bookmarkStart w:id="369" w:name="_Toc95096842"/>
      <w:bookmarkStart w:id="370" w:name="_Toc104889109"/>
      <w:bookmarkStart w:id="371" w:name="_Toc104966003"/>
      <w:bookmarkStart w:id="372" w:name="_Toc107796589"/>
      <w:bookmarkStart w:id="373" w:name="_Toc110400096"/>
      <w:bookmarkStart w:id="374" w:name="_Toc110408277"/>
      <w:bookmarkStart w:id="375" w:name="_Toc112664234"/>
      <w:bookmarkStart w:id="376" w:name="_Toc112665003"/>
      <w:bookmarkStart w:id="377" w:name="_Toc112667592"/>
      <w:bookmarkStart w:id="378" w:name="_Toc115152735"/>
      <w:bookmarkStart w:id="379" w:name="_Toc117330351"/>
      <w:bookmarkStart w:id="380" w:name="_Toc124151028"/>
      <w:r>
        <w:rPr>
          <w:rStyle w:val="CharDivNo"/>
        </w:rPr>
        <w:t>Division 1</w:t>
      </w:r>
      <w:r>
        <w:rPr>
          <w:snapToGrid w:val="0"/>
        </w:rPr>
        <w:t> — </w:t>
      </w:r>
      <w:r>
        <w:rPr>
          <w:rStyle w:val="CharDivText"/>
        </w:rPr>
        <w:t>Preliminary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Footnoteheading"/>
        <w:ind w:left="890"/>
        <w:rPr>
          <w:snapToGrid w:val="0"/>
        </w:rPr>
      </w:pPr>
      <w:r>
        <w:rPr>
          <w:snapToGrid w:val="0"/>
        </w:rPr>
        <w:tab/>
        <w:t>[Heading inserted in Gazette 24 Nov 1995 p. 5449.]</w:t>
      </w:r>
    </w:p>
    <w:p>
      <w:pPr>
        <w:pStyle w:val="Heading5"/>
        <w:spacing w:before="240"/>
        <w:rPr>
          <w:snapToGrid w:val="0"/>
        </w:rPr>
      </w:pPr>
      <w:bookmarkStart w:id="381" w:name="_Toc465756653"/>
      <w:bookmarkStart w:id="382" w:name="_Toc474632576"/>
      <w:bookmarkStart w:id="383" w:name="_Toc587724"/>
      <w:bookmarkStart w:id="384" w:name="_Toc12948844"/>
      <w:bookmarkStart w:id="385" w:name="_Toc13383817"/>
      <w:bookmarkStart w:id="386" w:name="_Toc112664235"/>
      <w:bookmarkStart w:id="387" w:name="_Toc115152736"/>
      <w:bookmarkStart w:id="388" w:name="_Toc124151029"/>
      <w:bookmarkStart w:id="389" w:name="_Toc117330352"/>
      <w:r>
        <w:rPr>
          <w:rStyle w:val="CharSectno"/>
        </w:rPr>
        <w:t>21A</w:t>
      </w:r>
      <w:r>
        <w:rPr>
          <w:snapToGrid w:val="0"/>
        </w:rPr>
        <w:t>.</w:t>
      </w:r>
      <w:r>
        <w:rPr>
          <w:snapToGrid w:val="0"/>
        </w:rPr>
        <w:tab/>
        <w:t>Interpretation</w:t>
      </w:r>
      <w:bookmarkEnd w:id="381"/>
      <w:bookmarkEnd w:id="382"/>
      <w:bookmarkEnd w:id="383"/>
      <w:bookmarkEnd w:id="384"/>
      <w:bookmarkEnd w:id="385"/>
      <w:bookmarkEnd w:id="386"/>
      <w:bookmarkEnd w:id="387"/>
      <w:bookmarkEnd w:id="388"/>
      <w:bookmarkEnd w:id="389"/>
      <w:r>
        <w:rPr>
          <w:snapToGrid w:val="0"/>
        </w:rPr>
        <w:t xml:space="preserve"> </w:t>
      </w:r>
    </w:p>
    <w:p>
      <w:pPr>
        <w:pStyle w:val="Subsection"/>
        <w:spacing w:before="180"/>
        <w:rPr>
          <w:snapToGrid w:val="0"/>
        </w:rPr>
      </w:pPr>
      <w:r>
        <w:rPr>
          <w:snapToGrid w:val="0"/>
        </w:rPr>
        <w:tab/>
        <w:t>(1)</w:t>
      </w:r>
      <w:r>
        <w:rPr>
          <w:snapToGrid w:val="0"/>
        </w:rPr>
        <w:tab/>
        <w:t>In this Part, unless the contrary intention appears — </w:t>
      </w:r>
    </w:p>
    <w:p>
      <w:pPr>
        <w:pStyle w:val="Defstart"/>
        <w:spacing w:before="120"/>
      </w:pPr>
      <w:r>
        <w:rPr>
          <w:b/>
        </w:rPr>
        <w:tab/>
        <w:t>“</w:t>
      </w:r>
      <w:r>
        <w:rPr>
          <w:rStyle w:val="CharDefText"/>
        </w:rPr>
        <w:t>farm</w:t>
      </w:r>
      <w:r>
        <w:rPr>
          <w:b/>
        </w:rPr>
        <w:t>”</w:t>
      </w:r>
      <w:r>
        <w:t xml:space="preserve"> means the land on which a farmer carries on the farmer’s farming business; </w:t>
      </w:r>
    </w:p>
    <w:p>
      <w:pPr>
        <w:pStyle w:val="Defstart"/>
        <w:spacing w:before="120"/>
      </w:pPr>
      <w:r>
        <w:rPr>
          <w:b/>
        </w:rPr>
        <w:tab/>
        <w:t>“</w:t>
      </w:r>
      <w:r>
        <w:rPr>
          <w:rStyle w:val="CharDefText"/>
        </w:rPr>
        <w:t>farmer</w:t>
      </w:r>
      <w:r>
        <w:rPr>
          <w:b/>
        </w:rPr>
        <w:t>”</w:t>
      </w:r>
      <w:r>
        <w:t xml:space="preserve"> means a person who carries on business as a farmer or grazier; </w:t>
      </w:r>
    </w:p>
    <w:p>
      <w:pPr>
        <w:pStyle w:val="Defstart"/>
        <w:spacing w:before="120"/>
      </w:pPr>
      <w:r>
        <w:rPr>
          <w:b/>
        </w:rPr>
        <w:tab/>
        <w:t>“</w:t>
      </w:r>
      <w:r>
        <w:rPr>
          <w:rStyle w:val="CharDefText"/>
        </w:rPr>
        <w:t>farming business</w:t>
      </w:r>
      <w:r>
        <w:rPr>
          <w:b/>
        </w:rPr>
        <w:t>”</w:t>
      </w:r>
      <w:r>
        <w:t xml:space="preserve"> means the business of farming or grazing; </w:t>
      </w:r>
    </w:p>
    <w:p>
      <w:pPr>
        <w:pStyle w:val="Defstart"/>
        <w:spacing w:before="120"/>
      </w:pPr>
      <w:r>
        <w:tab/>
      </w:r>
      <w:r>
        <w:rPr>
          <w:b/>
        </w:rPr>
        <w:t>“</w:t>
      </w:r>
      <w:r>
        <w:rPr>
          <w:rStyle w:val="CharDefText"/>
        </w:rPr>
        <w:t>seniors’ card</w:t>
      </w:r>
      <w:r>
        <w:rPr>
          <w:b/>
        </w:rPr>
        <w:t>”</w:t>
      </w:r>
      <w:r>
        <w:t xml:space="preserve"> means a seniors’ card issued by the Office of Seniors’ Interests in this State;</w:t>
      </w:r>
    </w:p>
    <w:p>
      <w:pPr>
        <w:pStyle w:val="Defstart"/>
        <w:spacing w:before="120"/>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spacing w:before="120"/>
      </w:pPr>
      <w:r>
        <w:rPr>
          <w:b/>
        </w:rPr>
        <w:tab/>
        <w:t>“</w:t>
      </w:r>
      <w:r>
        <w:rPr>
          <w:rStyle w:val="CharDefText"/>
        </w:rPr>
        <w:t>stock</w:t>
      </w:r>
      <w:r>
        <w:rPr>
          <w:b/>
        </w:rPr>
        <w:t>”</w:t>
      </w:r>
      <w:r>
        <w:t xml:space="preserve"> means cattle, sheep, goats or swine;</w:t>
      </w:r>
    </w:p>
    <w:p>
      <w:pPr>
        <w:pStyle w:val="Defstart"/>
        <w:spacing w:before="120"/>
      </w:pPr>
      <w:r>
        <w:rPr>
          <w:b/>
        </w:rPr>
        <w:tab/>
        <w:t>“</w:t>
      </w:r>
      <w:r>
        <w:rPr>
          <w:rStyle w:val="CharDefText"/>
        </w:rPr>
        <w:t>vehicle licence fee</w:t>
      </w:r>
      <w:r>
        <w:rPr>
          <w:b/>
        </w:rPr>
        <w:t>”</w:t>
      </w:r>
      <w:r>
        <w:t xml:space="preserve"> means the relevant fee as set out in Part III of the Second Schedule to the Act or, if the grant or renewal of a vehicle licence is for a period of less than 12 months, the fee calculated under section 18(7)(a) and (b) of the Act.</w:t>
      </w:r>
    </w:p>
    <w:p>
      <w:pPr>
        <w:pStyle w:val="Subsection"/>
        <w:spacing w:before="180"/>
        <w:rPr>
          <w:snapToGrid w:val="0"/>
        </w:rPr>
      </w:pPr>
      <w:r>
        <w:rPr>
          <w:snapToGrid w:val="0"/>
        </w:rPr>
        <w:tab/>
        <w:t>(2)</w:t>
      </w:r>
      <w:r>
        <w:rPr>
          <w:snapToGrid w:val="0"/>
        </w:rPr>
        <w:tab/>
        <w:t>A reference in this Part to a vehicle being used for any purpose is to be read as a reference to the vehicle being used for that purpose during the period in respect of which a vehicle licence for the vehicle is to be granted or renewed.</w:t>
      </w:r>
    </w:p>
    <w:p>
      <w:pPr>
        <w:pStyle w:val="Subsection"/>
        <w:spacing w:before="180"/>
        <w:rPr>
          <w:snapToGrid w:val="0"/>
        </w:rPr>
      </w:pPr>
      <w:r>
        <w:rPr>
          <w:snapToGrid w:val="0"/>
        </w:rPr>
        <w:tab/>
        <w:t>(3)</w:t>
      </w:r>
      <w:r>
        <w:rPr>
          <w:snapToGrid w:val="0"/>
        </w:rPr>
        <w:tab/>
        <w:t>A reference in this Part to a vehicle licence fee in relation to a vehicle is a reference to a vehicle licence fee for the grant or renewal of a vehicle licence for that vehicle.</w:t>
      </w:r>
    </w:p>
    <w:p>
      <w:pPr>
        <w:pStyle w:val="Footnotesection"/>
      </w:pPr>
      <w:r>
        <w:tab/>
        <w:t>[Regulation 21A inserted in Gazette 24 Nov 1995 p. 5449</w:t>
      </w:r>
      <w:r>
        <w:noBreakHyphen/>
        <w:t xml:space="preserve">50; amended in Gazette 24 May 1996 p. 2175; 15 Jun 2001 p. 2974; 1 Nov 2002 p. 5392.] </w:t>
      </w:r>
    </w:p>
    <w:p>
      <w:pPr>
        <w:pStyle w:val="Heading5"/>
        <w:spacing w:before="120"/>
        <w:rPr>
          <w:snapToGrid w:val="0"/>
        </w:rPr>
      </w:pPr>
      <w:bookmarkStart w:id="390" w:name="_Toc465756654"/>
      <w:bookmarkStart w:id="391" w:name="_Toc474632577"/>
      <w:bookmarkStart w:id="392" w:name="_Toc587725"/>
      <w:bookmarkStart w:id="393" w:name="_Toc12948845"/>
      <w:bookmarkStart w:id="394" w:name="_Toc13383818"/>
      <w:bookmarkStart w:id="395" w:name="_Toc112664236"/>
      <w:bookmarkStart w:id="396" w:name="_Toc115152737"/>
      <w:bookmarkStart w:id="397" w:name="_Toc124151030"/>
      <w:bookmarkStart w:id="398" w:name="_Toc117330353"/>
      <w:r>
        <w:rPr>
          <w:rStyle w:val="CharSectno"/>
        </w:rPr>
        <w:t>21B</w:t>
      </w:r>
      <w:r>
        <w:rPr>
          <w:snapToGrid w:val="0"/>
        </w:rPr>
        <w:t>.</w:t>
      </w:r>
      <w:r>
        <w:rPr>
          <w:snapToGrid w:val="0"/>
        </w:rPr>
        <w:tab/>
        <w:t>Statutory declaration</w:t>
      </w:r>
      <w:bookmarkEnd w:id="390"/>
      <w:bookmarkEnd w:id="391"/>
      <w:bookmarkEnd w:id="392"/>
      <w:bookmarkEnd w:id="393"/>
      <w:bookmarkEnd w:id="394"/>
      <w:bookmarkEnd w:id="395"/>
      <w:bookmarkEnd w:id="396"/>
      <w:bookmarkEnd w:id="397"/>
      <w:bookmarkEnd w:id="398"/>
      <w:r>
        <w:rPr>
          <w:snapToGrid w:val="0"/>
        </w:rPr>
        <w:t xml:space="preserve"> </w:t>
      </w:r>
    </w:p>
    <w:p>
      <w:pPr>
        <w:pStyle w:val="Subsection"/>
        <w:spacing w:before="100"/>
        <w:rPr>
          <w:snapToGrid w:val="0"/>
        </w:rPr>
      </w:pPr>
      <w:r>
        <w:rPr>
          <w:snapToGrid w:val="0"/>
        </w:rPr>
        <w:tab/>
      </w:r>
      <w:r>
        <w:rPr>
          <w:snapToGrid w:val="0"/>
        </w:rPr>
        <w:tab/>
        <w:t>The Director General may, in order to be satisfied of any of the matters referred to in this Part, require any information contained in an application for the grant or renewal of a vehicle licence to be verified by a statutory declaration.</w:t>
      </w:r>
    </w:p>
    <w:p>
      <w:pPr>
        <w:pStyle w:val="Footnotesection"/>
      </w:pPr>
      <w:r>
        <w:tab/>
        <w:t xml:space="preserve">[Regulation 21B inserted in Gazette 24 Nov 1995 p. 5450; amended in Gazette 31 Jan 1997 p. 682.] </w:t>
      </w:r>
    </w:p>
    <w:p>
      <w:pPr>
        <w:pStyle w:val="Heading3"/>
        <w:spacing w:before="120"/>
        <w:rPr>
          <w:snapToGrid w:val="0"/>
        </w:rPr>
      </w:pPr>
      <w:bookmarkStart w:id="399" w:name="_Toc73407543"/>
      <w:bookmarkStart w:id="400" w:name="_Toc73409799"/>
      <w:bookmarkStart w:id="401" w:name="_Toc76544417"/>
      <w:bookmarkStart w:id="402" w:name="_Toc78625081"/>
      <w:bookmarkStart w:id="403" w:name="_Toc78685471"/>
      <w:bookmarkStart w:id="404" w:name="_Toc91580631"/>
      <w:bookmarkStart w:id="405" w:name="_Toc95040379"/>
      <w:bookmarkStart w:id="406" w:name="_Toc95096845"/>
      <w:bookmarkStart w:id="407" w:name="_Toc104889112"/>
      <w:bookmarkStart w:id="408" w:name="_Toc104966006"/>
      <w:bookmarkStart w:id="409" w:name="_Toc107796592"/>
      <w:bookmarkStart w:id="410" w:name="_Toc110400099"/>
      <w:bookmarkStart w:id="411" w:name="_Toc110408280"/>
      <w:bookmarkStart w:id="412" w:name="_Toc112664237"/>
      <w:bookmarkStart w:id="413" w:name="_Toc112665006"/>
      <w:bookmarkStart w:id="414" w:name="_Toc112667595"/>
      <w:bookmarkStart w:id="415" w:name="_Toc115152738"/>
      <w:bookmarkStart w:id="416" w:name="_Toc117330354"/>
      <w:bookmarkStart w:id="417" w:name="_Toc124151031"/>
      <w:r>
        <w:rPr>
          <w:rStyle w:val="CharDivNo"/>
        </w:rPr>
        <w:t>Division 2</w:t>
      </w:r>
      <w:r>
        <w:rPr>
          <w:snapToGrid w:val="0"/>
        </w:rPr>
        <w:t> — </w:t>
      </w:r>
      <w:r>
        <w:rPr>
          <w:rStyle w:val="CharDivText"/>
        </w:rPr>
        <w:t>Exemptions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Footnoteheading"/>
        <w:ind w:left="890"/>
        <w:rPr>
          <w:snapToGrid w:val="0"/>
        </w:rPr>
      </w:pPr>
      <w:r>
        <w:rPr>
          <w:snapToGrid w:val="0"/>
        </w:rPr>
        <w:tab/>
        <w:t>[Heading inserted in Gazette 24 Nov 1995 p. 5450.]</w:t>
      </w:r>
    </w:p>
    <w:p>
      <w:pPr>
        <w:pStyle w:val="Heading5"/>
        <w:spacing w:before="120"/>
        <w:rPr>
          <w:snapToGrid w:val="0"/>
        </w:rPr>
      </w:pPr>
      <w:bookmarkStart w:id="418" w:name="_Toc465756655"/>
      <w:bookmarkStart w:id="419" w:name="_Toc474632578"/>
      <w:bookmarkStart w:id="420" w:name="_Toc587726"/>
      <w:bookmarkStart w:id="421" w:name="_Toc12948846"/>
      <w:bookmarkStart w:id="422" w:name="_Toc13383819"/>
      <w:bookmarkStart w:id="423" w:name="_Toc112664238"/>
      <w:bookmarkStart w:id="424" w:name="_Toc115152739"/>
      <w:bookmarkStart w:id="425" w:name="_Toc124151032"/>
      <w:bookmarkStart w:id="426" w:name="_Toc117330355"/>
      <w:r>
        <w:rPr>
          <w:rStyle w:val="CharSectno"/>
        </w:rPr>
        <w:t>21C</w:t>
      </w:r>
      <w:r>
        <w:rPr>
          <w:snapToGrid w:val="0"/>
        </w:rPr>
        <w:t>.</w:t>
      </w:r>
      <w:r>
        <w:rPr>
          <w:snapToGrid w:val="0"/>
        </w:rPr>
        <w:tab/>
        <w:t>Crown vehicles</w:t>
      </w:r>
      <w:bookmarkEnd w:id="418"/>
      <w:bookmarkEnd w:id="419"/>
      <w:bookmarkEnd w:id="420"/>
      <w:bookmarkEnd w:id="421"/>
      <w:bookmarkEnd w:id="422"/>
      <w:bookmarkEnd w:id="423"/>
      <w:bookmarkEnd w:id="424"/>
      <w:bookmarkEnd w:id="425"/>
      <w:bookmarkEnd w:id="426"/>
      <w:r>
        <w:rPr>
          <w:snapToGrid w:val="0"/>
        </w:rPr>
        <w:t xml:space="preserve"> </w:t>
      </w:r>
    </w:p>
    <w:p>
      <w:pPr>
        <w:pStyle w:val="Subsection"/>
        <w:spacing w:before="100"/>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is owned by the Crown and has an MRC not exceeding 4 500 kilograms;</w:t>
      </w:r>
    </w:p>
    <w:p>
      <w:pPr>
        <w:pStyle w:val="Indenta"/>
        <w:rPr>
          <w:snapToGrid w:val="0"/>
        </w:rPr>
      </w:pPr>
      <w:r>
        <w:rPr>
          <w:snapToGrid w:val="0"/>
        </w:rPr>
        <w:tab/>
        <w:t>(b)</w:t>
      </w:r>
      <w:r>
        <w:rPr>
          <w:snapToGrid w:val="0"/>
        </w:rPr>
        <w:tab/>
        <w:t>is owned by a local authority;</w:t>
      </w:r>
    </w:p>
    <w:p>
      <w:pPr>
        <w:pStyle w:val="Indenta"/>
        <w:rPr>
          <w:snapToGrid w:val="0"/>
        </w:rPr>
      </w:pPr>
      <w:r>
        <w:rPr>
          <w:snapToGrid w:val="0"/>
        </w:rPr>
        <w:tab/>
        <w:t>(c)</w:t>
      </w:r>
      <w:r>
        <w:rPr>
          <w:snapToGrid w:val="0"/>
        </w:rPr>
        <w:tab/>
        <w:t>is owned by the Western Australian Fire Brigades Board</w:t>
      </w:r>
      <w:r>
        <w:rPr>
          <w:snapToGrid w:val="0"/>
          <w:vertAlign w:val="superscript"/>
        </w:rPr>
        <w:t> 2</w:t>
      </w:r>
      <w:r>
        <w:rPr>
          <w:snapToGrid w:val="0"/>
        </w:rPr>
        <w:t xml:space="preserve"> constituted under the </w:t>
      </w:r>
      <w:r>
        <w:rPr>
          <w:i/>
          <w:snapToGrid w:val="0"/>
        </w:rPr>
        <w:t>Fire Brigades Act 1942</w:t>
      </w:r>
      <w:r>
        <w:rPr>
          <w:snapToGrid w:val="0"/>
        </w:rPr>
        <w:t>, or any other fire brigade,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Subsection"/>
        <w:spacing w:before="100"/>
        <w:rPr>
          <w:snapToGrid w:val="0"/>
        </w:rPr>
      </w:pPr>
      <w:r>
        <w:rPr>
          <w:snapToGrid w:val="0"/>
        </w:rPr>
        <w:tab/>
        <w:t>(2)</w:t>
      </w:r>
      <w:r>
        <w:rPr>
          <w:snapToGrid w:val="0"/>
        </w:rPr>
        <w:tab/>
        <w:t>No vehicle licence fee is payable for a vehicle to which this regulation applies.</w:t>
      </w:r>
    </w:p>
    <w:p>
      <w:pPr>
        <w:pStyle w:val="Footnotesection"/>
      </w:pPr>
      <w:r>
        <w:tab/>
        <w:t>[Regulation 21C inserted in Gazette 24 Nov 1995 p. 5450; amended in Gazette 24 May 1996 p. 2175; 31 Jan 1997 p. 683.]</w:t>
      </w:r>
    </w:p>
    <w:p>
      <w:pPr>
        <w:pStyle w:val="Heading5"/>
        <w:spacing w:before="260"/>
        <w:rPr>
          <w:snapToGrid w:val="0"/>
        </w:rPr>
      </w:pPr>
      <w:bookmarkStart w:id="427" w:name="_Toc465756656"/>
      <w:bookmarkStart w:id="428" w:name="_Toc474632579"/>
      <w:bookmarkStart w:id="429" w:name="_Toc587727"/>
      <w:bookmarkStart w:id="430" w:name="_Toc12948847"/>
      <w:bookmarkStart w:id="431" w:name="_Toc13383820"/>
      <w:bookmarkStart w:id="432" w:name="_Toc112664239"/>
      <w:bookmarkStart w:id="433" w:name="_Toc115152740"/>
      <w:bookmarkStart w:id="434" w:name="_Toc124151033"/>
      <w:bookmarkStart w:id="435" w:name="_Toc117330356"/>
      <w:r>
        <w:rPr>
          <w:rStyle w:val="CharSectno"/>
        </w:rPr>
        <w:t>21D</w:t>
      </w:r>
      <w:r>
        <w:rPr>
          <w:snapToGrid w:val="0"/>
        </w:rPr>
        <w:t>.</w:t>
      </w:r>
      <w:r>
        <w:rPr>
          <w:snapToGrid w:val="0"/>
        </w:rPr>
        <w:tab/>
        <w:t>Farm vehicles</w:t>
      </w:r>
      <w:bookmarkEnd w:id="427"/>
      <w:bookmarkEnd w:id="428"/>
      <w:bookmarkEnd w:id="429"/>
      <w:bookmarkEnd w:id="430"/>
      <w:bookmarkEnd w:id="431"/>
      <w:bookmarkEnd w:id="432"/>
      <w:bookmarkEnd w:id="433"/>
      <w:bookmarkEnd w:id="434"/>
      <w:bookmarkEnd w:id="435"/>
      <w:r>
        <w:rPr>
          <w:snapToGrid w:val="0"/>
        </w:rPr>
        <w:t xml:space="preserve"> </w:t>
      </w:r>
    </w:p>
    <w:p>
      <w:pPr>
        <w:pStyle w:val="Subsection"/>
        <w:spacing w:before="200"/>
        <w:rPr>
          <w:snapToGrid w:val="0"/>
        </w:rPr>
      </w:pPr>
      <w:r>
        <w:rPr>
          <w:snapToGrid w:val="0"/>
        </w:rPr>
        <w:tab/>
        <w:t>(1)</w:t>
      </w:r>
      <w:r>
        <w:rPr>
          <w:snapToGrid w:val="0"/>
        </w:rPr>
        <w:tab/>
        <w:t>This regulation applies to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w:t>
      </w:r>
    </w:p>
    <w:p>
      <w:pPr>
        <w:pStyle w:val="Indenta"/>
        <w:rPr>
          <w:snapToGrid w:val="0"/>
        </w:rPr>
      </w:pPr>
      <w:r>
        <w:rPr>
          <w:snapToGrid w:val="0"/>
        </w:rPr>
        <w:tab/>
        <w:t>(b)</w:t>
      </w:r>
      <w:r>
        <w:rPr>
          <w:snapToGrid w:val="0"/>
        </w:rPr>
        <w:tab/>
        <w:t xml:space="preserve">to travel between the farm and some other place to carry out fire fighting or fire prevention operations; </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if the farm is in an area that is declared by the Minister for Primary Industry to be drought affected or water deficient, to travel between the farm and a water supply for the purpose of carting water for stock or for domestic purposes.</w:t>
      </w:r>
    </w:p>
    <w:p>
      <w:pPr>
        <w:pStyle w:val="Subsection"/>
        <w:spacing w:before="200"/>
        <w:rPr>
          <w:snapToGrid w:val="0"/>
        </w:rPr>
      </w:pPr>
      <w:r>
        <w:rPr>
          <w:snapToGrid w:val="0"/>
        </w:rPr>
        <w:tab/>
        <w:t>(2)</w:t>
      </w:r>
      <w:r>
        <w:rPr>
          <w:snapToGrid w:val="0"/>
        </w:rPr>
        <w:tab/>
        <w:t>This regulation does not apply to a tractor or tractor plant to which regulation 21M applies.</w:t>
      </w:r>
    </w:p>
    <w:p>
      <w:pPr>
        <w:pStyle w:val="Subsection"/>
        <w:spacing w:before="200"/>
        <w:rPr>
          <w:snapToGrid w:val="0"/>
        </w:rPr>
      </w:pPr>
      <w:r>
        <w:rPr>
          <w:snapToGrid w:val="0"/>
        </w:rPr>
        <w:tab/>
        <w:t>(3)</w:t>
      </w:r>
      <w:r>
        <w:rPr>
          <w:snapToGrid w:val="0"/>
        </w:rPr>
        <w:tab/>
        <w:t>No vehicle licence fee is payable for a vehicle to which this regulation applies.</w:t>
      </w:r>
    </w:p>
    <w:p>
      <w:pPr>
        <w:pStyle w:val="Footnotesection"/>
      </w:pPr>
      <w:r>
        <w:tab/>
        <w:t xml:space="preserve">[Regulation 21D inserted in Gazette 24 Nov 1995 p. 5450; amended in Gazette 31 Jan 1997 p. 683.] </w:t>
      </w:r>
    </w:p>
    <w:p>
      <w:pPr>
        <w:pStyle w:val="Heading3"/>
        <w:rPr>
          <w:snapToGrid w:val="0"/>
        </w:rPr>
      </w:pPr>
      <w:bookmarkStart w:id="436" w:name="_Toc73407546"/>
      <w:bookmarkStart w:id="437" w:name="_Toc73409802"/>
      <w:bookmarkStart w:id="438" w:name="_Toc76544420"/>
      <w:bookmarkStart w:id="439" w:name="_Toc78625084"/>
      <w:bookmarkStart w:id="440" w:name="_Toc78685474"/>
      <w:bookmarkStart w:id="441" w:name="_Toc91580634"/>
      <w:bookmarkStart w:id="442" w:name="_Toc95040382"/>
      <w:bookmarkStart w:id="443" w:name="_Toc95096848"/>
      <w:bookmarkStart w:id="444" w:name="_Toc104889115"/>
      <w:bookmarkStart w:id="445" w:name="_Toc104966009"/>
      <w:bookmarkStart w:id="446" w:name="_Toc107796595"/>
      <w:bookmarkStart w:id="447" w:name="_Toc110400102"/>
      <w:bookmarkStart w:id="448" w:name="_Toc110408283"/>
      <w:bookmarkStart w:id="449" w:name="_Toc112664240"/>
      <w:bookmarkStart w:id="450" w:name="_Toc112665009"/>
      <w:bookmarkStart w:id="451" w:name="_Toc112667598"/>
      <w:bookmarkStart w:id="452" w:name="_Toc115152741"/>
      <w:bookmarkStart w:id="453" w:name="_Toc117330357"/>
      <w:bookmarkStart w:id="454" w:name="_Toc124151034"/>
      <w:r>
        <w:rPr>
          <w:rStyle w:val="CharDivNo"/>
        </w:rPr>
        <w:t>Division 3</w:t>
      </w:r>
      <w:r>
        <w:rPr>
          <w:snapToGrid w:val="0"/>
        </w:rPr>
        <w:t> — </w:t>
      </w:r>
      <w:r>
        <w:rPr>
          <w:rStyle w:val="CharDivText"/>
        </w:rPr>
        <w:t>Reduction of fee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Footnoteheading"/>
        <w:keepNext/>
        <w:ind w:left="890"/>
        <w:rPr>
          <w:snapToGrid w:val="0"/>
        </w:rPr>
      </w:pPr>
      <w:r>
        <w:rPr>
          <w:snapToGrid w:val="0"/>
        </w:rPr>
        <w:tab/>
        <w:t>[Heading inserted in Gazette 24 Nov 1995 p. 5450.]</w:t>
      </w:r>
    </w:p>
    <w:p>
      <w:pPr>
        <w:pStyle w:val="Heading5"/>
        <w:rPr>
          <w:snapToGrid w:val="0"/>
        </w:rPr>
      </w:pPr>
      <w:bookmarkStart w:id="455" w:name="_Toc465756657"/>
      <w:bookmarkStart w:id="456" w:name="_Toc474632580"/>
      <w:bookmarkStart w:id="457" w:name="_Toc587728"/>
      <w:bookmarkStart w:id="458" w:name="_Toc12948848"/>
      <w:bookmarkStart w:id="459" w:name="_Toc13383821"/>
      <w:bookmarkStart w:id="460" w:name="_Toc112664241"/>
      <w:bookmarkStart w:id="461" w:name="_Toc115152742"/>
      <w:bookmarkStart w:id="462" w:name="_Toc124151035"/>
      <w:bookmarkStart w:id="463" w:name="_Toc117330358"/>
      <w:r>
        <w:rPr>
          <w:rStyle w:val="CharSectno"/>
        </w:rPr>
        <w:t>21F</w:t>
      </w:r>
      <w:r>
        <w:rPr>
          <w:snapToGrid w:val="0"/>
        </w:rPr>
        <w:t>.</w:t>
      </w:r>
      <w:r>
        <w:rPr>
          <w:snapToGrid w:val="0"/>
        </w:rPr>
        <w:tab/>
        <w:t>Trailers and semi</w:t>
      </w:r>
      <w:r>
        <w:rPr>
          <w:snapToGrid w:val="0"/>
        </w:rPr>
        <w:noBreakHyphen/>
        <w:t>trailers used outside South West Division</w:t>
      </w:r>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This regulation applies to a vehicle that is a trailer or semi</w:t>
      </w:r>
      <w:r>
        <w:rPr>
          <w:snapToGrid w:val="0"/>
        </w:rPr>
        <w:noBreakHyphen/>
        <w:t>trailer if the Director General is satisfied that the vehicle —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within the meaning of the </w:t>
      </w:r>
      <w:r>
        <w:rPr>
          <w:i/>
          <w:snapToGrid w:val="0"/>
        </w:rPr>
        <w:t>Land Administration Act 1997</w:t>
      </w:r>
      <w:r>
        <w:rPr>
          <w:snapToGrid w:val="0"/>
        </w:rPr>
        <w:t> </w:t>
      </w:r>
      <w:r>
        <w:rPr>
          <w:snapToGrid w:val="0"/>
          <w:vertAlign w:val="superscript"/>
        </w:rPr>
        <w:t>3</w:t>
      </w:r>
      <w:r>
        <w:rPr>
          <w:snapToGrid w:val="0"/>
        </w:rPr>
        <w:t>.</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Footnotesection"/>
      </w:pPr>
      <w:r>
        <w:tab/>
        <w:t>[Regulation 21F inserted in Gazette 24 Nov 1995 p. 5450</w:t>
      </w:r>
      <w:r>
        <w:noBreakHyphen/>
        <w:t xml:space="preserve">1; amended in Gazette 31 Jan 1997 p. 683; 1 Nov 2002 p. 5392.] </w:t>
      </w:r>
    </w:p>
    <w:p>
      <w:pPr>
        <w:pStyle w:val="Ednotesection"/>
        <w:ind w:left="890" w:hanging="890"/>
      </w:pPr>
      <w:r>
        <w:t>[</w:t>
      </w:r>
      <w:r>
        <w:rPr>
          <w:b/>
        </w:rPr>
        <w:t>21FA.</w:t>
      </w:r>
      <w:r>
        <w:tab/>
        <w:t>Repealed in Gazette 25 May 1999 p. 2068.]</w:t>
      </w:r>
    </w:p>
    <w:p>
      <w:pPr>
        <w:pStyle w:val="Heading5"/>
        <w:rPr>
          <w:snapToGrid w:val="0"/>
        </w:rPr>
      </w:pPr>
      <w:bookmarkStart w:id="464" w:name="_Toc465756658"/>
      <w:bookmarkStart w:id="465" w:name="_Toc474632581"/>
      <w:bookmarkStart w:id="466" w:name="_Toc587729"/>
      <w:bookmarkStart w:id="467" w:name="_Toc12948849"/>
      <w:bookmarkStart w:id="468" w:name="_Toc13383822"/>
      <w:bookmarkStart w:id="469" w:name="_Toc112664242"/>
      <w:bookmarkStart w:id="470" w:name="_Toc115152743"/>
      <w:bookmarkStart w:id="471" w:name="_Toc124151036"/>
      <w:bookmarkStart w:id="472" w:name="_Toc117330359"/>
      <w:r>
        <w:rPr>
          <w:rStyle w:val="CharSectno"/>
        </w:rPr>
        <w:t>21G</w:t>
      </w:r>
      <w:r>
        <w:rPr>
          <w:snapToGrid w:val="0"/>
        </w:rPr>
        <w:t>.</w:t>
      </w:r>
      <w:r>
        <w:rPr>
          <w:snapToGrid w:val="0"/>
        </w:rPr>
        <w:tab/>
        <w:t>Vehicles used for prospecting</w:t>
      </w:r>
      <w:bookmarkEnd w:id="464"/>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is owned by — </w:t>
      </w:r>
    </w:p>
    <w:p>
      <w:pPr>
        <w:pStyle w:val="Indenti"/>
        <w:rPr>
          <w:snapToGrid w:val="0"/>
        </w:rPr>
      </w:pPr>
      <w:r>
        <w:rPr>
          <w:snapToGrid w:val="0"/>
        </w:rPr>
        <w:tab/>
        <w:t>(i)</w:t>
      </w:r>
      <w:r>
        <w:rPr>
          <w:snapToGrid w:val="0"/>
        </w:rPr>
        <w:tab/>
        <w:t xml:space="preserve">a </w:t>
      </w:r>
      <w:r>
        <w:rPr>
          <w:i/>
          <w:snapToGrid w:val="0"/>
        </w:rPr>
        <w:t xml:space="preserve">bona fide </w:t>
      </w:r>
      <w:r>
        <w:rPr>
          <w:snapToGrid w:val="0"/>
        </w:rPr>
        <w:t>prospector; or</w:t>
      </w:r>
    </w:p>
    <w:p>
      <w:pPr>
        <w:pStyle w:val="Indenti"/>
        <w:rPr>
          <w:snapToGrid w:val="0"/>
        </w:rPr>
      </w:pPr>
      <w:r>
        <w:rPr>
          <w:snapToGrid w:val="0"/>
        </w:rPr>
        <w:tab/>
        <w:t>(ii)</w:t>
      </w:r>
      <w:r>
        <w:rPr>
          <w:snapToGrid w:val="0"/>
        </w:rPr>
        <w:tab/>
        <w:t xml:space="preserve">a person (other than a company within the meaning of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solely or principally in connection with prospecting.</w:t>
      </w:r>
    </w:p>
    <w:p>
      <w:pPr>
        <w:pStyle w:val="Subsection"/>
        <w:keepNext/>
        <w:keepLines/>
        <w:rPr>
          <w:snapToGrid w:val="0"/>
        </w:rPr>
      </w:pPr>
      <w:r>
        <w:rPr>
          <w:snapToGrid w:val="0"/>
        </w:rPr>
        <w:tab/>
        <w:t>(2)</w:t>
      </w:r>
      <w:r>
        <w:rPr>
          <w:snapToGrid w:val="0"/>
        </w:rPr>
        <w:tab/>
        <w:t>The vehicle licence fee payable for a vehicle to which this regulation applies is reduced by 50%.</w:t>
      </w:r>
    </w:p>
    <w:p>
      <w:pPr>
        <w:pStyle w:val="Footnotesection"/>
        <w:keepLines w:val="0"/>
      </w:pPr>
      <w:r>
        <w:tab/>
        <w:t>[Regulation 21G inserted in Gazette 24 Nov 1995 p. 5451; amended in Gazette 31 Jan 1997 p. 683; 28 Sep 2001 p. 5357</w:t>
      </w:r>
      <w:r>
        <w:noBreakHyphen/>
        <w:t xml:space="preserve">8.] </w:t>
      </w:r>
    </w:p>
    <w:p>
      <w:pPr>
        <w:pStyle w:val="Heading5"/>
        <w:rPr>
          <w:snapToGrid w:val="0"/>
        </w:rPr>
      </w:pPr>
      <w:bookmarkStart w:id="473" w:name="_Toc465756659"/>
      <w:bookmarkStart w:id="474" w:name="_Toc474632582"/>
      <w:bookmarkStart w:id="475" w:name="_Toc587730"/>
      <w:bookmarkStart w:id="476" w:name="_Toc12948850"/>
      <w:bookmarkStart w:id="477" w:name="_Toc13383823"/>
      <w:bookmarkStart w:id="478" w:name="_Toc112664243"/>
      <w:bookmarkStart w:id="479" w:name="_Toc115152744"/>
      <w:bookmarkStart w:id="480" w:name="_Toc124151037"/>
      <w:bookmarkStart w:id="481" w:name="_Toc117330360"/>
      <w:r>
        <w:rPr>
          <w:rStyle w:val="CharSectno"/>
        </w:rPr>
        <w:t>21H</w:t>
      </w:r>
      <w:r>
        <w:rPr>
          <w:snapToGrid w:val="0"/>
        </w:rPr>
        <w:t>.</w:t>
      </w:r>
      <w:r>
        <w:rPr>
          <w:snapToGrid w:val="0"/>
        </w:rPr>
        <w:tab/>
        <w:t>Vehicles used for pulling sandalwood</w:t>
      </w:r>
      <w:bookmarkEnd w:id="473"/>
      <w:bookmarkEnd w:id="474"/>
      <w:bookmarkEnd w:id="475"/>
      <w:bookmarkEnd w:id="476"/>
      <w:bookmarkEnd w:id="477"/>
      <w:bookmarkEnd w:id="478"/>
      <w:bookmarkEnd w:id="479"/>
      <w:bookmarkEnd w:id="480"/>
      <w:bookmarkEnd w:id="481"/>
      <w:r>
        <w:rPr>
          <w:snapToGrid w:val="0"/>
        </w:rPr>
        <w:t xml:space="preserve"> </w:t>
      </w:r>
    </w:p>
    <w:p>
      <w:pPr>
        <w:pStyle w:val="Subsection"/>
        <w:keepNext/>
        <w:keepLines/>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sandalwood puller; and</w:t>
      </w:r>
    </w:p>
    <w:p>
      <w:pPr>
        <w:pStyle w:val="Indenta"/>
        <w:rPr>
          <w:snapToGrid w:val="0"/>
        </w:rPr>
      </w:pPr>
      <w:r>
        <w:rPr>
          <w:snapToGrid w:val="0"/>
        </w:rPr>
        <w:tab/>
        <w:t>(b)</w:t>
      </w:r>
      <w:r>
        <w:rPr>
          <w:snapToGrid w:val="0"/>
        </w:rPr>
        <w:tab/>
        <w:t>is to be used by that person solely or principally in connection with the pulling of sandalwood.</w:t>
      </w:r>
    </w:p>
    <w:p>
      <w:pPr>
        <w:pStyle w:val="Subsection"/>
        <w:keepNext/>
        <w:keepLines/>
        <w:rPr>
          <w:snapToGrid w:val="0"/>
        </w:rPr>
      </w:pPr>
      <w:r>
        <w:rPr>
          <w:snapToGrid w:val="0"/>
        </w:rPr>
        <w:tab/>
        <w:t>(2)</w:t>
      </w:r>
      <w:r>
        <w:rPr>
          <w:snapToGrid w:val="0"/>
        </w:rPr>
        <w:tab/>
        <w:t>The vehicle licence fee payable for a vehicle to which this regulation applies is reduced by 50%.</w:t>
      </w:r>
    </w:p>
    <w:p>
      <w:pPr>
        <w:pStyle w:val="Footnotesection"/>
      </w:pPr>
      <w:r>
        <w:tab/>
        <w:t xml:space="preserve">[Regulation 21H inserted in Gazette 24 Nov 1995 p. 5451; amended in Gazette 31 Jan 1997 p. 683.] </w:t>
      </w:r>
    </w:p>
    <w:p>
      <w:pPr>
        <w:pStyle w:val="Heading5"/>
        <w:rPr>
          <w:snapToGrid w:val="0"/>
        </w:rPr>
      </w:pPr>
      <w:bookmarkStart w:id="482" w:name="_Toc465756660"/>
      <w:bookmarkStart w:id="483" w:name="_Toc474632583"/>
      <w:bookmarkStart w:id="484" w:name="_Toc587731"/>
      <w:bookmarkStart w:id="485" w:name="_Toc12948851"/>
      <w:bookmarkStart w:id="486" w:name="_Toc13383824"/>
      <w:bookmarkStart w:id="487" w:name="_Toc112664244"/>
      <w:bookmarkStart w:id="488" w:name="_Toc115152745"/>
      <w:bookmarkStart w:id="489" w:name="_Toc124151038"/>
      <w:bookmarkStart w:id="490" w:name="_Toc117330361"/>
      <w:r>
        <w:rPr>
          <w:rStyle w:val="CharSectno"/>
        </w:rPr>
        <w:t>21I</w:t>
      </w:r>
      <w:r>
        <w:rPr>
          <w:snapToGrid w:val="0"/>
        </w:rPr>
        <w:t>.</w:t>
      </w:r>
      <w:r>
        <w:rPr>
          <w:snapToGrid w:val="0"/>
        </w:rPr>
        <w:tab/>
        <w:t>Vehicles used for kangaroo hunting</w:t>
      </w:r>
      <w:bookmarkEnd w:id="482"/>
      <w:bookmarkEnd w:id="483"/>
      <w:bookmarkEnd w:id="484"/>
      <w:bookmarkEnd w:id="485"/>
      <w:bookmarkEnd w:id="486"/>
      <w:bookmarkEnd w:id="487"/>
      <w:bookmarkEnd w:id="488"/>
      <w:bookmarkEnd w:id="489"/>
      <w:bookmarkEnd w:id="490"/>
      <w:r>
        <w:rPr>
          <w:snapToGrid w:val="0"/>
        </w:rPr>
        <w:t xml:space="preserve"> </w:t>
      </w:r>
    </w:p>
    <w:p>
      <w:pPr>
        <w:pStyle w:val="Subsection"/>
        <w:keepNext/>
        <w:keepLines/>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kangaroo hunter; and</w:t>
      </w:r>
    </w:p>
    <w:p>
      <w:pPr>
        <w:pStyle w:val="Indenta"/>
        <w:rPr>
          <w:snapToGrid w:val="0"/>
        </w:rPr>
      </w:pPr>
      <w:r>
        <w:rPr>
          <w:snapToGrid w:val="0"/>
        </w:rPr>
        <w:tab/>
        <w:t>(b)</w:t>
      </w:r>
      <w:r>
        <w:rPr>
          <w:snapToGrid w:val="0"/>
        </w:rPr>
        <w:tab/>
        <w:t>is to be used by that person solely or principally in connection with the hunting of kangaroos.</w:t>
      </w:r>
    </w:p>
    <w:p>
      <w:pPr>
        <w:pStyle w:val="Subsection"/>
        <w:keepNext/>
        <w:keepLines/>
        <w:rPr>
          <w:snapToGrid w:val="0"/>
        </w:rPr>
      </w:pPr>
      <w:r>
        <w:rPr>
          <w:snapToGrid w:val="0"/>
        </w:rPr>
        <w:tab/>
        <w:t>(2)</w:t>
      </w:r>
      <w:r>
        <w:rPr>
          <w:snapToGrid w:val="0"/>
        </w:rPr>
        <w:tab/>
        <w:t>The vehicle licence fee payable for a vehicle to which this regulation applies is reduced by 50%.</w:t>
      </w:r>
    </w:p>
    <w:p>
      <w:pPr>
        <w:pStyle w:val="Footnotesection"/>
      </w:pPr>
      <w:r>
        <w:tab/>
        <w:t xml:space="preserve">[Regulation 21I inserted in Gazette 24 Nov 1995 p. 5451; amended in Gazette 31 Jan 1997 p. 683.] </w:t>
      </w:r>
    </w:p>
    <w:p>
      <w:pPr>
        <w:pStyle w:val="Heading5"/>
        <w:rPr>
          <w:snapToGrid w:val="0"/>
        </w:rPr>
      </w:pPr>
      <w:bookmarkStart w:id="491" w:name="_Toc465756661"/>
      <w:bookmarkStart w:id="492" w:name="_Toc474632584"/>
      <w:bookmarkStart w:id="493" w:name="_Toc587732"/>
      <w:bookmarkStart w:id="494" w:name="_Toc12948852"/>
      <w:bookmarkStart w:id="495" w:name="_Toc13383825"/>
      <w:bookmarkStart w:id="496" w:name="_Toc112664245"/>
      <w:bookmarkStart w:id="497" w:name="_Toc115152746"/>
      <w:bookmarkStart w:id="498" w:name="_Toc124151039"/>
      <w:bookmarkStart w:id="499" w:name="_Toc117330362"/>
      <w:r>
        <w:rPr>
          <w:rStyle w:val="CharSectno"/>
        </w:rPr>
        <w:t>21J</w:t>
      </w:r>
      <w:r>
        <w:rPr>
          <w:snapToGrid w:val="0"/>
        </w:rPr>
        <w:t>.</w:t>
      </w:r>
      <w:r>
        <w:rPr>
          <w:snapToGrid w:val="0"/>
        </w:rPr>
        <w:tab/>
        <w:t>Vehicles used for beekeeping</w:t>
      </w:r>
      <w:bookmarkEnd w:id="491"/>
      <w:bookmarkEnd w:id="492"/>
      <w:bookmarkEnd w:id="493"/>
      <w:bookmarkEnd w:id="494"/>
      <w:bookmarkEnd w:id="495"/>
      <w:bookmarkEnd w:id="496"/>
      <w:bookmarkEnd w:id="497"/>
      <w:bookmarkEnd w:id="498"/>
      <w:bookmarkEnd w:id="499"/>
      <w:r>
        <w:rPr>
          <w:snapToGrid w:val="0"/>
        </w:rPr>
        <w:t xml:space="preserve"> </w:t>
      </w:r>
    </w:p>
    <w:p>
      <w:pPr>
        <w:pStyle w:val="Subsection"/>
        <w:keepNext/>
        <w:keepLines/>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owned by a person who is a beekeeper within the meaning of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solely or principally in connection with beekeeping.</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Footnotesection"/>
      </w:pPr>
      <w:r>
        <w:tab/>
        <w:t xml:space="preserve">[Regulation 21J inserted in Gazette 24 Nov 1995 p. 5451; amended in Gazette 31 Jan 1997 p. 683.] </w:t>
      </w:r>
    </w:p>
    <w:p>
      <w:pPr>
        <w:pStyle w:val="Heading5"/>
        <w:rPr>
          <w:snapToGrid w:val="0"/>
        </w:rPr>
      </w:pPr>
      <w:bookmarkStart w:id="500" w:name="_Toc465756662"/>
      <w:bookmarkStart w:id="501" w:name="_Toc474632585"/>
      <w:bookmarkStart w:id="502" w:name="_Toc587733"/>
      <w:bookmarkStart w:id="503" w:name="_Toc12948853"/>
      <w:bookmarkStart w:id="504" w:name="_Toc13383826"/>
      <w:bookmarkStart w:id="505" w:name="_Toc112664246"/>
      <w:bookmarkStart w:id="506" w:name="_Toc115152747"/>
      <w:bookmarkStart w:id="507" w:name="_Toc124151040"/>
      <w:bookmarkStart w:id="508" w:name="_Toc117330363"/>
      <w:r>
        <w:rPr>
          <w:rStyle w:val="CharSectno"/>
        </w:rPr>
        <w:t>21K</w:t>
      </w:r>
      <w:r>
        <w:rPr>
          <w:snapToGrid w:val="0"/>
        </w:rPr>
        <w:t>.</w:t>
      </w:r>
      <w:r>
        <w:rPr>
          <w:snapToGrid w:val="0"/>
        </w:rPr>
        <w:tab/>
        <w:t>Vehicles used to transport stock</w:t>
      </w:r>
      <w:bookmarkEnd w:id="500"/>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has </w:t>
      </w:r>
      <w:r>
        <w:t>an unloaded mass</w:t>
      </w:r>
      <w:r>
        <w:rPr>
          <w:snapToGrid w:val="0"/>
        </w:rPr>
        <w:t xml:space="preserve"> exceeding 1 524 kilograms;</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solely or principally for journeys that involve the carriage of stock.</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Subsection"/>
        <w:rPr>
          <w:snapToGrid w:val="0"/>
        </w:rPr>
      </w:pPr>
      <w:r>
        <w:rPr>
          <w:snapToGrid w:val="0"/>
        </w:rPr>
        <w:tab/>
        <w:t>(3)</w:t>
      </w:r>
      <w:r>
        <w:rPr>
          <w:snapToGrid w:val="0"/>
        </w:rPr>
        <w:tab/>
        <w:t>A vehicle licence in respect of which a reduced vehicle licence fee is paid under subregulation (2) is taken to be subject to conditions that — </w:t>
      </w:r>
    </w:p>
    <w:p>
      <w:pPr>
        <w:pStyle w:val="Indenta"/>
        <w:rPr>
          <w:snapToGrid w:val="0"/>
        </w:rPr>
      </w:pPr>
      <w:r>
        <w:rPr>
          <w:snapToGrid w:val="0"/>
        </w:rPr>
        <w:tab/>
        <w:t>(a)</w:t>
      </w:r>
      <w:r>
        <w:rPr>
          <w:snapToGrid w:val="0"/>
        </w:rPr>
        <w:tab/>
        <w:t>the vehicle shall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shall not be carried on the vehicle in the course of a journey that involves the carriage of stock unless the carriage of those goods is authorised by the Director General under subregulation (4).</w:t>
      </w:r>
    </w:p>
    <w:p>
      <w:pPr>
        <w:pStyle w:val="Subsection"/>
        <w:rPr>
          <w:snapToGrid w:val="0"/>
        </w:rPr>
      </w:pPr>
      <w:r>
        <w:rPr>
          <w:snapToGrid w:val="0"/>
        </w:rPr>
        <w:tab/>
        <w:t>(4)</w:t>
      </w:r>
      <w:r>
        <w:rPr>
          <w:snapToGrid w:val="0"/>
        </w:rPr>
        <w:tab/>
        <w:t>The Director General may authorise the use of a vehicle to which this regulation applies to carry goods other than stock on a specified journey or on a specified part of a journey.</w:t>
      </w:r>
    </w:p>
    <w:p>
      <w:pPr>
        <w:pStyle w:val="Subsection"/>
        <w:rPr>
          <w:snapToGrid w:val="0"/>
        </w:rPr>
      </w:pPr>
      <w:r>
        <w:rPr>
          <w:snapToGrid w:val="0"/>
        </w:rPr>
        <w:tab/>
        <w:t>(5)</w:t>
      </w:r>
      <w:r>
        <w:rPr>
          <w:snapToGrid w:val="0"/>
        </w:rPr>
        <w:tab/>
        <w:t>An authorisation shall be in writing and may be amended or revoked by the Director General.</w:t>
      </w:r>
    </w:p>
    <w:p>
      <w:pPr>
        <w:pStyle w:val="Subsection"/>
        <w:rPr>
          <w:snapToGrid w:val="0"/>
        </w:rPr>
      </w:pPr>
      <w:r>
        <w:rPr>
          <w:snapToGrid w:val="0"/>
        </w:rPr>
        <w:tab/>
        <w:t>(6)</w:t>
      </w:r>
      <w:r>
        <w:rPr>
          <w:snapToGrid w:val="0"/>
        </w:rPr>
        <w:tab/>
        <w:t>The fee specified in item 9A of Schedule 2 is payable for the grant of an authorisation.</w:t>
      </w:r>
    </w:p>
    <w:p>
      <w:pPr>
        <w:pStyle w:val="Subsection"/>
        <w:rPr>
          <w:snapToGrid w:val="0"/>
        </w:rPr>
      </w:pPr>
      <w:r>
        <w:rPr>
          <w:snapToGrid w:val="0"/>
        </w:rPr>
        <w:tab/>
        <w:t>(7)</w:t>
      </w:r>
      <w:r>
        <w:rPr>
          <w:snapToGrid w:val="0"/>
        </w:rPr>
        <w:tab/>
        <w:t>All fees received by the Director General under subregulation (6) are to be credited to the Consolidated Fund.</w:t>
      </w:r>
    </w:p>
    <w:p>
      <w:pPr>
        <w:pStyle w:val="Footnotesection"/>
      </w:pPr>
      <w:r>
        <w:tab/>
        <w:t xml:space="preserve">[Regulation 21K inserted in Gazette 24 Nov 1995 p. 5452; amended in Gazette 31 Jan 1997 p. 683; 1 Nov 2002 p. 5392.] </w:t>
      </w:r>
    </w:p>
    <w:p>
      <w:pPr>
        <w:pStyle w:val="Heading5"/>
        <w:rPr>
          <w:snapToGrid w:val="0"/>
        </w:rPr>
      </w:pPr>
      <w:bookmarkStart w:id="509" w:name="_Toc465756663"/>
      <w:bookmarkStart w:id="510" w:name="_Toc474632586"/>
      <w:bookmarkStart w:id="511" w:name="_Toc587734"/>
      <w:bookmarkStart w:id="512" w:name="_Toc12948854"/>
      <w:bookmarkStart w:id="513" w:name="_Toc13383827"/>
      <w:bookmarkStart w:id="514" w:name="_Toc112664247"/>
      <w:bookmarkStart w:id="515" w:name="_Toc115152748"/>
      <w:bookmarkStart w:id="516" w:name="_Toc124151041"/>
      <w:bookmarkStart w:id="517" w:name="_Toc117330364"/>
      <w:r>
        <w:rPr>
          <w:rStyle w:val="CharSectno"/>
        </w:rPr>
        <w:t>21L</w:t>
      </w:r>
      <w:r>
        <w:rPr>
          <w:snapToGrid w:val="0"/>
        </w:rPr>
        <w:t>.</w:t>
      </w:r>
      <w:r>
        <w:rPr>
          <w:snapToGrid w:val="0"/>
        </w:rPr>
        <w:tab/>
        <w:t>Farm haulage vehicles</w:t>
      </w:r>
      <w:bookmarkEnd w:id="509"/>
      <w:bookmarkEnd w:id="510"/>
      <w:bookmarkEnd w:id="511"/>
      <w:bookmarkEnd w:id="512"/>
      <w:bookmarkEnd w:id="513"/>
      <w:bookmarkEnd w:id="514"/>
      <w:bookmarkEnd w:id="515"/>
      <w:bookmarkEnd w:id="516"/>
      <w:bookmarkEnd w:id="517"/>
      <w:r>
        <w:rPr>
          <w:snapToGrid w:val="0"/>
        </w:rPr>
        <w:t xml:space="preserve"> </w:t>
      </w:r>
    </w:p>
    <w:p>
      <w:pPr>
        <w:pStyle w:val="Subsection"/>
        <w:keepNext/>
        <w:rPr>
          <w:snapToGrid w:val="0"/>
        </w:rPr>
      </w:pPr>
      <w:r>
        <w:rPr>
          <w:snapToGrid w:val="0"/>
        </w:rPr>
        <w:tab/>
        <w:t>(1)</w:t>
      </w:r>
      <w:r>
        <w:rPr>
          <w:snapToGrid w:val="0"/>
        </w:rPr>
        <w:tab/>
        <w:t>This regulation applies to a vehicle that is a motor wagon, trailer, semi</w:t>
      </w:r>
      <w:r>
        <w:rPr>
          <w:snapToGrid w:val="0"/>
        </w:rPr>
        <w:noBreakHyphen/>
        <w:t>trailer or is to be used for the purpose of hauling a trailer or semi</w:t>
      </w:r>
      <w:r>
        <w:rPr>
          <w:snapToGrid w:val="0"/>
        </w:rPr>
        <w:noBreakHyphen/>
        <w:t>trailer, if the Director General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solely or principally for carrying the products of, or requisites for, the owner’s farming business.</w:t>
      </w:r>
    </w:p>
    <w:p>
      <w:pPr>
        <w:pStyle w:val="Subsection"/>
        <w:rPr>
          <w:snapToGrid w:val="0"/>
        </w:rPr>
      </w:pPr>
      <w:r>
        <w:rPr>
          <w:snapToGrid w:val="0"/>
        </w:rPr>
        <w:tab/>
        <w:t>(2)</w:t>
      </w:r>
      <w:r>
        <w:rPr>
          <w:snapToGrid w:val="0"/>
        </w:rPr>
        <w:tab/>
        <w:t>This regulation does not apply to — </w:t>
      </w:r>
    </w:p>
    <w:p>
      <w:pPr>
        <w:pStyle w:val="Indenta"/>
        <w:rPr>
          <w:snapToGrid w:val="0"/>
        </w:rPr>
      </w:pPr>
      <w:r>
        <w:rPr>
          <w:snapToGrid w:val="0"/>
        </w:rPr>
        <w:tab/>
        <w:t>(a)</w:t>
      </w:r>
      <w:r>
        <w:rPr>
          <w:snapToGrid w:val="0"/>
        </w:rPr>
        <w:tab/>
        <w:t>a tractor or tractor plant to which regulation 21M applies; or</w:t>
      </w:r>
    </w:p>
    <w:p>
      <w:pPr>
        <w:pStyle w:val="Indenta"/>
        <w:rPr>
          <w:snapToGrid w:val="0"/>
        </w:rPr>
      </w:pPr>
      <w:r>
        <w:rPr>
          <w:snapToGrid w:val="0"/>
        </w:rPr>
        <w:tab/>
        <w:t>(b)</w:t>
      </w:r>
      <w:r>
        <w:rPr>
          <w:snapToGrid w:val="0"/>
        </w:rPr>
        <w:tab/>
        <w:t xml:space="preserve">a vehicle that has </w:t>
      </w:r>
      <w:r>
        <w:t>an unloaded mass</w:t>
      </w:r>
      <w:r>
        <w:rPr>
          <w:snapToGrid w:val="0"/>
        </w:rPr>
        <w:t xml:space="preserve"> of less than 1 524 kilograms.</w:t>
      </w:r>
    </w:p>
    <w:p>
      <w:pPr>
        <w:pStyle w:val="Subsection"/>
        <w:rPr>
          <w:snapToGrid w:val="0"/>
        </w:rPr>
      </w:pPr>
      <w:r>
        <w:rPr>
          <w:snapToGrid w:val="0"/>
        </w:rPr>
        <w:tab/>
        <w:t>(2a)</w:t>
      </w:r>
      <w:r>
        <w:rPr>
          <w:snapToGrid w:val="0"/>
        </w:rPr>
        <w:tab/>
        <w:t>The vehicle licence fee payable for a vehicle to which this regulation applies is reduced by 50%.</w:t>
      </w:r>
    </w:p>
    <w:p>
      <w:pPr>
        <w:pStyle w:val="Subsection"/>
        <w:rPr>
          <w:snapToGrid w:val="0"/>
        </w:rPr>
      </w:pPr>
      <w:r>
        <w:rPr>
          <w:snapToGrid w:val="0"/>
        </w:rPr>
        <w:tab/>
        <w:t>(3)</w:t>
      </w:r>
      <w:r>
        <w:rPr>
          <w:snapToGrid w:val="0"/>
        </w:rPr>
        <w:tab/>
        <w:t>A reduction under this regulation does not apply at any one time in respect of more than one vehicle used in connection with the carrying on of the same business.</w:t>
      </w:r>
    </w:p>
    <w:p>
      <w:pPr>
        <w:pStyle w:val="Subsection"/>
        <w:keepNext/>
        <w:keepLines/>
        <w:rPr>
          <w:snapToGrid w:val="0"/>
        </w:rPr>
      </w:pPr>
      <w:r>
        <w:rPr>
          <w:snapToGrid w:val="0"/>
        </w:rPr>
        <w:tab/>
        <w:t>(4)</w:t>
      </w:r>
      <w:r>
        <w:rPr>
          <w:snapToGrid w:val="0"/>
        </w:rPr>
        <w:tab/>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Footnotesection"/>
      </w:pPr>
      <w:r>
        <w:tab/>
        <w:t>[Regulation 21L inserted in Gazette 24 Nov 1995 p. 5452</w:t>
      </w:r>
      <w:r>
        <w:noBreakHyphen/>
        <w:t xml:space="preserve">3; amended in Gazette 17 Dec 1996 p. 7014; 31 Jan 1997 p. 683; 1 Nov 2002 p. 5392.] </w:t>
      </w:r>
    </w:p>
    <w:p>
      <w:pPr>
        <w:pStyle w:val="Heading5"/>
      </w:pPr>
      <w:bookmarkStart w:id="518" w:name="_Toc465756664"/>
      <w:bookmarkStart w:id="519" w:name="_Toc474632587"/>
      <w:bookmarkStart w:id="520" w:name="_Toc587735"/>
      <w:bookmarkStart w:id="521" w:name="_Toc12948855"/>
      <w:bookmarkStart w:id="522" w:name="_Toc13383828"/>
      <w:bookmarkStart w:id="523" w:name="_Toc112664248"/>
      <w:bookmarkStart w:id="524" w:name="_Toc115152749"/>
      <w:bookmarkStart w:id="525" w:name="_Toc124151042"/>
      <w:bookmarkStart w:id="526" w:name="_Toc117330365"/>
      <w:r>
        <w:rPr>
          <w:rStyle w:val="CharSectno"/>
        </w:rPr>
        <w:t>21M</w:t>
      </w:r>
      <w:r>
        <w:t>.</w:t>
      </w:r>
      <w:r>
        <w:tab/>
        <w:t>Tractors or tractor plant used for farming etc.</w:t>
      </w:r>
      <w:bookmarkEnd w:id="518"/>
      <w:bookmarkEnd w:id="519"/>
      <w:bookmarkEnd w:id="520"/>
      <w:bookmarkEnd w:id="521"/>
      <w:bookmarkEnd w:id="522"/>
      <w:bookmarkEnd w:id="523"/>
      <w:bookmarkEnd w:id="524"/>
      <w:bookmarkEnd w:id="525"/>
      <w:bookmarkEnd w:id="526"/>
    </w:p>
    <w:p>
      <w:pPr>
        <w:pStyle w:val="Subsection"/>
      </w:pPr>
      <w:r>
        <w:tab/>
        <w:t>(1)</w:t>
      </w:r>
      <w:r>
        <w:tab/>
        <w:t>This regulation applies to a vehicle that is a tractor (other than a prime mover type) or tractor plant if the Director General is satisfied that the vehicle 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if a farm is in an area that is declared by the Minister for Primary Industry to be drought affected or water deficient, to travel between that farm and a water supply for the purpose of carting water for stock or for domestic purposes.</w:t>
      </w:r>
    </w:p>
    <w:p>
      <w:pPr>
        <w:pStyle w:val="Subsection"/>
      </w:pPr>
      <w:r>
        <w:tab/>
        <w:t>(2)</w:t>
      </w:r>
      <w:r>
        <w:tab/>
        <w:t>The vehicle licence fee payable for a vehicle to which this regulation applies is reduced to $4.</w:t>
      </w:r>
    </w:p>
    <w:p>
      <w:pPr>
        <w:pStyle w:val="Footnotesection"/>
      </w:pPr>
      <w:r>
        <w:tab/>
        <w:t>[Regulation 21M inserted in Gazette 29 Oct 1999 p. 5401.]</w:t>
      </w:r>
    </w:p>
    <w:p>
      <w:pPr>
        <w:pStyle w:val="Ednotesection"/>
      </w:pPr>
      <w:r>
        <w:t>[</w:t>
      </w:r>
      <w:r>
        <w:rPr>
          <w:b/>
        </w:rPr>
        <w:t>21N.</w:t>
      </w:r>
      <w:r>
        <w:rPr>
          <w:b/>
        </w:rPr>
        <w:tab/>
      </w:r>
      <w:r>
        <w:t xml:space="preserve">Repealed in Gazette 12 May 1998 p. 2798.] </w:t>
      </w:r>
    </w:p>
    <w:p>
      <w:pPr>
        <w:pStyle w:val="Heading5"/>
        <w:rPr>
          <w:snapToGrid w:val="0"/>
        </w:rPr>
      </w:pPr>
      <w:bookmarkStart w:id="527" w:name="_Toc465756665"/>
      <w:bookmarkStart w:id="528" w:name="_Toc474632588"/>
      <w:bookmarkStart w:id="529" w:name="_Toc587736"/>
      <w:bookmarkStart w:id="530" w:name="_Toc12948856"/>
      <w:bookmarkStart w:id="531" w:name="_Toc13383829"/>
      <w:bookmarkStart w:id="532" w:name="_Toc112664249"/>
      <w:bookmarkStart w:id="533" w:name="_Toc115152750"/>
      <w:bookmarkStart w:id="534" w:name="_Toc124151043"/>
      <w:bookmarkStart w:id="535" w:name="_Toc117330366"/>
      <w:r>
        <w:rPr>
          <w:rStyle w:val="CharSectno"/>
        </w:rPr>
        <w:t>21O</w:t>
      </w:r>
      <w:r>
        <w:rPr>
          <w:snapToGrid w:val="0"/>
        </w:rPr>
        <w:t>.</w:t>
      </w:r>
      <w:r>
        <w:rPr>
          <w:snapToGrid w:val="0"/>
        </w:rPr>
        <w:tab/>
        <w:t>Certain semi</w:t>
      </w:r>
      <w:r>
        <w:rPr>
          <w:snapToGrid w:val="0"/>
        </w:rPr>
        <w:noBreakHyphen/>
        <w:t>trailers</w:t>
      </w:r>
      <w:bookmarkEnd w:id="527"/>
      <w:bookmarkEnd w:id="528"/>
      <w:bookmarkEnd w:id="529"/>
      <w:bookmarkEnd w:id="530"/>
      <w:bookmarkEnd w:id="531"/>
      <w:bookmarkEnd w:id="532"/>
      <w:bookmarkEnd w:id="533"/>
      <w:bookmarkEnd w:id="534"/>
      <w:bookmarkEnd w:id="535"/>
      <w:r>
        <w:rPr>
          <w:snapToGrid w:val="0"/>
        </w:rPr>
        <w:t xml:space="preserve"> </w:t>
      </w:r>
    </w:p>
    <w:p>
      <w:pPr>
        <w:pStyle w:val="Subsection"/>
        <w:spacing w:before="100"/>
        <w:rPr>
          <w:snapToGrid w:val="0"/>
        </w:rPr>
      </w:pPr>
      <w:r>
        <w:rPr>
          <w:snapToGrid w:val="0"/>
        </w:rPr>
        <w:tab/>
        <w:t>(1)</w:t>
      </w:r>
      <w:r>
        <w:rPr>
          <w:snapToGrid w:val="0"/>
        </w:rPr>
        <w:tab/>
        <w:t>This regulation applies to a semi</w:t>
      </w:r>
      <w:r>
        <w:rPr>
          <w:snapToGrid w:val="0"/>
        </w:rPr>
        <w:noBreakHyphen/>
        <w:t>trailer that the Director General is satisfied will, during the period for which the licence fee is to be calculated — </w:t>
      </w:r>
    </w:p>
    <w:p>
      <w:pPr>
        <w:pStyle w:val="Indenta"/>
        <w:rPr>
          <w:snapToGrid w:val="0"/>
        </w:rPr>
      </w:pPr>
      <w:r>
        <w:rPr>
          <w:snapToGrid w:val="0"/>
        </w:rPr>
        <w:tab/>
        <w:t>(a)</w:t>
      </w:r>
      <w:r>
        <w:rPr>
          <w:snapToGrid w:val="0"/>
        </w:rPr>
        <w:tab/>
        <w:t>be towed by a prime mover registered in the name of the owner of the semi</w:t>
      </w:r>
      <w:r>
        <w:rPr>
          <w:snapToGrid w:val="0"/>
        </w:rPr>
        <w:noBreakHyphen/>
        <w:t>trailer; and</w:t>
      </w:r>
    </w:p>
    <w:p>
      <w:pPr>
        <w:pStyle w:val="Indenta"/>
        <w:rPr>
          <w:snapToGrid w:val="0"/>
        </w:rPr>
      </w:pPr>
      <w:r>
        <w:rPr>
          <w:snapToGrid w:val="0"/>
        </w:rPr>
        <w:tab/>
        <w:t>(b)</w:t>
      </w:r>
      <w:r>
        <w:rPr>
          <w:snapToGrid w:val="0"/>
        </w:rPr>
        <w:tab/>
        <w:t>not be used in combination with any other trailer.</w:t>
      </w:r>
    </w:p>
    <w:p>
      <w:pPr>
        <w:pStyle w:val="Subsection"/>
        <w:spacing w:before="100"/>
        <w:rPr>
          <w:snapToGrid w:val="0"/>
        </w:rPr>
      </w:pPr>
      <w:r>
        <w:rPr>
          <w:snapToGrid w:val="0"/>
        </w:rPr>
        <w:tab/>
        <w:t>(2)</w:t>
      </w:r>
      <w:r>
        <w:rPr>
          <w:snapToGrid w:val="0"/>
        </w:rPr>
        <w:tab/>
        <w:t>The vehicle licence fee payable for a vehicle to which this regulation applies is reduced by 75%.</w:t>
      </w:r>
    </w:p>
    <w:p>
      <w:pPr>
        <w:pStyle w:val="Footnotesection"/>
      </w:pPr>
      <w:r>
        <w:tab/>
        <w:t xml:space="preserve">[Regulation 21O inserted in Gazette 12 May 1998 p. 2799.] </w:t>
      </w:r>
    </w:p>
    <w:p>
      <w:pPr>
        <w:pStyle w:val="Heading5"/>
        <w:rPr>
          <w:snapToGrid w:val="0"/>
        </w:rPr>
      </w:pPr>
      <w:bookmarkStart w:id="536" w:name="_Toc465756666"/>
      <w:bookmarkStart w:id="537" w:name="_Toc474632589"/>
      <w:bookmarkStart w:id="538" w:name="_Toc587737"/>
      <w:bookmarkStart w:id="539" w:name="_Toc12948857"/>
      <w:bookmarkStart w:id="540" w:name="_Toc13383830"/>
      <w:bookmarkStart w:id="541" w:name="_Toc112664250"/>
      <w:bookmarkStart w:id="542" w:name="_Toc115152751"/>
      <w:bookmarkStart w:id="543" w:name="_Toc124151044"/>
      <w:bookmarkStart w:id="544" w:name="_Toc117330367"/>
      <w:r>
        <w:rPr>
          <w:rStyle w:val="CharSectno"/>
        </w:rPr>
        <w:t>21P</w:t>
      </w:r>
      <w:r>
        <w:rPr>
          <w:snapToGrid w:val="0"/>
        </w:rPr>
        <w:t>.</w:t>
      </w:r>
      <w:r>
        <w:rPr>
          <w:snapToGrid w:val="0"/>
        </w:rPr>
        <w:tab/>
        <w:t>Vehicles owned by pensioners</w:t>
      </w:r>
      <w:bookmarkEnd w:id="536"/>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This regulation applies to a vehicle if the Director General is satisfied that the vehicle — </w:t>
      </w:r>
    </w:p>
    <w:p>
      <w:pPr>
        <w:pStyle w:val="Indenta"/>
        <w:rPr>
          <w:snapToGrid w:val="0"/>
        </w:rPr>
      </w:pPr>
      <w:r>
        <w:rPr>
          <w:snapToGrid w:val="0"/>
        </w:rPr>
        <w:tab/>
        <w:t>(a)</w:t>
      </w:r>
      <w:r>
        <w:rPr>
          <w:snapToGrid w:val="0"/>
        </w:rPr>
        <w:tab/>
        <w:t xml:space="preserve">is a motor car or motor wagon, with </w:t>
      </w:r>
      <w:r>
        <w:t>an unloaded mass</w:t>
      </w:r>
      <w:r>
        <w:rPr>
          <w:snapToGrid w:val="0"/>
        </w:rPr>
        <w:t xml:space="preserve"> not exceeding 3 000 kilograms, a motor propelled caravan, a motor cycle or a moped; 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rPr>
          <w:snapToGrid w:val="0"/>
        </w:rPr>
        <w:tab/>
        <w:t>(2)</w:t>
      </w:r>
      <w:r>
        <w:rPr>
          <w:snapToGrid w:val="0"/>
        </w:rPr>
        <w:tab/>
        <w:t>The vehicle licence fee payable for a vehicle to which this regulation applies is reduced by 50%.</w:t>
      </w:r>
    </w:p>
    <w:p>
      <w:pPr>
        <w:pStyle w:val="Subsection"/>
        <w:rPr>
          <w:snapToGrid w:val="0"/>
        </w:rPr>
      </w:pPr>
      <w:r>
        <w:rPr>
          <w:snapToGrid w:val="0"/>
        </w:rPr>
        <w:tab/>
        <w:t>(3)</w:t>
      </w:r>
      <w:r>
        <w:rPr>
          <w:snapToGrid w:val="0"/>
        </w:rPr>
        <w:tab/>
        <w:t>A person is not entitled to a reduction under this regulation in respect of more than one vehicle at any one time.</w:t>
      </w:r>
    </w:p>
    <w:p>
      <w:pPr>
        <w:pStyle w:val="Footnotesection"/>
      </w:pPr>
      <w:r>
        <w:tab/>
        <w:t>[Regulation 21P inserted in Gazette 24 Nov 1995 p. 5454; amended in Gazette 31 Jan 1997 p. 683; 15 Jun 2001 p. 2974</w:t>
      </w:r>
      <w:r>
        <w:noBreakHyphen/>
        <w:t xml:space="preserve">5; 1 Nov 2002 p. 5392.] </w:t>
      </w:r>
    </w:p>
    <w:p>
      <w:pPr>
        <w:pStyle w:val="Heading5"/>
        <w:rPr>
          <w:snapToGrid w:val="0"/>
        </w:rPr>
      </w:pPr>
      <w:bookmarkStart w:id="545" w:name="_Toc465756667"/>
      <w:bookmarkStart w:id="546" w:name="_Toc474632590"/>
      <w:bookmarkStart w:id="547" w:name="_Toc587738"/>
      <w:bookmarkStart w:id="548" w:name="_Toc12948858"/>
      <w:bookmarkStart w:id="549" w:name="_Toc13383831"/>
      <w:bookmarkStart w:id="550" w:name="_Toc112664251"/>
      <w:bookmarkStart w:id="551" w:name="_Toc115152752"/>
      <w:bookmarkStart w:id="552" w:name="_Toc124151045"/>
      <w:bookmarkStart w:id="553" w:name="_Toc117330368"/>
      <w:r>
        <w:rPr>
          <w:rStyle w:val="CharSectno"/>
        </w:rPr>
        <w:t>21PA</w:t>
      </w:r>
      <w:r>
        <w:rPr>
          <w:snapToGrid w:val="0"/>
        </w:rPr>
        <w:t>.</w:t>
      </w:r>
      <w:r>
        <w:rPr>
          <w:snapToGrid w:val="0"/>
        </w:rPr>
        <w:tab/>
        <w:t>Caravans (motor propelled)</w:t>
      </w:r>
      <w:bookmarkEnd w:id="545"/>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The vehicle licence fee that, but for this regulation, would be payable for a caravan (motor propelled) is reduced by 50%.</w:t>
      </w:r>
    </w:p>
    <w:p>
      <w:pPr>
        <w:pStyle w:val="Footnotesection"/>
      </w:pPr>
      <w:r>
        <w:tab/>
        <w:t>[Regulation 21PA inserted in Gazette 24 May 1996 p. 2176.]</w:t>
      </w:r>
    </w:p>
    <w:p>
      <w:pPr>
        <w:pStyle w:val="Heading5"/>
        <w:rPr>
          <w:snapToGrid w:val="0"/>
        </w:rPr>
      </w:pPr>
      <w:bookmarkStart w:id="554" w:name="_Toc465756668"/>
      <w:bookmarkStart w:id="555" w:name="_Toc474632591"/>
      <w:bookmarkStart w:id="556" w:name="_Toc587739"/>
      <w:bookmarkStart w:id="557" w:name="_Toc12948859"/>
      <w:bookmarkStart w:id="558" w:name="_Toc13383832"/>
      <w:bookmarkStart w:id="559" w:name="_Toc112664252"/>
      <w:bookmarkStart w:id="560" w:name="_Toc115152753"/>
      <w:bookmarkStart w:id="561" w:name="_Toc124151046"/>
      <w:bookmarkStart w:id="562" w:name="_Toc117330369"/>
      <w:r>
        <w:rPr>
          <w:rStyle w:val="CharSectno"/>
        </w:rPr>
        <w:t>21PB</w:t>
      </w:r>
      <w:r>
        <w:rPr>
          <w:snapToGrid w:val="0"/>
        </w:rPr>
        <w:t>.</w:t>
      </w:r>
      <w:r>
        <w:rPr>
          <w:snapToGrid w:val="0"/>
        </w:rPr>
        <w:tab/>
        <w:t>Family vehicles</w:t>
      </w:r>
      <w:bookmarkEnd w:id="554"/>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This regulation applies to a vehicle that is a motor car or motor wagon — </w:t>
      </w:r>
    </w:p>
    <w:p>
      <w:pPr>
        <w:pStyle w:val="Indenta"/>
        <w:rPr>
          <w:snapToGrid w:val="0"/>
        </w:rPr>
      </w:pPr>
      <w:r>
        <w:rPr>
          <w:snapToGrid w:val="0"/>
        </w:rPr>
        <w:tab/>
        <w:t>(a)</w:t>
      </w:r>
      <w:r>
        <w:rPr>
          <w:snapToGrid w:val="0"/>
        </w:rPr>
        <w:tab/>
        <w:t>to be registered in the name of a natural person;</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w:t>
      </w:r>
    </w:p>
    <w:p>
      <w:pPr>
        <w:pStyle w:val="Indenta"/>
      </w:pPr>
      <w:r>
        <w:tab/>
        <w:t>(ba)</w:t>
      </w:r>
      <w:r>
        <w:tab/>
        <w:t>that is not a heavy vehicle; and</w:t>
      </w:r>
    </w:p>
    <w:p>
      <w:pPr>
        <w:pStyle w:val="Indenta"/>
        <w:rPr>
          <w:snapToGrid w:val="0"/>
        </w:rPr>
      </w:pPr>
      <w:r>
        <w:rPr>
          <w:snapToGrid w:val="0"/>
        </w:rPr>
        <w:tab/>
        <w:t>(c)</w:t>
      </w:r>
      <w:r>
        <w:rPr>
          <w:snapToGrid w:val="0"/>
        </w:rPr>
        <w:tab/>
        <w:t>that the Director General is satisfied will, during the period for which the licence fee is to be calculated, be used solely for social, domestic or pleasure purposes and not for the carriage of passengers or goods, for hire or reward or in any business, trade or profession.</w:t>
      </w:r>
    </w:p>
    <w:p>
      <w:pPr>
        <w:pStyle w:val="Subsection"/>
        <w:rPr>
          <w:snapToGrid w:val="0"/>
          <w:spacing w:val="-4"/>
        </w:rPr>
      </w:pPr>
      <w:r>
        <w:rPr>
          <w:snapToGrid w:val="0"/>
          <w:spacing w:val="-4"/>
        </w:rPr>
        <w:tab/>
        <w:t>(2)</w:t>
      </w:r>
      <w:r>
        <w:rPr>
          <w:snapToGrid w:val="0"/>
          <w:spacing w:val="-4"/>
        </w:rPr>
        <w:tab/>
        <w:t>The vehicle licence fee that, but for this regulation, would be payable for a vehicle to which this regulation applies is reduced — </w:t>
      </w:r>
    </w:p>
    <w:p>
      <w:pPr>
        <w:pStyle w:val="Indenta"/>
        <w:rPr>
          <w:snapToGrid w:val="0"/>
        </w:rPr>
      </w:pPr>
      <w:r>
        <w:rPr>
          <w:snapToGrid w:val="0"/>
        </w:rPr>
        <w:tab/>
        <w:t>(a)</w:t>
      </w:r>
      <w:r>
        <w:rPr>
          <w:snapToGrid w:val="0"/>
        </w:rPr>
        <w:tab/>
        <w:t>by $53; or</w:t>
      </w:r>
    </w:p>
    <w:p>
      <w:pPr>
        <w:pStyle w:val="Indenta"/>
        <w:rPr>
          <w:snapToGrid w:val="0"/>
        </w:rPr>
      </w:pPr>
      <w:r>
        <w:rPr>
          <w:snapToGrid w:val="0"/>
        </w:rPr>
        <w:tab/>
        <w:t>(b)</w:t>
      </w:r>
      <w:r>
        <w:rPr>
          <w:snapToGrid w:val="0"/>
        </w:rPr>
        <w:tab/>
        <w:t>if a reduction of $53 would result in the fee being less than $1, to $1.</w:t>
      </w:r>
    </w:p>
    <w:p>
      <w:pPr>
        <w:pStyle w:val="Subsection"/>
        <w:rPr>
          <w:snapToGrid w:val="0"/>
        </w:rPr>
      </w:pPr>
      <w:r>
        <w:rPr>
          <w:snapToGrid w:val="0"/>
        </w:rPr>
        <w:tab/>
        <w:t>(3)</w:t>
      </w:r>
      <w:r>
        <w:rPr>
          <w:snapToGrid w:val="0"/>
        </w:rPr>
        <w:tab/>
        <w:t>A reduction under subregulation (2) is to be applied to a vehicle licence fee after that fee has been reduced by all other applicable reductions.</w:t>
      </w:r>
    </w:p>
    <w:p>
      <w:pPr>
        <w:pStyle w:val="Footnotesection"/>
        <w:spacing w:before="80"/>
        <w:ind w:left="890" w:hanging="890"/>
      </w:pPr>
      <w:r>
        <w:tab/>
        <w:t xml:space="preserve">[Regulation 21PB inserted in Gazette 12 May 1998 p. 2799; amended in Gazette 5 Feb 2002 p. 547; 1 Nov 2002 p. 5393; 26 Jul 2005 p. 3402.] </w:t>
      </w:r>
    </w:p>
    <w:p>
      <w:pPr>
        <w:pStyle w:val="Heading5"/>
        <w:rPr>
          <w:snapToGrid w:val="0"/>
        </w:rPr>
      </w:pPr>
      <w:bookmarkStart w:id="563" w:name="_Toc465756669"/>
      <w:bookmarkStart w:id="564" w:name="_Toc474632592"/>
      <w:bookmarkStart w:id="565" w:name="_Toc587740"/>
      <w:bookmarkStart w:id="566" w:name="_Toc12948860"/>
      <w:bookmarkStart w:id="567" w:name="_Toc13383833"/>
      <w:bookmarkStart w:id="568" w:name="_Toc112664253"/>
      <w:bookmarkStart w:id="569" w:name="_Toc115152754"/>
      <w:bookmarkStart w:id="570" w:name="_Toc124151047"/>
      <w:bookmarkStart w:id="571" w:name="_Toc117330370"/>
      <w:r>
        <w:rPr>
          <w:rStyle w:val="CharSectno"/>
        </w:rPr>
        <w:t>21Q</w:t>
      </w:r>
      <w:r>
        <w:rPr>
          <w:snapToGrid w:val="0"/>
        </w:rPr>
        <w:t>.</w:t>
      </w:r>
      <w:r>
        <w:rPr>
          <w:snapToGrid w:val="0"/>
        </w:rPr>
        <w:tab/>
        <w:t>Reductions not cumulative</w:t>
      </w:r>
      <w:bookmarkEnd w:id="563"/>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Subject to subregulation (3), only one reduction under this Division is to be applied to the vehicle licence fee of a vehicle for any year.</w:t>
      </w:r>
    </w:p>
    <w:p>
      <w:pPr>
        <w:pStyle w:val="Subsection"/>
        <w:rPr>
          <w:snapToGrid w:val="0"/>
          <w:spacing w:val="-4"/>
        </w:rPr>
      </w:pPr>
      <w:r>
        <w:rPr>
          <w:snapToGrid w:val="0"/>
          <w:spacing w:val="-4"/>
        </w:rPr>
        <w:tab/>
        <w:t>(2)</w:t>
      </w:r>
      <w:r>
        <w:rPr>
          <w:snapToGrid w:val="0"/>
          <w:spacing w:val="-4"/>
        </w:rPr>
        <w:tab/>
        <w:t>If a vehicle qualifies for 2 or more reductions under this 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Division, can be further reduced in accordance with regulations 21PA and 21PB.</w:t>
      </w:r>
    </w:p>
    <w:p>
      <w:pPr>
        <w:pStyle w:val="Footnotesection"/>
        <w:keepLines w:val="0"/>
      </w:pPr>
      <w:r>
        <w:tab/>
        <w:t xml:space="preserve">[Regulation 21Q inserted in Gazette 24 Nov 1995 p. 5454; amended in Gazette 24 May 1996 p. 2176; 17 Dec 1996 p. 7014; 12 May 1998 p. 2799; 25 May 1999 p. 2068.] </w:t>
      </w:r>
    </w:p>
    <w:p>
      <w:pPr>
        <w:pStyle w:val="Heading2"/>
      </w:pPr>
      <w:bookmarkStart w:id="572" w:name="_Toc73407560"/>
      <w:bookmarkStart w:id="573" w:name="_Toc73409816"/>
      <w:bookmarkStart w:id="574" w:name="_Toc76544434"/>
      <w:bookmarkStart w:id="575" w:name="_Toc78625098"/>
      <w:bookmarkStart w:id="576" w:name="_Toc78685488"/>
      <w:bookmarkStart w:id="577" w:name="_Toc91580648"/>
      <w:bookmarkStart w:id="578" w:name="_Toc95040396"/>
      <w:bookmarkStart w:id="579" w:name="_Toc95096862"/>
      <w:bookmarkStart w:id="580" w:name="_Toc104889129"/>
      <w:bookmarkStart w:id="581" w:name="_Toc104966023"/>
      <w:bookmarkStart w:id="582" w:name="_Toc107796609"/>
      <w:bookmarkStart w:id="583" w:name="_Toc110400116"/>
      <w:bookmarkStart w:id="584" w:name="_Toc110408297"/>
      <w:bookmarkStart w:id="585" w:name="_Toc112664254"/>
      <w:bookmarkStart w:id="586" w:name="_Toc112665023"/>
      <w:bookmarkStart w:id="587" w:name="_Toc112667612"/>
      <w:bookmarkStart w:id="588" w:name="_Toc115152755"/>
      <w:bookmarkStart w:id="589" w:name="_Toc117330371"/>
      <w:bookmarkStart w:id="590" w:name="_Toc124151048"/>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spacing w:before="120"/>
        <w:rPr>
          <w:snapToGrid w:val="0"/>
        </w:rPr>
      </w:pPr>
      <w:bookmarkStart w:id="591" w:name="_Toc465756670"/>
      <w:bookmarkStart w:id="592" w:name="_Toc474632593"/>
      <w:bookmarkStart w:id="593" w:name="_Toc587741"/>
      <w:bookmarkStart w:id="594" w:name="_Toc12948861"/>
      <w:bookmarkStart w:id="595" w:name="_Toc13383834"/>
      <w:bookmarkStart w:id="596" w:name="_Toc112664255"/>
      <w:bookmarkStart w:id="597" w:name="_Toc115152756"/>
      <w:bookmarkStart w:id="598" w:name="_Toc124151049"/>
      <w:bookmarkStart w:id="599" w:name="_Toc117330372"/>
      <w:r>
        <w:rPr>
          <w:rStyle w:val="CharSectno"/>
        </w:rPr>
        <w:t>22</w:t>
      </w:r>
      <w:r>
        <w:rPr>
          <w:snapToGrid w:val="0"/>
        </w:rPr>
        <w:t>.</w:t>
      </w:r>
      <w:r>
        <w:rPr>
          <w:snapToGrid w:val="0"/>
        </w:rPr>
        <w:tab/>
        <w:t>Director General to provide number plates</w:t>
      </w:r>
      <w:bookmarkEnd w:id="591"/>
      <w:bookmarkEnd w:id="592"/>
      <w:bookmarkEnd w:id="593"/>
      <w:bookmarkEnd w:id="594"/>
      <w:bookmarkEnd w:id="595"/>
      <w:bookmarkEnd w:id="596"/>
      <w:bookmarkEnd w:id="597"/>
      <w:bookmarkEnd w:id="598"/>
      <w:bookmarkEnd w:id="599"/>
      <w:r>
        <w:rPr>
          <w:snapToGrid w:val="0"/>
        </w:rPr>
        <w:t xml:space="preserve"> </w:t>
      </w:r>
    </w:p>
    <w:p>
      <w:pPr>
        <w:pStyle w:val="Subsection"/>
        <w:spacing w:before="100"/>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spacing w:before="100"/>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spacing w:before="100"/>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spacing w:before="100"/>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spacing w:before="100"/>
        <w:rPr>
          <w:snapToGrid w:val="0"/>
        </w:rPr>
      </w:pPr>
      <w:r>
        <w:rPr>
          <w:snapToGrid w:val="0"/>
        </w:rPr>
        <w:tab/>
        <w:t>(2)</w:t>
      </w:r>
      <w:r>
        <w:rPr>
          <w:snapToGrid w:val="0"/>
        </w:rPr>
        <w:tab/>
        <w:t>The charges specified in item 10 of Schedule 2 are payable in respect of the issue of identification tablets and number plates (other than special plates or name plates).</w:t>
      </w:r>
    </w:p>
    <w:p>
      <w:pPr>
        <w:pStyle w:val="Subsection"/>
        <w:spacing w:before="100"/>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spacing w:before="100"/>
        <w:rPr>
          <w:snapToGrid w:val="0"/>
        </w:rPr>
      </w:pPr>
      <w:r>
        <w:rPr>
          <w:snapToGrid w:val="0"/>
        </w:rPr>
        <w:tab/>
        <w:t>(2aa)</w:t>
      </w:r>
      <w:r>
        <w:rPr>
          <w:snapToGrid w:val="0"/>
        </w:rPr>
        <w:tab/>
        <w:t>On application for the issue of name plates the fee specified in item 11 of Schedule 2 is payable.</w:t>
      </w:r>
    </w:p>
    <w:p>
      <w:pPr>
        <w:pStyle w:val="Subsection"/>
        <w:spacing w:before="100"/>
        <w:rPr>
          <w:snapToGrid w:val="0"/>
        </w:rPr>
      </w:pPr>
      <w:r>
        <w:rPr>
          <w:snapToGrid w:val="0"/>
        </w:rPr>
        <w:tab/>
        <w:t>(2b)</w:t>
      </w:r>
      <w:r>
        <w:rPr>
          <w:snapToGrid w:val="0"/>
        </w:rPr>
        <w:tab/>
        <w:t>Except as otherwise provided in this regulation, the charges specified in item 12 of Schedule 2 are payable in respect of the transfer of the right to display special plates.</w:t>
      </w:r>
    </w:p>
    <w:p>
      <w:pPr>
        <w:pStyle w:val="Subsection"/>
        <w:spacing w:before="100"/>
        <w:rPr>
          <w:snapToGrid w:val="0"/>
        </w:rPr>
      </w:pPr>
      <w:r>
        <w:rPr>
          <w:snapToGrid w:val="0"/>
        </w:rPr>
        <w:tab/>
        <w:t>(2ba)</w:t>
      </w:r>
      <w:r>
        <w:rPr>
          <w:snapToGrid w:val="0"/>
        </w:rPr>
        <w:tab/>
        <w:t>The charge specified in item 13 of Schedule 2 is payable in respect of the transfer of the right to display name plates.</w:t>
      </w:r>
    </w:p>
    <w:p>
      <w:pPr>
        <w:pStyle w:val="Subsection"/>
        <w:spacing w:before="100"/>
        <w:rPr>
          <w:snapToGrid w:val="0"/>
        </w:rPr>
      </w:pPr>
      <w:r>
        <w:rPr>
          <w:snapToGrid w:val="0"/>
        </w:rPr>
        <w:tab/>
        <w:t>(2c)</w:t>
      </w:r>
      <w:r>
        <w:rPr>
          <w:snapToGrid w:val="0"/>
        </w:rPr>
        <w:tab/>
        <w:t>Where the right to display special plates or name plates is transferred — </w:t>
      </w:r>
    </w:p>
    <w:p>
      <w:pPr>
        <w:pStyle w:val="Indenta"/>
        <w:spacing w:before="100"/>
        <w:rPr>
          <w:snapToGrid w:val="0"/>
        </w:rPr>
      </w:pPr>
      <w:r>
        <w:rPr>
          <w:snapToGrid w:val="0"/>
        </w:rPr>
        <w:tab/>
        <w:t>(a)</w:t>
      </w:r>
      <w:r>
        <w:rPr>
          <w:snapToGrid w:val="0"/>
        </w:rPr>
        <w:tab/>
        <w:t xml:space="preserve">pursuant to an agreement or order under the </w:t>
      </w:r>
      <w:r>
        <w:rPr>
          <w:i/>
          <w:snapToGrid w:val="0"/>
        </w:rPr>
        <w:t>Family Law Act 1975</w:t>
      </w:r>
      <w:r>
        <w:rPr>
          <w:snapToGrid w:val="0"/>
        </w:rPr>
        <w:t xml:space="preserve"> of the Commonwealth; or</w:t>
      </w:r>
    </w:p>
    <w:p>
      <w:pPr>
        <w:pStyle w:val="Indenta"/>
        <w:spacing w:before="100"/>
        <w:rPr>
          <w:snapToGrid w:val="0"/>
        </w:rPr>
      </w:pPr>
      <w:r>
        <w:rPr>
          <w:snapToGrid w:val="0"/>
        </w:rPr>
        <w:tab/>
        <w:t>(b)</w:t>
      </w:r>
      <w:r>
        <w:rPr>
          <w:snapToGrid w:val="0"/>
        </w:rPr>
        <w:tab/>
        <w:t>to a beneficiary by a trustee or other person in a fiduciary capacity under a trust whether express or implied,</w:t>
      </w:r>
    </w:p>
    <w:p>
      <w:pPr>
        <w:pStyle w:val="Subsection"/>
        <w:rPr>
          <w:snapToGrid w:val="0"/>
        </w:rPr>
      </w:pPr>
      <w:r>
        <w:rPr>
          <w:snapToGrid w:val="0"/>
        </w:rPr>
        <w:tab/>
      </w:r>
      <w:r>
        <w:rPr>
          <w:snapToGrid w:val="0"/>
        </w:rPr>
        <w:tab/>
        <w:t>the charge to be paid in respect of the transfer is the charge specified in item 14 of Schedule 2.</w:t>
      </w:r>
    </w:p>
    <w:p>
      <w:pPr>
        <w:pStyle w:val="Subsection"/>
        <w:rPr>
          <w:snapToGrid w:val="0"/>
          <w:spacing w:val="2"/>
        </w:rPr>
      </w:pPr>
      <w:r>
        <w:rPr>
          <w:snapToGrid w:val="0"/>
          <w:spacing w:val="2"/>
        </w:rPr>
        <w:tab/>
        <w:t>(2d)</w:t>
      </w:r>
      <w:r>
        <w:rPr>
          <w:snapToGrid w:val="0"/>
          <w:spacing w:val="2"/>
        </w:rPr>
        <w:tab/>
        <w:t>Where the right to display a special plate or name plate is owned by a body corporate and the Director General is of the opinion that there has been a significant change in the ownership or control of the body corporate the right to display the special plate or name plate is deemed to have been transferred and the Director General shall require the owner of the right to display the special plate or name plate to pay the relevant charge referred to in subregulation (2b) in respect of the transfer.</w:t>
      </w:r>
    </w:p>
    <w:p>
      <w:pPr>
        <w:pStyle w:val="Subsection"/>
        <w:rPr>
          <w:snapToGrid w:val="0"/>
        </w:rPr>
      </w:pPr>
      <w:r>
        <w:rPr>
          <w:snapToGrid w:val="0"/>
        </w:rPr>
        <w:tab/>
        <w:t>(2e)</w:t>
      </w:r>
      <w:r>
        <w:rPr>
          <w:snapToGrid w:val="0"/>
        </w:rPr>
        <w:tab/>
        <w:t>The charge for an application for the issue of special plates or name plates to replace special plates or name plates bearing the same characters is the charge specified in item 15 of Schedule 2.</w:t>
      </w:r>
    </w:p>
    <w:p>
      <w:pPr>
        <w:pStyle w:val="Subsection"/>
        <w:rPr>
          <w:snapToGrid w:val="0"/>
        </w:rPr>
      </w:pPr>
      <w:r>
        <w:rPr>
          <w:snapToGrid w:val="0"/>
        </w:rPr>
        <w:tab/>
        <w:t>(3)</w:t>
      </w:r>
      <w:r>
        <w:rPr>
          <w:snapToGrid w:val="0"/>
        </w:rPr>
        <w:tab/>
        <w:t xml:space="preserve">Notwithstanding the charges imposed under these regulations every identification tablet or number plate remains the property of the Director General and shall be returned thereto by the person being </w:t>
      </w:r>
      <w:del w:id="600" w:author="Master Repository Process" w:date="2021-09-12T08:15:00Z">
        <w:r>
          <w:rPr>
            <w:snapToGrid w:val="0"/>
          </w:rPr>
          <w:delText>the owner</w:delText>
        </w:r>
      </w:del>
      <w:ins w:id="601" w:author="Master Repository Process" w:date="2021-09-12T08:15:00Z">
        <w:r>
          <w:t>a responsible person for</w:t>
        </w:r>
      </w:ins>
      <w:r>
        <w:t>, or other person in possession of</w:t>
      </w:r>
      <w:ins w:id="602" w:author="Master Repository Process" w:date="2021-09-12T08:15:00Z">
        <w:r>
          <w:t>,</w:t>
        </w:r>
      </w:ins>
      <w:r>
        <w:t xml:space="preserve"> </w:t>
      </w:r>
      <w:r>
        <w:rPr>
          <w:snapToGrid w:val="0"/>
        </w:rPr>
        <w:t>the vehicle in respect of which it was issued, forthwith upon the cancellation of or the disqualification of the licensee from holding, the licence, or within 15 days of the expiry of the licence, in respect of which the identification tablet or number plate was issued.</w:t>
      </w:r>
    </w:p>
    <w:p>
      <w:pPr>
        <w:pStyle w:val="Subsection"/>
        <w:rPr>
          <w:snapToGrid w:val="0"/>
        </w:rPr>
      </w:pPr>
      <w:r>
        <w:rPr>
          <w:snapToGrid w:val="0"/>
        </w:rPr>
        <w:tab/>
        <w:t>(3a)</w:t>
      </w:r>
      <w:r>
        <w:rPr>
          <w:snapToGrid w:val="0"/>
        </w:rPr>
        <w:tab/>
        <w:t>At</w:t>
      </w:r>
      <w:del w:id="603" w:author="Master Repository Process" w:date="2021-09-12T08:15:00Z">
        <w:r>
          <w:rPr>
            <w:snapToGrid w:val="0"/>
          </w:rPr>
          <w:delText xml:space="preserve"> </w:delText>
        </w:r>
      </w:del>
      <w:ins w:id="604" w:author="Master Repository Process" w:date="2021-09-12T08:15:00Z">
        <w:r>
          <w:rPr>
            <w:snapToGrid w:val="0"/>
          </w:rPr>
          <w:t> </w:t>
        </w:r>
      </w:ins>
      <w:r>
        <w:rPr>
          <w:snapToGrid w:val="0"/>
        </w:rPr>
        <w:t>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del w:id="605" w:author="Master Repository Process" w:date="2021-09-12T08:15:00Z">
        <w:r>
          <w:rPr>
            <w:snapToGrid w:val="0"/>
          </w:rPr>
          <w:delText>the owner</w:delText>
        </w:r>
      </w:del>
      <w:ins w:id="606" w:author="Master Repository Process" w:date="2021-09-12T08:15:00Z">
        <w:r>
          <w:t>a person responsible for,</w:t>
        </w:r>
      </w:ins>
      <w:r>
        <w:t xml:space="preserve"> or other person in possession of</w:t>
      </w:r>
      <w:ins w:id="607" w:author="Master Repository Process" w:date="2021-09-12T08:15:00Z">
        <w:r>
          <w:t>,</w:t>
        </w:r>
      </w:ins>
      <w:r>
        <w:t xml:space="preserve"> </w:t>
      </w:r>
      <w:r>
        <w:rPr>
          <w:snapToGrid w:val="0"/>
        </w:rPr>
        <w:t xml:space="preserve">that vehicle, demand the return of identification tablets or number plates issued in respect of that vehicle and </w:t>
      </w:r>
      <w:r>
        <w:t xml:space="preserve">the </w:t>
      </w:r>
      <w:del w:id="608" w:author="Master Repository Process" w:date="2021-09-12T08:15:00Z">
        <w:r>
          <w:rPr>
            <w:snapToGrid w:val="0"/>
          </w:rPr>
          <w:delText xml:space="preserve">owner or other </w:delText>
        </w:r>
      </w:del>
      <w:r>
        <w:t>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spacing w:val="2"/>
        </w:rPr>
      </w:pPr>
      <w:r>
        <w:rPr>
          <w:snapToGrid w:val="0"/>
          <w:spacing w:val="2"/>
        </w:rPr>
        <w:tab/>
        <w:t>(6)</w:t>
      </w:r>
      <w:r>
        <w:rPr>
          <w:snapToGrid w:val="0"/>
          <w:spacing w:val="2"/>
        </w:rPr>
        <w:tab/>
        <w:t>A person to whom a set of personalised plates, special plates or name plates has been issued may, with the approval of the Director General, and on payment of the fee specified in item 16 of Schedule 2 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spacing w:before="100"/>
        <w:rPr>
          <w:snapToGrid w:val="0"/>
        </w:rPr>
      </w:pPr>
      <w:r>
        <w:rPr>
          <w:snapToGrid w:val="0"/>
        </w:rPr>
        <w:tab/>
        <w:t>(b)</w:t>
      </w:r>
      <w:r>
        <w:rPr>
          <w:snapToGrid w:val="0"/>
        </w:rPr>
        <w:tab/>
        <w:t>omnibuses.</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w:t>
      </w:r>
      <w:ins w:id="609" w:author="Master Repository Process" w:date="2021-09-12T08:15:00Z">
        <w:r>
          <w:t>; 23 Dec 2005 p. 6284</w:t>
        </w:r>
      </w:ins>
      <w:r>
        <w:t xml:space="preserve">.] </w:t>
      </w:r>
    </w:p>
    <w:p>
      <w:pPr>
        <w:pStyle w:val="Heading5"/>
        <w:spacing w:before="240"/>
        <w:rPr>
          <w:snapToGrid w:val="0"/>
        </w:rPr>
      </w:pPr>
      <w:bookmarkStart w:id="610" w:name="_Toc465756671"/>
      <w:bookmarkStart w:id="611" w:name="_Toc474632594"/>
      <w:bookmarkStart w:id="612" w:name="_Toc587742"/>
      <w:bookmarkStart w:id="613" w:name="_Toc12948862"/>
      <w:bookmarkStart w:id="614" w:name="_Toc13383835"/>
      <w:bookmarkStart w:id="615" w:name="_Toc112664256"/>
      <w:bookmarkStart w:id="616" w:name="_Toc115152757"/>
      <w:bookmarkStart w:id="617" w:name="_Toc124151050"/>
      <w:bookmarkStart w:id="618" w:name="_Toc117330373"/>
      <w:r>
        <w:rPr>
          <w:rStyle w:val="CharSectno"/>
        </w:rPr>
        <w:t>23</w:t>
      </w:r>
      <w:r>
        <w:rPr>
          <w:snapToGrid w:val="0"/>
        </w:rPr>
        <w:t>.</w:t>
      </w:r>
      <w:r>
        <w:rPr>
          <w:snapToGrid w:val="0"/>
        </w:rPr>
        <w:tab/>
        <w:t>Lost number plates</w:t>
      </w:r>
      <w:bookmarkEnd w:id="610"/>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del w:id="619" w:author="Master Repository Process" w:date="2021-09-12T08:15:00Z">
        <w:r>
          <w:rPr>
            <w:snapToGrid w:val="0"/>
          </w:rPr>
          <w:delText>the owner of</w:delText>
        </w:r>
      </w:del>
      <w:ins w:id="620" w:author="Master Repository Process" w:date="2021-09-12T08:15:00Z">
        <w:r>
          <w:t>a responsible person for</w:t>
        </w:r>
      </w:ins>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spacing w:before="100"/>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spacing w:before="100"/>
        <w:rPr>
          <w:snapToGrid w:val="0"/>
        </w:rPr>
      </w:pPr>
      <w:r>
        <w:rPr>
          <w:snapToGrid w:val="0"/>
        </w:rPr>
        <w:tab/>
        <w:t>(2)</w:t>
      </w:r>
      <w:r>
        <w:rPr>
          <w:snapToGrid w:val="0"/>
        </w:rPr>
        <w:tab/>
        <w:t xml:space="preserve">Where a number plate issued in respect of a vehicle has become dilapidated or is damaged, to such an extent as to render it illegible, </w:t>
      </w:r>
      <w:del w:id="621" w:author="Master Repository Process" w:date="2021-09-12T08:15:00Z">
        <w:r>
          <w:rPr>
            <w:snapToGrid w:val="0"/>
          </w:rPr>
          <w:delText>the owner of</w:delText>
        </w:r>
      </w:del>
      <w:ins w:id="622" w:author="Master Repository Process" w:date="2021-09-12T08:15:00Z">
        <w:r>
          <w:t>a responsible person for</w:t>
        </w:r>
      </w:ins>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2; 31 Jan 1997 p. 683</w:t>
      </w:r>
      <w:ins w:id="623" w:author="Master Repository Process" w:date="2021-09-12T08:15:00Z">
        <w:r>
          <w:t>; 23 Dec 2005 p. 6284</w:t>
        </w:r>
      </w:ins>
      <w:r>
        <w:t xml:space="preserve">.] </w:t>
      </w:r>
    </w:p>
    <w:p>
      <w:pPr>
        <w:pStyle w:val="Heading5"/>
        <w:rPr>
          <w:snapToGrid w:val="0"/>
        </w:rPr>
      </w:pPr>
      <w:bookmarkStart w:id="624" w:name="_Toc465756672"/>
      <w:bookmarkStart w:id="625" w:name="_Toc474632595"/>
      <w:bookmarkStart w:id="626" w:name="_Toc587743"/>
      <w:bookmarkStart w:id="627" w:name="_Toc12948863"/>
      <w:bookmarkStart w:id="628" w:name="_Toc13383836"/>
      <w:bookmarkStart w:id="629" w:name="_Toc112664257"/>
      <w:bookmarkStart w:id="630" w:name="_Toc115152758"/>
      <w:bookmarkStart w:id="631" w:name="_Toc124151051"/>
      <w:bookmarkStart w:id="632" w:name="_Toc117330374"/>
      <w:r>
        <w:rPr>
          <w:rStyle w:val="CharSectno"/>
        </w:rPr>
        <w:t>24</w:t>
      </w:r>
      <w:r>
        <w:rPr>
          <w:snapToGrid w:val="0"/>
        </w:rPr>
        <w:t>.</w:t>
      </w:r>
      <w:r>
        <w:rPr>
          <w:snapToGrid w:val="0"/>
        </w:rPr>
        <w:tab/>
        <w:t>Nature of number plates</w:t>
      </w:r>
      <w:bookmarkEnd w:id="624"/>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pPr>
      <w:r>
        <w:tab/>
        <w:t>[(2)</w:t>
      </w:r>
      <w:r>
        <w:tab/>
        <w:t>repealed]</w:t>
      </w:r>
    </w:p>
    <w:p>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del w:id="633" w:author="Master Repository Process" w:date="2021-09-12T08:15:00Z">
        <w:r>
          <w:rPr>
            <w:snapToGrid w:val="0"/>
          </w:rPr>
          <w:delText>the owner of</w:delText>
        </w:r>
      </w:del>
      <w:ins w:id="634" w:author="Master Repository Process" w:date="2021-09-12T08:15:00Z">
        <w:r>
          <w:t>a responsible person for</w:t>
        </w:r>
      </w:ins>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del w:id="635" w:author="Master Repository Process" w:date="2021-09-12T08:15:00Z">
        <w:r>
          <w:rPr>
            <w:snapToGrid w:val="0"/>
          </w:rPr>
          <w:delText>an owner</w:delText>
        </w:r>
      </w:del>
      <w:ins w:id="636" w:author="Master Repository Process" w:date="2021-09-12T08:15:00Z">
        <w:r>
          <w:t>a responsible person</w:t>
        </w:r>
      </w:ins>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spacing w:before="100"/>
        <w:rPr>
          <w:snapToGrid w:val="0"/>
          <w:spacing w:val="-4"/>
        </w:rPr>
      </w:pPr>
      <w:r>
        <w:rPr>
          <w:snapToGrid w:val="0"/>
          <w:spacing w:val="-4"/>
        </w:rPr>
        <w:tab/>
        <w:t>(4b)</w:t>
      </w:r>
      <w:r>
        <w:rPr>
          <w:snapToGrid w:val="0"/>
          <w:spacing w:val="-4"/>
        </w:rPr>
        <w:tab/>
        <w:t xml:space="preserve">Name plates may consist of a reflective background containing the </w:t>
      </w:r>
      <w:r>
        <w:rPr>
          <w:snapToGrid w:val="0"/>
        </w:rPr>
        <w:t>expression</w:t>
      </w:r>
      <w:r>
        <w:rPr>
          <w:snapToGrid w:val="0"/>
          <w:spacing w:val="-4"/>
        </w:rPr>
        <w:t xml:space="preserve"> “W.A.” or “Western Australia” in blue arranged horizontally at the top of the tablet and such number of letters that constitute a name or a combination of name or acronym chosen by the applicant with the approval of the Director General.</w:t>
      </w:r>
    </w:p>
    <w:p>
      <w:pPr>
        <w:pStyle w:val="Subsection"/>
        <w:spacing w:before="100"/>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spacing w:before="100"/>
        <w:rPr>
          <w:snapToGrid w:val="0"/>
          <w:spacing w:val="-4"/>
        </w:rPr>
      </w:pPr>
      <w:r>
        <w:rPr>
          <w:snapToGrid w:val="0"/>
          <w:spacing w:val="-4"/>
        </w:rPr>
        <w:tab/>
        <w:t>(6)</w:t>
      </w:r>
      <w:r>
        <w:rPr>
          <w:snapToGrid w:val="0"/>
          <w:spacing w:val="-4"/>
        </w:rPr>
        <w:tab/>
        <w:t xml:space="preserve">Except </w:t>
      </w:r>
      <w:r>
        <w:rPr>
          <w:snapToGrid w:val="0"/>
        </w:rPr>
        <w:t>where</w:t>
      </w:r>
      <w:r>
        <w:rPr>
          <w:snapToGrid w:val="0"/>
          <w:spacing w:val="-4"/>
        </w:rPr>
        <w:t xml:space="preserv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the appropriate charge payable under regulation 22 for the issue of plates, issue to the licensee a set of reflective plates by way of replacement.</w:t>
      </w:r>
    </w:p>
    <w:p>
      <w:pPr>
        <w:pStyle w:val="Subsection"/>
        <w:spacing w:before="100"/>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trailer the licence for which was issued on payment of a reduced fee in accordance with a direction of the Director General under section 19(16) of the Act and on receipt of the appropriate charge payable under regulation 22 for the issue of plates, issue to the licensee a set of number plates with the letters “IT” and the word “interchangeable” on the plate by way of replacement.</w:t>
      </w:r>
    </w:p>
    <w:p>
      <w:pPr>
        <w:pStyle w:val="Subsection"/>
        <w:rPr>
          <w:snapToGrid w:val="0"/>
        </w:rPr>
      </w:pPr>
      <w:r>
        <w:rPr>
          <w:snapToGrid w:val="0"/>
        </w:rPr>
        <w:tab/>
        <w:t>(7)</w:t>
      </w:r>
      <w:r>
        <w:rPr>
          <w:snapToGrid w:val="0"/>
        </w:rPr>
        <w:tab/>
        <w:t>For the purposes of subregulations (6) and (6a), a notice may be served on a licensee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w:t>
      </w:r>
      <w:ins w:id="637" w:author="Master Repository Process" w:date="2021-09-12T08:15:00Z">
        <w:r>
          <w:t>; 23 Dec 2005 p. 6284</w:t>
        </w:r>
      </w:ins>
      <w:r>
        <w:t>.]</w:t>
      </w:r>
    </w:p>
    <w:p>
      <w:pPr>
        <w:pStyle w:val="Heading5"/>
        <w:rPr>
          <w:snapToGrid w:val="0"/>
        </w:rPr>
      </w:pPr>
      <w:bookmarkStart w:id="638" w:name="_Toc465756673"/>
      <w:bookmarkStart w:id="639" w:name="_Toc474632596"/>
      <w:bookmarkStart w:id="640" w:name="_Toc587744"/>
      <w:bookmarkStart w:id="641" w:name="_Toc12948864"/>
      <w:bookmarkStart w:id="642" w:name="_Toc13383837"/>
      <w:bookmarkStart w:id="643" w:name="_Toc112664258"/>
      <w:bookmarkStart w:id="644" w:name="_Toc115152759"/>
      <w:bookmarkStart w:id="645" w:name="_Toc124151052"/>
      <w:bookmarkStart w:id="646" w:name="_Toc117330375"/>
      <w:r>
        <w:rPr>
          <w:rStyle w:val="CharSectno"/>
        </w:rPr>
        <w:t>25</w:t>
      </w:r>
      <w:r>
        <w:rPr>
          <w:snapToGrid w:val="0"/>
        </w:rPr>
        <w:t>.</w:t>
      </w:r>
      <w:r>
        <w:rPr>
          <w:snapToGrid w:val="0"/>
        </w:rPr>
        <w:tab/>
        <w:t>Number plate to be fixed on vehicle</w:t>
      </w:r>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r>
      <w:del w:id="647" w:author="Master Repository Process" w:date="2021-09-12T08:15:00Z">
        <w:r>
          <w:rPr>
            <w:snapToGrid w:val="0"/>
          </w:rPr>
          <w:delText>The owner</w:delText>
        </w:r>
      </w:del>
      <w:ins w:id="648" w:author="Master Repository Process" w:date="2021-09-12T08:15:00Z">
        <w:r>
          <w:t>A responsible person for,</w:t>
        </w:r>
      </w:ins>
      <w:r>
        <w:t xml:space="preserve"> or </w:t>
      </w:r>
      <w:ins w:id="649" w:author="Master Repository Process" w:date="2021-09-12T08:15:00Z">
        <w:r>
          <w:t xml:space="preserve">a </w:t>
        </w:r>
      </w:ins>
      <w:r>
        <w:t>person in charge of</w:t>
      </w:r>
      <w:ins w:id="650" w:author="Master Repository Process" w:date="2021-09-12T08:15:00Z">
        <w:r>
          <w:t>,</w:t>
        </w:r>
      </w:ins>
      <w:r>
        <w:t xml:space="preserve">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 the identification tablet or number plate is fixed and kept in a conspicuous place on the back of the vehicle, in an upright position and so that the characters thereon are clearly visible and legible, by day and by night;</w:t>
      </w:r>
    </w:p>
    <w:p>
      <w:pPr>
        <w:pStyle w:val="Indenta"/>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rPr>
          <w:spacing w:val="-2"/>
        </w:rPr>
      </w:pPr>
      <w:r>
        <w:rPr>
          <w:spacing w:val="-2"/>
        </w:rPr>
        <w:tab/>
        <w:t>[Regulation 25 amended in Gazette 11 Sep 1981 p. 3926; 2 Feb 1982 p. 402; 24 May 1985 p. 1762; 18 Nov 1988 p. 4531; 28 Nov 1995 p. 5521; 22 Dec 1995 p. 6196; 31 Jan 1997 p. 683; 1 Jul 1997 p. 3273</w:t>
      </w:r>
      <w:ins w:id="651" w:author="Master Repository Process" w:date="2021-09-12T08:15:00Z">
        <w:r>
          <w:rPr>
            <w:spacing w:val="-2"/>
          </w:rPr>
          <w:t>; 23 Dec 2005 p. 6284</w:t>
        </w:r>
      </w:ins>
      <w:r>
        <w:rPr>
          <w:spacing w:val="-2"/>
        </w:rPr>
        <w:t xml:space="preserve">.] </w:t>
      </w:r>
    </w:p>
    <w:p>
      <w:pPr>
        <w:pStyle w:val="Heading5"/>
        <w:rPr>
          <w:snapToGrid w:val="0"/>
        </w:rPr>
      </w:pPr>
      <w:bookmarkStart w:id="652" w:name="_Toc465756674"/>
      <w:bookmarkStart w:id="653" w:name="_Toc474632597"/>
      <w:bookmarkStart w:id="654" w:name="_Toc587745"/>
      <w:bookmarkStart w:id="655" w:name="_Toc12948865"/>
      <w:bookmarkStart w:id="656" w:name="_Toc13383838"/>
      <w:bookmarkStart w:id="657" w:name="_Toc112664259"/>
      <w:bookmarkStart w:id="658" w:name="_Toc115152760"/>
      <w:bookmarkStart w:id="659" w:name="_Toc124151053"/>
      <w:bookmarkStart w:id="660" w:name="_Toc117330376"/>
      <w:r>
        <w:rPr>
          <w:rStyle w:val="CharSectno"/>
        </w:rPr>
        <w:t>25A</w:t>
      </w:r>
      <w:r>
        <w:rPr>
          <w:snapToGrid w:val="0"/>
        </w:rPr>
        <w:t>.</w:t>
      </w:r>
      <w:r>
        <w:rPr>
          <w:snapToGrid w:val="0"/>
        </w:rPr>
        <w:tab/>
        <w:t>Certificate of right to display</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spacing w:before="190"/>
        <w:rPr>
          <w:snapToGrid w:val="0"/>
        </w:rPr>
      </w:pPr>
      <w:r>
        <w:rPr>
          <w:snapToGrid w:val="0"/>
        </w:rPr>
        <w:tab/>
        <w:t>(2)</w:t>
      </w:r>
      <w:r>
        <w:rPr>
          <w:snapToGrid w:val="0"/>
        </w:rPr>
        <w:tab/>
        <w:t>A person who is entitled to the right to display special plates may transfer that entitlement.</w:t>
      </w:r>
    </w:p>
    <w:p>
      <w:pPr>
        <w:pStyle w:val="Subsection"/>
        <w:spacing w:before="190"/>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keepNext/>
        <w:keepLines/>
        <w:spacing w:before="190"/>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spacing w:before="110"/>
        <w:rPr>
          <w:snapToGrid w:val="0"/>
        </w:rPr>
      </w:pPr>
      <w:r>
        <w:rPr>
          <w:snapToGrid w:val="0"/>
        </w:rPr>
        <w:tab/>
        <w:t>(a)</w:t>
      </w:r>
      <w:r>
        <w:rPr>
          <w:snapToGrid w:val="0"/>
        </w:rPr>
        <w:tab/>
        <w:t>the duplicate of the instrument of transfer of the special plates;</w:t>
      </w:r>
    </w:p>
    <w:p>
      <w:pPr>
        <w:pStyle w:val="Indenta"/>
        <w:spacing w:before="110"/>
        <w:rPr>
          <w:snapToGrid w:val="0"/>
        </w:rPr>
      </w:pPr>
      <w:r>
        <w:rPr>
          <w:snapToGrid w:val="0"/>
        </w:rPr>
        <w:tab/>
        <w:t>(b)</w:t>
      </w:r>
      <w:r>
        <w:rPr>
          <w:snapToGrid w:val="0"/>
        </w:rPr>
        <w:tab/>
        <w:t>where the special plates in question are not held by the Director General, the special plates; and</w:t>
      </w:r>
    </w:p>
    <w:p>
      <w:pPr>
        <w:pStyle w:val="Indenta"/>
        <w:spacing w:before="110"/>
        <w:rPr>
          <w:snapToGrid w:val="0"/>
        </w:rPr>
      </w:pPr>
      <w:r>
        <w:rPr>
          <w:snapToGrid w:val="0"/>
        </w:rPr>
        <w:tab/>
        <w:t>(c)</w:t>
      </w:r>
      <w:r>
        <w:rPr>
          <w:snapToGrid w:val="0"/>
        </w:rPr>
        <w:tab/>
        <w:t>the certificate of ownership issued by the Director General in respect of the right to display the special plates.</w:t>
      </w:r>
    </w:p>
    <w:p>
      <w:pPr>
        <w:pStyle w:val="Subsection"/>
        <w:keepNext/>
        <w:spacing w:before="190"/>
        <w:rPr>
          <w:snapToGrid w:val="0"/>
        </w:rPr>
      </w:pPr>
      <w:r>
        <w:rPr>
          <w:snapToGrid w:val="0"/>
        </w:rPr>
        <w:tab/>
        <w:t>(5)</w:t>
      </w:r>
      <w:r>
        <w:rPr>
          <w:snapToGrid w:val="0"/>
        </w:rPr>
        <w:tab/>
        <w:t>The purchaser of the right to display special plates shall forward to the Director General — </w:t>
      </w:r>
    </w:p>
    <w:p>
      <w:pPr>
        <w:pStyle w:val="Indenta"/>
        <w:spacing w:before="110"/>
        <w:rPr>
          <w:snapToGrid w:val="0"/>
        </w:rPr>
      </w:pPr>
      <w:r>
        <w:rPr>
          <w:snapToGrid w:val="0"/>
        </w:rPr>
        <w:tab/>
        <w:t>(a)</w:t>
      </w:r>
      <w:r>
        <w:rPr>
          <w:snapToGrid w:val="0"/>
        </w:rPr>
        <w:tab/>
        <w:t>the original of the instrument of transfer of the right to display the special plates together with the prescribed charge; and</w:t>
      </w:r>
    </w:p>
    <w:p>
      <w:pPr>
        <w:pStyle w:val="Indenta"/>
        <w:spacing w:before="110"/>
        <w:rPr>
          <w:snapToGrid w:val="0"/>
        </w:rPr>
      </w:pPr>
      <w:r>
        <w:rPr>
          <w:snapToGrid w:val="0"/>
        </w:rPr>
        <w:tab/>
        <w:t>(b)</w:t>
      </w:r>
      <w:r>
        <w:rPr>
          <w:snapToGrid w:val="0"/>
        </w:rPr>
        <w:tab/>
        <w:t>notification of the vehicle in respect of which the special plates are to be displayed,</w:t>
      </w:r>
    </w:p>
    <w:p>
      <w:pPr>
        <w:pStyle w:val="Subsection"/>
        <w:spacing w:before="190"/>
        <w:rPr>
          <w:snapToGrid w:val="0"/>
        </w:rPr>
      </w:pPr>
      <w:r>
        <w:rPr>
          <w:snapToGrid w:val="0"/>
        </w:rPr>
        <w:tab/>
      </w:r>
      <w:r>
        <w:rPr>
          <w:snapToGrid w:val="0"/>
        </w:rPr>
        <w:tab/>
        <w:t>the Director General shall issue to the purchaser of the right to display the special plates — </w:t>
      </w:r>
    </w:p>
    <w:p>
      <w:pPr>
        <w:pStyle w:val="Indenta"/>
        <w:spacing w:before="110"/>
        <w:rPr>
          <w:snapToGrid w:val="0"/>
        </w:rPr>
      </w:pPr>
      <w:r>
        <w:rPr>
          <w:snapToGrid w:val="0"/>
        </w:rPr>
        <w:tab/>
        <w:t>(c)</w:t>
      </w:r>
      <w:r>
        <w:rPr>
          <w:snapToGrid w:val="0"/>
        </w:rPr>
        <w:tab/>
        <w:t>a certificate of ownership of the special plates;</w:t>
      </w:r>
    </w:p>
    <w:p>
      <w:pPr>
        <w:pStyle w:val="Indenta"/>
        <w:spacing w:before="110"/>
        <w:rPr>
          <w:snapToGrid w:val="0"/>
        </w:rPr>
      </w:pPr>
      <w:r>
        <w:rPr>
          <w:snapToGrid w:val="0"/>
        </w:rPr>
        <w:tab/>
        <w:t>(d)</w:t>
      </w:r>
      <w:r>
        <w:rPr>
          <w:snapToGrid w:val="0"/>
        </w:rPr>
        <w:tab/>
        <w:t>in the case of special plates referred to in regulation 24(4a)(a), a miniature of the special plates; and</w:t>
      </w:r>
    </w:p>
    <w:p>
      <w:pPr>
        <w:pStyle w:val="Indenta"/>
        <w:keepNext/>
        <w:rPr>
          <w:snapToGrid w:val="0"/>
        </w:rPr>
      </w:pPr>
      <w:r>
        <w:rPr>
          <w:snapToGrid w:val="0"/>
        </w:rPr>
        <w:tab/>
        <w:t>(e)</w:t>
      </w:r>
      <w:r>
        <w:rPr>
          <w:snapToGrid w:val="0"/>
        </w:rPr>
        <w:tab/>
        <w:t>subject to regulation 25B, the special plates.</w:t>
      </w:r>
    </w:p>
    <w:p>
      <w:pPr>
        <w:pStyle w:val="Footnotesection"/>
        <w:spacing w:before="140"/>
        <w:ind w:left="890" w:hanging="890"/>
      </w:pPr>
      <w:r>
        <w:tab/>
        <w:t>[Regulation 25A inserted in Gazette 24 May 1985 p. 1762</w:t>
      </w:r>
      <w:r>
        <w:noBreakHyphen/>
        <w:t>3; amended in Gazette 6 Sep 1991 p. 4714; 17 Aug 1993 p. 4431; 31 Jan 1997 p. 683</w:t>
      </w:r>
      <w:r>
        <w:noBreakHyphen/>
        <w:t xml:space="preserve">4.] </w:t>
      </w:r>
    </w:p>
    <w:p>
      <w:pPr>
        <w:pStyle w:val="Heading5"/>
        <w:rPr>
          <w:snapToGrid w:val="0"/>
        </w:rPr>
      </w:pPr>
      <w:bookmarkStart w:id="661" w:name="_Toc465756675"/>
      <w:bookmarkStart w:id="662" w:name="_Toc474632598"/>
      <w:bookmarkStart w:id="663" w:name="_Toc587746"/>
      <w:bookmarkStart w:id="664" w:name="_Toc12948866"/>
      <w:bookmarkStart w:id="665" w:name="_Toc13383839"/>
      <w:bookmarkStart w:id="666" w:name="_Toc112664260"/>
      <w:bookmarkStart w:id="667" w:name="_Toc115152761"/>
      <w:bookmarkStart w:id="668" w:name="_Toc124151054"/>
      <w:bookmarkStart w:id="669" w:name="_Toc117330377"/>
      <w:r>
        <w:rPr>
          <w:rStyle w:val="CharSectno"/>
        </w:rPr>
        <w:t>25B</w:t>
      </w:r>
      <w:r>
        <w:rPr>
          <w:snapToGrid w:val="0"/>
        </w:rPr>
        <w:t>.</w:t>
      </w:r>
      <w:r>
        <w:rPr>
          <w:snapToGrid w:val="0"/>
        </w:rPr>
        <w:tab/>
        <w:t>Retention of special plates by Director General</w:t>
      </w:r>
      <w:bookmarkEnd w:id="661"/>
      <w:bookmarkEnd w:id="662"/>
      <w:bookmarkEnd w:id="663"/>
      <w:bookmarkEnd w:id="664"/>
      <w:bookmarkEnd w:id="665"/>
      <w:bookmarkEnd w:id="666"/>
      <w:bookmarkEnd w:id="667"/>
      <w:bookmarkEnd w:id="668"/>
      <w:bookmarkEnd w:id="669"/>
      <w:r>
        <w:rPr>
          <w:snapToGrid w:val="0"/>
        </w:rPr>
        <w:t xml:space="preserve"> </w:t>
      </w:r>
    </w:p>
    <w:p>
      <w:pPr>
        <w:pStyle w:val="Subsection"/>
        <w:spacing w:before="190"/>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Subsection"/>
        <w:spacing w:before="190"/>
        <w:rPr>
          <w:snapToGrid w:val="0"/>
        </w:rPr>
      </w:pPr>
      <w:r>
        <w:rPr>
          <w:snapToGrid w:val="0"/>
        </w:rPr>
        <w:tab/>
        <w:t>(2)</w:t>
      </w:r>
      <w:r>
        <w:rPr>
          <w:snapToGrid w:val="0"/>
        </w:rPr>
        <w:tab/>
        <w:t>Where a special plate is retained by the Director General under subregulation (1) the person who is entitled to the right to display the special plate is liable to pay to the Director General the fee specified in item 17 of Schedule 2 for storage of the special plate.</w:t>
      </w:r>
    </w:p>
    <w:p>
      <w:pPr>
        <w:pStyle w:val="Subsection"/>
        <w:spacing w:before="190"/>
        <w:rPr>
          <w:snapToGrid w:val="0"/>
        </w:rPr>
      </w:pPr>
      <w:r>
        <w:rPr>
          <w:snapToGrid w:val="0"/>
        </w:rPr>
        <w:tab/>
        <w:t>(3)</w:t>
      </w:r>
      <w:r>
        <w:rPr>
          <w:snapToGrid w:val="0"/>
        </w:rPr>
        <w:tab/>
        <w:t>Where the person who is entitled to the right to display a special plate on a vehicle fails to pay the fee referred to in subregulation (2) for 3 consecutive years the Director General may by notice served on that person at his last known address and published in a newspaper circulating throughout the State notify him that unless he pays all the fees and charges due in respect of the storage of the special plate on or before the date specified in the notice his entitlement to the right to display the special plates will cease.</w:t>
      </w:r>
    </w:p>
    <w:p>
      <w:pPr>
        <w:pStyle w:val="Subsection"/>
        <w:spacing w:before="190"/>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spacing w:before="150"/>
        <w:ind w:left="890" w:hanging="890"/>
      </w:pPr>
      <w:r>
        <w:tab/>
        <w:t>[Regulation 25B inserted in Gazette 24 May 1985 p. 1763; amended in Gazette 8 Sep 1989 p. 3171</w:t>
      </w:r>
      <w:r>
        <w:noBreakHyphen/>
        <w:t>2; 21 Sep 1990 p. 4941; 17 Aug 1993 p. 4431; 31 Jan 1997 p. 683</w:t>
      </w:r>
      <w:r>
        <w:noBreakHyphen/>
        <w:t xml:space="preserve">4.] </w:t>
      </w:r>
    </w:p>
    <w:p>
      <w:pPr>
        <w:pStyle w:val="Heading5"/>
        <w:rPr>
          <w:snapToGrid w:val="0"/>
        </w:rPr>
      </w:pPr>
      <w:bookmarkStart w:id="670" w:name="_Toc465756676"/>
      <w:bookmarkStart w:id="671" w:name="_Toc474632599"/>
      <w:bookmarkStart w:id="672" w:name="_Toc587747"/>
      <w:bookmarkStart w:id="673" w:name="_Toc12948867"/>
      <w:bookmarkStart w:id="674" w:name="_Toc13383840"/>
      <w:bookmarkStart w:id="675" w:name="_Toc112664261"/>
      <w:bookmarkStart w:id="676" w:name="_Toc115152762"/>
      <w:bookmarkStart w:id="677" w:name="_Toc124151055"/>
      <w:bookmarkStart w:id="678" w:name="_Toc117330378"/>
      <w:r>
        <w:rPr>
          <w:rStyle w:val="CharSectno"/>
        </w:rPr>
        <w:t>25C</w:t>
      </w:r>
      <w:r>
        <w:rPr>
          <w:snapToGrid w:val="0"/>
        </w:rPr>
        <w:t>.</w:t>
      </w:r>
      <w:r>
        <w:rPr>
          <w:snapToGrid w:val="0"/>
        </w:rPr>
        <w:tab/>
        <w:t>Name plates to be treated as special plates</w:t>
      </w:r>
      <w:bookmarkEnd w:id="670"/>
      <w:bookmarkEnd w:id="671"/>
      <w:bookmarkEnd w:id="672"/>
      <w:bookmarkEnd w:id="673"/>
      <w:bookmarkEnd w:id="674"/>
      <w:bookmarkEnd w:id="675"/>
      <w:bookmarkEnd w:id="676"/>
      <w:bookmarkEnd w:id="677"/>
      <w:bookmarkEnd w:id="678"/>
      <w:r>
        <w:rPr>
          <w:snapToGrid w:val="0"/>
        </w:rPr>
        <w:t xml:space="preserve"> </w:t>
      </w:r>
    </w:p>
    <w:p>
      <w:pPr>
        <w:pStyle w:val="Subsection"/>
        <w:keepLines/>
        <w:spacing w:before="18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spacing w:before="240"/>
        <w:rPr>
          <w:snapToGrid w:val="0"/>
        </w:rPr>
      </w:pPr>
      <w:bookmarkStart w:id="679" w:name="_Toc465756677"/>
      <w:bookmarkStart w:id="680" w:name="_Toc474632600"/>
      <w:bookmarkStart w:id="681" w:name="_Toc587748"/>
      <w:bookmarkStart w:id="682" w:name="_Toc12948868"/>
      <w:bookmarkStart w:id="683" w:name="_Toc13383841"/>
      <w:bookmarkStart w:id="684" w:name="_Toc112664262"/>
      <w:bookmarkStart w:id="685" w:name="_Toc115152763"/>
      <w:bookmarkStart w:id="686" w:name="_Toc124151056"/>
      <w:bookmarkStart w:id="687" w:name="_Toc117330379"/>
      <w:r>
        <w:rPr>
          <w:rStyle w:val="CharSectno"/>
        </w:rPr>
        <w:t>26</w:t>
      </w:r>
      <w:r>
        <w:rPr>
          <w:snapToGrid w:val="0"/>
        </w:rPr>
        <w:t>.</w:t>
      </w:r>
      <w:r>
        <w:rPr>
          <w:snapToGrid w:val="0"/>
        </w:rPr>
        <w:tab/>
        <w:t>Application for dealers plates</w:t>
      </w:r>
      <w:bookmarkEnd w:id="679"/>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any class of persons approved by the Director General for the purposes of this regulation.</w:t>
      </w:r>
    </w:p>
    <w:p>
      <w:pPr>
        <w:pStyle w:val="Subsection"/>
        <w:keepNext/>
        <w:rPr>
          <w:snapToGrid w:val="0"/>
        </w:rPr>
      </w:pPr>
      <w:r>
        <w:rPr>
          <w:snapToGrid w:val="0"/>
        </w:rPr>
        <w:tab/>
        <w:t>(3)</w:t>
      </w:r>
      <w:r>
        <w:rPr>
          <w:snapToGrid w:val="0"/>
        </w:rPr>
        <w:tab/>
        <w:t>The fee specified in item 18 of Schedule 2 is payable for the assignment and issue of dealers plates.</w:t>
      </w:r>
    </w:p>
    <w:p>
      <w:pPr>
        <w:pStyle w:val="Footnotesection"/>
        <w:keepLines w:val="0"/>
        <w:spacing w:before="16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w:t>
      </w:r>
    </w:p>
    <w:p>
      <w:pPr>
        <w:pStyle w:val="Heading5"/>
        <w:rPr>
          <w:snapToGrid w:val="0"/>
        </w:rPr>
      </w:pPr>
      <w:bookmarkStart w:id="688" w:name="_Toc465756678"/>
      <w:bookmarkStart w:id="689" w:name="_Toc474632601"/>
      <w:bookmarkStart w:id="690" w:name="_Toc587749"/>
      <w:bookmarkStart w:id="691" w:name="_Toc12948869"/>
      <w:bookmarkStart w:id="692" w:name="_Toc13383842"/>
      <w:bookmarkStart w:id="693" w:name="_Toc112664263"/>
      <w:bookmarkStart w:id="694" w:name="_Toc115152764"/>
      <w:bookmarkStart w:id="695" w:name="_Toc124151057"/>
      <w:bookmarkStart w:id="696" w:name="_Toc117330380"/>
      <w:r>
        <w:rPr>
          <w:rStyle w:val="CharSectno"/>
        </w:rPr>
        <w:t>26A</w:t>
      </w:r>
      <w:r>
        <w:rPr>
          <w:snapToGrid w:val="0"/>
        </w:rPr>
        <w:t>.</w:t>
      </w:r>
      <w:r>
        <w:rPr>
          <w:snapToGrid w:val="0"/>
        </w:rPr>
        <w:tab/>
        <w:t>Annual fee for dealers plates</w:t>
      </w:r>
      <w:bookmarkEnd w:id="688"/>
      <w:bookmarkEnd w:id="689"/>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person to whom dealers plates are issued shall pay, in advance, the annual fee specified in item 19 of Schedule 2 for the use and possession of each set of plates.</w:t>
      </w:r>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on payment of an annual fee under subregulation (1); and</w:t>
      </w:r>
    </w:p>
    <w:p>
      <w:pPr>
        <w:pStyle w:val="Indenta"/>
        <w:rPr>
          <w:snapToGrid w:val="0"/>
        </w:rPr>
      </w:pPr>
      <w:r>
        <w:rPr>
          <w:snapToGrid w:val="0"/>
        </w:rPr>
        <w:tab/>
        <w:t>(b)</w:t>
      </w:r>
      <w:r>
        <w:rPr>
          <w:snapToGrid w:val="0"/>
        </w:rPr>
        <w:tab/>
        <w:t>where a replacement plate or replacement set of plates is issued pursuant to regulation 26B(2) or a substituted plate or new set of plates is issued pursuant to regulation 26B(3), without requiring payment of a further annual fee therefor,</w:t>
      </w:r>
    </w:p>
    <w:p>
      <w:pPr>
        <w:pStyle w:val="Subsection"/>
        <w:spacing w:before="100"/>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w:t>
      </w:r>
    </w:p>
    <w:p>
      <w:pPr>
        <w:pStyle w:val="Heading5"/>
        <w:rPr>
          <w:snapToGrid w:val="0"/>
        </w:rPr>
      </w:pPr>
      <w:bookmarkStart w:id="697" w:name="_Toc465756679"/>
      <w:bookmarkStart w:id="698" w:name="_Toc474632602"/>
      <w:bookmarkStart w:id="699" w:name="_Toc587750"/>
      <w:bookmarkStart w:id="700" w:name="_Toc12948870"/>
      <w:bookmarkStart w:id="701" w:name="_Toc13383843"/>
      <w:bookmarkStart w:id="702" w:name="_Toc112664264"/>
      <w:bookmarkStart w:id="703" w:name="_Toc115152765"/>
      <w:bookmarkStart w:id="704" w:name="_Toc124151058"/>
      <w:bookmarkStart w:id="705" w:name="_Toc117330381"/>
      <w:r>
        <w:rPr>
          <w:rStyle w:val="CharSectno"/>
        </w:rPr>
        <w:t>26B</w:t>
      </w:r>
      <w:r>
        <w:rPr>
          <w:snapToGrid w:val="0"/>
        </w:rPr>
        <w:t>.</w:t>
      </w:r>
      <w:r>
        <w:rPr>
          <w:snapToGrid w:val="0"/>
        </w:rPr>
        <w:tab/>
        <w:t>Deposits</w:t>
      </w:r>
      <w:bookmarkEnd w:id="697"/>
      <w:bookmarkEnd w:id="698"/>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 person to whom dealers plates are issued shall pay to the Director General, together with the plate fee, a deposit of $20.00 in respect of each set of plates.</w:t>
      </w:r>
    </w:p>
    <w:p>
      <w:pPr>
        <w:pStyle w:val="Subsection"/>
        <w:rPr>
          <w:snapToGrid w:val="0"/>
        </w:rPr>
      </w:pPr>
      <w:r>
        <w:rPr>
          <w:snapToGrid w:val="0"/>
        </w:rPr>
        <w:tab/>
        <w:t>(2)</w:t>
      </w:r>
      <w:r>
        <w:rPr>
          <w:snapToGrid w:val="0"/>
        </w:rPr>
        <w:tab/>
        <w:t>Where a dealers plate or a set of dealers plates is lost the person to whom that plate or set of plates was issued shall send to the Director General notice in writing of the loss whereupon the deposit is forfeited to the Director General, and the Director General shall, on proof by statutory declaration of the loss, the return of any plate of the set that was not lost, and payment of a further deposit of $20.00 together with the plate fee, assign and issue a replacement set of plates and the annual fee paid in respect of the replaced set of plates shall be deemed to have been paid in respect of the replacement set of plates.</w:t>
      </w:r>
    </w:p>
    <w:p>
      <w:pPr>
        <w:pStyle w:val="Subsection"/>
        <w:rPr>
          <w:snapToGrid w:val="0"/>
        </w:rPr>
      </w:pPr>
      <w:r>
        <w:rPr>
          <w:snapToGrid w:val="0"/>
        </w:rPr>
        <w:tab/>
        <w:t>(3)</w:t>
      </w:r>
      <w:r>
        <w:rPr>
          <w:snapToGrid w:val="0"/>
        </w:rPr>
        <w:tab/>
        <w:t>Where a dealers plate has become dilapidated, or is damaged, to such an extent as to render it illegible, the person to whom the plate was issued shall return the plate to the Director General and the Director General shall, on payment of the relevant plate fee, either issue another plate bearing the same characters in substitution for the dilapidated or damaged plate or issue a new set of dealers plates, as the Director General thinks fit, and in either case the annual fee and the deposit paid in respect of the dilapidated or damaged plates shall be deemed to have been paid in respect of the substituted plate or the new set of dealers plates, as the case may be.</w:t>
      </w:r>
    </w:p>
    <w:p>
      <w:pPr>
        <w:pStyle w:val="Subsection"/>
        <w:rPr>
          <w:snapToGrid w:val="0"/>
        </w:rPr>
      </w:pPr>
      <w:r>
        <w:rPr>
          <w:snapToGrid w:val="0"/>
        </w:rPr>
        <w:tab/>
        <w:t>(4)</w:t>
      </w:r>
      <w:r>
        <w:rPr>
          <w:snapToGrid w:val="0"/>
        </w:rPr>
        <w:tab/>
        <w:t>Subject to subregulation (5) where the person to whom a set of dealers plates is issued returns those plates to the Director General, the Director General shall refund to him the deposit paid in respect of those plates.</w:t>
      </w:r>
    </w:p>
    <w:p>
      <w:pPr>
        <w:pStyle w:val="Subsection"/>
        <w:keepNext/>
        <w:keepLines/>
        <w:rPr>
          <w:snapToGrid w:val="0"/>
        </w:rPr>
      </w:pPr>
      <w:r>
        <w:rPr>
          <w:snapToGrid w:val="0"/>
        </w:rPr>
        <w:tab/>
        <w:t>(5)</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Footnotesection"/>
        <w:rPr>
          <w:spacing w:val="-4"/>
        </w:rPr>
      </w:pPr>
      <w:r>
        <w:tab/>
      </w:r>
      <w:r>
        <w:rPr>
          <w:spacing w:val="-4"/>
        </w:rPr>
        <w:t xml:space="preserve">[Regulation 26B inserted in Gazette 15 Feb 1980 p. 465; amended in Gazette 2 Feb 1982 p. 402; 31 Jan 1997 p. 683 and 684.] </w:t>
      </w:r>
    </w:p>
    <w:p>
      <w:pPr>
        <w:pStyle w:val="Heading5"/>
        <w:spacing w:before="180"/>
        <w:rPr>
          <w:snapToGrid w:val="0"/>
        </w:rPr>
      </w:pPr>
      <w:bookmarkStart w:id="706" w:name="_Toc465756680"/>
      <w:bookmarkStart w:id="707" w:name="_Toc474632603"/>
      <w:bookmarkStart w:id="708" w:name="_Toc587751"/>
      <w:bookmarkStart w:id="709" w:name="_Toc12948871"/>
      <w:bookmarkStart w:id="710" w:name="_Toc13383844"/>
      <w:bookmarkStart w:id="711" w:name="_Toc112664265"/>
      <w:bookmarkStart w:id="712" w:name="_Toc115152766"/>
      <w:bookmarkStart w:id="713" w:name="_Toc124151059"/>
      <w:bookmarkStart w:id="714" w:name="_Toc117330382"/>
      <w:r>
        <w:rPr>
          <w:rStyle w:val="CharSectno"/>
        </w:rPr>
        <w:t>26C</w:t>
      </w:r>
      <w:r>
        <w:rPr>
          <w:snapToGrid w:val="0"/>
        </w:rPr>
        <w:t>.</w:t>
      </w:r>
      <w:r>
        <w:rPr>
          <w:snapToGrid w:val="0"/>
        </w:rPr>
        <w:tab/>
        <w:t>Conditions of use</w:t>
      </w:r>
      <w:bookmarkEnd w:id="706"/>
      <w:bookmarkEnd w:id="707"/>
      <w:bookmarkEnd w:id="708"/>
      <w:bookmarkEnd w:id="709"/>
      <w:bookmarkEnd w:id="710"/>
      <w:bookmarkEnd w:id="711"/>
      <w:bookmarkEnd w:id="712"/>
      <w:bookmarkEnd w:id="713"/>
      <w:bookmarkEnd w:id="714"/>
      <w:r>
        <w:rPr>
          <w:snapToGrid w:val="0"/>
        </w:rPr>
        <w:t xml:space="preserve"> </w:t>
      </w:r>
    </w:p>
    <w:p>
      <w:pPr>
        <w:pStyle w:val="Subsection"/>
        <w:keepNext/>
        <w:keepLines/>
        <w:spacing w:before="120"/>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r>
      <w:r>
        <w:rPr>
          <w:snapToGrid w:val="0"/>
          <w:spacing w:val="-4"/>
        </w:rPr>
        <w:t>being driven in such circumstances or for such purposes as the Director General may, in any particular case, approve.</w:t>
      </w:r>
    </w:p>
    <w:p>
      <w:pPr>
        <w:pStyle w:val="Subsection"/>
        <w:spacing w:before="14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4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keepNext/>
        <w:spacing w:before="14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spacing w:before="120"/>
        <w:rPr>
          <w:snapToGrid w:val="0"/>
        </w:rPr>
      </w:pPr>
      <w:r>
        <w:rPr>
          <w:snapToGrid w:val="0"/>
        </w:rPr>
        <w:tab/>
        <w:t>(a)</w:t>
      </w:r>
      <w:r>
        <w:rPr>
          <w:snapToGrid w:val="0"/>
        </w:rPr>
        <w:tab/>
        <w:t>contrary to the conditions set out in subregulation (1);</w:t>
      </w:r>
    </w:p>
    <w:p>
      <w:pPr>
        <w:pStyle w:val="Indenta"/>
        <w:spacing w:before="120"/>
        <w:rPr>
          <w:snapToGrid w:val="0"/>
        </w:rPr>
      </w:pPr>
      <w:r>
        <w:rPr>
          <w:snapToGrid w:val="0"/>
        </w:rPr>
        <w:tab/>
        <w:t>(b)</w:t>
      </w:r>
      <w:r>
        <w:rPr>
          <w:snapToGrid w:val="0"/>
        </w:rPr>
        <w:tab/>
        <w:t>other than for the purposes set out in subregulation (2); or</w:t>
      </w:r>
    </w:p>
    <w:p>
      <w:pPr>
        <w:pStyle w:val="Indenta"/>
        <w:spacing w:before="120"/>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00"/>
        <w:rPr>
          <w:snapToGrid w:val="0"/>
        </w:rPr>
      </w:pPr>
      <w:bookmarkStart w:id="715" w:name="_Toc465756681"/>
      <w:bookmarkStart w:id="716" w:name="_Toc474632604"/>
      <w:bookmarkStart w:id="717" w:name="_Toc587752"/>
      <w:bookmarkStart w:id="718" w:name="_Toc12948872"/>
      <w:bookmarkStart w:id="719" w:name="_Toc13383845"/>
      <w:bookmarkStart w:id="720" w:name="_Toc112664266"/>
      <w:bookmarkStart w:id="721" w:name="_Toc115152767"/>
      <w:bookmarkStart w:id="722" w:name="_Toc124151060"/>
      <w:bookmarkStart w:id="723" w:name="_Toc117330383"/>
      <w:r>
        <w:rPr>
          <w:rStyle w:val="CharSectno"/>
        </w:rPr>
        <w:t>26D</w:t>
      </w:r>
      <w:r>
        <w:rPr>
          <w:snapToGrid w:val="0"/>
        </w:rPr>
        <w:t>.</w:t>
      </w:r>
      <w:r>
        <w:rPr>
          <w:snapToGrid w:val="0"/>
        </w:rPr>
        <w:tab/>
        <w:t>Interpretation</w:t>
      </w:r>
      <w:bookmarkEnd w:id="715"/>
      <w:bookmarkEnd w:id="716"/>
      <w:bookmarkEnd w:id="717"/>
      <w:bookmarkEnd w:id="718"/>
      <w:bookmarkEnd w:id="719"/>
      <w:bookmarkEnd w:id="720"/>
      <w:bookmarkEnd w:id="721"/>
      <w:bookmarkEnd w:id="722"/>
      <w:bookmarkEnd w:id="723"/>
      <w:r>
        <w:rPr>
          <w:snapToGrid w:val="0"/>
        </w:rPr>
        <w:t xml:space="preserve"> </w:t>
      </w:r>
    </w:p>
    <w:p>
      <w:pPr>
        <w:pStyle w:val="Subsection"/>
        <w:spacing w:before="140"/>
        <w:rPr>
          <w:snapToGrid w:val="0"/>
        </w:rPr>
      </w:pPr>
      <w:r>
        <w:rPr>
          <w:snapToGrid w:val="0"/>
        </w:rPr>
        <w:tab/>
      </w:r>
      <w:r>
        <w:rPr>
          <w:snapToGrid w:val="0"/>
        </w:rPr>
        <w:tab/>
        <w:t>For the purposes of regulations 26, 26A, 26B and 26C — </w:t>
      </w:r>
    </w:p>
    <w:p>
      <w:pPr>
        <w:pStyle w:val="Defstart"/>
        <w:spacing w:before="70"/>
      </w:pPr>
      <w:r>
        <w:rPr>
          <w:b/>
        </w:rPr>
        <w:tab/>
        <w:t>“</w:t>
      </w:r>
      <w:r>
        <w:rPr>
          <w:rStyle w:val="CharDefText"/>
        </w:rPr>
        <w:t>plate fee</w:t>
      </w:r>
      <w:r>
        <w:rPr>
          <w:b/>
        </w:rPr>
        <w:t>”</w:t>
      </w:r>
      <w:r>
        <w:t>, in relation to dealers plates, means the fee payable under regulation 26(3) for the assigning and issue of those plates;</w:t>
      </w:r>
    </w:p>
    <w:p>
      <w:pPr>
        <w:pStyle w:val="Defstart"/>
        <w:spacing w:before="70"/>
      </w:pPr>
      <w:r>
        <w:rPr>
          <w:b/>
        </w:rPr>
        <w:tab/>
        <w:t>“</w:t>
      </w:r>
      <w:r>
        <w:rPr>
          <w:rStyle w:val="CharDefText"/>
        </w:rPr>
        <w:t>set</w:t>
      </w:r>
      <w:r>
        <w:rPr>
          <w:b/>
        </w:rPr>
        <w:t>”</w:t>
      </w:r>
      <w:r>
        <w:t xml:space="preserve"> in relation to dealers plates means one or more dealers plates each of which bears the same characters.</w:t>
      </w:r>
    </w:p>
    <w:p>
      <w:pPr>
        <w:pStyle w:val="Footnotesection"/>
      </w:pPr>
      <w:r>
        <w:tab/>
        <w:t xml:space="preserve">[Regulation 26D inserted in Gazette 15 Feb 1980 p. 466.] </w:t>
      </w:r>
    </w:p>
    <w:p>
      <w:pPr>
        <w:pStyle w:val="Heading5"/>
        <w:rPr>
          <w:snapToGrid w:val="0"/>
        </w:rPr>
      </w:pPr>
      <w:bookmarkStart w:id="724" w:name="_Toc465756682"/>
      <w:bookmarkStart w:id="725" w:name="_Toc474632605"/>
      <w:bookmarkStart w:id="726" w:name="_Toc587753"/>
      <w:bookmarkStart w:id="727" w:name="_Toc12948873"/>
      <w:bookmarkStart w:id="728" w:name="_Toc13383846"/>
      <w:bookmarkStart w:id="729" w:name="_Toc112664267"/>
      <w:bookmarkStart w:id="730" w:name="_Toc115152768"/>
      <w:bookmarkStart w:id="731" w:name="_Toc124151061"/>
      <w:bookmarkStart w:id="732" w:name="_Toc117330384"/>
      <w:r>
        <w:rPr>
          <w:rStyle w:val="CharSectno"/>
        </w:rPr>
        <w:t>27</w:t>
      </w:r>
      <w:r>
        <w:rPr>
          <w:snapToGrid w:val="0"/>
        </w:rPr>
        <w:t>.</w:t>
      </w:r>
      <w:r>
        <w:rPr>
          <w:snapToGrid w:val="0"/>
        </w:rPr>
        <w:tab/>
        <w:t>Prohibition on painting or interfering with number plates</w:t>
      </w:r>
      <w:bookmarkEnd w:id="724"/>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spacing w:before="8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120"/>
        <w:rPr>
          <w:snapToGrid w:val="0"/>
        </w:rPr>
      </w:pPr>
      <w:bookmarkStart w:id="733" w:name="_Toc465756683"/>
      <w:bookmarkStart w:id="734" w:name="_Toc474632606"/>
      <w:bookmarkStart w:id="735" w:name="_Toc587754"/>
      <w:bookmarkStart w:id="736" w:name="_Toc12948874"/>
      <w:bookmarkStart w:id="737" w:name="_Toc13383847"/>
      <w:bookmarkStart w:id="738" w:name="_Toc112664268"/>
      <w:bookmarkStart w:id="739" w:name="_Toc115152769"/>
      <w:bookmarkStart w:id="740" w:name="_Toc124151062"/>
      <w:bookmarkStart w:id="741" w:name="_Toc117330385"/>
      <w:r>
        <w:rPr>
          <w:rStyle w:val="CharSectno"/>
        </w:rPr>
        <w:t>27A</w:t>
      </w:r>
      <w:r>
        <w:rPr>
          <w:snapToGrid w:val="0"/>
        </w:rPr>
        <w:t>.</w:t>
      </w:r>
      <w:r>
        <w:rPr>
          <w:snapToGrid w:val="0"/>
        </w:rPr>
        <w:tab/>
        <w:t>Meaning of “</w:t>
      </w:r>
      <w:r>
        <w:rPr>
          <w:rStyle w:val="CharDefText"/>
          <w:b/>
        </w:rPr>
        <w:t>imitation plate</w:t>
      </w:r>
      <w:r>
        <w:rPr>
          <w:snapToGrid w:val="0"/>
        </w:rPr>
        <w:t>”</w:t>
      </w:r>
      <w:bookmarkEnd w:id="733"/>
      <w:bookmarkEnd w:id="734"/>
      <w:bookmarkEnd w:id="735"/>
      <w:bookmarkEnd w:id="736"/>
      <w:bookmarkEnd w:id="737"/>
      <w:bookmarkEnd w:id="738"/>
      <w:bookmarkEnd w:id="739"/>
      <w:bookmarkEnd w:id="740"/>
      <w:bookmarkEnd w:id="741"/>
      <w:r>
        <w:rPr>
          <w:snapToGrid w:val="0"/>
        </w:rPr>
        <w:t xml:space="preserve"> </w:t>
      </w:r>
    </w:p>
    <w:p>
      <w:pPr>
        <w:pStyle w:val="Subsection"/>
        <w:spacing w:before="10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pPr>
      <w:r>
        <w:tab/>
        <w:t xml:space="preserve">[Regulation 27A inserted in Gazette 2 Jun 1989 p. 1611.] </w:t>
      </w:r>
    </w:p>
    <w:p>
      <w:pPr>
        <w:pStyle w:val="Heading5"/>
        <w:spacing w:before="120"/>
        <w:rPr>
          <w:snapToGrid w:val="0"/>
        </w:rPr>
      </w:pPr>
      <w:bookmarkStart w:id="742" w:name="_Toc465756684"/>
      <w:bookmarkStart w:id="743" w:name="_Toc474632607"/>
      <w:bookmarkStart w:id="744" w:name="_Toc587755"/>
      <w:bookmarkStart w:id="745" w:name="_Toc12948875"/>
      <w:bookmarkStart w:id="746" w:name="_Toc13383848"/>
      <w:bookmarkStart w:id="747" w:name="_Toc112664269"/>
      <w:bookmarkStart w:id="748" w:name="_Toc115152770"/>
      <w:bookmarkStart w:id="749" w:name="_Toc124151063"/>
      <w:bookmarkStart w:id="750" w:name="_Toc117330386"/>
      <w:r>
        <w:rPr>
          <w:rStyle w:val="CharSectno"/>
        </w:rPr>
        <w:t>27B</w:t>
      </w:r>
      <w:r>
        <w:rPr>
          <w:snapToGrid w:val="0"/>
        </w:rPr>
        <w:t>.</w:t>
      </w:r>
      <w:r>
        <w:rPr>
          <w:snapToGrid w:val="0"/>
        </w:rPr>
        <w:tab/>
        <w:t>Restriction on manufacture, sale or supply of imitation plates</w:t>
      </w:r>
      <w:bookmarkEnd w:id="742"/>
      <w:bookmarkEnd w:id="743"/>
      <w:bookmarkEnd w:id="744"/>
      <w:bookmarkEnd w:id="745"/>
      <w:bookmarkEnd w:id="746"/>
      <w:bookmarkEnd w:id="747"/>
      <w:bookmarkEnd w:id="748"/>
      <w:bookmarkEnd w:id="749"/>
      <w:bookmarkEnd w:id="750"/>
      <w:r>
        <w:rPr>
          <w:snapToGrid w:val="0"/>
        </w:rPr>
        <w:t xml:space="preserve"> </w:t>
      </w:r>
    </w:p>
    <w:p>
      <w:pPr>
        <w:pStyle w:val="Subsection"/>
        <w:spacing w:before="10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pPr>
      <w:r>
        <w:tab/>
        <w:t>[Regulation 27B inserted in Gazette 2 Jun 1989 p. 1611; amended in Gazette 31 Jan 1997 p. 683</w:t>
      </w:r>
      <w:r>
        <w:noBreakHyphen/>
        <w:t xml:space="preserve">4.] </w:t>
      </w:r>
    </w:p>
    <w:p>
      <w:pPr>
        <w:pStyle w:val="Heading5"/>
        <w:spacing w:before="120"/>
        <w:rPr>
          <w:snapToGrid w:val="0"/>
        </w:rPr>
      </w:pPr>
      <w:bookmarkStart w:id="751" w:name="_Toc465756685"/>
      <w:bookmarkStart w:id="752" w:name="_Toc474632608"/>
      <w:bookmarkStart w:id="753" w:name="_Toc587756"/>
      <w:bookmarkStart w:id="754" w:name="_Toc12948876"/>
      <w:bookmarkStart w:id="755" w:name="_Toc13383849"/>
      <w:bookmarkStart w:id="756" w:name="_Toc112664270"/>
      <w:bookmarkStart w:id="757" w:name="_Toc115152771"/>
      <w:bookmarkStart w:id="758" w:name="_Toc124151064"/>
      <w:bookmarkStart w:id="759" w:name="_Toc117330387"/>
      <w:r>
        <w:rPr>
          <w:rStyle w:val="CharSectno"/>
        </w:rPr>
        <w:t>27C</w:t>
      </w:r>
      <w:r>
        <w:rPr>
          <w:snapToGrid w:val="0"/>
        </w:rPr>
        <w:t>.</w:t>
      </w:r>
      <w:r>
        <w:rPr>
          <w:snapToGrid w:val="0"/>
        </w:rPr>
        <w:tab/>
        <w:t>Confiscation and disposal of imitation plates</w:t>
      </w:r>
      <w:bookmarkEnd w:id="751"/>
      <w:bookmarkEnd w:id="752"/>
      <w:bookmarkEnd w:id="753"/>
      <w:bookmarkEnd w:id="754"/>
      <w:bookmarkEnd w:id="755"/>
      <w:bookmarkEnd w:id="756"/>
      <w:bookmarkEnd w:id="757"/>
      <w:bookmarkEnd w:id="758"/>
      <w:bookmarkEnd w:id="759"/>
      <w:r>
        <w:rPr>
          <w:snapToGrid w:val="0"/>
        </w:rPr>
        <w:t xml:space="preserve"> </w:t>
      </w:r>
    </w:p>
    <w:p>
      <w:pPr>
        <w:pStyle w:val="Subsection"/>
        <w:spacing w:before="100"/>
        <w:rPr>
          <w:snapToGrid w:val="0"/>
        </w:rPr>
      </w:pPr>
      <w:r>
        <w:rPr>
          <w:snapToGrid w:val="0"/>
        </w:rPr>
        <w:tab/>
        <w:t>(1)</w:t>
      </w:r>
      <w:r>
        <w:rPr>
          <w:snapToGrid w:val="0"/>
        </w:rPr>
        <w:tab/>
        <w:t>A member of the Police Force may seize and take possession of — </w:t>
      </w:r>
    </w:p>
    <w:p>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0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0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0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00"/>
        <w:rPr>
          <w:snapToGrid w:val="0"/>
        </w:rPr>
      </w:pPr>
      <w:r>
        <w:rPr>
          <w:snapToGrid w:val="0"/>
        </w:rPr>
        <w:tab/>
        <w:t>(5)</w:t>
      </w:r>
      <w:r>
        <w:rPr>
          <w:snapToGrid w:val="0"/>
        </w:rPr>
        <w:tab/>
      </w:r>
      <w:r>
        <w:rPr>
          <w:snapToGrid w:val="0"/>
          <w:spacing w:val="-4"/>
        </w:rPr>
        <w:t xml:space="preserve">For the </w:t>
      </w:r>
      <w:r>
        <w:rPr>
          <w:snapToGrid w:val="0"/>
        </w:rPr>
        <w:t>purposes</w:t>
      </w:r>
      <w:r>
        <w:rPr>
          <w:snapToGrid w:val="0"/>
          <w:spacing w:val="-4"/>
        </w:rPr>
        <w:t xml:space="preserve"> of subregulation (4) an imitation plate that was fixed to a vehicle shall be deemed to have been seized from the person who is the owner of the vehicle within the meaning of paragraph (d) of the definition of owner in section 5(2) of the Act.</w:t>
      </w:r>
    </w:p>
    <w:p>
      <w:pPr>
        <w:pStyle w:val="Subsection"/>
        <w:spacing w:before="100"/>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spacing w:before="100"/>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spacing w:before="100"/>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spacing w:before="100"/>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760" w:name="_Toc465756686"/>
      <w:bookmarkStart w:id="761" w:name="_Toc474632609"/>
      <w:bookmarkStart w:id="762" w:name="_Toc587757"/>
      <w:bookmarkStart w:id="763" w:name="_Toc12948877"/>
      <w:bookmarkStart w:id="764" w:name="_Toc13383850"/>
      <w:bookmarkStart w:id="765" w:name="_Toc112664271"/>
      <w:bookmarkStart w:id="766" w:name="_Toc115152772"/>
      <w:bookmarkStart w:id="767" w:name="_Toc124151065"/>
      <w:bookmarkStart w:id="768" w:name="_Toc117330388"/>
      <w:r>
        <w:rPr>
          <w:rStyle w:val="CharSectno"/>
        </w:rPr>
        <w:t>28</w:t>
      </w:r>
      <w:r>
        <w:rPr>
          <w:snapToGrid w:val="0"/>
        </w:rPr>
        <w:t>.</w:t>
      </w:r>
      <w:r>
        <w:rPr>
          <w:snapToGrid w:val="0"/>
        </w:rPr>
        <w:tab/>
        <w:t>Engine identification marks</w:t>
      </w:r>
      <w:bookmarkEnd w:id="760"/>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Upon an application to license a motor vehicle under these regulations, the Director General shall not grant the licence — </w:t>
      </w:r>
    </w:p>
    <w:p>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rPr>
          <w:snapToGrid w:val="0"/>
        </w:rPr>
      </w:pPr>
      <w:r>
        <w:rPr>
          <w:snapToGrid w:val="0"/>
        </w:rPr>
        <w:tab/>
        <w:t>(2)</w:t>
      </w:r>
      <w:r>
        <w:rPr>
          <w:snapToGrid w:val="0"/>
        </w:rPr>
        <w:tab/>
      </w:r>
      <w:del w:id="769" w:author="Master Repository Process" w:date="2021-09-12T08:15:00Z">
        <w:r>
          <w:rPr>
            <w:snapToGrid w:val="0"/>
          </w:rPr>
          <w:delText>The owner</w:delText>
        </w:r>
      </w:del>
      <w:ins w:id="770" w:author="Master Repository Process" w:date="2021-09-12T08:15:00Z">
        <w:r>
          <w:t>A responsible person for,</w:t>
        </w:r>
      </w:ins>
      <w:r>
        <w:t xml:space="preserve"> or </w:t>
      </w:r>
      <w:ins w:id="771" w:author="Master Repository Process" w:date="2021-09-12T08:15:00Z">
        <w:r>
          <w:t xml:space="preserve">a </w:t>
        </w:r>
      </w:ins>
      <w:r>
        <w:t>person in charge of</w:t>
      </w:r>
      <w:ins w:id="772" w:author="Master Repository Process" w:date="2021-09-12T08:15:00Z">
        <w:r>
          <w:t>,</w:t>
        </w:r>
      </w:ins>
      <w:r>
        <w:t xml:space="preserve">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spacing w:val="-4"/>
        </w:rPr>
      </w:pPr>
      <w:r>
        <w:rPr>
          <w:snapToGrid w:val="0"/>
          <w:spacing w:val="-4"/>
        </w:rPr>
        <w:tab/>
        <w:t>(b)</w:t>
      </w:r>
      <w:r>
        <w:rPr>
          <w:snapToGrid w:val="0"/>
          <w:spacing w:val="-4"/>
        </w:rPr>
        <w:tab/>
        <w:t>the make and the registered number of the motor vehicle;</w:t>
      </w:r>
    </w:p>
    <w:p>
      <w:pPr>
        <w:pStyle w:val="Indenta"/>
        <w:rPr>
          <w:snapToGrid w:val="0"/>
        </w:rPr>
      </w:pPr>
      <w:r>
        <w:rPr>
          <w:snapToGrid w:val="0"/>
        </w:rPr>
        <w:tab/>
        <w:t>(c)</w:t>
      </w:r>
      <w:r>
        <w:rPr>
          <w:snapToGrid w:val="0"/>
        </w:rPr>
        <w:tab/>
        <w:t xml:space="preserve">the name and address of the </w:t>
      </w:r>
      <w:del w:id="773" w:author="Master Repository Process" w:date="2021-09-12T08:15:00Z">
        <w:r>
          <w:rPr>
            <w:snapToGrid w:val="0"/>
          </w:rPr>
          <w:delText>owner of</w:delText>
        </w:r>
      </w:del>
      <w:ins w:id="774" w:author="Master Repository Process" w:date="2021-09-12T08:15:00Z">
        <w:r>
          <w:t>responsible person for</w:t>
        </w:r>
      </w:ins>
      <w:r>
        <w:rPr>
          <w:snapToGrid w:val="0"/>
        </w:rPr>
        <w:t xml:space="preserve"> the motor vehicle;</w:t>
      </w:r>
    </w:p>
    <w:p>
      <w:pPr>
        <w:pStyle w:val="Indenta"/>
        <w:rPr>
          <w:snapToGrid w:val="0"/>
        </w:rPr>
      </w:pPr>
      <w:r>
        <w:rPr>
          <w:snapToGrid w:val="0"/>
        </w:rPr>
        <w:tab/>
        <w:t>(d)</w:t>
      </w:r>
      <w:r>
        <w:rPr>
          <w:snapToGrid w:val="0"/>
        </w:rPr>
        <w:tab/>
        <w:t>the identification mark on the engine or engine part so changed or replaced;</w:t>
      </w:r>
    </w:p>
    <w:p>
      <w:pPr>
        <w:pStyle w:val="Indenta"/>
        <w:rPr>
          <w:snapToGrid w:val="0"/>
        </w:rPr>
      </w:pPr>
      <w:r>
        <w:rPr>
          <w:snapToGrid w:val="0"/>
        </w:rPr>
        <w:tab/>
        <w:t>(e)</w:t>
      </w:r>
      <w:r>
        <w:rPr>
          <w:snapToGrid w:val="0"/>
        </w:rPr>
        <w:tab/>
        <w:t>the identification mark (if any) on the engine or engine part substituted for that changed or replaced; and</w:t>
      </w:r>
    </w:p>
    <w:p>
      <w:pPr>
        <w:pStyle w:val="Indenta"/>
        <w:rPr>
          <w:snapToGrid w:val="0"/>
        </w:rPr>
      </w:pPr>
      <w:r>
        <w:rPr>
          <w:snapToGrid w:val="0"/>
        </w:rPr>
        <w:tab/>
        <w:t>(f)</w:t>
      </w:r>
      <w:r>
        <w:rPr>
          <w:snapToGrid w:val="0"/>
        </w:rPr>
        <w:tab/>
        <w:t>the name and address of the person from whom the substituted engine or engine part was obtained.</w:t>
      </w:r>
    </w:p>
    <w:p>
      <w:pPr>
        <w:pStyle w:val="Subsection"/>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rPr>
          <w:snapToGrid w:val="0"/>
          <w:spacing w:val="-4"/>
        </w:rPr>
      </w:pPr>
      <w:r>
        <w:rPr>
          <w:snapToGrid w:val="0"/>
          <w:spacing w:val="-4"/>
        </w:rPr>
        <w:tab/>
        <w:t>(b)</w:t>
      </w:r>
      <w:r>
        <w:rPr>
          <w:snapToGrid w:val="0"/>
          <w:spacing w:val="-4"/>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spacing w:val="-4"/>
        </w:rPr>
      </w:pPr>
      <w:r>
        <w:rPr>
          <w:snapToGrid w:val="0"/>
          <w:spacing w:val="-4"/>
        </w:rPr>
        <w:tab/>
        <w:t>(4)</w:t>
      </w:r>
      <w:r>
        <w:rPr>
          <w:snapToGrid w:val="0"/>
          <w:spacing w:val="-4"/>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w:t>
      </w:r>
      <w:ins w:id="775" w:author="Master Repository Process" w:date="2021-09-12T08:15:00Z">
        <w:r>
          <w:t>; 23 Dec 2005 p. 6284-5</w:t>
        </w:r>
      </w:ins>
      <w:r>
        <w:t xml:space="preserve">.] </w:t>
      </w:r>
    </w:p>
    <w:p>
      <w:pPr>
        <w:pStyle w:val="Heading5"/>
        <w:rPr>
          <w:snapToGrid w:val="0"/>
        </w:rPr>
      </w:pPr>
      <w:bookmarkStart w:id="776" w:name="_Toc465756687"/>
      <w:bookmarkStart w:id="777" w:name="_Toc474632610"/>
      <w:bookmarkStart w:id="778" w:name="_Toc587758"/>
      <w:bookmarkStart w:id="779" w:name="_Toc12948878"/>
      <w:bookmarkStart w:id="780" w:name="_Toc13383851"/>
      <w:bookmarkStart w:id="781" w:name="_Toc112664272"/>
      <w:bookmarkStart w:id="782" w:name="_Toc115152773"/>
      <w:bookmarkStart w:id="783" w:name="_Toc124151066"/>
      <w:bookmarkStart w:id="784" w:name="_Toc117330389"/>
      <w:r>
        <w:rPr>
          <w:rStyle w:val="CharSectno"/>
        </w:rPr>
        <w:t>28A</w:t>
      </w:r>
      <w:r>
        <w:rPr>
          <w:snapToGrid w:val="0"/>
        </w:rPr>
        <w:t>.</w:t>
      </w:r>
      <w:r>
        <w:rPr>
          <w:snapToGrid w:val="0"/>
        </w:rPr>
        <w:tab/>
        <w:t>Vehicle identification number</w:t>
      </w:r>
      <w:bookmarkEnd w:id="776"/>
      <w:bookmarkEnd w:id="777"/>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Subsection"/>
        <w:rPr>
          <w:snapToGrid w:val="0"/>
        </w:rPr>
      </w:pPr>
      <w:r>
        <w:rPr>
          <w:snapToGrid w:val="0"/>
        </w:rPr>
        <w:tab/>
        <w:t>(4)</w:t>
      </w:r>
      <w:r>
        <w:rPr>
          <w:snapToGrid w:val="0"/>
        </w:rPr>
        <w:tab/>
        <w:t>For the purposes of this regulation — </w:t>
      </w:r>
    </w:p>
    <w:p>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pPr>
        <w:pStyle w:val="Footnotesection"/>
      </w:pPr>
      <w:r>
        <w:tab/>
        <w:t>[Regulation 28A inserted in Gazette 31 Mar 1989 p. 856; amended in Gazette 28 Sep 1990 p. 5072</w:t>
      </w:r>
      <w:r>
        <w:noBreakHyphen/>
        <w:t>3; 31 Jan 1997 p. 683</w:t>
      </w:r>
      <w:r>
        <w:noBreakHyphen/>
        <w:t xml:space="preserve">4; 1 Nov 2002 p. 5393.] </w:t>
      </w:r>
    </w:p>
    <w:p>
      <w:pPr>
        <w:pStyle w:val="Heading2"/>
      </w:pPr>
      <w:bookmarkStart w:id="785" w:name="_Toc73407579"/>
      <w:bookmarkStart w:id="786" w:name="_Toc73409835"/>
      <w:bookmarkStart w:id="787" w:name="_Toc76544453"/>
      <w:bookmarkStart w:id="788" w:name="_Toc78625117"/>
      <w:bookmarkStart w:id="789" w:name="_Toc78685507"/>
      <w:bookmarkStart w:id="790" w:name="_Toc91580667"/>
      <w:bookmarkStart w:id="791" w:name="_Toc95040415"/>
      <w:bookmarkStart w:id="792" w:name="_Toc95096881"/>
      <w:bookmarkStart w:id="793" w:name="_Toc104889148"/>
      <w:bookmarkStart w:id="794" w:name="_Toc104966042"/>
      <w:bookmarkStart w:id="795" w:name="_Toc107796628"/>
      <w:bookmarkStart w:id="796" w:name="_Toc110400135"/>
      <w:bookmarkStart w:id="797" w:name="_Toc110408316"/>
      <w:bookmarkStart w:id="798" w:name="_Toc112664273"/>
      <w:bookmarkStart w:id="799" w:name="_Toc112665042"/>
      <w:bookmarkStart w:id="800" w:name="_Toc112667631"/>
      <w:bookmarkStart w:id="801" w:name="_Toc115152774"/>
      <w:bookmarkStart w:id="802" w:name="_Toc117330390"/>
      <w:bookmarkStart w:id="803" w:name="_Toc124151067"/>
      <w:r>
        <w:rPr>
          <w:rStyle w:val="CharPartNo"/>
        </w:rPr>
        <w:t>Part V</w:t>
      </w:r>
      <w:r>
        <w:rPr>
          <w:rStyle w:val="CharDivNo"/>
        </w:rPr>
        <w:t> </w:t>
      </w:r>
      <w:r>
        <w:t>—</w:t>
      </w:r>
      <w:r>
        <w:rPr>
          <w:rStyle w:val="CharDivText"/>
        </w:rPr>
        <w:t> </w:t>
      </w:r>
      <w:r>
        <w:rPr>
          <w:rStyle w:val="CharPartText"/>
        </w:rPr>
        <w:t>Registration labels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PartText"/>
        </w:rPr>
        <w:t xml:space="preserve"> </w:t>
      </w:r>
    </w:p>
    <w:p>
      <w:pPr>
        <w:pStyle w:val="Heading5"/>
        <w:spacing w:before="180"/>
        <w:rPr>
          <w:snapToGrid w:val="0"/>
        </w:rPr>
      </w:pPr>
      <w:bookmarkStart w:id="804" w:name="_Toc465756688"/>
      <w:bookmarkStart w:id="805" w:name="_Toc474632611"/>
      <w:bookmarkStart w:id="806" w:name="_Toc587759"/>
      <w:bookmarkStart w:id="807" w:name="_Toc12948879"/>
      <w:bookmarkStart w:id="808" w:name="_Toc13383852"/>
      <w:bookmarkStart w:id="809" w:name="_Toc112664274"/>
      <w:bookmarkStart w:id="810" w:name="_Toc115152775"/>
      <w:bookmarkStart w:id="811" w:name="_Toc124151068"/>
      <w:bookmarkStart w:id="812" w:name="_Toc117330391"/>
      <w:r>
        <w:rPr>
          <w:rStyle w:val="CharSectno"/>
        </w:rPr>
        <w:t>29</w:t>
      </w:r>
      <w:r>
        <w:rPr>
          <w:snapToGrid w:val="0"/>
        </w:rPr>
        <w:t>.</w:t>
      </w:r>
      <w:r>
        <w:rPr>
          <w:snapToGrid w:val="0"/>
        </w:rPr>
        <w:tab/>
        <w:t>Register of vehicles licences to be kept and registration labels to be issued</w:t>
      </w:r>
      <w:bookmarkEnd w:id="804"/>
      <w:bookmarkEnd w:id="805"/>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pPr>
        <w:pStyle w:val="Footnotesection"/>
        <w:spacing w:before="80"/>
        <w:ind w:left="890" w:hanging="890"/>
      </w:pPr>
      <w:r>
        <w:tab/>
        <w:t>[Regulation 29 amended in Gazette 2 Feb 1982 p. 403; 31 Jan 1997 p. 683</w:t>
      </w:r>
      <w:r>
        <w:noBreakHyphen/>
        <w:t xml:space="preserve">4.] </w:t>
      </w:r>
    </w:p>
    <w:p>
      <w:pPr>
        <w:pStyle w:val="Heading5"/>
        <w:rPr>
          <w:snapToGrid w:val="0"/>
        </w:rPr>
      </w:pPr>
      <w:bookmarkStart w:id="813" w:name="_Toc465756689"/>
      <w:bookmarkStart w:id="814" w:name="_Toc474632612"/>
      <w:bookmarkStart w:id="815" w:name="_Toc587760"/>
      <w:bookmarkStart w:id="816" w:name="_Toc12948880"/>
      <w:bookmarkStart w:id="817" w:name="_Toc13383853"/>
      <w:bookmarkStart w:id="818" w:name="_Toc112664275"/>
      <w:bookmarkStart w:id="819" w:name="_Toc115152776"/>
      <w:bookmarkStart w:id="820" w:name="_Toc124151069"/>
      <w:bookmarkStart w:id="821" w:name="_Toc117330392"/>
      <w:r>
        <w:rPr>
          <w:rStyle w:val="CharSectno"/>
        </w:rPr>
        <w:t>30</w:t>
      </w:r>
      <w:r>
        <w:rPr>
          <w:snapToGrid w:val="0"/>
        </w:rPr>
        <w:t>.</w:t>
      </w:r>
      <w:r>
        <w:rPr>
          <w:snapToGrid w:val="0"/>
        </w:rPr>
        <w:tab/>
        <w:t>Form of registration labels</w:t>
      </w:r>
      <w:bookmarkEnd w:id="813"/>
      <w:bookmarkEnd w:id="814"/>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 issued.</w:t>
      </w:r>
    </w:p>
    <w:p>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w:t>
      </w:r>
    </w:p>
    <w:p>
      <w:pPr>
        <w:pStyle w:val="Heading5"/>
        <w:rPr>
          <w:snapToGrid w:val="0"/>
        </w:rPr>
      </w:pPr>
      <w:bookmarkStart w:id="822" w:name="_Toc465756690"/>
      <w:bookmarkStart w:id="823" w:name="_Toc474632613"/>
      <w:bookmarkStart w:id="824" w:name="_Toc587761"/>
      <w:bookmarkStart w:id="825" w:name="_Toc12948881"/>
      <w:bookmarkStart w:id="826" w:name="_Toc13383854"/>
      <w:bookmarkStart w:id="827" w:name="_Toc112664276"/>
      <w:bookmarkStart w:id="828" w:name="_Toc115152777"/>
      <w:bookmarkStart w:id="829" w:name="_Toc124151070"/>
      <w:bookmarkStart w:id="830" w:name="_Toc117330393"/>
      <w:r>
        <w:rPr>
          <w:rStyle w:val="CharSectno"/>
        </w:rPr>
        <w:t>31</w:t>
      </w:r>
      <w:r>
        <w:rPr>
          <w:snapToGrid w:val="0"/>
        </w:rPr>
        <w:t>.</w:t>
      </w:r>
      <w:r>
        <w:rPr>
          <w:snapToGrid w:val="0"/>
        </w:rPr>
        <w:tab/>
        <w:t xml:space="preserve">Registration labels valid for duration of </w:t>
      </w:r>
      <w:bookmarkEnd w:id="822"/>
      <w:bookmarkEnd w:id="823"/>
      <w:bookmarkEnd w:id="824"/>
      <w:bookmarkEnd w:id="825"/>
      <w:bookmarkEnd w:id="826"/>
      <w:r>
        <w:rPr>
          <w:snapToGrid w:val="0"/>
        </w:rPr>
        <w:t>licence</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pPr>
        <w:pStyle w:val="Footnotesection"/>
      </w:pPr>
      <w:r>
        <w:tab/>
        <w:t>[Regulation 31 amended in Gazette 2 Feb 1982 p. 403; 31 Jan 1997 p. 683</w:t>
      </w:r>
      <w:r>
        <w:noBreakHyphen/>
        <w:t xml:space="preserve">4.] </w:t>
      </w:r>
    </w:p>
    <w:p>
      <w:pPr>
        <w:pStyle w:val="Heading5"/>
        <w:rPr>
          <w:snapToGrid w:val="0"/>
        </w:rPr>
      </w:pPr>
      <w:bookmarkStart w:id="831" w:name="_Toc465756691"/>
      <w:bookmarkStart w:id="832" w:name="_Toc474632614"/>
      <w:bookmarkStart w:id="833" w:name="_Toc587762"/>
      <w:bookmarkStart w:id="834" w:name="_Toc12948882"/>
      <w:bookmarkStart w:id="835" w:name="_Toc13383855"/>
      <w:bookmarkStart w:id="836" w:name="_Toc112664277"/>
      <w:bookmarkStart w:id="837" w:name="_Toc115152778"/>
      <w:bookmarkStart w:id="838" w:name="_Toc124151071"/>
      <w:bookmarkStart w:id="839" w:name="_Toc117330394"/>
      <w:r>
        <w:rPr>
          <w:rStyle w:val="CharSectno"/>
        </w:rPr>
        <w:t>32</w:t>
      </w:r>
      <w:r>
        <w:rPr>
          <w:snapToGrid w:val="0"/>
        </w:rPr>
        <w:t>.</w:t>
      </w:r>
      <w:r>
        <w:rPr>
          <w:snapToGrid w:val="0"/>
        </w:rPr>
        <w:tab/>
        <w:t>Position on vehicle where registration label to be carried</w:t>
      </w:r>
      <w:bookmarkEnd w:id="831"/>
      <w:bookmarkEnd w:id="832"/>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 registration label shall be placed and carried on the vehicle for which it is issued, so that — </w:t>
      </w:r>
    </w:p>
    <w:p>
      <w:pPr>
        <w:pStyle w:val="Indenta"/>
        <w:rPr>
          <w:snapToGrid w:val="0"/>
        </w:rPr>
      </w:pPr>
      <w:r>
        <w:rPr>
          <w:snapToGrid w:val="0"/>
        </w:rPr>
        <w:tab/>
        <w:t>(a)</w:t>
      </w:r>
      <w:r>
        <w:rPr>
          <w:snapToGrid w:val="0"/>
        </w:rPr>
        <w:tab/>
        <w:t xml:space="preserve">where the motor vehicle has a windscreen, the label is in such a position that its centre is approximately </w:t>
      </w:r>
      <w:r>
        <w:rPr>
          <w:snapToGrid w:val="0"/>
        </w:rPr>
        <w:br/>
        <w:t>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w:t>
      </w:r>
    </w:p>
    <w:p>
      <w:pPr>
        <w:pStyle w:val="Indenta"/>
        <w:keepNext/>
        <w:rPr>
          <w:snapToGrid w:val="0"/>
        </w:rPr>
      </w:pPr>
      <w:r>
        <w:rPr>
          <w:snapToGrid w:val="0"/>
        </w:rPr>
        <w:tab/>
        <w:t>(b)</w:t>
      </w:r>
      <w:r>
        <w:rPr>
          <w:snapToGrid w:val="0"/>
        </w:rPr>
        <w:tab/>
        <w:t>where the motor vehicle has no windscreen, in the case of — </w:t>
      </w:r>
    </w:p>
    <w:p>
      <w:pPr>
        <w:pStyle w:val="Indenti"/>
        <w:rPr>
          <w:snapToGrid w:val="0"/>
        </w:rPr>
      </w:pPr>
      <w:r>
        <w:rPr>
          <w:snapToGrid w:val="0"/>
        </w:rPr>
        <w:tab/>
        <w:t>(i)</w:t>
      </w:r>
      <w:r>
        <w:rPr>
          <w:snapToGrid w:val="0"/>
        </w:rPr>
        <w:tab/>
        <w:t>a tractor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w:t>
      </w:r>
    </w:p>
    <w:p>
      <w:pPr>
        <w:pStyle w:val="Indenti"/>
        <w:rPr>
          <w:snapToGrid w:val="0"/>
        </w:rPr>
      </w:pPr>
      <w:r>
        <w:rPr>
          <w:snapToGrid w:val="0"/>
        </w:rPr>
        <w:tab/>
        <w:t>(ii)</w:t>
      </w:r>
      <w:r>
        <w:rPr>
          <w:snapToGrid w:val="0"/>
        </w:rPr>
        <w:tab/>
        <w:t>a motor cycle, the label is fitted in a holder on the left hand side of the motor cycle; and</w:t>
      </w:r>
    </w:p>
    <w:p>
      <w:pPr>
        <w:pStyle w:val="Indenti"/>
        <w:rPr>
          <w:snapToGrid w:val="0"/>
        </w:rPr>
      </w:pPr>
      <w:r>
        <w:rPr>
          <w:snapToGrid w:val="0"/>
        </w:rPr>
        <w:tab/>
        <w:t>(iii)</w:t>
      </w:r>
      <w:r>
        <w:rPr>
          <w:snapToGrid w:val="0"/>
        </w:rPr>
        <w:tab/>
        <w:t>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w:t>
      </w:r>
    </w:p>
    <w:p>
      <w:pPr>
        <w:pStyle w:val="Indenta"/>
        <w:rPr>
          <w:snapToGrid w:val="0"/>
        </w:rPr>
      </w:pPr>
      <w:r>
        <w:rPr>
          <w:snapToGrid w:val="0"/>
        </w:rPr>
        <w:tab/>
        <w:t>(c)</w:t>
      </w:r>
      <w:r>
        <w:rPr>
          <w:snapToGrid w:val="0"/>
        </w:rPr>
        <w:tab/>
        <w:t>where the vehicle is a caravan of the trailer type the label is either — </w:t>
      </w:r>
    </w:p>
    <w:p>
      <w:pPr>
        <w:pStyle w:val="Indenti"/>
        <w:rPr>
          <w:snapToGrid w:val="0"/>
        </w:rPr>
      </w:pPr>
      <w:r>
        <w:rPr>
          <w:snapToGrid w:val="0"/>
        </w:rPr>
        <w:tab/>
        <w:t>(i)</w:t>
      </w:r>
      <w:r>
        <w:rPr>
          <w:snapToGrid w:val="0"/>
        </w:rPr>
        <w:tab/>
        <w:t>fitted to the front window in such a position that its centre is approximately 150 millimetres from the bottom, near side corner of the window and the front of the label is facing towards the front of the vehicle; or</w:t>
      </w:r>
    </w:p>
    <w:p>
      <w:pPr>
        <w:pStyle w:val="Indenti"/>
        <w:rPr>
          <w:snapToGrid w:val="0"/>
        </w:rPr>
      </w:pPr>
      <w:r>
        <w:rPr>
          <w:snapToGrid w:val="0"/>
        </w:rPr>
        <w:tab/>
        <w:t>(ii)</w:t>
      </w:r>
      <w:r>
        <w:rPr>
          <w:snapToGrid w:val="0"/>
        </w:rPr>
        <w:tab/>
        <w:t>fitted in a holder in the manner set out for a trailer in paragraph (b)(iii),</w:t>
      </w:r>
    </w:p>
    <w:p>
      <w:pPr>
        <w:pStyle w:val="Indenta"/>
        <w:rPr>
          <w:snapToGrid w:val="0"/>
        </w:rPr>
      </w:pPr>
      <w:r>
        <w:rPr>
          <w:snapToGrid w:val="0"/>
        </w:rPr>
        <w:tab/>
      </w:r>
      <w:r>
        <w:rPr>
          <w:snapToGrid w:val="0"/>
        </w:rPr>
        <w:tab/>
        <w:t xml:space="preserve">and the choice of label type shall be indicated by </w:t>
      </w:r>
      <w:del w:id="840" w:author="Master Repository Process" w:date="2021-09-12T08:15:00Z">
        <w:r>
          <w:rPr>
            <w:snapToGrid w:val="0"/>
          </w:rPr>
          <w:delText>the owner</w:delText>
        </w:r>
      </w:del>
      <w:ins w:id="841" w:author="Master Repository Process" w:date="2021-09-12T08:15:00Z">
        <w:r>
          <w:t>a responsible person for the vehicle</w:t>
        </w:r>
      </w:ins>
      <w:r>
        <w:t xml:space="preserve">, </w:t>
      </w:r>
      <w:r>
        <w:rPr>
          <w:snapToGrid w:val="0"/>
        </w:rPr>
        <w:t>or where no preference is indicated shall be nominated by the Director General, at the time of registration or renewal.</w:t>
      </w:r>
    </w:p>
    <w:p>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pPr>
        <w:pStyle w:val="Footnotesection"/>
      </w:pPr>
      <w:r>
        <w:tab/>
        <w:t>[Regulation 32 amended in Gazette 10 Nov 1977 p. 4190; 2 Oct 1981 p. 4186; 2 Feb 1982 p. 403; 27 May 1983 p. 1612; 4 Mar 1988 p. 677; 31 Jan 1997 p. 683</w:t>
      </w:r>
      <w:r>
        <w:noBreakHyphen/>
        <w:t>4</w:t>
      </w:r>
      <w:ins w:id="842" w:author="Master Repository Process" w:date="2021-09-12T08:15:00Z">
        <w:r>
          <w:t>; 23 Dec 2005 p. 6285</w:t>
        </w:r>
      </w:ins>
      <w:r>
        <w:t xml:space="preserve">.] </w:t>
      </w:r>
    </w:p>
    <w:p>
      <w:pPr>
        <w:pStyle w:val="Heading5"/>
        <w:rPr>
          <w:snapToGrid w:val="0"/>
        </w:rPr>
      </w:pPr>
      <w:bookmarkStart w:id="843" w:name="_Toc465756692"/>
      <w:bookmarkStart w:id="844" w:name="_Toc474632615"/>
      <w:bookmarkStart w:id="845" w:name="_Toc587763"/>
      <w:bookmarkStart w:id="846" w:name="_Toc12948883"/>
      <w:bookmarkStart w:id="847" w:name="_Toc13383856"/>
      <w:bookmarkStart w:id="848" w:name="_Toc112664278"/>
      <w:bookmarkStart w:id="849" w:name="_Toc115152779"/>
      <w:bookmarkStart w:id="850" w:name="_Toc124151072"/>
      <w:bookmarkStart w:id="851" w:name="_Toc117330395"/>
      <w:r>
        <w:rPr>
          <w:rStyle w:val="CharSectno"/>
        </w:rPr>
        <w:t>33</w:t>
      </w:r>
      <w:r>
        <w:rPr>
          <w:snapToGrid w:val="0"/>
        </w:rPr>
        <w:t>.</w:t>
      </w:r>
      <w:r>
        <w:rPr>
          <w:snapToGrid w:val="0"/>
        </w:rPr>
        <w:tab/>
        <w:t>Fee for duplicate registration label</w:t>
      </w:r>
      <w:bookmarkEnd w:id="843"/>
      <w:bookmarkEnd w:id="844"/>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A fee not exceeding the fee specified in item 20 of Schedule 2 may be charged for a duplicate of a registration label.</w:t>
      </w:r>
    </w:p>
    <w:p>
      <w:pPr>
        <w:pStyle w:val="Footnotesection"/>
      </w:pPr>
      <w:r>
        <w:tab/>
        <w:t xml:space="preserve">[Regulation 33 amended in Gazette 17 Aug 1993 p. 4432; 17 May 2000 p. 2428.] </w:t>
      </w:r>
    </w:p>
    <w:p>
      <w:pPr>
        <w:pStyle w:val="Heading5"/>
        <w:rPr>
          <w:snapToGrid w:val="0"/>
        </w:rPr>
      </w:pPr>
      <w:bookmarkStart w:id="852" w:name="_Toc465756693"/>
      <w:bookmarkStart w:id="853" w:name="_Toc474632616"/>
      <w:bookmarkStart w:id="854" w:name="_Toc587764"/>
      <w:bookmarkStart w:id="855" w:name="_Toc12948884"/>
      <w:bookmarkStart w:id="856" w:name="_Toc13383857"/>
      <w:bookmarkStart w:id="857" w:name="_Toc112664279"/>
      <w:bookmarkStart w:id="858" w:name="_Toc115152780"/>
      <w:bookmarkStart w:id="859" w:name="_Toc124151073"/>
      <w:bookmarkStart w:id="860" w:name="_Toc117330396"/>
      <w:r>
        <w:rPr>
          <w:rStyle w:val="CharSectno"/>
        </w:rPr>
        <w:t>34</w:t>
      </w:r>
      <w:r>
        <w:rPr>
          <w:snapToGrid w:val="0"/>
        </w:rPr>
        <w:t>.</w:t>
      </w:r>
      <w:r>
        <w:rPr>
          <w:snapToGrid w:val="0"/>
        </w:rPr>
        <w:tab/>
        <w:t>Licences to be handed over on disposal</w:t>
      </w:r>
      <w:bookmarkEnd w:id="852"/>
      <w:bookmarkEnd w:id="853"/>
      <w:bookmarkEnd w:id="854"/>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pPr>
        <w:pStyle w:val="Heading2"/>
      </w:pPr>
      <w:bookmarkStart w:id="861" w:name="_Toc73407586"/>
      <w:bookmarkStart w:id="862" w:name="_Toc73409842"/>
      <w:bookmarkStart w:id="863" w:name="_Toc76544460"/>
      <w:bookmarkStart w:id="864" w:name="_Toc78625124"/>
      <w:bookmarkStart w:id="865" w:name="_Toc78685514"/>
      <w:bookmarkStart w:id="866" w:name="_Toc91580674"/>
      <w:bookmarkStart w:id="867" w:name="_Toc95040422"/>
      <w:bookmarkStart w:id="868" w:name="_Toc95096888"/>
      <w:bookmarkStart w:id="869" w:name="_Toc104889155"/>
      <w:bookmarkStart w:id="870" w:name="_Toc104966049"/>
      <w:bookmarkStart w:id="871" w:name="_Toc107796635"/>
      <w:bookmarkStart w:id="872" w:name="_Toc110400142"/>
      <w:bookmarkStart w:id="873" w:name="_Toc110408323"/>
      <w:bookmarkStart w:id="874" w:name="_Toc112664280"/>
      <w:bookmarkStart w:id="875" w:name="_Toc112665049"/>
      <w:bookmarkStart w:id="876" w:name="_Toc112667638"/>
      <w:bookmarkStart w:id="877" w:name="_Toc115152781"/>
      <w:bookmarkStart w:id="878" w:name="_Toc117330397"/>
      <w:bookmarkStart w:id="879" w:name="_Toc124151074"/>
      <w:r>
        <w:rPr>
          <w:rStyle w:val="CharPartNo"/>
        </w:rPr>
        <w:t>Part VI</w:t>
      </w:r>
      <w:r>
        <w:rPr>
          <w:rStyle w:val="CharDivNo"/>
        </w:rPr>
        <w:t> </w:t>
      </w:r>
      <w:r>
        <w:t>—</w:t>
      </w:r>
      <w:r>
        <w:rPr>
          <w:rStyle w:val="CharDivText"/>
        </w:rPr>
        <w:t> </w:t>
      </w:r>
      <w:r>
        <w:rPr>
          <w:rStyle w:val="CharPartText"/>
        </w:rPr>
        <w:t>Traffic inspectors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Heading5"/>
        <w:rPr>
          <w:snapToGrid w:val="0"/>
        </w:rPr>
      </w:pPr>
      <w:bookmarkStart w:id="880" w:name="_Toc465756694"/>
      <w:bookmarkStart w:id="881" w:name="_Toc474632617"/>
      <w:bookmarkStart w:id="882" w:name="_Toc587765"/>
      <w:bookmarkStart w:id="883" w:name="_Toc12948885"/>
      <w:bookmarkStart w:id="884" w:name="_Toc13383858"/>
      <w:bookmarkStart w:id="885" w:name="_Toc112664281"/>
      <w:bookmarkStart w:id="886" w:name="_Toc115152782"/>
      <w:bookmarkStart w:id="887" w:name="_Toc124151075"/>
      <w:bookmarkStart w:id="888" w:name="_Toc117330398"/>
      <w:r>
        <w:rPr>
          <w:rStyle w:val="CharSectno"/>
        </w:rPr>
        <w:t>35</w:t>
      </w:r>
      <w:r>
        <w:rPr>
          <w:snapToGrid w:val="0"/>
        </w:rPr>
        <w:t>.</w:t>
      </w:r>
      <w:r>
        <w:rPr>
          <w:snapToGrid w:val="0"/>
        </w:rPr>
        <w:tab/>
        <w:t>Application of Part</w:t>
      </w:r>
      <w:bookmarkEnd w:id="880"/>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889" w:name="_Toc465756695"/>
      <w:bookmarkStart w:id="890" w:name="_Toc474632618"/>
      <w:bookmarkStart w:id="891" w:name="_Toc587766"/>
      <w:bookmarkStart w:id="892" w:name="_Toc12948886"/>
      <w:bookmarkStart w:id="893" w:name="_Toc13383859"/>
      <w:bookmarkStart w:id="894" w:name="_Toc112664282"/>
      <w:bookmarkStart w:id="895" w:name="_Toc115152783"/>
      <w:bookmarkStart w:id="896" w:name="_Toc124151076"/>
      <w:bookmarkStart w:id="897" w:name="_Toc117330399"/>
      <w:r>
        <w:rPr>
          <w:rStyle w:val="CharSectno"/>
        </w:rPr>
        <w:t>36</w:t>
      </w:r>
      <w:r>
        <w:rPr>
          <w:snapToGrid w:val="0"/>
        </w:rPr>
        <w:t>.</w:t>
      </w:r>
      <w:r>
        <w:rPr>
          <w:snapToGrid w:val="0"/>
        </w:rPr>
        <w:tab/>
        <w:t>Certificate of appointment, badge of authority, uniform, etc.</w:t>
      </w:r>
      <w:bookmarkEnd w:id="889"/>
      <w:bookmarkEnd w:id="890"/>
      <w:bookmarkEnd w:id="891"/>
      <w:bookmarkEnd w:id="892"/>
      <w:bookmarkEnd w:id="893"/>
      <w:bookmarkEnd w:id="894"/>
      <w:bookmarkEnd w:id="895"/>
      <w:bookmarkEnd w:id="896"/>
      <w:bookmarkEnd w:id="897"/>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pPr>
      <w:r>
        <w:t>[Part VII (r. 37, 38) repealed in Gazette 28 Nov 1986 p. 4382.]</w:t>
      </w:r>
    </w:p>
    <w:p>
      <w:pPr>
        <w:pStyle w:val="Heading2"/>
      </w:pPr>
      <w:bookmarkStart w:id="898" w:name="_Toc73407589"/>
      <w:bookmarkStart w:id="899" w:name="_Toc73409845"/>
      <w:bookmarkStart w:id="900" w:name="_Toc76544463"/>
      <w:bookmarkStart w:id="901" w:name="_Toc78625127"/>
      <w:bookmarkStart w:id="902" w:name="_Toc78685517"/>
      <w:bookmarkStart w:id="903" w:name="_Toc91580677"/>
      <w:bookmarkStart w:id="904" w:name="_Toc95040425"/>
      <w:bookmarkStart w:id="905" w:name="_Toc95096891"/>
      <w:bookmarkStart w:id="906" w:name="_Toc104889158"/>
      <w:bookmarkStart w:id="907" w:name="_Toc104966052"/>
      <w:bookmarkStart w:id="908" w:name="_Toc107796638"/>
      <w:bookmarkStart w:id="909" w:name="_Toc110400145"/>
      <w:bookmarkStart w:id="910" w:name="_Toc110408326"/>
      <w:bookmarkStart w:id="911" w:name="_Toc112664283"/>
      <w:bookmarkStart w:id="912" w:name="_Toc112665052"/>
      <w:bookmarkStart w:id="913" w:name="_Toc112667641"/>
      <w:bookmarkStart w:id="914" w:name="_Toc115152784"/>
      <w:bookmarkStart w:id="915" w:name="_Toc117330400"/>
      <w:bookmarkStart w:id="916" w:name="_Toc124151077"/>
      <w:r>
        <w:rPr>
          <w:rStyle w:val="CharPartNo"/>
        </w:rPr>
        <w:t>Part VIII</w:t>
      </w:r>
      <w:r>
        <w:rPr>
          <w:rStyle w:val="CharDivNo"/>
        </w:rPr>
        <w:t> </w:t>
      </w:r>
      <w:r>
        <w:t>—</w:t>
      </w:r>
      <w:r>
        <w:rPr>
          <w:rStyle w:val="CharDivText"/>
        </w:rPr>
        <w:t> </w:t>
      </w:r>
      <w:r>
        <w:rPr>
          <w:rStyle w:val="CharPartText"/>
        </w:rPr>
        <w:t>Miscellaneous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PartText"/>
        </w:rPr>
        <w:t xml:space="preserve"> </w:t>
      </w:r>
    </w:p>
    <w:p>
      <w:pPr>
        <w:pStyle w:val="Footnoteheading"/>
      </w:pPr>
      <w:r>
        <w:tab/>
        <w:t xml:space="preserve">[Heading amended in Gazette 24 Nov 1995 p. 5454.] </w:t>
      </w:r>
    </w:p>
    <w:p>
      <w:pPr>
        <w:pStyle w:val="Heading5"/>
        <w:rPr>
          <w:snapToGrid w:val="0"/>
        </w:rPr>
      </w:pPr>
      <w:bookmarkStart w:id="917" w:name="_Toc465756696"/>
      <w:bookmarkStart w:id="918" w:name="_Toc474632619"/>
      <w:bookmarkStart w:id="919" w:name="_Toc587767"/>
      <w:bookmarkStart w:id="920" w:name="_Toc12948887"/>
      <w:bookmarkStart w:id="921" w:name="_Toc13383860"/>
      <w:bookmarkStart w:id="922" w:name="_Toc112664284"/>
      <w:bookmarkStart w:id="923" w:name="_Toc115152785"/>
      <w:bookmarkStart w:id="924" w:name="_Toc124151078"/>
      <w:bookmarkStart w:id="925" w:name="_Toc117330401"/>
      <w:r>
        <w:rPr>
          <w:rStyle w:val="CharSectno"/>
        </w:rPr>
        <w:t>38A</w:t>
      </w:r>
      <w:r>
        <w:rPr>
          <w:snapToGrid w:val="0"/>
        </w:rPr>
        <w:t>.</w:t>
      </w:r>
      <w:r>
        <w:rPr>
          <w:snapToGrid w:val="0"/>
        </w:rPr>
        <w:tab/>
        <w:t>Exemption or refund of fee in particular case</w:t>
      </w:r>
      <w:bookmarkEnd w:id="917"/>
      <w:bookmarkEnd w:id="918"/>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Footnotesection"/>
      </w:pPr>
      <w:r>
        <w:tab/>
        <w:t>[Regulation 38A inserted in Gazette 24 Nov 1995 p. 5454</w:t>
      </w:r>
      <w:r>
        <w:noBreakHyphen/>
        <w:t>5; amended in Gazette 31 Jan 1997 p. 683</w:t>
      </w:r>
      <w:r>
        <w:noBreakHyphen/>
        <w:t xml:space="preserve">4.] </w:t>
      </w:r>
    </w:p>
    <w:p>
      <w:pPr>
        <w:pStyle w:val="Heading5"/>
      </w:pPr>
      <w:bookmarkStart w:id="926" w:name="_Toc12948888"/>
      <w:bookmarkStart w:id="927" w:name="_Toc13383861"/>
      <w:bookmarkStart w:id="928" w:name="_Toc112664285"/>
      <w:bookmarkStart w:id="929" w:name="_Toc115152786"/>
      <w:bookmarkStart w:id="930" w:name="_Toc124151079"/>
      <w:bookmarkStart w:id="931" w:name="_Toc117330402"/>
      <w:bookmarkStart w:id="932" w:name="_Toc465756697"/>
      <w:bookmarkStart w:id="933" w:name="_Toc474632620"/>
      <w:bookmarkStart w:id="934" w:name="_Toc587768"/>
      <w:r>
        <w:rPr>
          <w:rStyle w:val="CharSectno"/>
        </w:rPr>
        <w:t>38B</w:t>
      </w:r>
      <w:r>
        <w:t>.</w:t>
      </w:r>
      <w:r>
        <w:tab/>
        <w:t>Issuing of duplicate tax invoices in respect of fees paid</w:t>
      </w:r>
      <w:bookmarkEnd w:id="926"/>
      <w:bookmarkEnd w:id="927"/>
      <w:bookmarkEnd w:id="928"/>
      <w:bookmarkEnd w:id="929"/>
      <w:bookmarkEnd w:id="930"/>
      <w:bookmarkEnd w:id="931"/>
    </w:p>
    <w:p>
      <w:pPr>
        <w:pStyle w:val="Subsection"/>
      </w:pPr>
      <w:r>
        <w:rPr>
          <w:b/>
        </w:rPr>
        <w:tab/>
      </w:r>
      <w:r>
        <w:rPr>
          <w:b/>
        </w:rPr>
        <w:tab/>
      </w:r>
      <w:r>
        <w:t xml:space="preserve">The fee specified in Schedule 2 item 21 is payable for a duplicate tax invoice in respect of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 or</w:t>
      </w:r>
    </w:p>
    <w:p>
      <w:pPr>
        <w:pStyle w:val="Indenta"/>
      </w:pPr>
      <w:r>
        <w:tab/>
        <w:t>(f)</w:t>
      </w:r>
      <w:r>
        <w:tab/>
        <w:t>a temporary permit for the movement of an unlicensed vehicle.</w:t>
      </w:r>
    </w:p>
    <w:p>
      <w:pPr>
        <w:pStyle w:val="Footnotesection"/>
      </w:pPr>
      <w:r>
        <w:tab/>
        <w:t>[Regulation 38B inserted in Gazette 7 May 2002 p. 2320.]</w:t>
      </w:r>
    </w:p>
    <w:p>
      <w:pPr>
        <w:pStyle w:val="Heading5"/>
        <w:rPr>
          <w:snapToGrid w:val="0"/>
        </w:rPr>
      </w:pPr>
      <w:bookmarkStart w:id="935" w:name="_Toc12948889"/>
      <w:bookmarkStart w:id="936" w:name="_Toc13383862"/>
      <w:bookmarkStart w:id="937" w:name="_Toc112664286"/>
      <w:bookmarkStart w:id="938" w:name="_Toc115152787"/>
      <w:bookmarkStart w:id="939" w:name="_Toc124151080"/>
      <w:bookmarkStart w:id="940" w:name="_Toc117330403"/>
      <w:r>
        <w:rPr>
          <w:rStyle w:val="CharSectno"/>
        </w:rPr>
        <w:t>39</w:t>
      </w:r>
      <w:r>
        <w:rPr>
          <w:snapToGrid w:val="0"/>
        </w:rPr>
        <w:t>.</w:t>
      </w:r>
      <w:r>
        <w:rPr>
          <w:snapToGrid w:val="0"/>
        </w:rPr>
        <w:tab/>
        <w:t>Penalty for breach of a regulation</w:t>
      </w:r>
      <w:bookmarkEnd w:id="932"/>
      <w:bookmarkEnd w:id="933"/>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 xml:space="preserve">[Regulation 39 amended in Gazette 23 Dec 1997 p. 7444.]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941" w:name="_Toc12948890"/>
    </w:p>
    <w:p>
      <w:pPr>
        <w:pStyle w:val="yScheduleHeading"/>
      </w:pPr>
      <w:bookmarkStart w:id="942" w:name="_Toc112664287"/>
      <w:bookmarkStart w:id="943" w:name="_Toc112665056"/>
      <w:bookmarkStart w:id="944" w:name="_Toc112667645"/>
      <w:bookmarkStart w:id="945" w:name="_Toc115152788"/>
      <w:bookmarkStart w:id="946" w:name="_Toc117330404"/>
      <w:bookmarkStart w:id="947" w:name="_Toc124151081"/>
      <w:r>
        <w:rPr>
          <w:rStyle w:val="CharSchNo"/>
        </w:rPr>
        <w:t>Schedule 1</w:t>
      </w:r>
      <w:bookmarkEnd w:id="941"/>
      <w:bookmarkEnd w:id="942"/>
      <w:bookmarkEnd w:id="943"/>
      <w:bookmarkEnd w:id="944"/>
      <w:bookmarkEnd w:id="945"/>
      <w:bookmarkEnd w:id="946"/>
      <w:bookmarkEnd w:id="947"/>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iCs/>
          <w:snapToGrid w:val="0"/>
        </w:rPr>
      </w:pPr>
      <w:r>
        <w:rPr>
          <w:i/>
          <w:iCs/>
          <w:snapToGrid w:val="0"/>
        </w:rPr>
        <w:t>Road Traffic Act 1974</w:t>
      </w:r>
    </w:p>
    <w:p>
      <w:pPr>
        <w:pStyle w:val="yShoulderClause"/>
        <w:rPr>
          <w:snapToGrid w:val="0"/>
        </w:rPr>
      </w:pPr>
      <w:r>
        <w:rPr>
          <w:snapToGrid w:val="0"/>
        </w:rPr>
        <w:t>[Reg. 36(1)]</w:t>
      </w:r>
    </w:p>
    <w:p>
      <w:pPr>
        <w:pStyle w:val="yMiscellaneousHeading"/>
        <w:rPr>
          <w:b/>
          <w:bCs/>
          <w:snapToGrid w:val="0"/>
        </w:rPr>
      </w:pPr>
      <w:r>
        <w:rPr>
          <w:b/>
          <w:bCs/>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pPr>
      <w:r>
        <w:tab/>
        <w:t>[Forms 2, 3, 4 repealed in Gazette 28 Nov 1986 p. 4382.]</w:t>
      </w:r>
    </w:p>
    <w:p>
      <w:pPr>
        <w:pStyle w:val="yMiscellaneousHeading"/>
        <w:pageBreakBefore/>
        <w:rPr>
          <w:b/>
          <w:bCs/>
          <w:snapToGrid w:val="0"/>
        </w:rPr>
      </w:pPr>
      <w:r>
        <w:rPr>
          <w:b/>
          <w:bCs/>
          <w:snapToGrid w:val="0"/>
        </w:rPr>
        <w:t>Form 5</w:t>
      </w:r>
    </w:p>
    <w:p>
      <w:pPr>
        <w:pStyle w:val="yShoulderClause"/>
        <w:rPr>
          <w:snapToGrid w:val="0"/>
        </w:rPr>
      </w:pPr>
      <w:r>
        <w:rPr>
          <w:snapToGrid w:val="0"/>
        </w:rPr>
        <w:t>[Reg. 25A(1)]</w:t>
      </w:r>
    </w:p>
    <w:p>
      <w:pPr>
        <w:pStyle w:val="yMiscellaneousHeading"/>
        <w:rPr>
          <w:i/>
          <w:iCs/>
          <w:snapToGrid w:val="0"/>
        </w:rPr>
      </w:pPr>
      <w:r>
        <w:rPr>
          <w:i/>
          <w:iCs/>
          <w:snapToGrid w:val="0"/>
        </w:rPr>
        <w:t>Road Traffic Act 1974</w:t>
      </w:r>
    </w:p>
    <w:p>
      <w:pPr>
        <w:pStyle w:val="yMiscellaneousHeading"/>
        <w:rPr>
          <w:i/>
          <w:iCs/>
          <w:snapToGrid w:val="0"/>
        </w:rPr>
      </w:pPr>
      <w:r>
        <w:rPr>
          <w:i/>
          <w:iCs/>
          <w:snapToGrid w:val="0"/>
        </w:rPr>
        <w:t>Road Traffic (Licensing)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 xml:space="preserve">[Form 5 inserted in Gazette 24 May 1985 p. 1763; amended in Gazette 31 Jan 1997 p. 683.] </w:t>
      </w:r>
    </w:p>
    <w:p>
      <w:pPr>
        <w:pStyle w:val="yMiscellaneousHeading"/>
        <w:pageBreakBefore/>
        <w:rPr>
          <w:b/>
          <w:snapToGrid w:val="0"/>
        </w:rPr>
      </w:pPr>
      <w:r>
        <w:rPr>
          <w:b/>
          <w:bCs/>
          <w:snapToGrid w:val="0"/>
        </w:rPr>
        <w:t>Form</w:t>
      </w:r>
      <w:r>
        <w:rPr>
          <w:b/>
          <w:snapToGrid w:val="0"/>
        </w:rPr>
        <w:t xml:space="preserve"> 6</w:t>
      </w:r>
    </w:p>
    <w:p>
      <w:pPr>
        <w:pStyle w:val="yMiscellaneousHeading"/>
        <w:rPr>
          <w:i/>
          <w:iCs/>
          <w:snapToGrid w:val="0"/>
        </w:rPr>
      </w:pPr>
      <w:r>
        <w:rPr>
          <w:i/>
          <w:iCs/>
          <w:snapToGrid w:val="0"/>
        </w:rPr>
        <w:t>Road Traffic Act 1974</w:t>
      </w:r>
    </w:p>
    <w:p>
      <w:pPr>
        <w:pStyle w:val="yMiscellaneousHeading"/>
        <w:rPr>
          <w:i/>
          <w:iCs/>
          <w:snapToGrid w:val="0"/>
        </w:rPr>
      </w:pPr>
      <w:r>
        <w:rPr>
          <w:i/>
          <w:iCs/>
          <w:snapToGrid w:val="0"/>
        </w:rPr>
        <w:t>Road Traffic (Licensing)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w:t>
      </w:r>
    </w:p>
    <w:p>
      <w:pPr>
        <w:pStyle w:val="yScheduleHeading"/>
      </w:pPr>
      <w:bookmarkStart w:id="948" w:name="_Toc95096896"/>
      <w:bookmarkStart w:id="949" w:name="_Toc112664288"/>
      <w:bookmarkStart w:id="950" w:name="_Toc112665057"/>
      <w:bookmarkStart w:id="951" w:name="_Toc112667646"/>
      <w:bookmarkStart w:id="952" w:name="_Toc115152789"/>
      <w:bookmarkStart w:id="953" w:name="_Toc117330405"/>
      <w:bookmarkStart w:id="954" w:name="_Toc124151082"/>
      <w:bookmarkStart w:id="955" w:name="_Toc12948892"/>
      <w:r>
        <w:rPr>
          <w:rStyle w:val="CharSchNo"/>
        </w:rPr>
        <w:t>Schedule 2</w:t>
      </w:r>
      <w:r>
        <w:t> — </w:t>
      </w:r>
      <w:r>
        <w:rPr>
          <w:rStyle w:val="CharSchText"/>
        </w:rPr>
        <w:t>Fees and charges</w:t>
      </w:r>
      <w:bookmarkEnd w:id="948"/>
      <w:bookmarkEnd w:id="949"/>
      <w:bookmarkEnd w:id="950"/>
      <w:bookmarkEnd w:id="951"/>
      <w:bookmarkEnd w:id="952"/>
      <w:bookmarkEnd w:id="953"/>
      <w:bookmarkEnd w:id="954"/>
    </w:p>
    <w:p>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trPr>
          <w:cantSplit/>
          <w:tblHeader/>
        </w:trPr>
        <w:tc>
          <w:tcPr>
            <w:tcW w:w="709" w:type="dxa"/>
            <w:tcBorders>
              <w:top w:val="single" w:sz="4" w:space="0" w:color="auto"/>
              <w:bottom w:val="single" w:sz="4" w:space="0" w:color="auto"/>
            </w:tcBorders>
          </w:tcPr>
          <w:p>
            <w:pPr>
              <w:pStyle w:val="yTable"/>
              <w:spacing w:before="0"/>
              <w:jc w:val="center"/>
              <w:rPr>
                <w:rFonts w:ascii="Times" w:hAnsi="Times"/>
                <w:b/>
                <w:spacing w:val="-4"/>
              </w:rPr>
            </w:pPr>
            <w:r>
              <w:rPr>
                <w:rFonts w:ascii="Times" w:hAnsi="Times"/>
                <w:b/>
                <w:spacing w:val="-4"/>
              </w:rPr>
              <w:t>Item</w:t>
            </w:r>
          </w:p>
        </w:tc>
        <w:tc>
          <w:tcPr>
            <w:tcW w:w="1559" w:type="dxa"/>
            <w:tcBorders>
              <w:top w:val="single" w:sz="4" w:space="0" w:color="auto"/>
              <w:bottom w:val="single" w:sz="4" w:space="0" w:color="auto"/>
            </w:tcBorders>
          </w:tcPr>
          <w:p>
            <w:pPr>
              <w:pStyle w:val="yTable"/>
              <w:spacing w:before="0"/>
              <w:jc w:val="center"/>
              <w:rPr>
                <w:b/>
              </w:rPr>
            </w:pPr>
            <w:r>
              <w:rPr>
                <w:b/>
              </w:rPr>
              <w:t>Regulation No.</w:t>
            </w:r>
          </w:p>
        </w:tc>
        <w:tc>
          <w:tcPr>
            <w:tcW w:w="3732" w:type="dxa"/>
            <w:tcBorders>
              <w:top w:val="single" w:sz="4" w:space="0" w:color="auto"/>
              <w:bottom w:val="single" w:sz="4" w:space="0" w:color="auto"/>
            </w:tcBorders>
          </w:tcPr>
          <w:p>
            <w:pPr>
              <w:pStyle w:val="yTable"/>
              <w:spacing w:before="0"/>
              <w:jc w:val="center"/>
              <w:rPr>
                <w:b/>
              </w:rPr>
            </w:pPr>
            <w:r>
              <w:rPr>
                <w:b/>
              </w:rPr>
              <w:t>Service</w:t>
            </w:r>
          </w:p>
        </w:tc>
        <w:tc>
          <w:tcPr>
            <w:tcW w:w="1088"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rPr>
          <w:cantSplit/>
        </w:trPr>
        <w:tc>
          <w:tcPr>
            <w:tcW w:w="709" w:type="dxa"/>
            <w:tcBorders>
              <w:top w:val="single" w:sz="4" w:space="0" w:color="auto"/>
            </w:tcBorders>
          </w:tcPr>
          <w:p>
            <w:pPr>
              <w:pStyle w:val="yTable"/>
              <w:spacing w:before="0"/>
              <w:jc w:val="center"/>
            </w:pPr>
            <w:r>
              <w:t>1.</w:t>
            </w:r>
          </w:p>
        </w:tc>
        <w:tc>
          <w:tcPr>
            <w:tcW w:w="1559" w:type="dxa"/>
            <w:tcBorders>
              <w:top w:val="single" w:sz="4" w:space="0" w:color="auto"/>
            </w:tcBorders>
          </w:tcPr>
          <w:p>
            <w:pPr>
              <w:pStyle w:val="yTable"/>
              <w:spacing w:before="0"/>
            </w:pPr>
            <w:r>
              <w:t>3A(1a)</w:t>
            </w:r>
          </w:p>
        </w:tc>
        <w:tc>
          <w:tcPr>
            <w:tcW w:w="3732" w:type="dxa"/>
            <w:tcBorders>
              <w:top w:val="single" w:sz="4" w:space="0" w:color="auto"/>
            </w:tcBorders>
          </w:tcPr>
          <w:p>
            <w:pPr>
              <w:pStyle w:val="yTable"/>
              <w:spacing w:before="0"/>
              <w:ind w:right="-141"/>
            </w:pPr>
            <w:r>
              <w:t>Upon establishment of premises as an authorised inspection station</w:t>
            </w:r>
          </w:p>
        </w:tc>
        <w:tc>
          <w:tcPr>
            <w:tcW w:w="1088" w:type="dxa"/>
            <w:tcBorders>
              <w:top w:val="single" w:sz="4" w:space="0" w:color="auto"/>
            </w:tcBorders>
          </w:tcPr>
          <w:p>
            <w:pPr>
              <w:pStyle w:val="yTable"/>
              <w:spacing w:before="0"/>
              <w:jc w:val="right"/>
            </w:pPr>
            <w:r>
              <w:br/>
              <w:t>149.30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spacing w:before="0"/>
              <w:ind w:right="-141"/>
            </w:pPr>
            <w:r>
              <w:t>Each year for the renewal of authorisation</w:t>
            </w:r>
          </w:p>
        </w:tc>
        <w:tc>
          <w:tcPr>
            <w:tcW w:w="1088" w:type="dxa"/>
          </w:tcPr>
          <w:p>
            <w:pPr>
              <w:pStyle w:val="yTable"/>
              <w:spacing w:before="0"/>
              <w:jc w:val="right"/>
            </w:pPr>
            <w:r>
              <w:br/>
              <w:t>62.10</w:t>
            </w:r>
          </w:p>
        </w:tc>
      </w:tr>
      <w:tr>
        <w:trPr>
          <w:cantSplit/>
        </w:trPr>
        <w:tc>
          <w:tcPr>
            <w:tcW w:w="709" w:type="dxa"/>
          </w:tcPr>
          <w:p>
            <w:pPr>
              <w:pStyle w:val="yTable"/>
              <w:spacing w:before="0"/>
              <w:jc w:val="center"/>
            </w:pPr>
            <w:r>
              <w:t>2.</w:t>
            </w:r>
          </w:p>
        </w:tc>
        <w:tc>
          <w:tcPr>
            <w:tcW w:w="1559" w:type="dxa"/>
          </w:tcPr>
          <w:p>
            <w:pPr>
              <w:pStyle w:val="yTable"/>
              <w:spacing w:before="0"/>
            </w:pPr>
            <w:r>
              <w:t>3B(1)</w:t>
            </w:r>
          </w:p>
        </w:tc>
        <w:tc>
          <w:tcPr>
            <w:tcW w:w="3732" w:type="dxa"/>
          </w:tcPr>
          <w:p>
            <w:pPr>
              <w:pStyle w:val="yTable"/>
              <w:spacing w:before="0"/>
              <w:ind w:right="-141"/>
            </w:pPr>
            <w:r>
              <w:t>An examination (and where necessary one re</w:t>
            </w:r>
            <w:r>
              <w:noBreakHyphen/>
              <w:t>examination) of a caravan or trailer without brakes, motor cycle, motor carrier, engine change, earthmoving or agricultural equipment</w:t>
            </w:r>
          </w:p>
        </w:tc>
        <w:tc>
          <w:tcPr>
            <w:tcW w:w="1088" w:type="dxa"/>
          </w:tcPr>
          <w:p>
            <w:pPr>
              <w:pStyle w:val="yTable"/>
              <w:spacing w:before="0"/>
              <w:jc w:val="right"/>
            </w:pPr>
            <w:r>
              <w:br/>
            </w:r>
            <w:r>
              <w:br/>
            </w:r>
            <w:r>
              <w:br/>
            </w:r>
            <w:r>
              <w:br/>
              <w:t>35.50</w:t>
            </w:r>
          </w:p>
        </w:tc>
      </w:tr>
      <w:tr>
        <w:trPr>
          <w:cantSplit/>
        </w:trPr>
        <w:tc>
          <w:tcPr>
            <w:tcW w:w="709" w:type="dxa"/>
          </w:tcPr>
          <w:p>
            <w:pPr>
              <w:pStyle w:val="yTable"/>
              <w:spacing w:before="0"/>
              <w:jc w:val="center"/>
            </w:pPr>
            <w:r>
              <w:t>2A.</w:t>
            </w:r>
          </w:p>
        </w:tc>
        <w:tc>
          <w:tcPr>
            <w:tcW w:w="1559" w:type="dxa"/>
          </w:tcPr>
          <w:p>
            <w:pPr>
              <w:pStyle w:val="yTable"/>
              <w:spacing w:before="0"/>
            </w:pPr>
            <w:r>
              <w:t>3B(1)</w:t>
            </w:r>
          </w:p>
        </w:tc>
        <w:tc>
          <w:tcPr>
            <w:tcW w:w="3732" w:type="dxa"/>
          </w:tcPr>
          <w:p>
            <w:pPr>
              <w:pStyle w:val="yTable"/>
              <w:spacing w:before="0"/>
              <w:ind w:right="-141"/>
            </w:pPr>
            <w:r>
              <w:t>Subject to items 3, 3A and 3B, an examination of a vehicle under regulation 3B(1) that is not set out in item 2</w:t>
            </w:r>
          </w:p>
        </w:tc>
        <w:tc>
          <w:tcPr>
            <w:tcW w:w="1088" w:type="dxa"/>
          </w:tcPr>
          <w:p>
            <w:pPr>
              <w:pStyle w:val="yTable"/>
              <w:spacing w:before="0"/>
              <w:jc w:val="right"/>
            </w:pPr>
            <w:r>
              <w:br/>
            </w:r>
            <w:r>
              <w:br/>
            </w:r>
            <w:r>
              <w:br/>
              <w:t>54.60</w:t>
            </w:r>
          </w:p>
        </w:tc>
      </w:tr>
      <w:tr>
        <w:trPr>
          <w:cantSplit/>
        </w:trPr>
        <w:tc>
          <w:tcPr>
            <w:tcW w:w="709" w:type="dxa"/>
          </w:tcPr>
          <w:p>
            <w:pPr>
              <w:pStyle w:val="yTable"/>
              <w:spacing w:before="0"/>
              <w:jc w:val="center"/>
            </w:pPr>
            <w:r>
              <w:t>2B.</w:t>
            </w:r>
          </w:p>
        </w:tc>
        <w:tc>
          <w:tcPr>
            <w:tcW w:w="1559" w:type="dxa"/>
          </w:tcPr>
          <w:p>
            <w:pPr>
              <w:pStyle w:val="yTable"/>
              <w:spacing w:before="0"/>
            </w:pPr>
            <w:r>
              <w:t>3B(2a)</w:t>
            </w:r>
          </w:p>
        </w:tc>
        <w:tc>
          <w:tcPr>
            <w:tcW w:w="3732" w:type="dxa"/>
          </w:tcPr>
          <w:p>
            <w:pPr>
              <w:pStyle w:val="yTable"/>
              <w:spacing w:before="0"/>
              <w:ind w:right="-141"/>
            </w:pPr>
            <w:r>
              <w:t>An examination of a vehicle in the circumstances referred to in regulation 3B(2a)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right="-141" w:hanging="502"/>
            </w:pPr>
            <w:r>
              <w:t>(a)</w:t>
            </w:r>
            <w:r>
              <w:tab/>
              <w:t>in the case of a vehicle which is a motor carrier, a trailer or any other vehicle with a manufacturer’s gross vehicle mass not exceeding 4.5 tonnes, a motor cycle, or a moped;</w:t>
            </w:r>
          </w:p>
        </w:tc>
        <w:tc>
          <w:tcPr>
            <w:tcW w:w="1088" w:type="dxa"/>
          </w:tcPr>
          <w:p>
            <w:pPr>
              <w:pStyle w:val="yTable"/>
              <w:keepNext/>
              <w:keepLines/>
              <w:spacing w:before="0"/>
              <w:jc w:val="right"/>
            </w:pPr>
            <w:r>
              <w:br/>
            </w:r>
            <w:r>
              <w:br/>
            </w:r>
            <w:r>
              <w:br/>
            </w:r>
            <w:r>
              <w:br/>
            </w:r>
            <w:r>
              <w:br/>
              <w:t>68.40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in the case of any other vehicle;</w:t>
            </w:r>
          </w:p>
        </w:tc>
        <w:tc>
          <w:tcPr>
            <w:tcW w:w="1088" w:type="dxa"/>
          </w:tcPr>
          <w:p>
            <w:pPr>
              <w:pStyle w:val="yTable"/>
              <w:keepNext/>
              <w:keepLines/>
              <w:spacing w:before="0"/>
              <w:jc w:val="right"/>
            </w:pPr>
            <w:r>
              <w:t>136.90</w:t>
            </w:r>
          </w:p>
        </w:tc>
      </w:tr>
      <w:tr>
        <w:trPr>
          <w:cantSplit/>
          <w:trHeight w:val="540"/>
        </w:trPr>
        <w:tc>
          <w:tcPr>
            <w:tcW w:w="709" w:type="dxa"/>
          </w:tcPr>
          <w:p>
            <w:pPr>
              <w:pStyle w:val="yTable"/>
              <w:spacing w:before="0"/>
              <w:jc w:val="center"/>
            </w:pPr>
            <w:r>
              <w:t>3.</w:t>
            </w:r>
          </w:p>
        </w:tc>
        <w:tc>
          <w:tcPr>
            <w:tcW w:w="1559" w:type="dxa"/>
          </w:tcPr>
          <w:p>
            <w:pPr>
              <w:pStyle w:val="yTable"/>
              <w:spacing w:before="0"/>
            </w:pPr>
            <w:r>
              <w:t>3B(1) &amp; 3B(2a)</w:t>
            </w:r>
          </w:p>
        </w:tc>
        <w:tc>
          <w:tcPr>
            <w:tcW w:w="3732" w:type="dxa"/>
          </w:tcPr>
          <w:p>
            <w:pPr>
              <w:pStyle w:val="yTable"/>
              <w:spacing w:before="0"/>
            </w:pPr>
            <w:r>
              <w:t>A second or subsequent examination of a vehicle referred to in item 2A or 2B</w:t>
            </w:r>
          </w:p>
        </w:tc>
        <w:tc>
          <w:tcPr>
            <w:tcW w:w="1088" w:type="dxa"/>
          </w:tcPr>
          <w:p>
            <w:pPr>
              <w:pStyle w:val="yTable"/>
              <w:spacing w:before="0"/>
              <w:jc w:val="right"/>
            </w:pPr>
            <w:r>
              <w:br/>
              <w:t>37.80</w:t>
            </w:r>
          </w:p>
        </w:tc>
      </w:tr>
      <w:tr>
        <w:trPr>
          <w:cantSplit/>
        </w:trPr>
        <w:tc>
          <w:tcPr>
            <w:tcW w:w="709" w:type="dxa"/>
          </w:tcPr>
          <w:p>
            <w:pPr>
              <w:pStyle w:val="yTable"/>
              <w:spacing w:before="0"/>
              <w:jc w:val="center"/>
            </w:pPr>
            <w:r>
              <w:t>3A.</w:t>
            </w:r>
          </w:p>
        </w:tc>
        <w:tc>
          <w:tcPr>
            <w:tcW w:w="1559" w:type="dxa"/>
          </w:tcPr>
          <w:p>
            <w:pPr>
              <w:pStyle w:val="yTable"/>
              <w:spacing w:before="0"/>
            </w:pPr>
            <w:r>
              <w:t>3B(2b)(a)</w:t>
            </w:r>
          </w:p>
        </w:tc>
        <w:tc>
          <w:tcPr>
            <w:tcW w:w="3732" w:type="dxa"/>
          </w:tcPr>
          <w:p>
            <w:pPr>
              <w:pStyle w:val="yTable"/>
              <w:spacing w:before="0"/>
            </w:pPr>
            <w:r>
              <w:t>An initial examination by the Director General of a heavy vehicle (i.e. a vehicle with an MRC exceeding 4 500 kilograms)</w:t>
            </w:r>
          </w:p>
        </w:tc>
        <w:tc>
          <w:tcPr>
            <w:tcW w:w="1088" w:type="dxa"/>
          </w:tcPr>
          <w:p>
            <w:pPr>
              <w:pStyle w:val="yTable"/>
              <w:spacing w:before="0"/>
              <w:jc w:val="right"/>
            </w:pPr>
            <w:r>
              <w:br/>
            </w:r>
            <w:r>
              <w:br/>
            </w:r>
            <w:r>
              <w:br/>
              <w:t>113.30</w:t>
            </w:r>
          </w:p>
        </w:tc>
      </w:tr>
      <w:tr>
        <w:trPr>
          <w:cantSplit/>
        </w:trPr>
        <w:tc>
          <w:tcPr>
            <w:tcW w:w="709" w:type="dxa"/>
          </w:tcPr>
          <w:p>
            <w:pPr>
              <w:pStyle w:val="yTable"/>
              <w:spacing w:before="0"/>
              <w:jc w:val="center"/>
            </w:pPr>
            <w:r>
              <w:t>3B.</w:t>
            </w:r>
          </w:p>
        </w:tc>
        <w:tc>
          <w:tcPr>
            <w:tcW w:w="1559" w:type="dxa"/>
          </w:tcPr>
          <w:p>
            <w:pPr>
              <w:pStyle w:val="yTable"/>
              <w:spacing w:before="0"/>
            </w:pPr>
            <w:r>
              <w:t>3B(2b)(b)</w:t>
            </w:r>
          </w:p>
        </w:tc>
        <w:tc>
          <w:tcPr>
            <w:tcW w:w="3732" w:type="dxa"/>
          </w:tcPr>
          <w:p>
            <w:pPr>
              <w:pStyle w:val="yTable"/>
              <w:spacing w:before="0"/>
            </w:pPr>
            <w:r>
              <w:t>A re</w:t>
            </w:r>
            <w:r>
              <w:noBreakHyphen/>
              <w:t>examination by the Director General of a heavy vehicle (i.e. a vehicle with an MRC exceeding 4 500 kilograms)</w:t>
            </w:r>
          </w:p>
        </w:tc>
        <w:tc>
          <w:tcPr>
            <w:tcW w:w="1088" w:type="dxa"/>
          </w:tcPr>
          <w:p>
            <w:pPr>
              <w:pStyle w:val="yTable"/>
              <w:keepNext/>
              <w:keepLines/>
              <w:spacing w:before="0"/>
              <w:jc w:val="right"/>
            </w:pPr>
            <w:r>
              <w:br/>
            </w:r>
            <w:r>
              <w:br/>
            </w:r>
            <w:r>
              <w:br/>
              <w:t>82.00</w:t>
            </w:r>
          </w:p>
        </w:tc>
      </w:tr>
      <w:tr>
        <w:trPr>
          <w:cantSplit/>
        </w:trPr>
        <w:tc>
          <w:tcPr>
            <w:tcW w:w="709" w:type="dxa"/>
          </w:tcPr>
          <w:p>
            <w:pPr>
              <w:pStyle w:val="yTable"/>
              <w:keepNext/>
              <w:spacing w:before="0"/>
              <w:jc w:val="center"/>
            </w:pPr>
            <w:r>
              <w:t>4.</w:t>
            </w:r>
          </w:p>
        </w:tc>
        <w:tc>
          <w:tcPr>
            <w:tcW w:w="1559" w:type="dxa"/>
          </w:tcPr>
          <w:p>
            <w:pPr>
              <w:pStyle w:val="yTable"/>
              <w:keepNext/>
              <w:spacing w:before="0"/>
            </w:pPr>
            <w:r>
              <w:t>5A(2)</w:t>
            </w:r>
          </w:p>
        </w:tc>
        <w:tc>
          <w:tcPr>
            <w:tcW w:w="3732" w:type="dxa"/>
          </w:tcPr>
          <w:p>
            <w:pPr>
              <w:pStyle w:val="yTable"/>
              <w:keepNext/>
              <w:spacing w:before="0"/>
            </w:pPr>
            <w:r>
              <w:t>For — </w:t>
            </w:r>
          </w:p>
        </w:tc>
        <w:tc>
          <w:tcPr>
            <w:tcW w:w="1088" w:type="dxa"/>
          </w:tcPr>
          <w:p>
            <w:pPr>
              <w:pStyle w:val="yTable"/>
              <w:keepNext/>
              <w:tabs>
                <w:tab w:val="decimal" w:pos="568"/>
              </w:tabs>
              <w:spacing w:before="0"/>
              <w:jc w:val="right"/>
            </w:pPr>
          </w:p>
        </w:tc>
      </w:tr>
      <w:tr>
        <w:trPr>
          <w:cantSplit/>
        </w:trPr>
        <w:tc>
          <w:tcPr>
            <w:tcW w:w="709" w:type="dxa"/>
          </w:tcPr>
          <w:p>
            <w:pPr>
              <w:pStyle w:val="yTable"/>
              <w:keepNext/>
              <w:spacing w:before="0"/>
              <w:jc w:val="center"/>
            </w:pPr>
          </w:p>
        </w:tc>
        <w:tc>
          <w:tcPr>
            <w:tcW w:w="1559" w:type="dxa"/>
          </w:tcPr>
          <w:p>
            <w:pPr>
              <w:pStyle w:val="yTable"/>
              <w:keepNext/>
              <w:spacing w:before="0"/>
            </w:pPr>
          </w:p>
        </w:tc>
        <w:tc>
          <w:tcPr>
            <w:tcW w:w="3732" w:type="dxa"/>
          </w:tcPr>
          <w:p>
            <w:pPr>
              <w:pStyle w:val="yTable"/>
              <w:keepNext/>
              <w:tabs>
                <w:tab w:val="left" w:pos="502"/>
              </w:tabs>
              <w:spacing w:before="0"/>
              <w:ind w:left="502" w:hanging="502"/>
            </w:pPr>
            <w:r>
              <w:t>(a)</w:t>
            </w:r>
            <w:r>
              <w:tab/>
              <w:t>searching records — </w:t>
            </w:r>
          </w:p>
        </w:tc>
        <w:tc>
          <w:tcPr>
            <w:tcW w:w="1088" w:type="dxa"/>
          </w:tcPr>
          <w:p>
            <w:pPr>
              <w:pStyle w:val="yTable"/>
              <w:keepNext/>
              <w:tabs>
                <w:tab w:val="decimal" w:pos="568"/>
              </w:tabs>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w:t>
            </w:r>
            <w:r>
              <w:tab/>
              <w:t>manually, per vehicle;</w:t>
            </w:r>
          </w:p>
        </w:tc>
        <w:tc>
          <w:tcPr>
            <w:tcW w:w="1088" w:type="dxa"/>
          </w:tcPr>
          <w:p>
            <w:pPr>
              <w:pStyle w:val="yTable"/>
              <w:spacing w:before="0"/>
              <w:jc w:val="right"/>
            </w:pPr>
            <w:r>
              <w:t>12.40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pPr>
              <w:pStyle w:val="yTable"/>
              <w:spacing w:before="0"/>
              <w:jc w:val="right"/>
            </w:pPr>
            <w:r>
              <w:br/>
            </w:r>
            <w:r>
              <w:br/>
            </w:r>
            <w:r>
              <w:br/>
            </w:r>
            <w:r>
              <w:br/>
              <w:t>2.55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pPr>
              <w:pStyle w:val="yTable"/>
              <w:spacing w:before="0"/>
              <w:jc w:val="right"/>
            </w:pPr>
            <w:r>
              <w:br/>
            </w:r>
            <w:r>
              <w:br/>
            </w:r>
            <w:r>
              <w:br/>
              <w:t>13.60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pPr>
              <w:pStyle w:val="yTable"/>
              <w:spacing w:before="0"/>
              <w:jc w:val="right"/>
            </w:pPr>
            <w:r>
              <w:br/>
            </w:r>
            <w:r>
              <w:br/>
            </w:r>
            <w:r>
              <w:br/>
              <w:t>16.60</w:t>
            </w:r>
          </w:p>
        </w:tc>
      </w:tr>
      <w:tr>
        <w:trPr>
          <w:cantSplit/>
        </w:trPr>
        <w:tc>
          <w:tcPr>
            <w:tcW w:w="709" w:type="dxa"/>
          </w:tcPr>
          <w:p>
            <w:pPr>
              <w:pStyle w:val="yTable"/>
              <w:spacing w:before="0"/>
              <w:jc w:val="center"/>
            </w:pPr>
            <w:r>
              <w:t>5.</w:t>
            </w:r>
          </w:p>
        </w:tc>
        <w:tc>
          <w:tcPr>
            <w:tcW w:w="1559" w:type="dxa"/>
          </w:tcPr>
          <w:p>
            <w:pPr>
              <w:pStyle w:val="yTable"/>
              <w:spacing w:before="0"/>
            </w:pPr>
            <w:r>
              <w:t>8A(1)</w:t>
            </w:r>
          </w:p>
        </w:tc>
        <w:tc>
          <w:tcPr>
            <w:tcW w:w="3732" w:type="dxa"/>
          </w:tcPr>
          <w:p>
            <w:pPr>
              <w:pStyle w:val="yTable"/>
              <w:spacing w:before="0"/>
            </w:pPr>
            <w:r>
              <w:t>Recording fee for grant or renewal of vehicle licence (not heavy vehicle)</w:t>
            </w:r>
          </w:p>
        </w:tc>
        <w:tc>
          <w:tcPr>
            <w:tcW w:w="1088" w:type="dxa"/>
          </w:tcPr>
          <w:p>
            <w:pPr>
              <w:pStyle w:val="yTable"/>
              <w:spacing w:before="0"/>
              <w:jc w:val="right"/>
            </w:pPr>
            <w:r>
              <w:br/>
              <w:t>9.80</w:t>
            </w:r>
          </w:p>
        </w:tc>
      </w:tr>
      <w:tr>
        <w:trPr>
          <w:cantSplit/>
        </w:trPr>
        <w:tc>
          <w:tcPr>
            <w:tcW w:w="709" w:type="dxa"/>
          </w:tcPr>
          <w:p>
            <w:pPr>
              <w:pStyle w:val="yTable"/>
              <w:spacing w:before="0"/>
              <w:jc w:val="center"/>
            </w:pPr>
            <w:r>
              <w:t>5A.</w:t>
            </w:r>
          </w:p>
        </w:tc>
        <w:tc>
          <w:tcPr>
            <w:tcW w:w="1559" w:type="dxa"/>
          </w:tcPr>
          <w:p>
            <w:pPr>
              <w:pStyle w:val="yTable"/>
              <w:spacing w:before="0"/>
            </w:pPr>
            <w:r>
              <w:t>8A(2)</w:t>
            </w:r>
          </w:p>
        </w:tc>
        <w:tc>
          <w:tcPr>
            <w:tcW w:w="3732" w:type="dxa"/>
          </w:tcPr>
          <w:p>
            <w:pPr>
              <w:pStyle w:val="yTable"/>
              <w:spacing w:before="0"/>
            </w:pPr>
            <w:r>
              <w:t>Recording fee for grant or renewal of heavy vehicle licence</w:t>
            </w:r>
          </w:p>
        </w:tc>
        <w:tc>
          <w:tcPr>
            <w:tcW w:w="1088" w:type="dxa"/>
          </w:tcPr>
          <w:p>
            <w:pPr>
              <w:pStyle w:val="yTable"/>
              <w:spacing w:before="0"/>
              <w:jc w:val="right"/>
            </w:pPr>
            <w:r>
              <w:br/>
              <w:t>16.20</w:t>
            </w:r>
          </w:p>
        </w:tc>
      </w:tr>
      <w:tr>
        <w:trPr>
          <w:cantSplit/>
        </w:trPr>
        <w:tc>
          <w:tcPr>
            <w:tcW w:w="709" w:type="dxa"/>
          </w:tcPr>
          <w:p>
            <w:pPr>
              <w:pStyle w:val="yTable"/>
              <w:spacing w:before="0"/>
              <w:jc w:val="center"/>
            </w:pPr>
            <w:r>
              <w:t>6.</w:t>
            </w:r>
          </w:p>
        </w:tc>
        <w:tc>
          <w:tcPr>
            <w:tcW w:w="1559" w:type="dxa"/>
          </w:tcPr>
          <w:p>
            <w:pPr>
              <w:pStyle w:val="yTable"/>
              <w:spacing w:before="0"/>
            </w:pPr>
            <w:r>
              <w:t>8B</w:t>
            </w:r>
          </w:p>
        </w:tc>
        <w:tc>
          <w:tcPr>
            <w:tcW w:w="3732" w:type="dxa"/>
          </w:tcPr>
          <w:p>
            <w:pPr>
              <w:pStyle w:val="yTable"/>
              <w:spacing w:before="0"/>
            </w:pPr>
            <w:r>
              <w:t>Fee for transfer of a vehicle licence</w:t>
            </w:r>
          </w:p>
        </w:tc>
        <w:tc>
          <w:tcPr>
            <w:tcW w:w="1088" w:type="dxa"/>
          </w:tcPr>
          <w:p>
            <w:pPr>
              <w:pStyle w:val="yTable"/>
              <w:spacing w:before="0"/>
              <w:jc w:val="right"/>
            </w:pPr>
            <w:r>
              <w:t>8.20</w:t>
            </w:r>
          </w:p>
        </w:tc>
      </w:tr>
      <w:tr>
        <w:trPr>
          <w:cantSplit/>
        </w:trPr>
        <w:tc>
          <w:tcPr>
            <w:tcW w:w="709" w:type="dxa"/>
          </w:tcPr>
          <w:p>
            <w:pPr>
              <w:pStyle w:val="yTable"/>
              <w:spacing w:before="0"/>
              <w:jc w:val="center"/>
            </w:pPr>
            <w:r>
              <w:t>7.</w:t>
            </w:r>
          </w:p>
        </w:tc>
        <w:tc>
          <w:tcPr>
            <w:tcW w:w="1559" w:type="dxa"/>
          </w:tcPr>
          <w:p>
            <w:pPr>
              <w:pStyle w:val="yTable"/>
              <w:spacing w:before="0"/>
            </w:pPr>
            <w:r>
              <w:t>11(6)(a)(i)</w:t>
            </w:r>
          </w:p>
        </w:tc>
        <w:tc>
          <w:tcPr>
            <w:tcW w:w="3732" w:type="dxa"/>
          </w:tcPr>
          <w:p>
            <w:pPr>
              <w:pStyle w:val="yTable"/>
              <w:spacing w:before="0"/>
            </w:pPr>
            <w:r>
              <w:t>Fee for issue of permit for unlicensed vehicle</w:t>
            </w:r>
          </w:p>
        </w:tc>
        <w:tc>
          <w:tcPr>
            <w:tcW w:w="1088" w:type="dxa"/>
          </w:tcPr>
          <w:p>
            <w:pPr>
              <w:pStyle w:val="yTable"/>
              <w:spacing w:before="0"/>
              <w:jc w:val="right"/>
            </w:pPr>
            <w:r>
              <w:br/>
              <w:t>8.80</w:t>
            </w:r>
          </w:p>
        </w:tc>
      </w:tr>
      <w:tr>
        <w:trPr>
          <w:cantSplit/>
        </w:trPr>
        <w:tc>
          <w:tcPr>
            <w:tcW w:w="709" w:type="dxa"/>
          </w:tcPr>
          <w:p>
            <w:pPr>
              <w:pStyle w:val="yTable"/>
              <w:spacing w:before="0"/>
              <w:jc w:val="center"/>
            </w:pPr>
            <w:r>
              <w:t>8.</w:t>
            </w:r>
          </w:p>
        </w:tc>
        <w:tc>
          <w:tcPr>
            <w:tcW w:w="1559" w:type="dxa"/>
          </w:tcPr>
          <w:p>
            <w:pPr>
              <w:pStyle w:val="yTable"/>
              <w:spacing w:before="0"/>
            </w:pPr>
            <w:r>
              <w:t>11(6)(b)(i)(B)</w:t>
            </w:r>
          </w:p>
        </w:tc>
        <w:tc>
          <w:tcPr>
            <w:tcW w:w="3732" w:type="dxa"/>
          </w:tcPr>
          <w:p>
            <w:pPr>
              <w:pStyle w:val="yTable"/>
              <w:spacing w:before="0"/>
            </w:pPr>
            <w:r>
              <w:t>Minimum permit fee</w:t>
            </w:r>
          </w:p>
        </w:tc>
        <w:tc>
          <w:tcPr>
            <w:tcW w:w="1088" w:type="dxa"/>
          </w:tcPr>
          <w:p>
            <w:pPr>
              <w:pStyle w:val="yTable"/>
              <w:spacing w:before="0"/>
              <w:jc w:val="right"/>
            </w:pPr>
            <w:r>
              <w:t>20.50</w:t>
            </w:r>
          </w:p>
        </w:tc>
      </w:tr>
      <w:tr>
        <w:trPr>
          <w:cantSplit/>
        </w:trPr>
        <w:tc>
          <w:tcPr>
            <w:tcW w:w="709" w:type="dxa"/>
          </w:tcPr>
          <w:p>
            <w:pPr>
              <w:pStyle w:val="yTable"/>
              <w:spacing w:before="0"/>
              <w:jc w:val="center"/>
            </w:pPr>
            <w:r>
              <w:t>9.</w:t>
            </w:r>
          </w:p>
        </w:tc>
        <w:tc>
          <w:tcPr>
            <w:tcW w:w="1559" w:type="dxa"/>
          </w:tcPr>
          <w:p>
            <w:pPr>
              <w:pStyle w:val="yTable"/>
              <w:spacing w:before="0"/>
            </w:pPr>
            <w:r>
              <w:t>14</w:t>
            </w:r>
          </w:p>
        </w:tc>
        <w:tc>
          <w:tcPr>
            <w:tcW w:w="3732" w:type="dxa"/>
          </w:tcPr>
          <w:p>
            <w:pPr>
              <w:pStyle w:val="yTable"/>
              <w:pageBreakBefore/>
              <w:spacing w:before="0"/>
            </w:pPr>
            <w:r>
              <w:t>Fee for issue of duplicate or certified copy of a vehicle licence</w:t>
            </w:r>
          </w:p>
        </w:tc>
        <w:tc>
          <w:tcPr>
            <w:tcW w:w="1088" w:type="dxa"/>
          </w:tcPr>
          <w:p>
            <w:pPr>
              <w:pStyle w:val="yTable"/>
              <w:spacing w:before="0"/>
              <w:jc w:val="right"/>
            </w:pPr>
            <w:r>
              <w:br/>
              <w:t>9.90</w:t>
            </w:r>
          </w:p>
        </w:tc>
      </w:tr>
      <w:tr>
        <w:trPr>
          <w:cantSplit/>
        </w:trPr>
        <w:tc>
          <w:tcPr>
            <w:tcW w:w="709" w:type="dxa"/>
          </w:tcPr>
          <w:p>
            <w:pPr>
              <w:pStyle w:val="yTable"/>
              <w:spacing w:before="0"/>
              <w:jc w:val="center"/>
            </w:pPr>
            <w:r>
              <w:t>9A.</w:t>
            </w:r>
          </w:p>
        </w:tc>
        <w:tc>
          <w:tcPr>
            <w:tcW w:w="1559" w:type="dxa"/>
          </w:tcPr>
          <w:p>
            <w:pPr>
              <w:pStyle w:val="yTable"/>
              <w:spacing w:before="0"/>
            </w:pPr>
            <w:r>
              <w:t>21K</w:t>
            </w:r>
          </w:p>
        </w:tc>
        <w:tc>
          <w:tcPr>
            <w:tcW w:w="3732" w:type="dxa"/>
          </w:tcPr>
          <w:p>
            <w:pPr>
              <w:pStyle w:val="yTable"/>
              <w:spacing w:before="0"/>
            </w:pPr>
            <w:r>
              <w:t>Fee for authorisation under regulation 21K(4)</w:t>
            </w:r>
          </w:p>
        </w:tc>
        <w:tc>
          <w:tcPr>
            <w:tcW w:w="1088" w:type="dxa"/>
          </w:tcPr>
          <w:p>
            <w:pPr>
              <w:pStyle w:val="yTable"/>
              <w:spacing w:before="0"/>
              <w:jc w:val="right"/>
            </w:pPr>
            <w:r>
              <w:br/>
              <w:t>10.00</w:t>
            </w:r>
          </w:p>
        </w:tc>
      </w:tr>
      <w:tr>
        <w:trPr>
          <w:cantSplit/>
        </w:trPr>
        <w:tc>
          <w:tcPr>
            <w:tcW w:w="709" w:type="dxa"/>
          </w:tcPr>
          <w:p>
            <w:pPr>
              <w:pStyle w:val="yTable"/>
              <w:spacing w:before="0"/>
              <w:jc w:val="center"/>
            </w:pPr>
            <w:r>
              <w:t>10.</w:t>
            </w:r>
          </w:p>
        </w:tc>
        <w:tc>
          <w:tcPr>
            <w:tcW w:w="1559" w:type="dxa"/>
          </w:tcPr>
          <w:p>
            <w:pPr>
              <w:pStyle w:val="yTable"/>
              <w:spacing w:before="0"/>
            </w:pPr>
            <w:r>
              <w:t>22(2)</w:t>
            </w:r>
          </w:p>
        </w:tc>
        <w:tc>
          <w:tcPr>
            <w:tcW w:w="3732" w:type="dxa"/>
          </w:tcPr>
          <w:p>
            <w:pPr>
              <w:pStyle w:val="yTable"/>
              <w:keepNext/>
              <w:keepLines/>
              <w:spacing w:before="0"/>
            </w:pPr>
            <w:r>
              <w:t>Charge — </w:t>
            </w:r>
          </w:p>
          <w:p>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pPr>
              <w:pStyle w:val="yTable"/>
              <w:spacing w:before="0"/>
              <w:jc w:val="right"/>
            </w:pPr>
          </w:p>
          <w:p>
            <w:pPr>
              <w:pStyle w:val="yTable"/>
              <w:spacing w:before="0"/>
              <w:jc w:val="right"/>
            </w:pPr>
            <w:r>
              <w:br/>
            </w:r>
            <w:r>
              <w:br/>
            </w:r>
            <w:r>
              <w:br/>
            </w:r>
            <w:r>
              <w:br/>
              <w:t>18.40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the re</w:t>
            </w:r>
            <w:r>
              <w:noBreakHyphen/>
              <w:t>issue of plates which have been returned under regulation 22(3), (3a) or (4) (other than personalised plates, plates to replace existing plates bearing the same characters, or dealers plates);</w:t>
            </w:r>
          </w:p>
        </w:tc>
        <w:tc>
          <w:tcPr>
            <w:tcW w:w="1088" w:type="dxa"/>
          </w:tcPr>
          <w:p>
            <w:pPr>
              <w:pStyle w:val="yTable"/>
              <w:spacing w:before="0"/>
              <w:jc w:val="right"/>
            </w:pPr>
            <w:r>
              <w:br/>
            </w:r>
            <w:r>
              <w:br/>
            </w:r>
            <w:r>
              <w:br/>
            </w:r>
            <w:r>
              <w:br/>
            </w:r>
            <w:r>
              <w:br/>
            </w:r>
            <w:r>
              <w:br/>
              <w:t>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upon application for the issue of personalised plates;</w:t>
            </w:r>
          </w:p>
        </w:tc>
        <w:tc>
          <w:tcPr>
            <w:tcW w:w="1088" w:type="dxa"/>
          </w:tcPr>
          <w:p>
            <w:pPr>
              <w:pStyle w:val="yTable"/>
              <w:spacing w:before="0"/>
              <w:jc w:val="right"/>
            </w:pPr>
            <w:r>
              <w:br/>
              <w:t>93.20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upon application for the issue of plates to replace ordinary plates bearing the same characters;</w:t>
            </w:r>
          </w:p>
        </w:tc>
        <w:tc>
          <w:tcPr>
            <w:tcW w:w="1088" w:type="dxa"/>
          </w:tcPr>
          <w:p>
            <w:pPr>
              <w:pStyle w:val="yTable"/>
              <w:spacing w:before="0"/>
              <w:jc w:val="right"/>
            </w:pPr>
            <w:r>
              <w:br/>
            </w:r>
            <w:r>
              <w:br/>
              <w:t>31.10</w:t>
            </w:r>
          </w:p>
        </w:tc>
      </w:tr>
      <w:tr>
        <w:trPr>
          <w:cantSplit/>
        </w:trPr>
        <w:tc>
          <w:tcPr>
            <w:tcW w:w="709" w:type="dxa"/>
          </w:tcPr>
          <w:p>
            <w:pPr>
              <w:pStyle w:val="yTable"/>
              <w:spacing w:before="0"/>
              <w:jc w:val="center"/>
            </w:pPr>
          </w:p>
        </w:tc>
        <w:tc>
          <w:tcPr>
            <w:tcW w:w="1559" w:type="dxa"/>
          </w:tcPr>
          <w:p>
            <w:pPr>
              <w:pStyle w:val="yTable"/>
              <w:keepNext/>
              <w:keepLines/>
              <w:spacing w:before="0"/>
            </w:pPr>
          </w:p>
        </w:tc>
        <w:tc>
          <w:tcPr>
            <w:tcW w:w="3732" w:type="dxa"/>
          </w:tcPr>
          <w:p>
            <w:pPr>
              <w:pStyle w:val="yTable"/>
              <w:keepNext/>
              <w:keepLines/>
              <w:tabs>
                <w:tab w:val="left" w:pos="502"/>
              </w:tabs>
              <w:spacing w:before="0"/>
              <w:ind w:left="502" w:hanging="502"/>
            </w:pPr>
            <w:r>
              <w:t>(e)</w:t>
            </w:r>
            <w:r>
              <w:tab/>
              <w:t>upon application for the issue of plates to replace personalised plates bearing the same characters without the letter “P” previously required by these regulations;</w:t>
            </w:r>
          </w:p>
        </w:tc>
        <w:tc>
          <w:tcPr>
            <w:tcW w:w="1088" w:type="dxa"/>
          </w:tcPr>
          <w:p>
            <w:pPr>
              <w:pStyle w:val="yTable"/>
              <w:spacing w:before="0"/>
              <w:jc w:val="right"/>
            </w:pPr>
            <w:r>
              <w:br/>
            </w:r>
            <w:r>
              <w:br/>
            </w:r>
            <w:r>
              <w:br/>
            </w:r>
            <w:r>
              <w:br/>
              <w:t>74.30</w:t>
            </w:r>
          </w:p>
        </w:tc>
      </w:tr>
      <w:tr>
        <w:trPr>
          <w:cantSplit/>
        </w:trPr>
        <w:tc>
          <w:tcPr>
            <w:tcW w:w="709" w:type="dxa"/>
          </w:tcPr>
          <w:p>
            <w:pPr>
              <w:pStyle w:val="yTable"/>
              <w:spacing w:before="0"/>
              <w:jc w:val="center"/>
            </w:pPr>
            <w:r>
              <w:rPr>
                <w:sz w:val="24"/>
              </w:rPr>
              <w:br w:type="page"/>
            </w:r>
            <w:r>
              <w:t>11.</w:t>
            </w:r>
          </w:p>
        </w:tc>
        <w:tc>
          <w:tcPr>
            <w:tcW w:w="1559" w:type="dxa"/>
          </w:tcPr>
          <w:p>
            <w:pPr>
              <w:pStyle w:val="yTable"/>
              <w:spacing w:before="0"/>
            </w:pPr>
            <w:r>
              <w:t>22(2aa)</w:t>
            </w:r>
          </w:p>
        </w:tc>
        <w:tc>
          <w:tcPr>
            <w:tcW w:w="3732" w:type="dxa"/>
          </w:tcPr>
          <w:p>
            <w:pPr>
              <w:pStyle w:val="yTable"/>
              <w:spacing w:before="0"/>
            </w:pPr>
            <w:r>
              <w:t>Fee upon application for issue of name plates</w:t>
            </w:r>
          </w:p>
        </w:tc>
        <w:tc>
          <w:tcPr>
            <w:tcW w:w="1088" w:type="dxa"/>
          </w:tcPr>
          <w:p>
            <w:pPr>
              <w:pStyle w:val="yTable"/>
              <w:spacing w:before="0"/>
              <w:jc w:val="right"/>
            </w:pPr>
            <w:r>
              <w:br/>
              <w:t>710.20</w:t>
            </w:r>
          </w:p>
        </w:tc>
      </w:tr>
      <w:tr>
        <w:trPr>
          <w:cantSplit/>
        </w:trPr>
        <w:tc>
          <w:tcPr>
            <w:tcW w:w="709" w:type="dxa"/>
          </w:tcPr>
          <w:p>
            <w:pPr>
              <w:pStyle w:val="yTable"/>
              <w:spacing w:before="0"/>
              <w:jc w:val="center"/>
            </w:pPr>
            <w:r>
              <w:t>12.</w:t>
            </w:r>
          </w:p>
        </w:tc>
        <w:tc>
          <w:tcPr>
            <w:tcW w:w="1559" w:type="dxa"/>
          </w:tcPr>
          <w:p>
            <w:pPr>
              <w:pStyle w:val="yTable"/>
              <w:spacing w:before="0"/>
            </w:pPr>
            <w:r>
              <w:t>22(2b)</w:t>
            </w:r>
          </w:p>
        </w:tc>
        <w:tc>
          <w:tcPr>
            <w:tcW w:w="3732" w:type="dxa"/>
          </w:tcPr>
          <w:p>
            <w:pPr>
              <w:pStyle w:val="yTable"/>
              <w:pageBreakBefore/>
              <w:spacing w:before="0"/>
            </w:pPr>
            <w:r>
              <w:t>Charge for transfer of right to display special plates — </w:t>
            </w:r>
          </w:p>
        </w:tc>
        <w:tc>
          <w:tcPr>
            <w:tcW w:w="1088" w:type="dxa"/>
          </w:tcPr>
          <w:p>
            <w:pPr>
              <w:pStyle w:val="yTable"/>
              <w:pageBreakBefor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single digit numeral special plates;</w:t>
            </w:r>
          </w:p>
        </w:tc>
        <w:tc>
          <w:tcPr>
            <w:tcW w:w="1088" w:type="dxa"/>
          </w:tcPr>
          <w:p>
            <w:pPr>
              <w:pStyle w:val="yTable"/>
              <w:spacing w:before="0"/>
              <w:jc w:val="right"/>
            </w:pPr>
            <w:r>
              <w:br/>
              <w:t>7 130.20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2 digit numeral special plates;</w:t>
            </w:r>
          </w:p>
        </w:tc>
        <w:tc>
          <w:tcPr>
            <w:tcW w:w="1088" w:type="dxa"/>
          </w:tcPr>
          <w:p>
            <w:pPr>
              <w:pStyle w:val="yTable"/>
              <w:spacing w:before="0"/>
              <w:jc w:val="right"/>
            </w:pPr>
            <w:r>
              <w:t>1 426.50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3 digit numeral special plates;</w:t>
            </w:r>
          </w:p>
        </w:tc>
        <w:tc>
          <w:tcPr>
            <w:tcW w:w="1088" w:type="dxa"/>
          </w:tcPr>
          <w:p>
            <w:pPr>
              <w:pStyle w:val="yTable"/>
              <w:spacing w:before="0"/>
              <w:jc w:val="right"/>
            </w:pPr>
            <w:r>
              <w:t>710.20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any other number of digit special plates;</w:t>
            </w:r>
          </w:p>
        </w:tc>
        <w:tc>
          <w:tcPr>
            <w:tcW w:w="1088" w:type="dxa"/>
          </w:tcPr>
          <w:p>
            <w:pPr>
              <w:pStyle w:val="yTable"/>
              <w:spacing w:before="0"/>
              <w:jc w:val="right"/>
            </w:pPr>
            <w:r>
              <w:br/>
              <w:t>141.80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(e)</w:t>
            </w:r>
            <w:r>
              <w:tab/>
              <w:t>unique series special plates referred to in regulation 24(4a)(b);</w:t>
            </w:r>
          </w:p>
        </w:tc>
        <w:tc>
          <w:tcPr>
            <w:tcW w:w="1088" w:type="dxa"/>
          </w:tcPr>
          <w:p>
            <w:pPr>
              <w:pStyle w:val="yTable"/>
              <w:spacing w:before="0"/>
              <w:jc w:val="right"/>
            </w:pPr>
            <w:r>
              <w:br/>
            </w:r>
            <w:r>
              <w:br/>
              <w:t>1 426.50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(f)</w:t>
            </w:r>
            <w:r>
              <w:tab/>
              <w:t>unique series special plates referred to in regulation 24(4a)(c);</w:t>
            </w:r>
          </w:p>
        </w:tc>
        <w:tc>
          <w:tcPr>
            <w:tcW w:w="1088" w:type="dxa"/>
          </w:tcPr>
          <w:p>
            <w:pPr>
              <w:pStyle w:val="yTable"/>
              <w:spacing w:before="0"/>
              <w:jc w:val="right"/>
            </w:pPr>
            <w:r>
              <w:br/>
              <w:t>62.20</w:t>
            </w:r>
          </w:p>
        </w:tc>
      </w:tr>
      <w:tr>
        <w:trPr>
          <w:cantSplit/>
        </w:trPr>
        <w:tc>
          <w:tcPr>
            <w:tcW w:w="709" w:type="dxa"/>
          </w:tcPr>
          <w:p>
            <w:pPr>
              <w:pStyle w:val="yTable"/>
              <w:spacing w:before="0"/>
              <w:jc w:val="center"/>
            </w:pPr>
            <w:r>
              <w:t>13.</w:t>
            </w:r>
          </w:p>
        </w:tc>
        <w:tc>
          <w:tcPr>
            <w:tcW w:w="1559" w:type="dxa"/>
          </w:tcPr>
          <w:p>
            <w:pPr>
              <w:pStyle w:val="yTable"/>
              <w:spacing w:before="0"/>
            </w:pPr>
            <w:r>
              <w:t>22(2ba)</w:t>
            </w:r>
          </w:p>
        </w:tc>
        <w:tc>
          <w:tcPr>
            <w:tcW w:w="3732" w:type="dxa"/>
          </w:tcPr>
          <w:p>
            <w:pPr>
              <w:pStyle w:val="yTable"/>
              <w:spacing w:before="0"/>
            </w:pPr>
            <w:r>
              <w:t>Charge for transfer of right to display name plates</w:t>
            </w:r>
          </w:p>
        </w:tc>
        <w:tc>
          <w:tcPr>
            <w:tcW w:w="1088" w:type="dxa"/>
          </w:tcPr>
          <w:p>
            <w:pPr>
              <w:pStyle w:val="yTable"/>
              <w:spacing w:before="0"/>
              <w:jc w:val="right"/>
            </w:pPr>
            <w:r>
              <w:br/>
              <w:t>356.00</w:t>
            </w:r>
          </w:p>
        </w:tc>
      </w:tr>
      <w:tr>
        <w:trPr>
          <w:cantSplit/>
        </w:trPr>
        <w:tc>
          <w:tcPr>
            <w:tcW w:w="709" w:type="dxa"/>
          </w:tcPr>
          <w:p>
            <w:pPr>
              <w:pStyle w:val="yTable"/>
              <w:spacing w:before="0"/>
              <w:jc w:val="center"/>
            </w:pPr>
            <w:r>
              <w:t>14.</w:t>
            </w:r>
          </w:p>
        </w:tc>
        <w:tc>
          <w:tcPr>
            <w:tcW w:w="1559" w:type="dxa"/>
          </w:tcPr>
          <w:p>
            <w:pPr>
              <w:pStyle w:val="yTable"/>
              <w:spacing w:before="0"/>
            </w:pPr>
            <w:r>
              <w:t>22(2c)</w:t>
            </w:r>
          </w:p>
        </w:tc>
        <w:tc>
          <w:tcPr>
            <w:tcW w:w="3732" w:type="dxa"/>
          </w:tcPr>
          <w:p>
            <w:pPr>
              <w:pStyle w:val="yTable"/>
              <w:spacing w:before="0"/>
            </w:pPr>
            <w:r>
              <w:t>Charge for transfer of right to display special plates or name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pPr>
              <w:pStyle w:val="yTable"/>
              <w:spacing w:before="0"/>
              <w:jc w:val="right"/>
            </w:pPr>
            <w:r>
              <w:br/>
            </w:r>
            <w:r>
              <w:br/>
              <w:t>14.80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pPr>
              <w:pStyle w:val="yTable"/>
              <w:spacing w:before="0"/>
              <w:jc w:val="right"/>
            </w:pPr>
            <w:r>
              <w:br/>
            </w:r>
            <w:r>
              <w:br/>
            </w:r>
            <w:r>
              <w:br/>
              <w:t>14.80</w:t>
            </w:r>
          </w:p>
        </w:tc>
      </w:tr>
      <w:tr>
        <w:trPr>
          <w:cantSplit/>
        </w:trPr>
        <w:tc>
          <w:tcPr>
            <w:tcW w:w="709" w:type="dxa"/>
          </w:tcPr>
          <w:p>
            <w:pPr>
              <w:pStyle w:val="yTable"/>
              <w:spacing w:before="0"/>
              <w:jc w:val="center"/>
            </w:pPr>
            <w:r>
              <w:t>15.</w:t>
            </w:r>
          </w:p>
        </w:tc>
        <w:tc>
          <w:tcPr>
            <w:tcW w:w="1559" w:type="dxa"/>
          </w:tcPr>
          <w:p>
            <w:pPr>
              <w:pStyle w:val="yTable"/>
              <w:spacing w:before="0"/>
            </w:pPr>
            <w:r>
              <w:t>22(2e)</w:t>
            </w:r>
          </w:p>
        </w:tc>
        <w:tc>
          <w:tcPr>
            <w:tcW w:w="3732" w:type="dxa"/>
          </w:tcPr>
          <w:p>
            <w:pPr>
              <w:pStyle w:val="yTable"/>
              <w:spacing w:before="0"/>
            </w:pPr>
            <w:r>
              <w:t>Charge upon application for the issue of special plates or name plates to replace special plates or name plates bearing the same characters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for premium material plates;</w:t>
            </w:r>
          </w:p>
        </w:tc>
        <w:tc>
          <w:tcPr>
            <w:tcW w:w="1088" w:type="dxa"/>
          </w:tcPr>
          <w:p>
            <w:pPr>
              <w:pStyle w:val="yTable"/>
              <w:spacing w:before="0"/>
              <w:jc w:val="right"/>
            </w:pPr>
            <w:r>
              <w:t>161.60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standard metal plates;</w:t>
            </w:r>
          </w:p>
        </w:tc>
        <w:tc>
          <w:tcPr>
            <w:tcW w:w="1088" w:type="dxa"/>
          </w:tcPr>
          <w:p>
            <w:pPr>
              <w:pStyle w:val="yTable"/>
              <w:spacing w:before="0"/>
              <w:jc w:val="right"/>
            </w:pPr>
            <w:r>
              <w:t>78.40</w:t>
            </w:r>
          </w:p>
        </w:tc>
      </w:tr>
      <w:tr>
        <w:trPr>
          <w:cantSplit/>
        </w:trPr>
        <w:tc>
          <w:tcPr>
            <w:tcW w:w="709" w:type="dxa"/>
          </w:tcPr>
          <w:p>
            <w:pPr>
              <w:pStyle w:val="yTable"/>
              <w:spacing w:before="0"/>
              <w:jc w:val="center"/>
            </w:pPr>
            <w:r>
              <w:t>16.</w:t>
            </w:r>
          </w:p>
        </w:tc>
        <w:tc>
          <w:tcPr>
            <w:tcW w:w="1559" w:type="dxa"/>
          </w:tcPr>
          <w:p>
            <w:pPr>
              <w:pStyle w:val="yTable"/>
              <w:spacing w:before="0"/>
            </w:pPr>
            <w:r>
              <w:t>22(6)</w:t>
            </w:r>
          </w:p>
        </w:tc>
        <w:tc>
          <w:tcPr>
            <w:tcW w:w="3732" w:type="dxa"/>
          </w:tcPr>
          <w:p>
            <w:pPr>
              <w:pStyle w:val="yTable"/>
              <w:tabs>
                <w:tab w:val="left" w:pos="502"/>
              </w:tabs>
              <w:spacing w:before="0"/>
              <w:ind w:left="502" w:hanging="502"/>
            </w:pPr>
            <w:r>
              <w:t xml:space="preserve">Fee for transfer of — </w:t>
            </w:r>
          </w:p>
          <w:p>
            <w:pPr>
              <w:pStyle w:val="yTable"/>
              <w:tabs>
                <w:tab w:val="left" w:pos="502"/>
              </w:tabs>
              <w:spacing w:before="0"/>
              <w:ind w:left="502" w:hanging="502"/>
            </w:pPr>
            <w:r>
              <w:t>(a)</w:t>
            </w:r>
            <w:r>
              <w:tab/>
              <w:t>special plates or name plates by a person to another vehicle owned by that person;</w:t>
            </w:r>
          </w:p>
        </w:tc>
        <w:tc>
          <w:tcPr>
            <w:tcW w:w="1088" w:type="dxa"/>
          </w:tcPr>
          <w:p>
            <w:pPr>
              <w:pStyle w:val="yTable"/>
              <w:keepNext/>
              <w:keepLines/>
              <w:spacing w:before="0"/>
              <w:jc w:val="right"/>
            </w:pPr>
          </w:p>
          <w:p>
            <w:pPr>
              <w:pStyle w:val="yTable"/>
              <w:keepNext/>
              <w:keepLines/>
              <w:spacing w:before="0"/>
              <w:ind w:firstLine="505"/>
              <w:jc w:val="right"/>
            </w:pPr>
            <w:r>
              <w:br/>
            </w:r>
            <w:r>
              <w:br/>
              <w:t>14.80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keepNext/>
              <w:keepLines/>
              <w:tabs>
                <w:tab w:val="left" w:pos="502"/>
              </w:tabs>
              <w:spacing w:before="0"/>
              <w:ind w:left="505" w:hanging="505"/>
            </w:pPr>
            <w:r>
              <w:t>(b)</w:t>
            </w:r>
            <w:r>
              <w:tab/>
              <w:t>personalised plates by a person to another vehicle owned by that person or by a member of his immediate family;</w:t>
            </w:r>
          </w:p>
        </w:tc>
        <w:tc>
          <w:tcPr>
            <w:tcW w:w="1088" w:type="dxa"/>
          </w:tcPr>
          <w:p>
            <w:pPr>
              <w:pStyle w:val="yTable"/>
              <w:keepNext/>
              <w:keepLines/>
              <w:spacing w:before="0"/>
              <w:jc w:val="right"/>
            </w:pPr>
            <w:r>
              <w:br/>
            </w:r>
            <w:r>
              <w:br/>
            </w:r>
            <w:r>
              <w:br/>
              <w:t>14.80</w:t>
            </w:r>
          </w:p>
        </w:tc>
      </w:tr>
      <w:tr>
        <w:trPr>
          <w:cantSplit/>
        </w:trPr>
        <w:tc>
          <w:tcPr>
            <w:tcW w:w="709" w:type="dxa"/>
          </w:tcPr>
          <w:p>
            <w:pPr>
              <w:pStyle w:val="yTable"/>
              <w:spacing w:before="0"/>
              <w:jc w:val="center"/>
            </w:pPr>
            <w:r>
              <w:t>17.</w:t>
            </w:r>
          </w:p>
        </w:tc>
        <w:tc>
          <w:tcPr>
            <w:tcW w:w="1559" w:type="dxa"/>
          </w:tcPr>
          <w:p>
            <w:pPr>
              <w:pStyle w:val="yTable"/>
              <w:spacing w:before="0"/>
            </w:pPr>
            <w:r>
              <w:t>25B(2)</w:t>
            </w:r>
          </w:p>
        </w:tc>
        <w:tc>
          <w:tcPr>
            <w:tcW w:w="3732" w:type="dxa"/>
          </w:tcPr>
          <w:p>
            <w:pPr>
              <w:pStyle w:val="yTable"/>
              <w:spacing w:before="0"/>
            </w:pPr>
            <w:r>
              <w:t>Fee for storage of special plate by Director General (per year or part thereof)</w:t>
            </w:r>
          </w:p>
        </w:tc>
        <w:tc>
          <w:tcPr>
            <w:tcW w:w="1088" w:type="dxa"/>
          </w:tcPr>
          <w:p>
            <w:pPr>
              <w:pStyle w:val="yTable"/>
              <w:keepNext/>
              <w:keepLines/>
              <w:spacing w:before="0"/>
              <w:jc w:val="right"/>
            </w:pPr>
            <w:r>
              <w:br/>
            </w:r>
            <w:r>
              <w:br/>
              <w:t>14.80</w:t>
            </w:r>
          </w:p>
        </w:tc>
      </w:tr>
      <w:tr>
        <w:trPr>
          <w:cantSplit/>
        </w:trPr>
        <w:tc>
          <w:tcPr>
            <w:tcW w:w="709" w:type="dxa"/>
          </w:tcPr>
          <w:p>
            <w:pPr>
              <w:pStyle w:val="yTable"/>
              <w:spacing w:before="0"/>
              <w:jc w:val="center"/>
            </w:pPr>
            <w:r>
              <w:t>18.</w:t>
            </w:r>
          </w:p>
        </w:tc>
        <w:tc>
          <w:tcPr>
            <w:tcW w:w="1559" w:type="dxa"/>
          </w:tcPr>
          <w:p>
            <w:pPr>
              <w:pStyle w:val="yTable"/>
              <w:spacing w:before="0"/>
            </w:pPr>
            <w:r>
              <w:t>26(3)</w:t>
            </w:r>
          </w:p>
        </w:tc>
        <w:tc>
          <w:tcPr>
            <w:tcW w:w="3732" w:type="dxa"/>
          </w:tcPr>
          <w:p>
            <w:pPr>
              <w:pStyle w:val="yTable"/>
              <w:spacing w:before="0"/>
            </w:pPr>
            <w:r>
              <w:t>Fee for assignment and issue of dealers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where the plate is issued in substitution for a plate bearing the same characters, per plate;</w:t>
            </w:r>
          </w:p>
        </w:tc>
        <w:tc>
          <w:tcPr>
            <w:tcW w:w="1088" w:type="dxa"/>
          </w:tcPr>
          <w:p>
            <w:pPr>
              <w:pStyle w:val="yTable"/>
              <w:keepNext/>
              <w:keepLines/>
              <w:spacing w:before="0"/>
              <w:jc w:val="right"/>
            </w:pPr>
            <w:r>
              <w:br/>
            </w:r>
            <w:r>
              <w:br/>
              <w:t>29.20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in any other case, per set of plates;</w:t>
            </w:r>
          </w:p>
        </w:tc>
        <w:tc>
          <w:tcPr>
            <w:tcW w:w="1088" w:type="dxa"/>
          </w:tcPr>
          <w:p>
            <w:pPr>
              <w:pStyle w:val="yTable"/>
              <w:keepNext/>
              <w:keepLines/>
              <w:spacing w:before="0"/>
              <w:jc w:val="right"/>
            </w:pPr>
            <w:r>
              <w:br/>
              <w:t>20.70</w:t>
            </w:r>
          </w:p>
        </w:tc>
      </w:tr>
      <w:tr>
        <w:trPr>
          <w:cantSplit/>
        </w:trPr>
        <w:tc>
          <w:tcPr>
            <w:tcW w:w="709" w:type="dxa"/>
          </w:tcPr>
          <w:p>
            <w:pPr>
              <w:pStyle w:val="yTable"/>
              <w:spacing w:before="0"/>
              <w:jc w:val="center"/>
            </w:pPr>
            <w:r>
              <w:t>19.</w:t>
            </w:r>
          </w:p>
        </w:tc>
        <w:tc>
          <w:tcPr>
            <w:tcW w:w="1559" w:type="dxa"/>
          </w:tcPr>
          <w:p>
            <w:pPr>
              <w:pStyle w:val="yTable"/>
              <w:spacing w:before="0"/>
            </w:pPr>
            <w:r>
              <w:t>26A</w:t>
            </w:r>
          </w:p>
        </w:tc>
        <w:tc>
          <w:tcPr>
            <w:tcW w:w="3732" w:type="dxa"/>
          </w:tcPr>
          <w:p>
            <w:pPr>
              <w:pStyle w:val="yTable"/>
              <w:spacing w:before="0"/>
            </w:pPr>
            <w:r>
              <w:t>Annual fee for the use and possession of dealers plates</w:t>
            </w:r>
          </w:p>
        </w:tc>
        <w:tc>
          <w:tcPr>
            <w:tcW w:w="1088" w:type="dxa"/>
          </w:tcPr>
          <w:p>
            <w:pPr>
              <w:pStyle w:val="yTable"/>
              <w:keepNext/>
              <w:keepLines/>
              <w:spacing w:before="0"/>
              <w:jc w:val="right"/>
            </w:pPr>
            <w:r>
              <w:br/>
              <w:t>84.50</w:t>
            </w:r>
          </w:p>
        </w:tc>
      </w:tr>
      <w:tr>
        <w:trPr>
          <w:cantSplit/>
        </w:trPr>
        <w:tc>
          <w:tcPr>
            <w:tcW w:w="709" w:type="dxa"/>
          </w:tcPr>
          <w:p>
            <w:pPr>
              <w:pStyle w:val="yTable"/>
              <w:spacing w:before="0"/>
              <w:jc w:val="center"/>
            </w:pPr>
            <w:r>
              <w:t>20.</w:t>
            </w:r>
          </w:p>
        </w:tc>
        <w:tc>
          <w:tcPr>
            <w:tcW w:w="1559" w:type="dxa"/>
          </w:tcPr>
          <w:p>
            <w:pPr>
              <w:pStyle w:val="yTable"/>
              <w:spacing w:before="0"/>
            </w:pPr>
            <w:r>
              <w:t>33</w:t>
            </w:r>
          </w:p>
        </w:tc>
        <w:tc>
          <w:tcPr>
            <w:tcW w:w="3732" w:type="dxa"/>
          </w:tcPr>
          <w:p>
            <w:pPr>
              <w:pStyle w:val="yTable"/>
              <w:spacing w:before="0"/>
            </w:pPr>
            <w:r>
              <w:t>Fee for duplicate of registration label</w:t>
            </w:r>
          </w:p>
        </w:tc>
        <w:tc>
          <w:tcPr>
            <w:tcW w:w="1088" w:type="dxa"/>
          </w:tcPr>
          <w:p>
            <w:pPr>
              <w:pStyle w:val="yTable"/>
              <w:keepNext/>
              <w:keepLines/>
              <w:spacing w:before="0"/>
              <w:jc w:val="right"/>
            </w:pPr>
            <w:r>
              <w:t>0.50</w:t>
            </w:r>
          </w:p>
        </w:tc>
      </w:tr>
      <w:tr>
        <w:trPr>
          <w:cantSplit/>
        </w:trPr>
        <w:tc>
          <w:tcPr>
            <w:tcW w:w="709" w:type="dxa"/>
            <w:tcBorders>
              <w:bottom w:val="single" w:sz="4" w:space="0" w:color="auto"/>
            </w:tcBorders>
          </w:tcPr>
          <w:p>
            <w:pPr>
              <w:pStyle w:val="yTable"/>
              <w:spacing w:before="0"/>
              <w:jc w:val="center"/>
            </w:pPr>
            <w:r>
              <w:t>21.</w:t>
            </w:r>
          </w:p>
        </w:tc>
        <w:tc>
          <w:tcPr>
            <w:tcW w:w="1559" w:type="dxa"/>
            <w:tcBorders>
              <w:bottom w:val="single" w:sz="4" w:space="0" w:color="auto"/>
            </w:tcBorders>
          </w:tcPr>
          <w:p>
            <w:pPr>
              <w:pStyle w:val="yTable"/>
              <w:spacing w:before="0"/>
            </w:pPr>
            <w:r>
              <w:t>38B</w:t>
            </w:r>
          </w:p>
        </w:tc>
        <w:tc>
          <w:tcPr>
            <w:tcW w:w="3732" w:type="dxa"/>
            <w:tcBorders>
              <w:bottom w:val="single" w:sz="4" w:space="0" w:color="auto"/>
            </w:tcBorders>
          </w:tcPr>
          <w:p>
            <w:pPr>
              <w:pStyle w:val="yTable"/>
              <w:spacing w:before="0"/>
            </w:pPr>
            <w:r>
              <w:t>Fee for duplicate tax invoice</w:t>
            </w:r>
          </w:p>
        </w:tc>
        <w:tc>
          <w:tcPr>
            <w:tcW w:w="1088" w:type="dxa"/>
            <w:tcBorders>
              <w:bottom w:val="single" w:sz="4" w:space="0" w:color="auto"/>
            </w:tcBorders>
          </w:tcPr>
          <w:p>
            <w:pPr>
              <w:pStyle w:val="yTable"/>
              <w:spacing w:before="0"/>
              <w:jc w:val="right"/>
            </w:pPr>
            <w:r>
              <w:t>9.90</w:t>
            </w:r>
          </w:p>
        </w:tc>
      </w:tr>
    </w:tbl>
    <w:p>
      <w:pPr>
        <w:pStyle w:val="yFootnotesection"/>
      </w:pPr>
      <w:r>
        <w:tab/>
        <w:t xml:space="preserve">[Schedule 2 inserted in Gazette 27 May 2005 p. 2309-12.] </w:t>
      </w:r>
    </w:p>
    <w:p>
      <w:pPr>
        <w:pStyle w:val="yScheduleHeading"/>
      </w:pPr>
      <w:bookmarkStart w:id="956" w:name="_Toc112664289"/>
      <w:bookmarkStart w:id="957" w:name="_Toc112665058"/>
      <w:bookmarkStart w:id="958" w:name="_Toc112667647"/>
      <w:bookmarkStart w:id="959" w:name="_Toc115152790"/>
      <w:bookmarkStart w:id="960" w:name="_Toc117330406"/>
      <w:bookmarkStart w:id="961" w:name="_Toc124151083"/>
      <w:r>
        <w:rPr>
          <w:rStyle w:val="CharSchNo"/>
        </w:rPr>
        <w:t>Schedule 3</w:t>
      </w:r>
      <w:bookmarkEnd w:id="955"/>
      <w:bookmarkEnd w:id="956"/>
      <w:bookmarkEnd w:id="957"/>
      <w:bookmarkEnd w:id="958"/>
      <w:bookmarkEnd w:id="959"/>
      <w:bookmarkEnd w:id="960"/>
      <w:bookmarkEnd w:id="961"/>
      <w:r>
        <w:t xml:space="preserve">  </w:t>
      </w:r>
    </w:p>
    <w:p>
      <w:pPr>
        <w:pStyle w:val="MiscellaneousHeading"/>
      </w:pPr>
      <w:r>
        <w:rPr>
          <w:rStyle w:val="CharSchText"/>
          <w:b/>
          <w:bCs/>
          <w:sz w:val="28"/>
        </w:rPr>
        <w:t>Classes of licences for heavy vehicles</w:t>
      </w:r>
    </w:p>
    <w:p>
      <w:pPr>
        <w:pStyle w:val="yShoulderClause"/>
        <w:rPr>
          <w:snapToGrid w:val="0"/>
        </w:rPr>
      </w:pPr>
      <w:r>
        <w:rPr>
          <w:snapToGrid w:val="0"/>
        </w:rPr>
        <w:t>[Regulation 9A]</w:t>
      </w:r>
    </w:p>
    <w:p>
      <w:pPr>
        <w:pStyle w:val="yHeading5"/>
        <w:rPr>
          <w:snapToGrid w:val="0"/>
        </w:rPr>
      </w:pPr>
      <w:r>
        <w:rPr>
          <w:snapToGrid w:val="0"/>
        </w:rPr>
        <w:t>1.</w:t>
      </w:r>
      <w:r>
        <w:rPr>
          <w:snapToGrid w:val="0"/>
        </w:rPr>
        <w:tab/>
        <w:t>Interpretation</w:t>
      </w:r>
    </w:p>
    <w:p>
      <w:pPr>
        <w:pStyle w:val="ySubsection"/>
        <w:rPr>
          <w:snapToGrid w:val="0"/>
        </w:rPr>
      </w:pPr>
      <w:r>
        <w:rPr>
          <w:snapToGrid w:val="0"/>
        </w:rPr>
        <w:tab/>
        <w:t>(1)</w:t>
      </w:r>
      <w:r>
        <w:rPr>
          <w:snapToGrid w:val="0"/>
        </w:rPr>
        <w:tab/>
        <w:t>In this Schedule a converter dolly trailer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b/>
        </w:rPr>
        <w:t>“</w:t>
      </w:r>
      <w:r>
        <w:rPr>
          <w:rStyle w:val="CharDefText"/>
        </w:rPr>
        <w:t>motor wagon derivative</w:t>
      </w:r>
      <w:r>
        <w:rPr>
          <w:b/>
        </w:rPr>
        <w:t>”</w:t>
      </w:r>
      <w:r>
        <w:t xml:space="preserve"> means a tractor (not prime mover type), tractor plant, forklift truck, tow motor or mobile crane, in which the forward part of the body form and the greater part of the mechanical equipment are the same as in a motor wagon;</w:t>
      </w:r>
    </w:p>
    <w:p>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pPr>
        <w:pStyle w:val="yMiscellaneousHeading"/>
        <w:rPr>
          <w:ins w:id="962" w:author="Master Repository Process" w:date="2021-09-12T08:15:00Z"/>
          <w:b/>
          <w:bCs/>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Motor car and omnibus (not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r>
              <w:rPr>
                <w:b/>
              </w:rPr>
              <w:t>Motor car and omnibus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rPr>
                <w:b/>
              </w:rPr>
            </w:pPr>
            <w:r>
              <w:rPr>
                <w:b/>
              </w:rPr>
              <w:t>Motor wagon caravan (motor propelled) or tow truck</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Tractor (prime mover type)</w:t>
            </w:r>
          </w:p>
        </w:tc>
      </w:tr>
      <w:tr>
        <w:tc>
          <w:tcPr>
            <w:tcW w:w="992" w:type="dxa"/>
            <w:gridSpan w:val="2"/>
          </w:tcPr>
          <w:p>
            <w:pPr>
              <w:pStyle w:val="yTable"/>
              <w:rPr>
                <w:sz w:val="18"/>
              </w:rPr>
            </w:pPr>
          </w:p>
        </w:tc>
        <w:tc>
          <w:tcPr>
            <w:tcW w:w="851" w:type="dxa"/>
          </w:tcPr>
          <w:p>
            <w:pPr>
              <w:pStyle w:val="yTable"/>
              <w:jc w:val="center"/>
              <w:rPr>
                <w:sz w:val="18"/>
              </w:rPr>
            </w:pPr>
            <w:r>
              <w:rPr>
                <w:sz w:val="18"/>
              </w:rPr>
              <w:t>SP2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lang w:val="en-US"/>
              </w:rPr>
            </w:pPr>
            <w:r>
              <w:rPr>
                <w:sz w:val="18"/>
              </w:rPr>
              <w:t>1LP2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2LP2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keepNext/>
              <w:rPr>
                <w:sz w:val="18"/>
              </w:rPr>
            </w:pPr>
          </w:p>
        </w:tc>
        <w:tc>
          <w:tcPr>
            <w:tcW w:w="851" w:type="dxa"/>
          </w:tcPr>
          <w:p>
            <w:pPr>
              <w:pStyle w:val="yTable"/>
              <w:keepNext/>
              <w:jc w:val="center"/>
              <w:rPr>
                <w:sz w:val="18"/>
              </w:rPr>
            </w:pPr>
            <w:r>
              <w:rPr>
                <w:sz w:val="18"/>
              </w:rPr>
              <w:t>2LP4</w:t>
            </w:r>
          </w:p>
        </w:tc>
        <w:tc>
          <w:tcPr>
            <w:tcW w:w="1276" w:type="dxa"/>
          </w:tcPr>
          <w:p>
            <w:pPr>
              <w:pStyle w:val="yTable"/>
              <w:keepNext/>
              <w:jc w:val="center"/>
              <w:rPr>
                <w:sz w:val="18"/>
              </w:rPr>
            </w:pPr>
            <w:r>
              <w:rPr>
                <w:sz w:val="18"/>
              </w:rPr>
              <w:t>4</w:t>
            </w:r>
          </w:p>
        </w:tc>
        <w:tc>
          <w:tcPr>
            <w:tcW w:w="1559" w:type="dxa"/>
          </w:tcPr>
          <w:p>
            <w:pPr>
              <w:pStyle w:val="yTable"/>
              <w:keepNext/>
              <w:jc w:val="center"/>
              <w:rPr>
                <w:sz w:val="18"/>
              </w:rPr>
            </w:pPr>
            <w:r>
              <w:rPr>
                <w:sz w:val="18"/>
              </w:rPr>
              <w:t>any</w:t>
            </w:r>
          </w:p>
        </w:tc>
        <w:tc>
          <w:tcPr>
            <w:tcW w:w="2411" w:type="dxa"/>
          </w:tcPr>
          <w:p>
            <w:pPr>
              <w:pStyle w:val="yTable"/>
              <w:keepNext/>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r>
              <w:rPr>
                <w:b/>
              </w:rPr>
              <w:t>Semi</w:t>
            </w:r>
            <w:r>
              <w:rPr>
                <w:b/>
              </w:rPr>
              <w:noBreakHyphen/>
              <w:t>trailer, converter dolly trailer or trailer, other than a plant trailer</w:t>
            </w:r>
          </w:p>
        </w:tc>
      </w:tr>
      <w:tr>
        <w:tc>
          <w:tcPr>
            <w:tcW w:w="992" w:type="dxa"/>
            <w:gridSpan w:val="2"/>
          </w:tcPr>
          <w:p>
            <w:pPr>
              <w:pStyle w:val="yTable"/>
              <w:rPr>
                <w:sz w:val="18"/>
              </w:rPr>
            </w:pPr>
          </w:p>
        </w:tc>
        <w:tc>
          <w:tcPr>
            <w:tcW w:w="851" w:type="dxa"/>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tcPr>
          <w:p>
            <w:pPr>
              <w:pStyle w:val="yTable"/>
              <w:jc w:val="center"/>
              <w:rPr>
                <w:sz w:val="18"/>
              </w:rPr>
            </w:pPr>
            <w:r>
              <w:rPr>
                <w:sz w:val="18"/>
              </w:rPr>
              <w:t>any</w:t>
            </w:r>
          </w:p>
        </w:tc>
        <w:tc>
          <w:tcPr>
            <w:tcW w:w="2411" w:type="dxa"/>
          </w:tcPr>
          <w:p>
            <w:pPr>
              <w:pStyle w:val="yTable"/>
              <w:rPr>
                <w:sz w:val="18"/>
              </w:rPr>
            </w:pPr>
          </w:p>
        </w:tc>
      </w:tr>
      <w:tr>
        <w:trPr>
          <w:cantSplit/>
        </w:trPr>
        <w:tc>
          <w:tcPr>
            <w:tcW w:w="7089" w:type="dxa"/>
            <w:gridSpan w:val="6"/>
          </w:tcPr>
          <w:p>
            <w:pPr>
              <w:pStyle w:val="yTable"/>
              <w:rPr>
                <w:sz w:val="18"/>
              </w:rPr>
            </w:pPr>
            <w:r>
              <w:rPr>
                <w:b/>
              </w:rPr>
              <w:t>Caravan (trailer type), plant trailer, tractor (not prime mover type), tractor plant, forklift truck, tow motor, mobile crane</w:t>
            </w:r>
          </w:p>
        </w:tc>
      </w:tr>
      <w:tr>
        <w:trPr>
          <w:cantSplit/>
        </w:trPr>
        <w:tc>
          <w:tcPr>
            <w:tcW w:w="7089" w:type="dxa"/>
            <w:gridSpan w:val="6"/>
          </w:tcPr>
          <w:p>
            <w:pPr>
              <w:pStyle w:val="yTable"/>
              <w:rPr>
                <w:b/>
                <w:i/>
              </w:rPr>
            </w:pPr>
            <w:r>
              <w:rPr>
                <w:b/>
                <w:i/>
              </w:rPr>
              <w:t>Other than motor wagon derivative or trailer derivative</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Motor wagon derivative or trailer derivative not exceeding maximum permissible axle mass loading</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r>
              <w:rPr>
                <w:b/>
                <w:i/>
              </w:rPr>
              <w:t>Motor wagon derivative or trailer derivative exceeding maximum permissible axle mass loading</w:t>
            </w: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 xml:space="preserve">7; 1 Nov 2002 p. 5393.]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963" w:name="_Toc73407596"/>
      <w:bookmarkStart w:id="964" w:name="_Toc73409852"/>
      <w:bookmarkStart w:id="965" w:name="_Toc76544470"/>
      <w:bookmarkStart w:id="966" w:name="_Toc78625134"/>
      <w:bookmarkStart w:id="967" w:name="_Toc78685524"/>
      <w:bookmarkStart w:id="968" w:name="_Toc91580684"/>
      <w:bookmarkStart w:id="969" w:name="_Toc95040432"/>
      <w:bookmarkStart w:id="970" w:name="_Toc95096898"/>
      <w:bookmarkStart w:id="971" w:name="_Toc104889165"/>
      <w:bookmarkStart w:id="972" w:name="_Toc104966059"/>
      <w:bookmarkStart w:id="973" w:name="_Toc107796645"/>
      <w:bookmarkStart w:id="974" w:name="_Toc110400152"/>
      <w:bookmarkStart w:id="975" w:name="_Toc110408333"/>
      <w:bookmarkStart w:id="976" w:name="_Toc112664290"/>
      <w:bookmarkStart w:id="977" w:name="_Toc112665059"/>
      <w:bookmarkStart w:id="978" w:name="_Toc112667648"/>
      <w:bookmarkStart w:id="979" w:name="_Toc115152791"/>
      <w:bookmarkStart w:id="980" w:name="_Toc117330407"/>
      <w:bookmarkStart w:id="981" w:name="_Toc124151084"/>
      <w:r>
        <w:t>Notes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nSubsection"/>
        <w:rPr>
          <w:snapToGrid w:val="0"/>
        </w:rPr>
      </w:pPr>
      <w:r>
        <w:rPr>
          <w:snapToGrid w:val="0"/>
          <w:vertAlign w:val="superscript"/>
        </w:rPr>
        <w:t>1</w:t>
      </w:r>
      <w:r>
        <w:rPr>
          <w:snapToGrid w:val="0"/>
        </w:rPr>
        <w:tab/>
        <w:t xml:space="preserve">This </w:t>
      </w:r>
      <w:del w:id="982" w:author="Master Repository Process" w:date="2021-09-12T08:15:00Z">
        <w:r>
          <w:rPr>
            <w:snapToGrid w:val="0"/>
          </w:rPr>
          <w:delText xml:space="preserve">reprint </w:delText>
        </w:r>
      </w:del>
      <w:r>
        <w:rPr>
          <w:snapToGrid w:val="0"/>
        </w:rPr>
        <w:t xml:space="preserve">is a compilation </w:t>
      </w:r>
      <w:del w:id="983" w:author="Master Repository Process" w:date="2021-09-12T08:15:00Z">
        <w:r>
          <w:rPr>
            <w:snapToGrid w:val="0"/>
          </w:rPr>
          <w:delText xml:space="preserve">as at 26 August 2005 </w:delText>
        </w:r>
      </w:del>
      <w:r>
        <w:rPr>
          <w:snapToGrid w:val="0"/>
        </w:rPr>
        <w:t xml:space="preserve">of the </w:t>
      </w:r>
      <w:r>
        <w:rPr>
          <w:i/>
          <w:noProof/>
          <w:snapToGrid w:val="0"/>
        </w:rPr>
        <w:t>Road Traffic (Licensing) Regulations</w:t>
      </w:r>
      <w:del w:id="984" w:author="Master Repository Process" w:date="2021-09-12T08:15:00Z">
        <w:r>
          <w:rPr>
            <w:i/>
            <w:noProof/>
            <w:snapToGrid w:val="0"/>
          </w:rPr>
          <w:delText xml:space="preserve"> </w:delText>
        </w:r>
      </w:del>
      <w:ins w:id="985" w:author="Master Repository Process" w:date="2021-09-12T08:15:00Z">
        <w:r>
          <w:rPr>
            <w:i/>
            <w:noProof/>
            <w:snapToGrid w:val="0"/>
          </w:rPr>
          <w:t> </w:t>
        </w:r>
      </w:ins>
      <w:r>
        <w:rPr>
          <w:i/>
          <w:noProof/>
          <w:snapToGrid w:val="0"/>
        </w:rPr>
        <w:t>1975</w:t>
      </w:r>
      <w:r>
        <w:rPr>
          <w:snapToGrid w:val="0"/>
        </w:rPr>
        <w:t xml:space="preserve"> and includes the amendments made by the other written laws referred to in the following table.  The table also contains information about any reprint.</w:t>
      </w:r>
    </w:p>
    <w:p>
      <w:pPr>
        <w:pStyle w:val="nHeading3"/>
      </w:pPr>
      <w:bookmarkStart w:id="986" w:name="_Toc112664291"/>
      <w:bookmarkStart w:id="987" w:name="_Toc115152792"/>
      <w:bookmarkStart w:id="988" w:name="_Toc124151085"/>
      <w:bookmarkStart w:id="989" w:name="_Toc117330408"/>
      <w:r>
        <w:t>Compilation table</w:t>
      </w:r>
      <w:bookmarkEnd w:id="986"/>
      <w:bookmarkEnd w:id="987"/>
      <w:bookmarkEnd w:id="988"/>
      <w:bookmarkEnd w:id="9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Road Traffic (Licensing) Regulations 1975</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Dec 1976 p. 4980-1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4849-66</w:t>
            </w:r>
            <w:r>
              <w:rPr>
                <w:sz w:val="19"/>
              </w:rPr>
              <w:t xml:space="preserve"> (includes amendments listed above except those in </w:t>
            </w:r>
            <w:r>
              <w:rPr>
                <w:i/>
                <w:iCs/>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iCs/>
                <w:sz w:val="19"/>
                <w:vertAlign w:val="superscript"/>
              </w:rPr>
              <w:t>7</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iCs/>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8</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9</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
                <w:sz w:val="19"/>
                <w:vertAlign w:val="superscript"/>
              </w:rPr>
              <w:t> </w:t>
            </w:r>
            <w:r>
              <w:rPr>
                <w:sz w:val="19"/>
                <w:vertAlign w:val="superscript"/>
              </w:rPr>
              <w:t>10</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11</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iCs/>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iCs/>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iCs/>
                <w:sz w:val="19"/>
              </w:rPr>
            </w:pPr>
            <w:r>
              <w:rPr>
                <w:i/>
                <w:iCs/>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ins w:id="990" w:author="Master Repository Process" w:date="2021-09-12T08:15:00Z"/>
        </w:trPr>
        <w:tc>
          <w:tcPr>
            <w:tcW w:w="3119" w:type="dxa"/>
            <w:tcBorders>
              <w:bottom w:val="single" w:sz="4" w:space="0" w:color="auto"/>
            </w:tcBorders>
          </w:tcPr>
          <w:p>
            <w:pPr>
              <w:pStyle w:val="nTable"/>
              <w:spacing w:after="40"/>
              <w:rPr>
                <w:ins w:id="991" w:author="Master Repository Process" w:date="2021-09-12T08:15:00Z"/>
                <w:i/>
                <w:iCs/>
                <w:sz w:val="19"/>
              </w:rPr>
            </w:pPr>
            <w:ins w:id="992" w:author="Master Repository Process" w:date="2021-09-12T08:15:00Z">
              <w:r>
                <w:rPr>
                  <w:i/>
                  <w:iCs/>
                  <w:sz w:val="19"/>
                </w:rPr>
                <w:t>Road Traffic (Licensing) Amendment Regulations (No. 3) 2005</w:t>
              </w:r>
            </w:ins>
          </w:p>
        </w:tc>
        <w:tc>
          <w:tcPr>
            <w:tcW w:w="1276" w:type="dxa"/>
            <w:tcBorders>
              <w:bottom w:val="single" w:sz="4" w:space="0" w:color="auto"/>
            </w:tcBorders>
          </w:tcPr>
          <w:p>
            <w:pPr>
              <w:pStyle w:val="nTable"/>
              <w:spacing w:after="40"/>
              <w:rPr>
                <w:ins w:id="993" w:author="Master Repository Process" w:date="2021-09-12T08:15:00Z"/>
                <w:sz w:val="19"/>
              </w:rPr>
            </w:pPr>
            <w:ins w:id="994" w:author="Master Repository Process" w:date="2021-09-12T08:15:00Z">
              <w:r>
                <w:rPr>
                  <w:sz w:val="19"/>
                </w:rPr>
                <w:t>23 Dec 2005 p. 6283-5</w:t>
              </w:r>
            </w:ins>
          </w:p>
        </w:tc>
        <w:tc>
          <w:tcPr>
            <w:tcW w:w="2693" w:type="dxa"/>
            <w:tcBorders>
              <w:bottom w:val="single" w:sz="4" w:space="0" w:color="auto"/>
            </w:tcBorders>
          </w:tcPr>
          <w:p>
            <w:pPr>
              <w:pStyle w:val="nTable"/>
              <w:spacing w:after="40"/>
              <w:rPr>
                <w:ins w:id="995" w:author="Master Repository Process" w:date="2021-09-12T08:15:00Z"/>
                <w:sz w:val="19"/>
              </w:rPr>
            </w:pPr>
            <w:ins w:id="996" w:author="Master Repository Process" w:date="2021-09-12T08:15:00Z">
              <w:r>
                <w:rPr>
                  <w:sz w:val="19"/>
                </w:rPr>
                <w:t xml:space="preserve">1 Jan 2006 (see r. 2 and </w:t>
              </w:r>
              <w:r>
                <w:rPr>
                  <w:i/>
                  <w:iCs/>
                  <w:sz w:val="19"/>
                </w:rPr>
                <w:t>Gazette</w:t>
              </w:r>
              <w:r>
                <w:rPr>
                  <w:sz w:val="19"/>
                </w:rPr>
                <w:t xml:space="preserve"> 23 Dec 2005 p. 6244-5)</w:t>
              </w:r>
            </w:ins>
          </w:p>
        </w:tc>
      </w:tr>
    </w:tbl>
    <w:p>
      <w:pPr>
        <w:pStyle w:val="nSubsection"/>
        <w:rPr>
          <w:snapToGrid w:val="0"/>
        </w:rPr>
      </w:pPr>
      <w:r>
        <w:rPr>
          <w:snapToGrid w:val="0"/>
          <w:vertAlign w:val="superscript"/>
        </w:rPr>
        <w:t>2</w:t>
      </w:r>
      <w:r>
        <w:rPr>
          <w:snapToGrid w:val="0"/>
        </w:rPr>
        <w:tab/>
        <w:t xml:space="preserve">Superseded by the Fire and Emergency Services Authority of Western Australia established by the </w:t>
      </w:r>
      <w:r>
        <w:rPr>
          <w:i/>
          <w:snapToGrid w:val="0"/>
        </w:rPr>
        <w:t>Fire and Emergency Services Authority of Western Australia Act 1998</w:t>
      </w:r>
      <w:r>
        <w:rPr>
          <w:snapToGrid w:val="0"/>
        </w:rPr>
        <w:t>.</w:t>
      </w:r>
    </w:p>
    <w:p>
      <w:pPr>
        <w:pStyle w:val="nSubsection"/>
        <w:spacing w:before="100"/>
        <w:rPr>
          <w:snapToGrid w:val="0"/>
        </w:rPr>
      </w:pPr>
      <w:r>
        <w:rPr>
          <w:snapToGrid w:val="0"/>
          <w:vertAlign w:val="superscript"/>
        </w:rPr>
        <w:t>3</w:t>
      </w:r>
      <w:r>
        <w:rPr>
          <w:snapToGrid w:val="0"/>
        </w:rPr>
        <w:tab/>
        <w:t xml:space="preserve">Under the </w:t>
      </w:r>
      <w:r>
        <w:rPr>
          <w:i/>
          <w:iCs/>
          <w:snapToGrid w:val="0"/>
        </w:rPr>
        <w:t>Interpretation Act 1984</w:t>
      </w:r>
      <w:r>
        <w:rPr>
          <w:snapToGrid w:val="0"/>
        </w:rPr>
        <w:t xml:space="preserve"> s. 16, a reference to the </w:t>
      </w:r>
      <w:r>
        <w:rPr>
          <w:i/>
          <w:iCs/>
          <w:snapToGrid w:val="0"/>
        </w:rPr>
        <w:t>Land Act 1928</w:t>
      </w:r>
      <w:r>
        <w:rPr>
          <w:snapToGrid w:val="0"/>
        </w:rPr>
        <w:t xml:space="preserve"> may be read as a reference to the </w:t>
      </w:r>
      <w:r>
        <w:rPr>
          <w:i/>
          <w:snapToGrid w:val="0"/>
        </w:rPr>
        <w:t>Land Administration Act 1997</w:t>
      </w:r>
      <w:r>
        <w:rPr>
          <w:snapToGrid w:val="0"/>
        </w:rPr>
        <w:t xml:space="preserve">. The reference was changed under the </w:t>
      </w:r>
      <w:r>
        <w:rPr>
          <w:i/>
          <w:iCs/>
          <w:snapToGrid w:val="0"/>
        </w:rPr>
        <w:t>Reprints Act 1984</w:t>
      </w:r>
      <w:r>
        <w:rPr>
          <w:snapToGrid w:val="0"/>
        </w:rPr>
        <w:t xml:space="preserve"> s. 7(3)(g).</w:t>
      </w:r>
    </w:p>
    <w:p>
      <w:pPr>
        <w:pStyle w:val="nSubsection"/>
        <w:spacing w:before="100"/>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w:t>
      </w:r>
      <w:del w:id="997" w:author="Master Repository Process" w:date="2021-09-12T08:15:00Z">
        <w:r>
          <w:rPr>
            <w:snapToGrid w:val="0"/>
          </w:rPr>
          <w:delText xml:space="preserve"> </w:delText>
        </w:r>
      </w:del>
      <w:ins w:id="998" w:author="Master Repository Process" w:date="2021-09-12T08:15:00Z">
        <w:r>
          <w:rPr>
            <w:snapToGrid w:val="0"/>
          </w:rPr>
          <w:t> </w:t>
        </w:r>
      </w:ins>
      <w:r>
        <w:rPr>
          <w:snapToGrid w:val="0"/>
        </w:rPr>
        <w:t>3701).</w:t>
      </w:r>
    </w:p>
    <w:p>
      <w:pPr>
        <w:pStyle w:val="nSubsection"/>
        <w:spacing w:before="100"/>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w:t>
      </w:r>
      <w:del w:id="999" w:author="Master Repository Process" w:date="2021-09-12T08:15:00Z">
        <w:r>
          <w:rPr>
            <w:snapToGrid w:val="0"/>
          </w:rPr>
          <w:delText xml:space="preserve"> </w:delText>
        </w:r>
      </w:del>
      <w:ins w:id="1000" w:author="Master Repository Process" w:date="2021-09-12T08:15:00Z">
        <w:r>
          <w:rPr>
            <w:snapToGrid w:val="0"/>
          </w:rPr>
          <w:t> </w:t>
        </w:r>
      </w:ins>
      <w:r>
        <w:rPr>
          <w:snapToGrid w:val="0"/>
        </w:rPr>
        <w:t>1577).</w:t>
      </w:r>
    </w:p>
    <w:p>
      <w:pPr>
        <w:pStyle w:val="nSubsection"/>
        <w:spacing w:before="100"/>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reads as follows:</w:t>
      </w:r>
    </w:p>
    <w:p>
      <w:pPr>
        <w:pStyle w:val="MiscOpen"/>
        <w:spacing w:before="50"/>
        <w:rPr>
          <w:snapToGrid w:val="0"/>
        </w:rPr>
      </w:pPr>
      <w:r>
        <w:rPr>
          <w:snapToGrid w:val="0"/>
        </w:rPr>
        <w:t>“</w:t>
      </w:r>
    </w:p>
    <w:p>
      <w:pPr>
        <w:pStyle w:val="nzHeading5"/>
        <w:spacing w:before="0"/>
        <w:rPr>
          <w:snapToGrid w:val="0"/>
        </w:rPr>
      </w:pPr>
      <w:r>
        <w:rPr>
          <w:snapToGrid w:val="0"/>
        </w:rPr>
        <w:t>15.</w:t>
      </w:r>
      <w:r>
        <w:rPr>
          <w:snapToGrid w:val="0"/>
        </w:rPr>
        <w:tab/>
        <w:t xml:space="preserve">Transitional </w:t>
      </w:r>
    </w:p>
    <w:p>
      <w:pPr>
        <w:pStyle w:val="nzSubsection"/>
        <w:spacing w:before="60"/>
        <w:rPr>
          <w:snapToGrid w:val="0"/>
        </w:rPr>
      </w:pPr>
      <w:r>
        <w:rPr>
          <w:snapToGrid w:val="0"/>
        </w:rPr>
        <w:tab/>
      </w:r>
      <w:r>
        <w:rPr>
          <w:snapToGrid w:val="0"/>
        </w:rPr>
        <w:tab/>
        <w:t>The principal regulations shall continue to apply in relation to — </w:t>
      </w:r>
    </w:p>
    <w:p>
      <w:pPr>
        <w:pStyle w:val="nzIndenta"/>
        <w:rPr>
          <w:snapToGrid w:val="0"/>
        </w:rPr>
      </w:pPr>
      <w:r>
        <w:rPr>
          <w:snapToGrid w:val="0"/>
        </w:rPr>
        <w:tab/>
        <w:t>(a)</w:t>
      </w:r>
      <w:r>
        <w:rPr>
          <w:snapToGrid w:val="0"/>
        </w:rPr>
        <w:tab/>
        <w:t>the grant of a vehicle licence if that licence is granted before 1 July 1996; and</w:t>
      </w:r>
    </w:p>
    <w:p>
      <w:pPr>
        <w:pStyle w:val="nzIndenta"/>
        <w:rPr>
          <w:snapToGrid w:val="0"/>
        </w:rPr>
      </w:pPr>
      <w:r>
        <w:rPr>
          <w:snapToGrid w:val="0"/>
        </w:rPr>
        <w:tab/>
        <w:t>(b)</w:t>
      </w:r>
      <w:r>
        <w:rPr>
          <w:snapToGrid w:val="0"/>
        </w:rPr>
        <w:tab/>
        <w:t>the renewal of a vehicle licence if, pursuant to section 18(4) of the Act, that renewal has effect, or is deemed to have effect, on and from a day that precedes 1 July 1996,</w:t>
      </w:r>
    </w:p>
    <w:p>
      <w:pPr>
        <w:pStyle w:val="nzSubsection"/>
        <w:spacing w:before="60"/>
        <w:rPr>
          <w:snapToGrid w:val="0"/>
        </w:rPr>
      </w:pPr>
      <w:r>
        <w:rPr>
          <w:snapToGrid w:val="0"/>
        </w:rPr>
        <w:tab/>
      </w:r>
      <w:r>
        <w:rPr>
          <w:snapToGrid w:val="0"/>
        </w:rPr>
        <w:tab/>
        <w:t>as if regulations 4, 5, 8, 9, 10, 11, 12 and 14 of these regulations had not been made.</w:t>
      </w:r>
    </w:p>
    <w:p>
      <w:pPr>
        <w:pStyle w:val="MiscClose"/>
        <w:rPr>
          <w:snapToGrid w:val="0"/>
        </w:rPr>
      </w:pPr>
      <w:r>
        <w:rPr>
          <w:snapToGrid w:val="0"/>
        </w:rPr>
        <w:t>”.</w:t>
      </w:r>
    </w:p>
    <w:p>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reads as follows:</w:t>
      </w:r>
    </w:p>
    <w:p>
      <w:pPr>
        <w:pStyle w:val="MiscOpen"/>
        <w:spacing w:before="50"/>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spacing w:before="60"/>
        <w:rPr>
          <w:snapToGrid w:val="0"/>
        </w:rPr>
      </w:pPr>
      <w:r>
        <w:rPr>
          <w:snapToGrid w:val="0"/>
        </w:rPr>
        <w:tab/>
      </w:r>
      <w:r>
        <w:rPr>
          <w:snapToGrid w:val="0"/>
        </w:rPr>
        <w:tab/>
        <w:t>The principal regulations, as in force immediately before the commencement of these regulations, continue to apply in relation to — </w:t>
      </w:r>
    </w:p>
    <w:p>
      <w:pPr>
        <w:pStyle w:val="nzIndenta"/>
        <w:rPr>
          <w:snapToGrid w:val="0"/>
        </w:rPr>
      </w:pPr>
      <w:r>
        <w:rPr>
          <w:snapToGrid w:val="0"/>
        </w:rPr>
        <w:tab/>
        <w:t>(a)</w:t>
      </w:r>
      <w:r>
        <w:rPr>
          <w:snapToGrid w:val="0"/>
        </w:rPr>
        <w:tab/>
        <w:t>the grant of a vehicle licence if that licence is granted before 1 January 1997; and</w:t>
      </w:r>
    </w:p>
    <w:p>
      <w:pPr>
        <w:pStyle w:val="nzIndenta"/>
        <w:keepLines/>
        <w:rPr>
          <w:snapToGrid w:val="0"/>
        </w:rPr>
      </w:pPr>
      <w:r>
        <w:rPr>
          <w:snapToGrid w:val="0"/>
        </w:rPr>
        <w:tab/>
        <w:t>(b)</w:t>
      </w:r>
      <w:r>
        <w:rPr>
          <w:snapToGrid w:val="0"/>
        </w:rPr>
        <w:tab/>
        <w:t>the renewal of a vehicle licence if, pursuant to section 18(4) of the Act, that renewal has effect, or is deemed to have effect, on and from a day that precedes 1 January 1997.</w:t>
      </w:r>
    </w:p>
    <w:p>
      <w:pPr>
        <w:pStyle w:val="MiscClose"/>
        <w:rPr>
          <w:snapToGrid w:val="0"/>
        </w:rPr>
      </w:pPr>
      <w:r>
        <w:rPr>
          <w:snapToGrid w:val="0"/>
        </w:rPr>
        <w:t>”.</w:t>
      </w:r>
    </w:p>
    <w:p>
      <w:pPr>
        <w:pStyle w:val="nSubsection"/>
        <w:spacing w:before="60"/>
        <w:rPr>
          <w:i/>
        </w:rPr>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spacing w:before="60"/>
      </w:pPr>
      <w:r>
        <w:rPr>
          <w:vertAlign w:val="superscript"/>
        </w:rPr>
        <w:t>11</w:t>
      </w:r>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36AF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43A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CA9F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6C51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B064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038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F0BD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678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42F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3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0E7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36F829C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CF2A1C-F51B-4F2D-9ADC-C20191FC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20537</Words>
  <Characters>96118</Characters>
  <Application>Microsoft Office Word</Application>
  <DocSecurity>0</DocSecurity>
  <Lines>3314</Lines>
  <Paragraphs>1851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06-b0-02 - 06-c0-02</dc:title>
  <dc:subject/>
  <dc:creator/>
  <cp:keywords/>
  <dc:description/>
  <cp:lastModifiedBy>Master Repository Process</cp:lastModifiedBy>
  <cp:revision>2</cp:revision>
  <cp:lastPrinted>2005-09-08T05:58:00Z</cp:lastPrinted>
  <dcterms:created xsi:type="dcterms:W3CDTF">2021-09-12T00:15:00Z</dcterms:created>
  <dcterms:modified xsi:type="dcterms:W3CDTF">2021-09-12T00:15:00Z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4755</vt:i4>
  </property>
  <property fmtid="{D5CDD505-2E9C-101B-9397-08002B2CF9AE}" pid="6" name="FromSuffix">
    <vt:lpwstr>06-b0-02</vt:lpwstr>
  </property>
  <property fmtid="{D5CDD505-2E9C-101B-9397-08002B2CF9AE}" pid="7" name="FromAsAtDate">
    <vt:lpwstr>16 Sep 2005</vt:lpwstr>
  </property>
  <property fmtid="{D5CDD505-2E9C-101B-9397-08002B2CF9AE}" pid="8" name="ToSuffix">
    <vt:lpwstr>06-c0-02</vt:lpwstr>
  </property>
  <property fmtid="{D5CDD505-2E9C-101B-9397-08002B2CF9AE}" pid="9" name="ToAsAtDate">
    <vt:lpwstr>01 Jan 2006</vt:lpwstr>
  </property>
</Properties>
</file>