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01" w:rsidRDefault="00776001">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6001" w:rsidRDefault="00776001">
      <w:pPr>
        <w:pStyle w:val="NameofActRegPage1"/>
        <w:spacing w:before="3760" w:after="1600"/>
        <w:outlineLvl w:val="0"/>
      </w:pPr>
      <w:r>
        <w:fldChar w:fldCharType="begin"/>
      </w:r>
      <w:r>
        <w:instrText xml:space="preserve"> STYLEREF "Name Of Act/Reg"</w:instrText>
      </w:r>
      <w:r>
        <w:fldChar w:fldCharType="separate"/>
      </w:r>
      <w:r>
        <w:rPr>
          <w:noProof/>
        </w:rPr>
        <w:t>Commercial Tenancies (COVID-19 Response) Act 2020</w:t>
      </w:r>
      <w:r>
        <w:fldChar w:fldCharType="end"/>
      </w:r>
    </w:p>
    <w:p w:rsidR="00776001" w:rsidRDefault="00776001">
      <w:pPr>
        <w:spacing w:after="800"/>
        <w:jc w:val="center"/>
      </w:pPr>
      <w:r>
        <w:t>Compare between:</w:t>
      </w:r>
    </w:p>
    <w:p w:rsidR="00776001" w:rsidRDefault="00776001">
      <w:pPr>
        <w:jc w:val="center"/>
      </w:pPr>
      <w:r>
        <w:t>[</w:t>
      </w:r>
      <w:r>
        <w:fldChar w:fldCharType="begin"/>
      </w:r>
      <w:r>
        <w:instrText xml:space="preserve"> DocProperty FromAsAtDate</w:instrText>
      </w:r>
      <w:r>
        <w:fldChar w:fldCharType="separate"/>
      </w:r>
      <w:r>
        <w:t>30 Mar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24 Apr 2020</w:t>
      </w:r>
      <w:r>
        <w:fldChar w:fldCharType="end"/>
      </w:r>
      <w:r>
        <w:t xml:space="preserve">, </w:t>
      </w:r>
      <w:r>
        <w:fldChar w:fldCharType="begin"/>
      </w:r>
      <w:r>
        <w:instrText xml:space="preserve"> DocProperty ToSuffix</w:instrText>
      </w:r>
      <w:r>
        <w:fldChar w:fldCharType="separate"/>
      </w:r>
      <w:r>
        <w:t>00-b0-05</w:t>
      </w:r>
      <w:r>
        <w:fldChar w:fldCharType="end"/>
      </w:r>
      <w:r>
        <w:t>]</w:t>
      </w:r>
    </w:p>
    <w:p w:rsidR="00776001" w:rsidRDefault="0077600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76001" w:rsidRDefault="00776001"/>
    <w:p w:rsidR="006804D6" w:rsidRDefault="006804D6">
      <w:pPr>
        <w:jc w:val="center"/>
        <w:sectPr w:rsidR="006804D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804D6" w:rsidRDefault="007D4600">
      <w:pPr>
        <w:pStyle w:val="WA"/>
        <w:suppressLineNumbers/>
        <w:spacing w:after="48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6804D6" w:rsidRDefault="007D4600">
      <w:pPr>
        <w:pStyle w:val="NameofActReg"/>
        <w:suppressLineNumbers/>
      </w:pPr>
      <w:r>
        <w:t>Commercial Tenancies (COVID</w:t>
      </w:r>
      <w:r>
        <w:noBreakHyphen/>
        <w:t>19 Response) Act 2020</w:t>
      </w:r>
    </w:p>
    <w:p w:rsidR="006804D6" w:rsidRDefault="007D4600">
      <w:pPr>
        <w:pStyle w:val="LongTitle"/>
        <w:suppressLineNumbers/>
      </w:pPr>
      <w:bookmarkStart w:id="1" w:name="BillCited"/>
      <w:bookmarkEnd w:id="1"/>
      <w:r>
        <w:t>A</w:t>
      </w:r>
      <w:bookmarkStart w:id="2" w:name="_GoBack"/>
      <w:bookmarkEnd w:id="2"/>
      <w:r>
        <w:t>n Act to respond to the impact of the COVID</w:t>
      </w:r>
      <w:r>
        <w:noBreakHyphen/>
        <w:t>19 pandemic on certain commercial leases, and for related purposes.</w:t>
      </w:r>
    </w:p>
    <w:p w:rsidR="006804D6" w:rsidRDefault="007D4600">
      <w:pPr>
        <w:pStyle w:val="Enactment"/>
      </w:pPr>
      <w:r>
        <w:t>The Parliament of Western Australia enacts as follows:</w:t>
      </w:r>
    </w:p>
    <w:p w:rsidR="006804D6" w:rsidRDefault="006804D6">
      <w:pPr>
        <w:sectPr w:rsidR="006804D6">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rsidR="006804D6" w:rsidRDefault="007D4600">
      <w:pPr>
        <w:pStyle w:val="Heading2"/>
        <w:rPr>
          <w:rStyle w:val="CharDivText"/>
        </w:rPr>
      </w:pPr>
      <w:bookmarkStart w:id="3" w:name="_Toc38537928"/>
      <w:bookmarkStart w:id="4" w:name="_Toc38541762"/>
      <w:bookmarkStart w:id="5" w:name="_Toc38541825"/>
      <w:bookmarkStart w:id="6" w:name="_Toc38544604"/>
      <w:bookmarkStart w:id="7" w:name="_Toc38548368"/>
      <w:bookmarkStart w:id="8" w:name="_Toc62724714"/>
      <w:bookmarkStart w:id="9" w:name="_Toc62724749"/>
      <w:bookmarkStart w:id="10" w:name="_Toc62724784"/>
      <w:bookmarkStart w:id="11" w:name="_Toc62724819"/>
      <w:bookmarkStart w:id="12" w:name="_Toc62724854"/>
      <w:bookmarkStart w:id="13" w:name="_Toc62724889"/>
      <w:bookmarkStart w:id="14" w:name="_Toc67408705"/>
      <w:bookmarkStart w:id="15" w:name="_Toc67408759"/>
      <w:bookmarkStart w:id="16" w:name="_Toc69372571"/>
      <w:bookmarkStart w:id="17" w:name="_Toc3854596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804D6" w:rsidRDefault="007D4600">
      <w:pPr>
        <w:pStyle w:val="Heading5"/>
      </w:pPr>
      <w:bookmarkStart w:id="18" w:name="_Toc69372572"/>
      <w:bookmarkStart w:id="19" w:name="_Toc38544605"/>
      <w:bookmarkStart w:id="20" w:name="_Toc38545962"/>
      <w:r>
        <w:rPr>
          <w:rStyle w:val="CharSectno"/>
        </w:rPr>
        <w:t>1</w:t>
      </w:r>
      <w:r>
        <w:t>.</w:t>
      </w:r>
      <w:r>
        <w:tab/>
        <w:t>Short title</w:t>
      </w:r>
      <w:bookmarkEnd w:id="18"/>
      <w:bookmarkEnd w:id="19"/>
      <w:bookmarkEnd w:id="20"/>
    </w:p>
    <w:p w:rsidR="006804D6" w:rsidRDefault="007D4600">
      <w:pPr>
        <w:pStyle w:val="Subsection"/>
      </w:pPr>
      <w:r>
        <w:tab/>
      </w:r>
      <w:r>
        <w:tab/>
        <w:t>This is the</w:t>
      </w:r>
      <w:r>
        <w:rPr>
          <w:i/>
        </w:rPr>
        <w:t xml:space="preserve"> Commercial Tenancies (COVID</w:t>
      </w:r>
      <w:r>
        <w:rPr>
          <w:i/>
        </w:rPr>
        <w:noBreakHyphen/>
        <w:t>19 Response) Act 2020</w:t>
      </w:r>
      <w:r>
        <w:t>.</w:t>
      </w:r>
    </w:p>
    <w:p w:rsidR="006804D6" w:rsidRDefault="007D4600">
      <w:pPr>
        <w:pStyle w:val="Heading5"/>
      </w:pPr>
      <w:bookmarkStart w:id="21" w:name="_Toc69372573"/>
      <w:bookmarkStart w:id="22" w:name="_Toc38544606"/>
      <w:bookmarkStart w:id="23" w:name="_Toc38545963"/>
      <w:r>
        <w:rPr>
          <w:rStyle w:val="CharSectno"/>
        </w:rPr>
        <w:t>2</w:t>
      </w:r>
      <w:r>
        <w:t>.</w:t>
      </w:r>
      <w:r>
        <w:tab/>
        <w:t>Commencement</w:t>
      </w:r>
      <w:bookmarkEnd w:id="21"/>
      <w:bookmarkEnd w:id="22"/>
      <w:bookmarkEnd w:id="23"/>
    </w:p>
    <w:p w:rsidR="006804D6" w:rsidRDefault="007D4600">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6804D6" w:rsidRDefault="007D4600">
      <w:pPr>
        <w:pStyle w:val="Indenta"/>
      </w:pPr>
      <w:r>
        <w:tab/>
        <w:t>(a)</w:t>
      </w:r>
      <w:r>
        <w:tab/>
        <w:t>Part 1 comes into operation on the day on which this Act receives the Royal Assent (</w:t>
      </w:r>
      <w:r>
        <w:rPr>
          <w:rStyle w:val="CharDefText"/>
        </w:rPr>
        <w:t>assent day</w:t>
      </w:r>
      <w:r>
        <w:t>);</w:t>
      </w:r>
    </w:p>
    <w:p w:rsidR="006804D6" w:rsidRDefault="007D4600">
      <w:pPr>
        <w:pStyle w:val="Indenta"/>
      </w:pPr>
      <w:r>
        <w:tab/>
        <w:t>(b)</w:t>
      </w:r>
      <w:r>
        <w:tab/>
        <w:t xml:space="preserve">Parts 2 and 3 </w:t>
      </w:r>
      <w:r>
        <w:rPr>
          <w:spacing w:val="-2"/>
        </w:rPr>
        <w:t>are deemed to have come into operation</w:t>
      </w:r>
      <w:r>
        <w:t xml:space="preserve"> on 30 March 2020;</w:t>
      </w:r>
    </w:p>
    <w:p w:rsidR="006804D6" w:rsidRDefault="007D4600">
      <w:pPr>
        <w:pStyle w:val="Indenta"/>
        <w:rPr>
          <w:snapToGrid w:val="0"/>
        </w:rPr>
      </w:pPr>
      <w:r>
        <w:tab/>
        <w:t>(c)</w:t>
      </w:r>
      <w:r>
        <w:tab/>
        <w:t xml:space="preserve">the rest of the Act </w:t>
      </w:r>
      <w:r>
        <w:rPr>
          <w:snapToGrid w:val="0"/>
        </w:rPr>
        <w:t>comes into operation on the day after assent day.</w:t>
      </w:r>
    </w:p>
    <w:p w:rsidR="006804D6" w:rsidRDefault="007D4600">
      <w:pPr>
        <w:pStyle w:val="Heading2"/>
      </w:pPr>
      <w:bookmarkStart w:id="24" w:name="_Toc38537931"/>
      <w:bookmarkStart w:id="25" w:name="_Toc38541765"/>
      <w:bookmarkStart w:id="26" w:name="_Toc38541828"/>
      <w:bookmarkStart w:id="27" w:name="_Toc38544607"/>
      <w:bookmarkStart w:id="28" w:name="_Toc38548371"/>
      <w:bookmarkStart w:id="29" w:name="_Toc62724717"/>
      <w:bookmarkStart w:id="30" w:name="_Toc62724752"/>
      <w:bookmarkStart w:id="31" w:name="_Toc62724787"/>
      <w:bookmarkStart w:id="32" w:name="_Toc62724822"/>
      <w:bookmarkStart w:id="33" w:name="_Toc62724857"/>
      <w:bookmarkStart w:id="34" w:name="_Toc62724892"/>
      <w:bookmarkStart w:id="35" w:name="_Toc67408708"/>
      <w:bookmarkStart w:id="36" w:name="_Toc67408762"/>
      <w:bookmarkStart w:id="37" w:name="_Toc69372574"/>
      <w:bookmarkStart w:id="38" w:name="_Toc38541298"/>
      <w:bookmarkStart w:id="39" w:name="_Toc38541624"/>
      <w:bookmarkStart w:id="40" w:name="_Toc38542052"/>
      <w:bookmarkStart w:id="41" w:name="_Toc38543507"/>
      <w:bookmarkStart w:id="42" w:name="_Toc38545964"/>
      <w:r>
        <w:rPr>
          <w:rStyle w:val="CharPartNo"/>
        </w:rPr>
        <w:t>Part 2</w:t>
      </w:r>
      <w:r>
        <w:rPr>
          <w:rStyle w:val="CharDivNo"/>
        </w:rPr>
        <w:t> </w:t>
      </w:r>
      <w:r>
        <w:t>—</w:t>
      </w:r>
      <w:r>
        <w:rPr>
          <w:rStyle w:val="CharDivText"/>
        </w:rPr>
        <w:t> </w:t>
      </w:r>
      <w:r>
        <w:rPr>
          <w:rStyle w:val="CharPartText"/>
        </w:rPr>
        <w:t>Terms used and application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804D6" w:rsidRDefault="007D4600">
      <w:pPr>
        <w:pStyle w:val="Heading5"/>
      </w:pPr>
      <w:bookmarkStart w:id="43" w:name="_Toc69372575"/>
      <w:bookmarkStart w:id="44" w:name="_Toc38545965"/>
      <w:r>
        <w:rPr>
          <w:rStyle w:val="CharSectno"/>
        </w:rPr>
        <w:t>3</w:t>
      </w:r>
      <w:r>
        <w:t>.</w:t>
      </w:r>
      <w:r>
        <w:tab/>
        <w:t>Terms used</w:t>
      </w:r>
      <w:bookmarkEnd w:id="43"/>
      <w:bookmarkEnd w:id="44"/>
    </w:p>
    <w:p w:rsidR="006804D6" w:rsidRDefault="007D4600">
      <w:pPr>
        <w:pStyle w:val="Subsection"/>
      </w:pPr>
      <w:r>
        <w:tab/>
      </w:r>
      <w:r>
        <w:tab/>
        <w:t xml:space="preserve">In this Act — </w:t>
      </w:r>
    </w:p>
    <w:p w:rsidR="006804D6" w:rsidRDefault="007D4600">
      <w:pPr>
        <w:pStyle w:val="Defstart"/>
      </w:pPr>
      <w:r>
        <w:tab/>
      </w:r>
      <w:r>
        <w:rPr>
          <w:rStyle w:val="CharDefText"/>
        </w:rPr>
        <w:t>adopted code of conduct</w:t>
      </w:r>
      <w:r>
        <w:t xml:space="preserve"> means a code of conduct adopted by regulations made under section 13;</w:t>
      </w:r>
    </w:p>
    <w:p w:rsidR="006804D6" w:rsidRDefault="007D4600">
      <w:pPr>
        <w:pStyle w:val="Defstart"/>
      </w:pPr>
      <w:r>
        <w:tab/>
      </w:r>
      <w:r>
        <w:rPr>
          <w:rStyle w:val="CharDefText"/>
        </w:rPr>
        <w:t>emergency period</w:t>
      </w:r>
      <w:r>
        <w:t xml:space="preserve"> means the period — </w:t>
      </w:r>
    </w:p>
    <w:p w:rsidR="006804D6" w:rsidRDefault="007D4600">
      <w:pPr>
        <w:pStyle w:val="Defpara"/>
      </w:pPr>
      <w:r>
        <w:tab/>
        <w:t>(a)</w:t>
      </w:r>
      <w:r>
        <w:tab/>
        <w:t>beginning on 30 March 2020; and</w:t>
      </w:r>
    </w:p>
    <w:p w:rsidR="006804D6" w:rsidRDefault="007D4600">
      <w:pPr>
        <w:pStyle w:val="Defpara"/>
      </w:pPr>
      <w:r>
        <w:tab/>
        <w:t>(b)</w:t>
      </w:r>
      <w:r>
        <w:tab/>
        <w:t xml:space="preserve">ending on — </w:t>
      </w:r>
    </w:p>
    <w:p w:rsidR="006804D6" w:rsidRDefault="007D4600">
      <w:pPr>
        <w:pStyle w:val="Defsubpara"/>
      </w:pPr>
      <w:r>
        <w:tab/>
        <w:t>(i)</w:t>
      </w:r>
      <w:r>
        <w:tab/>
        <w:t>a day prescribed by regulations for the purposes of this paragraph</w:t>
      </w:r>
      <w:ins w:id="45" w:author="Master Repository Process" w:date="2021-04-15T10:08:00Z">
        <w:r w:rsidR="00D71C35">
          <w:t> </w:t>
        </w:r>
        <w:r w:rsidR="00D71C35">
          <w:rPr>
            <w:vertAlign w:val="superscript"/>
          </w:rPr>
          <w:t>1</w:t>
        </w:r>
      </w:ins>
      <w:r>
        <w:t>; or</w:t>
      </w:r>
    </w:p>
    <w:p w:rsidR="006804D6" w:rsidRDefault="007D4600">
      <w:pPr>
        <w:pStyle w:val="Defsubpara"/>
      </w:pPr>
      <w:r>
        <w:tab/>
        <w:t>(ii)</w:t>
      </w:r>
      <w:r>
        <w:tab/>
        <w:t>if a day has not been prescribed for the purposes of this paragraph before 29 September 2020 — 29 September 2020;</w:t>
      </w:r>
    </w:p>
    <w:p w:rsidR="006804D6" w:rsidRDefault="007D4600">
      <w:pPr>
        <w:pStyle w:val="Defstart"/>
      </w:pPr>
      <w:r>
        <w:tab/>
      </w:r>
      <w:r>
        <w:rPr>
          <w:rStyle w:val="CharDefText"/>
        </w:rPr>
        <w:t>land</w:t>
      </w:r>
      <w:r>
        <w:t xml:space="preserve"> includes any part of land;</w:t>
      </w:r>
    </w:p>
    <w:p w:rsidR="006804D6" w:rsidRDefault="007D4600">
      <w:pPr>
        <w:pStyle w:val="Defstart"/>
      </w:pPr>
      <w:r>
        <w:tab/>
      </w:r>
      <w:r>
        <w:rPr>
          <w:rStyle w:val="CharDefText"/>
        </w:rPr>
        <w:t>landlord</w:t>
      </w:r>
      <w:r>
        <w:t xml:space="preserve"> — </w:t>
      </w:r>
    </w:p>
    <w:p w:rsidR="006804D6" w:rsidRDefault="007D4600">
      <w:pPr>
        <w:pStyle w:val="Defpara"/>
      </w:pPr>
      <w:r>
        <w:tab/>
        <w:t>(a)</w:t>
      </w:r>
      <w:r>
        <w:tab/>
        <w:t>means the person who, under a lease, grants the tenant the right to occupy the land or premises that are the subject of the lease; and</w:t>
      </w:r>
    </w:p>
    <w:p w:rsidR="006804D6" w:rsidRDefault="007D4600">
      <w:pPr>
        <w:pStyle w:val="Defpara"/>
      </w:pPr>
      <w:r>
        <w:tab/>
        <w:t>(b)</w:t>
      </w:r>
      <w:r>
        <w:tab/>
        <w:t>includes a personal representative, successor or assignee of a landlord;</w:t>
      </w:r>
    </w:p>
    <w:p w:rsidR="006804D6" w:rsidRDefault="007D4600">
      <w:pPr>
        <w:pStyle w:val="Defstart"/>
      </w:pPr>
      <w:r>
        <w:tab/>
      </w:r>
      <w:r>
        <w:rPr>
          <w:rStyle w:val="CharDefText"/>
        </w:rPr>
        <w:t>lease</w:t>
      </w:r>
      <w:r>
        <w:t xml:space="preserve"> — </w:t>
      </w:r>
    </w:p>
    <w:p w:rsidR="006804D6" w:rsidRDefault="007D4600">
      <w:pPr>
        <w:pStyle w:val="Defpara"/>
      </w:pPr>
      <w:r>
        <w:tab/>
        <w:t>(a)</w:t>
      </w:r>
      <w:r>
        <w:tab/>
        <w:t>means any lease, sub</w:t>
      </w:r>
      <w:r>
        <w:noBreakHyphen/>
        <w:t xml:space="preserve">lease, licence or other agreement under which a person grants a right to another person to occupy land or premises — </w:t>
      </w:r>
    </w:p>
    <w:p w:rsidR="006804D6" w:rsidRDefault="007D4600">
      <w:pPr>
        <w:pStyle w:val="Defsubpara"/>
      </w:pPr>
      <w:r>
        <w:tab/>
        <w:t>(i)</w:t>
      </w:r>
      <w:r>
        <w:tab/>
        <w:t>whether or not the right is a right of exclusive occupation; and</w:t>
      </w:r>
    </w:p>
    <w:p w:rsidR="006804D6" w:rsidRDefault="007D4600">
      <w:pPr>
        <w:pStyle w:val="Defsubpara"/>
      </w:pPr>
      <w:r>
        <w:tab/>
        <w:t>(ii)</w:t>
      </w:r>
      <w:r>
        <w:tab/>
        <w:t>whether the lease, sub</w:t>
      </w:r>
      <w:r>
        <w:noBreakHyphen/>
        <w:t>lease, licence or agreement is made orally or in writing;</w:t>
      </w:r>
    </w:p>
    <w:p w:rsidR="006804D6" w:rsidRDefault="007D4600">
      <w:pPr>
        <w:pStyle w:val="Defpara"/>
      </w:pPr>
      <w:r>
        <w:tab/>
      </w:r>
      <w:r>
        <w:tab/>
        <w:t>but</w:t>
      </w:r>
    </w:p>
    <w:p w:rsidR="006804D6" w:rsidRDefault="007D4600">
      <w:pPr>
        <w:pStyle w:val="Defpara"/>
        <w:keepNext/>
      </w:pPr>
      <w:r>
        <w:tab/>
        <w:t>(b)</w:t>
      </w:r>
      <w:r>
        <w:tab/>
        <w:t xml:space="preserve">does not include any of the following — </w:t>
      </w:r>
    </w:p>
    <w:p w:rsidR="006804D6" w:rsidRDefault="007D4600">
      <w:pPr>
        <w:pStyle w:val="Defsubpara"/>
      </w:pPr>
      <w:r>
        <w:tab/>
        <w:t>(i)</w:t>
      </w:r>
      <w:r>
        <w:tab/>
        <w:t>a long</w:t>
      </w:r>
      <w:r>
        <w:noBreakHyphen/>
        <w:t xml:space="preserve">stay agreement to which the </w:t>
      </w:r>
      <w:r>
        <w:rPr>
          <w:i/>
        </w:rPr>
        <w:t>Residential Parks (Long</w:t>
      </w:r>
      <w:r>
        <w:rPr>
          <w:i/>
        </w:rPr>
        <w:noBreakHyphen/>
        <w:t xml:space="preserve">stay Tenants) Act 2006 </w:t>
      </w:r>
      <w:r>
        <w:t>applies;</w:t>
      </w:r>
    </w:p>
    <w:p w:rsidR="006804D6" w:rsidRDefault="007D4600">
      <w:pPr>
        <w:pStyle w:val="Defsubpara"/>
      </w:pPr>
      <w:r>
        <w:tab/>
        <w:t>(ii)</w:t>
      </w:r>
      <w:r>
        <w:tab/>
        <w:t xml:space="preserve">a residential tenancy agreement to which the </w:t>
      </w:r>
      <w:r>
        <w:rPr>
          <w:i/>
        </w:rPr>
        <w:t>Residential Tenancies Act 1987</w:t>
      </w:r>
      <w:r>
        <w:t xml:space="preserve"> applies;</w:t>
      </w:r>
    </w:p>
    <w:p w:rsidR="006804D6" w:rsidRDefault="007D4600">
      <w:pPr>
        <w:pStyle w:val="Defsubpara"/>
      </w:pPr>
      <w:r>
        <w:tab/>
        <w:t>(iii)</w:t>
      </w:r>
      <w:r>
        <w:tab/>
        <w:t xml:space="preserve">a pastoral lease as defined in the </w:t>
      </w:r>
      <w:r>
        <w:rPr>
          <w:i/>
        </w:rPr>
        <w:t>Land Administration Act 1997</w:t>
      </w:r>
      <w:r>
        <w:t xml:space="preserve"> section 3;</w:t>
      </w:r>
    </w:p>
    <w:p w:rsidR="006804D6" w:rsidRDefault="007D4600">
      <w:pPr>
        <w:pStyle w:val="Defsubpara"/>
      </w:pPr>
      <w:r>
        <w:tab/>
        <w:t>(iv)</w:t>
      </w:r>
      <w:r>
        <w:tab/>
        <w:t xml:space="preserve">a mining tenement as defined in the </w:t>
      </w:r>
      <w:r>
        <w:rPr>
          <w:i/>
        </w:rPr>
        <w:t>Mining Act 1978</w:t>
      </w:r>
      <w:r>
        <w:t xml:space="preserve"> section 8;</w:t>
      </w:r>
    </w:p>
    <w:p w:rsidR="006804D6" w:rsidRDefault="007D4600">
      <w:pPr>
        <w:pStyle w:val="Defsubpara"/>
      </w:pPr>
      <w:r>
        <w:tab/>
        <w:t>(v)</w:t>
      </w:r>
      <w:r>
        <w:tab/>
        <w:t>any other lease, sub</w:t>
      </w:r>
      <w:r>
        <w:noBreakHyphen/>
        <w:t>lease, licence or other agreement that is of a class prescribed by regulations for the purposes of this paragraph;</w:t>
      </w:r>
    </w:p>
    <w:p w:rsidR="006804D6" w:rsidRDefault="007D4600">
      <w:pPr>
        <w:pStyle w:val="Defstart"/>
      </w:pPr>
      <w:r>
        <w:tab/>
      </w:r>
      <w:r>
        <w:rPr>
          <w:rStyle w:val="CharDefText"/>
        </w:rPr>
        <w:t>operating expenses</w:t>
      </w:r>
      <w:r>
        <w:t xml:space="preserve"> has the meaning given in the</w:t>
      </w:r>
      <w:r>
        <w:rPr>
          <w:i/>
        </w:rPr>
        <w:t xml:space="preserve"> Commercial Tenancy (Retail Shops) Agreements Act 1985</w:t>
      </w:r>
      <w:r>
        <w:t xml:space="preserve"> section 12(3);</w:t>
      </w:r>
    </w:p>
    <w:p w:rsidR="006804D6" w:rsidRDefault="007D4600">
      <w:pPr>
        <w:pStyle w:val="Defstart"/>
      </w:pPr>
      <w:r>
        <w:tab/>
      </w:r>
      <w:r>
        <w:rPr>
          <w:rStyle w:val="CharDefText"/>
        </w:rPr>
        <w:t>premises</w:t>
      </w:r>
      <w:r>
        <w:t xml:space="preserve"> includes any part of premises;</w:t>
      </w:r>
    </w:p>
    <w:p w:rsidR="006804D6" w:rsidRDefault="007D4600">
      <w:pPr>
        <w:pStyle w:val="Defstart"/>
      </w:pPr>
      <w:r>
        <w:tab/>
      </w:r>
      <w:r>
        <w:rPr>
          <w:rStyle w:val="CharDefText"/>
        </w:rPr>
        <w:t>rent</w:t>
      </w:r>
      <w:r>
        <w:t xml:space="preserve"> includes any money, goods, services or other valuable consideration in the nature of rent to be paid or supplied under a lease by the tenant;</w:t>
      </w:r>
    </w:p>
    <w:p w:rsidR="006804D6" w:rsidRDefault="007D4600">
      <w:pPr>
        <w:pStyle w:val="Defstart"/>
      </w:pPr>
      <w:r>
        <w:tab/>
      </w:r>
      <w:r>
        <w:rPr>
          <w:rStyle w:val="CharDefText"/>
        </w:rPr>
        <w:t>small business</w:t>
      </w:r>
      <w:r>
        <w:t xml:space="preserve"> has the meaning given in the </w:t>
      </w:r>
      <w:r>
        <w:rPr>
          <w:i/>
        </w:rPr>
        <w:t>Small Business Development Corporation Act 1983</w:t>
      </w:r>
      <w:r>
        <w:t xml:space="preserve"> section 3(1);</w:t>
      </w:r>
    </w:p>
    <w:p w:rsidR="006804D6" w:rsidRDefault="007D4600">
      <w:pPr>
        <w:pStyle w:val="Defstart"/>
      </w:pPr>
      <w:r>
        <w:tab/>
      </w:r>
      <w:r>
        <w:rPr>
          <w:rStyle w:val="CharDefText"/>
        </w:rPr>
        <w:t>small commercial lease</w:t>
      </w:r>
      <w:r>
        <w:t xml:space="preserve"> means — </w:t>
      </w:r>
    </w:p>
    <w:p w:rsidR="006804D6" w:rsidRDefault="007D4600">
      <w:pPr>
        <w:pStyle w:val="Defpara"/>
      </w:pPr>
      <w:r>
        <w:tab/>
        <w:t>(a)</w:t>
      </w:r>
      <w:r>
        <w:tab/>
        <w:t xml:space="preserve">a retail shop lease as defined in the </w:t>
      </w:r>
      <w:r>
        <w:rPr>
          <w:i/>
        </w:rPr>
        <w:t xml:space="preserve">Commercial Tenancy (Retail Shops) Agreements Act 1985 </w:t>
      </w:r>
      <w:r>
        <w:t>section 3(1); or</w:t>
      </w:r>
    </w:p>
    <w:p w:rsidR="006804D6" w:rsidRDefault="007D4600">
      <w:pPr>
        <w:pStyle w:val="Defpara"/>
      </w:pPr>
      <w:r>
        <w:tab/>
        <w:t>(b)</w:t>
      </w:r>
      <w:r>
        <w:tab/>
        <w:t>a lease where the tenant owns or operates a small business and uses the land or premises that are the subject of the lease for the purpose of carrying on that business; or</w:t>
      </w:r>
    </w:p>
    <w:p w:rsidR="006804D6" w:rsidRDefault="007D4600">
      <w:pPr>
        <w:pStyle w:val="Defpara"/>
      </w:pPr>
      <w:r>
        <w:tab/>
        <w:t>(c)</w:t>
      </w:r>
      <w:r>
        <w:tab/>
        <w:t xml:space="preserve">a lease where the tenant is an incorporated association as defined in the </w:t>
      </w:r>
      <w:r>
        <w:rPr>
          <w:i/>
        </w:rPr>
        <w:t>Associations Incorporation Act 2015</w:t>
      </w:r>
      <w:r>
        <w:t xml:space="preserve"> section 3; or</w:t>
      </w:r>
    </w:p>
    <w:p w:rsidR="006804D6" w:rsidRDefault="007D4600">
      <w:pPr>
        <w:pStyle w:val="Defpara"/>
      </w:pPr>
      <w:r>
        <w:tab/>
        <w:t>(d)</w:t>
      </w:r>
      <w:r>
        <w:tab/>
        <w:t>any other lease that is of a class prescribed by regulations for the purposes of this paragraph;</w:t>
      </w:r>
    </w:p>
    <w:p w:rsidR="006804D6" w:rsidRDefault="007D4600">
      <w:pPr>
        <w:pStyle w:val="Defstart"/>
      </w:pPr>
      <w:r>
        <w:tab/>
      </w:r>
      <w:r>
        <w:rPr>
          <w:rStyle w:val="CharDefText"/>
        </w:rPr>
        <w:t>tenant</w:t>
      </w:r>
      <w:r>
        <w:t xml:space="preserve"> means the person who, under a lease, is entitled to occupy the land or premises that are the subject of the lease.</w:t>
      </w:r>
    </w:p>
    <w:p w:rsidR="006804D6" w:rsidRDefault="007D4600">
      <w:pPr>
        <w:pStyle w:val="Heading5"/>
      </w:pPr>
      <w:bookmarkStart w:id="46" w:name="_Toc69372576"/>
      <w:bookmarkStart w:id="47" w:name="_Toc38545966"/>
      <w:r>
        <w:rPr>
          <w:rStyle w:val="CharSectno"/>
        </w:rPr>
        <w:t>4</w:t>
      </w:r>
      <w:r>
        <w:t>.</w:t>
      </w:r>
      <w:r>
        <w:tab/>
        <w:t>Act binds Crown</w:t>
      </w:r>
      <w:bookmarkEnd w:id="46"/>
      <w:bookmarkEnd w:id="47"/>
    </w:p>
    <w:p w:rsidR="006804D6" w:rsidRDefault="007D4600">
      <w:pPr>
        <w:pStyle w:val="Subsection"/>
      </w:pPr>
      <w:r>
        <w:tab/>
      </w:r>
      <w:r>
        <w:tab/>
        <w:t>This Act binds the Crown in right of Western Australia and, so far as the legislative power of the Parliament permits, the Crown in all its other capacities.</w:t>
      </w:r>
    </w:p>
    <w:p w:rsidR="006804D6" w:rsidRDefault="007D4600">
      <w:pPr>
        <w:pStyle w:val="Heading5"/>
      </w:pPr>
      <w:bookmarkStart w:id="48" w:name="_Toc69372577"/>
      <w:bookmarkStart w:id="49" w:name="_Toc38545967"/>
      <w:r>
        <w:rPr>
          <w:rStyle w:val="CharSectno"/>
        </w:rPr>
        <w:t>5</w:t>
      </w:r>
      <w:r>
        <w:t>.</w:t>
      </w:r>
      <w:r>
        <w:tab/>
        <w:t>Application</w:t>
      </w:r>
      <w:bookmarkEnd w:id="48"/>
      <w:bookmarkEnd w:id="49"/>
    </w:p>
    <w:p w:rsidR="006804D6" w:rsidRDefault="007D4600">
      <w:pPr>
        <w:pStyle w:val="Subsection"/>
      </w:pPr>
      <w:r>
        <w:tab/>
      </w:r>
      <w:r>
        <w:tab/>
        <w:t>This Act has effect despite anything to the contrary in any written law.</w:t>
      </w:r>
    </w:p>
    <w:p w:rsidR="006804D6" w:rsidRDefault="007D4600">
      <w:pPr>
        <w:pStyle w:val="Heading5"/>
      </w:pPr>
      <w:bookmarkStart w:id="50" w:name="_Toc69372578"/>
      <w:bookmarkStart w:id="51" w:name="_Toc38545968"/>
      <w:r>
        <w:rPr>
          <w:rStyle w:val="CharSectno"/>
        </w:rPr>
        <w:t>6</w:t>
      </w:r>
      <w:r>
        <w:t>.</w:t>
      </w:r>
      <w:r>
        <w:tab/>
        <w:t>Leases, contracts and agreements taken to be modified</w:t>
      </w:r>
      <w:bookmarkEnd w:id="50"/>
      <w:bookmarkEnd w:id="51"/>
    </w:p>
    <w:p w:rsidR="006804D6" w:rsidRDefault="007D4600">
      <w:pPr>
        <w:pStyle w:val="Subsection"/>
      </w:pPr>
      <w:r>
        <w:tab/>
      </w:r>
      <w:r>
        <w:tab/>
        <w:t>The provisions of any lease or any other contract or agreement are taken to be modified to the extent necessary to give effect to the operation of this Act.</w:t>
      </w:r>
    </w:p>
    <w:p w:rsidR="006804D6" w:rsidRDefault="007D4600">
      <w:pPr>
        <w:pStyle w:val="Heading5"/>
      </w:pPr>
      <w:bookmarkStart w:id="52" w:name="_Toc69372579"/>
      <w:bookmarkStart w:id="53" w:name="_Toc38545969"/>
      <w:r>
        <w:rPr>
          <w:rStyle w:val="CharSectno"/>
        </w:rPr>
        <w:t>7</w:t>
      </w:r>
      <w:r>
        <w:t>.</w:t>
      </w:r>
      <w:r>
        <w:tab/>
        <w:t>No contracting out</w:t>
      </w:r>
      <w:bookmarkEnd w:id="52"/>
      <w:bookmarkEnd w:id="53"/>
    </w:p>
    <w:p w:rsidR="006804D6" w:rsidRDefault="007D4600">
      <w:pPr>
        <w:pStyle w:val="Subsection"/>
      </w:pPr>
      <w:r>
        <w:tab/>
        <w:t>(1)</w:t>
      </w:r>
      <w:r>
        <w:tab/>
        <w:t>A lease or any other contract or agreement is of no effect to the extent that it purports to exclude or restrict the operation of this Act.</w:t>
      </w:r>
    </w:p>
    <w:p w:rsidR="006804D6" w:rsidRDefault="007D4600">
      <w:pPr>
        <w:pStyle w:val="Subsection"/>
      </w:pPr>
      <w:r>
        <w:tab/>
        <w:t>(2)</w:t>
      </w:r>
      <w:r>
        <w:tab/>
        <w:t>A purported waiver of a right, remedy or benefit conferred on a person under this Act is of no effect.</w:t>
      </w:r>
    </w:p>
    <w:p w:rsidR="006804D6" w:rsidRDefault="007D4600">
      <w:pPr>
        <w:pStyle w:val="Heading2"/>
      </w:pPr>
      <w:bookmarkStart w:id="54" w:name="_Toc38537937"/>
      <w:bookmarkStart w:id="55" w:name="_Toc38541771"/>
      <w:bookmarkStart w:id="56" w:name="_Toc38541834"/>
      <w:bookmarkStart w:id="57" w:name="_Toc38544613"/>
      <w:bookmarkStart w:id="58" w:name="_Toc38548377"/>
      <w:bookmarkStart w:id="59" w:name="_Toc62724723"/>
      <w:bookmarkStart w:id="60" w:name="_Toc62724758"/>
      <w:bookmarkStart w:id="61" w:name="_Toc62724793"/>
      <w:bookmarkStart w:id="62" w:name="_Toc62724828"/>
      <w:bookmarkStart w:id="63" w:name="_Toc62724863"/>
      <w:bookmarkStart w:id="64" w:name="_Toc62724898"/>
      <w:bookmarkStart w:id="65" w:name="_Toc67408714"/>
      <w:bookmarkStart w:id="66" w:name="_Toc67408768"/>
      <w:bookmarkStart w:id="67" w:name="_Toc69372580"/>
      <w:bookmarkStart w:id="68" w:name="_Toc38541304"/>
      <w:bookmarkStart w:id="69" w:name="_Toc38541630"/>
      <w:bookmarkStart w:id="70" w:name="_Toc38542058"/>
      <w:bookmarkStart w:id="71" w:name="_Toc38543513"/>
      <w:bookmarkStart w:id="72" w:name="_Toc38545970"/>
      <w:r>
        <w:rPr>
          <w:rStyle w:val="CharPartNo"/>
        </w:rPr>
        <w:t>Part 3</w:t>
      </w:r>
      <w:r>
        <w:rPr>
          <w:rStyle w:val="CharDivNo"/>
        </w:rPr>
        <w:t> </w:t>
      </w:r>
      <w:r>
        <w:t>—</w:t>
      </w:r>
      <w:r>
        <w:rPr>
          <w:rStyle w:val="CharDivText"/>
        </w:rPr>
        <w:t> </w:t>
      </w:r>
      <w:r>
        <w:rPr>
          <w:rStyle w:val="CharPartText"/>
        </w:rPr>
        <w:t>Prohibited actions in respect of small commercial leases and related matters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6804D6" w:rsidRDefault="007D4600">
      <w:pPr>
        <w:pStyle w:val="Heading5"/>
      </w:pPr>
      <w:bookmarkStart w:id="73" w:name="_Toc69372581"/>
      <w:bookmarkStart w:id="74" w:name="_Toc38545971"/>
      <w:r>
        <w:rPr>
          <w:rStyle w:val="CharSectno"/>
        </w:rPr>
        <w:t>8</w:t>
      </w:r>
      <w:r>
        <w:t>.</w:t>
      </w:r>
      <w:r>
        <w:tab/>
        <w:t>Term used: prohibited action</w:t>
      </w:r>
      <w:bookmarkEnd w:id="73"/>
      <w:bookmarkEnd w:id="74"/>
    </w:p>
    <w:p w:rsidR="006804D6" w:rsidRDefault="007D4600">
      <w:pPr>
        <w:pStyle w:val="Subsection"/>
      </w:pPr>
      <w:r>
        <w:tab/>
      </w:r>
      <w:r>
        <w:tab/>
        <w:t xml:space="preserve">In this Part — </w:t>
      </w:r>
    </w:p>
    <w:p w:rsidR="006804D6" w:rsidRDefault="007D4600">
      <w:pPr>
        <w:pStyle w:val="Defstart"/>
      </w:pPr>
      <w:r>
        <w:tab/>
      </w:r>
      <w:r>
        <w:rPr>
          <w:rStyle w:val="CharDefText"/>
        </w:rPr>
        <w:t>prohibited action</w:t>
      </w:r>
      <w:r>
        <w:t xml:space="preserve"> means action under, or in respect of, a small commercial lease (including seeking orders, or commencing proceedings, in a court or tribunal) for any of the following — </w:t>
      </w:r>
    </w:p>
    <w:p w:rsidR="006804D6" w:rsidRDefault="007D4600">
      <w:pPr>
        <w:pStyle w:val="Defpara"/>
      </w:pPr>
      <w:r>
        <w:tab/>
        <w:t>(a)</w:t>
      </w:r>
      <w:r>
        <w:tab/>
        <w:t>eviction of the tenant from the land or premises that are the subject of the small commercial lease;</w:t>
      </w:r>
    </w:p>
    <w:p w:rsidR="006804D6" w:rsidRDefault="007D4600">
      <w:pPr>
        <w:pStyle w:val="Defpara"/>
      </w:pPr>
      <w:r>
        <w:tab/>
        <w:t>(b)</w:t>
      </w:r>
      <w:r>
        <w:tab/>
        <w:t>exercising a right of re</w:t>
      </w:r>
      <w:r>
        <w:noBreakHyphen/>
        <w:t>entry to the land or premises that are the subject of the small commercial lease;</w:t>
      </w:r>
    </w:p>
    <w:p w:rsidR="006804D6" w:rsidRDefault="007D4600">
      <w:pPr>
        <w:pStyle w:val="Defpara"/>
      </w:pPr>
      <w:r>
        <w:tab/>
        <w:t>(c)</w:t>
      </w:r>
      <w:r>
        <w:tab/>
        <w:t>possession;</w:t>
      </w:r>
    </w:p>
    <w:p w:rsidR="006804D6" w:rsidRDefault="007D4600">
      <w:pPr>
        <w:pStyle w:val="Defpara"/>
      </w:pPr>
      <w:r>
        <w:tab/>
        <w:t>(d)</w:t>
      </w:r>
      <w:r>
        <w:tab/>
        <w:t>recovery of land;</w:t>
      </w:r>
    </w:p>
    <w:p w:rsidR="006804D6" w:rsidRDefault="007D4600">
      <w:pPr>
        <w:pStyle w:val="Defpara"/>
      </w:pPr>
      <w:r>
        <w:tab/>
        <w:t>(e)</w:t>
      </w:r>
      <w:r>
        <w:tab/>
        <w:t>distraint of goods;</w:t>
      </w:r>
    </w:p>
    <w:p w:rsidR="006804D6" w:rsidRDefault="007D4600">
      <w:pPr>
        <w:pStyle w:val="Defpara"/>
      </w:pPr>
      <w:r>
        <w:tab/>
        <w:t>(f)</w:t>
      </w:r>
      <w:r>
        <w:tab/>
        <w:t>forfeiture;</w:t>
      </w:r>
    </w:p>
    <w:p w:rsidR="006804D6" w:rsidRDefault="007D4600">
      <w:pPr>
        <w:pStyle w:val="Defpara"/>
      </w:pPr>
      <w:r>
        <w:tab/>
        <w:t>(g)</w:t>
      </w:r>
      <w:r>
        <w:tab/>
        <w:t>termination of the small commercial lease;</w:t>
      </w:r>
    </w:p>
    <w:p w:rsidR="006804D6" w:rsidRDefault="007D4600">
      <w:pPr>
        <w:pStyle w:val="Defpara"/>
      </w:pPr>
      <w:r>
        <w:tab/>
        <w:t>(h)</w:t>
      </w:r>
      <w:r>
        <w:tab/>
        <w:t>damages;</w:t>
      </w:r>
    </w:p>
    <w:p w:rsidR="006804D6" w:rsidRDefault="007D4600">
      <w:pPr>
        <w:pStyle w:val="Defpara"/>
      </w:pPr>
      <w:r>
        <w:tab/>
        <w:t>(i)</w:t>
      </w:r>
      <w:r>
        <w:tab/>
        <w:t>requiring a payment of interest on unpaid rent or on any other unpaid amount of money payable by the tenant to the landlord under the small commercial lease (including, without limitation, operating expenses);</w:t>
      </w:r>
    </w:p>
    <w:p w:rsidR="006804D6" w:rsidRDefault="007D4600">
      <w:pPr>
        <w:pStyle w:val="Defpara"/>
      </w:pPr>
      <w:r>
        <w:tab/>
        <w:t>(j)</w:t>
      </w:r>
      <w:r>
        <w:tab/>
        <w:t>recovery of the whole or part of any security for the performance of the tenant’s obligations under the small commercial lease (including, without limitation, a security bond);</w:t>
      </w:r>
    </w:p>
    <w:p w:rsidR="006804D6" w:rsidRDefault="007D4600">
      <w:pPr>
        <w:pStyle w:val="Defpara"/>
      </w:pPr>
      <w:r>
        <w:tab/>
        <w:t>(k)</w:t>
      </w:r>
      <w:r>
        <w:tab/>
        <w:t>performance of obligations by the tenant or any other person under a guarantee given in respect of the small commercial lease (including, without limitation, making a demand on a bank guarantee);</w:t>
      </w:r>
    </w:p>
    <w:p w:rsidR="006804D6" w:rsidRDefault="007D4600">
      <w:pPr>
        <w:pStyle w:val="Defpara"/>
      </w:pPr>
      <w:r>
        <w:tab/>
        <w:t>(l)</w:t>
      </w:r>
      <w:r>
        <w:tab/>
        <w:t>any other remedy otherwise available to the landlord against the tenant at common law or under a written law.</w:t>
      </w:r>
    </w:p>
    <w:p w:rsidR="006804D6" w:rsidRDefault="007D4600">
      <w:pPr>
        <w:pStyle w:val="Heading5"/>
      </w:pPr>
      <w:bookmarkStart w:id="75" w:name="_Toc69372582"/>
      <w:bookmarkStart w:id="76" w:name="_Toc38545972"/>
      <w:r>
        <w:rPr>
          <w:rStyle w:val="CharSectno"/>
        </w:rPr>
        <w:t>9</w:t>
      </w:r>
      <w:r>
        <w:t>.</w:t>
      </w:r>
      <w:ins w:id="77" w:author="Master Repository Process" w:date="2021-04-15T10:08:00Z">
        <w:r>
          <w:t> </w:t>
        </w:r>
        <w:r>
          <w:rPr>
            <w:vertAlign w:val="superscript"/>
          </w:rPr>
          <w:t>1M</w:t>
        </w:r>
      </w:ins>
      <w:r>
        <w:tab/>
        <w:t>Prohibited action cannot be taken during emergency period</w:t>
      </w:r>
      <w:bookmarkEnd w:id="75"/>
      <w:bookmarkEnd w:id="76"/>
    </w:p>
    <w:p w:rsidR="006804D6" w:rsidRDefault="007D4600">
      <w:pPr>
        <w:pStyle w:val="Subsection"/>
      </w:pPr>
      <w:r>
        <w:tab/>
      </w:r>
      <w:r>
        <w:tab/>
        <w:t xml:space="preserve">Except in the circumstances (if any) prescribed by regulations for the purposes of this section, a landlord cannot take prohibited action during the emergency period on the grounds of a breach by the tenant of a small commercial lease that occurs during the emergency period if the breach consists of — </w:t>
      </w:r>
    </w:p>
    <w:p w:rsidR="006804D6" w:rsidRDefault="007D4600">
      <w:pPr>
        <w:pStyle w:val="Indenta"/>
      </w:pPr>
      <w:r>
        <w:tab/>
        <w:t>(a)</w:t>
      </w:r>
      <w:r>
        <w:tab/>
        <w:t>a failure to pay rent or any other amount of money payable by the tenant to the landlord under the small commercial lease (including, without limitation, a requirement under the lease to pay all or any of the landlord’s operating expenses); or</w:t>
      </w:r>
    </w:p>
    <w:p w:rsidR="006804D6" w:rsidRDefault="007D4600">
      <w:pPr>
        <w:pStyle w:val="Indenta"/>
      </w:pPr>
      <w:r>
        <w:tab/>
        <w:t>(b)</w:t>
      </w:r>
      <w:r>
        <w:tab/>
        <w:t>the land or premises that are the subject of the small commercial lease, or the business carried on there, not being open for business at hours or times specified in the small commercial lease; or</w:t>
      </w:r>
    </w:p>
    <w:p w:rsidR="006804D6" w:rsidRDefault="007D4600">
      <w:pPr>
        <w:pStyle w:val="Indenta"/>
      </w:pPr>
      <w:r>
        <w:tab/>
        <w:t>(c)</w:t>
      </w:r>
      <w:r>
        <w:tab/>
        <w:t>any act or omission of a kind prescribed by regulations for the purposes of this paragraph.</w:t>
      </w:r>
    </w:p>
    <w:p w:rsidR="006804D6" w:rsidRDefault="007D4600">
      <w:pPr>
        <w:pStyle w:val="Footnotesection"/>
        <w:rPr>
          <w:ins w:id="78" w:author="Master Repository Process" w:date="2021-04-15T10:08:00Z"/>
        </w:rPr>
      </w:pPr>
      <w:ins w:id="79" w:author="Master Repository Process" w:date="2021-04-15T10:08:00Z">
        <w:r>
          <w:tab/>
          <w:t>[Section 9: modified by the Commercial Tenancies (COVID-19 Response) Regulations 2020 r. 4AA. See endnote 1M.]</w:t>
        </w:r>
      </w:ins>
    </w:p>
    <w:p w:rsidR="006804D6" w:rsidRDefault="007D4600">
      <w:pPr>
        <w:pStyle w:val="Heading5"/>
      </w:pPr>
      <w:bookmarkStart w:id="80" w:name="_Toc69372583"/>
      <w:bookmarkStart w:id="81" w:name="_Toc38545973"/>
      <w:r>
        <w:rPr>
          <w:rStyle w:val="CharSectno"/>
        </w:rPr>
        <w:t>10</w:t>
      </w:r>
      <w:r>
        <w:t>.</w:t>
      </w:r>
      <w:r>
        <w:tab/>
        <w:t>Acts and omissions of tenants required under law in response to COVID</w:t>
      </w:r>
      <w:r>
        <w:noBreakHyphen/>
        <w:t>19 pandemic</w:t>
      </w:r>
      <w:bookmarkEnd w:id="80"/>
      <w:bookmarkEnd w:id="81"/>
    </w:p>
    <w:p w:rsidR="006804D6" w:rsidRDefault="007D4600">
      <w:pPr>
        <w:pStyle w:val="Subsection"/>
      </w:pPr>
      <w:r>
        <w:tab/>
      </w:r>
      <w:r>
        <w:tab/>
        <w:t>An act or omission of a tenant during the emergency period that is required under a written law in response to the COVID</w:t>
      </w:r>
      <w:r>
        <w:noBreakHyphen/>
        <w:t xml:space="preserve">19 pandemic is not to be regarded as — </w:t>
      </w:r>
    </w:p>
    <w:p w:rsidR="006804D6" w:rsidRDefault="007D4600">
      <w:pPr>
        <w:pStyle w:val="Indenta"/>
      </w:pPr>
      <w:r>
        <w:tab/>
        <w:t>(a)</w:t>
      </w:r>
      <w:r>
        <w:tab/>
        <w:t>a breach of a small commercial lease; or</w:t>
      </w:r>
    </w:p>
    <w:p w:rsidR="006804D6" w:rsidRDefault="007D4600">
      <w:pPr>
        <w:pStyle w:val="Indenta"/>
      </w:pPr>
      <w:r>
        <w:tab/>
        <w:t>(b)</w:t>
      </w:r>
      <w:r>
        <w:tab/>
        <w:t>grounds for termination of a small commercial lease; or</w:t>
      </w:r>
    </w:p>
    <w:p w:rsidR="006804D6" w:rsidRDefault="007D4600">
      <w:pPr>
        <w:pStyle w:val="Indenta"/>
      </w:pPr>
      <w:r>
        <w:tab/>
        <w:t>(c)</w:t>
      </w:r>
      <w:r>
        <w:tab/>
        <w:t>grounds for the taking of any prohibited action under, or in respect of, a small commercial lease.</w:t>
      </w:r>
    </w:p>
    <w:p w:rsidR="006804D6" w:rsidRDefault="007D4600">
      <w:pPr>
        <w:pStyle w:val="Heading5"/>
      </w:pPr>
      <w:bookmarkStart w:id="82" w:name="_Toc69372584"/>
      <w:bookmarkStart w:id="83" w:name="_Toc38545974"/>
      <w:r>
        <w:rPr>
          <w:rStyle w:val="CharSectno"/>
        </w:rPr>
        <w:t>11</w:t>
      </w:r>
      <w:r>
        <w:t>.</w:t>
      </w:r>
      <w:r>
        <w:tab/>
        <w:t>Rent increases prohibited during emergency period</w:t>
      </w:r>
      <w:bookmarkEnd w:id="82"/>
      <w:bookmarkEnd w:id="83"/>
    </w:p>
    <w:p w:rsidR="006804D6" w:rsidRDefault="007D4600">
      <w:pPr>
        <w:pStyle w:val="Subsection"/>
      </w:pPr>
      <w:r>
        <w:tab/>
      </w:r>
      <w:r>
        <w:tab/>
        <w:t>Rent payable under a small commercial lease (other than rent or a component of rent determined by reference to turnover) cannot be increased during the emergency period.</w:t>
      </w:r>
    </w:p>
    <w:p w:rsidR="006804D6" w:rsidRDefault="007D4600">
      <w:pPr>
        <w:pStyle w:val="Heading5"/>
      </w:pPr>
      <w:bookmarkStart w:id="84" w:name="_Toc69372585"/>
      <w:bookmarkStart w:id="85" w:name="_Toc38545975"/>
      <w:r>
        <w:rPr>
          <w:rStyle w:val="CharSectno"/>
        </w:rPr>
        <w:t>12</w:t>
      </w:r>
      <w:r>
        <w:t>.</w:t>
      </w:r>
      <w:r>
        <w:tab/>
        <w:t>Prohibited actions taken, and other things occurring, during relevant period</w:t>
      </w:r>
      <w:bookmarkEnd w:id="84"/>
      <w:bookmarkEnd w:id="85"/>
    </w:p>
    <w:p w:rsidR="006804D6" w:rsidRDefault="007D4600">
      <w:pPr>
        <w:pStyle w:val="Subsection"/>
      </w:pPr>
      <w:r>
        <w:tab/>
        <w:t>(1)</w:t>
      </w:r>
      <w:r>
        <w:tab/>
        <w:t xml:space="preserve">In this section — </w:t>
      </w:r>
    </w:p>
    <w:p w:rsidR="006804D6" w:rsidRDefault="007D4600">
      <w:pPr>
        <w:pStyle w:val="Defstart"/>
      </w:pPr>
      <w:r>
        <w:tab/>
      </w:r>
      <w:r>
        <w:rPr>
          <w:rStyle w:val="CharDefText"/>
        </w:rPr>
        <w:t>relevant period</w:t>
      </w:r>
      <w:r>
        <w:t xml:space="preserve"> means the period — </w:t>
      </w:r>
    </w:p>
    <w:p w:rsidR="006804D6" w:rsidRDefault="007D4600">
      <w:pPr>
        <w:pStyle w:val="Defpara"/>
      </w:pPr>
      <w:r>
        <w:tab/>
        <w:t>(a)</w:t>
      </w:r>
      <w:r>
        <w:tab/>
        <w:t xml:space="preserve">beginning on 30 March 2020; and </w:t>
      </w:r>
    </w:p>
    <w:p w:rsidR="006804D6" w:rsidRDefault="007D4600">
      <w:pPr>
        <w:pStyle w:val="Defpara"/>
      </w:pPr>
      <w:r>
        <w:tab/>
        <w:t>(b)</w:t>
      </w:r>
      <w:r>
        <w:tab/>
        <w:t>ending on the day on which this Act receives the Royal Assent.</w:t>
      </w:r>
    </w:p>
    <w:p w:rsidR="006804D6" w:rsidRDefault="007D4600">
      <w:pPr>
        <w:pStyle w:val="Subsection"/>
        <w:rPr>
          <w:szCs w:val="24"/>
        </w:rPr>
      </w:pPr>
      <w:r>
        <w:tab/>
        <w:t>(2)</w:t>
      </w:r>
      <w:r>
        <w:tab/>
      </w:r>
      <w:r>
        <w:rPr>
          <w:szCs w:val="24"/>
        </w:rPr>
        <w:t xml:space="preserve">This section applies if, during the relevant period — </w:t>
      </w:r>
    </w:p>
    <w:p w:rsidR="006804D6" w:rsidRDefault="007D4600">
      <w:pPr>
        <w:pStyle w:val="Indenta"/>
        <w:rPr>
          <w:szCs w:val="24"/>
        </w:rPr>
      </w:pPr>
      <w:r>
        <w:rPr>
          <w:szCs w:val="24"/>
        </w:rPr>
        <w:tab/>
        <w:t>(a)</w:t>
      </w:r>
      <w:r>
        <w:rPr>
          <w:szCs w:val="24"/>
        </w:rPr>
        <w:tab/>
        <w:t>a landlord has taken or commenced prohibited action (including a prohibited action that has a periodic or ongoing effect); or</w:t>
      </w:r>
    </w:p>
    <w:p w:rsidR="006804D6" w:rsidRDefault="007D4600">
      <w:pPr>
        <w:pStyle w:val="Indenta"/>
        <w:rPr>
          <w:szCs w:val="24"/>
        </w:rPr>
      </w:pPr>
      <w:r>
        <w:rPr>
          <w:szCs w:val="24"/>
        </w:rPr>
        <w:tab/>
        <w:t>(b)</w:t>
      </w:r>
      <w:r>
        <w:rPr>
          <w:szCs w:val="24"/>
        </w:rPr>
        <w:tab/>
        <w:t xml:space="preserve">a landlord has taken or commenced the performance of any other measure (including a measure that has a periodic or ongoing effect) that the landlord </w:t>
      </w:r>
      <w:r>
        <w:rPr>
          <w:color w:val="000000"/>
          <w:szCs w:val="24"/>
        </w:rPr>
        <w:t xml:space="preserve">would not have been able to undertake or commence during the emergency period by virtue of the operation of this </w:t>
      </w:r>
      <w:r>
        <w:rPr>
          <w:szCs w:val="24"/>
        </w:rPr>
        <w:t>Part; or</w:t>
      </w:r>
    </w:p>
    <w:p w:rsidR="006804D6" w:rsidRDefault="007D4600">
      <w:pPr>
        <w:pStyle w:val="Indenta"/>
        <w:rPr>
          <w:szCs w:val="24"/>
        </w:rPr>
      </w:pPr>
      <w:r>
        <w:rPr>
          <w:szCs w:val="24"/>
        </w:rPr>
        <w:tab/>
        <w:t>(c)</w:t>
      </w:r>
      <w:r>
        <w:rPr>
          <w:szCs w:val="24"/>
        </w:rPr>
        <w:tab/>
      </w:r>
      <w:r>
        <w:rPr>
          <w:color w:val="000000"/>
          <w:szCs w:val="24"/>
        </w:rPr>
        <w:t>the operation of the terms of a small commercial lease has had effect, or has a periodic or ongoing effect, contrary to the operation of this Part</w:t>
      </w:r>
      <w:r>
        <w:rPr>
          <w:szCs w:val="24"/>
        </w:rPr>
        <w:t>; or</w:t>
      </w:r>
    </w:p>
    <w:p w:rsidR="006804D6" w:rsidRDefault="007D4600">
      <w:pPr>
        <w:pStyle w:val="Indenta"/>
        <w:rPr>
          <w:szCs w:val="24"/>
        </w:rPr>
      </w:pPr>
      <w:r>
        <w:rPr>
          <w:szCs w:val="24"/>
        </w:rPr>
        <w:tab/>
        <w:t>(d)</w:t>
      </w:r>
      <w:r>
        <w:rPr>
          <w:szCs w:val="24"/>
        </w:rPr>
        <w:tab/>
        <w:t>without limiting paragraphs (a) to (c), rent payable under a small commercial lease has been increased contrary to the operation of this Part.</w:t>
      </w:r>
    </w:p>
    <w:p w:rsidR="006804D6" w:rsidRDefault="007D4600">
      <w:pPr>
        <w:pStyle w:val="Subsection"/>
      </w:pPr>
      <w:r>
        <w:tab/>
        <w:t>(3)</w:t>
      </w:r>
      <w:r>
        <w:tab/>
        <w:t>The prohibited action or other measure is as valid and effective as it would have been had this Part not come into operation but, so far as the prohibited action or other measure remains incomplete or ongoing, or has a periodic or ongoing effect, it is taken to be stayed or suspended until the end of the emergency period.</w:t>
      </w:r>
    </w:p>
    <w:p w:rsidR="006804D6" w:rsidRDefault="007D4600">
      <w:pPr>
        <w:pStyle w:val="Subsection"/>
        <w:keepLines/>
      </w:pPr>
      <w:r>
        <w:tab/>
        <w:t>(4)</w:t>
      </w:r>
      <w:r>
        <w:tab/>
        <w:t>The effect of the operation of the terms of the small commercial lease is as valid and effective as it would have been had this Part not come into operation but, so far as the effect of the operation of those terms remains incomplete or ongoing, or has a periodic or ongoing effect, it is taken to be stayed or suspended until the end of the emergency period.</w:t>
      </w:r>
    </w:p>
    <w:p w:rsidR="006804D6" w:rsidRDefault="007D4600">
      <w:pPr>
        <w:pStyle w:val="Subsection"/>
      </w:pPr>
      <w:r>
        <w:tab/>
        <w:t>(5)</w:t>
      </w:r>
      <w:r>
        <w:tab/>
        <w:t>The increase in rent is as valid and effective as it would have been had this Part not come into operation but the increase is taken to be stayed or suspended until the end of the emergency period.</w:t>
      </w:r>
    </w:p>
    <w:p w:rsidR="006804D6" w:rsidRDefault="00D6751E">
      <w:pPr>
        <w:pStyle w:val="Heading2"/>
        <w:rPr>
          <w:ins w:id="86" w:author="Master Repository Process" w:date="2021-04-15T10:08:00Z"/>
        </w:rPr>
      </w:pPr>
      <w:bookmarkStart w:id="87" w:name="_Toc38537943"/>
      <w:bookmarkStart w:id="88" w:name="_Toc38541777"/>
      <w:bookmarkStart w:id="89" w:name="_Toc38541840"/>
      <w:bookmarkStart w:id="90" w:name="_Toc38544619"/>
      <w:bookmarkStart w:id="91" w:name="_Toc38548383"/>
      <w:bookmarkStart w:id="92" w:name="_Toc62724729"/>
      <w:bookmarkStart w:id="93" w:name="_Toc62724764"/>
      <w:bookmarkStart w:id="94" w:name="_Toc62724799"/>
      <w:bookmarkStart w:id="95" w:name="_Toc62724834"/>
      <w:bookmarkStart w:id="96" w:name="_Toc62724869"/>
      <w:bookmarkStart w:id="97" w:name="_Toc62724904"/>
      <w:bookmarkStart w:id="98" w:name="_Toc67408720"/>
      <w:bookmarkStart w:id="99" w:name="_Toc67408774"/>
      <w:bookmarkStart w:id="100" w:name="_Toc69372586"/>
      <w:bookmarkStart w:id="101" w:name="_Toc38541310"/>
      <w:del w:id="102" w:author="Master Repository Process" w:date="2021-04-15T10:08:00Z">
        <w:r>
          <w:delText>[Parts </w:delText>
        </w:r>
      </w:del>
      <w:ins w:id="103" w:author="Master Repository Process" w:date="2021-04-15T10:08:00Z">
        <w:r w:rsidR="007D4600">
          <w:rPr>
            <w:rStyle w:val="CharPartNo"/>
          </w:rPr>
          <w:t xml:space="preserve">Part </w:t>
        </w:r>
      </w:ins>
      <w:r w:rsidR="007D4600">
        <w:rPr>
          <w:rStyle w:val="CharPartNo"/>
        </w:rPr>
        <w:t>4</w:t>
      </w:r>
      <w:del w:id="104" w:author="Master Repository Process" w:date="2021-04-15T10:08:00Z">
        <w:r>
          <w:delText>-6</w:delText>
        </w:r>
      </w:del>
      <w:ins w:id="105" w:author="Master Repository Process" w:date="2021-04-15T10:08:00Z">
        <w:r w:rsidR="007D4600">
          <w:rPr>
            <w:rStyle w:val="CharDivNo"/>
          </w:rPr>
          <w:t> </w:t>
        </w:r>
        <w:r w:rsidR="007D4600">
          <w:t>—</w:t>
        </w:r>
        <w:r w:rsidR="007D4600">
          <w:rPr>
            <w:rStyle w:val="CharDivText"/>
          </w:rPr>
          <w:t> </w:t>
        </w:r>
        <w:r w:rsidR="007D4600">
          <w:rPr>
            <w:rStyle w:val="CharPartText"/>
          </w:rPr>
          <w:t>Adopted code of conduct</w:t>
        </w:r>
        <w:bookmarkEnd w:id="87"/>
        <w:bookmarkEnd w:id="88"/>
        <w:bookmarkEnd w:id="89"/>
        <w:bookmarkEnd w:id="90"/>
        <w:bookmarkEnd w:id="91"/>
        <w:bookmarkEnd w:id="92"/>
        <w:bookmarkEnd w:id="93"/>
        <w:bookmarkEnd w:id="94"/>
        <w:bookmarkEnd w:id="95"/>
        <w:bookmarkEnd w:id="96"/>
        <w:bookmarkEnd w:id="97"/>
        <w:bookmarkEnd w:id="98"/>
        <w:bookmarkEnd w:id="99"/>
        <w:bookmarkEnd w:id="100"/>
      </w:ins>
    </w:p>
    <w:p w:rsidR="006804D6" w:rsidRDefault="007D4600">
      <w:pPr>
        <w:pStyle w:val="Heading5"/>
        <w:rPr>
          <w:ins w:id="106" w:author="Master Repository Process" w:date="2021-04-15T10:08:00Z"/>
        </w:rPr>
      </w:pPr>
      <w:bookmarkStart w:id="107" w:name="_Toc69372587"/>
      <w:ins w:id="108" w:author="Master Repository Process" w:date="2021-04-15T10:08:00Z">
        <w:r>
          <w:rPr>
            <w:rStyle w:val="CharSectno"/>
          </w:rPr>
          <w:t>13</w:t>
        </w:r>
        <w:r>
          <w:t>.</w:t>
        </w:r>
        <w:r>
          <w:tab/>
          <w:t>Regulations may adopt code of conduct</w:t>
        </w:r>
        <w:bookmarkEnd w:id="107"/>
      </w:ins>
    </w:p>
    <w:p w:rsidR="006804D6" w:rsidRDefault="007D4600">
      <w:pPr>
        <w:pStyle w:val="Subsection"/>
        <w:rPr>
          <w:ins w:id="109" w:author="Master Repository Process" w:date="2021-04-15T10:08:00Z"/>
        </w:rPr>
      </w:pPr>
      <w:ins w:id="110" w:author="Master Repository Process" w:date="2021-04-15T10:08:00Z">
        <w:r>
          <w:tab/>
          <w:t>(1)</w:t>
        </w:r>
        <w:r>
          <w:tab/>
          <w:t xml:space="preserve">In this section — </w:t>
        </w:r>
      </w:ins>
    </w:p>
    <w:p w:rsidR="006804D6" w:rsidRDefault="007D4600">
      <w:pPr>
        <w:pStyle w:val="Defstart"/>
        <w:rPr>
          <w:ins w:id="111" w:author="Master Repository Process" w:date="2021-04-15T10:08:00Z"/>
        </w:rPr>
      </w:pPr>
      <w:ins w:id="112" w:author="Master Repository Process" w:date="2021-04-15T10:08:00Z">
        <w:r>
          <w:tab/>
        </w:r>
        <w:r>
          <w:rPr>
            <w:rStyle w:val="CharDefText"/>
          </w:rPr>
          <w:t>code of conduct</w:t>
        </w:r>
        <w:r>
          <w:t xml:space="preserve"> means a code of conduct relating to small commercial lease principles during the COVID</w:t>
        </w:r>
        <w:r>
          <w:noBreakHyphen/>
          <w:t>19 pandemic;</w:t>
        </w:r>
      </w:ins>
    </w:p>
    <w:p w:rsidR="006804D6" w:rsidRDefault="007D4600">
      <w:pPr>
        <w:pStyle w:val="Defstart"/>
        <w:rPr>
          <w:ins w:id="113" w:author="Master Repository Process" w:date="2021-04-15T10:08:00Z"/>
        </w:rPr>
      </w:pPr>
      <w:ins w:id="114" w:author="Master Repository Process" w:date="2021-04-15T10:08:00Z">
        <w:r>
          <w:tab/>
        </w:r>
        <w:r>
          <w:rPr>
            <w:rStyle w:val="CharDefText"/>
          </w:rPr>
          <w:t>specified</w:t>
        </w:r>
        <w:r>
          <w:t xml:space="preserve"> means specified in regulations.</w:t>
        </w:r>
      </w:ins>
    </w:p>
    <w:p w:rsidR="006804D6" w:rsidRDefault="007D4600">
      <w:pPr>
        <w:pStyle w:val="Subsection"/>
        <w:rPr>
          <w:ins w:id="115" w:author="Master Repository Process" w:date="2021-04-15T10:08:00Z"/>
        </w:rPr>
      </w:pPr>
      <w:ins w:id="116" w:author="Master Repository Process" w:date="2021-04-15T10:08:00Z">
        <w:r>
          <w:tab/>
          <w:t>(2)</w:t>
        </w:r>
        <w:r>
          <w:tab/>
          <w:t>Regulations may adopt, either wholly or in part or with modifications, a code of conduct.</w:t>
        </w:r>
      </w:ins>
    </w:p>
    <w:p w:rsidR="006804D6" w:rsidRDefault="007D4600">
      <w:pPr>
        <w:pStyle w:val="Subsection"/>
        <w:rPr>
          <w:ins w:id="117" w:author="Master Repository Process" w:date="2021-04-15T10:08:00Z"/>
        </w:rPr>
      </w:pPr>
      <w:ins w:id="118" w:author="Master Repository Process" w:date="2021-04-15T10:08:00Z">
        <w:r>
          <w:tab/>
          <w:t>(3)</w:t>
        </w:r>
        <w:r>
          <w:tab/>
          <w:t xml:space="preserve">The adoption may be by — </w:t>
        </w:r>
      </w:ins>
    </w:p>
    <w:p w:rsidR="006804D6" w:rsidRDefault="007D4600">
      <w:pPr>
        <w:pStyle w:val="Indenta"/>
        <w:rPr>
          <w:ins w:id="119" w:author="Master Repository Process" w:date="2021-04-15T10:08:00Z"/>
        </w:rPr>
      </w:pPr>
      <w:ins w:id="120" w:author="Master Repository Process" w:date="2021-04-15T10:08:00Z">
        <w:r>
          <w:tab/>
          <w:t>(a)</w:t>
        </w:r>
        <w:r>
          <w:tab/>
          <w:t>incorporating the code of conduct in the regulations; or</w:t>
        </w:r>
      </w:ins>
    </w:p>
    <w:p w:rsidR="006804D6" w:rsidRDefault="007D4600">
      <w:pPr>
        <w:pStyle w:val="Indenta"/>
        <w:rPr>
          <w:ins w:id="121" w:author="Master Repository Process" w:date="2021-04-15T10:08:00Z"/>
        </w:rPr>
      </w:pPr>
      <w:ins w:id="122" w:author="Master Repository Process" w:date="2021-04-15T10:08:00Z">
        <w:r>
          <w:tab/>
          <w:t>(b)</w:t>
        </w:r>
        <w:r>
          <w:tab/>
          <w:t>incorporating the code of conduct by reference.</w:t>
        </w:r>
      </w:ins>
    </w:p>
    <w:p w:rsidR="006804D6" w:rsidRDefault="007D4600">
      <w:pPr>
        <w:pStyle w:val="Subsection"/>
        <w:rPr>
          <w:ins w:id="123" w:author="Master Repository Process" w:date="2021-04-15T10:08:00Z"/>
        </w:rPr>
      </w:pPr>
      <w:ins w:id="124" w:author="Master Repository Process" w:date="2021-04-15T10:08:00Z">
        <w:r>
          <w:tab/>
          <w:t>(4)</w:t>
        </w:r>
        <w:r>
          <w:tab/>
          <w:t xml:space="preserve">If regulations adopt a code of conduct by reference, then, unless the regulations specify that a particular text is adopted — </w:t>
        </w:r>
      </w:ins>
    </w:p>
    <w:p w:rsidR="006804D6" w:rsidRDefault="007D4600">
      <w:pPr>
        <w:pStyle w:val="Indenta"/>
        <w:rPr>
          <w:ins w:id="125" w:author="Master Repository Process" w:date="2021-04-15T10:08:00Z"/>
        </w:rPr>
      </w:pPr>
      <w:ins w:id="126" w:author="Master Repository Process" w:date="2021-04-15T10:08:00Z">
        <w:r>
          <w:tab/>
          <w:t>(a)</w:t>
        </w:r>
        <w:r>
          <w:tab/>
          <w:t>the code of conduct is adopted as existing when the regulations are made; and</w:t>
        </w:r>
      </w:ins>
    </w:p>
    <w:p w:rsidR="006804D6" w:rsidRDefault="007D4600">
      <w:pPr>
        <w:pStyle w:val="Indenta"/>
        <w:rPr>
          <w:ins w:id="127" w:author="Master Repository Process" w:date="2021-04-15T10:08:00Z"/>
        </w:rPr>
      </w:pPr>
      <w:ins w:id="128" w:author="Master Repository Process" w:date="2021-04-15T10:08:00Z">
        <w:r>
          <w:tab/>
          <w:t>(b)</w:t>
        </w:r>
        <w:r>
          <w:tab/>
          <w:t>any amendments made to the code of conduct after the regulations are made</w:t>
        </w:r>
      </w:ins>
      <w:r>
        <w:t xml:space="preserve"> have </w:t>
      </w:r>
      <w:del w:id="129" w:author="Master Repository Process" w:date="2021-04-15T10:08:00Z">
        <w:r w:rsidR="00D6751E">
          <w:delText>not come into</w:delText>
        </w:r>
      </w:del>
      <w:ins w:id="130" w:author="Master Repository Process" w:date="2021-04-15T10:08:00Z">
        <w:r>
          <w:t>no legal effect as part of the regulations unless they are specifically adopted by later regulations or a later amendment to the regulations.</w:t>
        </w:r>
      </w:ins>
    </w:p>
    <w:p w:rsidR="006804D6" w:rsidRDefault="007D4600">
      <w:pPr>
        <w:pStyle w:val="Subsection"/>
        <w:rPr>
          <w:ins w:id="131" w:author="Master Repository Process" w:date="2021-04-15T10:08:00Z"/>
        </w:rPr>
      </w:pPr>
      <w:ins w:id="132" w:author="Master Repository Process" w:date="2021-04-15T10:08:00Z">
        <w:r>
          <w:tab/>
          <w:t>(5)</w:t>
        </w:r>
        <w:r>
          <w:tab/>
          <w:t>If regulations adopt a code of conduct by reference, the Minister must ensure that a copy of the code of conduct, including any amendments made to it from time to time that have been adopted, is published on a website maintained by or on behalf of the department of the Public Service principally assisting in the administration of this Act.</w:t>
        </w:r>
      </w:ins>
    </w:p>
    <w:p w:rsidR="006804D6" w:rsidRDefault="007D4600">
      <w:pPr>
        <w:pStyle w:val="Subsection"/>
        <w:rPr>
          <w:ins w:id="133" w:author="Master Repository Process" w:date="2021-04-15T10:08:00Z"/>
        </w:rPr>
      </w:pPr>
      <w:ins w:id="134" w:author="Master Repository Process" w:date="2021-04-15T10:08:00Z">
        <w:r>
          <w:tab/>
          <w:t>(6)</w:t>
        </w:r>
        <w:r>
          <w:tab/>
          <w:t xml:space="preserve">Regulations may provide for — </w:t>
        </w:r>
      </w:ins>
    </w:p>
    <w:p w:rsidR="006804D6" w:rsidRDefault="007D4600">
      <w:pPr>
        <w:pStyle w:val="Indenta"/>
        <w:rPr>
          <w:ins w:id="135" w:author="Master Repository Process" w:date="2021-04-15T10:08:00Z"/>
        </w:rPr>
      </w:pPr>
      <w:ins w:id="136" w:author="Master Repository Process" w:date="2021-04-15T10:08:00Z">
        <w:r>
          <w:tab/>
          <w:t>(a)</w:t>
        </w:r>
        <w:r>
          <w:tab/>
          <w:t>an adopted code of conduct to apply to a person who is of a specified class or a small commercial lease that is of a specified class; and</w:t>
        </w:r>
      </w:ins>
    </w:p>
    <w:p w:rsidR="006804D6" w:rsidRDefault="007D4600">
      <w:pPr>
        <w:pStyle w:val="Indenta"/>
        <w:rPr>
          <w:ins w:id="137" w:author="Master Repository Process" w:date="2021-04-15T10:08:00Z"/>
        </w:rPr>
      </w:pPr>
      <w:ins w:id="138" w:author="Master Repository Process" w:date="2021-04-15T10:08:00Z">
        <w:r>
          <w:tab/>
          <w:t>(b)</w:t>
        </w:r>
        <w:r>
          <w:tab/>
          <w:t>a person who is of a specified class to comply with an adopted code of conduct; and</w:t>
        </w:r>
      </w:ins>
    </w:p>
    <w:p w:rsidR="006804D6" w:rsidRDefault="007D4600">
      <w:pPr>
        <w:pStyle w:val="Indenta"/>
        <w:rPr>
          <w:ins w:id="139" w:author="Master Repository Process" w:date="2021-04-15T10:08:00Z"/>
        </w:rPr>
      </w:pPr>
      <w:ins w:id="140" w:author="Master Repository Process" w:date="2021-04-15T10:08:00Z">
        <w:r>
          <w:tab/>
          <w:t>(c)</w:t>
        </w:r>
        <w:r>
          <w:tab/>
          <w:t>an adopted code of conduct to be complied with in a specified manner.</w:t>
        </w:r>
      </w:ins>
    </w:p>
    <w:p w:rsidR="006804D6" w:rsidRDefault="007D4600">
      <w:pPr>
        <w:pStyle w:val="Heading2"/>
        <w:rPr>
          <w:ins w:id="141" w:author="Master Repository Process" w:date="2021-04-15T10:08:00Z"/>
        </w:rPr>
      </w:pPr>
      <w:bookmarkStart w:id="142" w:name="_Toc38537945"/>
      <w:bookmarkStart w:id="143" w:name="_Toc38541779"/>
      <w:bookmarkStart w:id="144" w:name="_Toc38541842"/>
      <w:bookmarkStart w:id="145" w:name="_Toc38544621"/>
      <w:bookmarkStart w:id="146" w:name="_Toc38548385"/>
      <w:bookmarkStart w:id="147" w:name="_Toc62724731"/>
      <w:bookmarkStart w:id="148" w:name="_Toc62724766"/>
      <w:bookmarkStart w:id="149" w:name="_Toc62724801"/>
      <w:bookmarkStart w:id="150" w:name="_Toc62724836"/>
      <w:bookmarkStart w:id="151" w:name="_Toc62724871"/>
      <w:bookmarkStart w:id="152" w:name="_Toc62724906"/>
      <w:bookmarkStart w:id="153" w:name="_Toc67408722"/>
      <w:bookmarkStart w:id="154" w:name="_Toc67408776"/>
      <w:bookmarkStart w:id="155" w:name="_Toc69372588"/>
      <w:ins w:id="156" w:author="Master Repository Process" w:date="2021-04-15T10:08:00Z">
        <w:r>
          <w:rPr>
            <w:rStyle w:val="CharPartNo"/>
          </w:rPr>
          <w:t>Part 5</w:t>
        </w:r>
        <w:r>
          <w:rPr>
            <w:rStyle w:val="CharDivNo"/>
          </w:rPr>
          <w:t> </w:t>
        </w:r>
        <w:r>
          <w:t>—</w:t>
        </w:r>
        <w:r>
          <w:rPr>
            <w:rStyle w:val="CharDivText"/>
          </w:rPr>
          <w:t> </w:t>
        </w:r>
        <w:r>
          <w:rPr>
            <w:rStyle w:val="CharPartText"/>
          </w:rPr>
          <w:t>Resolution of disputes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ins>
    </w:p>
    <w:p w:rsidR="006804D6" w:rsidRDefault="007D4600">
      <w:pPr>
        <w:pStyle w:val="Heading5"/>
        <w:rPr>
          <w:ins w:id="157" w:author="Master Repository Process" w:date="2021-04-15T10:08:00Z"/>
        </w:rPr>
      </w:pPr>
      <w:bookmarkStart w:id="158" w:name="_Toc69372589"/>
      <w:ins w:id="159" w:author="Master Repository Process" w:date="2021-04-15T10:08:00Z">
        <w:r>
          <w:rPr>
            <w:rStyle w:val="CharSectno"/>
          </w:rPr>
          <w:t>14</w:t>
        </w:r>
        <w:r>
          <w:t>.</w:t>
        </w:r>
        <w:r>
          <w:tab/>
          <w:t>Terms used</w:t>
        </w:r>
        <w:bookmarkEnd w:id="158"/>
      </w:ins>
    </w:p>
    <w:p w:rsidR="006804D6" w:rsidRDefault="007D4600">
      <w:pPr>
        <w:pStyle w:val="Subsection"/>
        <w:rPr>
          <w:ins w:id="160" w:author="Master Repository Process" w:date="2021-04-15T10:08:00Z"/>
        </w:rPr>
      </w:pPr>
      <w:ins w:id="161" w:author="Master Repository Process" w:date="2021-04-15T10:08:00Z">
        <w:r>
          <w:tab/>
          <w:t>(1)</w:t>
        </w:r>
        <w:r>
          <w:tab/>
          <w:t xml:space="preserve">In this Part — </w:t>
        </w:r>
      </w:ins>
    </w:p>
    <w:p w:rsidR="006804D6" w:rsidRDefault="007D4600">
      <w:pPr>
        <w:pStyle w:val="Defstart"/>
        <w:rPr>
          <w:ins w:id="162" w:author="Master Repository Process" w:date="2021-04-15T10:08:00Z"/>
        </w:rPr>
      </w:pPr>
      <w:ins w:id="163" w:author="Master Repository Process" w:date="2021-04-15T10:08:00Z">
        <w:r>
          <w:tab/>
        </w:r>
        <w:r>
          <w:rPr>
            <w:rStyle w:val="CharDefText"/>
          </w:rPr>
          <w:t>code of conduct dispute</w:t>
        </w:r>
        <w:r>
          <w:t xml:space="preserve"> means a dispute that arises out of, or in relation to, the application of the adopted code of conduct in relation to a lease (including, without limitation, a dispute about the waiver or deferral of rent payable under a lease);</w:t>
        </w:r>
      </w:ins>
    </w:p>
    <w:p w:rsidR="006804D6" w:rsidRDefault="007D4600">
      <w:pPr>
        <w:pStyle w:val="Defstart"/>
        <w:rPr>
          <w:ins w:id="164" w:author="Master Repository Process" w:date="2021-04-15T10:08:00Z"/>
        </w:rPr>
      </w:pPr>
      <w:ins w:id="165" w:author="Master Repository Process" w:date="2021-04-15T10:08:00Z">
        <w:r>
          <w:tab/>
        </w:r>
        <w:r>
          <w:rPr>
            <w:rStyle w:val="CharDefText"/>
          </w:rPr>
          <w:t>Commissioner</w:t>
        </w:r>
        <w:r>
          <w:t xml:space="preserve"> has the meaning given in the </w:t>
        </w:r>
        <w:r>
          <w:rPr>
            <w:i/>
          </w:rPr>
          <w:t>Small Business Development Corporation Act 1983</w:t>
        </w:r>
        <w:r>
          <w:t xml:space="preserve"> section 3(1);</w:t>
        </w:r>
      </w:ins>
    </w:p>
    <w:p w:rsidR="006804D6" w:rsidRDefault="007D4600">
      <w:pPr>
        <w:pStyle w:val="Defstart"/>
        <w:rPr>
          <w:ins w:id="166" w:author="Master Repository Process" w:date="2021-04-15T10:08:00Z"/>
        </w:rPr>
      </w:pPr>
      <w:ins w:id="167" w:author="Master Repository Process" w:date="2021-04-15T10:08:00Z">
        <w:r>
          <w:tab/>
        </w:r>
        <w:r>
          <w:rPr>
            <w:rStyle w:val="CharDefText"/>
          </w:rPr>
          <w:t>dispute</w:t>
        </w:r>
        <w:r>
          <w:t xml:space="preserve"> — </w:t>
        </w:r>
      </w:ins>
    </w:p>
    <w:p w:rsidR="006804D6" w:rsidRDefault="007D4600">
      <w:pPr>
        <w:pStyle w:val="Defpara"/>
      </w:pPr>
      <w:ins w:id="168" w:author="Master Repository Process" w:date="2021-04-15T10:08:00Z">
        <w:r>
          <w:tab/>
          <w:t>(a)</w:t>
        </w:r>
        <w:r>
          <w:tab/>
          <w:t>means a dispute between the parties to a lease, or 1 or more parties to a lease and a person who has given a guarantee in respect of the lease, that arises out of, or in relation to, the</w:t>
        </w:r>
      </w:ins>
      <w:r>
        <w:t xml:space="preserve"> operation</w:t>
      </w:r>
      <w:del w:id="169" w:author="Master Repository Process" w:date="2021-04-15T10:08:00Z">
        <w:r w:rsidR="00D6751E">
          <w:delText>.]</w:delText>
        </w:r>
      </w:del>
      <w:ins w:id="170" w:author="Master Repository Process" w:date="2021-04-15T10:08:00Z">
        <w:r>
          <w:t xml:space="preserve"> of this Act; and</w:t>
        </w:r>
      </w:ins>
    </w:p>
    <w:bookmarkEnd w:id="101"/>
    <w:p w:rsidR="006804D6" w:rsidRDefault="007D4600">
      <w:pPr>
        <w:pStyle w:val="Defpara"/>
        <w:rPr>
          <w:ins w:id="171" w:author="Master Repository Process" w:date="2021-04-15T10:08:00Z"/>
        </w:rPr>
      </w:pPr>
      <w:ins w:id="172" w:author="Master Repository Process" w:date="2021-04-15T10:08:00Z">
        <w:r>
          <w:tab/>
          <w:t>(b)</w:t>
        </w:r>
        <w:r>
          <w:tab/>
          <w:t xml:space="preserve">includes — </w:t>
        </w:r>
      </w:ins>
    </w:p>
    <w:p w:rsidR="006804D6" w:rsidRDefault="007D4600">
      <w:pPr>
        <w:pStyle w:val="Defsubpara"/>
        <w:rPr>
          <w:ins w:id="173" w:author="Master Repository Process" w:date="2021-04-15T10:08:00Z"/>
        </w:rPr>
      </w:pPr>
      <w:ins w:id="174" w:author="Master Repository Process" w:date="2021-04-15T10:08:00Z">
        <w:r>
          <w:tab/>
          <w:t>(i)</w:t>
        </w:r>
        <w:r>
          <w:tab/>
          <w:t>a code of conduct dispute; and</w:t>
        </w:r>
      </w:ins>
    </w:p>
    <w:p w:rsidR="006804D6" w:rsidRDefault="007D4600">
      <w:pPr>
        <w:pStyle w:val="Defsubpara"/>
        <w:rPr>
          <w:ins w:id="175" w:author="Master Repository Process" w:date="2021-04-15T10:08:00Z"/>
        </w:rPr>
      </w:pPr>
      <w:ins w:id="176" w:author="Master Repository Process" w:date="2021-04-15T10:08:00Z">
        <w:r>
          <w:tab/>
          <w:t>(ii)</w:t>
        </w:r>
        <w:r>
          <w:tab/>
          <w:t>a financial hardship dispute;</w:t>
        </w:r>
      </w:ins>
    </w:p>
    <w:p w:rsidR="006804D6" w:rsidRDefault="007D4600">
      <w:pPr>
        <w:pStyle w:val="Defstart"/>
        <w:rPr>
          <w:ins w:id="177" w:author="Master Repository Process" w:date="2021-04-15T10:08:00Z"/>
        </w:rPr>
      </w:pPr>
      <w:ins w:id="178" w:author="Master Repository Process" w:date="2021-04-15T10:08:00Z">
        <w:r>
          <w:tab/>
        </w:r>
        <w:r>
          <w:rPr>
            <w:rStyle w:val="CharDefText"/>
          </w:rPr>
          <w:t>financial hardship</w:t>
        </w:r>
        <w:r>
          <w:t xml:space="preserve">, in relation to a tenant, means financial hardship suffered by the tenant as a result of 1 or more of the following — </w:t>
        </w:r>
      </w:ins>
    </w:p>
    <w:p w:rsidR="006804D6" w:rsidRDefault="007D4600">
      <w:pPr>
        <w:pStyle w:val="Defpara"/>
        <w:rPr>
          <w:ins w:id="179" w:author="Master Repository Process" w:date="2021-04-15T10:08:00Z"/>
        </w:rPr>
      </w:pPr>
      <w:ins w:id="180" w:author="Master Repository Process" w:date="2021-04-15T10:08:00Z">
        <w:r>
          <w:tab/>
          <w:t>(a)</w:t>
        </w:r>
        <w:r>
          <w:tab/>
          <w:t>a restriction imposed under a written law in response to the COVID-19 pandemic;</w:t>
        </w:r>
      </w:ins>
    </w:p>
    <w:p w:rsidR="006804D6" w:rsidRDefault="007D4600">
      <w:pPr>
        <w:pStyle w:val="Defpara"/>
        <w:rPr>
          <w:ins w:id="181" w:author="Master Repository Process" w:date="2021-04-15T10:08:00Z"/>
        </w:rPr>
      </w:pPr>
      <w:ins w:id="182" w:author="Master Repository Process" w:date="2021-04-15T10:08:00Z">
        <w:r>
          <w:tab/>
          <w:t>(b)</w:t>
        </w:r>
        <w:r>
          <w:tab/>
          <w:t>changes in societal behaviour in response to the COVID-19 pandemic;</w:t>
        </w:r>
      </w:ins>
    </w:p>
    <w:p w:rsidR="006804D6" w:rsidRDefault="007D4600">
      <w:pPr>
        <w:pStyle w:val="Defpara"/>
        <w:rPr>
          <w:ins w:id="183" w:author="Master Repository Process" w:date="2021-04-15T10:08:00Z"/>
        </w:rPr>
      </w:pPr>
      <w:ins w:id="184" w:author="Master Repository Process" w:date="2021-04-15T10:08:00Z">
        <w:r>
          <w:tab/>
          <w:t>(c)</w:t>
        </w:r>
        <w:r>
          <w:tab/>
          <w:t>any other consequences of the COVID-19 pandemic;</w:t>
        </w:r>
      </w:ins>
    </w:p>
    <w:p w:rsidR="006804D6" w:rsidRDefault="007D4600">
      <w:pPr>
        <w:pStyle w:val="Defstart"/>
        <w:rPr>
          <w:ins w:id="185" w:author="Master Repository Process" w:date="2021-04-15T10:08:00Z"/>
        </w:rPr>
      </w:pPr>
      <w:ins w:id="186" w:author="Master Repository Process" w:date="2021-04-15T10:08:00Z">
        <w:r>
          <w:tab/>
        </w:r>
        <w:r>
          <w:rPr>
            <w:rStyle w:val="CharDefText"/>
          </w:rPr>
          <w:t>party</w:t>
        </w:r>
        <w:r>
          <w:t>, in relation to a lease, means the landlord or the tenant under the lease;</w:t>
        </w:r>
      </w:ins>
    </w:p>
    <w:p w:rsidR="006804D6" w:rsidRDefault="007D4600">
      <w:pPr>
        <w:pStyle w:val="Defstart"/>
        <w:rPr>
          <w:ins w:id="187" w:author="Master Repository Process" w:date="2021-04-15T10:08:00Z"/>
        </w:rPr>
      </w:pPr>
      <w:ins w:id="188" w:author="Master Repository Process" w:date="2021-04-15T10:08:00Z">
        <w:r>
          <w:tab/>
        </w:r>
        <w:r>
          <w:rPr>
            <w:rStyle w:val="CharDefText"/>
          </w:rPr>
          <w:t>Tribunal</w:t>
        </w:r>
        <w:r>
          <w:t xml:space="preserve"> means the State Administrative Tribunal.</w:t>
        </w:r>
      </w:ins>
    </w:p>
    <w:p w:rsidR="006804D6" w:rsidRDefault="007D4600">
      <w:pPr>
        <w:pStyle w:val="Subsection"/>
        <w:keepNext/>
        <w:rPr>
          <w:ins w:id="189" w:author="Master Repository Process" w:date="2021-04-15T10:08:00Z"/>
        </w:rPr>
      </w:pPr>
      <w:ins w:id="190" w:author="Master Repository Process" w:date="2021-04-15T10:08:00Z">
        <w:r>
          <w:tab/>
          <w:t>(2)</w:t>
        </w:r>
        <w:r>
          <w:tab/>
          <w:t xml:space="preserve">For the purposes of this Part, a </w:t>
        </w:r>
        <w:r>
          <w:rPr>
            <w:b/>
            <w:i/>
          </w:rPr>
          <w:t>financial hardship dispute</w:t>
        </w:r>
        <w:r>
          <w:t xml:space="preserve"> is a dispute between the parties to a small commercial lease in the following situation — </w:t>
        </w:r>
      </w:ins>
    </w:p>
    <w:p w:rsidR="006804D6" w:rsidRDefault="007D4600">
      <w:pPr>
        <w:pStyle w:val="Indenta"/>
        <w:rPr>
          <w:ins w:id="191" w:author="Master Repository Process" w:date="2021-04-15T10:08:00Z"/>
        </w:rPr>
      </w:pPr>
      <w:ins w:id="192" w:author="Master Repository Process" w:date="2021-04-15T10:08:00Z">
        <w:r>
          <w:tab/>
          <w:t>(a)</w:t>
        </w:r>
        <w:r>
          <w:tab/>
          <w:t>during the emergency period, the tenant has breached the small commercial lease by failing to pay rent or any other amount of money payable by the tenant to the landlord under the small commercial lease (including, without limitation, a requirement under the lease to pay all or any of the landlord’s operating expenses); and</w:t>
        </w:r>
      </w:ins>
    </w:p>
    <w:p w:rsidR="006804D6" w:rsidRDefault="007D4600">
      <w:pPr>
        <w:pStyle w:val="Indenta"/>
        <w:rPr>
          <w:ins w:id="193" w:author="Master Repository Process" w:date="2021-04-15T10:08:00Z"/>
        </w:rPr>
      </w:pPr>
      <w:ins w:id="194" w:author="Master Repository Process" w:date="2021-04-15T10:08:00Z">
        <w:r>
          <w:tab/>
          <w:t>(b)</w:t>
        </w:r>
        <w:r>
          <w:tab/>
          <w:t>the landlord claims that the breach was not a result of the tenant suffering financial hardship; and</w:t>
        </w:r>
      </w:ins>
    </w:p>
    <w:p w:rsidR="006804D6" w:rsidRDefault="007D4600">
      <w:pPr>
        <w:pStyle w:val="Indenta"/>
        <w:rPr>
          <w:ins w:id="195" w:author="Master Repository Process" w:date="2021-04-15T10:08:00Z"/>
        </w:rPr>
      </w:pPr>
      <w:ins w:id="196" w:author="Master Repository Process" w:date="2021-04-15T10:08:00Z">
        <w:r>
          <w:tab/>
          <w:t>(c)</w:t>
        </w:r>
        <w:r>
          <w:tab/>
          <w:t>the landlord has not granted the tenant a waiver, deferral or reduction in respect of the unpaid rent or other unpaid amount of money.</w:t>
        </w:r>
      </w:ins>
    </w:p>
    <w:p w:rsidR="006804D6" w:rsidRDefault="007D4600">
      <w:pPr>
        <w:pStyle w:val="Heading5"/>
        <w:rPr>
          <w:ins w:id="197" w:author="Master Repository Process" w:date="2021-04-15T10:08:00Z"/>
        </w:rPr>
      </w:pPr>
      <w:bookmarkStart w:id="198" w:name="_Toc69372590"/>
      <w:ins w:id="199" w:author="Master Repository Process" w:date="2021-04-15T10:08:00Z">
        <w:r>
          <w:rPr>
            <w:rStyle w:val="CharSectno"/>
          </w:rPr>
          <w:t>15</w:t>
        </w:r>
        <w:r>
          <w:t>.</w:t>
        </w:r>
        <w:r>
          <w:tab/>
          <w:t>Relationship with section 9</w:t>
        </w:r>
        <w:bookmarkEnd w:id="198"/>
      </w:ins>
    </w:p>
    <w:p w:rsidR="006804D6" w:rsidRDefault="007D4600">
      <w:pPr>
        <w:pStyle w:val="Subsection"/>
        <w:rPr>
          <w:ins w:id="200" w:author="Master Repository Process" w:date="2021-04-15T10:08:00Z"/>
        </w:rPr>
      </w:pPr>
      <w:ins w:id="201" w:author="Master Repository Process" w:date="2021-04-15T10:08:00Z">
        <w:r>
          <w:tab/>
        </w:r>
        <w:r>
          <w:tab/>
          <w:t>Nothing in section 9 prevents a landlord from making a request to the Commissioner under section 18, or an application to the Tribunal under section 16, in relation to a financial hardship dispute.</w:t>
        </w:r>
      </w:ins>
    </w:p>
    <w:p w:rsidR="006804D6" w:rsidRDefault="007D4600">
      <w:pPr>
        <w:pStyle w:val="Heading5"/>
        <w:rPr>
          <w:ins w:id="202" w:author="Master Repository Process" w:date="2021-04-15T10:08:00Z"/>
        </w:rPr>
      </w:pPr>
      <w:bookmarkStart w:id="203" w:name="_Toc69372591"/>
      <w:ins w:id="204" w:author="Master Repository Process" w:date="2021-04-15T10:08:00Z">
        <w:r>
          <w:rPr>
            <w:rStyle w:val="CharSectno"/>
          </w:rPr>
          <w:t>16</w:t>
        </w:r>
        <w:r>
          <w:t>. </w:t>
        </w:r>
        <w:r>
          <w:rPr>
            <w:vertAlign w:val="superscript"/>
          </w:rPr>
          <w:t>1M</w:t>
        </w:r>
        <w:r>
          <w:tab/>
          <w:t>Applications to Tribunal</w:t>
        </w:r>
        <w:bookmarkEnd w:id="203"/>
      </w:ins>
    </w:p>
    <w:p w:rsidR="006804D6" w:rsidRDefault="007D4600">
      <w:pPr>
        <w:pStyle w:val="Subsection"/>
        <w:rPr>
          <w:ins w:id="205" w:author="Master Repository Process" w:date="2021-04-15T10:08:00Z"/>
        </w:rPr>
      </w:pPr>
      <w:ins w:id="206" w:author="Master Repository Process" w:date="2021-04-15T10:08:00Z">
        <w:r>
          <w:tab/>
          <w:t>(1)</w:t>
        </w:r>
        <w:r>
          <w:tab/>
          <w:t>A party to a dispute may apply to the Tribunal to have the dispute determined by the Tribunal.</w:t>
        </w:r>
      </w:ins>
    </w:p>
    <w:p w:rsidR="006804D6" w:rsidRDefault="007D4600">
      <w:pPr>
        <w:pStyle w:val="Subsection"/>
        <w:rPr>
          <w:ins w:id="207" w:author="Master Repository Process" w:date="2021-04-15T10:08:00Z"/>
        </w:rPr>
      </w:pPr>
      <w:ins w:id="208" w:author="Master Repository Process" w:date="2021-04-15T10:08:00Z">
        <w:r>
          <w:tab/>
          <w:t>(2)</w:t>
        </w:r>
        <w:r>
          <w:tab/>
          <w:t>The application must be made during the emergency period unless the Commissioner has issued a certificate under section 19 in respect of the dispute.</w:t>
        </w:r>
      </w:ins>
    </w:p>
    <w:p w:rsidR="006804D6" w:rsidRDefault="007D4600">
      <w:pPr>
        <w:pStyle w:val="Subsection"/>
        <w:rPr>
          <w:ins w:id="209" w:author="Master Repository Process" w:date="2021-04-15T10:08:00Z"/>
        </w:rPr>
      </w:pPr>
      <w:ins w:id="210" w:author="Master Repository Process" w:date="2021-04-15T10:08:00Z">
        <w:r>
          <w:tab/>
          <w:t>(3)</w:t>
        </w:r>
        <w:r>
          <w:tab/>
          <w:t xml:space="preserve">Subsection (4) applies if the lease to which the dispute relates — </w:t>
        </w:r>
      </w:ins>
    </w:p>
    <w:p w:rsidR="006804D6" w:rsidRDefault="007D4600">
      <w:pPr>
        <w:pStyle w:val="Indenta"/>
        <w:rPr>
          <w:ins w:id="211" w:author="Master Repository Process" w:date="2021-04-15T10:08:00Z"/>
        </w:rPr>
      </w:pPr>
      <w:ins w:id="212" w:author="Master Repository Process" w:date="2021-04-15T10:08:00Z">
        <w:r>
          <w:tab/>
          <w:t>(a)</w:t>
        </w:r>
        <w:r>
          <w:tab/>
          <w:t>is a small commercial lease; or</w:t>
        </w:r>
      </w:ins>
    </w:p>
    <w:p w:rsidR="006804D6" w:rsidRDefault="007D4600">
      <w:pPr>
        <w:pStyle w:val="Indenta"/>
        <w:rPr>
          <w:ins w:id="213" w:author="Master Repository Process" w:date="2021-04-15T10:08:00Z"/>
        </w:rPr>
      </w:pPr>
      <w:ins w:id="214" w:author="Master Repository Process" w:date="2021-04-15T10:08:00Z">
        <w:r>
          <w:tab/>
          <w:t>(b)</w:t>
        </w:r>
        <w:r>
          <w:tab/>
          <w:t>the landlord under the lease owns or operates a small business and the lease is granted in the course of that business.</w:t>
        </w:r>
      </w:ins>
    </w:p>
    <w:p w:rsidR="006804D6" w:rsidRDefault="007D4600">
      <w:pPr>
        <w:pStyle w:val="Subsection"/>
        <w:keepNext/>
        <w:rPr>
          <w:ins w:id="215" w:author="Master Repository Process" w:date="2021-04-15T10:08:00Z"/>
        </w:rPr>
      </w:pPr>
      <w:ins w:id="216" w:author="Master Repository Process" w:date="2021-04-15T10:08:00Z">
        <w:r>
          <w:tab/>
          <w:t>(4)</w:t>
        </w:r>
        <w:r>
          <w:tab/>
          <w:t xml:space="preserve">An application in respect of the dispute cannot be made to the Tribunal under subsection (1) unless — </w:t>
        </w:r>
      </w:ins>
    </w:p>
    <w:p w:rsidR="006804D6" w:rsidRDefault="007D4600">
      <w:pPr>
        <w:pStyle w:val="Indenta"/>
        <w:rPr>
          <w:ins w:id="217" w:author="Master Repository Process" w:date="2021-04-15T10:08:00Z"/>
        </w:rPr>
      </w:pPr>
      <w:ins w:id="218" w:author="Master Repository Process" w:date="2021-04-15T10:08:00Z">
        <w:r>
          <w:tab/>
          <w:t>(a)</w:t>
        </w:r>
        <w:r>
          <w:tab/>
          <w:t>none of the parties to the dispute has made a request to the Commissioner under section 18 in respect of the dispute and the parties agree that the application can be made; or</w:t>
        </w:r>
      </w:ins>
    </w:p>
    <w:p w:rsidR="006804D6" w:rsidRDefault="007D4600">
      <w:pPr>
        <w:pStyle w:val="Indenta"/>
        <w:rPr>
          <w:ins w:id="219" w:author="Master Repository Process" w:date="2021-04-15T10:08:00Z"/>
        </w:rPr>
      </w:pPr>
      <w:ins w:id="220" w:author="Master Repository Process" w:date="2021-04-15T10:08:00Z">
        <w:r>
          <w:tab/>
          <w:t>(b)</w:t>
        </w:r>
        <w:r>
          <w:tab/>
          <w:t>the Commissioner has issued a certificate under section 19 in respect of the dispute.</w:t>
        </w:r>
      </w:ins>
    </w:p>
    <w:p w:rsidR="006804D6" w:rsidRDefault="007D4600">
      <w:pPr>
        <w:pStyle w:val="Subsection"/>
        <w:rPr>
          <w:ins w:id="221" w:author="Master Repository Process" w:date="2021-04-15T10:08:00Z"/>
        </w:rPr>
      </w:pPr>
      <w:ins w:id="222" w:author="Master Repository Process" w:date="2021-04-15T10:08:00Z">
        <w:r>
          <w:tab/>
          <w:t>(5)</w:t>
        </w:r>
        <w:r>
          <w:tab/>
          <w:t>Subsection (4) does not apply to a dispute that is of a class prescribed by regulations for the purposes of this subsection.</w:t>
        </w:r>
      </w:ins>
    </w:p>
    <w:p w:rsidR="006804D6" w:rsidRDefault="007D4600">
      <w:pPr>
        <w:pStyle w:val="Subsection"/>
        <w:rPr>
          <w:ins w:id="223" w:author="Master Repository Process" w:date="2021-04-15T10:08:00Z"/>
        </w:rPr>
      </w:pPr>
      <w:ins w:id="224" w:author="Master Repository Process" w:date="2021-04-15T10:08:00Z">
        <w:r>
          <w:tab/>
          <w:t>(6)</w:t>
        </w:r>
        <w:r>
          <w:tab/>
          <w:t xml:space="preserve">A copy of an application under subsection (1) that is required to be given under the </w:t>
        </w:r>
        <w:r>
          <w:rPr>
            <w:i/>
          </w:rPr>
          <w:t>State Administrative Tribunal Act 2004</w:t>
        </w:r>
        <w:r>
          <w:t xml:space="preserve"> section 45(1) must be given in the manner and time (if any) prescribed by regulations for the purposes of this subsection.</w:t>
        </w:r>
      </w:ins>
    </w:p>
    <w:p w:rsidR="006804D6" w:rsidRDefault="007D4600">
      <w:pPr>
        <w:pStyle w:val="Subsection"/>
        <w:rPr>
          <w:ins w:id="225" w:author="Master Repository Process" w:date="2021-04-15T10:08:00Z"/>
        </w:rPr>
      </w:pPr>
      <w:ins w:id="226" w:author="Master Repository Process" w:date="2021-04-15T10:08:00Z">
        <w:r>
          <w:tab/>
          <w:t>(7)</w:t>
        </w:r>
        <w:r>
          <w:tab/>
          <w:t>Nothing in this section prevents a person making a request to the Commissioner under section 18.</w:t>
        </w:r>
      </w:ins>
    </w:p>
    <w:p w:rsidR="006804D6" w:rsidRDefault="007D4600">
      <w:pPr>
        <w:pStyle w:val="Footnotesection"/>
        <w:rPr>
          <w:ins w:id="227" w:author="Master Repository Process" w:date="2021-04-15T10:08:00Z"/>
        </w:rPr>
      </w:pPr>
      <w:ins w:id="228" w:author="Master Repository Process" w:date="2021-04-15T10:08:00Z">
        <w:r>
          <w:tab/>
          <w:t>[Section 16: modified by the Commercial Tenancies (COVID-19 Response) Regulations 2020 r. 4D. See endnote 1M.]</w:t>
        </w:r>
      </w:ins>
    </w:p>
    <w:p w:rsidR="006804D6" w:rsidRDefault="007D4600">
      <w:pPr>
        <w:pStyle w:val="Heading5"/>
        <w:rPr>
          <w:ins w:id="229" w:author="Master Repository Process" w:date="2021-04-15T10:08:00Z"/>
        </w:rPr>
      </w:pPr>
      <w:bookmarkStart w:id="230" w:name="_Toc69372592"/>
      <w:ins w:id="231" w:author="Master Repository Process" w:date="2021-04-15T10:08:00Z">
        <w:r>
          <w:rPr>
            <w:rStyle w:val="CharSectno"/>
          </w:rPr>
          <w:t>17</w:t>
        </w:r>
        <w:r>
          <w:t>.</w:t>
        </w:r>
        <w:r>
          <w:tab/>
          <w:t>Tribunal’s powers to make orders</w:t>
        </w:r>
        <w:bookmarkEnd w:id="230"/>
      </w:ins>
    </w:p>
    <w:p w:rsidR="006804D6" w:rsidRDefault="007D4600">
      <w:pPr>
        <w:pStyle w:val="Subsection"/>
        <w:keepNext/>
        <w:keepLines/>
        <w:rPr>
          <w:ins w:id="232" w:author="Master Repository Process" w:date="2021-04-15T10:08:00Z"/>
        </w:rPr>
      </w:pPr>
      <w:ins w:id="233" w:author="Master Repository Process" w:date="2021-04-15T10:08:00Z">
        <w:r>
          <w:tab/>
          <w:t>(1)</w:t>
        </w:r>
        <w:r>
          <w:tab/>
          <w:t xml:space="preserve">In this section — </w:t>
        </w:r>
      </w:ins>
    </w:p>
    <w:p w:rsidR="006804D6" w:rsidRDefault="007D4600">
      <w:pPr>
        <w:pStyle w:val="Defstart"/>
        <w:keepNext/>
        <w:keepLines/>
        <w:rPr>
          <w:ins w:id="234" w:author="Master Repository Process" w:date="2021-04-15T10:08:00Z"/>
        </w:rPr>
      </w:pPr>
      <w:ins w:id="235" w:author="Master Repository Process" w:date="2021-04-15T10:08:00Z">
        <w:r>
          <w:tab/>
        </w:r>
        <w:r>
          <w:rPr>
            <w:rStyle w:val="CharDefText"/>
          </w:rPr>
          <w:t>specified</w:t>
        </w:r>
        <w:r>
          <w:t>, in relation to an order, means specified in the order.</w:t>
        </w:r>
      </w:ins>
    </w:p>
    <w:p w:rsidR="006804D6" w:rsidRDefault="007D4600">
      <w:pPr>
        <w:pStyle w:val="Subsection"/>
        <w:keepNext/>
        <w:keepLines/>
        <w:rPr>
          <w:ins w:id="236" w:author="Master Repository Process" w:date="2021-04-15T10:08:00Z"/>
        </w:rPr>
      </w:pPr>
      <w:ins w:id="237" w:author="Master Repository Process" w:date="2021-04-15T10:08:00Z">
        <w:r>
          <w:tab/>
          <w:t>(2)</w:t>
        </w:r>
        <w:r>
          <w:tab/>
          <w:t xml:space="preserve">Without limiting any power to make an order that is conferred by the </w:t>
        </w:r>
        <w:r>
          <w:rPr>
            <w:i/>
          </w:rPr>
          <w:t>State Administrative Tribunal Act 2004</w:t>
        </w:r>
        <w:r>
          <w:t>, in proceedings under this Act the Tribunal may make any order that it considers appropriate to resolve the dispute or proceedings.</w:t>
        </w:r>
      </w:ins>
    </w:p>
    <w:p w:rsidR="006804D6" w:rsidRDefault="007D4600">
      <w:pPr>
        <w:pStyle w:val="Subsection"/>
        <w:rPr>
          <w:ins w:id="238" w:author="Master Repository Process" w:date="2021-04-15T10:08:00Z"/>
        </w:rPr>
      </w:pPr>
      <w:ins w:id="239" w:author="Master Repository Process" w:date="2021-04-15T10:08:00Z">
        <w:r>
          <w:tab/>
          <w:t>(3)</w:t>
        </w:r>
        <w:r>
          <w:tab/>
          <w:t xml:space="preserve">Without limitation, the orders that can be made by the Tribunal include the following — </w:t>
        </w:r>
      </w:ins>
    </w:p>
    <w:p w:rsidR="006804D6" w:rsidRDefault="007D4600">
      <w:pPr>
        <w:pStyle w:val="Indenta"/>
        <w:rPr>
          <w:ins w:id="240" w:author="Master Repository Process" w:date="2021-04-15T10:08:00Z"/>
        </w:rPr>
      </w:pPr>
      <w:ins w:id="241" w:author="Master Repository Process" w:date="2021-04-15T10:08:00Z">
        <w:r>
          <w:tab/>
          <w:t>(a)</w:t>
        </w:r>
        <w:r>
          <w:tab/>
          <w:t xml:space="preserve">an order that requires a party to the proceedings to pay money to a specified person; </w:t>
        </w:r>
      </w:ins>
    </w:p>
    <w:p w:rsidR="006804D6" w:rsidRDefault="007D4600">
      <w:pPr>
        <w:pStyle w:val="Indenta"/>
        <w:rPr>
          <w:ins w:id="242" w:author="Master Repository Process" w:date="2021-04-15T10:08:00Z"/>
        </w:rPr>
      </w:pPr>
      <w:ins w:id="243" w:author="Master Repository Process" w:date="2021-04-15T10:08:00Z">
        <w:r>
          <w:tab/>
          <w:t>(b)</w:t>
        </w:r>
        <w:r>
          <w:tab/>
          <w:t>an order for a party to the proceedings to do, or refrain from doing, any specified thing;</w:t>
        </w:r>
      </w:ins>
    </w:p>
    <w:p w:rsidR="006804D6" w:rsidRDefault="007D4600">
      <w:pPr>
        <w:pStyle w:val="Indenta"/>
        <w:keepLines/>
        <w:rPr>
          <w:ins w:id="244" w:author="Master Repository Process" w:date="2021-04-15T10:08:00Z"/>
        </w:rPr>
      </w:pPr>
      <w:ins w:id="245" w:author="Master Repository Process" w:date="2021-04-15T10:08:00Z">
        <w:r>
          <w:tab/>
          <w:t>(c)</w:t>
        </w:r>
        <w:r>
          <w:tab/>
          <w:t xml:space="preserve">if the proceedings relate to a code of conduct dispute — any order that the Tribunal considers appropriate to give effect to the approved code of conduct including, without limitation, 1 or both of the following — </w:t>
        </w:r>
      </w:ins>
    </w:p>
    <w:p w:rsidR="006804D6" w:rsidRDefault="007D4600">
      <w:pPr>
        <w:pStyle w:val="Indenti"/>
        <w:rPr>
          <w:ins w:id="246" w:author="Master Repository Process" w:date="2021-04-15T10:08:00Z"/>
        </w:rPr>
      </w:pPr>
      <w:ins w:id="247" w:author="Master Repository Process" w:date="2021-04-15T10:08:00Z">
        <w:r>
          <w:tab/>
          <w:t>(i)</w:t>
        </w:r>
        <w:r>
          <w:tab/>
          <w:t xml:space="preserve">an order that a specified amount of rent payable under the lease to which the dispute relates be waived for a specified period; </w:t>
        </w:r>
      </w:ins>
    </w:p>
    <w:p w:rsidR="006804D6" w:rsidRDefault="007D4600">
      <w:pPr>
        <w:pStyle w:val="Indenti"/>
        <w:rPr>
          <w:ins w:id="248" w:author="Master Repository Process" w:date="2021-04-15T10:08:00Z"/>
        </w:rPr>
      </w:pPr>
      <w:ins w:id="249" w:author="Master Repository Process" w:date="2021-04-15T10:08:00Z">
        <w:r>
          <w:tab/>
          <w:t>(ii)</w:t>
        </w:r>
        <w:r>
          <w:tab/>
          <w:t>an order that a specified amount of rent payable under the lease to which the dispute relates be deferred and paid in a specified timeframe;</w:t>
        </w:r>
      </w:ins>
    </w:p>
    <w:p w:rsidR="006804D6" w:rsidRDefault="007D4600">
      <w:pPr>
        <w:pStyle w:val="Indenta"/>
        <w:rPr>
          <w:ins w:id="250" w:author="Master Repository Process" w:date="2021-04-15T10:08:00Z"/>
        </w:rPr>
      </w:pPr>
      <w:ins w:id="251" w:author="Master Repository Process" w:date="2021-04-15T10:08:00Z">
        <w:r>
          <w:tab/>
          <w:t>(d)</w:t>
        </w:r>
        <w:r>
          <w:tab/>
          <w:t>if the proceedings relate to a financial hardship dispute — an order terminating the small commercial lease;</w:t>
        </w:r>
      </w:ins>
    </w:p>
    <w:p w:rsidR="006804D6" w:rsidRDefault="007D4600">
      <w:pPr>
        <w:pStyle w:val="Indenta"/>
        <w:rPr>
          <w:ins w:id="252" w:author="Master Repository Process" w:date="2021-04-15T10:08:00Z"/>
        </w:rPr>
      </w:pPr>
      <w:ins w:id="253" w:author="Master Repository Process" w:date="2021-04-15T10:08:00Z">
        <w:r>
          <w:tab/>
          <w:t>(e)</w:t>
        </w:r>
        <w:r>
          <w:tab/>
          <w:t xml:space="preserve">an order dismissing the proceedings; </w:t>
        </w:r>
      </w:ins>
    </w:p>
    <w:p w:rsidR="006804D6" w:rsidRDefault="007D4600">
      <w:pPr>
        <w:pStyle w:val="Indenta"/>
        <w:rPr>
          <w:ins w:id="254" w:author="Master Repository Process" w:date="2021-04-15T10:08:00Z"/>
        </w:rPr>
      </w:pPr>
      <w:ins w:id="255" w:author="Master Repository Process" w:date="2021-04-15T10:08:00Z">
        <w:r>
          <w:tab/>
          <w:t>(f)</w:t>
        </w:r>
        <w:r>
          <w:tab/>
          <w:t>any ancillary order that the Tribunal considers necessary for the purpose of enabling an order under this section to have full effect.</w:t>
        </w:r>
      </w:ins>
    </w:p>
    <w:p w:rsidR="006804D6" w:rsidRDefault="007D4600">
      <w:pPr>
        <w:pStyle w:val="Subsection"/>
        <w:rPr>
          <w:ins w:id="256" w:author="Master Repository Process" w:date="2021-04-15T10:08:00Z"/>
        </w:rPr>
      </w:pPr>
      <w:ins w:id="257" w:author="Master Repository Process" w:date="2021-04-15T10:08:00Z">
        <w:r>
          <w:tab/>
          <w:t>(4)</w:t>
        </w:r>
        <w:r>
          <w:tab/>
          <w:t xml:space="preserve">In making an order in proceedings under this Act relating to a code of conduct dispute, the Tribunal must have regard to — </w:t>
        </w:r>
      </w:ins>
    </w:p>
    <w:p w:rsidR="006804D6" w:rsidRDefault="007D4600">
      <w:pPr>
        <w:pStyle w:val="Indenta"/>
        <w:rPr>
          <w:ins w:id="258" w:author="Master Repository Process" w:date="2021-04-15T10:08:00Z"/>
        </w:rPr>
      </w:pPr>
      <w:ins w:id="259" w:author="Master Repository Process" w:date="2021-04-15T10:08:00Z">
        <w:r>
          <w:tab/>
          <w:t>(a)</w:t>
        </w:r>
        <w:r>
          <w:tab/>
          <w:t>the financial impact of the COVID</w:t>
        </w:r>
        <w:r>
          <w:noBreakHyphen/>
          <w:t>19 pandemic on the tenant’s business and capacity to meet the tenant’s obligations under the lease; and</w:t>
        </w:r>
      </w:ins>
    </w:p>
    <w:p w:rsidR="006804D6" w:rsidRDefault="007D4600">
      <w:pPr>
        <w:pStyle w:val="Indenta"/>
        <w:rPr>
          <w:ins w:id="260" w:author="Master Repository Process" w:date="2021-04-15T10:08:00Z"/>
        </w:rPr>
      </w:pPr>
      <w:ins w:id="261" w:author="Master Repository Process" w:date="2021-04-15T10:08:00Z">
        <w:r>
          <w:tab/>
          <w:t>(b)</w:t>
        </w:r>
        <w:r>
          <w:tab/>
          <w:t>the landlord’s financial capacity; and</w:t>
        </w:r>
      </w:ins>
    </w:p>
    <w:p w:rsidR="006804D6" w:rsidRDefault="007D4600">
      <w:pPr>
        <w:pStyle w:val="Indenta"/>
        <w:rPr>
          <w:ins w:id="262" w:author="Master Repository Process" w:date="2021-04-15T10:08:00Z"/>
        </w:rPr>
      </w:pPr>
      <w:ins w:id="263" w:author="Master Repository Process" w:date="2021-04-15T10:08:00Z">
        <w:r>
          <w:tab/>
          <w:t>(c)</w:t>
        </w:r>
        <w:r>
          <w:tab/>
          <w:t>the principles of proportionality and fairness, and any other relevant principles, set out in the adopted code of conduct.</w:t>
        </w:r>
      </w:ins>
    </w:p>
    <w:p w:rsidR="006804D6" w:rsidRDefault="007D4600">
      <w:pPr>
        <w:pStyle w:val="Subsection"/>
        <w:rPr>
          <w:ins w:id="264" w:author="Master Repository Process" w:date="2021-04-15T10:08:00Z"/>
        </w:rPr>
      </w:pPr>
      <w:ins w:id="265" w:author="Master Repository Process" w:date="2021-04-15T10:08:00Z">
        <w:r>
          <w:tab/>
          <w:t>(5)</w:t>
        </w:r>
        <w:r>
          <w:tab/>
          <w:t xml:space="preserve">In proceedings relating to a financial hardship dispute, the Tribunal — </w:t>
        </w:r>
      </w:ins>
    </w:p>
    <w:p w:rsidR="006804D6" w:rsidRDefault="007D4600">
      <w:pPr>
        <w:pStyle w:val="Indenta"/>
        <w:rPr>
          <w:ins w:id="266" w:author="Master Repository Process" w:date="2021-04-15T10:08:00Z"/>
        </w:rPr>
      </w:pPr>
      <w:ins w:id="267" w:author="Master Repository Process" w:date="2021-04-15T10:08:00Z">
        <w:r>
          <w:tab/>
          <w:t>(a)</w:t>
        </w:r>
        <w:r>
          <w:tab/>
          <w:t>cannot make an order under subsection (3)(d), or any other order to the disadvantage of the tenant, unless satisfied that the tenant’s breach was not a result of the tenant suffering financial hardship; and</w:t>
        </w:r>
      </w:ins>
    </w:p>
    <w:p w:rsidR="006804D6" w:rsidRDefault="007D4600">
      <w:pPr>
        <w:pStyle w:val="Indenta"/>
        <w:rPr>
          <w:ins w:id="268" w:author="Master Repository Process" w:date="2021-04-15T10:08:00Z"/>
        </w:rPr>
      </w:pPr>
      <w:ins w:id="269" w:author="Master Repository Process" w:date="2021-04-15T10:08:00Z">
        <w:r>
          <w:tab/>
          <w:t>(b)</w:t>
        </w:r>
        <w:r>
          <w:tab/>
          <w:t>must make an order under subsection (3)(e) if satisfied that the tenant’s breach was a result of the tenant suffering financial hardship.</w:t>
        </w:r>
      </w:ins>
    </w:p>
    <w:p w:rsidR="006804D6" w:rsidRDefault="007D4600">
      <w:pPr>
        <w:pStyle w:val="Subsection"/>
        <w:rPr>
          <w:ins w:id="270" w:author="Master Repository Process" w:date="2021-04-15T10:08:00Z"/>
        </w:rPr>
      </w:pPr>
      <w:ins w:id="271" w:author="Master Repository Process" w:date="2021-04-15T10:08:00Z">
        <w:r>
          <w:tab/>
          <w:t>(6)</w:t>
        </w:r>
        <w:r>
          <w:tab/>
          <w:t xml:space="preserve">In making an order in any proceedings under this Act, including an order under the </w:t>
        </w:r>
        <w:r>
          <w:rPr>
            <w:i/>
          </w:rPr>
          <w:t>State Administrative Tribunal Act 2004</w:t>
        </w:r>
        <w:r>
          <w:t xml:space="preserve"> section 87(2), the Tribunal may have regard to a certificate issued under section 19 that relates to the proceedings.</w:t>
        </w:r>
      </w:ins>
    </w:p>
    <w:p w:rsidR="006804D6" w:rsidRDefault="007D4600">
      <w:pPr>
        <w:pStyle w:val="Subsection"/>
        <w:rPr>
          <w:ins w:id="272" w:author="Master Repository Process" w:date="2021-04-15T10:08:00Z"/>
        </w:rPr>
      </w:pPr>
      <w:ins w:id="273" w:author="Master Repository Process" w:date="2021-04-15T10:08:00Z">
        <w:r>
          <w:tab/>
          <w:t>(7)</w:t>
        </w:r>
        <w:r>
          <w:tab/>
          <w:t>An order of the Tribunal requiring any thing to be done or discontinued may fix the time within which that thing is to be done or discontinued, as the case may be.</w:t>
        </w:r>
      </w:ins>
    </w:p>
    <w:p w:rsidR="006804D6" w:rsidRDefault="007D4600">
      <w:pPr>
        <w:pStyle w:val="Subsection"/>
        <w:rPr>
          <w:ins w:id="274" w:author="Master Repository Process" w:date="2021-04-15T10:08:00Z"/>
        </w:rPr>
      </w:pPr>
      <w:ins w:id="275" w:author="Master Repository Process" w:date="2021-04-15T10:08:00Z">
        <w:r>
          <w:tab/>
          <w:t>(8)</w:t>
        </w:r>
        <w:r>
          <w:tab/>
          <w:t>In proceedings under this Act, the Tribunal may allow any equitable claim or defence, and give any equitable remedy, that the Supreme Court may allow or give.</w:t>
        </w:r>
      </w:ins>
    </w:p>
    <w:p w:rsidR="006804D6" w:rsidRDefault="007D4600">
      <w:pPr>
        <w:pStyle w:val="Heading5"/>
        <w:rPr>
          <w:ins w:id="276" w:author="Master Repository Process" w:date="2021-04-15T10:08:00Z"/>
        </w:rPr>
      </w:pPr>
      <w:bookmarkStart w:id="277" w:name="_Toc69372593"/>
      <w:ins w:id="278" w:author="Master Repository Process" w:date="2021-04-15T10:08:00Z">
        <w:r>
          <w:rPr>
            <w:rStyle w:val="CharSectno"/>
          </w:rPr>
          <w:t>18</w:t>
        </w:r>
        <w:r>
          <w:t>. </w:t>
        </w:r>
        <w:r>
          <w:rPr>
            <w:vertAlign w:val="superscript"/>
          </w:rPr>
          <w:t>1M</w:t>
        </w:r>
        <w:r>
          <w:tab/>
          <w:t xml:space="preserve">Requests for resolution of disputes using </w:t>
        </w:r>
        <w:r>
          <w:rPr>
            <w:i/>
          </w:rPr>
          <w:t>Small Business Development Corporation Act 1983</w:t>
        </w:r>
        <w:r>
          <w:t xml:space="preserve"> s. 15C or 15E</w:t>
        </w:r>
        <w:bookmarkEnd w:id="277"/>
      </w:ins>
    </w:p>
    <w:p w:rsidR="006804D6" w:rsidRDefault="007D4600">
      <w:pPr>
        <w:pStyle w:val="Subsection"/>
        <w:rPr>
          <w:ins w:id="279" w:author="Master Repository Process" w:date="2021-04-15T10:08:00Z"/>
        </w:rPr>
      </w:pPr>
      <w:ins w:id="280" w:author="Master Repository Process" w:date="2021-04-15T10:08:00Z">
        <w:r>
          <w:tab/>
          <w:t>(1)</w:t>
        </w:r>
        <w:r>
          <w:tab/>
          <w:t xml:space="preserve">This section applies to a dispute if — </w:t>
        </w:r>
      </w:ins>
    </w:p>
    <w:p w:rsidR="006804D6" w:rsidRDefault="007D4600">
      <w:pPr>
        <w:pStyle w:val="Indenta"/>
        <w:rPr>
          <w:ins w:id="281" w:author="Master Repository Process" w:date="2021-04-15T10:08:00Z"/>
        </w:rPr>
      </w:pPr>
      <w:ins w:id="282" w:author="Master Repository Process" w:date="2021-04-15T10:08:00Z">
        <w:r>
          <w:tab/>
          <w:t>(a)</w:t>
        </w:r>
        <w:r>
          <w:tab/>
          <w:t>the lease to which the dispute relates is a small commercial lease; or</w:t>
        </w:r>
      </w:ins>
    </w:p>
    <w:p w:rsidR="006804D6" w:rsidRDefault="007D4600">
      <w:pPr>
        <w:pStyle w:val="Indenta"/>
        <w:rPr>
          <w:ins w:id="283" w:author="Master Repository Process" w:date="2021-04-15T10:08:00Z"/>
        </w:rPr>
      </w:pPr>
      <w:ins w:id="284" w:author="Master Repository Process" w:date="2021-04-15T10:08:00Z">
        <w:r>
          <w:tab/>
          <w:t>(b)</w:t>
        </w:r>
        <w:r>
          <w:tab/>
          <w:t>the landlord under the lease to which the dispute relates owns or operates a small business and the lease is granted in the course of that business.</w:t>
        </w:r>
      </w:ins>
    </w:p>
    <w:p w:rsidR="006804D6" w:rsidRDefault="007D4600">
      <w:pPr>
        <w:pStyle w:val="Subsection"/>
        <w:rPr>
          <w:ins w:id="285" w:author="Master Repository Process" w:date="2021-04-15T10:08:00Z"/>
        </w:rPr>
      </w:pPr>
      <w:ins w:id="286" w:author="Master Repository Process" w:date="2021-04-15T10:08:00Z">
        <w:r>
          <w:tab/>
          <w:t>(2)</w:t>
        </w:r>
        <w:r>
          <w:tab/>
          <w:t xml:space="preserve">A party to the dispute may, under this Act, request the Commissioner to — </w:t>
        </w:r>
      </w:ins>
    </w:p>
    <w:p w:rsidR="006804D6" w:rsidRDefault="007D4600">
      <w:pPr>
        <w:pStyle w:val="Indenta"/>
        <w:rPr>
          <w:ins w:id="287" w:author="Master Repository Process" w:date="2021-04-15T10:08:00Z"/>
        </w:rPr>
      </w:pPr>
      <w:ins w:id="288" w:author="Master Repository Process" w:date="2021-04-15T10:08:00Z">
        <w:r>
          <w:tab/>
          <w:t>(a)</w:t>
        </w:r>
        <w:r>
          <w:tab/>
          <w:t xml:space="preserve">provide assistance to attempt to resolve the dispute under the </w:t>
        </w:r>
        <w:r>
          <w:rPr>
            <w:i/>
          </w:rPr>
          <w:t>Small Business Development Corporation Act 1983</w:t>
        </w:r>
        <w:r>
          <w:t xml:space="preserve"> section 15C; or</w:t>
        </w:r>
      </w:ins>
    </w:p>
    <w:p w:rsidR="006804D6" w:rsidRDefault="007D4600">
      <w:pPr>
        <w:pStyle w:val="Indenta"/>
        <w:rPr>
          <w:ins w:id="289" w:author="Master Repository Process" w:date="2021-04-15T10:08:00Z"/>
        </w:rPr>
      </w:pPr>
      <w:ins w:id="290" w:author="Master Repository Process" w:date="2021-04-15T10:08:00Z">
        <w:r>
          <w:tab/>
          <w:t>(b)</w:t>
        </w:r>
        <w:r>
          <w:tab/>
          <w:t xml:space="preserve">undertake alternative dispute resolution in respect of the dispute under the </w:t>
        </w:r>
        <w:r>
          <w:rPr>
            <w:i/>
          </w:rPr>
          <w:t>Small Business Development Corporation Act 1983</w:t>
        </w:r>
        <w:r>
          <w:t xml:space="preserve"> section 15E.</w:t>
        </w:r>
      </w:ins>
    </w:p>
    <w:p w:rsidR="006804D6" w:rsidRDefault="007D4600">
      <w:pPr>
        <w:pStyle w:val="Subsection"/>
        <w:rPr>
          <w:ins w:id="291" w:author="Master Repository Process" w:date="2021-04-15T10:08:00Z"/>
        </w:rPr>
      </w:pPr>
      <w:ins w:id="292" w:author="Master Repository Process" w:date="2021-04-15T10:08:00Z">
        <w:r>
          <w:tab/>
          <w:t>(3)</w:t>
        </w:r>
        <w:r>
          <w:tab/>
          <w:t>The request must be made during the emergency period.</w:t>
        </w:r>
      </w:ins>
    </w:p>
    <w:p w:rsidR="006804D6" w:rsidRDefault="007D4600">
      <w:pPr>
        <w:pStyle w:val="Subsection"/>
        <w:rPr>
          <w:ins w:id="293" w:author="Master Repository Process" w:date="2021-04-15T10:08:00Z"/>
        </w:rPr>
      </w:pPr>
      <w:ins w:id="294" w:author="Master Repository Process" w:date="2021-04-15T10:08:00Z">
        <w:r>
          <w:tab/>
          <w:t>(4)</w:t>
        </w:r>
        <w:r>
          <w:tab/>
          <w:t>It is a function of the Commissioner to provide assistance to attempt to resolve disputes to which this section applies.</w:t>
        </w:r>
      </w:ins>
    </w:p>
    <w:p w:rsidR="006804D6" w:rsidRDefault="007D4600">
      <w:pPr>
        <w:pStyle w:val="Footnotesection"/>
        <w:rPr>
          <w:ins w:id="295" w:author="Master Repository Process" w:date="2021-04-15T10:08:00Z"/>
        </w:rPr>
      </w:pPr>
      <w:ins w:id="296" w:author="Master Repository Process" w:date="2021-04-15T10:08:00Z">
        <w:r>
          <w:tab/>
          <w:t>[Section 18: modified by the Commercial Tenancies (COVID-19 Response) Regulations 2020 r. 5A. See endnote 1M.]</w:t>
        </w:r>
      </w:ins>
    </w:p>
    <w:p w:rsidR="006804D6" w:rsidRDefault="007D4600">
      <w:pPr>
        <w:pStyle w:val="Heading5"/>
        <w:rPr>
          <w:ins w:id="297" w:author="Master Repository Process" w:date="2021-04-15T10:08:00Z"/>
        </w:rPr>
      </w:pPr>
      <w:bookmarkStart w:id="298" w:name="_Toc69372594"/>
      <w:ins w:id="299" w:author="Master Repository Process" w:date="2021-04-15T10:08:00Z">
        <w:r>
          <w:rPr>
            <w:rStyle w:val="CharSectno"/>
          </w:rPr>
          <w:t>19</w:t>
        </w:r>
        <w:r>
          <w:t>.</w:t>
        </w:r>
        <w:r>
          <w:tab/>
          <w:t>Commissioner to issue certificate if dispute not resolved</w:t>
        </w:r>
        <w:bookmarkEnd w:id="298"/>
      </w:ins>
    </w:p>
    <w:p w:rsidR="006804D6" w:rsidRDefault="007D4600">
      <w:pPr>
        <w:pStyle w:val="Subsection"/>
        <w:rPr>
          <w:ins w:id="300" w:author="Master Repository Process" w:date="2021-04-15T10:08:00Z"/>
        </w:rPr>
      </w:pPr>
      <w:ins w:id="301" w:author="Master Repository Process" w:date="2021-04-15T10:08:00Z">
        <w:r>
          <w:tab/>
          <w:t>(1)</w:t>
        </w:r>
        <w:r>
          <w:tab/>
          <w:t xml:space="preserve">If a request is made to the Commissioner under section 18 in relation to a dispute, the Commissioner must, on the request of a party to the dispute, issue a certificate to that person if the Commissioner is satisfied that — </w:t>
        </w:r>
      </w:ins>
    </w:p>
    <w:p w:rsidR="006804D6" w:rsidRDefault="007D4600">
      <w:pPr>
        <w:pStyle w:val="Indenta"/>
        <w:rPr>
          <w:ins w:id="302" w:author="Master Repository Process" w:date="2021-04-15T10:08:00Z"/>
        </w:rPr>
      </w:pPr>
      <w:ins w:id="303" w:author="Master Repository Process" w:date="2021-04-15T10:08:00Z">
        <w:r>
          <w:tab/>
          <w:t>(a)</w:t>
        </w:r>
        <w:r>
          <w:tab/>
          <w:t>the dispute is unlikely to be resolved with the assistance of alternative dispute resolution; or</w:t>
        </w:r>
      </w:ins>
    </w:p>
    <w:p w:rsidR="006804D6" w:rsidRDefault="007D4600">
      <w:pPr>
        <w:pStyle w:val="Indenta"/>
        <w:rPr>
          <w:ins w:id="304" w:author="Master Repository Process" w:date="2021-04-15T10:08:00Z"/>
        </w:rPr>
      </w:pPr>
      <w:ins w:id="305" w:author="Master Repository Process" w:date="2021-04-15T10:08:00Z">
        <w:r>
          <w:tab/>
          <w:t>(b)</w:t>
        </w:r>
        <w:r>
          <w:tab/>
          <w:t>it would not be reasonable in the circumstances to commence an alternative dispute resolution proceeding in respect of the dispute; or</w:t>
        </w:r>
      </w:ins>
    </w:p>
    <w:p w:rsidR="006804D6" w:rsidRDefault="007D4600">
      <w:pPr>
        <w:pStyle w:val="Indenta"/>
        <w:rPr>
          <w:ins w:id="306" w:author="Master Repository Process" w:date="2021-04-15T10:08:00Z"/>
        </w:rPr>
      </w:pPr>
      <w:ins w:id="307" w:author="Master Repository Process" w:date="2021-04-15T10:08:00Z">
        <w:r>
          <w:tab/>
          <w:t>(c)</w:t>
        </w:r>
        <w:r>
          <w:tab/>
          <w:t>alternative dispute resolution has failed to resolve the dispute.</w:t>
        </w:r>
      </w:ins>
    </w:p>
    <w:p w:rsidR="006804D6" w:rsidRDefault="007D4600">
      <w:pPr>
        <w:pStyle w:val="Subsection"/>
        <w:rPr>
          <w:ins w:id="308" w:author="Master Repository Process" w:date="2021-04-15T10:08:00Z"/>
        </w:rPr>
      </w:pPr>
      <w:ins w:id="309" w:author="Master Repository Process" w:date="2021-04-15T10:08:00Z">
        <w:r>
          <w:tab/>
          <w:t>(2)</w:t>
        </w:r>
        <w:r>
          <w:tab/>
          <w:t>The certificate is to be in a form approved by the Commissioner and may include any information about the conduct of the parties to the dispute that the Commissioner considers appropriate in the circumstances.</w:t>
        </w:r>
      </w:ins>
    </w:p>
    <w:p w:rsidR="006804D6" w:rsidRDefault="007D4600">
      <w:pPr>
        <w:pStyle w:val="Heading5"/>
        <w:rPr>
          <w:ins w:id="310" w:author="Master Repository Process" w:date="2021-04-15T10:08:00Z"/>
        </w:rPr>
      </w:pPr>
      <w:bookmarkStart w:id="311" w:name="_Toc69372595"/>
      <w:ins w:id="312" w:author="Master Repository Process" w:date="2021-04-15T10:08:00Z">
        <w:r>
          <w:rPr>
            <w:rStyle w:val="CharSectno"/>
          </w:rPr>
          <w:t>20</w:t>
        </w:r>
        <w:r>
          <w:t>.</w:t>
        </w:r>
        <w:r>
          <w:tab/>
          <w:t>Commissioner may intervene in Tribunal proceedings</w:t>
        </w:r>
        <w:bookmarkEnd w:id="311"/>
      </w:ins>
    </w:p>
    <w:p w:rsidR="006804D6" w:rsidRDefault="007D4600">
      <w:pPr>
        <w:pStyle w:val="Subsection"/>
        <w:rPr>
          <w:ins w:id="313" w:author="Master Repository Process" w:date="2021-04-15T10:08:00Z"/>
        </w:rPr>
      </w:pPr>
      <w:ins w:id="314" w:author="Master Repository Process" w:date="2021-04-15T10:08:00Z">
        <w:r>
          <w:tab/>
        </w:r>
        <w:r>
          <w:tab/>
          <w:t>The Commissioner may, at any time, intervene in proceedings of the Tribunal in relation to a dispute to which section 18 applies.</w:t>
        </w:r>
      </w:ins>
    </w:p>
    <w:p w:rsidR="006804D6" w:rsidRDefault="007D4600">
      <w:pPr>
        <w:pStyle w:val="Heading5"/>
        <w:rPr>
          <w:ins w:id="315" w:author="Master Repository Process" w:date="2021-04-15T10:08:00Z"/>
        </w:rPr>
      </w:pPr>
      <w:bookmarkStart w:id="316" w:name="_Toc69372596"/>
      <w:ins w:id="317" w:author="Master Repository Process" w:date="2021-04-15T10:08:00Z">
        <w:r>
          <w:rPr>
            <w:rStyle w:val="CharSectno"/>
          </w:rPr>
          <w:t>21</w:t>
        </w:r>
        <w:r>
          <w:t>.</w:t>
        </w:r>
        <w:r>
          <w:tab/>
          <w:t xml:space="preserve">Relationship of this Part to </w:t>
        </w:r>
        <w:r>
          <w:rPr>
            <w:i/>
          </w:rPr>
          <w:t>State Administrative Tribunal Act 2004</w:t>
        </w:r>
        <w:bookmarkEnd w:id="316"/>
      </w:ins>
    </w:p>
    <w:p w:rsidR="006804D6" w:rsidRDefault="007D4600">
      <w:pPr>
        <w:pStyle w:val="Subsection"/>
        <w:rPr>
          <w:ins w:id="318" w:author="Master Repository Process" w:date="2021-04-15T10:08:00Z"/>
        </w:rPr>
      </w:pPr>
      <w:ins w:id="319" w:author="Master Repository Process" w:date="2021-04-15T10:08:00Z">
        <w:r>
          <w:tab/>
        </w:r>
        <w:r>
          <w:tab/>
          <w:t xml:space="preserve">Nothing in this Part prevents a dispute from being dealt with through a compulsory conference or mediation process under the </w:t>
        </w:r>
        <w:r>
          <w:rPr>
            <w:i/>
          </w:rPr>
          <w:t>State Administrative Tribunal Act 2004</w:t>
        </w:r>
        <w:r>
          <w:t>.</w:t>
        </w:r>
      </w:ins>
    </w:p>
    <w:p w:rsidR="006804D6" w:rsidRDefault="007D4600">
      <w:pPr>
        <w:pStyle w:val="Heading2"/>
        <w:rPr>
          <w:ins w:id="320" w:author="Master Repository Process" w:date="2021-04-15T10:08:00Z"/>
        </w:rPr>
      </w:pPr>
      <w:bookmarkStart w:id="321" w:name="_Toc38537954"/>
      <w:bookmarkStart w:id="322" w:name="_Toc38541788"/>
      <w:bookmarkStart w:id="323" w:name="_Toc38541851"/>
      <w:bookmarkStart w:id="324" w:name="_Toc38544630"/>
      <w:bookmarkStart w:id="325" w:name="_Toc38548394"/>
      <w:bookmarkStart w:id="326" w:name="_Toc62724740"/>
      <w:bookmarkStart w:id="327" w:name="_Toc62724775"/>
      <w:bookmarkStart w:id="328" w:name="_Toc62724810"/>
      <w:bookmarkStart w:id="329" w:name="_Toc62724845"/>
      <w:bookmarkStart w:id="330" w:name="_Toc62724880"/>
      <w:bookmarkStart w:id="331" w:name="_Toc62724915"/>
      <w:bookmarkStart w:id="332" w:name="_Toc67408731"/>
      <w:bookmarkStart w:id="333" w:name="_Toc67408785"/>
      <w:bookmarkStart w:id="334" w:name="_Toc69372597"/>
      <w:ins w:id="335" w:author="Master Repository Process" w:date="2021-04-15T10:08:00Z">
        <w:r>
          <w:rPr>
            <w:rStyle w:val="CharPartNo"/>
          </w:rPr>
          <w:t>Part 6</w:t>
        </w:r>
        <w:r>
          <w:rPr>
            <w:rStyle w:val="CharDivNo"/>
          </w:rPr>
          <w:t> </w:t>
        </w:r>
        <w:r>
          <w:t>—</w:t>
        </w:r>
        <w:r>
          <w:rPr>
            <w:rStyle w:val="CharDivText"/>
          </w:rPr>
          <w:t> </w:t>
        </w:r>
        <w:r>
          <w:rPr>
            <w:rStyle w:val="CharPart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ins>
    </w:p>
    <w:p w:rsidR="006804D6" w:rsidRDefault="007D4600">
      <w:pPr>
        <w:pStyle w:val="Heading5"/>
        <w:rPr>
          <w:ins w:id="336" w:author="Master Repository Process" w:date="2021-04-15T10:08:00Z"/>
        </w:rPr>
      </w:pPr>
      <w:bookmarkStart w:id="337" w:name="_Toc69372598"/>
      <w:ins w:id="338" w:author="Master Repository Process" w:date="2021-04-15T10:08:00Z">
        <w:r>
          <w:rPr>
            <w:rStyle w:val="CharSectno"/>
          </w:rPr>
          <w:t>22</w:t>
        </w:r>
        <w:r>
          <w:t>.</w:t>
        </w:r>
        <w:r>
          <w:tab/>
          <w:t>Regulations</w:t>
        </w:r>
        <w:bookmarkEnd w:id="337"/>
      </w:ins>
    </w:p>
    <w:p w:rsidR="006804D6" w:rsidRDefault="007D4600">
      <w:pPr>
        <w:pStyle w:val="Subsection"/>
        <w:rPr>
          <w:ins w:id="339" w:author="Master Repository Process" w:date="2021-04-15T10:08:00Z"/>
        </w:rPr>
      </w:pPr>
      <w:ins w:id="340" w:author="Master Repository Process" w:date="2021-04-15T10:08:00Z">
        <w:r>
          <w:tab/>
        </w:r>
        <w:r>
          <w:tab/>
          <w:t xml:space="preserve">The Governor may make regulations prescribing matters — </w:t>
        </w:r>
      </w:ins>
    </w:p>
    <w:p w:rsidR="006804D6" w:rsidRDefault="007D4600">
      <w:pPr>
        <w:pStyle w:val="Indenta"/>
        <w:rPr>
          <w:ins w:id="341" w:author="Master Repository Process" w:date="2021-04-15T10:08:00Z"/>
        </w:rPr>
      </w:pPr>
      <w:ins w:id="342" w:author="Master Repository Process" w:date="2021-04-15T10:08:00Z">
        <w:r>
          <w:tab/>
          <w:t>(a)</w:t>
        </w:r>
        <w:r>
          <w:tab/>
          <w:t>required or permitted by this Act to be prescribed; or</w:t>
        </w:r>
      </w:ins>
    </w:p>
    <w:p w:rsidR="006804D6" w:rsidRDefault="007D4600">
      <w:pPr>
        <w:pStyle w:val="Indenta"/>
        <w:rPr>
          <w:ins w:id="343" w:author="Master Repository Process" w:date="2021-04-15T10:08:00Z"/>
        </w:rPr>
      </w:pPr>
      <w:ins w:id="344" w:author="Master Repository Process" w:date="2021-04-15T10:08:00Z">
        <w:r>
          <w:tab/>
          <w:t>(b)</w:t>
        </w:r>
        <w:r>
          <w:tab/>
          <w:t>necessary or convenient to be prescribed for giving effect to this Act.</w:t>
        </w:r>
      </w:ins>
    </w:p>
    <w:p w:rsidR="006804D6" w:rsidRDefault="007D4600">
      <w:pPr>
        <w:pStyle w:val="Heading5"/>
        <w:rPr>
          <w:ins w:id="345" w:author="Master Repository Process" w:date="2021-04-15T10:08:00Z"/>
        </w:rPr>
      </w:pPr>
      <w:bookmarkStart w:id="346" w:name="_Toc69372599"/>
      <w:ins w:id="347" w:author="Master Repository Process" w:date="2021-04-15T10:08:00Z">
        <w:r>
          <w:rPr>
            <w:rStyle w:val="CharSectno"/>
          </w:rPr>
          <w:t>23</w:t>
        </w:r>
        <w:r>
          <w:t>.</w:t>
        </w:r>
        <w:r>
          <w:tab/>
          <w:t>Regulations may provide Act does not apply, or applies as modified, in certain circumstances or cases</w:t>
        </w:r>
        <w:bookmarkEnd w:id="346"/>
      </w:ins>
    </w:p>
    <w:p w:rsidR="006804D6" w:rsidRDefault="007D4600">
      <w:pPr>
        <w:pStyle w:val="Subsection"/>
        <w:rPr>
          <w:ins w:id="348" w:author="Master Repository Process" w:date="2021-04-15T10:08:00Z"/>
        </w:rPr>
      </w:pPr>
      <w:ins w:id="349" w:author="Master Repository Process" w:date="2021-04-15T10:08:00Z">
        <w:r>
          <w:tab/>
          <w:t>(1)</w:t>
        </w:r>
        <w:r>
          <w:tab/>
          <w:t>The Governor may, on the recommendation of the Minister, make regulations providing that a provision of this Act specified in the regulations does not apply, or applies in a modified manner specified in the regulations, to circumstances or cases specified in the regulations.</w:t>
        </w:r>
      </w:ins>
    </w:p>
    <w:p w:rsidR="006804D6" w:rsidRDefault="007D4600">
      <w:pPr>
        <w:pStyle w:val="Subsection"/>
        <w:rPr>
          <w:ins w:id="350" w:author="Master Repository Process" w:date="2021-04-15T10:08:00Z"/>
        </w:rPr>
      </w:pPr>
      <w:ins w:id="351" w:author="Master Repository Process" w:date="2021-04-15T10:08:00Z">
        <w:r>
          <w:tab/>
          <w:t>(2)</w:t>
        </w:r>
        <w:r>
          <w:tab/>
          <w:t>The Minister cannot make a recommendation for the purposes of subsection (1) unless satisfied that the provision is no longer required or should apply in a modified manner, as is relevant, in order to respond to the COVID</w:t>
        </w:r>
        <w:r>
          <w:noBreakHyphen/>
          <w:t>19 pandemic.</w:t>
        </w:r>
      </w:ins>
    </w:p>
    <w:p w:rsidR="006804D6" w:rsidRDefault="007D4600">
      <w:pPr>
        <w:pStyle w:val="Heading5"/>
        <w:rPr>
          <w:ins w:id="352" w:author="Master Repository Process" w:date="2021-04-15T10:08:00Z"/>
        </w:rPr>
      </w:pPr>
      <w:bookmarkStart w:id="353" w:name="_Toc69372600"/>
      <w:ins w:id="354" w:author="Master Repository Process" w:date="2021-04-15T10:08:00Z">
        <w:r>
          <w:rPr>
            <w:rStyle w:val="CharSectno"/>
          </w:rPr>
          <w:t>24</w:t>
        </w:r>
        <w:r>
          <w:t>.</w:t>
        </w:r>
        <w:r>
          <w:tab/>
          <w:t>Transitional regulations</w:t>
        </w:r>
        <w:bookmarkEnd w:id="353"/>
      </w:ins>
    </w:p>
    <w:p w:rsidR="006804D6" w:rsidRDefault="007D4600">
      <w:pPr>
        <w:pStyle w:val="Subsection"/>
        <w:rPr>
          <w:ins w:id="355" w:author="Master Repository Process" w:date="2021-04-15T10:08:00Z"/>
        </w:rPr>
      </w:pPr>
      <w:ins w:id="356" w:author="Master Repository Process" w:date="2021-04-15T10:08:00Z">
        <w:r>
          <w:tab/>
          <w:t>(1)</w:t>
        </w:r>
        <w:r>
          <w:tab/>
          <w:t xml:space="preserve">In this section — </w:t>
        </w:r>
      </w:ins>
    </w:p>
    <w:p w:rsidR="006804D6" w:rsidRDefault="007D4600">
      <w:pPr>
        <w:pStyle w:val="Defstart"/>
        <w:rPr>
          <w:ins w:id="357" w:author="Master Repository Process" w:date="2021-04-15T10:08:00Z"/>
        </w:rPr>
      </w:pPr>
      <w:ins w:id="358" w:author="Master Repository Process" w:date="2021-04-15T10:08:00Z">
        <w:r>
          <w:tab/>
        </w:r>
        <w:r>
          <w:rPr>
            <w:rStyle w:val="CharDefText"/>
          </w:rPr>
          <w:t>transitional matter</w:t>
        </w:r>
        <w:r>
          <w:t xml:space="preserve"> — </w:t>
        </w:r>
      </w:ins>
    </w:p>
    <w:p w:rsidR="006804D6" w:rsidRDefault="007D4600">
      <w:pPr>
        <w:pStyle w:val="Defpara"/>
        <w:rPr>
          <w:ins w:id="359" w:author="Master Repository Process" w:date="2021-04-15T10:08:00Z"/>
        </w:rPr>
      </w:pPr>
      <w:ins w:id="360" w:author="Master Repository Process" w:date="2021-04-15T10:08:00Z">
        <w:r>
          <w:tab/>
          <w:t>(a)</w:t>
        </w:r>
        <w:r>
          <w:tab/>
          <w:t>means a matter of a transitional nature that arises as a result of the enactment of this Act, including the making of any regulations under this Act; and</w:t>
        </w:r>
      </w:ins>
    </w:p>
    <w:p w:rsidR="006804D6" w:rsidRDefault="007D4600">
      <w:pPr>
        <w:pStyle w:val="Defpara"/>
        <w:rPr>
          <w:ins w:id="361" w:author="Master Repository Process" w:date="2021-04-15T10:08:00Z"/>
        </w:rPr>
      </w:pPr>
      <w:ins w:id="362" w:author="Master Repository Process" w:date="2021-04-15T10:08:00Z">
        <w:r>
          <w:tab/>
          <w:t>(b)</w:t>
        </w:r>
        <w:r>
          <w:tab/>
          <w:t>includes a saving or application matter.</w:t>
        </w:r>
      </w:ins>
    </w:p>
    <w:p w:rsidR="006804D6" w:rsidRDefault="007D4600">
      <w:pPr>
        <w:pStyle w:val="Subsection"/>
        <w:rPr>
          <w:ins w:id="363" w:author="Master Repository Process" w:date="2021-04-15T10:08:00Z"/>
        </w:rPr>
      </w:pPr>
      <w:ins w:id="364" w:author="Master Repository Process" w:date="2021-04-15T10:08:00Z">
        <w:r>
          <w:tab/>
          <w:t>(2)</w:t>
        </w:r>
        <w:r>
          <w:tab/>
          <w:t>Regulations may prescribe all matters that are required or necessary or convenient to be prescribed for dealing with a transitional matter.</w:t>
        </w:r>
      </w:ins>
    </w:p>
    <w:p w:rsidR="006804D6" w:rsidRDefault="007D4600">
      <w:pPr>
        <w:pStyle w:val="Heading5"/>
        <w:rPr>
          <w:ins w:id="365" w:author="Master Repository Process" w:date="2021-04-15T10:08:00Z"/>
        </w:rPr>
      </w:pPr>
      <w:bookmarkStart w:id="366" w:name="_Toc69372601"/>
      <w:ins w:id="367" w:author="Master Repository Process" w:date="2021-04-15T10:08:00Z">
        <w:r>
          <w:rPr>
            <w:rStyle w:val="CharSectno"/>
          </w:rPr>
          <w:t>25</w:t>
        </w:r>
        <w:r>
          <w:t>.</w:t>
        </w:r>
        <w:r>
          <w:tab/>
          <w:t>Repeal</w:t>
        </w:r>
        <w:bookmarkEnd w:id="366"/>
      </w:ins>
    </w:p>
    <w:p w:rsidR="006804D6" w:rsidRDefault="007D4600">
      <w:pPr>
        <w:pStyle w:val="Subsection"/>
        <w:rPr>
          <w:ins w:id="368" w:author="Master Repository Process" w:date="2021-04-15T10:08:00Z"/>
        </w:rPr>
      </w:pPr>
      <w:ins w:id="369" w:author="Master Repository Process" w:date="2021-04-15T10:08:00Z">
        <w:r>
          <w:tab/>
        </w:r>
        <w:r>
          <w:tab/>
          <w:t>This Act is repealed at the end of the period of 12 months that begins on the day after the day on which the emergency period ends</w:t>
        </w:r>
        <w:r w:rsidR="00A22365">
          <w:t> </w:t>
        </w:r>
        <w:r w:rsidR="00A22365">
          <w:rPr>
            <w:vertAlign w:val="superscript"/>
          </w:rPr>
          <w:t>2</w:t>
        </w:r>
        <w:r>
          <w:t>.</w:t>
        </w:r>
      </w:ins>
    </w:p>
    <w:p w:rsidR="006804D6" w:rsidRDefault="007D4600">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804D6" w:rsidRDefault="006804D6">
      <w:pPr>
        <w:pStyle w:val="Subsection"/>
        <w:sectPr w:rsidR="006804D6">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rsidR="006804D6" w:rsidRDefault="007D4600">
      <w:pPr>
        <w:pStyle w:val="nHeading2"/>
      </w:pPr>
      <w:bookmarkStart w:id="370" w:name="_Toc38541793"/>
      <w:bookmarkStart w:id="371" w:name="_Toc38541856"/>
      <w:bookmarkStart w:id="372" w:name="_Toc38544635"/>
      <w:bookmarkStart w:id="373" w:name="_Toc38548399"/>
      <w:bookmarkStart w:id="374" w:name="_Toc62724745"/>
      <w:bookmarkStart w:id="375" w:name="_Toc62724780"/>
      <w:bookmarkStart w:id="376" w:name="_Toc62724815"/>
      <w:bookmarkStart w:id="377" w:name="_Toc62724850"/>
      <w:bookmarkStart w:id="378" w:name="_Toc62724885"/>
      <w:bookmarkStart w:id="379" w:name="_Toc62724920"/>
      <w:bookmarkStart w:id="380" w:name="_Toc67408736"/>
      <w:bookmarkStart w:id="381" w:name="_Toc67408790"/>
      <w:bookmarkStart w:id="382" w:name="_Toc69372602"/>
      <w:bookmarkStart w:id="383" w:name="_Toc38541326"/>
      <w:bookmarkStart w:id="384" w:name="_Toc38541636"/>
      <w:bookmarkStart w:id="385" w:name="_Toc38542064"/>
      <w:bookmarkStart w:id="386" w:name="_Toc38543519"/>
      <w:bookmarkStart w:id="387" w:name="_Toc38545976"/>
      <w:bookmarkStart w:id="388" w:name="_Toc38537959"/>
      <w:r>
        <w:t>Notes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6804D6" w:rsidRDefault="007D4600">
      <w:pPr>
        <w:pStyle w:val="nStatement"/>
      </w:pPr>
      <w:r>
        <w:t xml:space="preserve">This is a compilation of the </w:t>
      </w:r>
      <w:r>
        <w:rPr>
          <w:i/>
          <w:noProof/>
        </w:rPr>
        <w:t>Commercial Tenancies (COVID-19 Response) Act 2020</w:t>
      </w:r>
      <w:r>
        <w:t xml:space="preserve">. For provisions that have come into operation see the compilation table. </w:t>
      </w:r>
      <w:del w:id="389" w:author="Master Repository Process" w:date="2021-04-15T10:08:00Z">
        <w:r w:rsidR="00D6751E">
          <w:delText>For provisions that have not yet come into operation see the uncommenced provisions table.</w:delText>
        </w:r>
      </w:del>
    </w:p>
    <w:p w:rsidR="006804D6" w:rsidRDefault="007D4600">
      <w:pPr>
        <w:pStyle w:val="nHeading3"/>
      </w:pPr>
      <w:bookmarkStart w:id="390" w:name="_Toc69372603"/>
      <w:bookmarkStart w:id="391" w:name="_Toc38545977"/>
      <w:r>
        <w:t>Compilation table</w:t>
      </w:r>
      <w:bookmarkEnd w:id="390"/>
      <w:bookmarkEnd w:id="3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804D6">
        <w:trPr>
          <w:tblHeader/>
        </w:trPr>
        <w:tc>
          <w:tcPr>
            <w:tcW w:w="2268" w:type="dxa"/>
          </w:tcPr>
          <w:p w:rsidR="006804D6" w:rsidRDefault="007D4600">
            <w:pPr>
              <w:pStyle w:val="nTable"/>
              <w:spacing w:after="40"/>
              <w:rPr>
                <w:b/>
              </w:rPr>
            </w:pPr>
            <w:r>
              <w:rPr>
                <w:b/>
              </w:rPr>
              <w:t>Short title</w:t>
            </w:r>
          </w:p>
        </w:tc>
        <w:tc>
          <w:tcPr>
            <w:tcW w:w="1134" w:type="dxa"/>
          </w:tcPr>
          <w:p w:rsidR="006804D6" w:rsidRDefault="007D4600">
            <w:pPr>
              <w:pStyle w:val="nTable"/>
              <w:spacing w:after="40"/>
              <w:rPr>
                <w:b/>
              </w:rPr>
            </w:pPr>
            <w:r>
              <w:rPr>
                <w:b/>
              </w:rPr>
              <w:t>Number and year</w:t>
            </w:r>
          </w:p>
        </w:tc>
        <w:tc>
          <w:tcPr>
            <w:tcW w:w="1134" w:type="dxa"/>
          </w:tcPr>
          <w:p w:rsidR="006804D6" w:rsidRDefault="007D4600">
            <w:pPr>
              <w:pStyle w:val="nTable"/>
              <w:spacing w:after="40"/>
              <w:rPr>
                <w:b/>
              </w:rPr>
            </w:pPr>
            <w:r>
              <w:rPr>
                <w:b/>
              </w:rPr>
              <w:t>Assent</w:t>
            </w:r>
          </w:p>
        </w:tc>
        <w:tc>
          <w:tcPr>
            <w:tcW w:w="2552" w:type="dxa"/>
          </w:tcPr>
          <w:p w:rsidR="006804D6" w:rsidRDefault="007D4600">
            <w:pPr>
              <w:pStyle w:val="nTable"/>
              <w:spacing w:after="40"/>
              <w:rPr>
                <w:b/>
              </w:rPr>
            </w:pPr>
            <w:r>
              <w:rPr>
                <w:b/>
              </w:rPr>
              <w:t>Commencement</w:t>
            </w:r>
          </w:p>
        </w:tc>
      </w:tr>
      <w:tr w:rsidR="006804D6">
        <w:tc>
          <w:tcPr>
            <w:tcW w:w="2268" w:type="dxa"/>
          </w:tcPr>
          <w:p w:rsidR="006804D6" w:rsidRDefault="007D4600">
            <w:pPr>
              <w:pStyle w:val="nTable"/>
              <w:spacing w:after="40"/>
            </w:pPr>
            <w:r>
              <w:rPr>
                <w:i/>
                <w:noProof/>
              </w:rPr>
              <w:t>Commercial Tenancies (COVID-19 Response) Act 2020</w:t>
            </w:r>
            <w:del w:id="392" w:author="Master Repository Process" w:date="2021-04-15T10:08:00Z">
              <w:r w:rsidR="00D6751E">
                <w:rPr>
                  <w:noProof/>
                </w:rPr>
                <w:delText xml:space="preserve"> Pt. 2 and 3</w:delText>
              </w:r>
            </w:del>
          </w:p>
        </w:tc>
        <w:tc>
          <w:tcPr>
            <w:tcW w:w="1134" w:type="dxa"/>
          </w:tcPr>
          <w:p w:rsidR="006804D6" w:rsidRDefault="007D4600">
            <w:pPr>
              <w:pStyle w:val="nTable"/>
              <w:spacing w:after="40"/>
            </w:pPr>
            <w:r>
              <w:t>19 of 2020</w:t>
            </w:r>
          </w:p>
        </w:tc>
        <w:tc>
          <w:tcPr>
            <w:tcW w:w="1134" w:type="dxa"/>
          </w:tcPr>
          <w:p w:rsidR="006804D6" w:rsidRDefault="007D4600">
            <w:pPr>
              <w:pStyle w:val="nTable"/>
              <w:spacing w:after="40"/>
            </w:pPr>
            <w:r>
              <w:t>23 Apr 2020</w:t>
            </w:r>
          </w:p>
        </w:tc>
        <w:tc>
          <w:tcPr>
            <w:tcW w:w="2552" w:type="dxa"/>
          </w:tcPr>
          <w:p w:rsidR="006804D6" w:rsidRDefault="007D4600">
            <w:pPr>
              <w:pStyle w:val="nTable"/>
              <w:spacing w:after="40"/>
            </w:pPr>
            <w:ins w:id="393" w:author="Master Repository Process" w:date="2021-04-15T10:08:00Z">
              <w:r>
                <w:t xml:space="preserve">Pt. 2 and 3: </w:t>
              </w:r>
            </w:ins>
            <w:r>
              <w:t>30 Mar 2020 (see</w:t>
            </w:r>
            <w:del w:id="394" w:author="Master Repository Process" w:date="2021-04-15T10:08:00Z">
              <w:r w:rsidR="00D6751E">
                <w:delText xml:space="preserve"> </w:delText>
              </w:r>
            </w:del>
            <w:ins w:id="395" w:author="Master Repository Process" w:date="2021-04-15T10:08:00Z">
              <w:r>
                <w:t> </w:t>
              </w:r>
            </w:ins>
            <w:r>
              <w:t>s. 2(b</w:t>
            </w:r>
            <w:ins w:id="396" w:author="Master Repository Process" w:date="2021-04-15T10:08:00Z">
              <w:r>
                <w:t>));</w:t>
              </w:r>
              <w:r>
                <w:br/>
                <w:t>Pt. 1: 23 Apr 2020 (see s. 2(a));</w:t>
              </w:r>
              <w:r>
                <w:br/>
                <w:t>Pt. 4-6: 24 Apr 2020 (see s. 2(c</w:t>
              </w:r>
            </w:ins>
            <w:r>
              <w:t>))</w:t>
            </w:r>
          </w:p>
        </w:tc>
      </w:tr>
    </w:tbl>
    <w:p w:rsidR="00C3022A" w:rsidRDefault="00D6751E">
      <w:pPr>
        <w:pStyle w:val="nHeading3"/>
        <w:rPr>
          <w:del w:id="397" w:author="Master Repository Process" w:date="2021-04-15T10:08:00Z"/>
        </w:rPr>
      </w:pPr>
      <w:bookmarkStart w:id="398" w:name="_Toc38545978"/>
      <w:del w:id="399" w:author="Master Repository Process" w:date="2021-04-15T10:08:00Z">
        <w:r>
          <w:delText>Uncommenced provisions table</w:delText>
        </w:r>
        <w:bookmarkEnd w:id="398"/>
      </w:del>
    </w:p>
    <w:p w:rsidR="00C3022A" w:rsidRDefault="00D6751E">
      <w:pPr>
        <w:pStyle w:val="nStatement"/>
        <w:keepNext/>
        <w:spacing w:after="240"/>
        <w:rPr>
          <w:del w:id="400" w:author="Master Repository Process" w:date="2021-04-15T10:08:00Z"/>
        </w:rPr>
      </w:pPr>
      <w:del w:id="401" w:author="Master Repository Process" w:date="2021-04-15T10:0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C3022A">
        <w:trPr>
          <w:tblHeader/>
          <w:del w:id="402" w:author="Master Repository Process" w:date="2021-04-15T10:08:00Z"/>
        </w:trPr>
        <w:tc>
          <w:tcPr>
            <w:tcW w:w="2268" w:type="dxa"/>
          </w:tcPr>
          <w:p w:rsidR="00C3022A" w:rsidRDefault="00D6751E">
            <w:pPr>
              <w:pStyle w:val="nTable"/>
              <w:spacing w:after="40"/>
              <w:rPr>
                <w:del w:id="403" w:author="Master Repository Process" w:date="2021-04-15T10:08:00Z"/>
                <w:b/>
              </w:rPr>
            </w:pPr>
            <w:del w:id="404" w:author="Master Repository Process" w:date="2021-04-15T10:08:00Z">
              <w:r>
                <w:rPr>
                  <w:b/>
                </w:rPr>
                <w:delText>Short title</w:delText>
              </w:r>
            </w:del>
          </w:p>
        </w:tc>
        <w:tc>
          <w:tcPr>
            <w:tcW w:w="1134" w:type="dxa"/>
          </w:tcPr>
          <w:p w:rsidR="00C3022A" w:rsidRDefault="00D6751E">
            <w:pPr>
              <w:pStyle w:val="nTable"/>
              <w:spacing w:after="40"/>
              <w:rPr>
                <w:del w:id="405" w:author="Master Repository Process" w:date="2021-04-15T10:08:00Z"/>
                <w:b/>
              </w:rPr>
            </w:pPr>
            <w:del w:id="406" w:author="Master Repository Process" w:date="2021-04-15T10:08:00Z">
              <w:r>
                <w:rPr>
                  <w:b/>
                </w:rPr>
                <w:delText>Number and year</w:delText>
              </w:r>
            </w:del>
          </w:p>
        </w:tc>
        <w:tc>
          <w:tcPr>
            <w:tcW w:w="1134" w:type="dxa"/>
          </w:tcPr>
          <w:p w:rsidR="00C3022A" w:rsidRDefault="00D6751E">
            <w:pPr>
              <w:pStyle w:val="nTable"/>
              <w:spacing w:after="40"/>
              <w:rPr>
                <w:del w:id="407" w:author="Master Repository Process" w:date="2021-04-15T10:08:00Z"/>
                <w:b/>
              </w:rPr>
            </w:pPr>
            <w:del w:id="408" w:author="Master Repository Process" w:date="2021-04-15T10:08:00Z">
              <w:r>
                <w:rPr>
                  <w:b/>
                </w:rPr>
                <w:delText>Assent</w:delText>
              </w:r>
            </w:del>
          </w:p>
        </w:tc>
        <w:tc>
          <w:tcPr>
            <w:tcW w:w="2552" w:type="dxa"/>
          </w:tcPr>
          <w:p w:rsidR="00C3022A" w:rsidRDefault="00D6751E">
            <w:pPr>
              <w:pStyle w:val="nTable"/>
              <w:spacing w:after="40"/>
              <w:rPr>
                <w:del w:id="409" w:author="Master Repository Process" w:date="2021-04-15T10:08:00Z"/>
                <w:b/>
              </w:rPr>
            </w:pPr>
            <w:del w:id="410" w:author="Master Repository Process" w:date="2021-04-15T10:08:00Z">
              <w:r>
                <w:rPr>
                  <w:b/>
                </w:rPr>
                <w:delText>Commencement</w:delText>
              </w:r>
            </w:del>
          </w:p>
        </w:tc>
      </w:tr>
      <w:tr w:rsidR="00C3022A">
        <w:trPr>
          <w:del w:id="411" w:author="Master Repository Process" w:date="2021-04-15T10:08:00Z"/>
        </w:trPr>
        <w:tc>
          <w:tcPr>
            <w:tcW w:w="2268" w:type="dxa"/>
          </w:tcPr>
          <w:p w:rsidR="00C3022A" w:rsidRDefault="00D6751E">
            <w:pPr>
              <w:pStyle w:val="nTable"/>
              <w:spacing w:after="40"/>
              <w:rPr>
                <w:del w:id="412" w:author="Master Repository Process" w:date="2021-04-15T10:08:00Z"/>
              </w:rPr>
            </w:pPr>
            <w:del w:id="413" w:author="Master Repository Process" w:date="2021-04-15T10:08:00Z">
              <w:r>
                <w:rPr>
                  <w:i/>
                  <w:noProof/>
                </w:rPr>
                <w:delText>Commercial Tenancies (COVID-19 Response) Act 2020</w:delText>
              </w:r>
              <w:r>
                <w:rPr>
                  <w:noProof/>
                </w:rPr>
                <w:delText xml:space="preserve"> Pt. 1 and Pt. 4-6 </w:delText>
              </w:r>
            </w:del>
          </w:p>
        </w:tc>
        <w:tc>
          <w:tcPr>
            <w:tcW w:w="1134" w:type="dxa"/>
          </w:tcPr>
          <w:p w:rsidR="00C3022A" w:rsidRDefault="00D6751E">
            <w:pPr>
              <w:pStyle w:val="nTable"/>
              <w:spacing w:after="40"/>
              <w:rPr>
                <w:del w:id="414" w:author="Master Repository Process" w:date="2021-04-15T10:08:00Z"/>
              </w:rPr>
            </w:pPr>
            <w:del w:id="415" w:author="Master Repository Process" w:date="2021-04-15T10:08:00Z">
              <w:r>
                <w:delText>19 of 2020</w:delText>
              </w:r>
            </w:del>
          </w:p>
        </w:tc>
        <w:tc>
          <w:tcPr>
            <w:tcW w:w="1134" w:type="dxa"/>
          </w:tcPr>
          <w:p w:rsidR="00C3022A" w:rsidRDefault="00D6751E">
            <w:pPr>
              <w:pStyle w:val="nTable"/>
              <w:spacing w:after="40"/>
              <w:rPr>
                <w:del w:id="416" w:author="Master Repository Process" w:date="2021-04-15T10:08:00Z"/>
              </w:rPr>
            </w:pPr>
            <w:del w:id="417" w:author="Master Repository Process" w:date="2021-04-15T10:08:00Z">
              <w:r>
                <w:delText>23 Apr 2020</w:delText>
              </w:r>
            </w:del>
          </w:p>
        </w:tc>
        <w:tc>
          <w:tcPr>
            <w:tcW w:w="2552" w:type="dxa"/>
          </w:tcPr>
          <w:p w:rsidR="00C3022A" w:rsidRDefault="00D6751E">
            <w:pPr>
              <w:pStyle w:val="nTable"/>
              <w:spacing w:after="40"/>
              <w:rPr>
                <w:del w:id="418" w:author="Master Repository Process" w:date="2021-04-15T10:08:00Z"/>
              </w:rPr>
            </w:pPr>
            <w:del w:id="419" w:author="Master Repository Process" w:date="2021-04-15T10:08:00Z">
              <w:r>
                <w:delText>Pt. 1: 23 Apr 2020 (see s. 2(a));</w:delText>
              </w:r>
              <w:r>
                <w:br/>
                <w:delText>Pt. 4-6: 24 Apr 2020 (see s. 2(c))</w:delText>
              </w:r>
            </w:del>
          </w:p>
        </w:tc>
      </w:tr>
    </w:tbl>
    <w:p w:rsidR="006804D6" w:rsidRDefault="007D4600">
      <w:pPr>
        <w:pStyle w:val="nHeading3"/>
        <w:rPr>
          <w:ins w:id="420" w:author="Master Repository Process" w:date="2021-04-15T10:08:00Z"/>
        </w:rPr>
      </w:pPr>
      <w:bookmarkStart w:id="421" w:name="_Toc59027212"/>
      <w:bookmarkStart w:id="422" w:name="_Toc69372604"/>
      <w:ins w:id="423" w:author="Master Repository Process" w:date="2021-04-15T10:08:00Z">
        <w:r>
          <w:t>Other notes</w:t>
        </w:r>
        <w:bookmarkEnd w:id="421"/>
        <w:bookmarkEnd w:id="422"/>
      </w:ins>
    </w:p>
    <w:p w:rsidR="006804D6" w:rsidRDefault="007D4600">
      <w:pPr>
        <w:pStyle w:val="nNote"/>
        <w:keepNext/>
        <w:keepLines/>
        <w:rPr>
          <w:ins w:id="424" w:author="Master Repository Process" w:date="2021-04-15T10:08:00Z"/>
        </w:rPr>
      </w:pPr>
      <w:ins w:id="425" w:author="Master Repository Process" w:date="2021-04-15T10:08:00Z">
        <w:r>
          <w:rPr>
            <w:vertAlign w:val="superscript"/>
          </w:rPr>
          <w:t>1M</w:t>
        </w:r>
        <w:r>
          <w:tab/>
          <w:t xml:space="preserve">The </w:t>
        </w:r>
        <w:r>
          <w:rPr>
            <w:i/>
          </w:rPr>
          <w:t>Commercial Tenancies (COVID-19 Response) Regulations 2020</w:t>
        </w:r>
        <w:r>
          <w:t xml:space="preserve"> are made under s. 23(1) of this Act. That provision authorises regulations to provide that a provision of this Act does not apply, or applies in a modified manner, to specified circumstances or cases.</w:t>
        </w:r>
      </w:ins>
    </w:p>
    <w:p w:rsidR="006804D6" w:rsidRDefault="007D4600">
      <w:pPr>
        <w:pStyle w:val="nNote"/>
        <w:keepNext/>
        <w:keepLines/>
        <w:rPr>
          <w:ins w:id="426" w:author="Master Repository Process" w:date="2021-04-15T10:08:00Z"/>
        </w:rPr>
      </w:pPr>
      <w:ins w:id="427" w:author="Master Repository Process" w:date="2021-04-15T10:08:00Z">
        <w:r>
          <w:tab/>
          <w:t xml:space="preserve">If a section of this Act is modified by the </w:t>
        </w:r>
        <w:r>
          <w:rPr>
            <w:i/>
          </w:rPr>
          <w:t>Commercial Tenancies (COVID-19 Response) Regulations 2020</w:t>
        </w:r>
        <w:r>
          <w:t>, the section is identified by the superscript 1M appearing after the section number.</w:t>
        </w:r>
      </w:ins>
    </w:p>
    <w:p w:rsidR="00D71C35" w:rsidRDefault="00086EA3" w:rsidP="00086EA3">
      <w:pPr>
        <w:pStyle w:val="nNote"/>
        <w:keepNext/>
        <w:keepLines/>
        <w:rPr>
          <w:ins w:id="428" w:author="Master Repository Process" w:date="2021-04-15T10:08:00Z"/>
        </w:rPr>
      </w:pPr>
      <w:ins w:id="429" w:author="Master Repository Process" w:date="2021-04-15T10:08:00Z">
        <w:r>
          <w:rPr>
            <w:vertAlign w:val="superscript"/>
          </w:rPr>
          <w:t>1</w:t>
        </w:r>
        <w:r>
          <w:tab/>
        </w:r>
        <w:r w:rsidR="00053628">
          <w:t>T</w:t>
        </w:r>
        <w:r w:rsidR="00D71C35">
          <w:t xml:space="preserve">he </w:t>
        </w:r>
        <w:r w:rsidR="00D71C35" w:rsidRPr="00614695">
          <w:rPr>
            <w:i/>
          </w:rPr>
          <w:t xml:space="preserve">Commercial Tenancies (COVID-19 Response) </w:t>
        </w:r>
        <w:r w:rsidR="00D71C35">
          <w:rPr>
            <w:i/>
          </w:rPr>
          <w:t>Regulations</w:t>
        </w:r>
        <w:r w:rsidR="00436324">
          <w:rPr>
            <w:i/>
          </w:rPr>
          <w:t> </w:t>
        </w:r>
        <w:r w:rsidR="00D71C35">
          <w:rPr>
            <w:i/>
          </w:rPr>
          <w:t>2020</w:t>
        </w:r>
        <w:r w:rsidR="00D71C35" w:rsidRPr="006A6359">
          <w:t xml:space="preserve"> r.</w:t>
        </w:r>
        <w:r w:rsidR="00436324">
          <w:t> </w:t>
        </w:r>
        <w:r w:rsidR="00D71C35" w:rsidRPr="006A6359">
          <w:t>2B</w:t>
        </w:r>
        <w:r w:rsidR="00053628">
          <w:t xml:space="preserve"> prescribes 28 March 2021 for the purposes of this paragraph</w:t>
        </w:r>
        <w:r w:rsidR="00D71C35">
          <w:t>.</w:t>
        </w:r>
      </w:ins>
    </w:p>
    <w:p w:rsidR="00053628" w:rsidRDefault="00D71C35" w:rsidP="00086EA3">
      <w:pPr>
        <w:pStyle w:val="nNote"/>
        <w:keepNext/>
        <w:keepLines/>
        <w:rPr>
          <w:ins w:id="430" w:author="Master Repository Process" w:date="2021-04-15T10:08:00Z"/>
        </w:rPr>
      </w:pPr>
      <w:ins w:id="431" w:author="Master Repository Process" w:date="2021-04-15T10:08:00Z">
        <w:r>
          <w:rPr>
            <w:vertAlign w:val="superscript"/>
          </w:rPr>
          <w:t>2</w:t>
        </w:r>
        <w:r>
          <w:tab/>
        </w:r>
        <w:r w:rsidR="00053628">
          <w:t>This Act will be repealed on 28 March</w:t>
        </w:r>
        <w:r w:rsidR="00436324">
          <w:t> </w:t>
        </w:r>
        <w:r w:rsidR="00053628">
          <w:t xml:space="preserve">2022 (see the definition of </w:t>
        </w:r>
        <w:r w:rsidR="00053628" w:rsidRPr="006A6359">
          <w:rPr>
            <w:b/>
            <w:i/>
          </w:rPr>
          <w:t>emergency period</w:t>
        </w:r>
        <w:r w:rsidR="00053628">
          <w:t xml:space="preserve"> in s. 3 and</w:t>
        </w:r>
        <w:r w:rsidR="00053628" w:rsidRPr="00053628">
          <w:t xml:space="preserve"> </w:t>
        </w:r>
        <w:r w:rsidR="00053628">
          <w:t xml:space="preserve">the </w:t>
        </w:r>
        <w:r w:rsidR="00053628" w:rsidRPr="00614695">
          <w:rPr>
            <w:i/>
          </w:rPr>
          <w:t xml:space="preserve">Commercial Tenancies (COVID-19 Response) </w:t>
        </w:r>
        <w:r w:rsidR="00053628">
          <w:rPr>
            <w:i/>
          </w:rPr>
          <w:t>Regulations</w:t>
        </w:r>
        <w:r w:rsidR="00436324">
          <w:rPr>
            <w:i/>
          </w:rPr>
          <w:t> </w:t>
        </w:r>
        <w:r w:rsidR="00053628">
          <w:rPr>
            <w:i/>
          </w:rPr>
          <w:t>2020</w:t>
        </w:r>
        <w:r w:rsidR="00053628" w:rsidRPr="006A6359">
          <w:t xml:space="preserve"> r.</w:t>
        </w:r>
        <w:r w:rsidR="00436324">
          <w:t> </w:t>
        </w:r>
        <w:r w:rsidR="00053628" w:rsidRPr="006A6359">
          <w:t>2B</w:t>
        </w:r>
        <w:r w:rsidR="00053628">
          <w:t>).</w:t>
        </w:r>
      </w:ins>
    </w:p>
    <w:p w:rsidR="006804D6" w:rsidRDefault="006804D6"/>
    <w:p w:rsidR="00D71C35" w:rsidRDefault="00D71C35">
      <w:pPr>
        <w:sectPr w:rsidR="00D71C35">
          <w:headerReference w:type="even" r:id="rId25"/>
          <w:headerReference w:type="default" r:id="rId26"/>
          <w:pgSz w:w="11907" w:h="16840" w:code="9"/>
          <w:pgMar w:top="2376" w:right="2405" w:bottom="3542" w:left="2405" w:header="706" w:footer="3380" w:gutter="0"/>
          <w:cols w:space="720"/>
          <w:noEndnote/>
          <w:docGrid w:linePitch="326"/>
        </w:sectPr>
      </w:pPr>
    </w:p>
    <w:bookmarkEnd w:id="388"/>
    <w:p w:rsidR="006804D6" w:rsidRDefault="006804D6">
      <w:pPr>
        <w:pStyle w:val="nHeading2"/>
        <w:rPr>
          <w:sz w:val="24"/>
          <w:szCs w:val="24"/>
        </w:rPr>
      </w:pPr>
    </w:p>
    <w:sectPr w:rsidR="006804D6">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6B0" w:rsidRDefault="00A436B0">
      <w:pPr>
        <w:rPr>
          <w:b/>
          <w:sz w:val="28"/>
        </w:rPr>
      </w:pPr>
      <w:r>
        <w:rPr>
          <w:b/>
          <w:sz w:val="28"/>
        </w:rPr>
        <w:t>Endnotes</w:t>
      </w:r>
    </w:p>
    <w:p w:rsidR="00A436B0" w:rsidRDefault="00A436B0">
      <w:pPr>
        <w:spacing w:after="240"/>
        <w:rPr>
          <w:rFonts w:ascii="Times" w:hAnsi="Times"/>
          <w:sz w:val="18"/>
        </w:rPr>
      </w:pPr>
      <w:r>
        <w:rPr>
          <w:sz w:val="20"/>
        </w:rPr>
        <w:t>[For ease of reference detach these notes and read them alongside the draft.]</w:t>
      </w:r>
    </w:p>
  </w:endnote>
  <w:endnote w:type="continuationSeparator" w:id="0">
    <w:p w:rsidR="00A436B0" w:rsidRDefault="00A436B0">
      <w:pPr>
        <w:pStyle w:val="Footer"/>
      </w:pPr>
    </w:p>
  </w:endnote>
  <w:endnote w:type="continuationNotice" w:id="1">
    <w:p w:rsidR="00A436B0" w:rsidRDefault="00A43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Pr="00776001" w:rsidRDefault="00D71C35" w:rsidP="00776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Pr="00776001" w:rsidRDefault="00D71C35" w:rsidP="00776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Pr="00776001" w:rsidRDefault="00D71C35" w:rsidP="007760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001" w:rsidRDefault="00776001">
    <w:pPr>
      <w:pStyle w:val="Footer"/>
      <w:pBdr>
        <w:bottom w:val="single" w:sz="4" w:space="1" w:color="auto"/>
      </w:pBdr>
      <w:rPr>
        <w:sz w:val="20"/>
      </w:rPr>
    </w:pPr>
  </w:p>
  <w:p w:rsidR="00776001" w:rsidRDefault="0077600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rsidR="00776001" w:rsidRDefault="0077600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001" w:rsidRDefault="00776001">
    <w:pPr>
      <w:pStyle w:val="Footer"/>
      <w:pBdr>
        <w:bottom w:val="single" w:sz="4" w:space="1" w:color="auto"/>
      </w:pBdr>
      <w:rPr>
        <w:sz w:val="20"/>
      </w:rPr>
    </w:pPr>
  </w:p>
  <w:p w:rsidR="00776001" w:rsidRDefault="0077600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76001" w:rsidRDefault="0077600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001" w:rsidRDefault="00776001">
    <w:pPr>
      <w:pStyle w:val="Footer"/>
      <w:pBdr>
        <w:bottom w:val="single" w:sz="4" w:space="1" w:color="auto"/>
      </w:pBdr>
      <w:rPr>
        <w:sz w:val="20"/>
      </w:rPr>
    </w:pPr>
  </w:p>
  <w:p w:rsidR="00776001" w:rsidRDefault="0077600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76001" w:rsidRDefault="0077600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6B0" w:rsidRDefault="00A436B0">
      <w:r>
        <w:separator/>
      </w:r>
    </w:p>
  </w:footnote>
  <w:footnote w:type="continuationSeparator" w:id="0">
    <w:p w:rsidR="00A436B0" w:rsidRDefault="00A4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ADE" w:rsidRDefault="00E45A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71C35">
      <w:trPr>
        <w:cantSplit/>
        <w:jc w:val="center"/>
      </w:trPr>
      <w:tc>
        <w:tcPr>
          <w:tcW w:w="7312" w:type="dxa"/>
          <w:gridSpan w:val="2"/>
        </w:tcPr>
        <w:p w:rsidR="00D71C35" w:rsidRDefault="00D71C35">
          <w:pPr>
            <w:pStyle w:val="Header"/>
            <w:ind w:right="17"/>
            <w:jc w:val="right"/>
          </w:pPr>
          <w:r>
            <w:rPr>
              <w:b/>
              <w:i/>
            </w:rPr>
            <w:fldChar w:fldCharType="begin"/>
          </w:r>
          <w:r>
            <w:rPr>
              <w:b/>
              <w:i/>
            </w:rPr>
            <w:instrText xml:space="preserve"> STYLEREF "Name of Act/Reg" </w:instrText>
          </w:r>
          <w:r>
            <w:rPr>
              <w:b/>
              <w:i/>
            </w:rPr>
            <w:fldChar w:fldCharType="separate"/>
          </w:r>
          <w:r w:rsidR="00776001">
            <w:rPr>
              <w:b/>
              <w:i/>
            </w:rPr>
            <w:t>Commercial Tenancies (COVID-19 Response) Act 2020</w:t>
          </w:r>
          <w:r>
            <w:rPr>
              <w:b/>
              <w:i/>
            </w:rPr>
            <w:fldChar w:fldCharType="end"/>
          </w:r>
        </w:p>
      </w:tc>
    </w:tr>
    <w:tr w:rsidR="00D71C35">
      <w:trPr>
        <w:jc w:val="center"/>
      </w:trPr>
      <w:tc>
        <w:tcPr>
          <w:tcW w:w="5760" w:type="dxa"/>
        </w:tcPr>
        <w:p w:rsidR="00D71C35" w:rsidRDefault="00D71C35">
          <w:pPr>
            <w:pStyle w:val="Header"/>
            <w:spacing w:before="40"/>
            <w:jc w:val="right"/>
          </w:pPr>
          <w:r>
            <w:fldChar w:fldCharType="begin"/>
          </w:r>
          <w:r>
            <w:instrText xml:space="preserve"> STYLEREF "nHeading 3" </w:instrText>
          </w:r>
          <w:r>
            <w:fldChar w:fldCharType="separate"/>
          </w:r>
          <w:r w:rsidR="00776001">
            <w:t>Compilation table</w:t>
          </w:r>
          <w:r>
            <w:fldChar w:fldCharType="end"/>
          </w:r>
        </w:p>
      </w:tc>
      <w:tc>
        <w:tcPr>
          <w:tcW w:w="1552" w:type="dxa"/>
        </w:tcPr>
        <w:p w:rsidR="00D71C35" w:rsidRDefault="00D71C35">
          <w:pPr>
            <w:pStyle w:val="Header"/>
            <w:spacing w:before="40"/>
            <w:ind w:right="17"/>
            <w:jc w:val="right"/>
          </w:pPr>
          <w:r>
            <w:rPr>
              <w:b/>
            </w:rPr>
            <w:fldChar w:fldCharType="begin"/>
          </w:r>
          <w:r>
            <w:rPr>
              <w:b/>
            </w:rPr>
            <w:instrText xml:space="preserve"> STYLEREF "nHeading 2" </w:instrText>
          </w:r>
          <w:r>
            <w:rPr>
              <w:b/>
            </w:rPr>
            <w:fldChar w:fldCharType="separate"/>
          </w:r>
          <w:r w:rsidR="00776001">
            <w:rPr>
              <w:b/>
            </w:rPr>
            <w:t>Notes</w:t>
          </w:r>
          <w:r>
            <w:rPr>
              <w:b/>
            </w:rPr>
            <w:fldChar w:fldCharType="end"/>
          </w:r>
        </w:p>
      </w:tc>
    </w:tr>
    <w:tr w:rsidR="00D71C35">
      <w:trPr>
        <w:jc w:val="center"/>
      </w:trPr>
      <w:tc>
        <w:tcPr>
          <w:tcW w:w="5760" w:type="dxa"/>
        </w:tcPr>
        <w:p w:rsidR="00D71C35" w:rsidRDefault="00D71C35">
          <w:pPr>
            <w:pStyle w:val="Header"/>
            <w:spacing w:before="40"/>
            <w:jc w:val="right"/>
          </w:pPr>
        </w:p>
      </w:tc>
      <w:tc>
        <w:tcPr>
          <w:tcW w:w="1552" w:type="dxa"/>
        </w:tcPr>
        <w:p w:rsidR="00D71C35" w:rsidRDefault="00D71C35">
          <w:pPr>
            <w:pStyle w:val="Header"/>
            <w:spacing w:before="40"/>
            <w:ind w:right="17"/>
            <w:jc w:val="right"/>
          </w:pPr>
        </w:p>
      </w:tc>
    </w:tr>
    <w:tr w:rsidR="00D71C35">
      <w:trPr>
        <w:cantSplit/>
        <w:jc w:val="center"/>
      </w:trPr>
      <w:tc>
        <w:tcPr>
          <w:tcW w:w="7312" w:type="dxa"/>
          <w:gridSpan w:val="2"/>
        </w:tcPr>
        <w:p w:rsidR="00D71C35" w:rsidRDefault="00D71C35">
          <w:pPr>
            <w:pStyle w:val="Header"/>
            <w:spacing w:before="40"/>
            <w:ind w:right="17"/>
            <w:jc w:val="right"/>
          </w:pPr>
        </w:p>
      </w:tc>
    </w:tr>
  </w:tbl>
  <w:p w:rsidR="00D71C35" w:rsidRDefault="00D71C35">
    <w:pPr>
      <w:pStyle w:val="Header"/>
      <w:pBdr>
        <w:top w:val="single" w:sz="4" w:space="1" w:color="auto"/>
      </w:pBdr>
    </w:pPr>
    <w:bookmarkStart w:id="432" w:name="Compilation"/>
    <w:bookmarkEnd w:id="4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bookmarkStart w:id="433" w:name="Coversheet"/>
    <w:bookmarkEnd w:id="4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ADE" w:rsidRDefault="00E45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1C35">
      <w:trPr>
        <w:cantSplit/>
        <w:jc w:val="center"/>
      </w:trPr>
      <w:tc>
        <w:tcPr>
          <w:tcW w:w="7263" w:type="dxa"/>
          <w:gridSpan w:val="2"/>
        </w:tcPr>
        <w:p w:rsidR="00D71C35" w:rsidRDefault="00D71C35">
          <w:pPr>
            <w:pStyle w:val="Header"/>
          </w:pPr>
          <w:r>
            <w:rPr>
              <w:b/>
              <w:i/>
            </w:rPr>
            <w:fldChar w:fldCharType="begin"/>
          </w:r>
          <w:r>
            <w:rPr>
              <w:b/>
              <w:i/>
            </w:rPr>
            <w:instrText xml:space="preserve"> STYLEREF "Name of Act/Reg" </w:instrText>
          </w:r>
          <w:r>
            <w:rPr>
              <w:b/>
              <w:i/>
            </w:rPr>
            <w:fldChar w:fldCharType="separate"/>
          </w:r>
          <w:r w:rsidR="00776001">
            <w:rPr>
              <w:b/>
              <w:i/>
            </w:rPr>
            <w:t>Commercial Tenancies (COVID-19 Response) Act 2020</w:t>
          </w:r>
          <w:r>
            <w:rPr>
              <w:b/>
              <w:i/>
            </w:rP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D71C35" w:rsidRDefault="00D71C35">
          <w:pPr>
            <w:pStyle w:val="Header"/>
            <w:spacing w:before="40"/>
          </w:pPr>
          <w:r>
            <w:fldChar w:fldCharType="begin"/>
          </w:r>
          <w:r>
            <w:instrText xml:space="preserve"> styleref CharPartText </w:instrText>
          </w:r>
          <w: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D71C35" w:rsidRDefault="00D71C35">
          <w:pPr>
            <w:pStyle w:val="Header"/>
            <w:spacing w:before="40"/>
          </w:pPr>
          <w:r>
            <w:fldChar w:fldCharType="begin"/>
          </w:r>
          <w:r>
            <w:instrText xml:space="preserve"> styleref CharDivText </w:instrText>
          </w:r>
          <w:r>
            <w:fldChar w:fldCharType="end"/>
          </w:r>
        </w:p>
      </w:tc>
    </w:tr>
    <w:tr w:rsidR="00D71C35">
      <w:trPr>
        <w:cantSplit/>
        <w:jc w:val="center"/>
      </w:trPr>
      <w:tc>
        <w:tcPr>
          <w:tcW w:w="7263" w:type="dxa"/>
          <w:gridSpan w:val="2"/>
        </w:tcPr>
        <w:p w:rsidR="00D71C35" w:rsidRDefault="00D71C35">
          <w:pPr>
            <w:pStyle w:val="Header"/>
            <w:spacing w:before="40"/>
          </w:pPr>
        </w:p>
      </w:tc>
    </w:tr>
  </w:tbl>
  <w:p w:rsidR="00D71C35" w:rsidRDefault="00D71C3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1C35">
      <w:trPr>
        <w:cantSplit/>
        <w:jc w:val="center"/>
      </w:trPr>
      <w:tc>
        <w:tcPr>
          <w:tcW w:w="7263" w:type="dxa"/>
          <w:gridSpan w:val="2"/>
        </w:tcPr>
        <w:p w:rsidR="00D71C35" w:rsidRDefault="00D71C35">
          <w:pPr>
            <w:pStyle w:val="Header"/>
            <w:ind w:right="17"/>
            <w:jc w:val="right"/>
          </w:pPr>
          <w:r>
            <w:rPr>
              <w:b/>
              <w:i/>
            </w:rPr>
            <w:fldChar w:fldCharType="begin"/>
          </w:r>
          <w:r>
            <w:rPr>
              <w:b/>
              <w:i/>
            </w:rPr>
            <w:instrText xml:space="preserve"> STYLEREF "Name of Act/Reg" </w:instrText>
          </w:r>
          <w:r>
            <w:rPr>
              <w:b/>
              <w:i/>
            </w:rPr>
            <w:fldChar w:fldCharType="separate"/>
          </w:r>
          <w:r w:rsidR="00776001">
            <w:rPr>
              <w:b/>
              <w:i/>
            </w:rPr>
            <w:t>Commercial Tenancies (COVID-19 Response) Act 2020</w:t>
          </w:r>
          <w:r>
            <w:rPr>
              <w:b/>
              <w:i/>
            </w:rPr>
            <w:fldChar w:fldCharType="end"/>
          </w:r>
        </w:p>
      </w:tc>
    </w:tr>
    <w:tr w:rsidR="00D71C35">
      <w:trPr>
        <w:jc w:val="center"/>
      </w:trPr>
      <w:tc>
        <w:tcPr>
          <w:tcW w:w="5715" w:type="dxa"/>
          <w:vAlign w:val="bottom"/>
        </w:tcPr>
        <w:p w:rsidR="00D71C35" w:rsidRDefault="00D71C35">
          <w:pPr>
            <w:pStyle w:val="Header"/>
            <w:spacing w:before="40"/>
            <w:jc w:val="right"/>
          </w:pPr>
          <w:r>
            <w:fldChar w:fldCharType="begin"/>
          </w:r>
          <w:r>
            <w:instrText xml:space="preserve"> styleref CharPartText </w:instrText>
          </w:r>
          <w:r>
            <w:fldChar w:fldCharType="end"/>
          </w:r>
        </w:p>
      </w:tc>
      <w:tc>
        <w:tcPr>
          <w:tcW w:w="1548" w:type="dxa"/>
        </w:tcPr>
        <w:p w:rsidR="00D71C35" w:rsidRDefault="00D71C35">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D71C35">
      <w:trPr>
        <w:jc w:val="center"/>
      </w:trPr>
      <w:tc>
        <w:tcPr>
          <w:tcW w:w="5715" w:type="dxa"/>
          <w:vAlign w:val="bottom"/>
        </w:tcPr>
        <w:p w:rsidR="00D71C35" w:rsidRDefault="00D71C35">
          <w:pPr>
            <w:pStyle w:val="Header"/>
            <w:spacing w:before="40"/>
            <w:jc w:val="right"/>
          </w:pPr>
          <w:r>
            <w:fldChar w:fldCharType="begin"/>
          </w:r>
          <w:r>
            <w:instrText xml:space="preserve"> styleref CharDivText </w:instrText>
          </w:r>
          <w:r>
            <w:fldChar w:fldCharType="end"/>
          </w:r>
        </w:p>
      </w:tc>
      <w:tc>
        <w:tcPr>
          <w:tcW w:w="1548" w:type="dxa"/>
        </w:tcPr>
        <w:p w:rsidR="00D71C35" w:rsidRDefault="00D71C35">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D71C35">
      <w:trPr>
        <w:cantSplit/>
        <w:jc w:val="center"/>
      </w:trPr>
      <w:tc>
        <w:tcPr>
          <w:tcW w:w="7263" w:type="dxa"/>
          <w:gridSpan w:val="2"/>
        </w:tcPr>
        <w:p w:rsidR="00D71C35" w:rsidRDefault="00D71C35">
          <w:pPr>
            <w:pStyle w:val="Header"/>
            <w:spacing w:before="40"/>
            <w:ind w:right="17"/>
            <w:jc w:val="right"/>
          </w:pPr>
        </w:p>
      </w:tc>
    </w:tr>
  </w:tbl>
  <w:p w:rsidR="00D71C35" w:rsidRDefault="00D71C35">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D71C35">
      <w:trPr>
        <w:jc w:val="center"/>
      </w:trPr>
      <w:tc>
        <w:tcPr>
          <w:tcW w:w="7263" w:type="dxa"/>
          <w:gridSpan w:val="2"/>
        </w:tcPr>
        <w:p w:rsidR="00D71C35" w:rsidRDefault="00D71C35">
          <w:pPr>
            <w:pStyle w:val="Header"/>
          </w:pPr>
          <w:r>
            <w:rPr>
              <w:b/>
              <w:i/>
            </w:rPr>
            <w:fldChar w:fldCharType="begin"/>
          </w:r>
          <w:r>
            <w:rPr>
              <w:b/>
              <w:i/>
            </w:rPr>
            <w:instrText xml:space="preserve"> STYLEREF "Name of Act/Reg" </w:instrText>
          </w:r>
          <w:r>
            <w:rPr>
              <w:b/>
              <w:i/>
            </w:rPr>
            <w:fldChar w:fldCharType="separate"/>
          </w:r>
          <w:r w:rsidR="00776001">
            <w:rPr>
              <w:b/>
              <w:i/>
            </w:rPr>
            <w:t>Commercial Tenancies (COVID-19 Response) Act 2020</w:t>
          </w:r>
          <w:r>
            <w:rPr>
              <w:b/>
              <w:i/>
            </w:rP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776001">
            <w:rPr>
              <w:b/>
            </w:rPr>
            <w:instrText>0</w:instrText>
          </w:r>
          <w:r>
            <w:rPr>
              <w:b/>
            </w:rPr>
            <w:fldChar w:fldCharType="end"/>
          </w:r>
          <w:r>
            <w:rPr>
              <w:b/>
            </w:rPr>
            <w:instrText xml:space="preserve"> = 0 "</w:instrText>
          </w:r>
          <w:r>
            <w:rPr>
              <w:b/>
            </w:rPr>
            <w:fldChar w:fldCharType="begin"/>
          </w:r>
          <w:r>
            <w:rPr>
              <w:b/>
            </w:rPr>
            <w:instrText xml:space="preserve"> STYLEREF CharPartNo </w:instrText>
          </w:r>
          <w:r w:rsidR="00776001">
            <w:rPr>
              <w:b/>
            </w:rPr>
            <w:fldChar w:fldCharType="separate"/>
          </w:r>
          <w:r w:rsidR="00776001">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sidR="00776001">
            <w:rPr>
              <w:b/>
            </w:rPr>
            <w:fldChar w:fldCharType="separate"/>
          </w:r>
          <w:r w:rsidR="00776001">
            <w:rPr>
              <w:b/>
            </w:rPr>
            <w:t>Part 1</w:t>
          </w:r>
          <w:r>
            <w:rPr>
              <w:b/>
            </w:rPr>
            <w:fldChar w:fldCharType="end"/>
          </w:r>
        </w:p>
      </w:tc>
      <w:tc>
        <w:tcPr>
          <w:tcW w:w="5715" w:type="dxa"/>
          <w:vAlign w:val="bottom"/>
        </w:tcPr>
        <w:p w:rsidR="00D71C35" w:rsidRDefault="00D71C35">
          <w:pPr>
            <w:pStyle w:val="Header"/>
            <w:spacing w:before="40"/>
          </w:pPr>
          <w:r>
            <w:fldChar w:fldCharType="begin"/>
          </w:r>
          <w:r>
            <w:instrText xml:space="preserve"> styleref CharPartText </w:instrText>
          </w:r>
          <w:r w:rsidR="00776001">
            <w:fldChar w:fldCharType="separate"/>
          </w:r>
          <w:r w:rsidR="00776001">
            <w:t>Preliminary</w:t>
          </w:r>
          <w: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776001">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rsidR="00D71C35" w:rsidRDefault="00D71C35">
          <w:pPr>
            <w:pStyle w:val="Header"/>
            <w:spacing w:before="40"/>
          </w:pPr>
          <w:r>
            <w:fldChar w:fldCharType="begin"/>
          </w:r>
          <w:r>
            <w:instrText xml:space="preserve"> styleref CharDivText </w:instrText>
          </w:r>
          <w:r>
            <w:fldChar w:fldCharType="end"/>
          </w:r>
        </w:p>
      </w:tc>
    </w:tr>
    <w:tr w:rsidR="00D71C35">
      <w:trPr>
        <w:jc w:val="center"/>
      </w:trPr>
      <w:tc>
        <w:tcPr>
          <w:tcW w:w="7263" w:type="dxa"/>
          <w:gridSpan w:val="2"/>
        </w:tcPr>
        <w:p w:rsidR="00D71C35" w:rsidRDefault="00D71C35">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76001">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76001">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sidR="00776001">
            <w:rPr>
              <w:b/>
            </w:rPr>
            <w:t>1</w:t>
          </w:r>
          <w:r>
            <w:rPr>
              <w:b/>
            </w:rPr>
            <w:fldChar w:fldCharType="end"/>
          </w:r>
        </w:p>
      </w:tc>
    </w:tr>
  </w:tbl>
  <w:p w:rsidR="00D71C35" w:rsidRDefault="00D71C3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1C35">
      <w:trPr>
        <w:cantSplit/>
        <w:jc w:val="center"/>
      </w:trPr>
      <w:tc>
        <w:tcPr>
          <w:tcW w:w="7263" w:type="dxa"/>
          <w:gridSpan w:val="2"/>
        </w:tcPr>
        <w:p w:rsidR="00D71C35" w:rsidRDefault="00D71C35">
          <w:pPr>
            <w:pStyle w:val="Header"/>
            <w:spacing w:before="40"/>
            <w:ind w:right="17"/>
            <w:jc w:val="right"/>
          </w:pPr>
          <w:r>
            <w:rPr>
              <w:b/>
              <w:i/>
            </w:rPr>
            <w:fldChar w:fldCharType="begin"/>
          </w:r>
          <w:r>
            <w:rPr>
              <w:b/>
              <w:i/>
            </w:rPr>
            <w:instrText xml:space="preserve"> STYLEREF "Name of Act/Reg" </w:instrText>
          </w:r>
          <w:r>
            <w:rPr>
              <w:b/>
              <w:i/>
            </w:rPr>
            <w:fldChar w:fldCharType="separate"/>
          </w:r>
          <w:r w:rsidR="00776001">
            <w:rPr>
              <w:b/>
              <w:i/>
            </w:rPr>
            <w:t>Commercial Tenancies (COVID-19 Response) Act 2020</w:t>
          </w:r>
          <w:r>
            <w:rPr>
              <w:b/>
              <w:i/>
            </w:rPr>
            <w:fldChar w:fldCharType="end"/>
          </w:r>
        </w:p>
      </w:tc>
    </w:tr>
    <w:tr w:rsidR="00D71C35">
      <w:trPr>
        <w:jc w:val="center"/>
      </w:trPr>
      <w:tc>
        <w:tcPr>
          <w:tcW w:w="5715" w:type="dxa"/>
          <w:vAlign w:val="bottom"/>
        </w:tcPr>
        <w:p w:rsidR="00D71C35" w:rsidRDefault="00D71C35">
          <w:pPr>
            <w:pStyle w:val="Header"/>
            <w:spacing w:before="40"/>
            <w:jc w:val="right"/>
          </w:pPr>
          <w:r>
            <w:fldChar w:fldCharType="begin"/>
          </w:r>
          <w:r>
            <w:instrText xml:space="preserve"> styleref CharPartText </w:instrText>
          </w:r>
          <w:r>
            <w:fldChar w:fldCharType="end"/>
          </w:r>
        </w:p>
      </w:tc>
      <w:tc>
        <w:tcPr>
          <w:tcW w:w="1548" w:type="dxa"/>
        </w:tcPr>
        <w:p w:rsidR="00D71C35" w:rsidRDefault="00D71C35">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776001">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rsidR="00D71C35">
      <w:trPr>
        <w:jc w:val="center"/>
      </w:trPr>
      <w:tc>
        <w:tcPr>
          <w:tcW w:w="5715" w:type="dxa"/>
          <w:vAlign w:val="bottom"/>
        </w:tcPr>
        <w:p w:rsidR="00D71C35" w:rsidRDefault="00D71C35">
          <w:pPr>
            <w:pStyle w:val="Header"/>
            <w:spacing w:before="40"/>
            <w:jc w:val="right"/>
          </w:pPr>
          <w:r>
            <w:fldChar w:fldCharType="begin"/>
          </w:r>
          <w:r>
            <w:instrText xml:space="preserve"> styleref CharDivText </w:instrText>
          </w:r>
          <w:r>
            <w:fldChar w:fldCharType="end"/>
          </w:r>
        </w:p>
      </w:tc>
      <w:tc>
        <w:tcPr>
          <w:tcW w:w="1548" w:type="dxa"/>
        </w:tcPr>
        <w:p w:rsidR="00D71C35" w:rsidRDefault="00D71C35">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776001">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rsidR="00D71C35">
      <w:trPr>
        <w:cantSplit/>
        <w:jc w:val="center"/>
      </w:trPr>
      <w:tc>
        <w:tcPr>
          <w:tcW w:w="7263" w:type="dxa"/>
          <w:gridSpan w:val="2"/>
        </w:tcPr>
        <w:p w:rsidR="00D71C35" w:rsidRDefault="00D71C35">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76001">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76001">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sidR="00776001">
            <w:rPr>
              <w:b/>
            </w:rPr>
            <w:t>1</w:t>
          </w:r>
          <w:r>
            <w:rPr>
              <w:b/>
            </w:rPr>
            <w:fldChar w:fldCharType="end"/>
          </w:r>
        </w:p>
      </w:tc>
    </w:tr>
  </w:tbl>
  <w:p w:rsidR="00D71C35" w:rsidRDefault="00D71C3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71C35">
      <w:trPr>
        <w:cantSplit/>
        <w:jc w:val="center"/>
      </w:trPr>
      <w:tc>
        <w:tcPr>
          <w:tcW w:w="7312" w:type="dxa"/>
          <w:gridSpan w:val="2"/>
        </w:tcPr>
        <w:p w:rsidR="00D71C35" w:rsidRDefault="00D71C35">
          <w:pPr>
            <w:pStyle w:val="Header"/>
          </w:pPr>
          <w:r>
            <w:rPr>
              <w:b/>
              <w:i/>
            </w:rPr>
            <w:fldChar w:fldCharType="begin"/>
          </w:r>
          <w:r>
            <w:rPr>
              <w:b/>
              <w:i/>
            </w:rPr>
            <w:instrText xml:space="preserve"> STYLEREF "Name of Act/Reg" </w:instrText>
          </w:r>
          <w:r>
            <w:rPr>
              <w:b/>
              <w:i/>
            </w:rPr>
            <w:fldChar w:fldCharType="separate"/>
          </w:r>
          <w:r w:rsidR="00776001">
            <w:rPr>
              <w:b/>
              <w:i/>
            </w:rPr>
            <w:t>Commercial Tenancies (COVID-19 Response) Act 2020</w:t>
          </w:r>
          <w:r>
            <w:rPr>
              <w:b/>
              <w:i/>
            </w:rP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STYLEREF "nHeading 2" </w:instrText>
          </w:r>
          <w:r>
            <w:rPr>
              <w:b/>
            </w:rPr>
            <w:fldChar w:fldCharType="separate"/>
          </w:r>
          <w:r w:rsidR="00776001">
            <w:rPr>
              <w:b/>
            </w:rPr>
            <w:t>Notes</w:t>
          </w:r>
          <w:r>
            <w:rPr>
              <w:b/>
            </w:rPr>
            <w:fldChar w:fldCharType="end"/>
          </w:r>
        </w:p>
      </w:tc>
      <w:tc>
        <w:tcPr>
          <w:tcW w:w="5764" w:type="dxa"/>
        </w:tcPr>
        <w:p w:rsidR="00D71C35" w:rsidRDefault="00D71C35">
          <w:pPr>
            <w:pStyle w:val="Header"/>
            <w:spacing w:before="40"/>
          </w:pPr>
          <w:r>
            <w:fldChar w:fldCharType="begin"/>
          </w:r>
          <w:r>
            <w:instrText xml:space="preserve"> STYLEREF "nHeading 3" </w:instrText>
          </w:r>
          <w:r>
            <w:fldChar w:fldCharType="separate"/>
          </w:r>
          <w:r w:rsidR="00776001">
            <w:t>Compilation table</w:t>
          </w:r>
          <w:r>
            <w:fldChar w:fldCharType="end"/>
          </w:r>
        </w:p>
      </w:tc>
    </w:tr>
    <w:tr w:rsidR="00D71C35">
      <w:trPr>
        <w:jc w:val="center"/>
      </w:trPr>
      <w:tc>
        <w:tcPr>
          <w:tcW w:w="1548" w:type="dxa"/>
        </w:tcPr>
        <w:p w:rsidR="00D71C35" w:rsidRDefault="00D71C35">
          <w:pPr>
            <w:pStyle w:val="Header"/>
            <w:spacing w:before="40"/>
          </w:pPr>
        </w:p>
      </w:tc>
      <w:tc>
        <w:tcPr>
          <w:tcW w:w="5764" w:type="dxa"/>
        </w:tcPr>
        <w:p w:rsidR="00D71C35" w:rsidRDefault="00D71C35">
          <w:pPr>
            <w:pStyle w:val="Header"/>
            <w:spacing w:before="40"/>
          </w:pPr>
        </w:p>
      </w:tc>
    </w:tr>
    <w:tr w:rsidR="00D71C35">
      <w:trPr>
        <w:cantSplit/>
        <w:jc w:val="center"/>
      </w:trPr>
      <w:tc>
        <w:tcPr>
          <w:tcW w:w="7312" w:type="dxa"/>
          <w:gridSpan w:val="2"/>
        </w:tcPr>
        <w:p w:rsidR="00D71C35" w:rsidRDefault="00D71C35">
          <w:pPr>
            <w:pStyle w:val="Header"/>
            <w:spacing w:before="40"/>
          </w:pPr>
        </w:p>
      </w:tc>
    </w:tr>
  </w:tbl>
  <w:p w:rsidR="00D71C35" w:rsidRDefault="00D71C3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2"/>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1509582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21648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2164812_GUID" w:val="afb8c5cb-eb93-4342-b7db-9febd5f13729"/>
    <w:docVar w:name="WAFER_20200415090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5090455_GUID" w:val="037d4e08-da5f-4bbf-8800-a621d1267e54"/>
    <w:docVar w:name="WAFER_20200423123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41_GUID" w:val="e30f240c-a5af-449a-ba2e-651a50ef188c"/>
    <w:docVar w:name="WAFER_20210415095826"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5095826_GUID" w:val="296ee2b1-3f9e-4679-a1cc-9e52177e93c1"/>
  </w:docVars>
  <w:rsids>
    <w:rsidRoot w:val="006804D6"/>
    <w:rsid w:val="00020D69"/>
    <w:rsid w:val="00053628"/>
    <w:rsid w:val="00086EA3"/>
    <w:rsid w:val="000F4B9E"/>
    <w:rsid w:val="002C1AA5"/>
    <w:rsid w:val="002D4B76"/>
    <w:rsid w:val="003C57B6"/>
    <w:rsid w:val="00436324"/>
    <w:rsid w:val="00583BAD"/>
    <w:rsid w:val="00614695"/>
    <w:rsid w:val="00657DEC"/>
    <w:rsid w:val="006804D6"/>
    <w:rsid w:val="00746487"/>
    <w:rsid w:val="00776001"/>
    <w:rsid w:val="007D4600"/>
    <w:rsid w:val="00A100C0"/>
    <w:rsid w:val="00A22365"/>
    <w:rsid w:val="00A436B0"/>
    <w:rsid w:val="00B703B3"/>
    <w:rsid w:val="00C3022A"/>
    <w:rsid w:val="00CE1994"/>
    <w:rsid w:val="00D6751E"/>
    <w:rsid w:val="00D71C35"/>
    <w:rsid w:val="00E45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1F288-BCDD-4E0D-AB5E-47742A8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A436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7341">
      <w:bodyDiv w:val="1"/>
      <w:marLeft w:val="0"/>
      <w:marRight w:val="0"/>
      <w:marTop w:val="0"/>
      <w:marBottom w:val="0"/>
      <w:divBdr>
        <w:top w:val="none" w:sz="0" w:space="0" w:color="auto"/>
        <w:left w:val="none" w:sz="0" w:space="0" w:color="auto"/>
        <w:bottom w:val="none" w:sz="0" w:space="0" w:color="auto"/>
        <w:right w:val="none" w:sz="0" w:space="0" w:color="auto"/>
      </w:divBdr>
    </w:div>
    <w:div w:id="1000737014">
      <w:bodyDiv w:val="1"/>
      <w:marLeft w:val="0"/>
      <w:marRight w:val="0"/>
      <w:marTop w:val="0"/>
      <w:marBottom w:val="0"/>
      <w:divBdr>
        <w:top w:val="none" w:sz="0" w:space="0" w:color="auto"/>
        <w:left w:val="none" w:sz="0" w:space="0" w:color="auto"/>
        <w:bottom w:val="none" w:sz="0" w:space="0" w:color="auto"/>
        <w:right w:val="none" w:sz="0" w:space="0" w:color="auto"/>
      </w:divBdr>
    </w:div>
    <w:div w:id="1412386259">
      <w:bodyDiv w:val="1"/>
      <w:marLeft w:val="0"/>
      <w:marRight w:val="0"/>
      <w:marTop w:val="0"/>
      <w:marBottom w:val="0"/>
      <w:divBdr>
        <w:top w:val="none" w:sz="0" w:space="0" w:color="auto"/>
        <w:left w:val="none" w:sz="0" w:space="0" w:color="auto"/>
        <w:bottom w:val="none" w:sz="0" w:space="0" w:color="auto"/>
        <w:right w:val="none" w:sz="0" w:space="0" w:color="auto"/>
      </w:divBdr>
    </w:div>
    <w:div w:id="2047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2010-0AC3-4660-ABA7-1E2F7E95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3907</Words>
  <Characters>19068</Characters>
  <Application>Microsoft Office Word</Application>
  <DocSecurity>0</DocSecurity>
  <Lines>515</Lines>
  <Paragraphs>280</Paragraphs>
  <ScaleCrop>false</ScaleCrop>
  <HeadingPairs>
    <vt:vector size="2" baseType="variant">
      <vt:variant>
        <vt:lpstr>Title</vt:lpstr>
      </vt:variant>
      <vt:variant>
        <vt:i4>1</vt:i4>
      </vt:variant>
    </vt:vector>
  </HeadingPairs>
  <TitlesOfParts>
    <vt:vector size="1" baseType="lpstr">
      <vt:lpstr>Commercial Tenancies (COVID-19 Response) Bill 2020</vt:lpstr>
    </vt:vector>
  </TitlesOfParts>
  <Manager/>
  <Company/>
  <LinksUpToDate>false</LinksUpToDate>
  <CharactersWithSpaces>22695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Act 2020 00-a0-00 - 00-b0-05</dc:title>
  <dc:subject/>
  <dc:creator/>
  <cp:keywords/>
  <dc:description/>
  <cp:lastModifiedBy>Master Repository Process</cp:lastModifiedBy>
  <cp:revision>2</cp:revision>
  <cp:lastPrinted>2021-04-14T01:21:00Z</cp:lastPrinted>
  <dcterms:created xsi:type="dcterms:W3CDTF">2021-04-15T02:08:00Z</dcterms:created>
  <dcterms:modified xsi:type="dcterms:W3CDTF">2021-04-15T02:08:00Z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2851</vt:lpwstr>
  </property>
  <property fmtid="{D5CDD505-2E9C-101B-9397-08002B2CF9AE}" pid="3" name="ActNo">
    <vt:lpwstr>19 of 2020</vt:lpwstr>
  </property>
  <property fmtid="{D5CDD505-2E9C-101B-9397-08002B2CF9AE}" pid="4" name="DocumentType">
    <vt:lpwstr>Act</vt:lpwstr>
  </property>
  <property fmtid="{D5CDD505-2E9C-101B-9397-08002B2CF9AE}" pid="5" name="CommencementDate">
    <vt:lpwstr>20200424</vt:lpwstr>
  </property>
  <property fmtid="{D5CDD505-2E9C-101B-9397-08002B2CF9AE}" pid="6" name="FromSuffix">
    <vt:lpwstr>00-a0-00</vt:lpwstr>
  </property>
  <property fmtid="{D5CDD505-2E9C-101B-9397-08002B2CF9AE}" pid="7" name="FromAsAtDate">
    <vt:lpwstr>30 Mar 2020</vt:lpwstr>
  </property>
  <property fmtid="{D5CDD505-2E9C-101B-9397-08002B2CF9AE}" pid="8" name="ToSuffix">
    <vt:lpwstr>00-b0-05</vt:lpwstr>
  </property>
  <property fmtid="{D5CDD505-2E9C-101B-9397-08002B2CF9AE}" pid="9" name="ToAsAtDate">
    <vt:lpwstr>24 Apr 2020</vt:lpwstr>
  </property>
</Properties>
</file>