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2019</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1" w:name="_GoBack"/>
      <w:bookmarkEnd w:id="1"/>
      <w:r>
        <w:rPr>
          <w:snapToGrid w:val="0"/>
        </w:rPr>
        <w:t>n Act to provide for the regulation of caravanning and camping, to control and license caravan parks and camping grounds, to provide for standards in respect of caravans, to amend certain Acts</w:t>
      </w:r>
      <w:r>
        <w:rPr>
          <w:snapToGrid w:val="0"/>
          <w:vertAlign w:val="superscript"/>
        </w:rPr>
        <w:t> 1</w:t>
      </w:r>
      <w:r>
        <w:rPr>
          <w:snapToGrid w:val="0"/>
        </w:rPr>
        <w:t xml:space="preserve"> and for related purposes. </w:t>
      </w:r>
    </w:p>
    <w:p>
      <w:pPr>
        <w:pStyle w:val="Heading2"/>
      </w:pPr>
      <w:bookmarkStart w:id="2" w:name="_Toc33023829"/>
      <w:bookmarkStart w:id="3" w:name="_Toc33110040"/>
      <w:bookmarkStart w:id="4" w:name="_Toc38873090"/>
      <w:bookmarkStart w:id="5" w:name="_Toc37944499"/>
      <w:bookmarkStart w:id="6" w:name="_Toc3794455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8873091"/>
      <w:bookmarkStart w:id="8" w:name="_Toc37944555"/>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rPr>
        <w:t>.</w:t>
      </w:r>
    </w:p>
    <w:p>
      <w:pPr>
        <w:pStyle w:val="Heading5"/>
        <w:rPr>
          <w:snapToGrid w:val="0"/>
        </w:rPr>
      </w:pPr>
      <w:bookmarkStart w:id="9" w:name="_Toc38873092"/>
      <w:bookmarkStart w:id="10" w:name="_Toc3794455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p>
    <w:p>
      <w:pPr>
        <w:pStyle w:val="Heading5"/>
        <w:rPr>
          <w:snapToGrid w:val="0"/>
        </w:rPr>
      </w:pPr>
      <w:bookmarkStart w:id="11" w:name="_Toc38873093"/>
      <w:bookmarkStart w:id="12" w:name="_Toc37944557"/>
      <w:r>
        <w:rPr>
          <w:rStyle w:val="CharSectno"/>
        </w:rPr>
        <w:t>3</w:t>
      </w:r>
      <w:r>
        <w:rPr>
          <w:snapToGrid w:val="0"/>
        </w:rPr>
        <w:t>.</w:t>
      </w:r>
      <w:r>
        <w:rPr>
          <w:snapToGrid w:val="0"/>
        </w:rPr>
        <w:tab/>
        <w:t>Application</w:t>
      </w:r>
      <w:bookmarkEnd w:id="11"/>
      <w:bookmarkEnd w:id="12"/>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13" w:name="_Toc38873094"/>
      <w:bookmarkStart w:id="14" w:name="_Toc37944558"/>
      <w:r>
        <w:rPr>
          <w:rStyle w:val="CharSectno"/>
        </w:rPr>
        <w:t>4</w:t>
      </w:r>
      <w:r>
        <w:rPr>
          <w:snapToGrid w:val="0"/>
        </w:rPr>
        <w:t>.</w:t>
      </w:r>
      <w:r>
        <w:rPr>
          <w:snapToGrid w:val="0"/>
        </w:rPr>
        <w:tab/>
        <w:t>Objects</w:t>
      </w:r>
      <w:bookmarkEnd w:id="13"/>
      <w:bookmarkEnd w:id="1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 and</w:t>
      </w:r>
    </w:p>
    <w:p>
      <w:pPr>
        <w:pStyle w:val="Indenta"/>
        <w:rPr>
          <w:snapToGrid w:val="0"/>
        </w:rPr>
      </w:pPr>
      <w:r>
        <w:rPr>
          <w:snapToGrid w:val="0"/>
        </w:rPr>
        <w:tab/>
        <w:t>(b)</w:t>
      </w:r>
      <w:r>
        <w:rPr>
          <w:snapToGrid w:val="0"/>
        </w:rPr>
        <w:tab/>
        <w:t>to regulate caravanning and camping; and</w:t>
      </w:r>
    </w:p>
    <w:p>
      <w:pPr>
        <w:pStyle w:val="Indenta"/>
        <w:rPr>
          <w:snapToGrid w:val="0"/>
        </w:rPr>
      </w:pPr>
      <w:r>
        <w:rPr>
          <w:snapToGrid w:val="0"/>
        </w:rPr>
        <w:tab/>
        <w:t>(c)</w:t>
      </w:r>
      <w:r>
        <w:rPr>
          <w:snapToGrid w:val="0"/>
        </w:rPr>
        <w:tab/>
        <w:t>to improve and promote caravanning and camping; and</w:t>
      </w:r>
    </w:p>
    <w:p>
      <w:pPr>
        <w:pStyle w:val="Indenta"/>
        <w:rPr>
          <w:snapToGrid w:val="0"/>
        </w:rPr>
      </w:pPr>
      <w:r>
        <w:rPr>
          <w:snapToGrid w:val="0"/>
        </w:rPr>
        <w:tab/>
        <w:t>(d)</w:t>
      </w:r>
      <w:r>
        <w:rPr>
          <w:snapToGrid w:val="0"/>
        </w:rPr>
        <w:tab/>
        <w:t xml:space="preserve">to ensure that the design and layout of land used for caravan parks and camping grounds and the provision </w:t>
      </w:r>
      <w:r>
        <w:rPr>
          <w:snapToGrid w:val="0"/>
        </w:rPr>
        <w:lastRenderedPageBreak/>
        <w:t>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15" w:name="_Toc38873095"/>
      <w:bookmarkStart w:id="16" w:name="_Toc37944559"/>
      <w:r>
        <w:rPr>
          <w:rStyle w:val="CharSectno"/>
        </w:rPr>
        <w:t>5</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lastRenderedPageBreak/>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r>
      <w:del w:id="17" w:author="svcMRProcess" w:date="2020-04-30T10:35:00Z">
        <w:r>
          <w:delText>for which the registered proprietor holds</w:delText>
        </w:r>
      </w:del>
      <w:ins w:id="18" w:author="svcMRProcess" w:date="2020-04-30T10:35:00Z">
        <w:r>
          <w:t>that is</w:t>
        </w:r>
      </w:ins>
      <w:r>
        <w:t xml:space="preserve"> a </w:t>
      </w:r>
      <w:del w:id="19" w:author="svcMRProcess" w:date="2020-04-30T10:35:00Z">
        <w:r>
          <w:delText>title</w:delText>
        </w:r>
      </w:del>
      <w:ins w:id="20" w:author="svcMRProcess" w:date="2020-04-30T10:35:00Z">
        <w:r>
          <w:t>lot</w:t>
        </w:r>
      </w:ins>
      <w:r>
        <w:t xml:space="preserve"> in </w:t>
      </w:r>
      <w:del w:id="21" w:author="svcMRProcess" w:date="2020-04-30T10:35:00Z">
        <w:r>
          <w:delText>fee simple</w:delText>
        </w:r>
      </w:del>
      <w:ins w:id="22" w:author="svcMRProcess" w:date="2020-04-30T10:35:00Z">
        <w:r>
          <w:t>a freehold scheme</w:t>
        </w:r>
      </w:ins>
      <w:r>
        <w:t xml:space="preserv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No. 14 of 1996 s. </w:t>
      </w:r>
      <w:del w:id="23" w:author="svcMRProcess" w:date="2020-04-30T10:35:00Z">
        <w:r>
          <w:delText>4</w:delText>
        </w:r>
      </w:del>
      <w:ins w:id="24" w:author="svcMRProcess" w:date="2020-04-30T10:35:00Z">
        <w:r>
          <w:t>4; No. 30 of 2018 s. 125</w:t>
        </w:r>
      </w:ins>
      <w:r>
        <w:t>.]</w:t>
      </w:r>
    </w:p>
    <w:p>
      <w:pPr>
        <w:pStyle w:val="Heading2"/>
      </w:pPr>
      <w:bookmarkStart w:id="25" w:name="_Toc33023835"/>
      <w:bookmarkStart w:id="26" w:name="_Toc33110046"/>
      <w:bookmarkStart w:id="27" w:name="_Toc38873096"/>
      <w:bookmarkStart w:id="28" w:name="_Toc37944505"/>
      <w:bookmarkStart w:id="29" w:name="_Toc37944560"/>
      <w:r>
        <w:rPr>
          <w:rStyle w:val="CharPartNo"/>
        </w:rPr>
        <w:t>Part 2</w:t>
      </w:r>
      <w:r>
        <w:t> — </w:t>
      </w:r>
      <w:r>
        <w:rPr>
          <w:rStyle w:val="CharPartText"/>
        </w:rPr>
        <w:t>Regulation of caravan parks and camping grounds</w:t>
      </w:r>
      <w:bookmarkEnd w:id="25"/>
      <w:bookmarkEnd w:id="26"/>
      <w:bookmarkEnd w:id="27"/>
      <w:bookmarkEnd w:id="28"/>
      <w:bookmarkEnd w:id="29"/>
    </w:p>
    <w:p>
      <w:pPr>
        <w:pStyle w:val="Heading3"/>
        <w:rPr>
          <w:snapToGrid w:val="0"/>
        </w:rPr>
      </w:pPr>
      <w:bookmarkStart w:id="30" w:name="_Toc33023836"/>
      <w:bookmarkStart w:id="31" w:name="_Toc33110047"/>
      <w:bookmarkStart w:id="32" w:name="_Toc38873097"/>
      <w:bookmarkStart w:id="33" w:name="_Toc37944506"/>
      <w:bookmarkStart w:id="34" w:name="_Toc37944561"/>
      <w:r>
        <w:rPr>
          <w:rStyle w:val="CharDivNo"/>
        </w:rPr>
        <w:t>Division 1</w:t>
      </w:r>
      <w:r>
        <w:rPr>
          <w:snapToGrid w:val="0"/>
        </w:rPr>
        <w:t> — </w:t>
      </w:r>
      <w:r>
        <w:rPr>
          <w:rStyle w:val="CharDivText"/>
        </w:rPr>
        <w:t>Licences</w:t>
      </w:r>
      <w:bookmarkEnd w:id="30"/>
      <w:bookmarkEnd w:id="31"/>
      <w:bookmarkEnd w:id="32"/>
      <w:bookmarkEnd w:id="33"/>
      <w:bookmarkEnd w:id="34"/>
      <w:r>
        <w:rPr>
          <w:rStyle w:val="CharDivText"/>
        </w:rPr>
        <w:t xml:space="preserve"> </w:t>
      </w:r>
    </w:p>
    <w:p>
      <w:pPr>
        <w:pStyle w:val="Heading5"/>
        <w:rPr>
          <w:snapToGrid w:val="0"/>
        </w:rPr>
      </w:pPr>
      <w:bookmarkStart w:id="35" w:name="_Toc38873098"/>
      <w:bookmarkStart w:id="36" w:name="_Toc37944562"/>
      <w:r>
        <w:rPr>
          <w:rStyle w:val="CharSectno"/>
        </w:rPr>
        <w:t>6</w:t>
      </w:r>
      <w:r>
        <w:rPr>
          <w:snapToGrid w:val="0"/>
        </w:rPr>
        <w:t>.</w:t>
      </w:r>
      <w:r>
        <w:rPr>
          <w:snapToGrid w:val="0"/>
        </w:rPr>
        <w:tab/>
        <w:t>Caravan park or camping ground not to be operated without licence</w:t>
      </w:r>
      <w:bookmarkEnd w:id="35"/>
      <w:bookmarkEnd w:id="36"/>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to be the appointed day for the purpose of that subsection</w:t>
      </w:r>
      <w:r>
        <w:rPr>
          <w:vertAlign w:val="superscript"/>
        </w:rPr>
        <w:t> 2</w:t>
      </w:r>
      <w:r>
        <w:t>.</w:t>
      </w:r>
    </w:p>
    <w:p>
      <w:pPr>
        <w:pStyle w:val="Heading5"/>
        <w:rPr>
          <w:snapToGrid w:val="0"/>
        </w:rPr>
      </w:pPr>
      <w:bookmarkStart w:id="37" w:name="_Toc38873099"/>
      <w:bookmarkStart w:id="38" w:name="_Toc37944563"/>
      <w:r>
        <w:rPr>
          <w:rStyle w:val="CharSectno"/>
        </w:rPr>
        <w:t>7</w:t>
      </w:r>
      <w:r>
        <w:rPr>
          <w:snapToGrid w:val="0"/>
        </w:rPr>
        <w:t>.</w:t>
      </w:r>
      <w:r>
        <w:rPr>
          <w:snapToGrid w:val="0"/>
        </w:rPr>
        <w:tab/>
        <w:t>Application for grant or renewal of licence</w:t>
      </w:r>
      <w:bookmarkEnd w:id="37"/>
      <w:bookmarkEnd w:id="38"/>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 and</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No. 55 of 2004 s. 93.]</w:t>
      </w:r>
    </w:p>
    <w:p>
      <w:pPr>
        <w:pStyle w:val="Heading5"/>
        <w:spacing w:before="180"/>
        <w:rPr>
          <w:snapToGrid w:val="0"/>
        </w:rPr>
      </w:pPr>
      <w:bookmarkStart w:id="39" w:name="_Toc38873100"/>
      <w:bookmarkStart w:id="40" w:name="_Toc37944564"/>
      <w:r>
        <w:rPr>
          <w:rStyle w:val="CharSectno"/>
        </w:rPr>
        <w:t>8</w:t>
      </w:r>
      <w:r>
        <w:rPr>
          <w:snapToGrid w:val="0"/>
        </w:rPr>
        <w:t>.</w:t>
      </w:r>
      <w:r>
        <w:rPr>
          <w:snapToGrid w:val="0"/>
        </w:rPr>
        <w:tab/>
        <w:t>Duration of licence</w:t>
      </w:r>
      <w:bookmarkEnd w:id="39"/>
      <w:bookmarkEnd w:id="40"/>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41" w:name="_Toc38873101"/>
      <w:bookmarkStart w:id="42" w:name="_Toc37944565"/>
      <w:r>
        <w:rPr>
          <w:rStyle w:val="CharSectno"/>
        </w:rPr>
        <w:t>9</w:t>
      </w:r>
      <w:r>
        <w:rPr>
          <w:snapToGrid w:val="0"/>
        </w:rPr>
        <w:t>.</w:t>
      </w:r>
      <w:r>
        <w:rPr>
          <w:snapToGrid w:val="0"/>
        </w:rPr>
        <w:tab/>
        <w:t>Renewal after expiry</w:t>
      </w:r>
      <w:bookmarkEnd w:id="41"/>
      <w:bookmarkEnd w:id="42"/>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43" w:name="_Toc38873102"/>
      <w:bookmarkStart w:id="44" w:name="_Toc37944566"/>
      <w:r>
        <w:rPr>
          <w:rStyle w:val="CharSectno"/>
        </w:rPr>
        <w:t>10</w:t>
      </w:r>
      <w:r>
        <w:rPr>
          <w:snapToGrid w:val="0"/>
        </w:rPr>
        <w:t>.</w:t>
      </w:r>
      <w:r>
        <w:rPr>
          <w:snapToGrid w:val="0"/>
        </w:rPr>
        <w:tab/>
        <w:t>Prohibition notice</w:t>
      </w:r>
      <w:bookmarkEnd w:id="43"/>
      <w:bookmarkEnd w:id="44"/>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No. 55 of 2004 s. 94.]</w:t>
      </w:r>
    </w:p>
    <w:p>
      <w:pPr>
        <w:pStyle w:val="Heading5"/>
        <w:spacing w:before="180"/>
        <w:rPr>
          <w:snapToGrid w:val="0"/>
        </w:rPr>
      </w:pPr>
      <w:bookmarkStart w:id="45" w:name="_Toc38873103"/>
      <w:bookmarkStart w:id="46" w:name="_Toc37944567"/>
      <w:r>
        <w:rPr>
          <w:rStyle w:val="CharSectno"/>
        </w:rPr>
        <w:t>11</w:t>
      </w:r>
      <w:r>
        <w:rPr>
          <w:snapToGrid w:val="0"/>
        </w:rPr>
        <w:t>.</w:t>
      </w:r>
      <w:r>
        <w:rPr>
          <w:snapToGrid w:val="0"/>
        </w:rPr>
        <w:tab/>
        <w:t>Effect of prohibition notice</w:t>
      </w:r>
      <w:bookmarkEnd w:id="45"/>
      <w:bookmarkEnd w:id="46"/>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No. 55 of 2004 s. 95.]</w:t>
      </w:r>
    </w:p>
    <w:p>
      <w:pPr>
        <w:pStyle w:val="Heading5"/>
        <w:spacing w:before="180"/>
        <w:rPr>
          <w:snapToGrid w:val="0"/>
        </w:rPr>
      </w:pPr>
      <w:bookmarkStart w:id="47" w:name="_Toc38873104"/>
      <w:bookmarkStart w:id="48" w:name="_Toc37944568"/>
      <w:r>
        <w:rPr>
          <w:rStyle w:val="CharSectno"/>
        </w:rPr>
        <w:t>12</w:t>
      </w:r>
      <w:r>
        <w:rPr>
          <w:snapToGrid w:val="0"/>
        </w:rPr>
        <w:t>.</w:t>
      </w:r>
      <w:r>
        <w:rPr>
          <w:snapToGrid w:val="0"/>
        </w:rPr>
        <w:tab/>
        <w:t>Cancellation of licence</w:t>
      </w:r>
      <w:bookmarkEnd w:id="47"/>
      <w:bookmarkEnd w:id="48"/>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No. 55 of 2004 s. 96.]</w:t>
      </w:r>
    </w:p>
    <w:p>
      <w:pPr>
        <w:pStyle w:val="Heading3"/>
        <w:rPr>
          <w:snapToGrid w:val="0"/>
        </w:rPr>
      </w:pPr>
      <w:bookmarkStart w:id="49" w:name="_Toc33023844"/>
      <w:bookmarkStart w:id="50" w:name="_Toc33110055"/>
      <w:bookmarkStart w:id="51" w:name="_Toc38873105"/>
      <w:bookmarkStart w:id="52" w:name="_Toc37944514"/>
      <w:bookmarkStart w:id="53" w:name="_Toc37944569"/>
      <w:r>
        <w:rPr>
          <w:rStyle w:val="CharDivNo"/>
        </w:rPr>
        <w:t>Division 2</w:t>
      </w:r>
      <w:r>
        <w:rPr>
          <w:snapToGrid w:val="0"/>
        </w:rPr>
        <w:t> — </w:t>
      </w:r>
      <w:r>
        <w:rPr>
          <w:rStyle w:val="CharDivText"/>
        </w:rPr>
        <w:t>Duties of licence holders</w:t>
      </w:r>
      <w:bookmarkEnd w:id="49"/>
      <w:bookmarkEnd w:id="50"/>
      <w:bookmarkEnd w:id="51"/>
      <w:bookmarkEnd w:id="52"/>
      <w:bookmarkEnd w:id="53"/>
      <w:r>
        <w:rPr>
          <w:rStyle w:val="CharDivText"/>
        </w:rPr>
        <w:t xml:space="preserve"> </w:t>
      </w:r>
    </w:p>
    <w:p>
      <w:pPr>
        <w:pStyle w:val="Heading5"/>
        <w:rPr>
          <w:snapToGrid w:val="0"/>
        </w:rPr>
      </w:pPr>
      <w:bookmarkStart w:id="54" w:name="_Toc38873106"/>
      <w:bookmarkStart w:id="55" w:name="_Toc37944570"/>
      <w:r>
        <w:rPr>
          <w:rStyle w:val="CharSectno"/>
        </w:rPr>
        <w:t>13</w:t>
      </w:r>
      <w:r>
        <w:rPr>
          <w:snapToGrid w:val="0"/>
        </w:rPr>
        <w:t>.</w:t>
      </w:r>
      <w:r>
        <w:rPr>
          <w:snapToGrid w:val="0"/>
        </w:rPr>
        <w:tab/>
        <w:t>Duties of licence holder</w:t>
      </w:r>
      <w:bookmarkEnd w:id="54"/>
      <w:bookmarkEnd w:id="55"/>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 and</w:t>
      </w:r>
    </w:p>
    <w:p>
      <w:pPr>
        <w:pStyle w:val="Indenti"/>
        <w:rPr>
          <w:snapToGrid w:val="0"/>
        </w:rPr>
      </w:pPr>
      <w:r>
        <w:rPr>
          <w:snapToGrid w:val="0"/>
        </w:rPr>
        <w:tab/>
        <w:t>(ii)</w:t>
      </w:r>
      <w:r>
        <w:rPr>
          <w:snapToGrid w:val="0"/>
        </w:rPr>
        <w:tab/>
        <w:t>is responsible for the supervision of the facility;  and</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 xml:space="preserve">where the facility is a caravan park, is available at the office of the caravan park during normal office hours;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 and</w:t>
      </w:r>
    </w:p>
    <w:p>
      <w:pPr>
        <w:pStyle w:val="Indenta"/>
        <w:rPr>
          <w:snapToGrid w:val="0"/>
        </w:rPr>
      </w:pPr>
      <w:r>
        <w:rPr>
          <w:snapToGrid w:val="0"/>
        </w:rPr>
        <w:tab/>
        <w:t>(b)</w:t>
      </w:r>
      <w:r>
        <w:rPr>
          <w:snapToGrid w:val="0"/>
        </w:rPr>
        <w:tab/>
        <w:t>any special conditions imposed on the licence; and</w:t>
      </w:r>
    </w:p>
    <w:p>
      <w:pPr>
        <w:pStyle w:val="Indenta"/>
        <w:rPr>
          <w:snapToGrid w:val="0"/>
        </w:rPr>
      </w:pPr>
      <w:r>
        <w:rPr>
          <w:snapToGrid w:val="0"/>
        </w:rPr>
        <w:tab/>
        <w:t>(c)</w:t>
      </w:r>
      <w:r>
        <w:rPr>
          <w:snapToGrid w:val="0"/>
        </w:rPr>
        <w:tab/>
        <w:t>a plan of the facility; and</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56" w:name="_Toc33023846"/>
      <w:bookmarkStart w:id="57" w:name="_Toc33110057"/>
      <w:bookmarkStart w:id="58" w:name="_Toc38873107"/>
      <w:bookmarkStart w:id="59" w:name="_Toc37944516"/>
      <w:bookmarkStart w:id="60" w:name="_Toc37944571"/>
      <w:r>
        <w:rPr>
          <w:rStyle w:val="CharDivNo"/>
        </w:rPr>
        <w:t>Division 3</w:t>
      </w:r>
      <w:r>
        <w:rPr>
          <w:snapToGrid w:val="0"/>
        </w:rPr>
        <w:t> — </w:t>
      </w:r>
      <w:r>
        <w:rPr>
          <w:rStyle w:val="CharDivText"/>
        </w:rPr>
        <w:t>Register</w:t>
      </w:r>
      <w:bookmarkEnd w:id="56"/>
      <w:bookmarkEnd w:id="57"/>
      <w:bookmarkEnd w:id="58"/>
      <w:bookmarkEnd w:id="59"/>
      <w:bookmarkEnd w:id="60"/>
      <w:r>
        <w:rPr>
          <w:rStyle w:val="CharDivText"/>
        </w:rPr>
        <w:t xml:space="preserve"> </w:t>
      </w:r>
    </w:p>
    <w:p>
      <w:pPr>
        <w:pStyle w:val="Heading5"/>
        <w:rPr>
          <w:snapToGrid w:val="0"/>
        </w:rPr>
      </w:pPr>
      <w:bookmarkStart w:id="61" w:name="_Toc38873108"/>
      <w:bookmarkStart w:id="62" w:name="_Toc37944572"/>
      <w:r>
        <w:rPr>
          <w:rStyle w:val="CharSectno"/>
        </w:rPr>
        <w:t>14</w:t>
      </w:r>
      <w:r>
        <w:rPr>
          <w:snapToGrid w:val="0"/>
        </w:rPr>
        <w:t>.</w:t>
      </w:r>
      <w:r>
        <w:rPr>
          <w:snapToGrid w:val="0"/>
        </w:rPr>
        <w:tab/>
        <w:t>Register</w:t>
      </w:r>
      <w:bookmarkEnd w:id="61"/>
      <w:bookmarkEnd w:id="62"/>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63" w:name="_Toc33023848"/>
      <w:bookmarkStart w:id="64" w:name="_Toc33110059"/>
      <w:bookmarkStart w:id="65" w:name="_Toc38873109"/>
      <w:bookmarkStart w:id="66" w:name="_Toc37944518"/>
      <w:bookmarkStart w:id="67" w:name="_Toc37944573"/>
      <w:r>
        <w:rPr>
          <w:rStyle w:val="CharDivNo"/>
        </w:rPr>
        <w:t>Division 4</w:t>
      </w:r>
      <w:r>
        <w:rPr>
          <w:snapToGrid w:val="0"/>
        </w:rPr>
        <w:t> — </w:t>
      </w:r>
      <w:r>
        <w:rPr>
          <w:rStyle w:val="CharDivText"/>
        </w:rPr>
        <w:t>Local government operated facilities</w:t>
      </w:r>
      <w:bookmarkEnd w:id="63"/>
      <w:bookmarkEnd w:id="64"/>
      <w:bookmarkEnd w:id="65"/>
      <w:bookmarkEnd w:id="66"/>
      <w:bookmarkEnd w:id="67"/>
      <w:r>
        <w:rPr>
          <w:rStyle w:val="CharDivText"/>
        </w:rPr>
        <w:t xml:space="preserve"> </w:t>
      </w:r>
    </w:p>
    <w:p>
      <w:pPr>
        <w:pStyle w:val="Heading5"/>
        <w:spacing w:before="180"/>
        <w:rPr>
          <w:snapToGrid w:val="0"/>
        </w:rPr>
      </w:pPr>
      <w:bookmarkStart w:id="68" w:name="_Toc38873110"/>
      <w:bookmarkStart w:id="69" w:name="_Toc37944574"/>
      <w:r>
        <w:rPr>
          <w:rStyle w:val="CharSectno"/>
        </w:rPr>
        <w:t>15</w:t>
      </w:r>
      <w:r>
        <w:rPr>
          <w:snapToGrid w:val="0"/>
        </w:rPr>
        <w:t>.</w:t>
      </w:r>
      <w:r>
        <w:rPr>
          <w:snapToGrid w:val="0"/>
        </w:rPr>
        <w:tab/>
        <w:t>Local government may operate facility in its district without licence</w:t>
      </w:r>
      <w:bookmarkEnd w:id="68"/>
      <w:bookmarkEnd w:id="69"/>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70" w:name="_Toc38873111"/>
      <w:bookmarkStart w:id="71" w:name="_Toc37944575"/>
      <w:r>
        <w:rPr>
          <w:rStyle w:val="CharSectno"/>
        </w:rPr>
        <w:t>16</w:t>
      </w:r>
      <w:r>
        <w:rPr>
          <w:snapToGrid w:val="0"/>
        </w:rPr>
        <w:t>.</w:t>
      </w:r>
      <w:r>
        <w:rPr>
          <w:snapToGrid w:val="0"/>
        </w:rPr>
        <w:tab/>
        <w:t>Minister may give directions to local government</w:t>
      </w:r>
      <w:bookmarkEnd w:id="70"/>
      <w:bookmarkEnd w:id="71"/>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 and</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72" w:name="_Toc33023851"/>
      <w:bookmarkStart w:id="73" w:name="_Toc33110062"/>
      <w:bookmarkStart w:id="74" w:name="_Toc38873112"/>
      <w:bookmarkStart w:id="75" w:name="_Toc37944521"/>
      <w:bookmarkStart w:id="76" w:name="_Toc37944576"/>
      <w:r>
        <w:rPr>
          <w:rStyle w:val="CharPartNo"/>
        </w:rPr>
        <w:t>Part 3</w:t>
      </w:r>
      <w:r>
        <w:rPr>
          <w:rStyle w:val="CharDivNo"/>
        </w:rPr>
        <w:t> </w:t>
      </w:r>
      <w:r>
        <w:t>—</w:t>
      </w:r>
      <w:r>
        <w:rPr>
          <w:rStyle w:val="CharDivText"/>
        </w:rPr>
        <w:t> </w:t>
      </w:r>
      <w:r>
        <w:rPr>
          <w:rStyle w:val="CharPartText"/>
        </w:rPr>
        <w:t>Powers of entry and inspection</w:t>
      </w:r>
      <w:bookmarkEnd w:id="72"/>
      <w:bookmarkEnd w:id="73"/>
      <w:bookmarkEnd w:id="74"/>
      <w:bookmarkEnd w:id="75"/>
      <w:bookmarkEnd w:id="76"/>
      <w:r>
        <w:rPr>
          <w:rStyle w:val="CharPartText"/>
        </w:rPr>
        <w:t xml:space="preserve"> </w:t>
      </w:r>
    </w:p>
    <w:p>
      <w:pPr>
        <w:pStyle w:val="Heading5"/>
        <w:spacing w:before="180"/>
        <w:rPr>
          <w:snapToGrid w:val="0"/>
        </w:rPr>
      </w:pPr>
      <w:bookmarkStart w:id="77" w:name="_Toc38873113"/>
      <w:bookmarkStart w:id="78" w:name="_Toc37944577"/>
      <w:r>
        <w:rPr>
          <w:rStyle w:val="CharSectno"/>
        </w:rPr>
        <w:t>17</w:t>
      </w:r>
      <w:r>
        <w:rPr>
          <w:snapToGrid w:val="0"/>
        </w:rPr>
        <w:t>.</w:t>
      </w:r>
      <w:r>
        <w:rPr>
          <w:snapToGrid w:val="0"/>
        </w:rPr>
        <w:tab/>
        <w:t>Appointment of authorised person</w:t>
      </w:r>
      <w:bookmarkEnd w:id="77"/>
      <w:bookmarkEnd w:id="78"/>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spacing w:before="120"/>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spacing w:before="180"/>
        <w:rPr>
          <w:snapToGrid w:val="0"/>
        </w:rPr>
      </w:pPr>
      <w:bookmarkStart w:id="79" w:name="_Toc38873114"/>
      <w:bookmarkStart w:id="80" w:name="_Toc37944578"/>
      <w:r>
        <w:rPr>
          <w:rStyle w:val="CharSectno"/>
        </w:rPr>
        <w:t>18</w:t>
      </w:r>
      <w:r>
        <w:rPr>
          <w:snapToGrid w:val="0"/>
        </w:rPr>
        <w:t>.</w:t>
      </w:r>
      <w:r>
        <w:rPr>
          <w:snapToGrid w:val="0"/>
        </w:rPr>
        <w:tab/>
        <w:t>Powers of entry</w:t>
      </w:r>
      <w:bookmarkEnd w:id="79"/>
      <w:bookmarkEnd w:id="80"/>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 and</w:t>
      </w:r>
    </w:p>
    <w:p>
      <w:pPr>
        <w:pStyle w:val="Indenta"/>
        <w:rPr>
          <w:snapToGrid w:val="0"/>
        </w:rPr>
      </w:pPr>
      <w:r>
        <w:rPr>
          <w:snapToGrid w:val="0"/>
        </w:rPr>
        <w:tab/>
        <w:t>(b)</w:t>
      </w:r>
      <w:r>
        <w:rPr>
          <w:snapToGrid w:val="0"/>
        </w:rPr>
        <w:tab/>
        <w:t>enter and inspect any caravan or camp which is not in a facility; and</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 and</w:t>
      </w:r>
    </w:p>
    <w:p>
      <w:pPr>
        <w:pStyle w:val="Indenta"/>
        <w:rPr>
          <w:snapToGrid w:val="0"/>
        </w:rPr>
      </w:pPr>
      <w:r>
        <w:rPr>
          <w:snapToGrid w:val="0"/>
        </w:rPr>
        <w:tab/>
        <w:t>(d)</w:t>
      </w:r>
      <w:r>
        <w:rPr>
          <w:snapToGrid w:val="0"/>
        </w:rPr>
        <w:tab/>
        <w:t>stop, enter, inspect or detain any vehicle in a caravan park or camping ground; and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 and</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81" w:name="_Toc38873115"/>
      <w:bookmarkStart w:id="82" w:name="_Toc37944579"/>
      <w:r>
        <w:rPr>
          <w:rStyle w:val="CharSectno"/>
        </w:rPr>
        <w:t>19</w:t>
      </w:r>
      <w:r>
        <w:rPr>
          <w:snapToGrid w:val="0"/>
        </w:rPr>
        <w:t>.</w:t>
      </w:r>
      <w:r>
        <w:rPr>
          <w:snapToGrid w:val="0"/>
        </w:rPr>
        <w:tab/>
        <w:t>Obstruction</w:t>
      </w:r>
      <w:bookmarkEnd w:id="81"/>
      <w:bookmarkEnd w:id="82"/>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 or</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 or</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83" w:name="_Toc38873116"/>
      <w:bookmarkStart w:id="84" w:name="_Toc37944580"/>
      <w:r>
        <w:rPr>
          <w:rStyle w:val="CharSectno"/>
        </w:rPr>
        <w:t>20</w:t>
      </w:r>
      <w:r>
        <w:rPr>
          <w:snapToGrid w:val="0"/>
        </w:rPr>
        <w:t>.</w:t>
      </w:r>
      <w:r>
        <w:rPr>
          <w:snapToGrid w:val="0"/>
        </w:rPr>
        <w:tab/>
        <w:t>Entry of occupied caravan or camp</w:t>
      </w:r>
      <w:bookmarkEnd w:id="83"/>
      <w:bookmarkEnd w:id="84"/>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 or</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 or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85" w:name="_Toc38873117"/>
      <w:bookmarkStart w:id="86" w:name="_Toc37944581"/>
      <w:r>
        <w:rPr>
          <w:rStyle w:val="CharSectno"/>
        </w:rPr>
        <w:t>21</w:t>
      </w:r>
      <w:r>
        <w:rPr>
          <w:snapToGrid w:val="0"/>
        </w:rPr>
        <w:t>.</w:t>
      </w:r>
      <w:r>
        <w:rPr>
          <w:snapToGrid w:val="0"/>
        </w:rPr>
        <w:tab/>
        <w:t>Inspections and works specification notices</w:t>
      </w:r>
      <w:bookmarkEnd w:id="85"/>
      <w:bookmarkEnd w:id="86"/>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No. 55 of 2004 s. 97.]</w:t>
      </w:r>
    </w:p>
    <w:p>
      <w:pPr>
        <w:pStyle w:val="Heading2"/>
      </w:pPr>
      <w:bookmarkStart w:id="87" w:name="_Toc33023857"/>
      <w:bookmarkStart w:id="88" w:name="_Toc33110068"/>
      <w:bookmarkStart w:id="89" w:name="_Toc38873118"/>
      <w:bookmarkStart w:id="90" w:name="_Toc37944527"/>
      <w:bookmarkStart w:id="91" w:name="_Toc37944582"/>
      <w:r>
        <w:rPr>
          <w:rStyle w:val="CharPartNo"/>
        </w:rPr>
        <w:t>Part 4</w:t>
      </w:r>
      <w:r>
        <w:rPr>
          <w:rStyle w:val="CharDivNo"/>
        </w:rPr>
        <w:t> </w:t>
      </w:r>
      <w:r>
        <w:t>—</w:t>
      </w:r>
      <w:r>
        <w:rPr>
          <w:rStyle w:val="CharDivText"/>
        </w:rPr>
        <w:t> </w:t>
      </w:r>
      <w:r>
        <w:rPr>
          <w:rStyle w:val="CharPartText"/>
        </w:rPr>
        <w:t>Enforcement</w:t>
      </w:r>
      <w:bookmarkEnd w:id="87"/>
      <w:bookmarkEnd w:id="88"/>
      <w:bookmarkEnd w:id="89"/>
      <w:bookmarkEnd w:id="90"/>
      <w:bookmarkEnd w:id="91"/>
      <w:r>
        <w:rPr>
          <w:rStyle w:val="CharPartText"/>
        </w:rPr>
        <w:t xml:space="preserve"> </w:t>
      </w:r>
    </w:p>
    <w:p>
      <w:pPr>
        <w:pStyle w:val="Heading5"/>
        <w:rPr>
          <w:snapToGrid w:val="0"/>
        </w:rPr>
      </w:pPr>
      <w:bookmarkStart w:id="92" w:name="_Toc38873119"/>
      <w:bookmarkStart w:id="93" w:name="_Toc37944583"/>
      <w:r>
        <w:rPr>
          <w:rStyle w:val="CharSectno"/>
        </w:rPr>
        <w:t>22</w:t>
      </w:r>
      <w:r>
        <w:rPr>
          <w:snapToGrid w:val="0"/>
        </w:rPr>
        <w:t>.</w:t>
      </w:r>
      <w:r>
        <w:rPr>
          <w:snapToGrid w:val="0"/>
        </w:rPr>
        <w:tab/>
        <w:t>Legal proceedings to be taken by authorised person</w:t>
      </w:r>
      <w:bookmarkEnd w:id="92"/>
      <w:bookmarkEnd w:id="93"/>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94" w:name="_Toc38873120"/>
      <w:bookmarkStart w:id="95" w:name="_Toc37944584"/>
      <w:r>
        <w:rPr>
          <w:rStyle w:val="CharSectno"/>
        </w:rPr>
        <w:t>23</w:t>
      </w:r>
      <w:r>
        <w:rPr>
          <w:snapToGrid w:val="0"/>
        </w:rPr>
        <w:t>.</w:t>
      </w:r>
      <w:r>
        <w:rPr>
          <w:snapToGrid w:val="0"/>
        </w:rPr>
        <w:tab/>
        <w:t>Infringement notices</w:t>
      </w:r>
      <w:bookmarkEnd w:id="94"/>
      <w:bookmarkEnd w:id="95"/>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 and</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 xml:space="preserve">[Section 23 amended: No. 84 of 2004 s. 80.] </w:t>
      </w:r>
    </w:p>
    <w:p>
      <w:pPr>
        <w:pStyle w:val="Heading5"/>
        <w:rPr>
          <w:snapToGrid w:val="0"/>
        </w:rPr>
      </w:pPr>
      <w:bookmarkStart w:id="96" w:name="_Toc38873121"/>
      <w:bookmarkStart w:id="97" w:name="_Toc37944585"/>
      <w:r>
        <w:rPr>
          <w:rStyle w:val="CharSectno"/>
        </w:rPr>
        <w:t>24</w:t>
      </w:r>
      <w:r>
        <w:rPr>
          <w:snapToGrid w:val="0"/>
        </w:rPr>
        <w:t>.</w:t>
      </w:r>
      <w:r>
        <w:rPr>
          <w:snapToGrid w:val="0"/>
        </w:rPr>
        <w:tab/>
        <w:t>Continuing offences</w:t>
      </w:r>
      <w:bookmarkEnd w:id="96"/>
      <w:bookmarkEnd w:id="97"/>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98" w:name="_Toc33023861"/>
      <w:bookmarkStart w:id="99" w:name="_Toc33110072"/>
      <w:bookmarkStart w:id="100" w:name="_Toc38873122"/>
      <w:bookmarkStart w:id="101" w:name="_Toc37944531"/>
      <w:bookmarkStart w:id="102" w:name="_Toc37944586"/>
      <w:r>
        <w:rPr>
          <w:rStyle w:val="CharPartNo"/>
        </w:rPr>
        <w:t>Part 5</w:t>
      </w:r>
      <w:r>
        <w:rPr>
          <w:rStyle w:val="CharDivNo"/>
        </w:rPr>
        <w:t> </w:t>
      </w:r>
      <w:r>
        <w:t>—</w:t>
      </w:r>
      <w:r>
        <w:rPr>
          <w:rStyle w:val="CharDivText"/>
        </w:rPr>
        <w:t> </w:t>
      </w:r>
      <w:r>
        <w:rPr>
          <w:rStyle w:val="CharPartText"/>
        </w:rPr>
        <w:t>Miscellaneous</w:t>
      </w:r>
      <w:bookmarkEnd w:id="98"/>
      <w:bookmarkEnd w:id="99"/>
      <w:bookmarkEnd w:id="100"/>
      <w:bookmarkEnd w:id="101"/>
      <w:bookmarkEnd w:id="102"/>
      <w:r>
        <w:rPr>
          <w:rStyle w:val="CharPartText"/>
        </w:rPr>
        <w:t xml:space="preserve"> </w:t>
      </w:r>
    </w:p>
    <w:p>
      <w:pPr>
        <w:pStyle w:val="Heading5"/>
        <w:rPr>
          <w:snapToGrid w:val="0"/>
        </w:rPr>
      </w:pPr>
      <w:bookmarkStart w:id="103" w:name="_Toc38873123"/>
      <w:bookmarkStart w:id="104" w:name="_Toc37944587"/>
      <w:r>
        <w:rPr>
          <w:rStyle w:val="CharSectno"/>
        </w:rPr>
        <w:t>25</w:t>
      </w:r>
      <w:r>
        <w:rPr>
          <w:snapToGrid w:val="0"/>
        </w:rPr>
        <w:t>.</w:t>
      </w:r>
      <w:r>
        <w:rPr>
          <w:snapToGrid w:val="0"/>
        </w:rPr>
        <w:tab/>
        <w:t>Caravan Parks and Camping Grounds Advisory Committee</w:t>
      </w:r>
      <w:bookmarkEnd w:id="103"/>
      <w:bookmarkEnd w:id="104"/>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 and</w:t>
      </w:r>
    </w:p>
    <w:p>
      <w:pPr>
        <w:pStyle w:val="Indenti"/>
        <w:rPr>
          <w:snapToGrid w:val="0"/>
        </w:rPr>
      </w:pPr>
      <w:r>
        <w:rPr>
          <w:snapToGrid w:val="0"/>
        </w:rPr>
        <w:tab/>
        <w:t>(ii)</w:t>
      </w:r>
      <w:r>
        <w:rPr>
          <w:snapToGrid w:val="0"/>
        </w:rPr>
        <w:tab/>
        <w:t>the caravan industry; and</w:t>
      </w:r>
    </w:p>
    <w:p>
      <w:pPr>
        <w:pStyle w:val="Indenti"/>
        <w:rPr>
          <w:snapToGrid w:val="0"/>
        </w:rPr>
      </w:pPr>
      <w:r>
        <w:rPr>
          <w:snapToGrid w:val="0"/>
        </w:rPr>
        <w:tab/>
        <w:t>(iii)</w:t>
      </w:r>
      <w:r>
        <w:rPr>
          <w:snapToGrid w:val="0"/>
        </w:rPr>
        <w:tab/>
        <w:t>consumers; and</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Department; and</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 and</w:t>
      </w:r>
    </w:p>
    <w:p>
      <w:pPr>
        <w:pStyle w:val="Indenti"/>
        <w:rPr>
          <w:snapToGrid w:val="0"/>
        </w:rPr>
      </w:pPr>
      <w:r>
        <w:rPr>
          <w:snapToGrid w:val="0"/>
        </w:rPr>
        <w:tab/>
        <w:t>(iv)</w:t>
      </w:r>
      <w:r>
        <w:rPr>
          <w:snapToGrid w:val="0"/>
        </w:rPr>
        <w:tab/>
        <w:t>local governments; and</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No. 14 of 1996 s. 4; No. 49 of 2004 s. 13.]</w:t>
      </w:r>
    </w:p>
    <w:p>
      <w:pPr>
        <w:pStyle w:val="Heading5"/>
        <w:rPr>
          <w:snapToGrid w:val="0"/>
        </w:rPr>
      </w:pPr>
      <w:bookmarkStart w:id="105" w:name="_Toc38873124"/>
      <w:bookmarkStart w:id="106" w:name="_Toc37944588"/>
      <w:r>
        <w:rPr>
          <w:rStyle w:val="CharSectno"/>
        </w:rPr>
        <w:t>26</w:t>
      </w:r>
      <w:r>
        <w:rPr>
          <w:snapToGrid w:val="0"/>
        </w:rPr>
        <w:t>.</w:t>
      </w:r>
      <w:r>
        <w:rPr>
          <w:snapToGrid w:val="0"/>
        </w:rPr>
        <w:tab/>
        <w:t>Protection from liability</w:t>
      </w:r>
      <w:bookmarkEnd w:id="105"/>
      <w:bookmarkEnd w:id="106"/>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107" w:name="_Toc38873125"/>
      <w:bookmarkStart w:id="108" w:name="_Toc37944589"/>
      <w:r>
        <w:rPr>
          <w:rStyle w:val="CharSectno"/>
        </w:rPr>
        <w:t>27</w:t>
      </w:r>
      <w:r>
        <w:t>.</w:t>
      </w:r>
      <w:r>
        <w:tab/>
        <w:t xml:space="preserve">Review by </w:t>
      </w:r>
      <w:r>
        <w:rPr>
          <w:snapToGrid w:val="0"/>
        </w:rPr>
        <w:t>State Administrative Tribunal</w:t>
      </w:r>
      <w:bookmarkEnd w:id="107"/>
      <w:bookmarkEnd w:id="108"/>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No. 55 of 2004 s. 98.]</w:t>
      </w:r>
    </w:p>
    <w:p>
      <w:pPr>
        <w:pStyle w:val="Heading5"/>
        <w:rPr>
          <w:snapToGrid w:val="0"/>
        </w:rPr>
      </w:pPr>
      <w:bookmarkStart w:id="109" w:name="_Toc38873126"/>
      <w:bookmarkStart w:id="110" w:name="_Toc37944590"/>
      <w:r>
        <w:rPr>
          <w:rStyle w:val="CharSectno"/>
        </w:rPr>
        <w:t>28</w:t>
      </w:r>
      <w:r>
        <w:rPr>
          <w:snapToGrid w:val="0"/>
        </w:rPr>
        <w:t>.</w:t>
      </w:r>
      <w:r>
        <w:rPr>
          <w:snapToGrid w:val="0"/>
        </w:rPr>
        <w:tab/>
        <w:t>Regulations</w:t>
      </w:r>
      <w:bookmarkEnd w:id="109"/>
      <w:bookmarkEnd w:id="11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 and</w:t>
      </w:r>
    </w:p>
    <w:p>
      <w:pPr>
        <w:pStyle w:val="Indenta"/>
        <w:rPr>
          <w:snapToGrid w:val="0"/>
        </w:rPr>
      </w:pPr>
      <w:r>
        <w:rPr>
          <w:snapToGrid w:val="0"/>
        </w:rPr>
        <w:tab/>
        <w:t>(b)</w:t>
      </w:r>
      <w:r>
        <w:rPr>
          <w:snapToGrid w:val="0"/>
        </w:rPr>
        <w:tab/>
        <w:t>provide for standards of design, construction, installation and maintenance of caravans and annexes; and</w:t>
      </w:r>
    </w:p>
    <w:p>
      <w:pPr>
        <w:pStyle w:val="Indenta"/>
        <w:rPr>
          <w:snapToGrid w:val="0"/>
        </w:rPr>
      </w:pPr>
      <w:r>
        <w:rPr>
          <w:snapToGrid w:val="0"/>
        </w:rPr>
        <w:tab/>
        <w:t>(c)</w:t>
      </w:r>
      <w:r>
        <w:rPr>
          <w:snapToGrid w:val="0"/>
        </w:rPr>
        <w:tab/>
        <w:t>provide health and safety standards and standards for services and amenities for facilities; and</w:t>
      </w:r>
    </w:p>
    <w:p>
      <w:pPr>
        <w:pStyle w:val="Indenta"/>
        <w:rPr>
          <w:snapToGrid w:val="0"/>
        </w:rPr>
      </w:pPr>
      <w:r>
        <w:rPr>
          <w:snapToGrid w:val="0"/>
        </w:rPr>
        <w:tab/>
        <w:t>(d)</w:t>
      </w:r>
      <w:r>
        <w:rPr>
          <w:snapToGrid w:val="0"/>
        </w:rPr>
        <w:tab/>
        <w:t>regulate pedestrian and vehicular traffic; and</w:t>
      </w:r>
    </w:p>
    <w:p>
      <w:pPr>
        <w:pStyle w:val="Indenta"/>
        <w:rPr>
          <w:snapToGrid w:val="0"/>
        </w:rPr>
      </w:pPr>
      <w:r>
        <w:rPr>
          <w:snapToGrid w:val="0"/>
        </w:rPr>
        <w:tab/>
        <w:t>(e)</w:t>
      </w:r>
      <w:r>
        <w:rPr>
          <w:snapToGrid w:val="0"/>
        </w:rPr>
        <w:tab/>
        <w:t>provide that signs may be displayed, erected or marked for the purpose of any regulation; and</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 and</w:t>
      </w:r>
    </w:p>
    <w:p>
      <w:pPr>
        <w:pStyle w:val="Indenta"/>
        <w:rPr>
          <w:snapToGrid w:val="0"/>
        </w:rPr>
      </w:pPr>
      <w:r>
        <w:rPr>
          <w:snapToGrid w:val="0"/>
        </w:rPr>
        <w:tab/>
        <w:t>(g)</w:t>
      </w:r>
      <w:r>
        <w:rPr>
          <w:snapToGrid w:val="0"/>
        </w:rPr>
        <w:tab/>
        <w:t>provide for different types of caravan parks and camping grounds; and</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 and</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 and</w:t>
      </w:r>
    </w:p>
    <w:p>
      <w:pPr>
        <w:pStyle w:val="Indenta"/>
        <w:rPr>
          <w:snapToGrid w:val="0"/>
        </w:rPr>
      </w:pPr>
      <w:r>
        <w:rPr>
          <w:snapToGrid w:val="0"/>
        </w:rPr>
        <w:tab/>
        <w:t>(k)</w:t>
      </w:r>
      <w:r>
        <w:rPr>
          <w:snapToGrid w:val="0"/>
        </w:rPr>
        <w:tab/>
        <w:t>provide for different types of licences in relation to different types of caravan parks and camping grounds; and</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No. 55 of 2004 s. 99.]</w:t>
      </w:r>
    </w:p>
    <w:p>
      <w:pPr>
        <w:pStyle w:val="Heading5"/>
        <w:rPr>
          <w:snapToGrid w:val="0"/>
        </w:rPr>
      </w:pPr>
      <w:bookmarkStart w:id="111" w:name="_Toc38873127"/>
      <w:bookmarkStart w:id="112" w:name="_Toc37944591"/>
      <w:r>
        <w:rPr>
          <w:rStyle w:val="CharSectno"/>
        </w:rPr>
        <w:t>29</w:t>
      </w:r>
      <w:r>
        <w:rPr>
          <w:snapToGrid w:val="0"/>
        </w:rPr>
        <w:t>.</w:t>
      </w:r>
      <w:r>
        <w:rPr>
          <w:snapToGrid w:val="0"/>
        </w:rPr>
        <w:tab/>
        <w:t>Local laws</w:t>
      </w:r>
      <w:bookmarkEnd w:id="111"/>
      <w:bookmarkEnd w:id="112"/>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No. 14 of 1996 s. 4.]</w:t>
      </w:r>
    </w:p>
    <w:p>
      <w:pPr>
        <w:pStyle w:val="Heading5"/>
        <w:rPr>
          <w:snapToGrid w:val="0"/>
        </w:rPr>
      </w:pPr>
      <w:bookmarkStart w:id="113" w:name="_Toc38873128"/>
      <w:bookmarkStart w:id="114" w:name="_Toc37944592"/>
      <w:r>
        <w:rPr>
          <w:rStyle w:val="CharSectno"/>
        </w:rPr>
        <w:t>30</w:t>
      </w:r>
      <w:r>
        <w:rPr>
          <w:snapToGrid w:val="0"/>
        </w:rPr>
        <w:t>.</w:t>
      </w:r>
      <w:r>
        <w:rPr>
          <w:snapToGrid w:val="0"/>
        </w:rPr>
        <w:tab/>
        <w:t>Revocation of local laws</w:t>
      </w:r>
      <w:bookmarkEnd w:id="113"/>
      <w:bookmarkEnd w:id="114"/>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No. 38 of 2005 s. 15.]</w:t>
      </w:r>
    </w:p>
    <w:p>
      <w:pPr>
        <w:pStyle w:val="Heading5"/>
        <w:spacing w:before="260"/>
        <w:rPr>
          <w:snapToGrid w:val="0"/>
        </w:rPr>
      </w:pPr>
      <w:bookmarkStart w:id="115" w:name="_Toc38873129"/>
      <w:bookmarkStart w:id="116" w:name="_Toc37944593"/>
      <w:r>
        <w:rPr>
          <w:rStyle w:val="CharSectno"/>
        </w:rPr>
        <w:t>31</w:t>
      </w:r>
      <w:r>
        <w:rPr>
          <w:snapToGrid w:val="0"/>
        </w:rPr>
        <w:t>.</w:t>
      </w:r>
      <w:r>
        <w:rPr>
          <w:snapToGrid w:val="0"/>
        </w:rPr>
        <w:tab/>
        <w:t>Minister may vary, modify or grant exemptions from subsidiary legislation</w:t>
      </w:r>
      <w:bookmarkEnd w:id="115"/>
      <w:bookmarkEnd w:id="116"/>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No. 14 of 1996 s. 4.]</w:t>
      </w:r>
    </w:p>
    <w:p>
      <w:pPr>
        <w:pStyle w:val="Heading5"/>
        <w:spacing w:before="260"/>
        <w:rPr>
          <w:snapToGrid w:val="0"/>
        </w:rPr>
      </w:pPr>
      <w:bookmarkStart w:id="117" w:name="_Toc38873130"/>
      <w:bookmarkStart w:id="118" w:name="_Toc37944594"/>
      <w:r>
        <w:rPr>
          <w:rStyle w:val="CharSectno"/>
        </w:rPr>
        <w:t>32</w:t>
      </w:r>
      <w:r>
        <w:rPr>
          <w:snapToGrid w:val="0"/>
        </w:rPr>
        <w:t>.</w:t>
      </w:r>
      <w:r>
        <w:rPr>
          <w:snapToGrid w:val="0"/>
        </w:rPr>
        <w:tab/>
        <w:t>Review of Act</w:t>
      </w:r>
      <w:bookmarkEnd w:id="117"/>
      <w:bookmarkEnd w:id="118"/>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rPr>
        <w:t>33.</w:t>
      </w:r>
      <w:r>
        <w:t xml:space="preserve"> </w:t>
      </w:r>
      <w:r>
        <w:tab/>
        <w:t>Omitted under the Reprints Act 1984 s. 7(4)(e).]</w:t>
      </w:r>
    </w:p>
    <w:p>
      <w:pPr>
        <w:pStyle w:val="Heading5"/>
        <w:rPr>
          <w:snapToGrid w:val="0"/>
        </w:rPr>
      </w:pPr>
      <w:bookmarkStart w:id="119" w:name="_Toc38873131"/>
      <w:bookmarkStart w:id="120" w:name="_Toc37944595"/>
      <w:r>
        <w:rPr>
          <w:rStyle w:val="CharSectno"/>
        </w:rPr>
        <w:t>34</w:t>
      </w:r>
      <w:r>
        <w:rPr>
          <w:snapToGrid w:val="0"/>
        </w:rPr>
        <w:t>.</w:t>
      </w:r>
      <w:r>
        <w:rPr>
          <w:snapToGrid w:val="0"/>
        </w:rPr>
        <w:tab/>
        <w:t>Transitional provision relating to existing caravan parks and camping grounds</w:t>
      </w:r>
      <w:bookmarkEnd w:id="119"/>
      <w:bookmarkEnd w:id="120"/>
      <w:r>
        <w:rPr>
          <w:snapToGrid w:val="0"/>
        </w:rPr>
        <w:t xml:space="preserve"> </w:t>
      </w:r>
    </w:p>
    <w:p>
      <w:pPr>
        <w:pStyle w:val="Ednotesubsection"/>
        <w:tabs>
          <w:tab w:val="clear" w:pos="879"/>
        </w:tabs>
        <w:ind w:left="284" w:hanging="284"/>
      </w:pPr>
      <w:r>
        <w:tab/>
        <w:t>[(1), (2)</w:t>
      </w:r>
      <w:r>
        <w:tab/>
        <w:t>deleted</w:t>
      </w:r>
      <w:del w:id="121" w:author="svcMRProcess" w:date="2020-04-30T10:35:00Z">
        <w:r>
          <w:delText>.]</w:delText>
        </w:r>
      </w:del>
      <w:ins w:id="122" w:author="svcMRProcess" w:date="2020-04-30T10:35:00Z">
        <w:r>
          <w:t>]</w:t>
        </w:r>
      </w:ins>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No. 55 of 2004 s. 100; No. 8 of 2009 s. 26(2).]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3" w:name="_Toc33023871"/>
      <w:bookmarkStart w:id="124" w:name="_Toc33110082"/>
      <w:bookmarkStart w:id="125" w:name="_Toc38873132"/>
      <w:bookmarkStart w:id="126" w:name="_Toc37944541"/>
      <w:bookmarkStart w:id="127" w:name="_Toc37944596"/>
      <w:r>
        <w:rPr>
          <w:rStyle w:val="CharSchNo"/>
        </w:rPr>
        <w:t>Schedule 1</w:t>
      </w:r>
      <w:r>
        <w:t> — </w:t>
      </w:r>
      <w:r>
        <w:rPr>
          <w:rStyle w:val="CharSchText"/>
        </w:rPr>
        <w:t>Provisions applicable to the Caravan Parks and Camping Grounds Advisory Committee</w:t>
      </w:r>
      <w:bookmarkEnd w:id="123"/>
      <w:bookmarkEnd w:id="124"/>
      <w:bookmarkEnd w:id="125"/>
      <w:bookmarkEnd w:id="126"/>
      <w:bookmarkEnd w:id="127"/>
    </w:p>
    <w:p>
      <w:pPr>
        <w:pStyle w:val="yShoulderClause"/>
        <w:rPr>
          <w:snapToGrid w:val="0"/>
        </w:rPr>
      </w:pPr>
      <w:r>
        <w:rPr>
          <w:snapToGrid w:val="0"/>
        </w:rPr>
        <w:t>[s. 25(6)]</w:t>
      </w:r>
    </w:p>
    <w:p>
      <w:pPr>
        <w:pStyle w:val="yFootnoteheading"/>
      </w:pPr>
      <w:r>
        <w:tab/>
        <w:t>[Heading amended: No. 19 of 2010 s. 4.]</w:t>
      </w:r>
    </w:p>
    <w:p>
      <w:pPr>
        <w:pStyle w:val="yHeading5"/>
        <w:outlineLvl w:val="9"/>
        <w:rPr>
          <w:snapToGrid w:val="0"/>
        </w:rPr>
      </w:pPr>
      <w:bookmarkStart w:id="128" w:name="_Toc38873133"/>
      <w:bookmarkStart w:id="129" w:name="_Toc37944597"/>
      <w:r>
        <w:rPr>
          <w:rStyle w:val="CharSClsNo"/>
        </w:rPr>
        <w:t>1</w:t>
      </w:r>
      <w:r>
        <w:rPr>
          <w:snapToGrid w:val="0"/>
        </w:rPr>
        <w:t>.</w:t>
      </w:r>
      <w:r>
        <w:rPr>
          <w:snapToGrid w:val="0"/>
        </w:rPr>
        <w:tab/>
        <w:t>Terms used</w:t>
      </w:r>
      <w:bookmarkEnd w:id="128"/>
      <w:bookmarkEnd w:id="12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130" w:name="_Toc38873134"/>
      <w:bookmarkStart w:id="131" w:name="_Toc37944598"/>
      <w:r>
        <w:rPr>
          <w:rStyle w:val="CharSClsNo"/>
        </w:rPr>
        <w:t>2</w:t>
      </w:r>
      <w:r>
        <w:rPr>
          <w:snapToGrid w:val="0"/>
        </w:rPr>
        <w:t>.</w:t>
      </w:r>
      <w:r>
        <w:rPr>
          <w:snapToGrid w:val="0"/>
        </w:rPr>
        <w:tab/>
        <w:t>Tenure of office</w:t>
      </w:r>
      <w:bookmarkEnd w:id="130"/>
      <w:bookmarkEnd w:id="131"/>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 and</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132" w:name="_Toc38873135"/>
      <w:bookmarkStart w:id="133" w:name="_Toc37944599"/>
      <w:r>
        <w:rPr>
          <w:rStyle w:val="CharSClsNo"/>
        </w:rPr>
        <w:t>3</w:t>
      </w:r>
      <w:r>
        <w:rPr>
          <w:snapToGrid w:val="0"/>
        </w:rPr>
        <w:t>.</w:t>
      </w:r>
      <w:r>
        <w:rPr>
          <w:snapToGrid w:val="0"/>
        </w:rPr>
        <w:tab/>
        <w:t>Deputy members</w:t>
      </w:r>
      <w:bookmarkEnd w:id="132"/>
      <w:bookmarkEnd w:id="133"/>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134" w:name="_Toc38873136"/>
      <w:bookmarkStart w:id="135" w:name="_Toc37944600"/>
      <w:r>
        <w:rPr>
          <w:rStyle w:val="CharSClsNo"/>
        </w:rPr>
        <w:t>4</w:t>
      </w:r>
      <w:r>
        <w:rPr>
          <w:snapToGrid w:val="0"/>
        </w:rPr>
        <w:t>.</w:t>
      </w:r>
      <w:r>
        <w:rPr>
          <w:snapToGrid w:val="0"/>
        </w:rPr>
        <w:tab/>
        <w:t>Removal from office</w:t>
      </w:r>
      <w:bookmarkEnd w:id="134"/>
      <w:bookmarkEnd w:id="135"/>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No. 10</w:t>
      </w:r>
      <w:r>
        <w:rPr>
          <w:i w:val="0"/>
          <w:snapToGrid/>
        </w:rPr>
        <w:t xml:space="preserve"> </w:t>
      </w:r>
      <w:r>
        <w:t>of 2001 s. 220.]</w:t>
      </w:r>
    </w:p>
    <w:p>
      <w:pPr>
        <w:pStyle w:val="yHeading5"/>
        <w:outlineLvl w:val="9"/>
        <w:rPr>
          <w:snapToGrid w:val="0"/>
        </w:rPr>
      </w:pPr>
      <w:bookmarkStart w:id="136" w:name="_Toc38873137"/>
      <w:bookmarkStart w:id="137" w:name="_Toc37944601"/>
      <w:r>
        <w:rPr>
          <w:rStyle w:val="CharSClsNo"/>
        </w:rPr>
        <w:t>5</w:t>
      </w:r>
      <w:r>
        <w:rPr>
          <w:snapToGrid w:val="0"/>
        </w:rPr>
        <w:t>.</w:t>
      </w:r>
      <w:r>
        <w:rPr>
          <w:snapToGrid w:val="0"/>
        </w:rPr>
        <w:tab/>
        <w:t>Chairperson</w:t>
      </w:r>
      <w:bookmarkEnd w:id="136"/>
      <w:bookmarkEnd w:id="137"/>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138" w:name="_Toc38873138"/>
      <w:bookmarkStart w:id="139" w:name="_Toc37944602"/>
      <w:r>
        <w:rPr>
          <w:rStyle w:val="CharSClsNo"/>
        </w:rPr>
        <w:t>6</w:t>
      </w:r>
      <w:r>
        <w:rPr>
          <w:snapToGrid w:val="0"/>
        </w:rPr>
        <w:t>.</w:t>
      </w:r>
      <w:r>
        <w:rPr>
          <w:snapToGrid w:val="0"/>
        </w:rPr>
        <w:tab/>
        <w:t>Meetings</w:t>
      </w:r>
      <w:bookmarkEnd w:id="138"/>
      <w:bookmarkEnd w:id="139"/>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140" w:name="_Toc38873139"/>
      <w:bookmarkStart w:id="141" w:name="_Toc37944603"/>
      <w:r>
        <w:rPr>
          <w:rStyle w:val="CharSClsNo"/>
        </w:rPr>
        <w:t>7</w:t>
      </w:r>
      <w:r>
        <w:rPr>
          <w:snapToGrid w:val="0"/>
        </w:rPr>
        <w:t>.</w:t>
      </w:r>
      <w:r>
        <w:rPr>
          <w:snapToGrid w:val="0"/>
        </w:rPr>
        <w:tab/>
        <w:t>Remuneration</w:t>
      </w:r>
      <w:bookmarkEnd w:id="140"/>
      <w:bookmarkEnd w:id="141"/>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[Clause 7 amended: No. 39 of 2010 s. 89.]</w:t>
      </w:r>
    </w:p>
    <w:p>
      <w:pPr>
        <w:pStyle w:val="Ednotepart"/>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snapToGrid w:val="0"/>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43" w:name="_Toc33023879"/>
      <w:bookmarkStart w:id="144" w:name="_Toc33110090"/>
      <w:bookmarkStart w:id="145" w:name="_Toc38873140"/>
      <w:bookmarkStart w:id="146" w:name="_Toc37944549"/>
      <w:bookmarkStart w:id="147" w:name="_Toc37944604"/>
      <w:r>
        <w:t>Notes</w:t>
      </w:r>
      <w:bookmarkEnd w:id="143"/>
      <w:bookmarkEnd w:id="144"/>
      <w:bookmarkEnd w:id="145"/>
      <w:bookmarkEnd w:id="146"/>
      <w:bookmarkEnd w:id="147"/>
    </w:p>
    <w:p>
      <w:pPr>
        <w:pStyle w:val="nStatement"/>
      </w:pPr>
      <w:r>
        <w:t xml:space="preserve">This is a compilation of the </w:t>
      </w:r>
      <w:r>
        <w:rPr>
          <w:i/>
          <w:noProof/>
        </w:rPr>
        <w:t>Caravan Parks and Camping Grounds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8" w:name="_Toc38873141"/>
      <w:bookmarkStart w:id="149" w:name="_Toc37944605"/>
      <w:r>
        <w:t>Compilation table</w:t>
      </w:r>
      <w:bookmarkEnd w:id="148"/>
      <w:bookmarkEnd w:id="14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4" w:type="dxa"/>
          </w:tcPr>
          <w:p>
            <w:pPr>
              <w:pStyle w:val="nTable"/>
              <w:spacing w:after="40"/>
            </w:pPr>
            <w:r>
              <w:t>29 Sep 1995</w:t>
            </w:r>
          </w:p>
        </w:tc>
        <w:tc>
          <w:tcPr>
            <w:tcW w:w="2552"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No. 8 of 2009 s. 26</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w:t>
            </w:r>
            <w:ins w:id="150" w:author="svcMRProcess" w:date="2020-04-30T10:35:00Z">
              <w:r>
                <w:rPr>
                  <w:b/>
                </w:rPr>
                <w:t xml:space="preserve"> </w:t>
              </w:r>
            </w:ins>
            <w:r>
              <w:rPr>
                <w:b/>
              </w:rPr>
              <w:t xml:space="preserve">The </w:t>
            </w:r>
            <w:r>
              <w:rPr>
                <w:b/>
                <w:i/>
              </w:rPr>
              <w:t>Caravan Parks and Camping Grounds Act 1995</w:t>
            </w:r>
            <w:r>
              <w:rPr>
                <w:i/>
              </w:rPr>
              <w:t xml:space="preserve"> </w:t>
            </w:r>
            <w:r>
              <w:rPr>
                <w:b/>
              </w:rPr>
              <w:t xml:space="preserve">as at 18 Jul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4" w:type="dxa"/>
          </w:tcPr>
          <w:p>
            <w:pPr>
              <w:pStyle w:val="nTable"/>
              <w:keepNext/>
              <w:spacing w:after="40"/>
            </w:pPr>
            <w:r>
              <w:t>12 Nov 2004</w:t>
            </w:r>
          </w:p>
        </w:tc>
        <w:tc>
          <w:tcPr>
            <w:tcW w:w="2552"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blPrEx>
          <w:tblBorders>
            <w:top w:val="none" w:sz="0" w:space="0" w:color="auto"/>
            <w:bottom w:val="none" w:sz="0" w:space="0" w:color="auto"/>
            <w:insideH w:val="none" w:sz="0" w:space="0" w:color="auto"/>
          </w:tblBorders>
        </w:tblPrEx>
        <w:tc>
          <w:tcPr>
            <w:tcW w:w="2268" w:type="dxa"/>
          </w:tcPr>
          <w:p>
            <w:pPr>
              <w:pStyle w:val="nTable"/>
              <w:tabs>
                <w:tab w:val="left" w:pos="670"/>
              </w:tabs>
              <w:spacing w:after="40"/>
              <w:rPr>
                <w:i/>
              </w:rPr>
            </w:pPr>
            <w:r>
              <w:rPr>
                <w:i/>
              </w:rPr>
              <w:t>State Administrative Tribunal (Conferral of Jurisdiction) Amendment and Repeal Act 2004</w:t>
            </w:r>
            <w:r>
              <w:rPr>
                <w:iCs/>
              </w:rPr>
              <w:t xml:space="preserve"> Pt. 2 Div. 16</w:t>
            </w:r>
            <w:r>
              <w:rPr>
                <w:iCs/>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w:t>
            </w:r>
            <w:ins w:id="151" w:author="svcMRProcess" w:date="2020-04-30T10:35:00Z">
              <w:r>
                <w:rPr>
                  <w:b/>
                </w:rPr>
                <w:t xml:space="preserve"> </w:t>
              </w:r>
            </w:ins>
            <w:r>
              <w:rPr>
                <w:b/>
              </w:rPr>
              <w:t xml:space="preserve">The </w:t>
            </w:r>
            <w:r>
              <w:rPr>
                <w:b/>
                <w:i/>
              </w:rPr>
              <w:t>Caravan Parks and Camping Grounds Act 1995</w:t>
            </w:r>
            <w:r>
              <w:rPr>
                <w:i/>
              </w:rPr>
              <w:t xml:space="preserve"> </w:t>
            </w:r>
            <w:r>
              <w:rPr>
                <w:b/>
              </w:rPr>
              <w:t xml:space="preserve">as at 7 Jul 2006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p>
        </w:tc>
      </w:tr>
      <w:tr>
        <w:trPr>
          <w:cantSplit/>
          <w:ins w:id="152" w:author="svcMRProcess" w:date="2020-04-30T10:35:00Z"/>
        </w:trPr>
        <w:tc>
          <w:tcPr>
            <w:tcW w:w="2268" w:type="dxa"/>
            <w:tcBorders>
              <w:top w:val="nil"/>
              <w:bottom w:val="single" w:sz="2" w:space="0" w:color="auto"/>
            </w:tcBorders>
          </w:tcPr>
          <w:p>
            <w:pPr>
              <w:pStyle w:val="nTable"/>
              <w:spacing w:after="40"/>
              <w:ind w:right="113"/>
              <w:rPr>
                <w:ins w:id="153" w:author="svcMRProcess" w:date="2020-04-30T10:35:00Z"/>
                <w:i/>
                <w:snapToGrid w:val="0"/>
              </w:rPr>
            </w:pPr>
            <w:ins w:id="154" w:author="svcMRProcess" w:date="2020-04-30T10:35:00Z">
              <w:r>
                <w:rPr>
                  <w:i/>
                </w:rPr>
                <w:t>Strata Titles Amendment Act 2018</w:t>
              </w:r>
              <w:r>
                <w:t xml:space="preserve"> Pt. 3 Div. 2</w:t>
              </w:r>
            </w:ins>
          </w:p>
        </w:tc>
        <w:tc>
          <w:tcPr>
            <w:tcW w:w="1134" w:type="dxa"/>
            <w:tcBorders>
              <w:top w:val="nil"/>
              <w:bottom w:val="single" w:sz="2" w:space="0" w:color="auto"/>
            </w:tcBorders>
          </w:tcPr>
          <w:p>
            <w:pPr>
              <w:pStyle w:val="nTable"/>
              <w:spacing w:after="40"/>
              <w:rPr>
                <w:ins w:id="155" w:author="svcMRProcess" w:date="2020-04-30T10:35:00Z"/>
                <w:snapToGrid w:val="0"/>
              </w:rPr>
            </w:pPr>
            <w:ins w:id="156" w:author="svcMRProcess" w:date="2020-04-30T10:35:00Z">
              <w:r>
                <w:t>30 of 2018</w:t>
              </w:r>
            </w:ins>
          </w:p>
        </w:tc>
        <w:tc>
          <w:tcPr>
            <w:tcW w:w="1134" w:type="dxa"/>
            <w:tcBorders>
              <w:top w:val="nil"/>
              <w:bottom w:val="single" w:sz="2" w:space="0" w:color="auto"/>
            </w:tcBorders>
          </w:tcPr>
          <w:p>
            <w:pPr>
              <w:pStyle w:val="nTable"/>
              <w:spacing w:after="40"/>
              <w:rPr>
                <w:ins w:id="157" w:author="svcMRProcess" w:date="2020-04-30T10:35:00Z"/>
                <w:snapToGrid w:val="0"/>
              </w:rPr>
            </w:pPr>
            <w:ins w:id="158" w:author="svcMRProcess" w:date="2020-04-30T10:35:00Z">
              <w:r>
                <w:t>19 Nov 2018</w:t>
              </w:r>
            </w:ins>
          </w:p>
        </w:tc>
        <w:tc>
          <w:tcPr>
            <w:tcW w:w="2552" w:type="dxa"/>
            <w:tcBorders>
              <w:top w:val="nil"/>
              <w:bottom w:val="single" w:sz="2" w:space="0" w:color="auto"/>
            </w:tcBorders>
          </w:tcPr>
          <w:p>
            <w:pPr>
              <w:pStyle w:val="nTable"/>
              <w:spacing w:after="40"/>
              <w:rPr>
                <w:ins w:id="159" w:author="svcMRProcess" w:date="2020-04-30T10:35:00Z"/>
                <w:snapToGrid w:val="0"/>
              </w:rPr>
            </w:pPr>
            <w:ins w:id="160" w:author="svcMRProcess" w:date="2020-04-30T10:35:00Z">
              <w:r>
                <w:rPr>
                  <w:snapToGrid w:val="0"/>
                </w:rPr>
                <w:t>1 May 2020 (see s. 2(b) and SL 2020/39 cl. 2)</w:t>
              </w:r>
            </w:ins>
          </w:p>
        </w:tc>
      </w:tr>
    </w:tbl>
    <w:p>
      <w:pPr>
        <w:pStyle w:val="nHeading3"/>
      </w:pPr>
      <w:bookmarkStart w:id="161" w:name="_Toc38873142"/>
      <w:bookmarkStart w:id="162" w:name="_Toc37944606"/>
      <w:r>
        <w:t>Uncommenced provisions table</w:t>
      </w:r>
      <w:bookmarkEnd w:id="161"/>
      <w:bookmarkEnd w:id="16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7"/>
      </w:tblGrid>
      <w:tr>
        <w:trPr>
          <w:gridAfter w:val="1"/>
          <w:wAfter w:w="27" w:type="dxa"/>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del w:id="163" w:author="svcMRProcess" w:date="2020-04-30T10:35:00Z"/>
        </w:trPr>
        <w:tc>
          <w:tcPr>
            <w:tcW w:w="2296" w:type="dxa"/>
            <w:gridSpan w:val="2"/>
            <w:tcBorders>
              <w:top w:val="nil"/>
              <w:bottom w:val="nil"/>
            </w:tcBorders>
          </w:tcPr>
          <w:p>
            <w:pPr>
              <w:pStyle w:val="nTable"/>
              <w:spacing w:after="40"/>
              <w:rPr>
                <w:del w:id="164" w:author="svcMRProcess" w:date="2020-04-30T10:35:00Z"/>
              </w:rPr>
            </w:pPr>
            <w:del w:id="165" w:author="svcMRProcess" w:date="2020-04-30T10:35:00Z">
              <w:r>
                <w:rPr>
                  <w:i/>
                </w:rPr>
                <w:delText>Strata Titles Amendment Act 2018</w:delText>
              </w:r>
              <w:r>
                <w:delText xml:space="preserve"> Pt. 3 Div 2</w:delText>
              </w:r>
            </w:del>
          </w:p>
        </w:tc>
        <w:tc>
          <w:tcPr>
            <w:tcW w:w="1134" w:type="dxa"/>
            <w:gridSpan w:val="2"/>
            <w:tcBorders>
              <w:top w:val="nil"/>
              <w:bottom w:val="nil"/>
            </w:tcBorders>
          </w:tcPr>
          <w:p>
            <w:pPr>
              <w:pStyle w:val="nTable"/>
              <w:spacing w:after="40"/>
              <w:rPr>
                <w:del w:id="166" w:author="svcMRProcess" w:date="2020-04-30T10:35:00Z"/>
              </w:rPr>
            </w:pPr>
            <w:del w:id="167" w:author="svcMRProcess" w:date="2020-04-30T10:35:00Z">
              <w:r>
                <w:delText>30 of 2018</w:delText>
              </w:r>
            </w:del>
          </w:p>
        </w:tc>
        <w:tc>
          <w:tcPr>
            <w:tcW w:w="1134" w:type="dxa"/>
            <w:gridSpan w:val="2"/>
            <w:tcBorders>
              <w:top w:val="nil"/>
              <w:bottom w:val="nil"/>
            </w:tcBorders>
          </w:tcPr>
          <w:p>
            <w:pPr>
              <w:pStyle w:val="nTable"/>
              <w:spacing w:after="40"/>
              <w:rPr>
                <w:del w:id="168" w:author="svcMRProcess" w:date="2020-04-30T10:35:00Z"/>
              </w:rPr>
            </w:pPr>
            <w:del w:id="169" w:author="svcMRProcess" w:date="2020-04-30T10:35:00Z">
              <w:r>
                <w:delText>19 Nov 2018</w:delText>
              </w:r>
            </w:del>
          </w:p>
        </w:tc>
        <w:tc>
          <w:tcPr>
            <w:tcW w:w="2551" w:type="dxa"/>
            <w:gridSpan w:val="2"/>
            <w:tcBorders>
              <w:top w:val="nil"/>
              <w:bottom w:val="nil"/>
            </w:tcBorders>
          </w:tcPr>
          <w:p>
            <w:pPr>
              <w:pStyle w:val="nTable"/>
              <w:spacing w:after="40"/>
              <w:rPr>
                <w:del w:id="170" w:author="svcMRProcess" w:date="2020-04-30T10:35:00Z"/>
              </w:rPr>
            </w:pPr>
            <w:del w:id="171" w:author="svcMRProcess" w:date="2020-04-30T10:35:00Z">
              <w:r>
                <w:delText>1 May 2020 (see s. 2(b) and SL 2020/39 cl. 2)</w:delText>
              </w:r>
            </w:del>
          </w:p>
        </w:tc>
      </w:tr>
      <w:tr>
        <w:tblPrEx>
          <w:tblCellMar>
            <w:left w:w="57" w:type="dxa"/>
            <w:right w:w="57" w:type="dxa"/>
          </w:tblCellMar>
        </w:tblPrEx>
        <w:tc>
          <w:tcPr>
            <w:tcW w:w="2296" w:type="dxa"/>
            <w:gridSpan w:val="2"/>
            <w:tcBorders>
              <w:top w:val="nil"/>
              <w:bottom w:val="single" w:sz="8" w:space="0" w:color="auto"/>
            </w:tcBorders>
          </w:tcPr>
          <w:p>
            <w:pPr>
              <w:pStyle w:val="nTable"/>
              <w:spacing w:after="40"/>
              <w:rPr>
                <w:i/>
              </w:rPr>
            </w:pPr>
            <w:r>
              <w:rPr>
                <w:i/>
              </w:rPr>
              <w:t>Local Government Legislation Amendment Act 2019</w:t>
            </w:r>
            <w:r>
              <w:t xml:space="preserve"> Pt. 4 Div. 1</w:t>
            </w:r>
          </w:p>
        </w:tc>
        <w:tc>
          <w:tcPr>
            <w:tcW w:w="1134" w:type="dxa"/>
            <w:gridSpan w:val="2"/>
            <w:tcBorders>
              <w:top w:val="nil"/>
              <w:bottom w:val="single" w:sz="8" w:space="0" w:color="auto"/>
            </w:tcBorders>
          </w:tcPr>
          <w:p>
            <w:pPr>
              <w:pStyle w:val="nTable"/>
              <w:spacing w:after="40"/>
            </w:pPr>
            <w:r>
              <w:t>16 of 2019</w:t>
            </w:r>
          </w:p>
        </w:tc>
        <w:tc>
          <w:tcPr>
            <w:tcW w:w="1134" w:type="dxa"/>
            <w:gridSpan w:val="2"/>
            <w:tcBorders>
              <w:top w:val="nil"/>
              <w:bottom w:val="single" w:sz="8" w:space="0" w:color="auto"/>
            </w:tcBorders>
          </w:tcPr>
          <w:p>
            <w:pPr>
              <w:pStyle w:val="nTable"/>
              <w:spacing w:after="40"/>
            </w:pPr>
            <w:r>
              <w:t>5 Jul 2019</w:t>
            </w:r>
          </w:p>
        </w:tc>
        <w:tc>
          <w:tcPr>
            <w:tcW w:w="2551" w:type="dxa"/>
            <w:gridSpan w:val="2"/>
            <w:tcBorders>
              <w:top w:val="nil"/>
              <w:bottom w:val="single" w:sz="8" w:space="0" w:color="auto"/>
            </w:tcBorders>
          </w:tcPr>
          <w:p>
            <w:pPr>
              <w:pStyle w:val="nTable"/>
              <w:spacing w:after="40"/>
            </w:pPr>
            <w:r>
              <w:t>To be proclaimed (see s. 2(b))</w:t>
            </w:r>
          </w:p>
        </w:tc>
      </w:tr>
    </w:tbl>
    <w:p>
      <w:pPr>
        <w:pStyle w:val="nHeading3"/>
      </w:pPr>
      <w:bookmarkStart w:id="172" w:name="_Toc38873143"/>
      <w:bookmarkStart w:id="173" w:name="_Toc37944607"/>
      <w:r>
        <w:t>Other notes</w:t>
      </w:r>
      <w:bookmarkEnd w:id="172"/>
      <w:bookmarkEnd w:id="173"/>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1985</w:t>
      </w:r>
      <w:r>
        <w:rPr>
          <w:snapToGrid w:val="0"/>
        </w:rPr>
        <w:t xml:space="preserve"> s. 7(4)(e).</w:t>
      </w:r>
    </w:p>
    <w:p>
      <w:pPr>
        <w:pStyle w:val="nNote"/>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9165412"/>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 w:name="WAFER_20170125140158" w:val="RemoveTocBookmarks,RemoveUnusedBookmarks,RemoveLanguageTags,UsedStyles,ResetPageSize"/>
    <w:docVar w:name="WAFER_20170125140158_GUID" w:val="3380abc4-70c8-43ec-b974-dde32e37d6a5"/>
    <w:docVar w:name="WAFER_202002111232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3247_GUID" w:val="691d8f90-baea-4873-98a3-bbbc07f3f389"/>
    <w:docVar w:name="WAFER_20200219165412" w:val="RemoveTocBookmarks.RemoveBookmarks,RemoveUnusedBookmarks.RemoveBookmarks,RemoveLanguageTags.RemoveTags,RemoveSmartTags.RemoveTags,ResetPageSize.Reset,RunningHeaders.Run,UpdateStyles.ProcessFixes,UpdateStyles.ProcessFixes,RemoveIncorrectStyles.ProcessStyles"/>
    <w:docVar w:name="WAFER_20200219165412_GUID" w:val="71d6eec8-8697-4c9b-8e16-9777f365a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6D63-89DB-4E1A-A2C5-744E907C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7622</Words>
  <Characters>35826</Characters>
  <Application>Microsoft Office Word</Application>
  <DocSecurity>0</DocSecurity>
  <Lines>995</Lines>
  <Paragraphs>529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42919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03-c0-03 - 03-d0-00</dc:title>
  <dc:subject/>
  <dc:creator/>
  <cp:keywords/>
  <dc:description/>
  <cp:lastModifiedBy>svcMRProcess</cp:lastModifiedBy>
  <cp:revision>2</cp:revision>
  <cp:lastPrinted>2016-04-15T03:56:00Z</cp:lastPrinted>
  <dcterms:created xsi:type="dcterms:W3CDTF">2020-04-30T02:35:00Z</dcterms:created>
  <dcterms:modified xsi:type="dcterms:W3CDTF">2020-04-30T02:35:00Z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DocumentType">
    <vt:lpwstr>Act</vt:lpwstr>
  </property>
  <property fmtid="{D5CDD505-2E9C-101B-9397-08002B2CF9AE}" pid="4" name="OwlsUID">
    <vt:i4>103</vt:i4>
  </property>
  <property fmtid="{D5CDD505-2E9C-101B-9397-08002B2CF9AE}" pid="5" name="ReprintedAsAt">
    <vt:filetime>2016-04-14T16:00:00Z</vt:filetime>
  </property>
  <property fmtid="{D5CDD505-2E9C-101B-9397-08002B2CF9AE}" pid="6" name="ReprintNo">
    <vt:lpwstr>3</vt:lpwstr>
  </property>
  <property fmtid="{D5CDD505-2E9C-101B-9397-08002B2CF9AE}" pid="7" name="CommencementDate">
    <vt:lpwstr>20200501</vt:lpwstr>
  </property>
  <property fmtid="{D5CDD505-2E9C-101B-9397-08002B2CF9AE}" pid="8" name="FromSuffix">
    <vt:lpwstr>03-c0-03</vt:lpwstr>
  </property>
  <property fmtid="{D5CDD505-2E9C-101B-9397-08002B2CF9AE}" pid="9" name="FromAsAtDate">
    <vt:lpwstr>05 Jul 2019</vt:lpwstr>
  </property>
  <property fmtid="{D5CDD505-2E9C-101B-9397-08002B2CF9AE}" pid="10" name="ToSuffix">
    <vt:lpwstr>03-d0-00</vt:lpwstr>
  </property>
  <property fmtid="{D5CDD505-2E9C-101B-9397-08002B2CF9AE}" pid="11" name="ToAsAtDate">
    <vt:lpwstr>01 May 2020</vt:lpwstr>
  </property>
</Properties>
</file>