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68" w:rsidRDefault="00225568">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25568" w:rsidRDefault="00225568">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rsidR="00225568" w:rsidRDefault="00225568">
      <w:pPr>
        <w:spacing w:after="800"/>
        <w:jc w:val="center"/>
      </w:pPr>
      <w:r>
        <w:t>Compare between:</w:t>
      </w:r>
    </w:p>
    <w:p w:rsidR="00225568" w:rsidRDefault="00225568">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03-c0-01</w:t>
      </w:r>
      <w:r>
        <w:fldChar w:fldCharType="end"/>
      </w:r>
      <w:r>
        <w:t>]</w:t>
      </w:r>
    </w:p>
    <w:p w:rsidR="00225568" w:rsidRDefault="0022556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25568" w:rsidRDefault="00225568"/>
    <w:p w:rsidR="00697A7A" w:rsidRDefault="00697A7A">
      <w:pPr>
        <w:jc w:val="center"/>
        <w:sectPr w:rsidR="00697A7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697A7A" w:rsidRDefault="000165F3">
      <w:pPr>
        <w:pStyle w:val="WA"/>
        <w:spacing w:before="120"/>
      </w:pPr>
      <w:r>
        <w:lastRenderedPageBreak/>
        <w:t>Western Australia</w:t>
      </w:r>
    </w:p>
    <w:p w:rsidR="00697A7A" w:rsidRDefault="000165F3">
      <w:pPr>
        <w:pStyle w:val="NameofActReg"/>
        <w:suppressLineNumbers/>
        <w:spacing w:before="920" w:after="1400"/>
      </w:pPr>
      <w:r>
        <w:t>First Home Owner Grant Act 2000</w:t>
      </w:r>
    </w:p>
    <w:p w:rsidR="00697A7A" w:rsidRDefault="000165F3">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rsidR="00697A7A" w:rsidRDefault="000165F3">
      <w:pPr>
        <w:pStyle w:val="Heading2"/>
      </w:pPr>
      <w:bookmarkStart w:id="2" w:name="_Toc74650105"/>
      <w:bookmarkStart w:id="3" w:name="_Toc74650219"/>
      <w:bookmarkStart w:id="4" w:name="_Toc74732274"/>
      <w:bookmarkStart w:id="5" w:name="_Toc37948443"/>
      <w:bookmarkStart w:id="6" w:name="_Toc3794855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rsidR="00697A7A" w:rsidRDefault="000165F3">
      <w:pPr>
        <w:pStyle w:val="Heading5"/>
      </w:pPr>
      <w:bookmarkStart w:id="7" w:name="_Toc74732275"/>
      <w:bookmarkStart w:id="8" w:name="_Toc37948558"/>
      <w:r>
        <w:rPr>
          <w:rStyle w:val="CharSectno"/>
        </w:rPr>
        <w:t>1</w:t>
      </w:r>
      <w:r>
        <w:rPr>
          <w:snapToGrid w:val="0"/>
        </w:rPr>
        <w:t>.</w:t>
      </w:r>
      <w:r>
        <w:rPr>
          <w:snapToGrid w:val="0"/>
        </w:rPr>
        <w:tab/>
        <w:t>Short title</w:t>
      </w:r>
      <w:bookmarkEnd w:id="7"/>
      <w:bookmarkEnd w:id="8"/>
    </w:p>
    <w:p w:rsidR="00697A7A" w:rsidRDefault="000165F3">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rsidR="00697A7A" w:rsidRDefault="000165F3">
      <w:pPr>
        <w:pStyle w:val="Heading5"/>
        <w:rPr>
          <w:snapToGrid w:val="0"/>
        </w:rPr>
      </w:pPr>
      <w:bookmarkStart w:id="9" w:name="_Toc74732276"/>
      <w:bookmarkStart w:id="10" w:name="_Toc37948559"/>
      <w:r>
        <w:rPr>
          <w:rStyle w:val="CharSectno"/>
        </w:rPr>
        <w:t>2</w:t>
      </w:r>
      <w:r>
        <w:rPr>
          <w:snapToGrid w:val="0"/>
        </w:rPr>
        <w:t>.</w:t>
      </w:r>
      <w:r>
        <w:rPr>
          <w:snapToGrid w:val="0"/>
        </w:rPr>
        <w:tab/>
        <w:t>Commencement</w:t>
      </w:r>
      <w:bookmarkEnd w:id="9"/>
      <w:bookmarkEnd w:id="10"/>
    </w:p>
    <w:p w:rsidR="00697A7A" w:rsidRDefault="000165F3">
      <w:pPr>
        <w:pStyle w:val="Subsection"/>
      </w:pPr>
      <w:r>
        <w:tab/>
      </w:r>
      <w:r>
        <w:tab/>
        <w:t>This Act comes into operation on 1 July 2000.</w:t>
      </w:r>
    </w:p>
    <w:p w:rsidR="00697A7A" w:rsidRDefault="000165F3">
      <w:pPr>
        <w:pStyle w:val="Heading5"/>
      </w:pPr>
      <w:bookmarkStart w:id="11" w:name="_Toc74732277"/>
      <w:bookmarkStart w:id="12" w:name="_Toc37948560"/>
      <w:r>
        <w:rPr>
          <w:rStyle w:val="CharSectno"/>
        </w:rPr>
        <w:t>3</w:t>
      </w:r>
      <w:r>
        <w:t>.</w:t>
      </w:r>
      <w:r>
        <w:tab/>
        <w:t>Terms used</w:t>
      </w:r>
      <w:bookmarkEnd w:id="11"/>
      <w:bookmarkEnd w:id="12"/>
    </w:p>
    <w:p w:rsidR="00697A7A" w:rsidRDefault="000165F3">
      <w:pPr>
        <w:pStyle w:val="Subsection"/>
      </w:pPr>
      <w:r>
        <w:tab/>
        <w:t>(1)</w:t>
      </w:r>
      <w:r>
        <w:tab/>
        <w:t xml:space="preserve">In this Act, unless the contrary intention appears — </w:t>
      </w:r>
    </w:p>
    <w:p w:rsidR="00697A7A" w:rsidRDefault="000165F3">
      <w:pPr>
        <w:pStyle w:val="Defstart"/>
      </w:pPr>
      <w:r>
        <w:rPr>
          <w:b/>
        </w:rPr>
        <w:tab/>
      </w:r>
      <w:r>
        <w:rPr>
          <w:rStyle w:val="CharDefText"/>
        </w:rPr>
        <w:t>application</w:t>
      </w:r>
      <w:r>
        <w:t xml:space="preserve"> means an application for a first home owner grant;</w:t>
      </w:r>
    </w:p>
    <w:p w:rsidR="00697A7A" w:rsidRDefault="000165F3">
      <w:pPr>
        <w:pStyle w:val="Defstart"/>
      </w:pPr>
      <w:r>
        <w:tab/>
      </w:r>
      <w:r>
        <w:rPr>
          <w:rStyle w:val="CharDefText"/>
        </w:rPr>
        <w:t>Australian citizen</w:t>
      </w:r>
      <w:r>
        <w:t xml:space="preserve"> has the meaning given by section 7A;</w:t>
      </w:r>
    </w:p>
    <w:p w:rsidR="00697A7A" w:rsidRDefault="000165F3">
      <w:pPr>
        <w:pStyle w:val="Defstart"/>
      </w:pPr>
      <w:r>
        <w:tab/>
      </w:r>
      <w:r>
        <w:rPr>
          <w:rStyle w:val="CharDefText"/>
        </w:rPr>
        <w:t>authorised investigator</w:t>
      </w:r>
      <w:r>
        <w:t xml:space="preserve"> means a person appointed to be an authorised investigator under section 36;</w:t>
      </w:r>
    </w:p>
    <w:p w:rsidR="00697A7A" w:rsidRDefault="000165F3">
      <w:pPr>
        <w:pStyle w:val="Defstart"/>
      </w:pPr>
      <w:r>
        <w:tab/>
      </w:r>
      <w:r>
        <w:rPr>
          <w:rStyle w:val="CharDefText"/>
        </w:rPr>
        <w:t>building</w:t>
      </w:r>
      <w:r>
        <w:t xml:space="preserve"> includes part of a building;</w:t>
      </w:r>
    </w:p>
    <w:p w:rsidR="00697A7A" w:rsidRDefault="000165F3">
      <w:pPr>
        <w:pStyle w:val="Defstart"/>
      </w:pPr>
      <w:r>
        <w:tab/>
      </w:r>
      <w:r>
        <w:rPr>
          <w:rStyle w:val="CharDefText"/>
        </w:rPr>
        <w:t>cap amount</w:t>
      </w:r>
      <w:r>
        <w:t xml:space="preserve"> has the meaning given by section 14AD;</w:t>
      </w:r>
    </w:p>
    <w:p w:rsidR="00697A7A" w:rsidRDefault="000165F3">
      <w:pPr>
        <w:pStyle w:val="Defstart"/>
      </w:pPr>
      <w:r>
        <w:tab/>
      </w:r>
      <w:r>
        <w:rPr>
          <w:rStyle w:val="CharDefText"/>
        </w:rPr>
        <w:t>commencement date</w:t>
      </w:r>
      <w:r>
        <w:t>, in relation to a transaction, has the meaning given by section 14AA;</w:t>
      </w:r>
    </w:p>
    <w:p w:rsidR="00697A7A" w:rsidRDefault="000165F3">
      <w:pPr>
        <w:pStyle w:val="Defstart"/>
      </w:pPr>
      <w:r>
        <w:tab/>
      </w:r>
      <w:r>
        <w:rPr>
          <w:rStyle w:val="CharDefText"/>
        </w:rPr>
        <w:t>Commissioner</w:t>
      </w:r>
      <w:r>
        <w:t xml:space="preserve"> means the Commissioner of State Revenue;</w:t>
      </w:r>
    </w:p>
    <w:p w:rsidR="00697A7A" w:rsidRDefault="000165F3">
      <w:pPr>
        <w:pStyle w:val="Defstart"/>
      </w:pPr>
      <w:r>
        <w:tab/>
      </w:r>
      <w:r>
        <w:rPr>
          <w:rStyle w:val="CharDefText"/>
        </w:rPr>
        <w:t>completed</w:t>
      </w:r>
      <w:r>
        <w:t>, in relation to a transaction, has the meaning given by section 14AA;</w:t>
      </w:r>
    </w:p>
    <w:p w:rsidR="00697A7A" w:rsidRDefault="000165F3">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rsidR="00697A7A" w:rsidRDefault="000165F3">
      <w:pPr>
        <w:pStyle w:val="Defstart"/>
      </w:pPr>
      <w:r>
        <w:tab/>
      </w:r>
      <w:r>
        <w:rPr>
          <w:rStyle w:val="CharDefText"/>
        </w:rPr>
        <w:t>consideration</w:t>
      </w:r>
      <w:r>
        <w:t>, in relation to a transaction, has the meaning given by section 14AB;</w:t>
      </w:r>
    </w:p>
    <w:p w:rsidR="00697A7A" w:rsidRDefault="000165F3">
      <w:pPr>
        <w:pStyle w:val="Defstart"/>
      </w:pPr>
      <w:r>
        <w:rPr>
          <w:b/>
          <w:i/>
        </w:rPr>
        <w:tab/>
      </w:r>
      <w:r>
        <w:rPr>
          <w:rStyle w:val="CharDefText"/>
        </w:rPr>
        <w:t>corresponding Commissioner</w:t>
      </w:r>
      <w:r>
        <w:t>, in relation to a corresponding law, means the person responsible for administering the corresponding law;</w:t>
      </w:r>
    </w:p>
    <w:p w:rsidR="00697A7A" w:rsidRDefault="000165F3">
      <w:pPr>
        <w:pStyle w:val="Defstart"/>
      </w:pPr>
      <w:r>
        <w:tab/>
      </w:r>
      <w:r>
        <w:rPr>
          <w:rStyle w:val="CharDefText"/>
        </w:rPr>
        <w:t>corresponding law</w:t>
      </w:r>
      <w:r>
        <w:t xml:space="preserve"> means an Act of another State, or a Territory, corresponding to this Act;</w:t>
      </w:r>
    </w:p>
    <w:p w:rsidR="00697A7A" w:rsidRDefault="000165F3">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rsidR="00697A7A" w:rsidRDefault="000165F3">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rsidR="00697A7A" w:rsidRDefault="000165F3">
      <w:pPr>
        <w:pStyle w:val="Defstart"/>
      </w:pPr>
      <w:r>
        <w:tab/>
      </w:r>
      <w:r>
        <w:rPr>
          <w:rStyle w:val="CharDefText"/>
        </w:rPr>
        <w:t>eligible transaction</w:t>
      </w:r>
      <w:r>
        <w:t xml:space="preserve"> has the meaning given by section 14;</w:t>
      </w:r>
    </w:p>
    <w:p w:rsidR="00697A7A" w:rsidRDefault="000165F3">
      <w:pPr>
        <w:pStyle w:val="Defstart"/>
      </w:pPr>
      <w:r>
        <w:tab/>
      </w:r>
      <w:r>
        <w:rPr>
          <w:rStyle w:val="CharDefText"/>
        </w:rPr>
        <w:t>established home</w:t>
      </w:r>
      <w:r>
        <w:t xml:space="preserve"> means a home that is not a new home or a substantially renovated home;</w:t>
      </w:r>
    </w:p>
    <w:p w:rsidR="00697A7A" w:rsidRDefault="000165F3">
      <w:pPr>
        <w:pStyle w:val="Defstart"/>
      </w:pPr>
      <w:r>
        <w:tab/>
      </w:r>
      <w:r>
        <w:rPr>
          <w:rStyle w:val="CharDefText"/>
        </w:rPr>
        <w:t>first home owner grant</w:t>
      </w:r>
      <w:r>
        <w:t xml:space="preserve"> means a grant authorised under section 18;</w:t>
      </w:r>
    </w:p>
    <w:p w:rsidR="00697A7A" w:rsidRDefault="000165F3">
      <w:pPr>
        <w:pStyle w:val="Defstart"/>
      </w:pPr>
      <w:r>
        <w:tab/>
      </w:r>
      <w:r>
        <w:rPr>
          <w:rStyle w:val="CharDefText"/>
        </w:rPr>
        <w:t>first home owner grant scheme</w:t>
      </w:r>
      <w:r>
        <w:t xml:space="preserve"> means the scheme for payment of first home owner grants established under this Act;</w:t>
      </w:r>
    </w:p>
    <w:p w:rsidR="00697A7A" w:rsidRDefault="000165F3">
      <w:pPr>
        <w:pStyle w:val="Defstart"/>
      </w:pPr>
      <w:r>
        <w:tab/>
      </w:r>
      <w:r>
        <w:rPr>
          <w:rStyle w:val="CharDefText"/>
        </w:rPr>
        <w:t>guardian</w:t>
      </w:r>
      <w:r>
        <w:t xml:space="preserve">, in relation to a person under a legal disability, means — </w:t>
      </w:r>
    </w:p>
    <w:p w:rsidR="00697A7A" w:rsidRDefault="000165F3">
      <w:pPr>
        <w:pStyle w:val="Defpara"/>
      </w:pPr>
      <w:r>
        <w:tab/>
        <w:t>(a)</w:t>
      </w:r>
      <w:r>
        <w:tab/>
        <w:t>a trustee who holds property on trust for the person under an instrument of trust or by order or direction of a court or tribunal; or</w:t>
      </w:r>
    </w:p>
    <w:p w:rsidR="00697A7A" w:rsidRDefault="000165F3">
      <w:pPr>
        <w:pStyle w:val="Defpara"/>
      </w:pPr>
      <w:r>
        <w:tab/>
        <w:t>(b)</w:t>
      </w:r>
      <w:r>
        <w:tab/>
        <w:t xml:space="preserve">an administrator of the person’s estate appointed under the </w:t>
      </w:r>
      <w:r>
        <w:rPr>
          <w:i/>
        </w:rPr>
        <w:t>Guardianship and Administration Act 1990</w:t>
      </w:r>
      <w:r>
        <w:t>;</w:t>
      </w:r>
    </w:p>
    <w:p w:rsidR="00697A7A" w:rsidRDefault="000165F3">
      <w:pPr>
        <w:pStyle w:val="Defstart"/>
      </w:pPr>
      <w:r>
        <w:tab/>
      </w:r>
      <w:r>
        <w:rPr>
          <w:rStyle w:val="CharDefText"/>
        </w:rPr>
        <w:t>home</w:t>
      </w:r>
      <w:r>
        <w:t xml:space="preserve"> has the meaning given by section 4;</w:t>
      </w:r>
    </w:p>
    <w:p w:rsidR="00697A7A" w:rsidRDefault="000165F3">
      <w:pPr>
        <w:pStyle w:val="Defstart"/>
      </w:pPr>
      <w:r>
        <w:tab/>
      </w:r>
      <w:r>
        <w:rPr>
          <w:rStyle w:val="CharDefText"/>
        </w:rPr>
        <w:t>identity card</w:t>
      </w:r>
      <w:r>
        <w:t xml:space="preserve"> means an identity card issued to an authorised investigator under section 36;</w:t>
      </w:r>
    </w:p>
    <w:p w:rsidR="00697A7A" w:rsidRDefault="000165F3">
      <w:pPr>
        <w:pStyle w:val="Defstart"/>
      </w:pPr>
      <w:r>
        <w:tab/>
      </w:r>
      <w:r>
        <w:rPr>
          <w:rStyle w:val="CharDefText"/>
        </w:rPr>
        <w:t>new home</w:t>
      </w:r>
      <w:r>
        <w:t xml:space="preserve"> means a home that has not been previously occupied or sold as a place of residence; </w:t>
      </w:r>
    </w:p>
    <w:p w:rsidR="00697A7A" w:rsidRDefault="000165F3">
      <w:pPr>
        <w:pStyle w:val="Defstart"/>
      </w:pPr>
      <w:r>
        <w:tab/>
      </w:r>
      <w:r>
        <w:rPr>
          <w:rStyle w:val="CharDefText"/>
        </w:rPr>
        <w:t>option to purchase</w:t>
      </w:r>
      <w:r>
        <w:t xml:space="preserve"> includes a right of pre</w:t>
      </w:r>
      <w:r>
        <w:noBreakHyphen/>
        <w:t>emption or a right of first refusal;</w:t>
      </w:r>
    </w:p>
    <w:p w:rsidR="00697A7A" w:rsidRDefault="000165F3">
      <w:pPr>
        <w:pStyle w:val="Defstart"/>
      </w:pPr>
      <w:r>
        <w:tab/>
      </w:r>
      <w:r>
        <w:rPr>
          <w:rStyle w:val="CharDefText"/>
        </w:rPr>
        <w:t>owner</w:t>
      </w:r>
      <w:r>
        <w:t xml:space="preserve">, in relation to — </w:t>
      </w:r>
    </w:p>
    <w:p w:rsidR="00697A7A" w:rsidRDefault="000165F3">
      <w:pPr>
        <w:pStyle w:val="Defpara"/>
      </w:pPr>
      <w:r>
        <w:tab/>
        <w:t>(a)</w:t>
      </w:r>
      <w:r>
        <w:tab/>
        <w:t>a home, has the meaning given by section 5;</w:t>
      </w:r>
    </w:p>
    <w:p w:rsidR="00697A7A" w:rsidRDefault="000165F3">
      <w:pPr>
        <w:pStyle w:val="Defpara"/>
      </w:pPr>
      <w:r>
        <w:tab/>
        <w:t>(b)</w:t>
      </w:r>
      <w:r>
        <w:tab/>
        <w:t>land, means a person who has a relevant interest in the land;</w:t>
      </w:r>
    </w:p>
    <w:p w:rsidR="00697A7A" w:rsidRDefault="000165F3">
      <w:pPr>
        <w:pStyle w:val="Defstart"/>
      </w:pPr>
      <w:r>
        <w:tab/>
      </w:r>
      <w:r>
        <w:rPr>
          <w:rStyle w:val="CharDefText"/>
        </w:rPr>
        <w:t>owner builder</w:t>
      </w:r>
      <w:r>
        <w:t xml:space="preserve"> means an owner of land who builds a home, or has a home built, on the land without entering into a comprehensive home building contract;</w:t>
      </w:r>
    </w:p>
    <w:p w:rsidR="00697A7A" w:rsidRDefault="000165F3">
      <w:pPr>
        <w:pStyle w:val="Defstart"/>
        <w:keepNext/>
      </w:pPr>
      <w:r>
        <w:tab/>
      </w:r>
      <w:r>
        <w:rPr>
          <w:rStyle w:val="CharDefText"/>
        </w:rPr>
        <w:t>permanent resident</w:t>
      </w:r>
      <w:r>
        <w:t xml:space="preserve"> has the meaning given by section 7B;</w:t>
      </w:r>
    </w:p>
    <w:p w:rsidR="00697A7A" w:rsidRDefault="000165F3">
      <w:pPr>
        <w:pStyle w:val="Defstart"/>
      </w:pPr>
      <w:r>
        <w:tab/>
      </w:r>
      <w:r>
        <w:rPr>
          <w:rStyle w:val="CharDefText"/>
        </w:rPr>
        <w:t>premises</w:t>
      </w:r>
      <w:r>
        <w:t xml:space="preserve"> means — </w:t>
      </w:r>
    </w:p>
    <w:p w:rsidR="00697A7A" w:rsidRDefault="000165F3">
      <w:pPr>
        <w:pStyle w:val="Defpara"/>
      </w:pPr>
      <w:r>
        <w:tab/>
        <w:t>(a)</w:t>
      </w:r>
      <w:r>
        <w:tab/>
        <w:t>land (whether built on or not); or</w:t>
      </w:r>
    </w:p>
    <w:p w:rsidR="00697A7A" w:rsidRDefault="000165F3">
      <w:pPr>
        <w:pStyle w:val="Defpara"/>
      </w:pPr>
      <w:r>
        <w:tab/>
        <w:t>(b)</w:t>
      </w:r>
      <w:r>
        <w:tab/>
        <w:t>a building or structure on land; or</w:t>
      </w:r>
    </w:p>
    <w:p w:rsidR="00697A7A" w:rsidRDefault="000165F3">
      <w:pPr>
        <w:pStyle w:val="Defpara"/>
      </w:pPr>
      <w:r>
        <w:tab/>
        <w:t>(c)</w:t>
      </w:r>
      <w:r>
        <w:tab/>
        <w:t>a vehicle,</w:t>
      </w:r>
    </w:p>
    <w:p w:rsidR="00697A7A" w:rsidRDefault="000165F3">
      <w:pPr>
        <w:pStyle w:val="Defstart"/>
      </w:pPr>
      <w:r>
        <w:tab/>
        <w:t>and includes a part of premises;</w:t>
      </w:r>
    </w:p>
    <w:p w:rsidR="00697A7A" w:rsidRDefault="000165F3">
      <w:pPr>
        <w:pStyle w:val="Defstart"/>
      </w:pPr>
      <w:r>
        <w:tab/>
      </w:r>
      <w:r>
        <w:rPr>
          <w:rStyle w:val="CharDefText"/>
        </w:rPr>
        <w:t>property</w:t>
      </w:r>
      <w:r>
        <w:t xml:space="preserve"> means — </w:t>
      </w:r>
    </w:p>
    <w:p w:rsidR="00697A7A" w:rsidRDefault="000165F3">
      <w:pPr>
        <w:pStyle w:val="Defpara"/>
      </w:pPr>
      <w:r>
        <w:tab/>
        <w:t>(a)</w:t>
      </w:r>
      <w:r>
        <w:tab/>
        <w:t>a home; or</w:t>
      </w:r>
    </w:p>
    <w:p w:rsidR="00697A7A" w:rsidRDefault="000165F3">
      <w:pPr>
        <w:pStyle w:val="Defpara"/>
      </w:pPr>
      <w:r>
        <w:tab/>
        <w:t>(b)</w:t>
      </w:r>
      <w:r>
        <w:tab/>
        <w:t>land; or</w:t>
      </w:r>
    </w:p>
    <w:p w:rsidR="00697A7A" w:rsidRDefault="000165F3">
      <w:pPr>
        <w:pStyle w:val="Defpara"/>
      </w:pPr>
      <w:r>
        <w:tab/>
        <w:t>(c)</w:t>
      </w:r>
      <w:r>
        <w:tab/>
        <w:t>a relevant interest in land;</w:t>
      </w:r>
    </w:p>
    <w:p w:rsidR="00697A7A" w:rsidRDefault="000165F3">
      <w:pPr>
        <w:pStyle w:val="Defstart"/>
      </w:pPr>
      <w:r>
        <w:tab/>
      </w:r>
      <w:r>
        <w:rPr>
          <w:rStyle w:val="CharDefText"/>
        </w:rPr>
        <w:t>Registrar</w:t>
      </w:r>
      <w:r>
        <w:t xml:space="preserve"> means the Registrar of Titles or the Registrar of Deeds and Transfers;</w:t>
      </w:r>
    </w:p>
    <w:p w:rsidR="00697A7A" w:rsidRDefault="000165F3">
      <w:pPr>
        <w:pStyle w:val="Defstart"/>
      </w:pPr>
      <w:r>
        <w:tab/>
      </w:r>
      <w:r>
        <w:rPr>
          <w:rStyle w:val="CharDefText"/>
        </w:rPr>
        <w:t>relevant interest</w:t>
      </w:r>
      <w:r>
        <w:t xml:space="preserve"> means an interest in land mentioned in a paragraph of subsection (1) of section 6 (as read with subsection (2) of that section); </w:t>
      </w:r>
    </w:p>
    <w:p w:rsidR="00697A7A" w:rsidRDefault="000165F3">
      <w:pPr>
        <w:pStyle w:val="Defstart"/>
      </w:pPr>
      <w:r>
        <w:tab/>
      </w:r>
      <w:r>
        <w:rPr>
          <w:rStyle w:val="CharDefText"/>
        </w:rPr>
        <w:t>relevant material</w:t>
      </w:r>
      <w:r>
        <w:t xml:space="preserve"> means an instrument, record or thing relevant to determining — </w:t>
      </w:r>
    </w:p>
    <w:p w:rsidR="00697A7A" w:rsidRDefault="000165F3">
      <w:pPr>
        <w:pStyle w:val="Defpara"/>
      </w:pPr>
      <w:r>
        <w:tab/>
        <w:t>(a)</w:t>
      </w:r>
      <w:r>
        <w:tab/>
        <w:t>whether an application under this Act or a corresponding law for a first home owner grant has been properly made; or</w:t>
      </w:r>
    </w:p>
    <w:p w:rsidR="00697A7A" w:rsidRDefault="000165F3">
      <w:pPr>
        <w:pStyle w:val="Defpara"/>
      </w:pPr>
      <w:r>
        <w:tab/>
        <w:t>(b)</w:t>
      </w:r>
      <w:r>
        <w:tab/>
        <w:t>whether an objection to a decision made under this Act or a corresponding law should be upheld; or</w:t>
      </w:r>
    </w:p>
    <w:p w:rsidR="00697A7A" w:rsidRDefault="000165F3">
      <w:pPr>
        <w:pStyle w:val="Defpara"/>
      </w:pPr>
      <w:r>
        <w:tab/>
        <w:t>(c)</w:t>
      </w:r>
      <w:r>
        <w:tab/>
        <w:t>whether an applicant to whom, or for whose benefit, a first home owner grant has been paid under this Act or a corresponding law was eligible for the grant; or</w:t>
      </w:r>
    </w:p>
    <w:p w:rsidR="00697A7A" w:rsidRDefault="000165F3">
      <w:pPr>
        <w:pStyle w:val="Defpara"/>
      </w:pPr>
      <w:r>
        <w:tab/>
        <w:t>(d)</w:t>
      </w:r>
      <w:r>
        <w:tab/>
        <w:t>whether a condition on which a first home owner grant has been paid under this Act or a corresponding law has been complied with; or</w:t>
      </w:r>
    </w:p>
    <w:p w:rsidR="00697A7A" w:rsidRDefault="000165F3">
      <w:pPr>
        <w:pStyle w:val="Defpara"/>
      </w:pPr>
      <w:r>
        <w:tab/>
        <w:t>(e)</w:t>
      </w:r>
      <w:r>
        <w:tab/>
        <w:t>any other matter related to the administration or enforcement of this Act or a corresponding law;</w:t>
      </w:r>
    </w:p>
    <w:p w:rsidR="00697A7A" w:rsidRDefault="000165F3">
      <w:pPr>
        <w:pStyle w:val="Defstart"/>
        <w:keepNext/>
      </w:pPr>
      <w:r>
        <w:tab/>
      </w:r>
      <w:r>
        <w:rPr>
          <w:rStyle w:val="CharDefText"/>
        </w:rPr>
        <w:t>repayment arrangement</w:t>
      </w:r>
      <w:r>
        <w:t xml:space="preserve"> means an arrangement approved under section 52;</w:t>
      </w:r>
    </w:p>
    <w:p w:rsidR="00697A7A" w:rsidRDefault="000165F3">
      <w:pPr>
        <w:pStyle w:val="Defstart"/>
      </w:pPr>
      <w:r>
        <w:rPr>
          <w:b/>
        </w:rPr>
        <w:tab/>
      </w:r>
      <w:r>
        <w:rPr>
          <w:rStyle w:val="CharDefText"/>
        </w:rPr>
        <w:t>required residence period</w:t>
      </w:r>
      <w:r>
        <w:t xml:space="preserve"> has the meaning given by section 13(2);</w:t>
      </w:r>
    </w:p>
    <w:p w:rsidR="00697A7A" w:rsidRDefault="000165F3">
      <w:pPr>
        <w:pStyle w:val="Defstart"/>
      </w:pPr>
      <w:r>
        <w:rPr>
          <w:b/>
        </w:rPr>
        <w:tab/>
      </w:r>
      <w:r>
        <w:rPr>
          <w:rStyle w:val="CharDefText"/>
        </w:rPr>
        <w:t>residence requirements</w:t>
      </w:r>
      <w:r>
        <w:t xml:space="preserve"> means — </w:t>
      </w:r>
    </w:p>
    <w:p w:rsidR="00697A7A" w:rsidRDefault="000165F3">
      <w:pPr>
        <w:pStyle w:val="Defpara"/>
      </w:pPr>
      <w:r>
        <w:tab/>
        <w:t>(a)</w:t>
      </w:r>
      <w:r>
        <w:tab/>
        <w:t>the requirement under section 13(1) for the applicant to occupy the home as the applicant’s principal place of residence for the required residence period; and</w:t>
      </w:r>
    </w:p>
    <w:p w:rsidR="00697A7A" w:rsidRDefault="000165F3">
      <w:pPr>
        <w:pStyle w:val="Defpara"/>
      </w:pPr>
      <w:r>
        <w:tab/>
        <w:t>(b)</w:t>
      </w:r>
      <w:r>
        <w:tab/>
        <w:t>the requirement under section 13(4) for the applicant to begin the required residence period within the take</w:t>
      </w:r>
      <w:r>
        <w:noBreakHyphen/>
        <w:t>up period;</w:t>
      </w:r>
    </w:p>
    <w:p w:rsidR="00697A7A" w:rsidRDefault="000165F3">
      <w:pPr>
        <w:pStyle w:val="Defstart"/>
      </w:pPr>
      <w:r>
        <w:tab/>
      </w:r>
      <w:r>
        <w:rPr>
          <w:rStyle w:val="CharDefText"/>
        </w:rPr>
        <w:t>residential property</w:t>
      </w:r>
      <w:r>
        <w:t xml:space="preserve"> has the meaning given by subsection (2);</w:t>
      </w:r>
    </w:p>
    <w:p w:rsidR="00697A7A" w:rsidRDefault="000165F3">
      <w:pPr>
        <w:pStyle w:val="Defstart"/>
      </w:pPr>
      <w:r>
        <w:tab/>
      </w:r>
      <w:r>
        <w:rPr>
          <w:rStyle w:val="CharDefText"/>
        </w:rPr>
        <w:t>spouse</w:t>
      </w:r>
      <w:r>
        <w:t xml:space="preserve"> has the meaning affected by section 7;</w:t>
      </w:r>
    </w:p>
    <w:p w:rsidR="00697A7A" w:rsidRDefault="000165F3">
      <w:pPr>
        <w:pStyle w:val="Defstart"/>
      </w:pPr>
      <w:r>
        <w:tab/>
      </w:r>
      <w:r>
        <w:rPr>
          <w:rStyle w:val="CharDefText"/>
        </w:rPr>
        <w:t>substantially renovated home</w:t>
      </w:r>
      <w:r>
        <w:t xml:space="preserve"> means a renovated home that is the subject of a contract for purchase where — </w:t>
      </w:r>
    </w:p>
    <w:p w:rsidR="00697A7A" w:rsidRDefault="000165F3">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rsidR="00697A7A" w:rsidRDefault="000165F3">
      <w:pPr>
        <w:pStyle w:val="Defpara"/>
      </w:pPr>
      <w:r>
        <w:tab/>
        <w:t>(b)</w:t>
      </w:r>
      <w:r>
        <w:tab/>
        <w:t>the home, as so renovated, has not been previously occupied or sold as a place of residence;</w:t>
      </w:r>
    </w:p>
    <w:p w:rsidR="00697A7A" w:rsidRDefault="000165F3">
      <w:pPr>
        <w:pStyle w:val="Defstart"/>
      </w:pPr>
      <w:r>
        <w:rPr>
          <w:b/>
        </w:rPr>
        <w:tab/>
      </w:r>
      <w:r>
        <w:rPr>
          <w:rStyle w:val="CharDefText"/>
        </w:rPr>
        <w:t>take</w:t>
      </w:r>
      <w:r>
        <w:rPr>
          <w:rStyle w:val="CharDefText"/>
        </w:rPr>
        <w:noBreakHyphen/>
        <w:t>up period</w:t>
      </w:r>
      <w:r>
        <w:t xml:space="preserve"> has the meaning given by section 13(5);</w:t>
      </w:r>
    </w:p>
    <w:p w:rsidR="00697A7A" w:rsidRDefault="000165F3">
      <w:pPr>
        <w:pStyle w:val="Defstart"/>
      </w:pPr>
      <w:r>
        <w:tab/>
      </w:r>
      <w:r>
        <w:rPr>
          <w:rStyle w:val="CharDefText"/>
        </w:rPr>
        <w:t>taxation law</w:t>
      </w:r>
      <w:r>
        <w:t xml:space="preserve"> means a law of the Commonwealth or a State or Territory for the assessment or imposition of a tax;</w:t>
      </w:r>
    </w:p>
    <w:p w:rsidR="00697A7A" w:rsidRDefault="000165F3">
      <w:pPr>
        <w:pStyle w:val="Defstart"/>
      </w:pPr>
      <w:r>
        <w:tab/>
      </w:r>
      <w:r>
        <w:rPr>
          <w:rStyle w:val="CharDefText"/>
        </w:rPr>
        <w:t>the home</w:t>
      </w:r>
      <w:r>
        <w:t>, in relation to an applicant or an application, means the home acquired or to be acquired under the eligible transaction to which the application relates;</w:t>
      </w:r>
    </w:p>
    <w:p w:rsidR="00697A7A" w:rsidRDefault="000165F3">
      <w:pPr>
        <w:pStyle w:val="Defstart"/>
      </w:pPr>
      <w:r>
        <w:tab/>
      </w:r>
      <w:r>
        <w:rPr>
          <w:rStyle w:val="CharDefText"/>
        </w:rPr>
        <w:t>total value</w:t>
      </w:r>
      <w:r>
        <w:t>, in relation to a transaction, has the meaning given by section 14AC(1);</w:t>
      </w:r>
    </w:p>
    <w:p w:rsidR="00697A7A" w:rsidRDefault="000165F3">
      <w:pPr>
        <w:pStyle w:val="Defstart"/>
      </w:pPr>
      <w:r>
        <w:tab/>
      </w:r>
      <w:r>
        <w:rPr>
          <w:rStyle w:val="CharDefText"/>
        </w:rPr>
        <w:t>transaction</w:t>
      </w:r>
      <w:r>
        <w:t xml:space="preserve"> means — </w:t>
      </w:r>
    </w:p>
    <w:p w:rsidR="00697A7A" w:rsidRDefault="000165F3">
      <w:pPr>
        <w:pStyle w:val="Defpara"/>
      </w:pPr>
      <w:r>
        <w:tab/>
        <w:t>(a)</w:t>
      </w:r>
      <w:r>
        <w:tab/>
        <w:t>a contract for the purchase of a home in the State; or</w:t>
      </w:r>
    </w:p>
    <w:p w:rsidR="00697A7A" w:rsidRDefault="000165F3">
      <w:pPr>
        <w:pStyle w:val="Defpara"/>
      </w:pPr>
      <w:r>
        <w:tab/>
        <w:t>(b)</w:t>
      </w:r>
      <w:r>
        <w:tab/>
        <w:t>a comprehensive home building contract made by the owner of land in the State, or a person who will on completion of the contract be the owner of land in the State, to have a home built on the land; or</w:t>
      </w:r>
    </w:p>
    <w:p w:rsidR="00697A7A" w:rsidRDefault="000165F3">
      <w:pPr>
        <w:pStyle w:val="Defpara"/>
      </w:pPr>
      <w:r>
        <w:tab/>
        <w:t>(c)</w:t>
      </w:r>
      <w:r>
        <w:tab/>
        <w:t>the building of a home in the State by an owner builder;</w:t>
      </w:r>
    </w:p>
    <w:p w:rsidR="00697A7A" w:rsidRDefault="000165F3">
      <w:pPr>
        <w:pStyle w:val="Defstart"/>
      </w:pPr>
      <w:r>
        <w:tab/>
      </w:r>
      <w:r>
        <w:rPr>
          <w:rStyle w:val="CharDefText"/>
        </w:rPr>
        <w:t>unencumbered value</w:t>
      </w:r>
      <w:r>
        <w:t xml:space="preserve"> has the meaning given by section 14AE(1).</w:t>
      </w:r>
    </w:p>
    <w:p w:rsidR="00697A7A" w:rsidRDefault="000165F3">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rsidR="00697A7A" w:rsidRDefault="000165F3">
      <w:pPr>
        <w:pStyle w:val="Footnotesection"/>
      </w:pPr>
      <w:r>
        <w:tab/>
        <w:t>[Section 3 amended: No. 61 of 2000 s. 7(1) and 8(1); No. 28 of 2003 s. 61; No. 52 of 2004 s. 4; No. 55 of 2004 s. 373; No. 27 of 2009 s. 8 and 15; No. 17 of 2010 s. 18; No. 10 of 2013 s. 41; No. 27 of 2015 s. 4.]</w:t>
      </w:r>
    </w:p>
    <w:p w:rsidR="00697A7A" w:rsidRDefault="000165F3">
      <w:pPr>
        <w:pStyle w:val="Heading5"/>
      </w:pPr>
      <w:bookmarkStart w:id="13" w:name="_Toc74732278"/>
      <w:bookmarkStart w:id="14" w:name="_Toc37948561"/>
      <w:r>
        <w:rPr>
          <w:rStyle w:val="CharSectno"/>
        </w:rPr>
        <w:t>4</w:t>
      </w:r>
      <w:r>
        <w:t>.</w:t>
      </w:r>
      <w:r>
        <w:tab/>
        <w:t>Term used: home</w:t>
      </w:r>
      <w:bookmarkEnd w:id="13"/>
      <w:bookmarkEnd w:id="14"/>
    </w:p>
    <w:p w:rsidR="00697A7A" w:rsidRDefault="000165F3">
      <w:pPr>
        <w:pStyle w:val="Subsection"/>
      </w:pPr>
      <w:r>
        <w:tab/>
      </w:r>
      <w:r>
        <w:tab/>
        <w:t xml:space="preserve">A </w:t>
      </w:r>
      <w:r>
        <w:rPr>
          <w:rStyle w:val="CharDefText"/>
        </w:rPr>
        <w:t>home</w:t>
      </w:r>
      <w:r>
        <w:t xml:space="preserve"> is a building, affixed to land, that — </w:t>
      </w:r>
    </w:p>
    <w:p w:rsidR="00697A7A" w:rsidRDefault="000165F3">
      <w:pPr>
        <w:pStyle w:val="Indenta"/>
      </w:pPr>
      <w:r>
        <w:tab/>
        <w:t>(a)</w:t>
      </w:r>
      <w:r>
        <w:tab/>
        <w:t>may lawfully be used as a place of residence; and</w:t>
      </w:r>
    </w:p>
    <w:p w:rsidR="00697A7A" w:rsidRDefault="000165F3">
      <w:pPr>
        <w:pStyle w:val="Indenta"/>
      </w:pPr>
      <w:r>
        <w:tab/>
        <w:t>(b)</w:t>
      </w:r>
      <w:r>
        <w:tab/>
        <w:t>is, in the Commissioner’s opinion, a suitable building for use as a place of residence.</w:t>
      </w:r>
    </w:p>
    <w:p w:rsidR="00697A7A" w:rsidRDefault="000165F3">
      <w:pPr>
        <w:pStyle w:val="Heading5"/>
      </w:pPr>
      <w:bookmarkStart w:id="15" w:name="_Toc74732279"/>
      <w:bookmarkStart w:id="16" w:name="_Toc37948562"/>
      <w:r>
        <w:rPr>
          <w:rStyle w:val="CharSectno"/>
        </w:rPr>
        <w:t>5</w:t>
      </w:r>
      <w:r>
        <w:t>.</w:t>
      </w:r>
      <w:r>
        <w:tab/>
        <w:t>Terms used: owner, home owner</w:t>
      </w:r>
      <w:bookmarkEnd w:id="15"/>
      <w:bookmarkEnd w:id="16"/>
    </w:p>
    <w:p w:rsidR="00697A7A" w:rsidRDefault="000165F3">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rsidR="00697A7A" w:rsidRDefault="000165F3">
      <w:pPr>
        <w:pStyle w:val="Heading5"/>
      </w:pPr>
      <w:bookmarkStart w:id="17" w:name="_Toc74732280"/>
      <w:bookmarkStart w:id="18" w:name="_Toc37948563"/>
      <w:r>
        <w:rPr>
          <w:rStyle w:val="CharSectno"/>
        </w:rPr>
        <w:t>6</w:t>
      </w:r>
      <w:r>
        <w:t>.</w:t>
      </w:r>
      <w:r>
        <w:tab/>
        <w:t>Term used: relevant interest</w:t>
      </w:r>
      <w:bookmarkEnd w:id="17"/>
      <w:bookmarkEnd w:id="18"/>
    </w:p>
    <w:p w:rsidR="00697A7A" w:rsidRDefault="000165F3">
      <w:pPr>
        <w:pStyle w:val="Subsection"/>
      </w:pPr>
      <w:r>
        <w:tab/>
        <w:t>(1)</w:t>
      </w:r>
      <w:r>
        <w:tab/>
        <w:t xml:space="preserve">Subject to subsection (2), a </w:t>
      </w:r>
      <w:r>
        <w:rPr>
          <w:rStyle w:val="CharDefText"/>
        </w:rPr>
        <w:t>relevant interest</w:t>
      </w:r>
      <w:r>
        <w:t xml:space="preserve"> in land is — </w:t>
      </w:r>
    </w:p>
    <w:p w:rsidR="00697A7A" w:rsidRDefault="000165F3">
      <w:pPr>
        <w:pStyle w:val="Indenta"/>
        <w:rPr>
          <w:snapToGrid w:val="0"/>
        </w:rPr>
      </w:pPr>
      <w:r>
        <w:tab/>
        <w:t>(a)</w:t>
      </w:r>
      <w:r>
        <w:tab/>
      </w:r>
      <w:r>
        <w:rPr>
          <w:snapToGrid w:val="0"/>
        </w:rPr>
        <w:t>an estate in fee simple in the land;</w:t>
      </w:r>
      <w:r>
        <w:t xml:space="preserve"> or</w:t>
      </w:r>
    </w:p>
    <w:p w:rsidR="00697A7A" w:rsidRDefault="000165F3">
      <w:pPr>
        <w:pStyle w:val="Indenta"/>
        <w:rPr>
          <w:snapToGrid w:val="0"/>
        </w:rPr>
      </w:pPr>
      <w:r>
        <w:rPr>
          <w:snapToGrid w:val="0"/>
        </w:rPr>
        <w:tab/>
        <w:t>(b)</w:t>
      </w:r>
      <w:r>
        <w:rPr>
          <w:snapToGrid w:val="0"/>
        </w:rPr>
        <w:tab/>
        <w:t>a life estate, approved by the Commissioner, in the land;</w:t>
      </w:r>
      <w:r>
        <w:t xml:space="preserve"> or</w:t>
      </w:r>
    </w:p>
    <w:p w:rsidR="00697A7A" w:rsidRDefault="000165F3">
      <w:pPr>
        <w:pStyle w:val="Indenta"/>
        <w:rPr>
          <w:ins w:id="19" w:author="Master Repository Process" w:date="2021-06-18T14:30:00Z"/>
        </w:rPr>
      </w:pPr>
      <w:ins w:id="20" w:author="Master Repository Process" w:date="2021-06-18T14:30:00Z">
        <w:r>
          <w:tab/>
          <w:t>(ba)</w:t>
        </w:r>
        <w:r>
          <w:tab/>
          <w:t xml:space="preserve">a strata lease of the land, as defined in the </w:t>
        </w:r>
        <w:r>
          <w:rPr>
            <w:i/>
          </w:rPr>
          <w:t xml:space="preserve">Strata Titles Act 1985 </w:t>
        </w:r>
        <w:r>
          <w:t>section 3(1);</w:t>
        </w:r>
      </w:ins>
    </w:p>
    <w:p w:rsidR="00697A7A" w:rsidRDefault="000165F3">
      <w:pPr>
        <w:pStyle w:val="Indenta"/>
        <w:rPr>
          <w:snapToGrid w:val="0"/>
        </w:rPr>
      </w:pPr>
      <w:r>
        <w:rPr>
          <w:snapToGrid w:val="0"/>
        </w:rPr>
        <w:tab/>
        <w:t>(c)</w:t>
      </w:r>
      <w:r>
        <w:rPr>
          <w:snapToGrid w:val="0"/>
        </w:rPr>
        <w:tab/>
        <w:t>a lease in perpetuity of the land granted by the Commonwealth or the State;</w:t>
      </w:r>
      <w:r>
        <w:t xml:space="preserve"> or</w:t>
      </w:r>
    </w:p>
    <w:p w:rsidR="00697A7A" w:rsidRDefault="000165F3">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rsidR="00697A7A" w:rsidRDefault="000165F3">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rsidR="00697A7A" w:rsidRDefault="000165F3">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rsidR="00697A7A" w:rsidRDefault="000165F3">
      <w:pPr>
        <w:pStyle w:val="Indenta"/>
        <w:rPr>
          <w:snapToGrid w:val="0"/>
        </w:rPr>
      </w:pPr>
      <w:r>
        <w:rPr>
          <w:snapToGrid w:val="0"/>
        </w:rPr>
        <w:tab/>
        <w:t>(g)</w:t>
      </w:r>
      <w:r>
        <w:rPr>
          <w:snapToGrid w:val="0"/>
        </w:rPr>
        <w:tab/>
        <w:t xml:space="preserve">an interest in a company’s shares if the Commissioner is satisfied that — </w:t>
      </w:r>
    </w:p>
    <w:p w:rsidR="00697A7A" w:rsidRDefault="000165F3">
      <w:pPr>
        <w:pStyle w:val="Indenti"/>
        <w:rPr>
          <w:snapToGrid w:val="0"/>
        </w:rPr>
      </w:pPr>
      <w:r>
        <w:rPr>
          <w:snapToGrid w:val="0"/>
        </w:rPr>
        <w:tab/>
        <w:t>(i)</w:t>
      </w:r>
      <w:r>
        <w:rPr>
          <w:snapToGrid w:val="0"/>
        </w:rPr>
        <w:tab/>
        <w:t>the interest entitles the holder of the interest to exclusive occupation of a specified home owned by the company; and</w:t>
      </w:r>
    </w:p>
    <w:p w:rsidR="00697A7A" w:rsidRDefault="000165F3">
      <w:pPr>
        <w:pStyle w:val="Indenti"/>
        <w:rPr>
          <w:snapToGrid w:val="0"/>
        </w:rPr>
      </w:pPr>
      <w:r>
        <w:rPr>
          <w:snapToGrid w:val="0"/>
        </w:rPr>
        <w:tab/>
        <w:t>(ii)</w:t>
      </w:r>
      <w:r>
        <w:rPr>
          <w:snapToGrid w:val="0"/>
        </w:rPr>
        <w:tab/>
        <w:t>the value of the shares is not less than the value of the company’s interest in the home;</w:t>
      </w:r>
    </w:p>
    <w:p w:rsidR="00697A7A" w:rsidRDefault="000165F3">
      <w:pPr>
        <w:pStyle w:val="Indenta"/>
      </w:pPr>
      <w:r>
        <w:tab/>
      </w:r>
      <w:r>
        <w:tab/>
        <w:t>or</w:t>
      </w:r>
    </w:p>
    <w:p w:rsidR="00697A7A" w:rsidRDefault="000165F3">
      <w:pPr>
        <w:pStyle w:val="Indenta"/>
      </w:pPr>
      <w:r>
        <w:tab/>
        <w:t>(h)</w:t>
      </w:r>
      <w:r>
        <w:tab/>
        <w:t>an interest prescribed by the regulations to be a relevant interest.</w:t>
      </w:r>
    </w:p>
    <w:p w:rsidR="00697A7A" w:rsidRDefault="000165F3">
      <w:pPr>
        <w:pStyle w:val="Subsection"/>
      </w:pPr>
      <w:r>
        <w:tab/>
        <w:t>(2)</w:t>
      </w:r>
      <w:r>
        <w:tab/>
        <w:t xml:space="preserve">Subject to subsection (3) — </w:t>
      </w:r>
    </w:p>
    <w:p w:rsidR="00697A7A" w:rsidRDefault="000165F3">
      <w:pPr>
        <w:pStyle w:val="Ednotepara"/>
      </w:pPr>
      <w:r>
        <w:tab/>
        <w:t>[(a) and (b)</w:t>
      </w:r>
      <w:r>
        <w:tab/>
        <w:t>deleted]</w:t>
      </w:r>
    </w:p>
    <w:p w:rsidR="00697A7A" w:rsidRDefault="000165F3">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rsidR="00697A7A" w:rsidRDefault="000165F3">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rsidR="00697A7A" w:rsidRDefault="000165F3">
      <w:pPr>
        <w:pStyle w:val="Indenta"/>
      </w:pPr>
      <w:r>
        <w:rPr>
          <w:snapToGrid w:val="0"/>
        </w:rPr>
        <w:tab/>
        <w:t>(a)</w:t>
      </w:r>
      <w:r>
        <w:rPr>
          <w:snapToGrid w:val="0"/>
        </w:rPr>
        <w:tab/>
      </w:r>
      <w:r>
        <w:t>even though the interest does not conform with subsection (2); and</w:t>
      </w:r>
    </w:p>
    <w:p w:rsidR="00697A7A" w:rsidRDefault="000165F3">
      <w:pPr>
        <w:pStyle w:val="Indenta"/>
      </w:pPr>
      <w:r>
        <w:tab/>
        <w:t>(b)</w:t>
      </w:r>
      <w:r>
        <w:tab/>
        <w:t>even though the interest may not be recognised at law or in equity as an interest in land.</w:t>
      </w:r>
    </w:p>
    <w:p w:rsidR="00697A7A" w:rsidRDefault="000165F3">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rsidR="00697A7A" w:rsidRDefault="000165F3">
      <w:pPr>
        <w:pStyle w:val="Footnotesection"/>
      </w:pPr>
      <w:r>
        <w:tab/>
        <w:t>[Section 6 amended: No. 26 of 2005 s. 4; No. 16 of 2017 s. </w:t>
      </w:r>
      <w:del w:id="21" w:author="Master Repository Process" w:date="2021-06-18T14:30:00Z">
        <w:r w:rsidR="002562A9">
          <w:delText>4</w:delText>
        </w:r>
      </w:del>
      <w:ins w:id="22" w:author="Master Repository Process" w:date="2021-06-18T14:30:00Z">
        <w:r>
          <w:t>4; No. 30 of 2018 s. 140</w:t>
        </w:r>
      </w:ins>
      <w:r>
        <w:t>.]</w:t>
      </w:r>
    </w:p>
    <w:p w:rsidR="00697A7A" w:rsidRDefault="000165F3">
      <w:pPr>
        <w:pStyle w:val="Heading5"/>
      </w:pPr>
      <w:bookmarkStart w:id="23" w:name="_Toc74732281"/>
      <w:bookmarkStart w:id="24" w:name="_Toc37948564"/>
      <w:r>
        <w:rPr>
          <w:rStyle w:val="CharSectno"/>
        </w:rPr>
        <w:t>7</w:t>
      </w:r>
      <w:r>
        <w:t>.</w:t>
      </w:r>
      <w:r>
        <w:tab/>
        <w:t>Term used: spouse</w:t>
      </w:r>
      <w:bookmarkEnd w:id="23"/>
      <w:bookmarkEnd w:id="24"/>
    </w:p>
    <w:p w:rsidR="00697A7A" w:rsidRDefault="000165F3">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rsidR="00697A7A" w:rsidRDefault="000165F3">
      <w:pPr>
        <w:pStyle w:val="Subsection"/>
      </w:pPr>
      <w:r>
        <w:tab/>
        <w:t>(2)</w:t>
      </w:r>
      <w:r>
        <w:tab/>
        <w:t xml:space="preserve">If the Commissioner is satisfied at the time of deciding an application for a first home owner grant that — </w:t>
      </w:r>
    </w:p>
    <w:p w:rsidR="00697A7A" w:rsidRDefault="000165F3">
      <w:pPr>
        <w:pStyle w:val="Indenta"/>
      </w:pPr>
      <w:r>
        <w:tab/>
        <w:t>(a)</w:t>
      </w:r>
      <w:r>
        <w:tab/>
        <w:t>an applicant is married but is living apart from the person to whom the applicant is married; and</w:t>
      </w:r>
    </w:p>
    <w:p w:rsidR="00697A7A" w:rsidRDefault="000165F3">
      <w:pPr>
        <w:pStyle w:val="Indenta"/>
      </w:pPr>
      <w:r>
        <w:tab/>
        <w:t>(b)</w:t>
      </w:r>
      <w:r>
        <w:tab/>
        <w:t>the applicant and that person have no intention of again living together as a couple,</w:t>
      </w:r>
    </w:p>
    <w:p w:rsidR="00697A7A" w:rsidRDefault="000165F3">
      <w:pPr>
        <w:pStyle w:val="Subsection"/>
      </w:pPr>
      <w:r>
        <w:tab/>
      </w:r>
      <w:r>
        <w:tab/>
        <w:t>the person to whom the applicant is married is taken not to be the applicant’s spouse.</w:t>
      </w:r>
    </w:p>
    <w:p w:rsidR="00697A7A" w:rsidRDefault="000165F3">
      <w:pPr>
        <w:pStyle w:val="Footnotesection"/>
      </w:pPr>
      <w:r>
        <w:tab/>
        <w:t>[Section 7 amended: No. 61 of 2000 s. 4; No. 28 of 2003 s. 62; No. 27 of 2009 s. 15.]</w:t>
      </w:r>
    </w:p>
    <w:p w:rsidR="00697A7A" w:rsidRDefault="000165F3">
      <w:pPr>
        <w:pStyle w:val="Heading5"/>
      </w:pPr>
      <w:bookmarkStart w:id="25" w:name="_Toc74732282"/>
      <w:bookmarkStart w:id="26" w:name="_Toc37948565"/>
      <w:r>
        <w:rPr>
          <w:rStyle w:val="CharSectno"/>
        </w:rPr>
        <w:t>7A</w:t>
      </w:r>
      <w:r>
        <w:t>.</w:t>
      </w:r>
      <w:r>
        <w:tab/>
        <w:t>Term used: Australian citizen</w:t>
      </w:r>
      <w:bookmarkEnd w:id="25"/>
      <w:bookmarkEnd w:id="26"/>
    </w:p>
    <w:p w:rsidR="00697A7A" w:rsidRDefault="000165F3">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rsidR="00697A7A" w:rsidRDefault="000165F3">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rsidR="00697A7A" w:rsidRDefault="000165F3">
      <w:pPr>
        <w:pStyle w:val="Footnotesection"/>
      </w:pPr>
      <w:r>
        <w:tab/>
        <w:t>[Section 7A inserted: No. 61 of 2000 s. 7(2); amended: No. 27 of 2009 s. 15; No. 32 of 2012 s. 27.]</w:t>
      </w:r>
    </w:p>
    <w:p w:rsidR="00697A7A" w:rsidRDefault="000165F3">
      <w:pPr>
        <w:pStyle w:val="Heading5"/>
      </w:pPr>
      <w:bookmarkStart w:id="27" w:name="_Toc74732283"/>
      <w:bookmarkStart w:id="28" w:name="_Toc37948566"/>
      <w:r>
        <w:rPr>
          <w:rStyle w:val="CharSectno"/>
        </w:rPr>
        <w:t>7B</w:t>
      </w:r>
      <w:r>
        <w:t>.</w:t>
      </w:r>
      <w:r>
        <w:tab/>
        <w:t>Term used: permanent resident</w:t>
      </w:r>
      <w:bookmarkEnd w:id="27"/>
      <w:bookmarkEnd w:id="28"/>
    </w:p>
    <w:p w:rsidR="00697A7A" w:rsidRDefault="000165F3">
      <w:pPr>
        <w:pStyle w:val="Subsection"/>
      </w:pPr>
      <w:r>
        <w:tab/>
        <w:t>(1)</w:t>
      </w:r>
      <w:r>
        <w:tab/>
        <w:t xml:space="preserve">A person is a </w:t>
      </w:r>
      <w:r>
        <w:rPr>
          <w:rStyle w:val="CharDefText"/>
        </w:rPr>
        <w:t>permanent resident</w:t>
      </w:r>
      <w:r>
        <w:t xml:space="preserve"> for the purposes of an application for a first home owner grant if —</w:t>
      </w:r>
    </w:p>
    <w:p w:rsidR="00697A7A" w:rsidRDefault="000165F3">
      <w:pPr>
        <w:pStyle w:val="Indenta"/>
      </w:pPr>
      <w:r>
        <w:tab/>
        <w:t>(a)</w:t>
      </w:r>
      <w:r>
        <w:tab/>
        <w:t xml:space="preserve">the person is — </w:t>
      </w:r>
    </w:p>
    <w:p w:rsidR="00697A7A" w:rsidRDefault="000165F3">
      <w:pPr>
        <w:pStyle w:val="Indenti"/>
      </w:pPr>
      <w:r>
        <w:tab/>
        <w:t>(i)</w:t>
      </w:r>
      <w:r>
        <w:tab/>
        <w:t xml:space="preserve">the holder of a permanent visa within the meaning of section 30 of the </w:t>
      </w:r>
      <w:r>
        <w:rPr>
          <w:i/>
        </w:rPr>
        <w:t>Migration Act 1958</w:t>
      </w:r>
      <w:r>
        <w:t xml:space="preserve"> of the Commonwealth; or</w:t>
      </w:r>
    </w:p>
    <w:p w:rsidR="00697A7A" w:rsidRDefault="000165F3">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rsidR="00697A7A" w:rsidRDefault="000165F3">
      <w:pPr>
        <w:pStyle w:val="Indenta"/>
      </w:pPr>
      <w:r>
        <w:tab/>
      </w:r>
      <w:r>
        <w:tab/>
        <w:t>and</w:t>
      </w:r>
    </w:p>
    <w:p w:rsidR="00697A7A" w:rsidRDefault="000165F3">
      <w:pPr>
        <w:pStyle w:val="Indenta"/>
      </w:pPr>
      <w:r>
        <w:tab/>
        <w:t>(b)</w:t>
      </w:r>
      <w:r>
        <w:tab/>
        <w:t>the person has satisfied the Commissioner that he or she intends to reside permanently in Australia.</w:t>
      </w:r>
    </w:p>
    <w:p w:rsidR="00697A7A" w:rsidRDefault="000165F3">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rsidR="00697A7A" w:rsidRDefault="000165F3">
      <w:pPr>
        <w:pStyle w:val="Footnotesection"/>
      </w:pPr>
      <w:r>
        <w:tab/>
        <w:t>[Section 7B inserted: No. 61 of 2000 s. 8(2); amended: No. 27 of 2009 s. 15; No. 32 of 2012 s. 28.]</w:t>
      </w:r>
    </w:p>
    <w:p w:rsidR="00697A7A" w:rsidRDefault="000165F3">
      <w:pPr>
        <w:pStyle w:val="Heading2"/>
      </w:pPr>
      <w:bookmarkStart w:id="29" w:name="_Toc74650115"/>
      <w:bookmarkStart w:id="30" w:name="_Toc74650229"/>
      <w:bookmarkStart w:id="31" w:name="_Toc74732284"/>
      <w:bookmarkStart w:id="32" w:name="_Toc37948453"/>
      <w:bookmarkStart w:id="33" w:name="_Toc37948567"/>
      <w:r>
        <w:rPr>
          <w:rStyle w:val="CharPartNo"/>
        </w:rPr>
        <w:t>Part 2</w:t>
      </w:r>
      <w:r>
        <w:t xml:space="preserve"> — </w:t>
      </w:r>
      <w:r>
        <w:rPr>
          <w:rStyle w:val="CharPartText"/>
        </w:rPr>
        <w:t>First home owner grant</w:t>
      </w:r>
      <w:bookmarkEnd w:id="29"/>
      <w:bookmarkEnd w:id="30"/>
      <w:bookmarkEnd w:id="31"/>
      <w:bookmarkEnd w:id="32"/>
      <w:bookmarkEnd w:id="33"/>
    </w:p>
    <w:p w:rsidR="00697A7A" w:rsidRDefault="000165F3">
      <w:pPr>
        <w:pStyle w:val="Heading3"/>
        <w:spacing w:before="200"/>
      </w:pPr>
      <w:bookmarkStart w:id="34" w:name="_Toc74650116"/>
      <w:bookmarkStart w:id="35" w:name="_Toc74650230"/>
      <w:bookmarkStart w:id="36" w:name="_Toc74732285"/>
      <w:bookmarkStart w:id="37" w:name="_Toc37948454"/>
      <w:bookmarkStart w:id="38" w:name="_Toc37948568"/>
      <w:r>
        <w:rPr>
          <w:rStyle w:val="CharDivNo"/>
        </w:rPr>
        <w:t>Division 1</w:t>
      </w:r>
      <w:r>
        <w:t xml:space="preserve"> — </w:t>
      </w:r>
      <w:r>
        <w:rPr>
          <w:rStyle w:val="CharDivText"/>
        </w:rPr>
        <w:t>Entitlement to grant</w:t>
      </w:r>
      <w:bookmarkEnd w:id="34"/>
      <w:bookmarkEnd w:id="35"/>
      <w:bookmarkEnd w:id="36"/>
      <w:bookmarkEnd w:id="37"/>
      <w:bookmarkEnd w:id="38"/>
    </w:p>
    <w:p w:rsidR="00697A7A" w:rsidRDefault="000165F3">
      <w:pPr>
        <w:pStyle w:val="Heading5"/>
        <w:spacing w:before="180"/>
      </w:pPr>
      <w:bookmarkStart w:id="39" w:name="_Toc74732286"/>
      <w:bookmarkStart w:id="40" w:name="_Toc37948569"/>
      <w:r>
        <w:rPr>
          <w:rStyle w:val="CharSectno"/>
        </w:rPr>
        <w:t>8</w:t>
      </w:r>
      <w:r>
        <w:t>.</w:t>
      </w:r>
      <w:r>
        <w:tab/>
        <w:t>Entitlement to grant</w:t>
      </w:r>
      <w:bookmarkEnd w:id="39"/>
      <w:bookmarkEnd w:id="40"/>
    </w:p>
    <w:p w:rsidR="00697A7A" w:rsidRDefault="000165F3">
      <w:pPr>
        <w:pStyle w:val="Subsection"/>
        <w:spacing w:before="120"/>
        <w:rPr>
          <w:snapToGrid w:val="0"/>
        </w:rPr>
      </w:pPr>
      <w:r>
        <w:tab/>
        <w:t>(1)</w:t>
      </w:r>
      <w:r>
        <w:tab/>
      </w:r>
      <w:r>
        <w:rPr>
          <w:snapToGrid w:val="0"/>
        </w:rPr>
        <w:t xml:space="preserve">A first home owner grant is payable on an application under this Act if — </w:t>
      </w:r>
    </w:p>
    <w:p w:rsidR="00697A7A" w:rsidRDefault="000165F3">
      <w:pPr>
        <w:pStyle w:val="Indenta"/>
        <w:rPr>
          <w:snapToGrid w:val="0"/>
        </w:rPr>
      </w:pPr>
      <w:r>
        <w:rPr>
          <w:snapToGrid w:val="0"/>
        </w:rPr>
        <w:tab/>
        <w:t>(a)</w:t>
      </w:r>
      <w:r>
        <w:rPr>
          <w:snapToGrid w:val="0"/>
        </w:rPr>
        <w:tab/>
        <w:t>the applicant or, if there are 2 or more of them, each of the applicants complies with the eligibility criteria; and</w:t>
      </w:r>
    </w:p>
    <w:p w:rsidR="00697A7A" w:rsidRDefault="000165F3">
      <w:pPr>
        <w:pStyle w:val="Indenta"/>
        <w:rPr>
          <w:snapToGrid w:val="0"/>
        </w:rPr>
      </w:pPr>
      <w:r>
        <w:rPr>
          <w:snapToGrid w:val="0"/>
        </w:rPr>
        <w:tab/>
        <w:t>(b)</w:t>
      </w:r>
      <w:r>
        <w:rPr>
          <w:snapToGrid w:val="0"/>
        </w:rPr>
        <w:tab/>
        <w:t xml:space="preserve">the transaction for which the grant is sought — </w:t>
      </w:r>
    </w:p>
    <w:p w:rsidR="00697A7A" w:rsidRDefault="000165F3">
      <w:pPr>
        <w:pStyle w:val="Indenti"/>
        <w:rPr>
          <w:snapToGrid w:val="0"/>
        </w:rPr>
      </w:pPr>
      <w:r>
        <w:rPr>
          <w:snapToGrid w:val="0"/>
        </w:rPr>
        <w:tab/>
        <w:t>(i)</w:t>
      </w:r>
      <w:r>
        <w:rPr>
          <w:snapToGrid w:val="0"/>
        </w:rPr>
        <w:tab/>
        <w:t>is an eligible transaction; and</w:t>
      </w:r>
    </w:p>
    <w:p w:rsidR="00697A7A" w:rsidRDefault="000165F3">
      <w:pPr>
        <w:pStyle w:val="Indenti"/>
        <w:rPr>
          <w:snapToGrid w:val="0"/>
        </w:rPr>
      </w:pPr>
      <w:r>
        <w:rPr>
          <w:snapToGrid w:val="0"/>
        </w:rPr>
        <w:tab/>
        <w:t>(ii)</w:t>
      </w:r>
      <w:r>
        <w:rPr>
          <w:snapToGrid w:val="0"/>
        </w:rPr>
        <w:tab/>
        <w:t>has been completed.</w:t>
      </w:r>
    </w:p>
    <w:p w:rsidR="00697A7A" w:rsidRDefault="000165F3">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rsidR="00697A7A" w:rsidRDefault="000165F3">
      <w:pPr>
        <w:pStyle w:val="Subsection"/>
        <w:spacing w:before="120"/>
        <w:rPr>
          <w:snapToGrid w:val="0"/>
        </w:rPr>
      </w:pPr>
      <w:r>
        <w:rPr>
          <w:snapToGrid w:val="0"/>
        </w:rPr>
        <w:tab/>
        <w:t>(3)</w:t>
      </w:r>
      <w:r>
        <w:rPr>
          <w:snapToGrid w:val="0"/>
        </w:rPr>
        <w:tab/>
        <w:t>Only one first home owner grant is payable for the same eligible transaction.</w:t>
      </w:r>
    </w:p>
    <w:p w:rsidR="00697A7A" w:rsidRDefault="000165F3">
      <w:pPr>
        <w:pStyle w:val="Footnotesection"/>
        <w:spacing w:before="80"/>
        <w:ind w:left="890" w:hanging="890"/>
      </w:pPr>
      <w:r>
        <w:tab/>
        <w:t>[Section 8 amended: No. 52 of 2004 s. 5.]</w:t>
      </w:r>
    </w:p>
    <w:p w:rsidR="00697A7A" w:rsidRDefault="000165F3">
      <w:pPr>
        <w:pStyle w:val="Heading3"/>
      </w:pPr>
      <w:bookmarkStart w:id="41" w:name="_Toc74650118"/>
      <w:bookmarkStart w:id="42" w:name="_Toc74650232"/>
      <w:bookmarkStart w:id="43" w:name="_Toc74732287"/>
      <w:bookmarkStart w:id="44" w:name="_Toc37948456"/>
      <w:bookmarkStart w:id="45" w:name="_Toc37948570"/>
      <w:r>
        <w:rPr>
          <w:rStyle w:val="CharDivNo"/>
        </w:rPr>
        <w:t>Division 2</w:t>
      </w:r>
      <w:r>
        <w:rPr>
          <w:snapToGrid w:val="0"/>
        </w:rPr>
        <w:t xml:space="preserve"> — </w:t>
      </w:r>
      <w:r>
        <w:rPr>
          <w:rStyle w:val="CharDivText"/>
        </w:rPr>
        <w:t>Eligibility criteria (applicants)</w:t>
      </w:r>
      <w:bookmarkEnd w:id="41"/>
      <w:bookmarkEnd w:id="42"/>
      <w:bookmarkEnd w:id="43"/>
      <w:bookmarkEnd w:id="44"/>
      <w:bookmarkEnd w:id="45"/>
    </w:p>
    <w:p w:rsidR="00697A7A" w:rsidRDefault="000165F3">
      <w:pPr>
        <w:pStyle w:val="Heading5"/>
        <w:spacing w:before="180"/>
      </w:pPr>
      <w:bookmarkStart w:id="46" w:name="_Toc74732288"/>
      <w:bookmarkStart w:id="47" w:name="_Toc37948571"/>
      <w:r>
        <w:rPr>
          <w:rStyle w:val="CharSectno"/>
        </w:rPr>
        <w:t>9</w:t>
      </w:r>
      <w:r>
        <w:rPr>
          <w:snapToGrid w:val="0"/>
        </w:rPr>
        <w:t>.</w:t>
      </w:r>
      <w:r>
        <w:rPr>
          <w:snapToGrid w:val="0"/>
        </w:rPr>
        <w:tab/>
        <w:t>Criterion 1 — applicant to be a natural person</w:t>
      </w:r>
      <w:bookmarkEnd w:id="46"/>
      <w:bookmarkEnd w:id="47"/>
    </w:p>
    <w:p w:rsidR="00697A7A" w:rsidRDefault="000165F3">
      <w:pPr>
        <w:pStyle w:val="Subsection"/>
        <w:spacing w:before="120"/>
        <w:rPr>
          <w:snapToGrid w:val="0"/>
        </w:rPr>
      </w:pPr>
      <w:r>
        <w:rPr>
          <w:snapToGrid w:val="0"/>
        </w:rPr>
        <w:tab/>
      </w:r>
      <w:r>
        <w:rPr>
          <w:snapToGrid w:val="0"/>
        </w:rPr>
        <w:tab/>
        <w:t>An applicant for a first home owner grant must be a natural person.</w:t>
      </w:r>
    </w:p>
    <w:p w:rsidR="00697A7A" w:rsidRDefault="000165F3">
      <w:pPr>
        <w:pStyle w:val="Heading5"/>
        <w:spacing w:before="180"/>
      </w:pPr>
      <w:bookmarkStart w:id="48" w:name="_Toc74732289"/>
      <w:bookmarkStart w:id="49" w:name="_Toc37948572"/>
      <w:r>
        <w:rPr>
          <w:rStyle w:val="CharSectno"/>
        </w:rPr>
        <w:t>9A</w:t>
      </w:r>
      <w:r>
        <w:t>.</w:t>
      </w:r>
      <w:r>
        <w:tab/>
        <w:t>Criterion 1A — applicant to be at least 18 years of age</w:t>
      </w:r>
      <w:bookmarkEnd w:id="48"/>
      <w:bookmarkEnd w:id="49"/>
    </w:p>
    <w:p w:rsidR="00697A7A" w:rsidRDefault="000165F3">
      <w:pPr>
        <w:pStyle w:val="Subsection"/>
        <w:spacing w:before="120"/>
      </w:pPr>
      <w:r>
        <w:tab/>
        <w:t>(1)</w:t>
      </w:r>
      <w:r>
        <w:tab/>
        <w:t>An applicant for a first home owner grant must be at least 18 years of age.</w:t>
      </w:r>
    </w:p>
    <w:p w:rsidR="00697A7A" w:rsidRDefault="000165F3">
      <w:pPr>
        <w:pStyle w:val="Subsection"/>
        <w:spacing w:before="120"/>
      </w:pPr>
      <w:r>
        <w:tab/>
        <w:t>(2)</w:t>
      </w:r>
      <w:r>
        <w:tab/>
        <w:t xml:space="preserve">The Commissioner may exempt an applicant from the requirement to be at least 18 years of age if the Commissioner is satisfied that — </w:t>
      </w:r>
    </w:p>
    <w:p w:rsidR="00697A7A" w:rsidRDefault="000165F3">
      <w:pPr>
        <w:pStyle w:val="Indenta"/>
      </w:pPr>
      <w:r>
        <w:tab/>
        <w:t>(a)</w:t>
      </w:r>
      <w:r>
        <w:tab/>
        <w:t>the applicant intends to comply with the residence requirements to the extent that the applicant is required to do so; and</w:t>
      </w:r>
    </w:p>
    <w:p w:rsidR="00697A7A" w:rsidRDefault="000165F3">
      <w:pPr>
        <w:pStyle w:val="Indenta"/>
      </w:pPr>
      <w:r>
        <w:tab/>
        <w:t>(b)</w:t>
      </w:r>
      <w:r>
        <w:tab/>
        <w:t>the application does not form part of a scheme to circumvent limitations on, or requirements affecting, eligibility for or entitlement to a first home owner grant.</w:t>
      </w:r>
    </w:p>
    <w:p w:rsidR="00697A7A" w:rsidRDefault="000165F3">
      <w:pPr>
        <w:pStyle w:val="Subsection"/>
      </w:pPr>
      <w:r>
        <w:tab/>
        <w:t>(3)</w:t>
      </w:r>
      <w:r>
        <w:tab/>
        <w:t xml:space="preserve">When deciding whether to exempt an applicant from the requirement, the Commissioner must take into account — </w:t>
      </w:r>
    </w:p>
    <w:p w:rsidR="00697A7A" w:rsidRDefault="000165F3">
      <w:pPr>
        <w:pStyle w:val="Indenta"/>
      </w:pPr>
      <w:r>
        <w:tab/>
        <w:t>(a)</w:t>
      </w:r>
      <w:r>
        <w:tab/>
        <w:t>the circumstances in which the eligible transaction was entered into, including any financial or familial arrangements; and</w:t>
      </w:r>
    </w:p>
    <w:p w:rsidR="00697A7A" w:rsidRDefault="000165F3">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rsidR="00697A7A" w:rsidRDefault="000165F3">
      <w:pPr>
        <w:pStyle w:val="Footnotesection"/>
      </w:pPr>
      <w:r>
        <w:tab/>
        <w:t>[Section 9A inserted: No. 52 of 2004 s. 6.]</w:t>
      </w:r>
    </w:p>
    <w:p w:rsidR="00697A7A" w:rsidRDefault="000165F3">
      <w:pPr>
        <w:pStyle w:val="Heading5"/>
      </w:pPr>
      <w:bookmarkStart w:id="50" w:name="_Toc74732290"/>
      <w:bookmarkStart w:id="51" w:name="_Toc37948573"/>
      <w:r>
        <w:rPr>
          <w:rStyle w:val="CharSectno"/>
        </w:rPr>
        <w:t>10</w:t>
      </w:r>
      <w:r>
        <w:t>.</w:t>
      </w:r>
      <w:r>
        <w:tab/>
        <w:t>Criterion 2 — applicant to be Australian citizen or permanent resident</w:t>
      </w:r>
      <w:bookmarkEnd w:id="50"/>
      <w:bookmarkEnd w:id="51"/>
    </w:p>
    <w:p w:rsidR="00697A7A" w:rsidRDefault="000165F3">
      <w:pPr>
        <w:pStyle w:val="Subsection"/>
        <w:rPr>
          <w:snapToGrid w:val="0"/>
        </w:rPr>
      </w:pPr>
      <w:r>
        <w:tab/>
        <w:t>(1)</w:t>
      </w:r>
      <w:r>
        <w:tab/>
        <w:t>S</w:t>
      </w:r>
      <w:r>
        <w:rPr>
          <w:snapToGrid w:val="0"/>
        </w:rPr>
        <w:t>ubject to subsection (2), an applicant for a first home owner grant must be an Australian citizen or a permanent resident.</w:t>
      </w:r>
    </w:p>
    <w:p w:rsidR="00697A7A" w:rsidRDefault="000165F3">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rsidR="00697A7A" w:rsidRDefault="000165F3">
      <w:pPr>
        <w:pStyle w:val="Heading5"/>
      </w:pPr>
      <w:bookmarkStart w:id="52" w:name="_Toc74732291"/>
      <w:bookmarkStart w:id="53" w:name="_Toc37948574"/>
      <w:r>
        <w:rPr>
          <w:rStyle w:val="CharSectno"/>
        </w:rPr>
        <w:t>11</w:t>
      </w:r>
      <w:r>
        <w:t>.</w:t>
      </w:r>
      <w:r>
        <w:tab/>
        <w:t>Criterion 3 — except in certain circumstances, applicant or applicant’s spouse or de facto partner must not have received another grant</w:t>
      </w:r>
      <w:bookmarkEnd w:id="52"/>
      <w:bookmarkEnd w:id="53"/>
    </w:p>
    <w:p w:rsidR="00697A7A" w:rsidRDefault="000165F3">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rsidR="00697A7A" w:rsidRDefault="000165F3">
      <w:pPr>
        <w:pStyle w:val="Indenta"/>
      </w:pPr>
      <w:r>
        <w:tab/>
        <w:t>(a)</w:t>
      </w:r>
      <w:r>
        <w:tab/>
        <w:t>the applicant or the applicant’s spouse or de facto partner has been a party to another application under this Act or a corresponding law; and</w:t>
      </w:r>
    </w:p>
    <w:p w:rsidR="00697A7A" w:rsidRDefault="000165F3">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rsidR="00697A7A" w:rsidRDefault="000165F3">
      <w:pPr>
        <w:pStyle w:val="Subsection"/>
      </w:pPr>
      <w:r>
        <w:tab/>
        <w:t>(2)</w:t>
      </w:r>
      <w:r>
        <w:tab/>
        <w:t xml:space="preserve">The applicant is not ineligible — </w:t>
      </w:r>
    </w:p>
    <w:p w:rsidR="00697A7A" w:rsidRDefault="000165F3">
      <w:pPr>
        <w:pStyle w:val="Indenta"/>
      </w:pPr>
      <w:r>
        <w:tab/>
        <w:t>(a)</w:t>
      </w:r>
      <w:r>
        <w:tab/>
        <w:t>if the other grant was paid back under the conditions on which it was made; or</w:t>
      </w:r>
    </w:p>
    <w:p w:rsidR="00697A7A" w:rsidRDefault="000165F3">
      <w:pPr>
        <w:pStyle w:val="Indenta"/>
      </w:pPr>
      <w:r>
        <w:tab/>
        <w:t>(b)</w:t>
      </w:r>
      <w:r>
        <w:tab/>
        <w:t xml:space="preserve">if — </w:t>
      </w:r>
    </w:p>
    <w:p w:rsidR="00697A7A" w:rsidRDefault="000165F3">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rsidR="00697A7A" w:rsidRDefault="000165F3">
      <w:pPr>
        <w:pStyle w:val="Indenti"/>
      </w:pPr>
      <w:r>
        <w:tab/>
        <w:t>(ii)</w:t>
      </w:r>
      <w:r>
        <w:tab/>
        <w:t>the other grant was paid back; and</w:t>
      </w:r>
    </w:p>
    <w:p w:rsidR="00697A7A" w:rsidRDefault="000165F3">
      <w:pPr>
        <w:pStyle w:val="Indenti"/>
      </w:pPr>
      <w:r>
        <w:tab/>
        <w:t>(iii)</w:t>
      </w:r>
      <w:r>
        <w:tab/>
        <w:t>in the Commissioner’s opinion, the circumstances do not warrant the applicant’s being rendered ineligible.</w:t>
      </w:r>
    </w:p>
    <w:p w:rsidR="00697A7A" w:rsidRDefault="000165F3">
      <w:pPr>
        <w:pStyle w:val="Subsection"/>
      </w:pPr>
      <w:r>
        <w:tab/>
        <w:t>(3)</w:t>
      </w:r>
      <w:r>
        <w:tab/>
        <w:t>For the purposes of subsection (2) a grant is not to be regarded as having been paid back unless any penalty or interest payable in relation to the grant has also been paid.</w:t>
      </w:r>
    </w:p>
    <w:p w:rsidR="00697A7A" w:rsidRDefault="000165F3">
      <w:pPr>
        <w:pStyle w:val="Footnotesection"/>
      </w:pPr>
      <w:r>
        <w:tab/>
        <w:t>[Section 11 inserted: No. 52 of 2004 s. 7.]</w:t>
      </w:r>
    </w:p>
    <w:p w:rsidR="00697A7A" w:rsidRDefault="000165F3">
      <w:pPr>
        <w:pStyle w:val="Heading5"/>
      </w:pPr>
      <w:bookmarkStart w:id="54" w:name="_Toc74732292"/>
      <w:bookmarkStart w:id="55" w:name="_Toc37948575"/>
      <w:r>
        <w:rPr>
          <w:rStyle w:val="CharSectno"/>
        </w:rPr>
        <w:t>12</w:t>
      </w:r>
      <w:r>
        <w:t>.</w:t>
      </w:r>
      <w:r>
        <w:tab/>
        <w:t>Criterion 4 — applicant or applicant’s spouse or de facto partner must not have had relevant interest in residential property</w:t>
      </w:r>
      <w:bookmarkEnd w:id="54"/>
      <w:bookmarkEnd w:id="55"/>
    </w:p>
    <w:p w:rsidR="00697A7A" w:rsidRDefault="000165F3">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rsidR="00697A7A" w:rsidRDefault="000165F3">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rsidR="00697A7A" w:rsidRDefault="000165F3">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rsidR="00697A7A" w:rsidRDefault="000165F3">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rsidR="00697A7A" w:rsidRDefault="000165F3">
      <w:pPr>
        <w:pStyle w:val="Subsection"/>
      </w:pPr>
      <w:r>
        <w:tab/>
        <w:t>(3)</w:t>
      </w:r>
      <w:r>
        <w:tab/>
        <w:t>An applicant is also ineligible if, before the commencement date of the transaction to which the application relates, the applicant or the applicant’s spouse or de facto partner —</w:t>
      </w:r>
    </w:p>
    <w:p w:rsidR="00697A7A" w:rsidRDefault="000165F3">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rsidR="00697A7A" w:rsidRDefault="000165F3">
      <w:pPr>
        <w:pStyle w:val="Indenta"/>
      </w:pPr>
      <w:r>
        <w:tab/>
        <w:t>(b)</w:t>
      </w:r>
      <w:r>
        <w:tab/>
        <w:t xml:space="preserve">occupied the property as a place of residence — </w:t>
      </w:r>
    </w:p>
    <w:p w:rsidR="00697A7A" w:rsidRDefault="000165F3">
      <w:pPr>
        <w:pStyle w:val="Indenti"/>
      </w:pPr>
      <w:r>
        <w:tab/>
        <w:t>(i)</w:t>
      </w:r>
      <w:r>
        <w:tab/>
        <w:t>before 1 July 2004; or</w:t>
      </w:r>
    </w:p>
    <w:p w:rsidR="00697A7A" w:rsidRDefault="000165F3">
      <w:pPr>
        <w:pStyle w:val="Indenti"/>
      </w:pPr>
      <w:r>
        <w:tab/>
        <w:t>(ii)</w:t>
      </w:r>
      <w:r>
        <w:tab/>
        <w:t>for a continuous period of at least 6 months that began on or after 1 July 2004.</w:t>
      </w:r>
    </w:p>
    <w:p w:rsidR="00697A7A" w:rsidRDefault="000165F3">
      <w:pPr>
        <w:pStyle w:val="Footnotesection"/>
      </w:pPr>
      <w:r>
        <w:tab/>
        <w:t>[Section 12 amended: No. 61 of 2000 s. 6; No. 13 of 2003 s. 4; No. 28 of 2003 s. 64; No. 52 of 2004 s. 8; No. 27 of 2009 s. 15; No. 16 of 2017 s. 5.]</w:t>
      </w:r>
    </w:p>
    <w:p w:rsidR="00697A7A" w:rsidRDefault="000165F3">
      <w:pPr>
        <w:pStyle w:val="Heading5"/>
      </w:pPr>
      <w:bookmarkStart w:id="56" w:name="_Toc74732293"/>
      <w:bookmarkStart w:id="57" w:name="_Toc37948576"/>
      <w:r>
        <w:rPr>
          <w:rStyle w:val="CharSectno"/>
        </w:rPr>
        <w:t>13</w:t>
      </w:r>
      <w:r>
        <w:t>.</w:t>
      </w:r>
      <w:r>
        <w:tab/>
        <w:t>Criterion 5 — residence requirements</w:t>
      </w:r>
      <w:bookmarkEnd w:id="56"/>
      <w:bookmarkEnd w:id="57"/>
    </w:p>
    <w:p w:rsidR="00697A7A" w:rsidRDefault="000165F3">
      <w:pPr>
        <w:pStyle w:val="Subsection"/>
      </w:pPr>
      <w:r>
        <w:tab/>
        <w:t>(1)</w:t>
      </w:r>
      <w:r>
        <w:tab/>
        <w:t>An applicant for a first home owner grant must occupy the home as the applicant’s principal place of residence for the required residence period.</w:t>
      </w:r>
    </w:p>
    <w:p w:rsidR="00697A7A" w:rsidRDefault="000165F3">
      <w:pPr>
        <w:pStyle w:val="Subsection"/>
      </w:pPr>
      <w:r>
        <w:tab/>
        <w:t>(2)</w:t>
      </w:r>
      <w:r>
        <w:tab/>
        <w:t xml:space="preserve">For the purposes of subsection (1) the </w:t>
      </w:r>
      <w:r>
        <w:rPr>
          <w:rStyle w:val="CharDefText"/>
        </w:rPr>
        <w:t>required residence period</w:t>
      </w:r>
      <w:r>
        <w:t xml:space="preserve"> is — </w:t>
      </w:r>
    </w:p>
    <w:p w:rsidR="00697A7A" w:rsidRDefault="000165F3">
      <w:pPr>
        <w:pStyle w:val="Indenta"/>
      </w:pPr>
      <w:r>
        <w:tab/>
        <w:t>(a)</w:t>
      </w:r>
      <w:r>
        <w:tab/>
        <w:t>a continuous period of at least 6 months; or</w:t>
      </w:r>
    </w:p>
    <w:p w:rsidR="00697A7A" w:rsidRDefault="000165F3">
      <w:pPr>
        <w:pStyle w:val="Indenta"/>
      </w:pPr>
      <w:r>
        <w:tab/>
        <w:t>(b)</w:t>
      </w:r>
      <w:r>
        <w:tab/>
        <w:t>if a shorter period is approved by the Commissioner under subsection (6A)(a) in relation to the applicant, that shorter period.</w:t>
      </w:r>
    </w:p>
    <w:p w:rsidR="00697A7A" w:rsidRDefault="000165F3">
      <w:pPr>
        <w:pStyle w:val="Ednotesubsection"/>
      </w:pPr>
      <w:r>
        <w:tab/>
        <w:t>[(3)</w:t>
      </w:r>
      <w:r>
        <w:tab/>
        <w:t>deleted</w:t>
      </w:r>
    </w:p>
    <w:p w:rsidR="00697A7A" w:rsidRDefault="000165F3">
      <w:pPr>
        <w:pStyle w:val="Subsection"/>
      </w:pPr>
      <w:r>
        <w:tab/>
        <w:t>(4)</w:t>
      </w:r>
      <w:r>
        <w:tab/>
        <w:t>The applicant must begin the required residence period within the take</w:t>
      </w:r>
      <w:r>
        <w:noBreakHyphen/>
        <w:t>up period.</w:t>
      </w:r>
    </w:p>
    <w:p w:rsidR="00697A7A" w:rsidRDefault="000165F3">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rsidR="00697A7A" w:rsidRDefault="000165F3">
      <w:pPr>
        <w:pStyle w:val="Indenta"/>
      </w:pPr>
      <w:r>
        <w:tab/>
        <w:t>(a)</w:t>
      </w:r>
      <w:r>
        <w:tab/>
        <w:t>the period of 12 months after completion of the eligible transaction; or</w:t>
      </w:r>
    </w:p>
    <w:p w:rsidR="00697A7A" w:rsidRDefault="000165F3">
      <w:pPr>
        <w:pStyle w:val="Indenta"/>
      </w:pPr>
      <w:r>
        <w:tab/>
        <w:t>(b)</w:t>
      </w:r>
      <w:r>
        <w:tab/>
        <w:t>if a longer period is approved by the Commissioner under subsection (6A)(b) in relation to the applicant, that longer period.</w:t>
      </w:r>
    </w:p>
    <w:p w:rsidR="00697A7A" w:rsidRDefault="000165F3">
      <w:pPr>
        <w:pStyle w:val="Subsection"/>
      </w:pPr>
      <w:r>
        <w:tab/>
        <w:t>(6A)</w:t>
      </w:r>
      <w:r>
        <w:tab/>
        <w:t>The Commissioner —</w:t>
      </w:r>
    </w:p>
    <w:p w:rsidR="00697A7A" w:rsidRDefault="000165F3">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rsidR="00697A7A" w:rsidRDefault="000165F3">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rsidR="00697A7A" w:rsidRDefault="000165F3">
      <w:pPr>
        <w:pStyle w:val="Subsection"/>
      </w:pPr>
      <w:r>
        <w:tab/>
        <w:t>(6)</w:t>
      </w:r>
      <w:r>
        <w:tab/>
        <w:t xml:space="preserve">The Commissioner may exempt an applicant from the residence requirements if — </w:t>
      </w:r>
    </w:p>
    <w:p w:rsidR="00697A7A" w:rsidRDefault="000165F3">
      <w:pPr>
        <w:pStyle w:val="Indenta"/>
      </w:pPr>
      <w:r>
        <w:tab/>
        <w:t>(a)</w:t>
      </w:r>
      <w:r>
        <w:tab/>
        <w:t>the applicant is one of 2 or more joint applicants for a first home owner grant; and</w:t>
      </w:r>
    </w:p>
    <w:p w:rsidR="00697A7A" w:rsidRDefault="000165F3">
      <w:pPr>
        <w:pStyle w:val="Indenta"/>
      </w:pPr>
      <w:r>
        <w:tab/>
        <w:t>(b)</w:t>
      </w:r>
      <w:r>
        <w:tab/>
        <w:t>at least one of the applicants complies with the residence requirements; and</w:t>
      </w:r>
    </w:p>
    <w:p w:rsidR="00697A7A" w:rsidRDefault="000165F3">
      <w:pPr>
        <w:pStyle w:val="Indenta"/>
      </w:pPr>
      <w:r>
        <w:tab/>
        <w:t>(c)</w:t>
      </w:r>
      <w:r>
        <w:tab/>
        <w:t>there are, in the Commissioner’s opinion, good reasons to exempt the applicant from the residence requirements.</w:t>
      </w:r>
    </w:p>
    <w:p w:rsidR="00697A7A" w:rsidRDefault="000165F3">
      <w:pPr>
        <w:pStyle w:val="Subsection"/>
      </w:pPr>
      <w:r>
        <w:tab/>
        <w:t>(7)</w:t>
      </w:r>
      <w:r>
        <w:tab/>
        <w:t>The Commissioner may exercise a power under subsection (6A) or (6) at any time including at a time when the applicant has not complied with a residence requirement.</w:t>
      </w:r>
    </w:p>
    <w:p w:rsidR="00697A7A" w:rsidRDefault="000165F3">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rsidR="00697A7A" w:rsidRDefault="000165F3">
      <w:pPr>
        <w:pStyle w:val="Subsection"/>
      </w:pPr>
      <w:r>
        <w:tab/>
        <w:t>(9)</w:t>
      </w:r>
      <w:r>
        <w:tab/>
        <w:t>If the Commissioner exercises a power under subsection (6), the applicant is taken always to have been exempt from the residence requirements.</w:t>
      </w:r>
    </w:p>
    <w:p w:rsidR="00697A7A" w:rsidRDefault="000165F3">
      <w:pPr>
        <w:pStyle w:val="Footnotesection"/>
      </w:pPr>
      <w:r>
        <w:tab/>
        <w:t>[Section 13 inserted: No. 52 of 2004 s. 9; amended: No. 29 of 2012 s. 10.]</w:t>
      </w:r>
    </w:p>
    <w:p w:rsidR="00697A7A" w:rsidRDefault="000165F3">
      <w:pPr>
        <w:pStyle w:val="Heading5"/>
      </w:pPr>
      <w:bookmarkStart w:id="58" w:name="_Toc74732294"/>
      <w:bookmarkStart w:id="59" w:name="_Toc37948577"/>
      <w:r>
        <w:rPr>
          <w:rStyle w:val="CharSectno"/>
        </w:rPr>
        <w:t>13A</w:t>
      </w:r>
      <w:r>
        <w:t>.</w:t>
      </w:r>
      <w:r>
        <w:tab/>
        <w:t>Criterion 6 — applicant must not have been convicted of an offence under this Act</w:t>
      </w:r>
      <w:bookmarkEnd w:id="58"/>
      <w:bookmarkEnd w:id="59"/>
    </w:p>
    <w:p w:rsidR="00697A7A" w:rsidRDefault="000165F3">
      <w:pPr>
        <w:pStyle w:val="Subsection"/>
      </w:pPr>
      <w:r>
        <w:tab/>
      </w:r>
      <w:r>
        <w:tab/>
        <w:t>An applicant is ineligible if the applicant has been convicted of an offence under this Act or a corresponding law.</w:t>
      </w:r>
    </w:p>
    <w:p w:rsidR="00697A7A" w:rsidRDefault="000165F3">
      <w:pPr>
        <w:pStyle w:val="Footnotesection"/>
      </w:pPr>
      <w:r>
        <w:tab/>
        <w:t>[Section 13A inserted: No. 52 of 2004 s. 10.]</w:t>
      </w:r>
    </w:p>
    <w:p w:rsidR="00697A7A" w:rsidRDefault="000165F3">
      <w:pPr>
        <w:pStyle w:val="Heading5"/>
      </w:pPr>
      <w:bookmarkStart w:id="60" w:name="_Toc74732295"/>
      <w:bookmarkStart w:id="61" w:name="_Toc37948578"/>
      <w:r>
        <w:rPr>
          <w:rStyle w:val="CharSectno"/>
        </w:rPr>
        <w:t>13B</w:t>
      </w:r>
      <w:r>
        <w:t>.</w:t>
      </w:r>
      <w:r>
        <w:tab/>
        <w:t>Criterion 7 — applicant must not hold relevant interest as trustee</w:t>
      </w:r>
      <w:bookmarkEnd w:id="60"/>
      <w:bookmarkEnd w:id="61"/>
    </w:p>
    <w:p w:rsidR="00697A7A" w:rsidRDefault="000165F3">
      <w:pPr>
        <w:pStyle w:val="Subsection"/>
      </w:pPr>
      <w:r>
        <w:tab/>
      </w:r>
      <w:r>
        <w:tab/>
        <w:t>An applicant is ineligible in relation to a transaction if the applicant owns or will, on completion of the transaction, own the home in circumstances where the applicant holds the relevant interest as a trustee.</w:t>
      </w:r>
    </w:p>
    <w:p w:rsidR="00697A7A" w:rsidRDefault="000165F3">
      <w:pPr>
        <w:pStyle w:val="Footnotesection"/>
      </w:pPr>
      <w:r>
        <w:tab/>
        <w:t>[Section 13B inserted: No. 16 of 2017 s. 6.]</w:t>
      </w:r>
    </w:p>
    <w:p w:rsidR="00697A7A" w:rsidRDefault="000165F3">
      <w:pPr>
        <w:pStyle w:val="Heading3"/>
      </w:pPr>
      <w:bookmarkStart w:id="62" w:name="_Toc74650127"/>
      <w:bookmarkStart w:id="63" w:name="_Toc74650241"/>
      <w:bookmarkStart w:id="64" w:name="_Toc74732296"/>
      <w:bookmarkStart w:id="65" w:name="_Toc37948465"/>
      <w:bookmarkStart w:id="66" w:name="_Toc37948579"/>
      <w:r>
        <w:rPr>
          <w:rStyle w:val="CharDivNo"/>
        </w:rPr>
        <w:t>Division 3</w:t>
      </w:r>
      <w:r>
        <w:t xml:space="preserve"> — </w:t>
      </w:r>
      <w:r>
        <w:rPr>
          <w:rStyle w:val="CharDivText"/>
        </w:rPr>
        <w:t>Eligible transactions</w:t>
      </w:r>
      <w:bookmarkEnd w:id="62"/>
      <w:bookmarkEnd w:id="63"/>
      <w:bookmarkEnd w:id="64"/>
      <w:bookmarkEnd w:id="65"/>
      <w:bookmarkEnd w:id="66"/>
    </w:p>
    <w:p w:rsidR="00697A7A" w:rsidRDefault="000165F3">
      <w:pPr>
        <w:pStyle w:val="Heading4"/>
      </w:pPr>
      <w:bookmarkStart w:id="67" w:name="_Toc74650128"/>
      <w:bookmarkStart w:id="68" w:name="_Toc74650242"/>
      <w:bookmarkStart w:id="69" w:name="_Toc74732297"/>
      <w:bookmarkStart w:id="70" w:name="_Toc37948466"/>
      <w:bookmarkStart w:id="71" w:name="_Toc37948580"/>
      <w:r>
        <w:t>Subdivision 1 — Eligible transactions</w:t>
      </w:r>
      <w:bookmarkEnd w:id="67"/>
      <w:bookmarkEnd w:id="68"/>
      <w:bookmarkEnd w:id="69"/>
      <w:bookmarkEnd w:id="70"/>
      <w:bookmarkEnd w:id="71"/>
    </w:p>
    <w:p w:rsidR="00697A7A" w:rsidRDefault="000165F3">
      <w:pPr>
        <w:pStyle w:val="Footnoteheading"/>
      </w:pPr>
      <w:r>
        <w:tab/>
        <w:t>[Heading inserted: No. 14 of 2001 s. 4.]</w:t>
      </w:r>
    </w:p>
    <w:p w:rsidR="00697A7A" w:rsidRDefault="000165F3">
      <w:pPr>
        <w:pStyle w:val="Heading5"/>
      </w:pPr>
      <w:bookmarkStart w:id="72" w:name="_Toc74732298"/>
      <w:bookmarkStart w:id="73" w:name="_Toc37948581"/>
      <w:r>
        <w:rPr>
          <w:rStyle w:val="CharSectno"/>
        </w:rPr>
        <w:t>14</w:t>
      </w:r>
      <w:r>
        <w:t>.</w:t>
      </w:r>
      <w:r>
        <w:tab/>
        <w:t>Eligible transaction</w:t>
      </w:r>
      <w:bookmarkEnd w:id="72"/>
      <w:bookmarkEnd w:id="73"/>
    </w:p>
    <w:p w:rsidR="00697A7A" w:rsidRDefault="000165F3">
      <w:pPr>
        <w:pStyle w:val="Subsection"/>
      </w:pPr>
      <w:r>
        <w:tab/>
        <w:t>(1)</w:t>
      </w:r>
      <w:r>
        <w:tab/>
        <w:t xml:space="preserve">An </w:t>
      </w:r>
      <w:r>
        <w:rPr>
          <w:rStyle w:val="CharDefText"/>
        </w:rPr>
        <w:t>eligible transaction</w:t>
      </w:r>
      <w:r>
        <w:t xml:space="preserve"> is a transaction — </w:t>
      </w:r>
    </w:p>
    <w:p w:rsidR="00697A7A" w:rsidRDefault="000165F3">
      <w:pPr>
        <w:pStyle w:val="Indenta"/>
      </w:pPr>
      <w:r>
        <w:tab/>
        <w:t>(a)</w:t>
      </w:r>
      <w:r>
        <w:tab/>
        <w:t>with a commencement date on or after 1 July 2000; and</w:t>
      </w:r>
    </w:p>
    <w:p w:rsidR="00697A7A" w:rsidRDefault="000165F3">
      <w:pPr>
        <w:pStyle w:val="Indenta"/>
      </w:pPr>
      <w:r>
        <w:tab/>
        <w:t>(b)</w:t>
      </w:r>
      <w:r>
        <w:tab/>
        <w:t xml:space="preserve">that has a total value that is less than or equal to any cap amount that applies — </w:t>
      </w:r>
    </w:p>
    <w:p w:rsidR="00697A7A" w:rsidRDefault="000165F3">
      <w:pPr>
        <w:pStyle w:val="Indenti"/>
      </w:pPr>
      <w:r>
        <w:tab/>
        <w:t>(i)</w:t>
      </w:r>
      <w:r>
        <w:tab/>
        <w:t>in the case of a contract — on the commencement date; or</w:t>
      </w:r>
    </w:p>
    <w:p w:rsidR="00697A7A" w:rsidRDefault="000165F3">
      <w:pPr>
        <w:pStyle w:val="Indenti"/>
      </w:pPr>
      <w:r>
        <w:tab/>
        <w:t>(ii)</w:t>
      </w:r>
      <w:r>
        <w:tab/>
        <w:t>in the case of the building of a home by an owner builder — on the date the transaction is completed.</w:t>
      </w:r>
    </w:p>
    <w:p w:rsidR="00697A7A" w:rsidRDefault="000165F3">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rsidR="00697A7A" w:rsidRDefault="000165F3">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rsidR="00697A7A" w:rsidRDefault="000165F3">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rsidR="00697A7A" w:rsidRDefault="000165F3">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rsidR="00697A7A" w:rsidRDefault="000165F3">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rsidR="00697A7A" w:rsidRDefault="000165F3">
      <w:pPr>
        <w:pStyle w:val="Subsection"/>
      </w:pPr>
      <w:r>
        <w:tab/>
        <w:t>(5A)</w:t>
      </w:r>
      <w:r>
        <w:tab/>
        <w:t xml:space="preserve">A contract is not an eligible transaction if — </w:t>
      </w:r>
    </w:p>
    <w:p w:rsidR="00697A7A" w:rsidRDefault="000165F3">
      <w:pPr>
        <w:pStyle w:val="Indenta"/>
      </w:pPr>
      <w:r>
        <w:tab/>
        <w:t>(a)</w:t>
      </w:r>
      <w:r>
        <w:tab/>
        <w:t>it is for the purchase of an established home; and</w:t>
      </w:r>
    </w:p>
    <w:p w:rsidR="00697A7A" w:rsidRDefault="000165F3">
      <w:pPr>
        <w:pStyle w:val="Indenta"/>
      </w:pPr>
      <w:r>
        <w:tab/>
        <w:t>(b)</w:t>
      </w:r>
      <w:r>
        <w:tab/>
        <w:t xml:space="preserve">it has a commencement date on or after the day on which the </w:t>
      </w:r>
      <w:r>
        <w:rPr>
          <w:i/>
        </w:rPr>
        <w:t>Revenue Laws Amendment Act 2015</w:t>
      </w:r>
      <w:r>
        <w:t xml:space="preserve"> Part 2 Division 1 comes into operation.</w:t>
      </w:r>
    </w:p>
    <w:p w:rsidR="00697A7A" w:rsidRDefault="000165F3">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rsidR="00697A7A" w:rsidRDefault="000165F3">
      <w:pPr>
        <w:pStyle w:val="Footnotesection"/>
      </w:pPr>
      <w:r>
        <w:tab/>
        <w:t>[Section 14 amended: No. 27 of 2009 s. 9; No. 27 of 2015 s. 5.]</w:t>
      </w:r>
    </w:p>
    <w:p w:rsidR="00697A7A" w:rsidRDefault="000165F3">
      <w:pPr>
        <w:pStyle w:val="Heading5"/>
      </w:pPr>
      <w:bookmarkStart w:id="74" w:name="_Toc74732299"/>
      <w:bookmarkStart w:id="75" w:name="_Toc37948582"/>
      <w:r>
        <w:rPr>
          <w:rStyle w:val="CharSectno"/>
        </w:rPr>
        <w:t>14AA</w:t>
      </w:r>
      <w:r>
        <w:t>.</w:t>
      </w:r>
      <w:r>
        <w:tab/>
        <w:t>Commencement and completion of transaction</w:t>
      </w:r>
      <w:bookmarkEnd w:id="74"/>
      <w:bookmarkEnd w:id="75"/>
    </w:p>
    <w:p w:rsidR="00697A7A" w:rsidRDefault="000165F3">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rsidR="00697A7A" w:rsidRDefault="000165F3">
      <w:pPr>
        <w:pStyle w:val="Indenta"/>
        <w:rPr>
          <w:snapToGrid w:val="0"/>
        </w:rPr>
      </w:pPr>
      <w:r>
        <w:rPr>
          <w:snapToGrid w:val="0"/>
        </w:rPr>
        <w:tab/>
        <w:t>(a)</w:t>
      </w:r>
      <w:r>
        <w:rPr>
          <w:snapToGrid w:val="0"/>
        </w:rPr>
        <w:tab/>
        <w:t>in the case of a contract — the date when the contract is made; or</w:t>
      </w:r>
    </w:p>
    <w:p w:rsidR="00697A7A" w:rsidRDefault="000165F3">
      <w:pPr>
        <w:pStyle w:val="Indenta"/>
        <w:rPr>
          <w:snapToGrid w:val="0"/>
        </w:rPr>
      </w:pPr>
      <w:r>
        <w:rPr>
          <w:snapToGrid w:val="0"/>
        </w:rPr>
        <w:tab/>
        <w:t>(b)</w:t>
      </w:r>
      <w:r>
        <w:rPr>
          <w:snapToGrid w:val="0"/>
        </w:rPr>
        <w:tab/>
        <w:t xml:space="preserve">in the case of the building of a home by an owner builder — </w:t>
      </w:r>
    </w:p>
    <w:p w:rsidR="00697A7A" w:rsidRDefault="000165F3">
      <w:pPr>
        <w:pStyle w:val="Indenti"/>
        <w:rPr>
          <w:snapToGrid w:val="0"/>
        </w:rPr>
      </w:pPr>
      <w:r>
        <w:rPr>
          <w:snapToGrid w:val="0"/>
        </w:rPr>
        <w:tab/>
        <w:t>(i)</w:t>
      </w:r>
      <w:r>
        <w:rPr>
          <w:snapToGrid w:val="0"/>
        </w:rPr>
        <w:tab/>
        <w:t>the date when laying the foundations for the home begins; or</w:t>
      </w:r>
    </w:p>
    <w:p w:rsidR="00697A7A" w:rsidRDefault="000165F3">
      <w:pPr>
        <w:pStyle w:val="Indenti"/>
        <w:rPr>
          <w:snapToGrid w:val="0"/>
        </w:rPr>
      </w:pPr>
      <w:r>
        <w:rPr>
          <w:snapToGrid w:val="0"/>
        </w:rPr>
        <w:tab/>
        <w:t>(ii)</w:t>
      </w:r>
      <w:r>
        <w:rPr>
          <w:snapToGrid w:val="0"/>
        </w:rPr>
        <w:tab/>
        <w:t>another date (on or after 1 July 2000) the Commissioner considers appropriate in the circumstances of the case.</w:t>
      </w:r>
    </w:p>
    <w:p w:rsidR="00697A7A" w:rsidRDefault="000165F3">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rsidR="00697A7A" w:rsidRDefault="000165F3">
      <w:pPr>
        <w:pStyle w:val="Indenta"/>
      </w:pPr>
      <w:r>
        <w:tab/>
        <w:t>(a)</w:t>
      </w:r>
      <w:r>
        <w:tab/>
        <w:t>in the case of a contract for the purchase of a home — the purchaser acquires the relevant interest in land on which the home is built; or</w:t>
      </w:r>
    </w:p>
    <w:p w:rsidR="00697A7A" w:rsidRDefault="000165F3">
      <w:pPr>
        <w:pStyle w:val="Indenta"/>
        <w:rPr>
          <w:snapToGrid w:val="0"/>
        </w:rPr>
      </w:pPr>
      <w:r>
        <w:rPr>
          <w:snapToGrid w:val="0"/>
        </w:rPr>
        <w:tab/>
        <w:t>(b)</w:t>
      </w:r>
      <w:r>
        <w:rPr>
          <w:snapToGrid w:val="0"/>
        </w:rPr>
        <w:tab/>
        <w:t>in the case of a contract to have a home built — the building is ready for occupation as a place of residence; or</w:t>
      </w:r>
    </w:p>
    <w:p w:rsidR="00697A7A" w:rsidRDefault="000165F3">
      <w:pPr>
        <w:pStyle w:val="Indenta"/>
        <w:rPr>
          <w:snapToGrid w:val="0"/>
        </w:rPr>
      </w:pPr>
      <w:r>
        <w:rPr>
          <w:snapToGrid w:val="0"/>
        </w:rPr>
        <w:tab/>
        <w:t>(c)</w:t>
      </w:r>
      <w:r>
        <w:rPr>
          <w:snapToGrid w:val="0"/>
        </w:rPr>
        <w:tab/>
        <w:t>in the case of the building of a home by an owner builder — the building is ready for occupation as a place of residence.</w:t>
      </w:r>
    </w:p>
    <w:p w:rsidR="00697A7A" w:rsidRDefault="000165F3">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rsidR="00697A7A" w:rsidRDefault="000165F3">
      <w:pPr>
        <w:pStyle w:val="Indenta"/>
        <w:rPr>
          <w:snapToGrid w:val="0"/>
        </w:rPr>
      </w:pPr>
      <w:r>
        <w:rPr>
          <w:snapToGrid w:val="0"/>
        </w:rPr>
        <w:tab/>
        <w:t>(a)</w:t>
      </w:r>
      <w:r>
        <w:rPr>
          <w:snapToGrid w:val="0"/>
        </w:rPr>
        <w:tab/>
        <w:t>this Act applies as if the person were an owner builder building a home on the land; and</w:t>
      </w:r>
    </w:p>
    <w:p w:rsidR="00697A7A" w:rsidRDefault="000165F3">
      <w:pPr>
        <w:pStyle w:val="Indenta"/>
        <w:rPr>
          <w:snapToGrid w:val="0"/>
        </w:rPr>
      </w:pPr>
      <w:r>
        <w:rPr>
          <w:snapToGrid w:val="0"/>
        </w:rPr>
        <w:tab/>
        <w:t>(b)</w:t>
      </w:r>
      <w:r>
        <w:rPr>
          <w:snapToGrid w:val="0"/>
        </w:rPr>
        <w:tab/>
        <w:t>the commencement date of the transaction is taken to be the date of the contract to purchase the movable building; and</w:t>
      </w:r>
    </w:p>
    <w:p w:rsidR="00697A7A" w:rsidRDefault="000165F3">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rsidR="00697A7A" w:rsidRDefault="000165F3">
      <w:pPr>
        <w:pStyle w:val="Footnotesection"/>
      </w:pPr>
      <w:r>
        <w:tab/>
        <w:t>[Section 14AA inserted: No. 27 of 2009 s. 10; amended: No. 27 of 2015 s. 6; No. 16 of 2017 s. 7.]</w:t>
      </w:r>
    </w:p>
    <w:p w:rsidR="00697A7A" w:rsidRDefault="000165F3">
      <w:pPr>
        <w:pStyle w:val="Heading5"/>
        <w:keepNext w:val="0"/>
      </w:pPr>
      <w:bookmarkStart w:id="76" w:name="_Toc74732300"/>
      <w:bookmarkStart w:id="77" w:name="_Toc37948583"/>
      <w:r>
        <w:rPr>
          <w:rStyle w:val="CharSectno"/>
        </w:rPr>
        <w:t>14AB</w:t>
      </w:r>
      <w:r>
        <w:t>.</w:t>
      </w:r>
      <w:r>
        <w:tab/>
        <w:t>Term used: consideration</w:t>
      </w:r>
      <w:bookmarkEnd w:id="76"/>
      <w:bookmarkEnd w:id="77"/>
      <w:r>
        <w:t xml:space="preserve"> </w:t>
      </w:r>
    </w:p>
    <w:p w:rsidR="00697A7A" w:rsidRDefault="000165F3">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rsidR="00697A7A" w:rsidRDefault="000165F3">
      <w:pPr>
        <w:pStyle w:val="Indenta"/>
        <w:rPr>
          <w:snapToGrid w:val="0"/>
        </w:rPr>
      </w:pPr>
      <w:r>
        <w:rPr>
          <w:snapToGrid w:val="0"/>
        </w:rPr>
        <w:tab/>
        <w:t>(a)</w:t>
      </w:r>
      <w:r>
        <w:rPr>
          <w:snapToGrid w:val="0"/>
        </w:rPr>
        <w:tab/>
        <w:t>in the case of a contract for the purchase of a home — the consideration for the purchase; or</w:t>
      </w:r>
    </w:p>
    <w:p w:rsidR="00697A7A" w:rsidRDefault="000165F3">
      <w:pPr>
        <w:pStyle w:val="Indenta"/>
        <w:rPr>
          <w:snapToGrid w:val="0"/>
        </w:rPr>
      </w:pPr>
      <w:r>
        <w:rPr>
          <w:snapToGrid w:val="0"/>
        </w:rPr>
        <w:tab/>
        <w:t>(b)</w:t>
      </w:r>
      <w:r>
        <w:rPr>
          <w:snapToGrid w:val="0"/>
        </w:rPr>
        <w:tab/>
        <w:t>in the case of a comprehensive home building contract — the total consideration payable for the building work; or</w:t>
      </w:r>
    </w:p>
    <w:p w:rsidR="00697A7A" w:rsidRDefault="000165F3">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rsidR="00697A7A" w:rsidRDefault="000165F3">
      <w:pPr>
        <w:pStyle w:val="Footnotesection"/>
      </w:pPr>
      <w:r>
        <w:tab/>
        <w:t>[Section 14AB inserted: No. 27 of 2009 s. 10.]</w:t>
      </w:r>
    </w:p>
    <w:p w:rsidR="00697A7A" w:rsidRDefault="000165F3">
      <w:pPr>
        <w:pStyle w:val="Heading5"/>
        <w:keepNext w:val="0"/>
      </w:pPr>
      <w:bookmarkStart w:id="78" w:name="_Toc74732301"/>
      <w:bookmarkStart w:id="79" w:name="_Toc37948584"/>
      <w:r>
        <w:rPr>
          <w:rStyle w:val="CharSectno"/>
        </w:rPr>
        <w:t>14AC</w:t>
      </w:r>
      <w:r>
        <w:t>.</w:t>
      </w:r>
      <w:r>
        <w:tab/>
        <w:t>Term used: total value</w:t>
      </w:r>
      <w:bookmarkEnd w:id="78"/>
      <w:bookmarkEnd w:id="79"/>
      <w:r>
        <w:t xml:space="preserve"> </w:t>
      </w:r>
    </w:p>
    <w:p w:rsidR="00697A7A" w:rsidRDefault="000165F3">
      <w:pPr>
        <w:pStyle w:val="Subsection"/>
      </w:pPr>
      <w:r>
        <w:tab/>
        <w:t>(1)</w:t>
      </w:r>
      <w:r>
        <w:tab/>
        <w:t xml:space="preserve">The </w:t>
      </w:r>
      <w:r>
        <w:rPr>
          <w:rStyle w:val="CharDefText"/>
        </w:rPr>
        <w:t>total value</w:t>
      </w:r>
      <w:r>
        <w:t xml:space="preserve"> of a transaction is — </w:t>
      </w:r>
    </w:p>
    <w:p w:rsidR="00697A7A" w:rsidRDefault="000165F3">
      <w:pPr>
        <w:pStyle w:val="Indenta"/>
      </w:pPr>
      <w:r>
        <w:tab/>
        <w:t>(a)</w:t>
      </w:r>
      <w:r>
        <w:tab/>
        <w:t xml:space="preserve">in the case of a contract for the purchase of a home, the greater of — </w:t>
      </w:r>
    </w:p>
    <w:p w:rsidR="00697A7A" w:rsidRDefault="000165F3">
      <w:pPr>
        <w:pStyle w:val="Indenti"/>
      </w:pPr>
      <w:r>
        <w:tab/>
        <w:t>(i)</w:t>
      </w:r>
      <w:r>
        <w:tab/>
        <w:t>the consideration for the transaction; and</w:t>
      </w:r>
    </w:p>
    <w:p w:rsidR="00697A7A" w:rsidRDefault="000165F3">
      <w:pPr>
        <w:pStyle w:val="Indenti"/>
      </w:pPr>
      <w:r>
        <w:tab/>
        <w:t>(ii)</w:t>
      </w:r>
      <w:r>
        <w:tab/>
        <w:t>the unencumbered value, at the commencement date, of the property the subject of the transaction;</w:t>
      </w:r>
    </w:p>
    <w:p w:rsidR="00697A7A" w:rsidRDefault="000165F3">
      <w:pPr>
        <w:pStyle w:val="Indenta"/>
      </w:pPr>
      <w:r>
        <w:tab/>
      </w:r>
      <w:r>
        <w:tab/>
        <w:t>or</w:t>
      </w:r>
    </w:p>
    <w:p w:rsidR="00697A7A" w:rsidRDefault="000165F3">
      <w:pPr>
        <w:pStyle w:val="Indenta"/>
        <w:keepNext/>
      </w:pPr>
      <w:r>
        <w:tab/>
        <w:t>(b)</w:t>
      </w:r>
      <w:r>
        <w:tab/>
        <w:t xml:space="preserve">in the case of a comprehensive home building contract, the amount calculated by adding — </w:t>
      </w:r>
    </w:p>
    <w:p w:rsidR="00697A7A" w:rsidRDefault="000165F3">
      <w:pPr>
        <w:pStyle w:val="Indenti"/>
      </w:pPr>
      <w:r>
        <w:tab/>
        <w:t>(i)</w:t>
      </w:r>
      <w:r>
        <w:tab/>
        <w:t>the consideration for the transaction; and</w:t>
      </w:r>
    </w:p>
    <w:p w:rsidR="00697A7A" w:rsidRDefault="000165F3">
      <w:pPr>
        <w:pStyle w:val="Indenti"/>
      </w:pPr>
      <w:r>
        <w:tab/>
        <w:t>(ii)</w:t>
      </w:r>
      <w:r>
        <w:tab/>
        <w:t>the value, at the commencement date, of the relevant interest in the land on which the home is to be built;</w:t>
      </w:r>
    </w:p>
    <w:p w:rsidR="00697A7A" w:rsidRDefault="000165F3">
      <w:pPr>
        <w:pStyle w:val="Indenta"/>
      </w:pPr>
      <w:r>
        <w:tab/>
      </w:r>
      <w:r>
        <w:tab/>
        <w:t>or</w:t>
      </w:r>
    </w:p>
    <w:p w:rsidR="00697A7A" w:rsidRDefault="000165F3">
      <w:pPr>
        <w:pStyle w:val="Indenta"/>
      </w:pPr>
      <w:r>
        <w:tab/>
        <w:t>(c)</w:t>
      </w:r>
      <w:r>
        <w:tab/>
        <w:t xml:space="preserve">in the case of the building of a home by an owner builder, the amount calculated by adding — </w:t>
      </w:r>
    </w:p>
    <w:p w:rsidR="00697A7A" w:rsidRDefault="000165F3">
      <w:pPr>
        <w:pStyle w:val="Indenti"/>
      </w:pPr>
      <w:r>
        <w:tab/>
        <w:t>(i)</w:t>
      </w:r>
      <w:r>
        <w:tab/>
        <w:t>the unencumbered value, at the date the transaction is completed, of the home; and</w:t>
      </w:r>
    </w:p>
    <w:p w:rsidR="00697A7A" w:rsidRDefault="000165F3">
      <w:pPr>
        <w:pStyle w:val="Indenti"/>
      </w:pPr>
      <w:r>
        <w:tab/>
        <w:t>(ii)</w:t>
      </w:r>
      <w:r>
        <w:tab/>
        <w:t>the value, at the date the transaction is completed, of the relevant interest in the land on which the home is built.</w:t>
      </w:r>
    </w:p>
    <w:p w:rsidR="00697A7A" w:rsidRDefault="000165F3">
      <w:pPr>
        <w:pStyle w:val="Subsection"/>
      </w:pPr>
      <w:r>
        <w:tab/>
        <w:t>(2)</w:t>
      </w:r>
      <w:r>
        <w:tab/>
        <w:t xml:space="preserve">For the purposes of subsections (1)(b)(ii) and (1)(c)(ii) the value of a relevant interest in land is the greater of — </w:t>
      </w:r>
    </w:p>
    <w:p w:rsidR="00697A7A" w:rsidRDefault="000165F3">
      <w:pPr>
        <w:pStyle w:val="Indenta"/>
      </w:pPr>
      <w:r>
        <w:tab/>
        <w:t>(a)</w:t>
      </w:r>
      <w:r>
        <w:tab/>
        <w:t>the consideration paid for the interest; and</w:t>
      </w:r>
    </w:p>
    <w:p w:rsidR="00697A7A" w:rsidRDefault="000165F3">
      <w:pPr>
        <w:pStyle w:val="Indenta"/>
      </w:pPr>
      <w:r>
        <w:tab/>
        <w:t>(b)</w:t>
      </w:r>
      <w:r>
        <w:tab/>
        <w:t>the unencumbered value of the interest.</w:t>
      </w:r>
    </w:p>
    <w:p w:rsidR="00697A7A" w:rsidRDefault="000165F3">
      <w:pPr>
        <w:pStyle w:val="Footnotesection"/>
      </w:pPr>
      <w:r>
        <w:tab/>
        <w:t>[Section 14AC inserted: No. 27 of 2009 s. 10.]</w:t>
      </w:r>
    </w:p>
    <w:p w:rsidR="00697A7A" w:rsidRDefault="000165F3">
      <w:pPr>
        <w:pStyle w:val="Heading5"/>
        <w:keepNext w:val="0"/>
      </w:pPr>
      <w:bookmarkStart w:id="80" w:name="_Toc74732302"/>
      <w:bookmarkStart w:id="81" w:name="_Toc37948585"/>
      <w:r>
        <w:rPr>
          <w:rStyle w:val="CharSectno"/>
        </w:rPr>
        <w:t>14AD</w:t>
      </w:r>
      <w:r>
        <w:t>.</w:t>
      </w:r>
      <w:r>
        <w:tab/>
        <w:t>Term used: cap amount</w:t>
      </w:r>
      <w:bookmarkEnd w:id="80"/>
      <w:bookmarkEnd w:id="81"/>
      <w:r>
        <w:t xml:space="preserve"> </w:t>
      </w:r>
    </w:p>
    <w:p w:rsidR="00697A7A" w:rsidRDefault="000165F3">
      <w:pPr>
        <w:pStyle w:val="Subsection"/>
      </w:pPr>
      <w:r>
        <w:tab/>
      </w:r>
      <w:r>
        <w:tab/>
        <w:t xml:space="preserve">The </w:t>
      </w:r>
      <w:r>
        <w:rPr>
          <w:rStyle w:val="CharDefText"/>
        </w:rPr>
        <w:t>cap amount</w:t>
      </w:r>
      <w:r>
        <w:t xml:space="preserve"> that applies in respect of a transaction is — </w:t>
      </w:r>
    </w:p>
    <w:p w:rsidR="00697A7A" w:rsidRDefault="000165F3">
      <w:pPr>
        <w:pStyle w:val="Indenta"/>
      </w:pPr>
      <w:r>
        <w:tab/>
        <w:t>(a)</w:t>
      </w:r>
      <w:r>
        <w:tab/>
        <w:t>in relation to a home south of the 26</w:t>
      </w:r>
      <w:r>
        <w:rPr>
          <w:vertAlign w:val="superscript"/>
        </w:rPr>
        <w:t>th</w:t>
      </w:r>
      <w:r>
        <w:t xml:space="preserve"> parallel of South Latitude, $750 000; or</w:t>
      </w:r>
    </w:p>
    <w:p w:rsidR="00697A7A" w:rsidRDefault="000165F3">
      <w:pPr>
        <w:pStyle w:val="Indenta"/>
      </w:pPr>
      <w:r>
        <w:tab/>
        <w:t>(b)</w:t>
      </w:r>
      <w:r>
        <w:tab/>
        <w:t>in relation to a home north of the 26</w:t>
      </w:r>
      <w:r>
        <w:rPr>
          <w:vertAlign w:val="superscript"/>
        </w:rPr>
        <w:t>th</w:t>
      </w:r>
      <w:r>
        <w:t xml:space="preserve"> parallel of South Latitude, $1 000 000,</w:t>
      </w:r>
    </w:p>
    <w:p w:rsidR="00697A7A" w:rsidRDefault="000165F3">
      <w:pPr>
        <w:pStyle w:val="Subsection"/>
      </w:pPr>
      <w:r>
        <w:tab/>
      </w:r>
      <w:r>
        <w:tab/>
        <w:t xml:space="preserve">except that the regulations may prescribe another amount as the cap amount for the purposes of paragraph (a) or (b). </w:t>
      </w:r>
    </w:p>
    <w:p w:rsidR="00697A7A" w:rsidRDefault="000165F3">
      <w:pPr>
        <w:pStyle w:val="Footnotesection"/>
      </w:pPr>
      <w:r>
        <w:tab/>
        <w:t>[Section 14AD inserted: No. 27 of 2009 s. 10.]</w:t>
      </w:r>
    </w:p>
    <w:p w:rsidR="00697A7A" w:rsidRDefault="000165F3">
      <w:pPr>
        <w:pStyle w:val="Heading5"/>
      </w:pPr>
      <w:bookmarkStart w:id="82" w:name="_Toc74732303"/>
      <w:bookmarkStart w:id="83" w:name="_Toc37948586"/>
      <w:r>
        <w:rPr>
          <w:rStyle w:val="CharSectno"/>
        </w:rPr>
        <w:t>14AE</w:t>
      </w:r>
      <w:r>
        <w:t>.</w:t>
      </w:r>
      <w:r>
        <w:tab/>
        <w:t>Term used: unencumbered value</w:t>
      </w:r>
      <w:bookmarkEnd w:id="82"/>
      <w:bookmarkEnd w:id="83"/>
    </w:p>
    <w:p w:rsidR="00697A7A" w:rsidRDefault="000165F3">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rsidR="00697A7A" w:rsidRDefault="000165F3">
      <w:pPr>
        <w:pStyle w:val="Indenta"/>
      </w:pPr>
      <w:r>
        <w:tab/>
        <w:t>(a)</w:t>
      </w:r>
      <w:r>
        <w:tab/>
        <w:t>any encumbrance to which the property is subject, whether contingently or otherwise; or</w:t>
      </w:r>
    </w:p>
    <w:p w:rsidR="00697A7A" w:rsidRDefault="000165F3">
      <w:pPr>
        <w:pStyle w:val="Indenta"/>
      </w:pPr>
      <w:r>
        <w:tab/>
        <w:t>(b)</w:t>
      </w:r>
      <w:r>
        <w:tab/>
        <w:t xml:space="preserve">any arrangement — </w:t>
      </w:r>
    </w:p>
    <w:p w:rsidR="00697A7A" w:rsidRDefault="000165F3">
      <w:pPr>
        <w:pStyle w:val="Indenti"/>
      </w:pPr>
      <w:r>
        <w:tab/>
        <w:t>(i)</w:t>
      </w:r>
      <w:r>
        <w:tab/>
        <w:t>the parties to which are not dealing with each other at arm’s length; and</w:t>
      </w:r>
    </w:p>
    <w:p w:rsidR="00697A7A" w:rsidRDefault="000165F3">
      <w:pPr>
        <w:pStyle w:val="Indenti"/>
      </w:pPr>
      <w:r>
        <w:tab/>
        <w:t>(ii)</w:t>
      </w:r>
      <w:r>
        <w:tab/>
        <w:t>that results in the reduction of the value of the property;</w:t>
      </w:r>
    </w:p>
    <w:p w:rsidR="00697A7A" w:rsidRDefault="000165F3">
      <w:pPr>
        <w:pStyle w:val="Indenta"/>
      </w:pPr>
      <w:r>
        <w:tab/>
      </w:r>
      <w:r>
        <w:tab/>
        <w:t>or</w:t>
      </w:r>
    </w:p>
    <w:p w:rsidR="00697A7A" w:rsidRDefault="000165F3">
      <w:pPr>
        <w:pStyle w:val="Indenta"/>
      </w:pPr>
      <w:r>
        <w:tab/>
        <w:t>(c)</w:t>
      </w:r>
      <w:r>
        <w:tab/>
        <w:t>any scheme or arrangement for which a significant purpose of any party to the scheme or arrangement was, in the opinion of the Commissioner, the reduction of the value of the property; or</w:t>
      </w:r>
    </w:p>
    <w:p w:rsidR="00697A7A" w:rsidRDefault="000165F3">
      <w:pPr>
        <w:pStyle w:val="Indenta"/>
      </w:pPr>
      <w:r>
        <w:tab/>
        <w:t>(d)</w:t>
      </w:r>
      <w:r>
        <w:tab/>
        <w:t>where the property is held by a person on trust as guardian for another person who is under a legal disability — the liabilities of the trust, including the liability to indemnify the trustee.</w:t>
      </w:r>
    </w:p>
    <w:p w:rsidR="00697A7A" w:rsidRDefault="000165F3">
      <w:pPr>
        <w:pStyle w:val="Subsection"/>
        <w:keepNext/>
      </w:pPr>
      <w:r>
        <w:tab/>
        <w:t>(2)</w:t>
      </w:r>
      <w:r>
        <w:tab/>
        <w:t xml:space="preserve">For the purposes of subsection (1)(c), the Commissioner may have regard to — </w:t>
      </w:r>
    </w:p>
    <w:p w:rsidR="00697A7A" w:rsidRDefault="000165F3">
      <w:pPr>
        <w:pStyle w:val="Indenta"/>
      </w:pPr>
      <w:r>
        <w:tab/>
        <w:t>(a)</w:t>
      </w:r>
      <w:r>
        <w:tab/>
        <w:t>the duration of the scheme or arrangement before the commencement date of the transaction to which the property relates; and</w:t>
      </w:r>
    </w:p>
    <w:p w:rsidR="00697A7A" w:rsidRDefault="000165F3">
      <w:pPr>
        <w:pStyle w:val="Indenta"/>
      </w:pPr>
      <w:r>
        <w:tab/>
        <w:t>(b)</w:t>
      </w:r>
      <w:r>
        <w:tab/>
        <w:t>whether there is any commercial efficacy to the making of the scheme or arrangement other than to reduce the value of the property; and</w:t>
      </w:r>
    </w:p>
    <w:p w:rsidR="00697A7A" w:rsidRDefault="000165F3">
      <w:pPr>
        <w:pStyle w:val="Indenta"/>
      </w:pPr>
      <w:r>
        <w:tab/>
        <w:t>(c)</w:t>
      </w:r>
      <w:r>
        <w:tab/>
        <w:t>any other matters the Commissioner considers relevant.</w:t>
      </w:r>
    </w:p>
    <w:p w:rsidR="00697A7A" w:rsidRDefault="000165F3">
      <w:pPr>
        <w:pStyle w:val="Footnotesection"/>
      </w:pPr>
      <w:r>
        <w:tab/>
        <w:t>[Section 14AE inserted: No. 27 of 2009 s. 10.]</w:t>
      </w:r>
    </w:p>
    <w:p w:rsidR="00697A7A" w:rsidRDefault="000165F3">
      <w:pPr>
        <w:pStyle w:val="Heading4"/>
        <w:keepLines/>
      </w:pPr>
      <w:bookmarkStart w:id="84" w:name="_Toc74650135"/>
      <w:bookmarkStart w:id="85" w:name="_Toc74650249"/>
      <w:bookmarkStart w:id="86" w:name="_Toc74732304"/>
      <w:bookmarkStart w:id="87" w:name="_Toc37948473"/>
      <w:bookmarkStart w:id="88" w:name="_Toc37948587"/>
      <w:r>
        <w:t>Subdivision 2 — Special eligible transactions</w:t>
      </w:r>
      <w:bookmarkEnd w:id="84"/>
      <w:bookmarkEnd w:id="85"/>
      <w:bookmarkEnd w:id="86"/>
      <w:bookmarkEnd w:id="87"/>
      <w:bookmarkEnd w:id="88"/>
    </w:p>
    <w:p w:rsidR="00697A7A" w:rsidRDefault="000165F3">
      <w:pPr>
        <w:pStyle w:val="Footnoteheading"/>
        <w:keepNext/>
        <w:keepLines/>
      </w:pPr>
      <w:r>
        <w:tab/>
        <w:t>[Heading inserted: No. 14 of 2001 s. 5.]</w:t>
      </w:r>
    </w:p>
    <w:p w:rsidR="00697A7A" w:rsidRDefault="000165F3">
      <w:pPr>
        <w:pStyle w:val="Heading5"/>
      </w:pPr>
      <w:bookmarkStart w:id="89" w:name="_Toc74732305"/>
      <w:bookmarkStart w:id="90" w:name="_Toc37948588"/>
      <w:r>
        <w:rPr>
          <w:rStyle w:val="CharSectno"/>
        </w:rPr>
        <w:t>14A</w:t>
      </w:r>
      <w:r>
        <w:t>.</w:t>
      </w:r>
      <w:r>
        <w:tab/>
        <w:t>Terms used</w:t>
      </w:r>
      <w:bookmarkEnd w:id="89"/>
      <w:bookmarkEnd w:id="90"/>
    </w:p>
    <w:p w:rsidR="00697A7A" w:rsidRDefault="000165F3">
      <w:pPr>
        <w:pStyle w:val="Subsection"/>
      </w:pPr>
      <w:r>
        <w:tab/>
      </w:r>
      <w:r>
        <w:tab/>
        <w:t xml:space="preserve">In this Subdivision — </w:t>
      </w:r>
    </w:p>
    <w:p w:rsidR="00697A7A" w:rsidRDefault="000165F3">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rsidR="00697A7A" w:rsidRDefault="000165F3">
      <w:pPr>
        <w:pStyle w:val="Defpara"/>
      </w:pPr>
      <w:r>
        <w:tab/>
        <w:t>(a)</w:t>
      </w:r>
      <w:r>
        <w:tab/>
        <w:t>31 December 2009; or</w:t>
      </w:r>
    </w:p>
    <w:p w:rsidR="00697A7A" w:rsidRDefault="000165F3">
      <w:pPr>
        <w:pStyle w:val="Defpara"/>
      </w:pPr>
      <w:r>
        <w:tab/>
        <w:t>(b)</w:t>
      </w:r>
      <w:r>
        <w:tab/>
        <w:t>such date, if any, as is prescribed for the purposes of this definition;</w:t>
      </w:r>
    </w:p>
    <w:p w:rsidR="00697A7A" w:rsidRDefault="000165F3">
      <w:pPr>
        <w:pStyle w:val="Defstart"/>
        <w:keepNext/>
      </w:pPr>
      <w:r>
        <w:tab/>
      </w:r>
      <w:r>
        <w:rPr>
          <w:rStyle w:val="CharDefText"/>
        </w:rPr>
        <w:t>relevant date</w:t>
      </w:r>
      <w:r>
        <w:t xml:space="preserve"> of a special eligible transaction means — </w:t>
      </w:r>
    </w:p>
    <w:p w:rsidR="00697A7A" w:rsidRDefault="000165F3">
      <w:pPr>
        <w:pStyle w:val="Defpara"/>
      </w:pPr>
      <w:r>
        <w:tab/>
        <w:t>(a)</w:t>
      </w:r>
      <w:r>
        <w:tab/>
        <w:t>in relation to a class 1 eligible transaction — 1 May 2003; or</w:t>
      </w:r>
    </w:p>
    <w:p w:rsidR="00697A7A" w:rsidRDefault="000165F3">
      <w:pPr>
        <w:pStyle w:val="Defpara"/>
      </w:pPr>
      <w:r>
        <w:tab/>
        <w:t>(b)</w:t>
      </w:r>
      <w:r>
        <w:tab/>
        <w:t>in relation to a class 2 eligible transaction — 1 January 2004; or</w:t>
      </w:r>
    </w:p>
    <w:p w:rsidR="00697A7A" w:rsidRDefault="000165F3">
      <w:pPr>
        <w:pStyle w:val="Defpara"/>
      </w:pPr>
      <w:r>
        <w:tab/>
        <w:t>(c)</w:t>
      </w:r>
      <w:r>
        <w:tab/>
        <w:t>in relation to a class 3 eligible transaction — 1 July 2004; or</w:t>
      </w:r>
    </w:p>
    <w:p w:rsidR="00697A7A" w:rsidRDefault="000165F3">
      <w:pPr>
        <w:pStyle w:val="Defpara"/>
      </w:pPr>
      <w:r>
        <w:tab/>
        <w:t>(da)</w:t>
      </w:r>
      <w:r>
        <w:tab/>
        <w:t>in relation to a class 5 eligible transaction — 1 April 2011; or</w:t>
      </w:r>
    </w:p>
    <w:p w:rsidR="00697A7A" w:rsidRDefault="000165F3">
      <w:pPr>
        <w:pStyle w:val="Defpara"/>
      </w:pPr>
      <w:r>
        <w:tab/>
        <w:t>(d)</w:t>
      </w:r>
      <w:r>
        <w:tab/>
        <w:t>in relation to a class 7 eligible transaction — the date that is 18 months after the cut</w:t>
      </w:r>
      <w:r>
        <w:noBreakHyphen/>
        <w:t xml:space="preserve">off date applicable at the commencement date of the eligible transaction; or </w:t>
      </w:r>
    </w:p>
    <w:p w:rsidR="00697A7A" w:rsidRDefault="000165F3">
      <w:pPr>
        <w:pStyle w:val="Defpara"/>
      </w:pPr>
      <w:r>
        <w:tab/>
        <w:t>(e)</w:t>
      </w:r>
      <w:r>
        <w:tab/>
        <w:t>in relation to a class 8 eligible transaction — 1 July 2019;</w:t>
      </w:r>
    </w:p>
    <w:p w:rsidR="00697A7A" w:rsidRDefault="000165F3">
      <w:pPr>
        <w:pStyle w:val="Defstart"/>
      </w:pPr>
      <w:r>
        <w:tab/>
      </w:r>
      <w:r>
        <w:rPr>
          <w:rStyle w:val="CharDefText"/>
        </w:rPr>
        <w:t>special eligible transaction</w:t>
      </w:r>
      <w:r>
        <w:t xml:space="preserve"> means an eligible transaction of a class referred to in section 14B.</w:t>
      </w:r>
    </w:p>
    <w:p w:rsidR="00697A7A" w:rsidRDefault="000165F3">
      <w:pPr>
        <w:pStyle w:val="Footnotesection"/>
      </w:pPr>
      <w:r>
        <w:tab/>
        <w:t>[Section 14A inserted: No. 27 of 2009 s. 4; amended: No. 10 of 2013 s. 42; No. 16 of 2017 s. 8.]</w:t>
      </w:r>
    </w:p>
    <w:p w:rsidR="00697A7A" w:rsidRDefault="000165F3">
      <w:pPr>
        <w:pStyle w:val="Heading5"/>
        <w:spacing w:before="200"/>
      </w:pPr>
      <w:bookmarkStart w:id="91" w:name="_Toc74732306"/>
      <w:bookmarkStart w:id="92" w:name="_Toc37948589"/>
      <w:r>
        <w:rPr>
          <w:rStyle w:val="CharSectno"/>
        </w:rPr>
        <w:t>14B</w:t>
      </w:r>
      <w:r>
        <w:t>.</w:t>
      </w:r>
      <w:r>
        <w:tab/>
        <w:t>Special eligible transactions</w:t>
      </w:r>
      <w:bookmarkEnd w:id="91"/>
      <w:bookmarkEnd w:id="92"/>
    </w:p>
    <w:p w:rsidR="00697A7A" w:rsidRDefault="000165F3">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16 weeks after the commencement date, or any longer period that the Commissioner allows for delay caused by circumstances beyond the control of the parties; and</w:t>
      </w:r>
    </w:p>
    <w:p w:rsidR="00697A7A" w:rsidRDefault="000165F3">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May 2003.</w:t>
      </w:r>
    </w:p>
    <w:p w:rsidR="00697A7A" w:rsidRDefault="000165F3">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26 weeks after the commencement date, or any longer period that the Commissioner allows for delay caused by circumstances beyond the control of the parties;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January 2004.</w:t>
      </w:r>
    </w:p>
    <w:p w:rsidR="00697A7A" w:rsidRDefault="000165F3">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26 weeks after the commencement date, or any longer period that the Commissioner allows for delay caused by circumstances beyond the control of the parties; and</w:t>
      </w:r>
    </w:p>
    <w:p w:rsidR="00697A7A" w:rsidRDefault="000165F3">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July 2004.</w:t>
      </w:r>
    </w:p>
    <w:p w:rsidR="00697A7A" w:rsidRDefault="000165F3">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rsidR="00697A7A" w:rsidRDefault="000165F3">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spacing w:before="60"/>
      </w:pPr>
      <w:r>
        <w:tab/>
        <w:t>(i)</w:t>
      </w:r>
      <w:r>
        <w:tab/>
        <w:t>the building work begins within 26 weeks after the commencement date; and</w:t>
      </w:r>
    </w:p>
    <w:p w:rsidR="00697A7A" w:rsidRDefault="000165F3">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rsidR="00697A7A" w:rsidRDefault="000165F3">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rsidR="00697A7A" w:rsidRDefault="000165F3">
      <w:pPr>
        <w:pStyle w:val="Indenta"/>
        <w:spacing w:before="60"/>
      </w:pPr>
      <w:r>
        <w:tab/>
        <w:t>(a)</w:t>
      </w:r>
      <w:r>
        <w:tab/>
        <w:t>a contract for the purchase of a new home or a substantially renovated home; or</w:t>
      </w:r>
    </w:p>
    <w:p w:rsidR="00697A7A" w:rsidRDefault="000165F3">
      <w:pPr>
        <w:pStyle w:val="Indenta"/>
      </w:pPr>
      <w:r>
        <w:tab/>
        <w:t>(b)</w:t>
      </w:r>
      <w:r>
        <w:tab/>
        <w:t>a comprehensive home building contract for a new home if —</w:t>
      </w:r>
    </w:p>
    <w:p w:rsidR="00697A7A" w:rsidRDefault="000165F3">
      <w:pPr>
        <w:pStyle w:val="Indenti"/>
      </w:pPr>
      <w:r>
        <w:tab/>
        <w:t>(i)</w:t>
      </w:r>
      <w:r>
        <w:tab/>
        <w:t>the building work begins within 26 weeks after the commencement date;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a comprehensive home building contract for a new home if —</w:t>
      </w:r>
    </w:p>
    <w:p w:rsidR="00697A7A" w:rsidRDefault="000165F3">
      <w:pPr>
        <w:pStyle w:val="Indenti"/>
      </w:pPr>
      <w:r>
        <w:tab/>
        <w:t>(i)</w:t>
      </w:r>
      <w:r>
        <w:tab/>
        <w:t>the building work begins within 26 weeks after the commencement date;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pPr>
      <w:r>
        <w:tab/>
        <w:t>(4)</w:t>
      </w:r>
      <w:r>
        <w:tab/>
        <w:t xml:space="preserve">If the Commissioner is satisfied that a delay in building work is caused by circumstances beyond the control of the parties, the Commissioner may extend — </w:t>
      </w:r>
    </w:p>
    <w:p w:rsidR="00697A7A" w:rsidRDefault="000165F3">
      <w:pPr>
        <w:pStyle w:val="Indenta"/>
      </w:pPr>
      <w:r>
        <w:tab/>
        <w:t>(a)</w:t>
      </w:r>
      <w:r>
        <w:tab/>
        <w:t>the period within which the building work is to begin under subsection (3)(b)(i), (4B)(b)(i) or (4C)(b)(i); or</w:t>
      </w:r>
    </w:p>
    <w:p w:rsidR="00697A7A" w:rsidRDefault="000165F3">
      <w:pPr>
        <w:pStyle w:val="Indenta"/>
      </w:pPr>
      <w:r>
        <w:tab/>
        <w:t>(b)</w:t>
      </w:r>
      <w:r>
        <w:tab/>
        <w:t>the period within which the building work is to be completed under subsection (3)(b)(ii), (3)(c), (4B)(b)(ii), (4B)(c), (4C)(b)(ii), (4C)(c) or (6)(a).</w:t>
      </w:r>
    </w:p>
    <w:p w:rsidR="00697A7A" w:rsidRDefault="000165F3">
      <w:pPr>
        <w:pStyle w:val="Subsection"/>
      </w:pPr>
      <w:r>
        <w:tab/>
        <w:t>(5)</w:t>
      </w:r>
      <w:r>
        <w:tab/>
        <w:t xml:space="preserve">For the purposes of this section, building work — </w:t>
      </w:r>
    </w:p>
    <w:p w:rsidR="00697A7A" w:rsidRDefault="000165F3">
      <w:pPr>
        <w:pStyle w:val="Indenta"/>
      </w:pPr>
      <w:r>
        <w:tab/>
        <w:t>(a)</w:t>
      </w:r>
      <w:r>
        <w:tab/>
        <w:t xml:space="preserve">begins on — </w:t>
      </w:r>
    </w:p>
    <w:p w:rsidR="00697A7A" w:rsidRDefault="000165F3">
      <w:pPr>
        <w:pStyle w:val="Indenti"/>
      </w:pPr>
      <w:r>
        <w:tab/>
        <w:t>(i)</w:t>
      </w:r>
      <w:r>
        <w:tab/>
        <w:t>the date when laying the foundations for the home begins; or</w:t>
      </w:r>
    </w:p>
    <w:p w:rsidR="00697A7A" w:rsidRDefault="000165F3">
      <w:pPr>
        <w:pStyle w:val="Indenti"/>
      </w:pPr>
      <w:r>
        <w:tab/>
        <w:t>(ii)</w:t>
      </w:r>
      <w:r>
        <w:tab/>
        <w:t>another date the Commissioner considers appropriate in the circumstances of the case;</w:t>
      </w:r>
    </w:p>
    <w:p w:rsidR="00697A7A" w:rsidRDefault="000165F3">
      <w:pPr>
        <w:pStyle w:val="Indenta"/>
      </w:pPr>
      <w:r>
        <w:tab/>
      </w:r>
      <w:r>
        <w:tab/>
        <w:t>and</w:t>
      </w:r>
    </w:p>
    <w:p w:rsidR="00697A7A" w:rsidRDefault="000165F3">
      <w:pPr>
        <w:pStyle w:val="Indenta"/>
      </w:pPr>
      <w:r>
        <w:tab/>
        <w:t>(b)</w:t>
      </w:r>
      <w:r>
        <w:tab/>
        <w:t xml:space="preserve">is completed when the building is ready for occupation as a home. </w:t>
      </w:r>
    </w:p>
    <w:p w:rsidR="00697A7A" w:rsidRDefault="000165F3">
      <w:pPr>
        <w:pStyle w:val="Subsection"/>
      </w:pPr>
      <w:r>
        <w:tab/>
        <w:t>(6)</w:t>
      </w:r>
      <w:r>
        <w:tab/>
        <w:t xml:space="preserve">The following eligible transactions are not special eligible transactions — </w:t>
      </w:r>
    </w:p>
    <w:p w:rsidR="00697A7A" w:rsidRDefault="000165F3">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w:t>
      </w:r>
      <w:ins w:id="93" w:author="Master Repository Process" w:date="2021-06-18T14:30:00Z">
        <w:r>
          <w:t xml:space="preserve">for </w:t>
        </w:r>
      </w:ins>
      <w:r>
        <w:t xml:space="preserve">a </w:t>
      </w:r>
      <w:del w:id="94" w:author="Master Repository Process" w:date="2021-06-18T14:30:00Z">
        <w:r w:rsidR="002562A9">
          <w:delText xml:space="preserve">proposed </w:delText>
        </w:r>
      </w:del>
      <w:r>
        <w:t xml:space="preserve">strata </w:t>
      </w:r>
      <w:del w:id="95" w:author="Master Repository Process" w:date="2021-06-18T14:30:00Z">
        <w:r w:rsidR="002562A9">
          <w:delText>plan</w:delText>
        </w:r>
      </w:del>
      <w:ins w:id="96" w:author="Master Repository Process" w:date="2021-06-18T14:30:00Z">
        <w:r>
          <w:t>titles scheme</w:t>
        </w:r>
      </w:ins>
      <w:r>
        <w:t xml:space="preserve"> or </w:t>
      </w:r>
      <w:del w:id="97" w:author="Master Repository Process" w:date="2021-06-18T14:30:00Z">
        <w:r w:rsidR="002562A9">
          <w:delText>survey</w:delText>
        </w:r>
        <w:r w:rsidR="002562A9">
          <w:noBreakHyphen/>
        </w:r>
      </w:del>
      <w:ins w:id="98" w:author="Master Repository Process" w:date="2021-06-18T14:30:00Z">
        <w:r>
          <w:t xml:space="preserve">amendment of a </w:t>
        </w:r>
      </w:ins>
      <w:r>
        <w:t xml:space="preserve">strata </w:t>
      </w:r>
      <w:del w:id="99" w:author="Master Repository Process" w:date="2021-06-18T14:30:00Z">
        <w:r w:rsidR="002562A9">
          <w:delText>plan within the meaning of</w:delText>
        </w:r>
      </w:del>
      <w:ins w:id="100" w:author="Master Repository Process" w:date="2021-06-18T14:30:00Z">
        <w:r>
          <w:t>titles scheme under</w:t>
        </w:r>
      </w:ins>
      <w:r>
        <w:t xml:space="preserve">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rsidR="00697A7A" w:rsidRDefault="000165F3">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rsidR="00697A7A" w:rsidRDefault="000165F3">
      <w:pPr>
        <w:pStyle w:val="Indenti"/>
      </w:pPr>
      <w:r>
        <w:tab/>
        <w:t>(i)</w:t>
      </w:r>
      <w:r>
        <w:tab/>
        <w:t>before 9 March 2001, in respect of a class 1, class 2 or class 3 eligible transaction; or</w:t>
      </w:r>
    </w:p>
    <w:p w:rsidR="00697A7A" w:rsidRDefault="000165F3">
      <w:pPr>
        <w:pStyle w:val="Indenti"/>
      </w:pPr>
      <w:r>
        <w:tab/>
        <w:t>(ii)</w:t>
      </w:r>
      <w:r>
        <w:tab/>
        <w:t xml:space="preserve">before 14 October 2008, in respect of a class 4, class 5, class 6 or class 7 eligible transaction; or </w:t>
      </w:r>
    </w:p>
    <w:p w:rsidR="00697A7A" w:rsidRDefault="000165F3">
      <w:pPr>
        <w:pStyle w:val="Indenti"/>
      </w:pPr>
      <w:r>
        <w:tab/>
        <w:t>(iii)</w:t>
      </w:r>
      <w:r>
        <w:tab/>
        <w:t>before 1 January 2017, in respect of a class 8 eligible transaction.</w:t>
      </w:r>
    </w:p>
    <w:p w:rsidR="00697A7A" w:rsidRDefault="000165F3">
      <w:pPr>
        <w:pStyle w:val="Footnotesection"/>
      </w:pPr>
      <w:r>
        <w:tab/>
        <w:t>[Section 14B inserted: No. 14 of 2001 s. 5; amended: No. 13 of 2003 s. 5; No. 27 of 2009 s. 5; No. 16 of 2017 s. </w:t>
      </w:r>
      <w:del w:id="101" w:author="Master Repository Process" w:date="2021-06-18T14:30:00Z">
        <w:r w:rsidR="002562A9">
          <w:delText>9</w:delText>
        </w:r>
      </w:del>
      <w:ins w:id="102" w:author="Master Repository Process" w:date="2021-06-18T14:30:00Z">
        <w:r>
          <w:t>9; No. 30 of 2018 s. 141</w:t>
        </w:r>
      </w:ins>
      <w:r>
        <w:t>.]</w:t>
      </w:r>
    </w:p>
    <w:p w:rsidR="00697A7A" w:rsidRDefault="000165F3">
      <w:pPr>
        <w:pStyle w:val="Heading3"/>
      </w:pPr>
      <w:bookmarkStart w:id="103" w:name="_Toc74650138"/>
      <w:bookmarkStart w:id="104" w:name="_Toc74650252"/>
      <w:bookmarkStart w:id="105" w:name="_Toc74732307"/>
      <w:bookmarkStart w:id="106" w:name="_Toc37948476"/>
      <w:bookmarkStart w:id="107" w:name="_Toc37948590"/>
      <w:r>
        <w:rPr>
          <w:rStyle w:val="CharDivNo"/>
        </w:rPr>
        <w:t>Division 4</w:t>
      </w:r>
      <w:r>
        <w:t xml:space="preserve"> — </w:t>
      </w:r>
      <w:r>
        <w:rPr>
          <w:rStyle w:val="CharDivText"/>
        </w:rPr>
        <w:t>Application for the grant</w:t>
      </w:r>
      <w:bookmarkEnd w:id="103"/>
      <w:bookmarkEnd w:id="104"/>
      <w:bookmarkEnd w:id="105"/>
      <w:bookmarkEnd w:id="106"/>
      <w:bookmarkEnd w:id="107"/>
    </w:p>
    <w:p w:rsidR="00697A7A" w:rsidRDefault="000165F3">
      <w:pPr>
        <w:pStyle w:val="Heading5"/>
      </w:pPr>
      <w:bookmarkStart w:id="108" w:name="_Toc74732308"/>
      <w:bookmarkStart w:id="109" w:name="_Toc37948591"/>
      <w:r>
        <w:rPr>
          <w:rStyle w:val="CharSectno"/>
        </w:rPr>
        <w:t>15</w:t>
      </w:r>
      <w:r>
        <w:t>.</w:t>
      </w:r>
      <w:r>
        <w:tab/>
        <w:t>Application for grant</w:t>
      </w:r>
      <w:bookmarkEnd w:id="108"/>
      <w:bookmarkEnd w:id="109"/>
    </w:p>
    <w:p w:rsidR="00697A7A" w:rsidRDefault="000165F3">
      <w:pPr>
        <w:pStyle w:val="Subsection"/>
      </w:pPr>
      <w:r>
        <w:tab/>
        <w:t>(1)</w:t>
      </w:r>
      <w:r>
        <w:tab/>
        <w:t>An application for a first home owner grant is to be made to the Commissioner.</w:t>
      </w:r>
    </w:p>
    <w:p w:rsidR="00697A7A" w:rsidRDefault="000165F3">
      <w:pPr>
        <w:pStyle w:val="Subsection"/>
      </w:pPr>
      <w:r>
        <w:tab/>
        <w:t>(2)</w:t>
      </w:r>
      <w:r>
        <w:tab/>
        <w:t xml:space="preserve">The application — </w:t>
      </w:r>
    </w:p>
    <w:p w:rsidR="00697A7A" w:rsidRDefault="000165F3">
      <w:pPr>
        <w:pStyle w:val="Indenta"/>
      </w:pPr>
      <w:r>
        <w:tab/>
        <w:t>(a)</w:t>
      </w:r>
      <w:r>
        <w:tab/>
        <w:t>is to be in a form approved by the Commissioner; and</w:t>
      </w:r>
    </w:p>
    <w:p w:rsidR="00697A7A" w:rsidRDefault="000165F3">
      <w:pPr>
        <w:pStyle w:val="Indenta"/>
      </w:pPr>
      <w:r>
        <w:tab/>
        <w:t>(b)</w:t>
      </w:r>
      <w:r>
        <w:tab/>
        <w:t>is to contain the information required by the Commissioner.</w:t>
      </w:r>
    </w:p>
    <w:p w:rsidR="00697A7A" w:rsidRDefault="000165F3">
      <w:pPr>
        <w:pStyle w:val="Subsection"/>
      </w:pPr>
      <w:r>
        <w:tab/>
        <w:t>(3)</w:t>
      </w:r>
      <w:r>
        <w:tab/>
        <w:t>An applicant must provide the Commissioner with any further information the Commissioner requires to decide the application.</w:t>
      </w:r>
    </w:p>
    <w:p w:rsidR="00697A7A" w:rsidRDefault="000165F3">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rsidR="00697A7A" w:rsidRDefault="000165F3">
      <w:pPr>
        <w:pStyle w:val="Subsection"/>
        <w:keepNext/>
      </w:pPr>
      <w:r>
        <w:tab/>
        <w:t>(5)</w:t>
      </w:r>
      <w:r>
        <w:tab/>
        <w:t xml:space="preserve">The application may only be made within a period — </w:t>
      </w:r>
    </w:p>
    <w:p w:rsidR="00697A7A" w:rsidRDefault="000165F3">
      <w:pPr>
        <w:pStyle w:val="Indenta"/>
      </w:pPr>
      <w:r>
        <w:tab/>
        <w:t>(a)</w:t>
      </w:r>
      <w:r>
        <w:tab/>
        <w:t>beginning on the commencement date of the transaction to which the application relates; and</w:t>
      </w:r>
    </w:p>
    <w:p w:rsidR="00697A7A" w:rsidRDefault="000165F3">
      <w:pPr>
        <w:pStyle w:val="Indenta"/>
      </w:pPr>
      <w:r>
        <w:tab/>
        <w:t>(b)</w:t>
      </w:r>
      <w:r>
        <w:tab/>
        <w:t>ending 12 months after the completion of the transaction to which the application relates.</w:t>
      </w:r>
    </w:p>
    <w:p w:rsidR="00697A7A" w:rsidRDefault="000165F3">
      <w:pPr>
        <w:pStyle w:val="Subsection"/>
      </w:pPr>
      <w:r>
        <w:tab/>
        <w:t>(6)</w:t>
      </w:r>
      <w:r>
        <w:tab/>
        <w:t>However, the Commissioner may allow an application to be made before the application period.</w:t>
      </w:r>
    </w:p>
    <w:p w:rsidR="00697A7A" w:rsidRDefault="000165F3">
      <w:pPr>
        <w:pStyle w:val="Subsection"/>
      </w:pPr>
      <w:r>
        <w:tab/>
        <w:t>(7)</w:t>
      </w:r>
      <w:r>
        <w:tab/>
        <w:t>An applicant may, with the Commissioner’s consent, amend an application.</w:t>
      </w:r>
    </w:p>
    <w:p w:rsidR="00697A7A" w:rsidRDefault="000165F3">
      <w:pPr>
        <w:pStyle w:val="Footnotesection"/>
      </w:pPr>
      <w:r>
        <w:tab/>
        <w:t>[Section 15 amended: No. 27 of 2009 s. 15.]</w:t>
      </w:r>
    </w:p>
    <w:p w:rsidR="00697A7A" w:rsidRDefault="000165F3">
      <w:pPr>
        <w:pStyle w:val="Heading5"/>
      </w:pPr>
      <w:bookmarkStart w:id="110" w:name="_Toc74732309"/>
      <w:bookmarkStart w:id="111" w:name="_Toc37948592"/>
      <w:r>
        <w:rPr>
          <w:rStyle w:val="CharSectno"/>
        </w:rPr>
        <w:t>16</w:t>
      </w:r>
      <w:r>
        <w:t>.</w:t>
      </w:r>
      <w:r>
        <w:tab/>
        <w:t>Interested persons</w:t>
      </w:r>
      <w:bookmarkEnd w:id="110"/>
      <w:bookmarkEnd w:id="111"/>
    </w:p>
    <w:p w:rsidR="00697A7A" w:rsidRDefault="000165F3">
      <w:pPr>
        <w:pStyle w:val="Subsection"/>
      </w:pPr>
      <w:r>
        <w:tab/>
        <w:t>(1)</w:t>
      </w:r>
      <w:r>
        <w:tab/>
        <w:t>All interested persons must be applicants, unless such a person is excluded from the operation of this subsection by the regulations.</w:t>
      </w:r>
    </w:p>
    <w:p w:rsidR="00697A7A" w:rsidRDefault="000165F3">
      <w:pPr>
        <w:pStyle w:val="Subsection"/>
      </w:pPr>
      <w:r>
        <w:tab/>
        <w:t>(2)</w:t>
      </w:r>
      <w:r>
        <w:tab/>
        <w:t>An applicant must be an interested person.</w:t>
      </w:r>
    </w:p>
    <w:p w:rsidR="00697A7A" w:rsidRDefault="000165F3">
      <w:pPr>
        <w:pStyle w:val="Subsection"/>
      </w:pPr>
      <w:r>
        <w:tab/>
        <w:t>(3)</w:t>
      </w:r>
      <w:r>
        <w:tab/>
        <w:t xml:space="preserve">In this section — </w:t>
      </w:r>
    </w:p>
    <w:p w:rsidR="00697A7A" w:rsidRDefault="000165F3">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rsidR="00697A7A" w:rsidRDefault="000165F3">
      <w:pPr>
        <w:pStyle w:val="Footnotesection"/>
      </w:pPr>
      <w:r>
        <w:tab/>
        <w:t>[Section 16 amended: No. 27 of 2009 s. 15.]</w:t>
      </w:r>
    </w:p>
    <w:p w:rsidR="00697A7A" w:rsidRDefault="000165F3">
      <w:pPr>
        <w:pStyle w:val="Heading5"/>
      </w:pPr>
      <w:bookmarkStart w:id="112" w:name="_Toc74732310"/>
      <w:bookmarkStart w:id="113" w:name="_Toc37948593"/>
      <w:r>
        <w:rPr>
          <w:rStyle w:val="CharSectno"/>
        </w:rPr>
        <w:t>17</w:t>
      </w:r>
      <w:r>
        <w:t>.</w:t>
      </w:r>
      <w:r>
        <w:tab/>
        <w:t>Application on behalf of person under legal disability</w:t>
      </w:r>
      <w:bookmarkEnd w:id="112"/>
      <w:bookmarkEnd w:id="113"/>
    </w:p>
    <w:p w:rsidR="00697A7A" w:rsidRDefault="000165F3">
      <w:pPr>
        <w:pStyle w:val="Subsection"/>
      </w:pPr>
      <w:r>
        <w:tab/>
        <w:t>(1)</w:t>
      </w:r>
      <w:r>
        <w:tab/>
        <w:t>An application may be made on behalf of a person under a legal disability by a guardian.</w:t>
      </w:r>
    </w:p>
    <w:p w:rsidR="00697A7A" w:rsidRDefault="000165F3">
      <w:pPr>
        <w:pStyle w:val="Subsection"/>
      </w:pPr>
      <w:r>
        <w:tab/>
        <w:t>(2)</w:t>
      </w:r>
      <w:r>
        <w:tab/>
        <w:t>For the purpose of determining eligibility, the person under the legal disability is taken to be the applicant.</w:t>
      </w:r>
    </w:p>
    <w:p w:rsidR="00697A7A" w:rsidRDefault="000165F3">
      <w:pPr>
        <w:pStyle w:val="Heading3"/>
      </w:pPr>
      <w:bookmarkStart w:id="114" w:name="_Toc74650142"/>
      <w:bookmarkStart w:id="115" w:name="_Toc74650256"/>
      <w:bookmarkStart w:id="116" w:name="_Toc74732311"/>
      <w:bookmarkStart w:id="117" w:name="_Toc37948480"/>
      <w:bookmarkStart w:id="118" w:name="_Toc37948594"/>
      <w:r>
        <w:rPr>
          <w:rStyle w:val="CharDivNo"/>
        </w:rPr>
        <w:t>Division 5</w:t>
      </w:r>
      <w:r>
        <w:t xml:space="preserve"> — </w:t>
      </w:r>
      <w:r>
        <w:rPr>
          <w:rStyle w:val="CharDivText"/>
        </w:rPr>
        <w:t>Decision on application</w:t>
      </w:r>
      <w:bookmarkEnd w:id="114"/>
      <w:bookmarkEnd w:id="115"/>
      <w:bookmarkEnd w:id="116"/>
      <w:bookmarkEnd w:id="117"/>
      <w:bookmarkEnd w:id="118"/>
    </w:p>
    <w:p w:rsidR="00697A7A" w:rsidRDefault="000165F3">
      <w:pPr>
        <w:pStyle w:val="Heading5"/>
      </w:pPr>
      <w:bookmarkStart w:id="119" w:name="_Toc74732312"/>
      <w:bookmarkStart w:id="120" w:name="_Toc37948595"/>
      <w:r>
        <w:rPr>
          <w:rStyle w:val="CharSectno"/>
        </w:rPr>
        <w:t>18</w:t>
      </w:r>
      <w:r>
        <w:t>.</w:t>
      </w:r>
      <w:r>
        <w:tab/>
        <w:t>Commissioner to authorise payment of grant</w:t>
      </w:r>
      <w:bookmarkEnd w:id="119"/>
      <w:bookmarkEnd w:id="120"/>
    </w:p>
    <w:p w:rsidR="00697A7A" w:rsidRDefault="000165F3">
      <w:pPr>
        <w:pStyle w:val="Subsection"/>
      </w:pPr>
      <w:r>
        <w:tab/>
        <w:t>(1)</w:t>
      </w:r>
      <w:r>
        <w:tab/>
        <w:t>If the Commissioner is satisfied that a first home owner grant is payable on an application, the Commissioner must authorise the payment of the grant.</w:t>
      </w:r>
    </w:p>
    <w:p w:rsidR="00697A7A" w:rsidRDefault="000165F3">
      <w:pPr>
        <w:pStyle w:val="Subsection"/>
      </w:pPr>
      <w:r>
        <w:tab/>
        <w:t>(2)</w:t>
      </w:r>
      <w:r>
        <w:tab/>
        <w:t xml:space="preserve">Despite section 8(1)(b)(ii), the Commissioner may authorise the payment of a first home owner grant before the completion of the eligible transaction if the Commissioner is satisfied that — </w:t>
      </w:r>
    </w:p>
    <w:p w:rsidR="00697A7A" w:rsidRDefault="000165F3">
      <w:pPr>
        <w:pStyle w:val="Indenta"/>
      </w:pPr>
      <w:r>
        <w:tab/>
        <w:t>(a)</w:t>
      </w:r>
      <w:r>
        <w:tab/>
        <w:t>there are good reasons for doing so; and</w:t>
      </w:r>
    </w:p>
    <w:p w:rsidR="00697A7A" w:rsidRDefault="000165F3">
      <w:pPr>
        <w:pStyle w:val="Indenta"/>
      </w:pPr>
      <w:r>
        <w:tab/>
        <w:t>(b)</w:t>
      </w:r>
      <w:r>
        <w:tab/>
        <w:t xml:space="preserve">the interests of the State can be adequately protected by conditions requiring repayment of the grant if — </w:t>
      </w:r>
    </w:p>
    <w:p w:rsidR="00697A7A" w:rsidRDefault="000165F3">
      <w:pPr>
        <w:pStyle w:val="Indenti"/>
      </w:pPr>
      <w:r>
        <w:tab/>
        <w:t>(i)</w:t>
      </w:r>
      <w:r>
        <w:tab/>
        <w:t>the transaction is not completed within a reasonable time; or</w:t>
      </w:r>
    </w:p>
    <w:p w:rsidR="00697A7A" w:rsidRDefault="000165F3">
      <w:pPr>
        <w:pStyle w:val="Indenti"/>
      </w:pPr>
      <w:r>
        <w:tab/>
        <w:t>(ii)</w:t>
      </w:r>
      <w:r>
        <w:tab/>
        <w:t>on completion of the transaction, the total value of the transaction exceeds the cap amount that applies in respect of the transaction.</w:t>
      </w:r>
    </w:p>
    <w:p w:rsidR="00697A7A" w:rsidRDefault="000165F3">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rsidR="00697A7A" w:rsidRDefault="000165F3">
      <w:pPr>
        <w:pStyle w:val="Indenta"/>
      </w:pPr>
      <w:r>
        <w:tab/>
        <w:t>(a)</w:t>
      </w:r>
      <w:r>
        <w:tab/>
        <w:t>give written notice of that fact to the Commissioner; and</w:t>
      </w:r>
    </w:p>
    <w:p w:rsidR="00697A7A" w:rsidRDefault="000165F3">
      <w:pPr>
        <w:pStyle w:val="Indenta"/>
      </w:pPr>
      <w:r>
        <w:tab/>
        <w:t>(b)</w:t>
      </w:r>
      <w:r>
        <w:tab/>
        <w:t>either repay the amount of the grant, or make an application under section 52(2) for the Commissioner to approve an arrangement for the repayment of the amount of the grant.</w:t>
      </w:r>
    </w:p>
    <w:p w:rsidR="00697A7A" w:rsidRDefault="000165F3">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rsidR="00697A7A" w:rsidRDefault="000165F3">
      <w:pPr>
        <w:pStyle w:val="Subsection"/>
        <w:keepNext/>
      </w:pPr>
      <w:r>
        <w:tab/>
        <w:t>(5)</w:t>
      </w:r>
      <w:r>
        <w:tab/>
        <w:t xml:space="preserve">The Commissioner may, by written notice, impose a penalty on an applicant if the applicant — </w:t>
      </w:r>
    </w:p>
    <w:p w:rsidR="00697A7A" w:rsidRDefault="000165F3">
      <w:pPr>
        <w:pStyle w:val="Indenta"/>
      </w:pPr>
      <w:r>
        <w:tab/>
        <w:t>(a)</w:t>
      </w:r>
      <w:r>
        <w:tab/>
        <w:t>does not comply with subsection (3)(b) within the 30 day period mentioned in subsection (3); or</w:t>
      </w:r>
    </w:p>
    <w:p w:rsidR="00697A7A" w:rsidRDefault="000165F3">
      <w:pPr>
        <w:pStyle w:val="Indenta"/>
      </w:pPr>
      <w:r>
        <w:tab/>
        <w:t>(b)</w:t>
      </w:r>
      <w:r>
        <w:tab/>
        <w:t>does not repay the amount of the grant in accordance with an arrangement approved for the purposes of subsection (3)(b).</w:t>
      </w:r>
    </w:p>
    <w:p w:rsidR="00697A7A" w:rsidRDefault="000165F3">
      <w:pPr>
        <w:pStyle w:val="Subsection"/>
      </w:pPr>
      <w:r>
        <w:tab/>
        <w:t>(6)</w:t>
      </w:r>
      <w:r>
        <w:tab/>
        <w:t>The amount of a penalty imposed under subsection (5) is not to exceed the amount that the applicant is required to repay under subsection (3).</w:t>
      </w:r>
    </w:p>
    <w:p w:rsidR="00697A7A" w:rsidRDefault="000165F3">
      <w:pPr>
        <w:pStyle w:val="Subsection"/>
      </w:pPr>
      <w:r>
        <w:tab/>
        <w:t>(7)</w:t>
      </w:r>
      <w:r>
        <w:tab/>
        <w:t>Subject to section 52, the amount of a penalty imposed under subsection (5) must be paid by the applicant within 28 days after the date on which notice of the penalty is given to the applicant.</w:t>
      </w:r>
    </w:p>
    <w:p w:rsidR="00697A7A" w:rsidRDefault="000165F3">
      <w:pPr>
        <w:pStyle w:val="Footnotesection"/>
      </w:pPr>
      <w:r>
        <w:tab/>
        <w:t>[Section 18 amended: No. 27 of 2009 s. 11.]</w:t>
      </w:r>
    </w:p>
    <w:p w:rsidR="00697A7A" w:rsidRDefault="000165F3">
      <w:pPr>
        <w:pStyle w:val="Heading5"/>
        <w:spacing w:before="180"/>
      </w:pPr>
      <w:bookmarkStart w:id="121" w:name="_Toc74732313"/>
      <w:bookmarkStart w:id="122" w:name="_Toc37948596"/>
      <w:r>
        <w:rPr>
          <w:rStyle w:val="CharSectno"/>
        </w:rPr>
        <w:t>19</w:t>
      </w:r>
      <w:r>
        <w:t>.</w:t>
      </w:r>
      <w:r>
        <w:tab/>
        <w:t>Amount of grant</w:t>
      </w:r>
      <w:bookmarkEnd w:id="121"/>
      <w:bookmarkEnd w:id="122"/>
    </w:p>
    <w:p w:rsidR="00697A7A" w:rsidRDefault="000165F3">
      <w:pPr>
        <w:pStyle w:val="Subsection"/>
      </w:pPr>
      <w:r>
        <w:tab/>
        <w:t>(1)</w:t>
      </w:r>
      <w:r>
        <w:tab/>
        <w:t xml:space="preserve">In this section — </w:t>
      </w:r>
    </w:p>
    <w:p w:rsidR="00697A7A" w:rsidRDefault="000165F3">
      <w:pPr>
        <w:pStyle w:val="Defstart"/>
      </w:pPr>
      <w:r>
        <w:tab/>
      </w:r>
      <w:r>
        <w:rPr>
          <w:rStyle w:val="CharDefText"/>
        </w:rPr>
        <w:t>amendment day</w:t>
      </w:r>
      <w:r>
        <w:t xml:space="preserve"> means the day on which the </w:t>
      </w:r>
      <w:r>
        <w:rPr>
          <w:i/>
        </w:rPr>
        <w:t>Revenue Laws Amendment Act 2013</w:t>
      </w:r>
      <w:r>
        <w:t xml:space="preserve"> section 43 comes into operation;</w:t>
      </w:r>
    </w:p>
    <w:p w:rsidR="00697A7A" w:rsidRDefault="000165F3">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rsidR="00697A7A" w:rsidRDefault="000165F3">
      <w:pPr>
        <w:pStyle w:val="Subsection"/>
      </w:pPr>
      <w:r>
        <w:tab/>
        <w:t>(2A)</w:t>
      </w:r>
      <w:r>
        <w:tab/>
        <w:t xml:space="preserve">If the commencement date of an eligible transaction is before amendment day, the amount of a first home owner grant is the lesser of the following — </w:t>
      </w:r>
    </w:p>
    <w:p w:rsidR="00697A7A" w:rsidRDefault="000165F3">
      <w:pPr>
        <w:pStyle w:val="Indenta"/>
      </w:pPr>
      <w:r>
        <w:tab/>
        <w:t>(a)</w:t>
      </w:r>
      <w:r>
        <w:tab/>
        <w:t>$7 000;</w:t>
      </w:r>
    </w:p>
    <w:p w:rsidR="00697A7A" w:rsidRDefault="000165F3">
      <w:pPr>
        <w:pStyle w:val="Indenta"/>
      </w:pPr>
      <w:r>
        <w:tab/>
        <w:t>(b)</w:t>
      </w:r>
      <w:r>
        <w:tab/>
        <w:t>the consideration for the transaction.</w:t>
      </w:r>
    </w:p>
    <w:p w:rsidR="00697A7A" w:rsidRDefault="000165F3">
      <w:pPr>
        <w:pStyle w:val="Subsection"/>
        <w:keepNext/>
      </w:pPr>
      <w:r>
        <w:tab/>
        <w:t>(2B)</w:t>
      </w:r>
      <w:r>
        <w:tab/>
        <w:t xml:space="preserve">If the commencement date of an eligible transaction is on or after amendment day but before second amendment day, the amount of a first home owner grant is — </w:t>
      </w:r>
    </w:p>
    <w:p w:rsidR="00697A7A" w:rsidRDefault="000165F3">
      <w:pPr>
        <w:pStyle w:val="Indenta"/>
      </w:pPr>
      <w:r>
        <w:tab/>
        <w:t>(a)</w:t>
      </w:r>
      <w:r>
        <w:tab/>
        <w:t>in relation to a transaction that is a contract for the purchase of an established home, the lesser of the following —</w:t>
      </w:r>
    </w:p>
    <w:p w:rsidR="00697A7A" w:rsidRDefault="000165F3">
      <w:pPr>
        <w:pStyle w:val="Indenti"/>
      </w:pPr>
      <w:r>
        <w:tab/>
        <w:t>(i)</w:t>
      </w:r>
      <w:r>
        <w:tab/>
        <w:t>$3 000;</w:t>
      </w:r>
    </w:p>
    <w:p w:rsidR="00697A7A" w:rsidRDefault="000165F3">
      <w:pPr>
        <w:pStyle w:val="Indenti"/>
      </w:pPr>
      <w:r>
        <w:tab/>
        <w:t>(ii)</w:t>
      </w:r>
      <w:r>
        <w:tab/>
        <w:t>the consideration for the transaction;</w:t>
      </w:r>
    </w:p>
    <w:p w:rsidR="00697A7A" w:rsidRDefault="000165F3">
      <w:pPr>
        <w:pStyle w:val="Indenta"/>
      </w:pPr>
      <w:r>
        <w:tab/>
      </w:r>
      <w:r>
        <w:tab/>
        <w:t>or</w:t>
      </w:r>
    </w:p>
    <w:p w:rsidR="00697A7A" w:rsidRDefault="000165F3">
      <w:pPr>
        <w:pStyle w:val="Indenta"/>
      </w:pPr>
      <w:r>
        <w:tab/>
        <w:t>(b)</w:t>
      </w:r>
      <w:r>
        <w:tab/>
        <w:t xml:space="preserve">in relation to any other transaction, the lesser of the following — </w:t>
      </w:r>
    </w:p>
    <w:p w:rsidR="00697A7A" w:rsidRDefault="000165F3">
      <w:pPr>
        <w:pStyle w:val="Indenti"/>
      </w:pPr>
      <w:r>
        <w:tab/>
        <w:t>(i)</w:t>
      </w:r>
      <w:r>
        <w:tab/>
        <w:t>$10 000;</w:t>
      </w:r>
    </w:p>
    <w:p w:rsidR="00697A7A" w:rsidRDefault="000165F3">
      <w:pPr>
        <w:pStyle w:val="Indenti"/>
      </w:pPr>
      <w:r>
        <w:tab/>
        <w:t>(ii)</w:t>
      </w:r>
      <w:r>
        <w:tab/>
        <w:t>the consideration for the transaction.</w:t>
      </w:r>
    </w:p>
    <w:p w:rsidR="00697A7A" w:rsidRDefault="000165F3">
      <w:pPr>
        <w:pStyle w:val="Subsection"/>
      </w:pPr>
      <w:r>
        <w:tab/>
        <w:t>(2CA)</w:t>
      </w:r>
      <w:r>
        <w:tab/>
        <w:t xml:space="preserve">If the commencement date of an eligible transaction is on or after second amendment day, the amount of a first home owner grant is the lesser of the following — </w:t>
      </w:r>
    </w:p>
    <w:p w:rsidR="00697A7A" w:rsidRDefault="000165F3">
      <w:pPr>
        <w:pStyle w:val="Indenta"/>
      </w:pPr>
      <w:r>
        <w:tab/>
        <w:t>(a)</w:t>
      </w:r>
      <w:r>
        <w:tab/>
        <w:t>$10 000;</w:t>
      </w:r>
    </w:p>
    <w:p w:rsidR="00697A7A" w:rsidRDefault="000165F3">
      <w:pPr>
        <w:pStyle w:val="Indenta"/>
      </w:pPr>
      <w:r>
        <w:tab/>
        <w:t>(b)</w:t>
      </w:r>
      <w:r>
        <w:tab/>
        <w:t>the consideration for the transaction.</w:t>
      </w:r>
    </w:p>
    <w:p w:rsidR="00697A7A" w:rsidRDefault="000165F3">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rsidR="00697A7A" w:rsidRDefault="000165F3">
      <w:pPr>
        <w:pStyle w:val="Indenta"/>
      </w:pPr>
      <w:r>
        <w:tab/>
        <w:t>(a)</w:t>
      </w:r>
      <w:r>
        <w:tab/>
        <w:t>a contract made before amendment day to purchase the same home; or</w:t>
      </w:r>
    </w:p>
    <w:p w:rsidR="00697A7A" w:rsidRDefault="000165F3">
      <w:pPr>
        <w:pStyle w:val="Indenta"/>
      </w:pPr>
      <w:r>
        <w:tab/>
        <w:t>(b)</w:t>
      </w:r>
      <w:r>
        <w:tab/>
        <w:t>a comprehensive home building contract made before amendment day to build the same or a substantially similar home.</w:t>
      </w:r>
    </w:p>
    <w:p w:rsidR="00697A7A" w:rsidRDefault="000165F3">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rsidR="00697A7A" w:rsidRDefault="000165F3">
      <w:pPr>
        <w:pStyle w:val="Indenta"/>
      </w:pPr>
      <w:r>
        <w:tab/>
        <w:t>(a)</w:t>
      </w:r>
      <w:r>
        <w:tab/>
        <w:t xml:space="preserve">the consideration for the special eligible transaction; </w:t>
      </w:r>
    </w:p>
    <w:p w:rsidR="00697A7A" w:rsidRDefault="000165F3">
      <w:pPr>
        <w:pStyle w:val="Indenta"/>
      </w:pPr>
      <w:r>
        <w:tab/>
        <w:t>(b)</w:t>
      </w:r>
      <w:r>
        <w:tab/>
        <w:t>the relevant amount.</w:t>
      </w:r>
    </w:p>
    <w:p w:rsidR="00697A7A" w:rsidRDefault="000165F3">
      <w:pPr>
        <w:pStyle w:val="Subsection"/>
      </w:pPr>
      <w:r>
        <w:tab/>
        <w:t>(3)</w:t>
      </w:r>
      <w:r>
        <w:tab/>
        <w:t xml:space="preserve">In subsection (2) — </w:t>
      </w:r>
    </w:p>
    <w:p w:rsidR="00697A7A" w:rsidRDefault="000165F3">
      <w:pPr>
        <w:pStyle w:val="Defstart"/>
      </w:pPr>
      <w:r>
        <w:tab/>
      </w:r>
      <w:r>
        <w:rPr>
          <w:rStyle w:val="CharDefText"/>
        </w:rPr>
        <w:t>relevant amount</w:t>
      </w:r>
      <w:r>
        <w:t xml:space="preserve"> means — </w:t>
      </w:r>
    </w:p>
    <w:p w:rsidR="00697A7A" w:rsidRDefault="000165F3">
      <w:pPr>
        <w:pStyle w:val="Defpara"/>
      </w:pPr>
      <w:r>
        <w:tab/>
        <w:t>(a)</w:t>
      </w:r>
      <w:r>
        <w:tab/>
        <w:t>in the case of a class 1 or class 2 eligible transaction within the meaning of section 14B — $14 000; or</w:t>
      </w:r>
    </w:p>
    <w:p w:rsidR="00697A7A" w:rsidRDefault="000165F3">
      <w:pPr>
        <w:pStyle w:val="Defpara"/>
      </w:pPr>
      <w:r>
        <w:tab/>
        <w:t>(b)</w:t>
      </w:r>
      <w:r>
        <w:tab/>
        <w:t>in the case of a class 3 eligible transaction within the meaning of section 14B — $10 000; or</w:t>
      </w:r>
    </w:p>
    <w:p w:rsidR="00697A7A" w:rsidRDefault="000165F3">
      <w:pPr>
        <w:pStyle w:val="Defpara"/>
      </w:pPr>
      <w:r>
        <w:tab/>
        <w:t>(c)</w:t>
      </w:r>
      <w:r>
        <w:tab/>
        <w:t>in the case of a class 4 eligible transaction within the meaning of section 14B — $14 000; or</w:t>
      </w:r>
    </w:p>
    <w:p w:rsidR="00697A7A" w:rsidRDefault="000165F3">
      <w:pPr>
        <w:pStyle w:val="Defpara"/>
      </w:pPr>
      <w:r>
        <w:tab/>
        <w:t>(d)</w:t>
      </w:r>
      <w:r>
        <w:tab/>
        <w:t>in the case of a class 5 eligible transaction within the meaning of section 14B — $21 000; or</w:t>
      </w:r>
    </w:p>
    <w:p w:rsidR="00697A7A" w:rsidRDefault="000165F3">
      <w:pPr>
        <w:pStyle w:val="Defpara"/>
      </w:pPr>
      <w:r>
        <w:tab/>
        <w:t>(e)</w:t>
      </w:r>
      <w:r>
        <w:tab/>
        <w:t>in the case of a class 6 eligible transaction within the meaning of section 14B — $10 500; or</w:t>
      </w:r>
    </w:p>
    <w:p w:rsidR="00697A7A" w:rsidRDefault="000165F3">
      <w:pPr>
        <w:pStyle w:val="Defpara"/>
      </w:pPr>
      <w:r>
        <w:tab/>
        <w:t>(f)</w:t>
      </w:r>
      <w:r>
        <w:tab/>
        <w:t xml:space="preserve">in the case of a class 7 eligible transaction within the meaning of section 14B — $14 000; or </w:t>
      </w:r>
    </w:p>
    <w:p w:rsidR="00697A7A" w:rsidRDefault="000165F3">
      <w:pPr>
        <w:pStyle w:val="Defpara"/>
      </w:pPr>
      <w:r>
        <w:tab/>
        <w:t>(g)</w:t>
      </w:r>
      <w:r>
        <w:tab/>
        <w:t>in the case of a class 8 eligible transaction within the meaning of section 14B — $15 000.</w:t>
      </w:r>
    </w:p>
    <w:p w:rsidR="00697A7A" w:rsidRDefault="000165F3">
      <w:pPr>
        <w:pStyle w:val="Footnotesection"/>
      </w:pPr>
      <w:r>
        <w:tab/>
        <w:t>[Section 19 amended: No. 14 of 2001 s. 6; No. 13 of 2003 s. 6; No. 27 of 2009 s. 6 and 15; No. 10 of 2013 s. 43; No. 27 of 2015 s. 7; No. 16 of 2017 s. 10.]</w:t>
      </w:r>
    </w:p>
    <w:p w:rsidR="00697A7A" w:rsidRDefault="000165F3">
      <w:pPr>
        <w:pStyle w:val="Heading5"/>
        <w:spacing w:before="180"/>
      </w:pPr>
      <w:bookmarkStart w:id="123" w:name="_Toc74732314"/>
      <w:bookmarkStart w:id="124" w:name="_Toc37948597"/>
      <w:r>
        <w:rPr>
          <w:rStyle w:val="CharSectno"/>
        </w:rPr>
        <w:t>20</w:t>
      </w:r>
      <w:r>
        <w:t>.</w:t>
      </w:r>
      <w:r>
        <w:tab/>
        <w:t>Payment of grant</w:t>
      </w:r>
      <w:bookmarkEnd w:id="123"/>
      <w:bookmarkEnd w:id="124"/>
    </w:p>
    <w:p w:rsidR="00697A7A" w:rsidRDefault="000165F3">
      <w:pPr>
        <w:pStyle w:val="Subsection"/>
      </w:pPr>
      <w:r>
        <w:tab/>
        <w:t>(1)</w:t>
      </w:r>
      <w:r>
        <w:tab/>
        <w:t>A first home owner grant is to be paid by electronic funds transfer, by cheque or in any other way the Commissioner thinks appropriate.</w:t>
      </w:r>
    </w:p>
    <w:p w:rsidR="00697A7A" w:rsidRDefault="000165F3">
      <w:pPr>
        <w:pStyle w:val="Subsection"/>
      </w:pPr>
      <w:r>
        <w:tab/>
        <w:t>(2)</w:t>
      </w:r>
      <w:r>
        <w:tab/>
        <w:t xml:space="preserve">A first home owner grant is to be paid to — </w:t>
      </w:r>
    </w:p>
    <w:p w:rsidR="00697A7A" w:rsidRDefault="000165F3">
      <w:pPr>
        <w:pStyle w:val="Indenta"/>
      </w:pPr>
      <w:r>
        <w:tab/>
        <w:t>(a)</w:t>
      </w:r>
      <w:r>
        <w:tab/>
        <w:t>the applicant; or</w:t>
      </w:r>
    </w:p>
    <w:p w:rsidR="00697A7A" w:rsidRDefault="000165F3">
      <w:pPr>
        <w:pStyle w:val="Indenta"/>
      </w:pPr>
      <w:r>
        <w:tab/>
        <w:t>(b)</w:t>
      </w:r>
      <w:r>
        <w:tab/>
        <w:t>another person to whom the applicant directs in writing that the grant be paid.</w:t>
      </w:r>
    </w:p>
    <w:p w:rsidR="00697A7A" w:rsidRDefault="000165F3">
      <w:pPr>
        <w:pStyle w:val="Heading5"/>
        <w:spacing w:before="180"/>
      </w:pPr>
      <w:bookmarkStart w:id="125" w:name="_Toc74732315"/>
      <w:bookmarkStart w:id="126" w:name="_Toc37948598"/>
      <w:r>
        <w:rPr>
          <w:rStyle w:val="CharSectno"/>
        </w:rPr>
        <w:t>21</w:t>
      </w:r>
      <w:r>
        <w:t>.</w:t>
      </w:r>
      <w:r>
        <w:tab/>
        <w:t>Payment in anticipation of compliance with residence requirement</w:t>
      </w:r>
      <w:bookmarkEnd w:id="125"/>
      <w:bookmarkEnd w:id="126"/>
    </w:p>
    <w:p w:rsidR="00697A7A" w:rsidRDefault="000165F3">
      <w:pPr>
        <w:pStyle w:val="Subsection"/>
      </w:pPr>
      <w:r>
        <w:tab/>
        <w:t>(1)</w:t>
      </w:r>
      <w:r>
        <w:tab/>
        <w:t xml:space="preserve">The Commissioner may authorise payment of a first home owner grant — </w:t>
      </w:r>
    </w:p>
    <w:p w:rsidR="00697A7A" w:rsidRDefault="000165F3">
      <w:pPr>
        <w:pStyle w:val="Indenta"/>
      </w:pPr>
      <w:r>
        <w:tab/>
        <w:t>(a)</w:t>
      </w:r>
      <w:r>
        <w:tab/>
        <w:t>in anticipation of compliance with the residence requirements; or</w:t>
      </w:r>
    </w:p>
    <w:p w:rsidR="00697A7A" w:rsidRDefault="000165F3">
      <w:pPr>
        <w:pStyle w:val="Indenta"/>
      </w:pPr>
      <w:r>
        <w:tab/>
        <w:t>(b)</w:t>
      </w:r>
      <w:r>
        <w:tab/>
        <w:t>if the requirement under section 13(4) has been complied with, in anticipation of compliance with the requirement under section 13(1),</w:t>
      </w:r>
    </w:p>
    <w:p w:rsidR="00697A7A" w:rsidRDefault="000165F3">
      <w:pPr>
        <w:pStyle w:val="Subsection"/>
      </w:pPr>
      <w:r>
        <w:tab/>
      </w:r>
      <w:r>
        <w:tab/>
        <w:t>if the Commissioner is satisfied that each applicant intends to comply with those requirements, or that requirement, to the extent that the applicant is required to do so.</w:t>
      </w:r>
    </w:p>
    <w:p w:rsidR="00697A7A" w:rsidRDefault="000165F3">
      <w:pPr>
        <w:pStyle w:val="Subsection"/>
      </w:pPr>
      <w:r>
        <w:tab/>
        <w:t>(2)</w:t>
      </w:r>
      <w:r>
        <w:tab/>
        <w:t xml:space="preserve">A payment authorised under subsection (1) is made on condition that, if an applicant — </w:t>
      </w:r>
    </w:p>
    <w:p w:rsidR="00697A7A" w:rsidRDefault="000165F3">
      <w:pPr>
        <w:pStyle w:val="Indenta"/>
      </w:pPr>
      <w:r>
        <w:tab/>
        <w:t>(a)</w:t>
      </w:r>
      <w:r>
        <w:tab/>
        <w:t>does not comply with the requirement under section 13(4); or</w:t>
      </w:r>
    </w:p>
    <w:p w:rsidR="00697A7A" w:rsidRDefault="000165F3">
      <w:pPr>
        <w:pStyle w:val="Indenta"/>
      </w:pPr>
      <w:r>
        <w:tab/>
        <w:t>(b)</w:t>
      </w:r>
      <w:r>
        <w:tab/>
        <w:t>becomes aware that the requirement under section 13(4) will not be complied with; or</w:t>
      </w:r>
    </w:p>
    <w:p w:rsidR="00697A7A" w:rsidRDefault="000165F3">
      <w:pPr>
        <w:pStyle w:val="Indenta"/>
      </w:pPr>
      <w:r>
        <w:tab/>
        <w:t>(c)</w:t>
      </w:r>
      <w:r>
        <w:tab/>
        <w:t xml:space="preserve">having complied with the requirement under section 13(4) — </w:t>
      </w:r>
    </w:p>
    <w:p w:rsidR="00697A7A" w:rsidRDefault="000165F3">
      <w:pPr>
        <w:pStyle w:val="Indenti"/>
      </w:pPr>
      <w:r>
        <w:tab/>
        <w:t>(i)</w:t>
      </w:r>
      <w:r>
        <w:tab/>
        <w:t>does not comply with the requirement under section 13(1); or</w:t>
      </w:r>
    </w:p>
    <w:p w:rsidR="00697A7A" w:rsidRDefault="000165F3">
      <w:pPr>
        <w:pStyle w:val="Indenti"/>
      </w:pPr>
      <w:r>
        <w:tab/>
        <w:t>(ii)</w:t>
      </w:r>
      <w:r>
        <w:tab/>
        <w:t xml:space="preserve">becomes aware that the requirement under section 13(1) will not be complied with, </w:t>
      </w:r>
    </w:p>
    <w:p w:rsidR="00697A7A" w:rsidRDefault="000165F3">
      <w:pPr>
        <w:pStyle w:val="Subsection"/>
      </w:pPr>
      <w:r>
        <w:tab/>
      </w:r>
      <w:r>
        <w:tab/>
        <w:t xml:space="preserve">the applicant must within 30 days after the relevant day — </w:t>
      </w:r>
    </w:p>
    <w:p w:rsidR="00697A7A" w:rsidRDefault="000165F3">
      <w:pPr>
        <w:pStyle w:val="Indenta"/>
      </w:pPr>
      <w:r>
        <w:tab/>
        <w:t>(d)</w:t>
      </w:r>
      <w:r>
        <w:tab/>
        <w:t>give written notice of that fact to the Commissioner; and</w:t>
      </w:r>
    </w:p>
    <w:p w:rsidR="00697A7A" w:rsidRDefault="000165F3">
      <w:pPr>
        <w:pStyle w:val="Indenta"/>
      </w:pPr>
      <w:r>
        <w:tab/>
        <w:t>(e)</w:t>
      </w:r>
      <w:r>
        <w:tab/>
        <w:t>either repay the amount of the grant, or make an application under section 52(2) for the Commissioner to approve an arrangement for the repayment of the amount of the grant.</w:t>
      </w:r>
    </w:p>
    <w:p w:rsidR="00697A7A" w:rsidRDefault="000165F3">
      <w:pPr>
        <w:pStyle w:val="Subsection"/>
        <w:keepNext/>
      </w:pPr>
      <w:r>
        <w:tab/>
        <w:t>(3)</w:t>
      </w:r>
      <w:r>
        <w:tab/>
        <w:t xml:space="preserve">In subsection (2) — </w:t>
      </w:r>
    </w:p>
    <w:p w:rsidR="00697A7A" w:rsidRDefault="000165F3">
      <w:pPr>
        <w:pStyle w:val="Defstart"/>
      </w:pPr>
      <w:r>
        <w:rPr>
          <w:b/>
        </w:rPr>
        <w:tab/>
      </w:r>
      <w:r>
        <w:rPr>
          <w:rStyle w:val="CharDefText"/>
        </w:rPr>
        <w:t>relevant day</w:t>
      </w:r>
      <w:r>
        <w:t xml:space="preserve"> means — </w:t>
      </w:r>
    </w:p>
    <w:p w:rsidR="00697A7A" w:rsidRDefault="000165F3">
      <w:pPr>
        <w:pStyle w:val="Defpara"/>
      </w:pPr>
      <w:r>
        <w:tab/>
        <w:t>(a)</w:t>
      </w:r>
      <w:r>
        <w:tab/>
        <w:t>for subsection (2)(a) — the day after the day on which the take</w:t>
      </w:r>
      <w:r>
        <w:noBreakHyphen/>
        <w:t>up period ends;</w:t>
      </w:r>
    </w:p>
    <w:p w:rsidR="00697A7A" w:rsidRDefault="000165F3">
      <w:pPr>
        <w:pStyle w:val="Defpara"/>
      </w:pPr>
      <w:r>
        <w:tab/>
        <w:t>(b)</w:t>
      </w:r>
      <w:r>
        <w:tab/>
        <w:t>for subsection (2)(b) — the day on which the applicant first becomes aware that the requirement under section 13(4) will not be complied with;</w:t>
      </w:r>
    </w:p>
    <w:p w:rsidR="00697A7A" w:rsidRDefault="000165F3">
      <w:pPr>
        <w:pStyle w:val="Defpara"/>
      </w:pPr>
      <w:r>
        <w:tab/>
        <w:t>(c)</w:t>
      </w:r>
      <w:r>
        <w:tab/>
        <w:t>for subsection (2)(c)(i) — the day on which the applicant stops using the home as the applicant’s principal place of residence;</w:t>
      </w:r>
    </w:p>
    <w:p w:rsidR="00697A7A" w:rsidRDefault="000165F3">
      <w:pPr>
        <w:pStyle w:val="Defpara"/>
      </w:pPr>
      <w:r>
        <w:tab/>
        <w:t>(d)</w:t>
      </w:r>
      <w:r>
        <w:tab/>
        <w:t>for subsection (2)(c)(ii) — the day on which the applicant first becomes aware that the requirement under section 13(1) will not be complied with.</w:t>
      </w:r>
    </w:p>
    <w:p w:rsidR="00697A7A" w:rsidRDefault="000165F3">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rsidR="00697A7A" w:rsidRDefault="000165F3">
      <w:pPr>
        <w:pStyle w:val="Subsection"/>
      </w:pPr>
      <w:r>
        <w:tab/>
        <w:t>(5)</w:t>
      </w:r>
      <w:r>
        <w:tab/>
        <w:t xml:space="preserve">The Commissioner may, by written notice, impose a penalty on an applicant if the applicant — </w:t>
      </w:r>
    </w:p>
    <w:p w:rsidR="00697A7A" w:rsidRDefault="000165F3">
      <w:pPr>
        <w:pStyle w:val="Indenta"/>
      </w:pPr>
      <w:r>
        <w:tab/>
        <w:t>(a)</w:t>
      </w:r>
      <w:r>
        <w:tab/>
        <w:t>does not comply with subsection (2)(e) within the 30 day period mentioned in subsection (2); or</w:t>
      </w:r>
    </w:p>
    <w:p w:rsidR="00697A7A" w:rsidRDefault="000165F3">
      <w:pPr>
        <w:pStyle w:val="Indenta"/>
      </w:pPr>
      <w:r>
        <w:tab/>
        <w:t>(b)</w:t>
      </w:r>
      <w:r>
        <w:tab/>
        <w:t>does not repay the amount of the grant in accordance with an arrangement approved for the purposes of subsection (2)(e).</w:t>
      </w:r>
    </w:p>
    <w:p w:rsidR="00697A7A" w:rsidRDefault="000165F3">
      <w:pPr>
        <w:pStyle w:val="Subsection"/>
      </w:pPr>
      <w:r>
        <w:tab/>
        <w:t>(5a)</w:t>
      </w:r>
      <w:r>
        <w:tab/>
        <w:t>The amount of a penalty imposed under subsection (5) is not to exceed the amount that the applicant is required to repay under subsection (2).</w:t>
      </w:r>
    </w:p>
    <w:p w:rsidR="00697A7A" w:rsidRDefault="000165F3">
      <w:pPr>
        <w:pStyle w:val="Subsection"/>
      </w:pPr>
      <w:r>
        <w:tab/>
        <w:t>(6)</w:t>
      </w:r>
      <w:r>
        <w:tab/>
        <w:t>Subject to section 52, the amount of a penalty imposed under subsection (5) must be paid by the applicant within 28 days after the date on which notice of the penalty is given to the applicant.</w:t>
      </w:r>
    </w:p>
    <w:p w:rsidR="00697A7A" w:rsidRDefault="000165F3">
      <w:pPr>
        <w:pStyle w:val="Footnotesection"/>
      </w:pPr>
      <w:r>
        <w:tab/>
        <w:t>[Section 21 amended: No. 13 of 2003 s. 7; No. 52 of 2004 s. 11.]</w:t>
      </w:r>
    </w:p>
    <w:p w:rsidR="00697A7A" w:rsidRDefault="000165F3">
      <w:pPr>
        <w:pStyle w:val="Heading5"/>
      </w:pPr>
      <w:bookmarkStart w:id="127" w:name="_Toc74732316"/>
      <w:bookmarkStart w:id="128" w:name="_Toc37948599"/>
      <w:r>
        <w:rPr>
          <w:rStyle w:val="CharSectno"/>
        </w:rPr>
        <w:t>22</w:t>
      </w:r>
      <w:r>
        <w:t>.</w:t>
      </w:r>
      <w:r>
        <w:tab/>
        <w:t>Commissioner may impose conditions</w:t>
      </w:r>
      <w:bookmarkEnd w:id="127"/>
      <w:bookmarkEnd w:id="128"/>
    </w:p>
    <w:p w:rsidR="00697A7A" w:rsidRDefault="000165F3">
      <w:pPr>
        <w:pStyle w:val="Subsection"/>
      </w:pPr>
      <w:r>
        <w:tab/>
        <w:t>(1)</w:t>
      </w:r>
      <w:r>
        <w:tab/>
        <w:t>The Commissioner may authorise the payment of a first home owner grant on conditions the Commissioner considers appropriate.</w:t>
      </w:r>
    </w:p>
    <w:p w:rsidR="00697A7A" w:rsidRDefault="000165F3">
      <w:pPr>
        <w:pStyle w:val="Subsection"/>
      </w:pPr>
      <w:r>
        <w:tab/>
        <w:t>(2)</w:t>
      </w:r>
      <w:r>
        <w:tab/>
        <w:t xml:space="preserve">A condition imposed by the Commissioner (under this section or another provision of this Act) may require a person on whose application the first home owner grant is paid — </w:t>
      </w:r>
    </w:p>
    <w:p w:rsidR="00697A7A" w:rsidRDefault="000165F3">
      <w:pPr>
        <w:pStyle w:val="Indenta"/>
      </w:pPr>
      <w:r>
        <w:tab/>
        <w:t>(a)</w:t>
      </w:r>
      <w:r>
        <w:tab/>
        <w:t>to give written notice of non</w:t>
      </w:r>
      <w:r>
        <w:noBreakHyphen/>
        <w:t>compliance with the condition within a period stated in the condition; and</w:t>
      </w:r>
    </w:p>
    <w:p w:rsidR="00697A7A" w:rsidRDefault="000165F3">
      <w:pPr>
        <w:pStyle w:val="Indenta"/>
      </w:pPr>
      <w:r>
        <w:tab/>
        <w:t>(b)</w:t>
      </w:r>
      <w:r>
        <w:tab/>
        <w:t>to repay the whole or part of the amount of the grant within a period stated in the condition.</w:t>
      </w:r>
    </w:p>
    <w:p w:rsidR="00697A7A" w:rsidRDefault="000165F3">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rsidR="00697A7A" w:rsidRDefault="000165F3">
      <w:pPr>
        <w:pStyle w:val="Subsection"/>
      </w:pPr>
      <w:r>
        <w:tab/>
        <w:t>(4)</w:t>
      </w:r>
      <w:r>
        <w:tab/>
        <w:t>A person who fails to comply with a condition imposed by the Commissioner (under this section or another provision of this Act) commits an offence.</w:t>
      </w:r>
    </w:p>
    <w:p w:rsidR="00697A7A" w:rsidRDefault="000165F3">
      <w:pPr>
        <w:pStyle w:val="Penstart"/>
      </w:pPr>
      <w:r>
        <w:tab/>
        <w:t>Penalty: $20 000.</w:t>
      </w:r>
    </w:p>
    <w:p w:rsidR="00697A7A" w:rsidRDefault="000165F3">
      <w:pPr>
        <w:pStyle w:val="Footnotesection"/>
      </w:pPr>
      <w:r>
        <w:tab/>
        <w:t>[Section 22 amended: No. 16 of 2017 s. 11.]</w:t>
      </w:r>
    </w:p>
    <w:p w:rsidR="00697A7A" w:rsidRDefault="000165F3">
      <w:pPr>
        <w:pStyle w:val="Heading5"/>
      </w:pPr>
      <w:bookmarkStart w:id="129" w:name="_Toc74732317"/>
      <w:bookmarkStart w:id="130" w:name="_Toc37948600"/>
      <w:r>
        <w:rPr>
          <w:rStyle w:val="CharSectno"/>
        </w:rPr>
        <w:t>23</w:t>
      </w:r>
      <w:r>
        <w:t>.</w:t>
      </w:r>
      <w:r>
        <w:tab/>
        <w:t>Death of applicant</w:t>
      </w:r>
      <w:bookmarkEnd w:id="129"/>
      <w:bookmarkEnd w:id="130"/>
    </w:p>
    <w:p w:rsidR="00697A7A" w:rsidRDefault="000165F3">
      <w:pPr>
        <w:pStyle w:val="Subsection"/>
      </w:pPr>
      <w:r>
        <w:tab/>
        <w:t>(1)</w:t>
      </w:r>
      <w:r>
        <w:tab/>
        <w:t>An application for a first home owner grant does not lapse because an applicant dies before the application is decided.</w:t>
      </w:r>
    </w:p>
    <w:p w:rsidR="00697A7A" w:rsidRDefault="000165F3">
      <w:pPr>
        <w:pStyle w:val="Subsection"/>
      </w:pPr>
      <w:r>
        <w:tab/>
        <w:t>(2)</w:t>
      </w:r>
      <w:r>
        <w:tab/>
        <w:t xml:space="preserve">If an applicant dies before the application is decided, the following provisions apply — </w:t>
      </w:r>
    </w:p>
    <w:p w:rsidR="00697A7A" w:rsidRDefault="000165F3">
      <w:pPr>
        <w:pStyle w:val="Indenta"/>
      </w:pPr>
      <w:r>
        <w:tab/>
        <w:t>(a)</w:t>
      </w:r>
      <w:r>
        <w:tab/>
        <w:t>if the deceased was one of 2 or more applicants and one or more applicants survive, the application is to be dealt with as if the surviving applicants were the sole applicants;</w:t>
      </w:r>
    </w:p>
    <w:p w:rsidR="00697A7A" w:rsidRDefault="000165F3">
      <w:pPr>
        <w:pStyle w:val="Indenta"/>
      </w:pPr>
      <w:r>
        <w:tab/>
        <w:t>(b)</w:t>
      </w:r>
      <w:r>
        <w:tab/>
        <w:t>in any other case, a first home owner grant, if payable on the application, is to be paid to the estate of the deceased.</w:t>
      </w:r>
    </w:p>
    <w:p w:rsidR="00697A7A" w:rsidRDefault="000165F3">
      <w:pPr>
        <w:pStyle w:val="Subsection"/>
      </w:pPr>
      <w:r>
        <w:tab/>
        <w:t>(3)</w:t>
      </w:r>
      <w:r>
        <w:tab/>
        <w:t xml:space="preserve">If the deceased applicant — </w:t>
      </w:r>
    </w:p>
    <w:p w:rsidR="00697A7A" w:rsidRDefault="000165F3">
      <w:pPr>
        <w:pStyle w:val="Indenta"/>
      </w:pPr>
      <w:r>
        <w:tab/>
        <w:t>(a)</w:t>
      </w:r>
      <w:r>
        <w:tab/>
        <w:t>had not complied with either of the residence requirements; or</w:t>
      </w:r>
    </w:p>
    <w:p w:rsidR="00697A7A" w:rsidRDefault="000165F3">
      <w:pPr>
        <w:pStyle w:val="Indenta"/>
      </w:pPr>
      <w:r>
        <w:tab/>
        <w:t>(b)</w:t>
      </w:r>
      <w:r>
        <w:tab/>
        <w:t>had complied with the requirement under section 13(4) but had not complied with the requirement under section 13(1),</w:t>
      </w:r>
    </w:p>
    <w:p w:rsidR="00697A7A" w:rsidRDefault="000165F3">
      <w:pPr>
        <w:pStyle w:val="Subsection"/>
      </w:pPr>
      <w:r>
        <w:tab/>
      </w:r>
      <w:r>
        <w:tab/>
        <w:t>but the Commissioner is satisfied that the applicant intended to do so, then the residence requirements are satisfied.</w:t>
      </w:r>
    </w:p>
    <w:p w:rsidR="00697A7A" w:rsidRDefault="000165F3">
      <w:pPr>
        <w:pStyle w:val="Footnotesection"/>
      </w:pPr>
      <w:r>
        <w:tab/>
        <w:t>[Section 23 amended: No. 52 of 2004 s. 12.]</w:t>
      </w:r>
    </w:p>
    <w:p w:rsidR="00697A7A" w:rsidRDefault="000165F3">
      <w:pPr>
        <w:pStyle w:val="Heading5"/>
      </w:pPr>
      <w:bookmarkStart w:id="131" w:name="_Toc74732318"/>
      <w:bookmarkStart w:id="132" w:name="_Toc37948601"/>
      <w:r>
        <w:rPr>
          <w:rStyle w:val="CharSectno"/>
        </w:rPr>
        <w:t>24</w:t>
      </w:r>
      <w:r>
        <w:rPr>
          <w:snapToGrid w:val="0"/>
        </w:rPr>
        <w:t>.</w:t>
      </w:r>
      <w:r>
        <w:rPr>
          <w:snapToGrid w:val="0"/>
        </w:rPr>
        <w:tab/>
        <w:t>Power to correct decision</w:t>
      </w:r>
      <w:bookmarkEnd w:id="131"/>
      <w:bookmarkEnd w:id="132"/>
    </w:p>
    <w:p w:rsidR="00697A7A" w:rsidRDefault="000165F3">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rsidR="00697A7A" w:rsidRDefault="000165F3">
      <w:pPr>
        <w:pStyle w:val="Subsection"/>
      </w:pPr>
      <w:r>
        <w:rPr>
          <w:snapToGrid w:val="0"/>
        </w:rPr>
        <w:tab/>
        <w:t>(2)</w:t>
      </w:r>
      <w:r>
        <w:rPr>
          <w:snapToGrid w:val="0"/>
        </w:rPr>
        <w:tab/>
      </w:r>
      <w:r>
        <w:t xml:space="preserve">If, before a first home owner grant is paid to an applicant, the Commissioner is satisfied that — </w:t>
      </w:r>
    </w:p>
    <w:p w:rsidR="00697A7A" w:rsidRDefault="000165F3">
      <w:pPr>
        <w:pStyle w:val="Indenta"/>
      </w:pPr>
      <w:r>
        <w:tab/>
        <w:t>(a)</w:t>
      </w:r>
      <w:r>
        <w:tab/>
        <w:t>the decision to authorise the payment is incorrect; and</w:t>
      </w:r>
    </w:p>
    <w:p w:rsidR="00697A7A" w:rsidRDefault="000165F3">
      <w:pPr>
        <w:pStyle w:val="Indenta"/>
      </w:pPr>
      <w:r>
        <w:tab/>
        <w:t>(b)</w:t>
      </w:r>
      <w:r>
        <w:tab/>
        <w:t>the reversal of the decision would prejudice the applicant or another person because of having acted in reliance on that decision,</w:t>
      </w:r>
    </w:p>
    <w:p w:rsidR="00697A7A" w:rsidRDefault="000165F3">
      <w:pPr>
        <w:pStyle w:val="Subsection"/>
      </w:pPr>
      <w:r>
        <w:tab/>
      </w:r>
      <w:r>
        <w:tab/>
        <w:t>the Commissioner may authorise the payment to be made on condition that the applicant must within the period stated in the condition repay the amount of the grant.</w:t>
      </w:r>
    </w:p>
    <w:p w:rsidR="00697A7A" w:rsidRDefault="000165F3">
      <w:pPr>
        <w:pStyle w:val="Subsection"/>
        <w:rPr>
          <w:snapToGrid w:val="0"/>
        </w:rPr>
      </w:pPr>
      <w:r>
        <w:rPr>
          <w:snapToGrid w:val="0"/>
        </w:rPr>
        <w:tab/>
        <w:t>(3)</w:t>
      </w:r>
      <w:r>
        <w:rPr>
          <w:snapToGrid w:val="0"/>
        </w:rPr>
        <w:tab/>
        <w:t>Subject to subsection (4), a decision cannot be varied or reversed under this section more than 5 years after it was made.</w:t>
      </w:r>
    </w:p>
    <w:p w:rsidR="00697A7A" w:rsidRDefault="000165F3">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rsidR="00697A7A" w:rsidRDefault="000165F3">
      <w:pPr>
        <w:pStyle w:val="Heading5"/>
      </w:pPr>
      <w:bookmarkStart w:id="133" w:name="_Toc74732319"/>
      <w:bookmarkStart w:id="134" w:name="_Toc37948602"/>
      <w:r>
        <w:rPr>
          <w:rStyle w:val="CharSectno"/>
        </w:rPr>
        <w:t>25</w:t>
      </w:r>
      <w:r>
        <w:rPr>
          <w:snapToGrid w:val="0"/>
        </w:rPr>
        <w:t>.</w:t>
      </w:r>
      <w:r>
        <w:rPr>
          <w:snapToGrid w:val="0"/>
        </w:rPr>
        <w:tab/>
        <w:t>Notice of decision</w:t>
      </w:r>
      <w:bookmarkEnd w:id="133"/>
      <w:bookmarkEnd w:id="134"/>
    </w:p>
    <w:p w:rsidR="00697A7A" w:rsidRDefault="000165F3">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rsidR="00697A7A" w:rsidRDefault="000165F3">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rsidR="00697A7A" w:rsidRDefault="000165F3">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rsidR="00697A7A" w:rsidRDefault="000165F3">
      <w:pPr>
        <w:pStyle w:val="Heading3"/>
      </w:pPr>
      <w:bookmarkStart w:id="135" w:name="_Toc74650151"/>
      <w:bookmarkStart w:id="136" w:name="_Toc74650265"/>
      <w:bookmarkStart w:id="137" w:name="_Toc74732320"/>
      <w:bookmarkStart w:id="138" w:name="_Toc37948489"/>
      <w:bookmarkStart w:id="139" w:name="_Toc37948603"/>
      <w:r>
        <w:rPr>
          <w:rStyle w:val="CharDivNo"/>
        </w:rPr>
        <w:t>Division 6</w:t>
      </w:r>
      <w:r>
        <w:t xml:space="preserve"> — </w:t>
      </w:r>
      <w:r>
        <w:rPr>
          <w:rStyle w:val="CharDivText"/>
        </w:rPr>
        <w:t>Objections and review</w:t>
      </w:r>
      <w:bookmarkEnd w:id="135"/>
      <w:bookmarkEnd w:id="136"/>
      <w:bookmarkEnd w:id="137"/>
      <w:bookmarkEnd w:id="138"/>
      <w:bookmarkEnd w:id="139"/>
    </w:p>
    <w:p w:rsidR="00697A7A" w:rsidRDefault="000165F3">
      <w:pPr>
        <w:pStyle w:val="Footnoteheading"/>
      </w:pPr>
      <w:r>
        <w:tab/>
        <w:t>[Heading amended: No. 55 of 2004 s. 374.]</w:t>
      </w:r>
    </w:p>
    <w:p w:rsidR="00697A7A" w:rsidRDefault="000165F3">
      <w:pPr>
        <w:pStyle w:val="Heading4"/>
      </w:pPr>
      <w:bookmarkStart w:id="140" w:name="_Toc74650152"/>
      <w:bookmarkStart w:id="141" w:name="_Toc74650266"/>
      <w:bookmarkStart w:id="142" w:name="_Toc74732321"/>
      <w:bookmarkStart w:id="143" w:name="_Toc37948490"/>
      <w:bookmarkStart w:id="144" w:name="_Toc37948604"/>
      <w:r>
        <w:t>Subdivision 1 — Definitions</w:t>
      </w:r>
      <w:bookmarkEnd w:id="140"/>
      <w:bookmarkEnd w:id="141"/>
      <w:bookmarkEnd w:id="142"/>
      <w:bookmarkEnd w:id="143"/>
      <w:bookmarkEnd w:id="144"/>
    </w:p>
    <w:p w:rsidR="00697A7A" w:rsidRDefault="000165F3">
      <w:pPr>
        <w:pStyle w:val="Heading5"/>
      </w:pPr>
      <w:bookmarkStart w:id="145" w:name="_Toc74732322"/>
      <w:bookmarkStart w:id="146" w:name="_Toc37948605"/>
      <w:r>
        <w:rPr>
          <w:rStyle w:val="CharSectno"/>
        </w:rPr>
        <w:t>26</w:t>
      </w:r>
      <w:r>
        <w:t>.</w:t>
      </w:r>
      <w:r>
        <w:tab/>
        <w:t>Terms used</w:t>
      </w:r>
      <w:bookmarkEnd w:id="145"/>
      <w:bookmarkEnd w:id="146"/>
    </w:p>
    <w:p w:rsidR="00697A7A" w:rsidRDefault="000165F3">
      <w:pPr>
        <w:pStyle w:val="Subsection"/>
      </w:pPr>
      <w:r>
        <w:tab/>
      </w:r>
      <w:r>
        <w:tab/>
        <w:t xml:space="preserve">In this Division — </w:t>
      </w:r>
    </w:p>
    <w:p w:rsidR="00697A7A" w:rsidRDefault="000165F3">
      <w:pPr>
        <w:pStyle w:val="Defstart"/>
      </w:pPr>
      <w:r>
        <w:tab/>
      </w:r>
      <w:r>
        <w:rPr>
          <w:rStyle w:val="CharDefText"/>
        </w:rPr>
        <w:t>decision on the application</w:t>
      </w:r>
      <w:r>
        <w:t xml:space="preserve">, in relation to an application for a first home owner grant, includes — </w:t>
      </w:r>
    </w:p>
    <w:p w:rsidR="00697A7A" w:rsidRDefault="000165F3">
      <w:pPr>
        <w:pStyle w:val="Defpara"/>
      </w:pPr>
      <w:r>
        <w:tab/>
        <w:t>(a)</w:t>
      </w:r>
      <w:r>
        <w:tab/>
        <w:t>a decision to vary or reverse an earlier decision; and</w:t>
      </w:r>
    </w:p>
    <w:p w:rsidR="00697A7A" w:rsidRDefault="000165F3">
      <w:pPr>
        <w:pStyle w:val="Defpara"/>
      </w:pPr>
      <w:r>
        <w:tab/>
        <w:t>(b)</w:t>
      </w:r>
      <w:r>
        <w:tab/>
        <w:t>a requirement under section 51(1) to repay an amount paid on the application; and</w:t>
      </w:r>
    </w:p>
    <w:p w:rsidR="00697A7A" w:rsidRDefault="000165F3">
      <w:pPr>
        <w:pStyle w:val="Defpara"/>
      </w:pPr>
      <w:r>
        <w:tab/>
        <w:t>(c)</w:t>
      </w:r>
      <w:r>
        <w:tab/>
        <w:t>a requirement to repay an amount paid on an application because of a failure to comply with a condition referred to in section 18(3) or 21(2); and</w:t>
      </w:r>
    </w:p>
    <w:p w:rsidR="00697A7A" w:rsidRDefault="000165F3">
      <w:pPr>
        <w:pStyle w:val="Defpara"/>
      </w:pPr>
      <w:r>
        <w:tab/>
        <w:t>(d)</w:t>
      </w:r>
      <w:r>
        <w:tab/>
        <w:t>an imposition of a penalty under section 18(5), 21(5) or 51(2) or (3); and</w:t>
      </w:r>
    </w:p>
    <w:p w:rsidR="00697A7A" w:rsidRDefault="000165F3">
      <w:pPr>
        <w:pStyle w:val="Defpara"/>
      </w:pPr>
      <w:r>
        <w:tab/>
        <w:t>(e)</w:t>
      </w:r>
      <w:r>
        <w:tab/>
        <w:t>a requirement under section 52A(1) to pay an amount of legal costs incurred by the Commissioner;</w:t>
      </w:r>
    </w:p>
    <w:p w:rsidR="00697A7A" w:rsidRDefault="000165F3">
      <w:pPr>
        <w:pStyle w:val="Defstart"/>
        <w:keepNext/>
      </w:pPr>
      <w:r>
        <w:tab/>
      </w:r>
      <w:r>
        <w:rPr>
          <w:rStyle w:val="CharDefText"/>
        </w:rPr>
        <w:t>objector</w:t>
      </w:r>
      <w:r>
        <w:t xml:space="preserve"> means a person who makes an objection under section 27.</w:t>
      </w:r>
    </w:p>
    <w:p w:rsidR="00697A7A" w:rsidRDefault="000165F3">
      <w:pPr>
        <w:pStyle w:val="Footnotesection"/>
      </w:pPr>
      <w:r>
        <w:tab/>
        <w:t>[Section 26 amended: No. 13 of 2003 s. 8; No. 27 of 2009 s. 12 and 16; No. 16 of 2017 s. 12.]</w:t>
      </w:r>
    </w:p>
    <w:p w:rsidR="00697A7A" w:rsidRDefault="000165F3">
      <w:pPr>
        <w:pStyle w:val="Heading4"/>
      </w:pPr>
      <w:bookmarkStart w:id="147" w:name="_Toc74650154"/>
      <w:bookmarkStart w:id="148" w:name="_Toc74650268"/>
      <w:bookmarkStart w:id="149" w:name="_Toc74732323"/>
      <w:bookmarkStart w:id="150" w:name="_Toc37948492"/>
      <w:bookmarkStart w:id="151" w:name="_Toc37948606"/>
      <w:r>
        <w:t>Subdivision 2 — Objections</w:t>
      </w:r>
      <w:bookmarkEnd w:id="147"/>
      <w:bookmarkEnd w:id="148"/>
      <w:bookmarkEnd w:id="149"/>
      <w:bookmarkEnd w:id="150"/>
      <w:bookmarkEnd w:id="151"/>
    </w:p>
    <w:p w:rsidR="00697A7A" w:rsidRDefault="000165F3">
      <w:pPr>
        <w:pStyle w:val="Heading5"/>
        <w:spacing w:before="180"/>
      </w:pPr>
      <w:bookmarkStart w:id="152" w:name="_Toc74732324"/>
      <w:bookmarkStart w:id="153" w:name="_Toc37948607"/>
      <w:r>
        <w:rPr>
          <w:rStyle w:val="CharSectno"/>
        </w:rPr>
        <w:t>27</w:t>
      </w:r>
      <w:r>
        <w:t>.</w:t>
      </w:r>
      <w:r>
        <w:tab/>
        <w:t>Right to object and procedure for making objections</w:t>
      </w:r>
      <w:bookmarkEnd w:id="152"/>
      <w:bookmarkEnd w:id="153"/>
    </w:p>
    <w:p w:rsidR="00697A7A" w:rsidRDefault="000165F3">
      <w:pPr>
        <w:pStyle w:val="Subsection"/>
      </w:pPr>
      <w:r>
        <w:tab/>
        <w:t>(1)</w:t>
      </w:r>
      <w:r>
        <w:tab/>
        <w:t>An applicant for a first home owner grant who is dissatisfied with the Commissioner’s decision on the application may object to the decision.</w:t>
      </w:r>
    </w:p>
    <w:p w:rsidR="00697A7A" w:rsidRDefault="000165F3">
      <w:pPr>
        <w:pStyle w:val="Subsection"/>
      </w:pPr>
      <w:r>
        <w:tab/>
        <w:t>(2)</w:t>
      </w:r>
      <w:r>
        <w:tab/>
        <w:t xml:space="preserve">An objection — </w:t>
      </w:r>
    </w:p>
    <w:p w:rsidR="00697A7A" w:rsidRDefault="000165F3">
      <w:pPr>
        <w:pStyle w:val="Indenta"/>
      </w:pPr>
      <w:r>
        <w:tab/>
        <w:t>(a)</w:t>
      </w:r>
      <w:r>
        <w:tab/>
        <w:t>is to be in writing; and</w:t>
      </w:r>
    </w:p>
    <w:p w:rsidR="00697A7A" w:rsidRDefault="000165F3">
      <w:pPr>
        <w:pStyle w:val="Indenta"/>
      </w:pPr>
      <w:r>
        <w:tab/>
        <w:t>(b)</w:t>
      </w:r>
      <w:r>
        <w:tab/>
        <w:t>is to set out fully and in detail the grounds of the objection; and</w:t>
      </w:r>
    </w:p>
    <w:p w:rsidR="00697A7A" w:rsidRDefault="000165F3">
      <w:pPr>
        <w:pStyle w:val="Indenta"/>
      </w:pPr>
      <w:r>
        <w:tab/>
        <w:t>(c)</w:t>
      </w:r>
      <w:r>
        <w:tab/>
        <w:t>is to be lodged with the Commissioner.</w:t>
      </w:r>
    </w:p>
    <w:p w:rsidR="00697A7A" w:rsidRDefault="000165F3">
      <w:pPr>
        <w:pStyle w:val="Heading5"/>
      </w:pPr>
      <w:bookmarkStart w:id="154" w:name="_Toc74732325"/>
      <w:bookmarkStart w:id="155" w:name="_Toc37948608"/>
      <w:r>
        <w:rPr>
          <w:rStyle w:val="CharSectno"/>
        </w:rPr>
        <w:t>28</w:t>
      </w:r>
      <w:r>
        <w:t>.</w:t>
      </w:r>
      <w:r>
        <w:tab/>
        <w:t>Time for lodging objection</w:t>
      </w:r>
      <w:bookmarkEnd w:id="154"/>
      <w:bookmarkEnd w:id="155"/>
    </w:p>
    <w:p w:rsidR="00697A7A" w:rsidRDefault="000165F3">
      <w:pPr>
        <w:pStyle w:val="Subsection"/>
      </w:pPr>
      <w:r>
        <w:tab/>
        <w:t>(1)</w:t>
      </w:r>
      <w:r>
        <w:tab/>
        <w:t xml:space="preserve">An objection to a decision on the application is to be lodged — </w:t>
      </w:r>
    </w:p>
    <w:p w:rsidR="00697A7A" w:rsidRDefault="000165F3">
      <w:pPr>
        <w:pStyle w:val="Indenta"/>
      </w:pPr>
      <w:r>
        <w:tab/>
        <w:t>(a)</w:t>
      </w:r>
      <w:r>
        <w:tab/>
        <w:t>within 60 days after the date on which notice of the decision is given to the objector; or</w:t>
      </w:r>
    </w:p>
    <w:p w:rsidR="00697A7A" w:rsidRDefault="000165F3">
      <w:pPr>
        <w:pStyle w:val="Indenta"/>
      </w:pPr>
      <w:r>
        <w:tab/>
        <w:t>(b)</w:t>
      </w:r>
      <w:r>
        <w:tab/>
        <w:t xml:space="preserve">in the case of a class 4, class 5, class 6 or class 7 eligible transaction within the meaning of section 14B, within 60 days after the later of — </w:t>
      </w:r>
    </w:p>
    <w:p w:rsidR="00697A7A" w:rsidRDefault="000165F3">
      <w:pPr>
        <w:pStyle w:val="Indenti"/>
      </w:pPr>
      <w:r>
        <w:tab/>
        <w:t>(i)</w:t>
      </w:r>
      <w:r>
        <w:tab/>
        <w:t>the date on which notice of the decision is given to the objector; or</w:t>
      </w:r>
    </w:p>
    <w:p w:rsidR="00697A7A" w:rsidRDefault="000165F3">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rsidR="00697A7A" w:rsidRDefault="000165F3">
      <w:pPr>
        <w:pStyle w:val="Indenta"/>
      </w:pPr>
      <w:r>
        <w:tab/>
      </w:r>
      <w:r>
        <w:tab/>
        <w:t>or</w:t>
      </w:r>
    </w:p>
    <w:p w:rsidR="00697A7A" w:rsidRDefault="000165F3">
      <w:pPr>
        <w:pStyle w:val="Indenta"/>
        <w:keepNext/>
      </w:pPr>
      <w:r>
        <w:tab/>
        <w:t>(c)</w:t>
      </w:r>
      <w:r>
        <w:tab/>
        <w:t xml:space="preserve">in the case of a class 8 eligible transaction within the meaning of section 14B, within 60 days after the later of — </w:t>
      </w:r>
    </w:p>
    <w:p w:rsidR="00697A7A" w:rsidRDefault="000165F3">
      <w:pPr>
        <w:pStyle w:val="Indenti"/>
      </w:pPr>
      <w:r>
        <w:tab/>
        <w:t>(i)</w:t>
      </w:r>
      <w:r>
        <w:tab/>
        <w:t>the date on which notice of the decision is given to the objector; or</w:t>
      </w:r>
    </w:p>
    <w:p w:rsidR="00697A7A" w:rsidRDefault="000165F3">
      <w:pPr>
        <w:pStyle w:val="Indenti"/>
      </w:pPr>
      <w:r>
        <w:tab/>
        <w:t>(ii)</w:t>
      </w:r>
      <w:r>
        <w:tab/>
        <w:t xml:space="preserve">the day on which the </w:t>
      </w:r>
      <w:r>
        <w:rPr>
          <w:i/>
        </w:rPr>
        <w:t>First Home Owner Grant Amendment Act 2017</w:t>
      </w:r>
      <w:r>
        <w:t xml:space="preserve"> receives the Royal Assent.</w:t>
      </w:r>
    </w:p>
    <w:p w:rsidR="00697A7A" w:rsidRDefault="000165F3">
      <w:pPr>
        <w:pStyle w:val="Subsection"/>
      </w:pPr>
      <w:r>
        <w:rPr>
          <w:snapToGrid w:val="0"/>
        </w:rPr>
        <w:tab/>
        <w:t>(2)</w:t>
      </w:r>
      <w:r>
        <w:rPr>
          <w:snapToGrid w:val="0"/>
        </w:rPr>
        <w:tab/>
      </w:r>
      <w:r>
        <w:t>However, the Commissioner may, on application by the applicant, extend the time for lodging an objection.</w:t>
      </w:r>
    </w:p>
    <w:p w:rsidR="00697A7A" w:rsidRDefault="000165F3">
      <w:pPr>
        <w:pStyle w:val="Subsection"/>
      </w:pPr>
      <w:r>
        <w:tab/>
        <w:t>(3)</w:t>
      </w:r>
      <w:r>
        <w:tab/>
        <w:t xml:space="preserve">An application for an extension of time — </w:t>
      </w:r>
    </w:p>
    <w:p w:rsidR="00697A7A" w:rsidRDefault="000165F3">
      <w:pPr>
        <w:pStyle w:val="Indenta"/>
      </w:pPr>
      <w:r>
        <w:tab/>
        <w:t>(a)</w:t>
      </w:r>
      <w:r>
        <w:tab/>
        <w:t>must be made within 12 months after the day on which the objection was to have been lodged under subsection (1), but may be made before or after that day; and</w:t>
      </w:r>
    </w:p>
    <w:p w:rsidR="00697A7A" w:rsidRDefault="000165F3">
      <w:pPr>
        <w:pStyle w:val="Indenta"/>
      </w:pPr>
      <w:r>
        <w:tab/>
        <w:t>(b)</w:t>
      </w:r>
      <w:r>
        <w:tab/>
        <w:t>must set out in detail the grounds on which the applicant asks for an extension of time.</w:t>
      </w:r>
    </w:p>
    <w:p w:rsidR="00697A7A" w:rsidRDefault="000165F3">
      <w:pPr>
        <w:pStyle w:val="Footnotesection"/>
      </w:pPr>
      <w:r>
        <w:tab/>
        <w:t>[Section 28 amended: No. 27 of 2009 s. 7; No. 32 of 2012 s. 29; No. 16 of 2017 s. 13.]</w:t>
      </w:r>
    </w:p>
    <w:p w:rsidR="00697A7A" w:rsidRDefault="000165F3">
      <w:pPr>
        <w:pStyle w:val="Heading5"/>
        <w:rPr>
          <w:highlight w:val="cyan"/>
        </w:rPr>
      </w:pPr>
      <w:bookmarkStart w:id="156" w:name="_Toc74732326"/>
      <w:bookmarkStart w:id="157" w:name="_Toc37948609"/>
      <w:r>
        <w:rPr>
          <w:rStyle w:val="CharSectno"/>
        </w:rPr>
        <w:t>29A</w:t>
      </w:r>
      <w:r>
        <w:t>.</w:t>
      </w:r>
      <w:r>
        <w:tab/>
        <w:t xml:space="preserve">Relationship with </w:t>
      </w:r>
      <w:r>
        <w:rPr>
          <w:i/>
        </w:rPr>
        <w:t>Duties Act 2008</w:t>
      </w:r>
      <w:r>
        <w:t xml:space="preserve"> and </w:t>
      </w:r>
      <w:r>
        <w:rPr>
          <w:i/>
        </w:rPr>
        <w:t>Taxation Administration Act 2003</w:t>
      </w:r>
      <w:bookmarkEnd w:id="156"/>
      <w:bookmarkEnd w:id="157"/>
    </w:p>
    <w:p w:rsidR="00697A7A" w:rsidRDefault="000165F3">
      <w:pPr>
        <w:pStyle w:val="Subsection"/>
      </w:pPr>
      <w:r>
        <w:tab/>
        <w:t>(1)</w:t>
      </w:r>
      <w:r>
        <w:tab/>
        <w:t xml:space="preserve">If, in relation to an application and a decision on the application — </w:t>
      </w:r>
    </w:p>
    <w:p w:rsidR="00697A7A" w:rsidRDefault="000165F3">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rsidR="00697A7A" w:rsidRDefault="000165F3">
      <w:pPr>
        <w:pStyle w:val="Indenta"/>
      </w:pPr>
      <w:r>
        <w:tab/>
        <w:t>(b)</w:t>
      </w:r>
      <w:r>
        <w:tab/>
        <w:t>notice of the reassessment is issued on a day that is after the day on which notice of the decision under this Act is given,</w:t>
      </w:r>
    </w:p>
    <w:p w:rsidR="00697A7A" w:rsidRDefault="000165F3">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rsidR="00697A7A" w:rsidRDefault="000165F3">
      <w:pPr>
        <w:pStyle w:val="Subsection"/>
      </w:pPr>
      <w:r>
        <w:tab/>
        <w:t>(2)</w:t>
      </w:r>
      <w:r>
        <w:tab/>
        <w:t xml:space="preserve">If, in relation to an application and a decision on the application — </w:t>
      </w:r>
    </w:p>
    <w:p w:rsidR="00697A7A" w:rsidRDefault="000165F3">
      <w:pPr>
        <w:pStyle w:val="Indenta"/>
      </w:pPr>
      <w:r>
        <w:tab/>
        <w:t>(a)</w:t>
      </w:r>
      <w:r>
        <w:tab/>
        <w:t>an applicant has made an objection to the decision under section 27; and</w:t>
      </w:r>
    </w:p>
    <w:p w:rsidR="00697A7A" w:rsidRDefault="000165F3">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rsidR="00697A7A" w:rsidRDefault="000165F3">
      <w:pPr>
        <w:pStyle w:val="Subsection"/>
      </w:pPr>
      <w:r>
        <w:tab/>
      </w:r>
      <w:r>
        <w:tab/>
        <w:t xml:space="preserve">the applicant is taken to have lodged an objection under the </w:t>
      </w:r>
      <w:r>
        <w:rPr>
          <w:i/>
        </w:rPr>
        <w:t>Taxation Administration Act 2003</w:t>
      </w:r>
      <w:r>
        <w:t xml:space="preserve"> to the reassessment.</w:t>
      </w:r>
    </w:p>
    <w:p w:rsidR="00697A7A" w:rsidRDefault="000165F3">
      <w:pPr>
        <w:pStyle w:val="Subsection"/>
      </w:pPr>
      <w:r>
        <w:tab/>
        <w:t>(3)</w:t>
      </w:r>
      <w:r>
        <w:tab/>
        <w:t xml:space="preserve">If an applicant is, by subsection (2), taken to have lodged an objection under the </w:t>
      </w:r>
      <w:r>
        <w:rPr>
          <w:i/>
        </w:rPr>
        <w:t>Taxation Administration Act 2003</w:t>
      </w:r>
      <w:r>
        <w:t xml:space="preserve">, the objection is — </w:t>
      </w:r>
    </w:p>
    <w:p w:rsidR="00697A7A" w:rsidRDefault="000165F3">
      <w:pPr>
        <w:pStyle w:val="Indenta"/>
      </w:pPr>
      <w:r>
        <w:tab/>
        <w:t>(a)</w:t>
      </w:r>
      <w:r>
        <w:tab/>
        <w:t>taken to comply with the requirements of section 35 and section 36(1) or (2) of that Act; and</w:t>
      </w:r>
    </w:p>
    <w:p w:rsidR="00697A7A" w:rsidRDefault="000165F3">
      <w:pPr>
        <w:pStyle w:val="Indenta"/>
      </w:pPr>
      <w:r>
        <w:tab/>
        <w:t>(b)</w:t>
      </w:r>
      <w:r>
        <w:tab/>
        <w:t xml:space="preserve">taken to have been lodged on the later of — </w:t>
      </w:r>
    </w:p>
    <w:p w:rsidR="00697A7A" w:rsidRDefault="000165F3">
      <w:pPr>
        <w:pStyle w:val="Indenti"/>
      </w:pPr>
      <w:r>
        <w:tab/>
        <w:t>(i)</w:t>
      </w:r>
      <w:r>
        <w:tab/>
        <w:t>the day on which the objection to the Commissioner’s decision on the application is lodged under this Act; and</w:t>
      </w:r>
    </w:p>
    <w:p w:rsidR="00697A7A" w:rsidRDefault="000165F3">
      <w:pPr>
        <w:pStyle w:val="Indenti"/>
      </w:pPr>
      <w:r>
        <w:tab/>
        <w:t>(ii)</w:t>
      </w:r>
      <w:r>
        <w:tab/>
        <w:t xml:space="preserve">the day on which notice of a reassessment of duty chargeable under the </w:t>
      </w:r>
      <w:r>
        <w:rPr>
          <w:i/>
        </w:rPr>
        <w:t>Duties Act 2008</w:t>
      </w:r>
      <w:r>
        <w:t xml:space="preserve"> on the transfer is issued.</w:t>
      </w:r>
    </w:p>
    <w:p w:rsidR="00697A7A" w:rsidRDefault="000165F3">
      <w:pPr>
        <w:pStyle w:val="Subsection"/>
        <w:keepNext/>
      </w:pPr>
      <w:r>
        <w:tab/>
        <w:t>(4)</w:t>
      </w:r>
      <w:r>
        <w:tab/>
        <w:t xml:space="preserve">If, in relation to an application and a decision on the application — </w:t>
      </w:r>
    </w:p>
    <w:p w:rsidR="00697A7A" w:rsidRDefault="000165F3">
      <w:pPr>
        <w:pStyle w:val="Indenta"/>
      </w:pPr>
      <w:r>
        <w:tab/>
        <w:t>(a)</w:t>
      </w:r>
      <w:r>
        <w:tab/>
        <w:t>an applicant has made an application under section 28(2) of this Act for an extension of time for lodging an objection to the decision; and</w:t>
      </w:r>
    </w:p>
    <w:p w:rsidR="00697A7A" w:rsidRDefault="000165F3">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rsidR="00697A7A" w:rsidRDefault="000165F3">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rsidR="00697A7A" w:rsidRDefault="000165F3">
      <w:pPr>
        <w:pStyle w:val="Subsection"/>
      </w:pPr>
      <w:r>
        <w:tab/>
        <w:t>(5)</w:t>
      </w:r>
      <w:r>
        <w:tab/>
        <w:t xml:space="preserve">If, in relation to an application and a decision on the application — </w:t>
      </w:r>
    </w:p>
    <w:p w:rsidR="00697A7A" w:rsidRDefault="000165F3">
      <w:pPr>
        <w:pStyle w:val="Indenta"/>
      </w:pPr>
      <w:r>
        <w:tab/>
        <w:t>(a)</w:t>
      </w:r>
      <w:r>
        <w:tab/>
        <w:t>an applicant has made an objection to the decision under section 27; and</w:t>
      </w:r>
    </w:p>
    <w:p w:rsidR="00697A7A" w:rsidRDefault="000165F3">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rsidR="00697A7A" w:rsidRDefault="000165F3">
      <w:pPr>
        <w:pStyle w:val="Indenta"/>
      </w:pPr>
      <w:r>
        <w:tab/>
        <w:t>(c)</w:t>
      </w:r>
      <w:r>
        <w:tab/>
        <w:t>notice of the reassessment is issued on a day that is after the day on which the applicant made the objection referred to in paragraph (a),</w:t>
      </w:r>
    </w:p>
    <w:p w:rsidR="00697A7A" w:rsidRDefault="000165F3">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rsidR="00697A7A" w:rsidRDefault="000165F3">
      <w:pPr>
        <w:pStyle w:val="Subsection"/>
      </w:pPr>
      <w:r>
        <w:tab/>
        <w:t>(6)</w:t>
      </w:r>
      <w:r>
        <w:tab/>
        <w:t xml:space="preserve">If, in relation to an application and a decision on the application, an applicant — </w:t>
      </w:r>
    </w:p>
    <w:p w:rsidR="00697A7A" w:rsidRDefault="000165F3">
      <w:pPr>
        <w:pStyle w:val="Indenta"/>
      </w:pPr>
      <w:r>
        <w:tab/>
        <w:t>(a)</w:t>
      </w:r>
      <w:r>
        <w:tab/>
        <w:t>makes an objection to the decision under section 27; and</w:t>
      </w:r>
    </w:p>
    <w:p w:rsidR="00697A7A" w:rsidRDefault="000165F3">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rsidR="00697A7A" w:rsidRDefault="000165F3">
      <w:pPr>
        <w:pStyle w:val="Subsection"/>
      </w:pPr>
      <w:r>
        <w:tab/>
      </w:r>
      <w:r>
        <w:tab/>
        <w:t xml:space="preserve">the objection under the </w:t>
      </w:r>
      <w:r>
        <w:rPr>
          <w:i/>
        </w:rPr>
        <w:t>Taxation Administration Act 2003</w:t>
      </w:r>
      <w:r>
        <w:t xml:space="preserve"> is taken to have been lodged on the day determined under subsection (3)(b).</w:t>
      </w:r>
    </w:p>
    <w:p w:rsidR="00697A7A" w:rsidRDefault="000165F3">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rsidR="00697A7A" w:rsidRDefault="000165F3">
      <w:pPr>
        <w:pStyle w:val="Subsection"/>
      </w:pPr>
      <w:r>
        <w:tab/>
        <w:t>(8)</w:t>
      </w:r>
      <w:r>
        <w:tab/>
        <w:t>In this section, a reference to the transfer of dutiable property includes a reference to an agreement for the transfer of the property.</w:t>
      </w:r>
    </w:p>
    <w:p w:rsidR="00697A7A" w:rsidRDefault="000165F3">
      <w:pPr>
        <w:pStyle w:val="Footnotesection"/>
      </w:pPr>
      <w:r>
        <w:tab/>
        <w:t>[Section 29A inserted: No. 32 of 2012 s. 30.]</w:t>
      </w:r>
    </w:p>
    <w:p w:rsidR="00697A7A" w:rsidRDefault="000165F3">
      <w:pPr>
        <w:pStyle w:val="Heading5"/>
      </w:pPr>
      <w:bookmarkStart w:id="158" w:name="_Toc74732327"/>
      <w:bookmarkStart w:id="159" w:name="_Toc37948610"/>
      <w:r>
        <w:rPr>
          <w:rStyle w:val="CharSectno"/>
        </w:rPr>
        <w:t>29</w:t>
      </w:r>
      <w:r>
        <w:rPr>
          <w:snapToGrid w:val="0"/>
        </w:rPr>
        <w:t>.</w:t>
      </w:r>
      <w:r>
        <w:rPr>
          <w:snapToGrid w:val="0"/>
        </w:rPr>
        <w:tab/>
        <w:t>Consideration of objection</w:t>
      </w:r>
      <w:bookmarkEnd w:id="158"/>
      <w:bookmarkEnd w:id="159"/>
    </w:p>
    <w:p w:rsidR="00697A7A" w:rsidRDefault="000165F3">
      <w:pPr>
        <w:pStyle w:val="Subsection"/>
      </w:pPr>
      <w:r>
        <w:rPr>
          <w:snapToGrid w:val="0"/>
        </w:rPr>
        <w:tab/>
        <w:t>(1)</w:t>
      </w:r>
      <w:r>
        <w:rPr>
          <w:snapToGrid w:val="0"/>
        </w:rPr>
        <w:tab/>
      </w:r>
      <w:r>
        <w:t xml:space="preserve">The Commissioner must consider an objection and must make a decision on the objection on the basis of — </w:t>
      </w:r>
    </w:p>
    <w:p w:rsidR="00697A7A" w:rsidRDefault="000165F3">
      <w:pPr>
        <w:pStyle w:val="Indenta"/>
      </w:pPr>
      <w:r>
        <w:tab/>
        <w:t>(a)</w:t>
      </w:r>
      <w:r>
        <w:tab/>
        <w:t>the grounds set out in the written objection and any other relevant written material submitted by the objector; and</w:t>
      </w:r>
    </w:p>
    <w:p w:rsidR="00697A7A" w:rsidRDefault="000165F3">
      <w:pPr>
        <w:pStyle w:val="Indenta"/>
      </w:pPr>
      <w:r>
        <w:tab/>
        <w:t>(b)</w:t>
      </w:r>
      <w:r>
        <w:tab/>
        <w:t>any information obtained by the Commissioner in the course of investigating the objection.</w:t>
      </w:r>
    </w:p>
    <w:p w:rsidR="00697A7A" w:rsidRDefault="000165F3">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rsidR="00697A7A" w:rsidRDefault="000165F3">
      <w:pPr>
        <w:pStyle w:val="Heading5"/>
      </w:pPr>
      <w:bookmarkStart w:id="160" w:name="_Toc74732328"/>
      <w:bookmarkStart w:id="161" w:name="_Toc37948611"/>
      <w:r>
        <w:rPr>
          <w:rStyle w:val="CharSectno"/>
        </w:rPr>
        <w:t>30A</w:t>
      </w:r>
      <w:r>
        <w:t>.</w:t>
      </w:r>
      <w:r>
        <w:tab/>
        <w:t>Time limit for making decision on objection</w:t>
      </w:r>
      <w:bookmarkEnd w:id="160"/>
      <w:bookmarkEnd w:id="161"/>
    </w:p>
    <w:p w:rsidR="00697A7A" w:rsidRDefault="000165F3">
      <w:pPr>
        <w:pStyle w:val="Subsection"/>
      </w:pPr>
      <w:r>
        <w:tab/>
        <w:t>(1)</w:t>
      </w:r>
      <w:r>
        <w:tab/>
        <w:t>The Commissioner must make a decision on an objection within the decision period calculated under subsection (2).</w:t>
      </w:r>
    </w:p>
    <w:p w:rsidR="00697A7A" w:rsidRDefault="000165F3">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rsidR="00697A7A" w:rsidRDefault="000165F3">
      <w:pPr>
        <w:pStyle w:val="Indenta"/>
      </w:pPr>
      <w:r>
        <w:tab/>
        <w:t>(a)</w:t>
      </w:r>
      <w:r>
        <w:tab/>
        <w:t>to obtain from the objector information that the Commissioner reasonably requires to make a decision on the objection; or</w:t>
      </w:r>
    </w:p>
    <w:p w:rsidR="00697A7A" w:rsidRDefault="000165F3">
      <w:pPr>
        <w:pStyle w:val="Indenta"/>
      </w:pPr>
      <w:r>
        <w:tab/>
        <w:t>(b)</w:t>
      </w:r>
      <w:r>
        <w:tab/>
        <w:t>to consider any information provided by the objector after the objection was lodged; or</w:t>
      </w:r>
    </w:p>
    <w:p w:rsidR="00697A7A" w:rsidRDefault="000165F3">
      <w:pPr>
        <w:pStyle w:val="Indenta"/>
      </w:pPr>
      <w:r>
        <w:tab/>
        <w:t>(c)</w:t>
      </w:r>
      <w:r>
        <w:tab/>
        <w:t>to obtain any advice and assistance from an external agency that the Commissioner reasonably requires to make a decision on the objection.</w:t>
      </w:r>
    </w:p>
    <w:p w:rsidR="00697A7A" w:rsidRDefault="000165F3">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rsidR="00697A7A" w:rsidRDefault="000165F3">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rsidR="00697A7A" w:rsidRDefault="000165F3">
      <w:pPr>
        <w:pStyle w:val="Indenta"/>
      </w:pPr>
      <w:r>
        <w:tab/>
        <w:t>(a)</w:t>
      </w:r>
      <w:r>
        <w:tab/>
        <w:t>the length of the decision period;</w:t>
      </w:r>
    </w:p>
    <w:p w:rsidR="00697A7A" w:rsidRDefault="000165F3">
      <w:pPr>
        <w:pStyle w:val="Indenta"/>
      </w:pPr>
      <w:r>
        <w:tab/>
        <w:t>(b)</w:t>
      </w:r>
      <w:r>
        <w:tab/>
        <w:t>the time for the objector to comply with a request for information;</w:t>
      </w:r>
    </w:p>
    <w:p w:rsidR="00697A7A" w:rsidRDefault="000165F3">
      <w:pPr>
        <w:pStyle w:val="Indenta"/>
      </w:pPr>
      <w:r>
        <w:tab/>
        <w:t>(c)</w:t>
      </w:r>
      <w:r>
        <w:tab/>
        <w:t>the information to be provided by the objector;</w:t>
      </w:r>
    </w:p>
    <w:p w:rsidR="00697A7A" w:rsidRDefault="000165F3">
      <w:pPr>
        <w:pStyle w:val="Indenta"/>
      </w:pPr>
      <w:r>
        <w:tab/>
        <w:t>(d)</w:t>
      </w:r>
      <w:r>
        <w:tab/>
        <w:t>the time for the Commissioner to seek advice and assistance from an external agency.</w:t>
      </w:r>
    </w:p>
    <w:p w:rsidR="00697A7A" w:rsidRDefault="000165F3">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rsidR="00697A7A" w:rsidRDefault="000165F3">
      <w:pPr>
        <w:pStyle w:val="Subsection"/>
      </w:pPr>
      <w:r>
        <w:tab/>
        <w:t>(6)</w:t>
      </w:r>
      <w:r>
        <w:tab/>
        <w:t>Non</w:t>
      </w:r>
      <w:r>
        <w:noBreakHyphen/>
        <w:t>compliance with subsection (1) does not invalidate a decision on an objection.</w:t>
      </w:r>
    </w:p>
    <w:p w:rsidR="00697A7A" w:rsidRDefault="000165F3">
      <w:pPr>
        <w:pStyle w:val="Footnotesection"/>
      </w:pPr>
      <w:r>
        <w:tab/>
        <w:t>[Section 30A inserted: No. 32 of 2012 s. 31.]</w:t>
      </w:r>
    </w:p>
    <w:p w:rsidR="00697A7A" w:rsidRDefault="000165F3">
      <w:pPr>
        <w:pStyle w:val="Heading5"/>
        <w:spacing w:before="180"/>
      </w:pPr>
      <w:bookmarkStart w:id="162" w:name="_Toc74732329"/>
      <w:bookmarkStart w:id="163" w:name="_Toc37948612"/>
      <w:r>
        <w:rPr>
          <w:rStyle w:val="CharSectno"/>
        </w:rPr>
        <w:t>30</w:t>
      </w:r>
      <w:r>
        <w:rPr>
          <w:snapToGrid w:val="0"/>
        </w:rPr>
        <w:t>.</w:t>
      </w:r>
      <w:r>
        <w:rPr>
          <w:snapToGrid w:val="0"/>
        </w:rPr>
        <w:tab/>
        <w:t>Decision on objection</w:t>
      </w:r>
      <w:bookmarkEnd w:id="162"/>
      <w:bookmarkEnd w:id="163"/>
    </w:p>
    <w:p w:rsidR="00697A7A" w:rsidRDefault="000165F3">
      <w:pPr>
        <w:pStyle w:val="Subsection"/>
        <w:keepNext/>
        <w:keepLines/>
      </w:pPr>
      <w:r>
        <w:tab/>
        <w:t>(1A)</w:t>
      </w:r>
      <w:r>
        <w:tab/>
        <w:t xml:space="preserve">In this section — </w:t>
      </w:r>
    </w:p>
    <w:p w:rsidR="00697A7A" w:rsidRDefault="000165F3">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rsidR="00697A7A" w:rsidRDefault="000165F3">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rsidR="00697A7A" w:rsidRDefault="000165F3">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rsidR="00697A7A" w:rsidRDefault="000165F3">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rsidR="00697A7A" w:rsidRDefault="000165F3">
      <w:pPr>
        <w:pStyle w:val="Subsection"/>
      </w:pPr>
      <w:r>
        <w:tab/>
        <w:t>(4)</w:t>
      </w:r>
      <w:r>
        <w:tab/>
        <w:t>If, as a result of a decision on an objection, an amount of a grant repaid by an applicant is to be repaid to the applicant, the following amounts are payable to the applicant —</w:t>
      </w:r>
    </w:p>
    <w:p w:rsidR="00697A7A" w:rsidRDefault="000165F3">
      <w:pPr>
        <w:pStyle w:val="Indenta"/>
      </w:pPr>
      <w:r>
        <w:tab/>
        <w:t>(a)</w:t>
      </w:r>
      <w:r>
        <w:tab/>
        <w:t xml:space="preserve">the amount of the grant repaid by the applicant; </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any amount paid by the applicant in respect of the registration or cancellation of registration of a memorial as required by section 60 in connection with the repayment of the grant;</w:t>
      </w:r>
    </w:p>
    <w:p w:rsidR="00697A7A" w:rsidRDefault="000165F3">
      <w:pPr>
        <w:pStyle w:val="Indenta"/>
      </w:pPr>
      <w:r>
        <w:tab/>
        <w:t>(d)</w:t>
      </w:r>
      <w:r>
        <w:tab/>
        <w:t>interest at the prescribed rate on the amounts payable to the applicant under paragraphs (a) to (c) from the date the amount was paid by the applicant to the date approved for the repayment.</w:t>
      </w:r>
    </w:p>
    <w:p w:rsidR="00697A7A" w:rsidRDefault="000165F3">
      <w:pPr>
        <w:pStyle w:val="Subsection"/>
      </w:pPr>
      <w:r>
        <w:tab/>
        <w:t>(5)</w:t>
      </w:r>
      <w:r>
        <w:tab/>
        <w:t xml:space="preserve">If, as the result of a decision on an objection, an amount of penalty paid by an applicant is to be repaid to the applicant, the following amounts are payable to the applicant — </w:t>
      </w:r>
    </w:p>
    <w:p w:rsidR="00697A7A" w:rsidRDefault="000165F3">
      <w:pPr>
        <w:pStyle w:val="Indenta"/>
      </w:pPr>
      <w:r>
        <w:tab/>
        <w:t>(a)</w:t>
      </w:r>
      <w:r>
        <w:tab/>
        <w:t>the amount of penalty to be repaid;</w:t>
      </w:r>
    </w:p>
    <w:p w:rsidR="00697A7A" w:rsidRDefault="000165F3">
      <w:pPr>
        <w:pStyle w:val="Indenta"/>
      </w:pPr>
      <w:r>
        <w:tab/>
        <w:t>(b)</w:t>
      </w:r>
      <w:r>
        <w:tab/>
        <w:t>any interest paid by the applicant in respect of a written agreement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Subsection"/>
      </w:pPr>
      <w:r>
        <w:tab/>
        <w:t>(6)</w:t>
      </w:r>
      <w:r>
        <w:tab/>
        <w:t xml:space="preserve">If, as the result of a decision on an objection, an amount of legal costs paid by an applicant is to be repaid to the applicant, the following amounts are payable to the applicant —  </w:t>
      </w:r>
    </w:p>
    <w:p w:rsidR="00697A7A" w:rsidRDefault="000165F3">
      <w:pPr>
        <w:pStyle w:val="Indenta"/>
      </w:pPr>
      <w:r>
        <w:tab/>
        <w:t>(a)</w:t>
      </w:r>
      <w:r>
        <w:tab/>
        <w:t>the amount of legal costs to be repaid;</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Footnotesection"/>
      </w:pPr>
      <w:r>
        <w:tab/>
        <w:t>[Section 30 amended: No. 27 of 2009 s. 17; No. 16 of 2017 s. 14.]</w:t>
      </w:r>
    </w:p>
    <w:p w:rsidR="00697A7A" w:rsidRDefault="000165F3">
      <w:pPr>
        <w:pStyle w:val="Heading4"/>
        <w:spacing w:before="200"/>
      </w:pPr>
      <w:bookmarkStart w:id="164" w:name="_Toc74650161"/>
      <w:bookmarkStart w:id="165" w:name="_Toc74650275"/>
      <w:bookmarkStart w:id="166" w:name="_Toc74732330"/>
      <w:bookmarkStart w:id="167" w:name="_Toc37948499"/>
      <w:bookmarkStart w:id="168" w:name="_Toc37948613"/>
      <w:r>
        <w:rPr>
          <w:snapToGrid w:val="0"/>
        </w:rPr>
        <w:t xml:space="preserve">Subdivision 3 — </w:t>
      </w:r>
      <w:r>
        <w:t>Review</w:t>
      </w:r>
      <w:bookmarkEnd w:id="164"/>
      <w:bookmarkEnd w:id="165"/>
      <w:bookmarkEnd w:id="166"/>
      <w:bookmarkEnd w:id="167"/>
      <w:bookmarkEnd w:id="168"/>
    </w:p>
    <w:p w:rsidR="00697A7A" w:rsidRDefault="000165F3">
      <w:pPr>
        <w:pStyle w:val="Footnoteheading"/>
        <w:spacing w:before="100"/>
      </w:pPr>
      <w:r>
        <w:tab/>
        <w:t>[Heading amended: No. 55 of 2004 s. 375.]</w:t>
      </w:r>
    </w:p>
    <w:p w:rsidR="00697A7A" w:rsidRDefault="000165F3">
      <w:pPr>
        <w:pStyle w:val="Heading5"/>
      </w:pPr>
      <w:bookmarkStart w:id="169" w:name="_Toc74732331"/>
      <w:bookmarkStart w:id="170" w:name="_Toc37948614"/>
      <w:r>
        <w:rPr>
          <w:rStyle w:val="CharSectno"/>
        </w:rPr>
        <w:t>31</w:t>
      </w:r>
      <w:r>
        <w:t>.</w:t>
      </w:r>
      <w:r>
        <w:tab/>
        <w:t>Right of review</w:t>
      </w:r>
      <w:bookmarkEnd w:id="169"/>
      <w:bookmarkEnd w:id="170"/>
    </w:p>
    <w:p w:rsidR="00697A7A" w:rsidRDefault="000165F3">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rsidR="00697A7A" w:rsidRDefault="000165F3">
      <w:pPr>
        <w:pStyle w:val="Subsection"/>
      </w:pPr>
      <w:r>
        <w:tab/>
        <w:t>(2)</w:t>
      </w:r>
      <w:r>
        <w:tab/>
        <w:t>An application for review is to be made within 60 days after the date on which notice of the decision is given to the person.</w:t>
      </w:r>
    </w:p>
    <w:p w:rsidR="00697A7A" w:rsidRDefault="000165F3">
      <w:pPr>
        <w:pStyle w:val="Footnotesection"/>
      </w:pPr>
      <w:r>
        <w:tab/>
        <w:t>[Section 31 amended: No. 55 of 2004 s. 376; No. 32 of 2012 s. 32.]</w:t>
      </w:r>
    </w:p>
    <w:p w:rsidR="00697A7A" w:rsidRDefault="000165F3">
      <w:pPr>
        <w:pStyle w:val="Heading5"/>
      </w:pPr>
      <w:bookmarkStart w:id="171" w:name="_Toc74732332"/>
      <w:bookmarkStart w:id="172" w:name="_Toc37948615"/>
      <w:r>
        <w:rPr>
          <w:rStyle w:val="CharSectno"/>
        </w:rPr>
        <w:t>32</w:t>
      </w:r>
      <w:r>
        <w:t>.</w:t>
      </w:r>
      <w:r>
        <w:tab/>
        <w:t>Payment following determination of review</w:t>
      </w:r>
      <w:bookmarkEnd w:id="171"/>
      <w:bookmarkEnd w:id="172"/>
    </w:p>
    <w:p w:rsidR="00697A7A" w:rsidRDefault="000165F3">
      <w:pPr>
        <w:pStyle w:val="Subsection"/>
      </w:pPr>
      <w:r>
        <w:tab/>
        <w:t>(1)</w:t>
      </w:r>
      <w:r>
        <w:tab/>
        <w:t xml:space="preserve">In this section — </w:t>
      </w:r>
    </w:p>
    <w:p w:rsidR="00697A7A" w:rsidRDefault="000165F3">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rsidR="00697A7A" w:rsidRDefault="000165F3">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rsidR="00697A7A" w:rsidRDefault="000165F3">
      <w:pPr>
        <w:pStyle w:val="Subsection"/>
      </w:pPr>
      <w:r>
        <w:tab/>
        <w:t>(3)</w:t>
      </w:r>
      <w:r>
        <w:tab/>
        <w:t>If, as the result of an application for a review of a decision, an amount of a grant repaid by an applicant is to be repaid to the applicant, the following amounts are payable to the applicant —</w:t>
      </w:r>
    </w:p>
    <w:p w:rsidR="00697A7A" w:rsidRDefault="000165F3">
      <w:pPr>
        <w:pStyle w:val="Indenta"/>
      </w:pPr>
      <w:r>
        <w:tab/>
        <w:t>(a)</w:t>
      </w:r>
      <w:r>
        <w:tab/>
        <w:t xml:space="preserve">the amount of the grant repaid by the applicant; </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any amount paid by the applicant in respect of the registration or cancellation of registration of a memorial as required by section 60 in connection with the repayment of the grant;</w:t>
      </w:r>
    </w:p>
    <w:p w:rsidR="00697A7A" w:rsidRDefault="000165F3">
      <w:pPr>
        <w:pStyle w:val="Indenta"/>
      </w:pPr>
      <w:r>
        <w:tab/>
        <w:t>(d)</w:t>
      </w:r>
      <w:r>
        <w:tab/>
        <w:t>interest at the prescribed rate on the amounts payable to the applicant under paragraphs (a) to (c) from the date the amount was paid by the applicant to the date approved for the repayment.</w:t>
      </w:r>
    </w:p>
    <w:p w:rsidR="00697A7A" w:rsidRDefault="000165F3">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rsidR="00697A7A" w:rsidRDefault="000165F3">
      <w:pPr>
        <w:pStyle w:val="Indenta"/>
      </w:pPr>
      <w:r>
        <w:tab/>
        <w:t>(a)</w:t>
      </w:r>
      <w:r>
        <w:tab/>
        <w:t>the amount of penalty to be repaid;</w:t>
      </w:r>
    </w:p>
    <w:p w:rsidR="00697A7A" w:rsidRDefault="000165F3">
      <w:pPr>
        <w:pStyle w:val="Indenta"/>
      </w:pPr>
      <w:r>
        <w:tab/>
        <w:t>(b)</w:t>
      </w:r>
      <w:r>
        <w:tab/>
        <w:t>any interest paid by the applicant in respect of a written agreement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rsidR="00697A7A" w:rsidRDefault="000165F3">
      <w:pPr>
        <w:pStyle w:val="Indenta"/>
      </w:pPr>
      <w:r>
        <w:tab/>
        <w:t>(a)</w:t>
      </w:r>
      <w:r>
        <w:tab/>
        <w:t>the amount of legal costs to be repaid;</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keepNext/>
        <w:keepLines/>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Footnotesection"/>
      </w:pPr>
      <w:r>
        <w:tab/>
        <w:t>[Section 32 inserted: No. 27 of 2009 s. 18; amended: No. 16 of 2017 s. 15.]</w:t>
      </w:r>
    </w:p>
    <w:p w:rsidR="00697A7A" w:rsidRDefault="000165F3">
      <w:pPr>
        <w:pStyle w:val="Footnoteheading"/>
      </w:pPr>
      <w:r>
        <w:tab/>
        <w:t>[Heading deleted: No. 55 of 2004 s. 378.]</w:t>
      </w:r>
    </w:p>
    <w:p w:rsidR="00697A7A" w:rsidRDefault="000165F3">
      <w:pPr>
        <w:pStyle w:val="Ednotesection"/>
      </w:pPr>
      <w:r>
        <w:t>[</w:t>
      </w:r>
      <w:r>
        <w:rPr>
          <w:b/>
        </w:rPr>
        <w:t>33.</w:t>
      </w:r>
      <w:r>
        <w:tab/>
        <w:t>Deleted: No. 55 of 2004 s. 379.]</w:t>
      </w:r>
    </w:p>
    <w:p w:rsidR="00697A7A" w:rsidRDefault="000165F3">
      <w:pPr>
        <w:pStyle w:val="Heading2"/>
      </w:pPr>
      <w:bookmarkStart w:id="173" w:name="_Toc74650164"/>
      <w:bookmarkStart w:id="174" w:name="_Toc74650278"/>
      <w:bookmarkStart w:id="175" w:name="_Toc74732333"/>
      <w:bookmarkStart w:id="176" w:name="_Toc37948502"/>
      <w:bookmarkStart w:id="177" w:name="_Toc37948616"/>
      <w:r>
        <w:rPr>
          <w:rStyle w:val="CharPartNo"/>
        </w:rPr>
        <w:t>Part 3</w:t>
      </w:r>
      <w:r>
        <w:t xml:space="preserve"> — </w:t>
      </w:r>
      <w:r>
        <w:rPr>
          <w:rStyle w:val="CharPartText"/>
        </w:rPr>
        <w:t>Administration</w:t>
      </w:r>
      <w:bookmarkEnd w:id="173"/>
      <w:bookmarkEnd w:id="174"/>
      <w:bookmarkEnd w:id="175"/>
      <w:bookmarkEnd w:id="176"/>
      <w:bookmarkEnd w:id="177"/>
    </w:p>
    <w:p w:rsidR="00697A7A" w:rsidRDefault="000165F3">
      <w:pPr>
        <w:pStyle w:val="Heading3"/>
      </w:pPr>
      <w:bookmarkStart w:id="178" w:name="_Toc74650165"/>
      <w:bookmarkStart w:id="179" w:name="_Toc74650279"/>
      <w:bookmarkStart w:id="180" w:name="_Toc74732334"/>
      <w:bookmarkStart w:id="181" w:name="_Toc37948503"/>
      <w:bookmarkStart w:id="182" w:name="_Toc37948617"/>
      <w:r>
        <w:rPr>
          <w:rStyle w:val="CharDivNo"/>
        </w:rPr>
        <w:t>Division 1</w:t>
      </w:r>
      <w:r>
        <w:t xml:space="preserve"> — </w:t>
      </w:r>
      <w:r>
        <w:rPr>
          <w:rStyle w:val="CharDivText"/>
        </w:rPr>
        <w:t>Administration generally</w:t>
      </w:r>
      <w:bookmarkEnd w:id="178"/>
      <w:bookmarkEnd w:id="179"/>
      <w:bookmarkEnd w:id="180"/>
      <w:bookmarkEnd w:id="181"/>
      <w:bookmarkEnd w:id="182"/>
    </w:p>
    <w:p w:rsidR="00697A7A" w:rsidRDefault="000165F3">
      <w:pPr>
        <w:pStyle w:val="Heading5"/>
        <w:spacing w:before="180"/>
      </w:pPr>
      <w:bookmarkStart w:id="183" w:name="_Toc74732335"/>
      <w:bookmarkStart w:id="184" w:name="_Toc37948618"/>
      <w:r>
        <w:rPr>
          <w:rStyle w:val="CharSectno"/>
        </w:rPr>
        <w:t>34</w:t>
      </w:r>
      <w:r>
        <w:t>.</w:t>
      </w:r>
      <w:r>
        <w:tab/>
        <w:t>Administration of Act</w:t>
      </w:r>
      <w:bookmarkEnd w:id="183"/>
      <w:bookmarkEnd w:id="184"/>
    </w:p>
    <w:p w:rsidR="00697A7A" w:rsidRDefault="000165F3">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rsidR="00697A7A" w:rsidRDefault="000165F3">
      <w:pPr>
        <w:pStyle w:val="Footnotesection"/>
      </w:pPr>
      <w:r>
        <w:tab/>
        <w:t>[Section 34 inserted: No. 31 of 2008 s. 33.]</w:t>
      </w:r>
    </w:p>
    <w:p w:rsidR="00697A7A" w:rsidRDefault="000165F3">
      <w:pPr>
        <w:pStyle w:val="Heading5"/>
        <w:spacing w:before="180"/>
      </w:pPr>
      <w:bookmarkStart w:id="185" w:name="_Toc74732336"/>
      <w:bookmarkStart w:id="186" w:name="_Toc37948619"/>
      <w:r>
        <w:rPr>
          <w:rStyle w:val="CharSectno"/>
        </w:rPr>
        <w:t>35</w:t>
      </w:r>
      <w:r>
        <w:t>.</w:t>
      </w:r>
      <w:r>
        <w:tab/>
        <w:t>Delegation</w:t>
      </w:r>
      <w:bookmarkEnd w:id="185"/>
      <w:bookmarkEnd w:id="186"/>
    </w:p>
    <w:p w:rsidR="00697A7A" w:rsidRDefault="000165F3">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rsidR="00697A7A" w:rsidRDefault="000165F3">
      <w:pPr>
        <w:pStyle w:val="Indenta"/>
      </w:pPr>
      <w:r>
        <w:tab/>
        <w:t>(a)</w:t>
      </w:r>
      <w:r>
        <w:tab/>
        <w:t>this power of delegation; or</w:t>
      </w:r>
    </w:p>
    <w:p w:rsidR="00697A7A" w:rsidRDefault="000165F3">
      <w:pPr>
        <w:pStyle w:val="Indenta"/>
      </w:pPr>
      <w:r>
        <w:tab/>
        <w:t>(b)</w:t>
      </w:r>
      <w:r>
        <w:tab/>
        <w:t>the power to authorise an authorised investigator under section 42(3), 43(1)(a) or 45(2).</w:t>
      </w:r>
    </w:p>
    <w:p w:rsidR="00697A7A" w:rsidRDefault="000165F3">
      <w:pPr>
        <w:pStyle w:val="Subsection"/>
      </w:pPr>
      <w:r>
        <w:rPr>
          <w:snapToGrid w:val="0"/>
        </w:rPr>
        <w:tab/>
        <w:t>(2)</w:t>
      </w:r>
      <w:r>
        <w:rPr>
          <w:snapToGrid w:val="0"/>
        </w:rPr>
        <w:tab/>
      </w:r>
      <w:r>
        <w:t xml:space="preserve">A delegation under subsection (1) may be made — </w:t>
      </w:r>
    </w:p>
    <w:p w:rsidR="00697A7A" w:rsidRDefault="000165F3">
      <w:pPr>
        <w:pStyle w:val="Indenta"/>
      </w:pPr>
      <w:r>
        <w:tab/>
        <w:t>(a)</w:t>
      </w:r>
      <w:r>
        <w:tab/>
        <w:t>to a person employed or engaged in the administration or enforcement of this Act or another Act administered by the Commissioner or under which the Commissioner exercises statutory functions; or</w:t>
      </w:r>
    </w:p>
    <w:p w:rsidR="00697A7A" w:rsidRDefault="000165F3">
      <w:pPr>
        <w:pStyle w:val="Indenta"/>
      </w:pPr>
      <w:r>
        <w:tab/>
        <w:t>(b)</w:t>
      </w:r>
      <w:r>
        <w:tab/>
        <w:t>to an authority or person referred to in section 39(2); or</w:t>
      </w:r>
    </w:p>
    <w:p w:rsidR="00697A7A" w:rsidRDefault="000165F3">
      <w:pPr>
        <w:pStyle w:val="Indenta"/>
      </w:pPr>
      <w:r>
        <w:tab/>
        <w:t>(c)</w:t>
      </w:r>
      <w:r>
        <w:tab/>
        <w:t>in accordance with an agreement entered into by the Commissioner under section 37.</w:t>
      </w:r>
    </w:p>
    <w:p w:rsidR="00697A7A" w:rsidRDefault="000165F3">
      <w:pPr>
        <w:pStyle w:val="Subsection"/>
      </w:pPr>
      <w:r>
        <w:tab/>
        <w:t>(3)</w:t>
      </w:r>
      <w:r>
        <w:tab/>
        <w:t>A delegate cannot subdelegate the performance of any function unless the delegate is expressly authorised by the instrument of delegation to do so.</w:t>
      </w:r>
    </w:p>
    <w:p w:rsidR="00697A7A" w:rsidRDefault="000165F3">
      <w:pPr>
        <w:pStyle w:val="Subsection"/>
      </w:pPr>
      <w:r>
        <w:tab/>
        <w:t>(4)</w:t>
      </w:r>
      <w:r>
        <w:tab/>
        <w:t>A function performed by a delegate of the Commissioner is taken to be performed by the Commissioner.</w:t>
      </w:r>
    </w:p>
    <w:p w:rsidR="00697A7A" w:rsidRDefault="000165F3">
      <w:pPr>
        <w:pStyle w:val="Subsection"/>
        <w:spacing w:before="120"/>
      </w:pPr>
      <w:r>
        <w:tab/>
        <w:t>(5)</w:t>
      </w:r>
      <w:r>
        <w:tab/>
        <w:t>A delegate performing a function under this section is taken to do so in accordance with the terms of the delegation unless the contrary is shown.</w:t>
      </w:r>
    </w:p>
    <w:p w:rsidR="00697A7A" w:rsidRDefault="000165F3">
      <w:pPr>
        <w:pStyle w:val="Subsection"/>
      </w:pPr>
      <w:r>
        <w:tab/>
        <w:t>(6)</w:t>
      </w:r>
      <w:r>
        <w:tab/>
        <w:t>Nothing in this section or section 37 limits the ability of the Commissioner to act through the Commissioner’s officers and agents in the normal course of business.</w:t>
      </w:r>
    </w:p>
    <w:p w:rsidR="00697A7A" w:rsidRDefault="000165F3">
      <w:pPr>
        <w:pStyle w:val="Heading5"/>
      </w:pPr>
      <w:bookmarkStart w:id="187" w:name="_Toc74732337"/>
      <w:bookmarkStart w:id="188" w:name="_Toc37948620"/>
      <w:r>
        <w:rPr>
          <w:rStyle w:val="CharSectno"/>
        </w:rPr>
        <w:t>36</w:t>
      </w:r>
      <w:r>
        <w:t>.</w:t>
      </w:r>
      <w:r>
        <w:tab/>
        <w:t>Authorised investigators</w:t>
      </w:r>
      <w:bookmarkEnd w:id="187"/>
      <w:bookmarkEnd w:id="188"/>
    </w:p>
    <w:p w:rsidR="00697A7A" w:rsidRDefault="000165F3">
      <w:pPr>
        <w:pStyle w:val="Subsection"/>
      </w:pPr>
      <w:r>
        <w:tab/>
        <w:t>(1)</w:t>
      </w:r>
      <w:r>
        <w:tab/>
        <w:t>The Commissioner may appoint a person to be an authorised investigator for the purposes of this Act.</w:t>
      </w:r>
    </w:p>
    <w:p w:rsidR="00697A7A" w:rsidRDefault="000165F3">
      <w:pPr>
        <w:pStyle w:val="Subsection"/>
      </w:pPr>
      <w:r>
        <w:tab/>
        <w:t>(2)</w:t>
      </w:r>
      <w:r>
        <w:tab/>
        <w:t>The Commissioner must issue an identity card to each authorised investigator.</w:t>
      </w:r>
    </w:p>
    <w:p w:rsidR="00697A7A" w:rsidRDefault="000165F3">
      <w:pPr>
        <w:pStyle w:val="Subsection"/>
      </w:pPr>
      <w:r>
        <w:tab/>
        <w:t>(3)</w:t>
      </w:r>
      <w:r>
        <w:tab/>
        <w:t xml:space="preserve">An identity card is to — </w:t>
      </w:r>
    </w:p>
    <w:p w:rsidR="00697A7A" w:rsidRDefault="000165F3">
      <w:pPr>
        <w:pStyle w:val="Indenta"/>
      </w:pPr>
      <w:r>
        <w:tab/>
        <w:t>(a)</w:t>
      </w:r>
      <w:r>
        <w:tab/>
        <w:t>contain a statement to the effect that the person identified by the card is an authorised investigator for the purposes of this Act; and</w:t>
      </w:r>
    </w:p>
    <w:p w:rsidR="00697A7A" w:rsidRDefault="000165F3">
      <w:pPr>
        <w:pStyle w:val="Indenta"/>
      </w:pPr>
      <w:r>
        <w:tab/>
        <w:t>(b)</w:t>
      </w:r>
      <w:r>
        <w:tab/>
        <w:t>display a photograph of the authorised investigator.</w:t>
      </w:r>
    </w:p>
    <w:p w:rsidR="00697A7A" w:rsidRDefault="000165F3">
      <w:pPr>
        <w:pStyle w:val="Subsection"/>
      </w:pPr>
      <w:r>
        <w:tab/>
        <w:t>(4)</w:t>
      </w:r>
      <w:r>
        <w:tab/>
        <w:t>If a person to whom an identity card is issued ceases to be an authorised investigator, the person commits an offence if the person does not immediately return the card to the Commissioner.</w:t>
      </w:r>
    </w:p>
    <w:p w:rsidR="00697A7A" w:rsidRDefault="000165F3">
      <w:pPr>
        <w:pStyle w:val="Penstart"/>
      </w:pPr>
      <w:r>
        <w:tab/>
        <w:t>Penalty: $20 000.</w:t>
      </w:r>
    </w:p>
    <w:p w:rsidR="00697A7A" w:rsidRDefault="000165F3">
      <w:pPr>
        <w:pStyle w:val="Heading5"/>
      </w:pPr>
      <w:bookmarkStart w:id="189" w:name="_Toc74732338"/>
      <w:bookmarkStart w:id="190" w:name="_Toc37948621"/>
      <w:r>
        <w:rPr>
          <w:rStyle w:val="CharSectno"/>
        </w:rPr>
        <w:t>37</w:t>
      </w:r>
      <w:r>
        <w:t>.</w:t>
      </w:r>
      <w:r>
        <w:tab/>
        <w:t>Administration agreements</w:t>
      </w:r>
      <w:bookmarkEnd w:id="189"/>
      <w:bookmarkEnd w:id="190"/>
    </w:p>
    <w:p w:rsidR="00697A7A" w:rsidRDefault="000165F3">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rsidR="00697A7A" w:rsidRDefault="000165F3">
      <w:pPr>
        <w:pStyle w:val="Indenta"/>
      </w:pPr>
      <w:r>
        <w:tab/>
        <w:t>(a)</w:t>
      </w:r>
      <w:r>
        <w:tab/>
        <w:t>the Commissioner delegates functions related to the administration of the first home owner scheme to the financial institution or other person; and</w:t>
      </w:r>
    </w:p>
    <w:p w:rsidR="00697A7A" w:rsidRDefault="000165F3">
      <w:pPr>
        <w:pStyle w:val="Indenta"/>
      </w:pPr>
      <w:r>
        <w:tab/>
        <w:t>(b)</w:t>
      </w:r>
      <w:r>
        <w:tab/>
        <w:t>the financial institution or other person is required to carry out the delegated functions in accordance with conditions specified in the agreement.</w:t>
      </w:r>
    </w:p>
    <w:p w:rsidR="00697A7A" w:rsidRDefault="000165F3">
      <w:pPr>
        <w:pStyle w:val="Subsection"/>
      </w:pPr>
      <w:r>
        <w:tab/>
        <w:t>(2)</w:t>
      </w:r>
      <w:r>
        <w:tab/>
        <w:t>The conditions specified in an administration agreement must include any conditions prescribed by the regulations.</w:t>
      </w:r>
    </w:p>
    <w:p w:rsidR="00697A7A" w:rsidRDefault="000165F3">
      <w:pPr>
        <w:pStyle w:val="Subsection"/>
      </w:pPr>
      <w:r>
        <w:tab/>
        <w:t>(3)</w:t>
      </w:r>
      <w:r>
        <w:tab/>
        <w:t xml:space="preserve">The conditions that may be prescribed by the regulations include — </w:t>
      </w:r>
    </w:p>
    <w:p w:rsidR="00697A7A" w:rsidRDefault="000165F3">
      <w:pPr>
        <w:pStyle w:val="Indenta"/>
      </w:pPr>
      <w:r>
        <w:tab/>
        <w:t>(a)</w:t>
      </w:r>
      <w:r>
        <w:tab/>
        <w:t>conditions requiring the financial institution or other person to keep specified records for a specified period;</w:t>
      </w:r>
    </w:p>
    <w:p w:rsidR="00697A7A" w:rsidRDefault="000165F3">
      <w:pPr>
        <w:pStyle w:val="Indenta"/>
      </w:pPr>
      <w:r>
        <w:tab/>
        <w:t>(b)</w:t>
      </w:r>
      <w:r>
        <w:tab/>
        <w:t>conditions relating to the retention of interest on amounts received by the financial institution or other person.</w:t>
      </w:r>
    </w:p>
    <w:p w:rsidR="00697A7A" w:rsidRDefault="000165F3">
      <w:pPr>
        <w:pStyle w:val="Subsection"/>
      </w:pPr>
      <w:r>
        <w:tab/>
        <w:t>(4)</w:t>
      </w:r>
      <w:r>
        <w:tab/>
        <w:t>The Commissioner may at any time, at the Commissioner’s discretion, terminate an administration agreement.</w:t>
      </w:r>
    </w:p>
    <w:p w:rsidR="00697A7A" w:rsidRDefault="000165F3">
      <w:pPr>
        <w:pStyle w:val="Heading3"/>
      </w:pPr>
      <w:bookmarkStart w:id="191" w:name="_Toc74650170"/>
      <w:bookmarkStart w:id="192" w:name="_Toc74650284"/>
      <w:bookmarkStart w:id="193" w:name="_Toc74732339"/>
      <w:bookmarkStart w:id="194" w:name="_Toc37948508"/>
      <w:bookmarkStart w:id="195" w:name="_Toc37948622"/>
      <w:r>
        <w:rPr>
          <w:rStyle w:val="CharDivNo"/>
        </w:rPr>
        <w:t>Division 2</w:t>
      </w:r>
      <w:r>
        <w:t xml:space="preserve"> — </w:t>
      </w:r>
      <w:r>
        <w:rPr>
          <w:rStyle w:val="CharDivText"/>
        </w:rPr>
        <w:t>Investigations</w:t>
      </w:r>
      <w:bookmarkEnd w:id="191"/>
      <w:bookmarkEnd w:id="192"/>
      <w:bookmarkEnd w:id="193"/>
      <w:bookmarkEnd w:id="194"/>
      <w:bookmarkEnd w:id="195"/>
    </w:p>
    <w:p w:rsidR="00697A7A" w:rsidRDefault="000165F3">
      <w:pPr>
        <w:pStyle w:val="Heading5"/>
      </w:pPr>
      <w:bookmarkStart w:id="196" w:name="_Toc74732340"/>
      <w:bookmarkStart w:id="197" w:name="_Toc37948623"/>
      <w:r>
        <w:rPr>
          <w:rStyle w:val="CharSectno"/>
        </w:rPr>
        <w:t>38</w:t>
      </w:r>
      <w:r>
        <w:t>.</w:t>
      </w:r>
      <w:r>
        <w:tab/>
        <w:t>Investigations</w:t>
      </w:r>
      <w:bookmarkEnd w:id="196"/>
      <w:bookmarkEnd w:id="197"/>
    </w:p>
    <w:p w:rsidR="00697A7A" w:rsidRDefault="000165F3">
      <w:pPr>
        <w:pStyle w:val="Subsection"/>
      </w:pPr>
      <w:r>
        <w:tab/>
      </w:r>
      <w:r>
        <w:tab/>
        <w:t xml:space="preserve">An investigation may be carried out under this Division to determine — </w:t>
      </w:r>
    </w:p>
    <w:p w:rsidR="00697A7A" w:rsidRDefault="000165F3">
      <w:pPr>
        <w:pStyle w:val="Indenta"/>
        <w:rPr>
          <w:snapToGrid w:val="0"/>
        </w:rPr>
      </w:pPr>
      <w:r>
        <w:tab/>
        <w:t>(a)</w:t>
      </w:r>
      <w:r>
        <w:tab/>
      </w:r>
      <w:r>
        <w:rPr>
          <w:snapToGrid w:val="0"/>
        </w:rPr>
        <w:t>whether an application under this Act or a corresponding law for a first home owner grant has been properly made;</w:t>
      </w:r>
      <w:r>
        <w:t xml:space="preserve"> or</w:t>
      </w:r>
    </w:p>
    <w:p w:rsidR="00697A7A" w:rsidRDefault="000165F3">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rsidR="00697A7A" w:rsidRDefault="000165F3">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rsidR="00697A7A" w:rsidRDefault="000165F3">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rsidR="00697A7A" w:rsidRDefault="000165F3">
      <w:pPr>
        <w:pStyle w:val="Indenta"/>
        <w:rPr>
          <w:snapToGrid w:val="0"/>
        </w:rPr>
      </w:pPr>
      <w:r>
        <w:rPr>
          <w:snapToGrid w:val="0"/>
        </w:rPr>
        <w:tab/>
        <w:t>(e)</w:t>
      </w:r>
      <w:r>
        <w:rPr>
          <w:snapToGrid w:val="0"/>
        </w:rPr>
        <w:tab/>
        <w:t>any other matter related to the administration or enforcement of this Act or a corresponding law.</w:t>
      </w:r>
    </w:p>
    <w:p w:rsidR="00697A7A" w:rsidRDefault="000165F3">
      <w:pPr>
        <w:pStyle w:val="Heading5"/>
        <w:rPr>
          <w:snapToGrid w:val="0"/>
        </w:rPr>
      </w:pPr>
      <w:bookmarkStart w:id="198" w:name="_Toc74732341"/>
      <w:bookmarkStart w:id="199" w:name="_Toc37948624"/>
      <w:r>
        <w:rPr>
          <w:rStyle w:val="CharSectno"/>
        </w:rPr>
        <w:t>39</w:t>
      </w:r>
      <w:r>
        <w:rPr>
          <w:snapToGrid w:val="0"/>
        </w:rPr>
        <w:t>.</w:t>
      </w:r>
      <w:r>
        <w:rPr>
          <w:snapToGrid w:val="0"/>
        </w:rPr>
        <w:tab/>
        <w:t>Cross</w:t>
      </w:r>
      <w:r>
        <w:rPr>
          <w:snapToGrid w:val="0"/>
        </w:rPr>
        <w:noBreakHyphen/>
        <w:t>border investigations</w:t>
      </w:r>
      <w:bookmarkEnd w:id="198"/>
      <w:bookmarkEnd w:id="199"/>
    </w:p>
    <w:p w:rsidR="00697A7A" w:rsidRDefault="000165F3">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rsidR="00697A7A" w:rsidRDefault="000165F3">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rsidR="00697A7A" w:rsidRDefault="000165F3">
      <w:pPr>
        <w:pStyle w:val="Heading5"/>
      </w:pPr>
      <w:bookmarkStart w:id="200" w:name="_Toc74732342"/>
      <w:bookmarkStart w:id="201" w:name="_Toc37948625"/>
      <w:r>
        <w:rPr>
          <w:rStyle w:val="CharSectno"/>
        </w:rPr>
        <w:t>40</w:t>
      </w:r>
      <w:r>
        <w:rPr>
          <w:snapToGrid w:val="0"/>
        </w:rPr>
        <w:t>.</w:t>
      </w:r>
      <w:r>
        <w:rPr>
          <w:snapToGrid w:val="0"/>
        </w:rPr>
        <w:tab/>
        <w:t>Power of investigation</w:t>
      </w:r>
      <w:bookmarkEnd w:id="200"/>
      <w:bookmarkEnd w:id="201"/>
    </w:p>
    <w:p w:rsidR="00697A7A" w:rsidRDefault="000165F3">
      <w:pPr>
        <w:pStyle w:val="Subsection"/>
      </w:pPr>
      <w:r>
        <w:tab/>
        <w:t>(1)</w:t>
      </w:r>
      <w:r>
        <w:tab/>
        <w:t xml:space="preserve">For the purposes of an investigation, the Commissioner may require a person — </w:t>
      </w:r>
    </w:p>
    <w:p w:rsidR="00697A7A" w:rsidRDefault="000165F3">
      <w:pPr>
        <w:pStyle w:val="Indenta"/>
      </w:pPr>
      <w:r>
        <w:tab/>
        <w:t>(a)</w:t>
      </w:r>
      <w:r>
        <w:tab/>
        <w:t>to provide oral or written answers to specified questions; or</w:t>
      </w:r>
    </w:p>
    <w:p w:rsidR="00697A7A" w:rsidRDefault="000165F3">
      <w:pPr>
        <w:pStyle w:val="Indenta"/>
      </w:pPr>
      <w:r>
        <w:tab/>
        <w:t>(b)</w:t>
      </w:r>
      <w:r>
        <w:tab/>
        <w:t>to produce to the Commissioner specified relevant material, or relevant material of a specified class, in the person’s possession or control.</w:t>
      </w:r>
    </w:p>
    <w:p w:rsidR="00697A7A" w:rsidRDefault="000165F3">
      <w:pPr>
        <w:pStyle w:val="Subsection"/>
      </w:pPr>
      <w:r>
        <w:tab/>
        <w:t>(2)</w:t>
      </w:r>
      <w:r>
        <w:tab/>
        <w:t xml:space="preserve">The Commissioner may make the requirement — </w:t>
      </w:r>
    </w:p>
    <w:p w:rsidR="00697A7A" w:rsidRDefault="000165F3">
      <w:pPr>
        <w:pStyle w:val="Indenta"/>
      </w:pPr>
      <w:r>
        <w:tab/>
        <w:t>(a)</w:t>
      </w:r>
      <w:r>
        <w:tab/>
        <w:t>if an oral answer is required — orally; or</w:t>
      </w:r>
    </w:p>
    <w:p w:rsidR="00697A7A" w:rsidRDefault="000165F3">
      <w:pPr>
        <w:pStyle w:val="Indenta"/>
      </w:pPr>
      <w:r>
        <w:tab/>
        <w:t>(b)</w:t>
      </w:r>
      <w:r>
        <w:tab/>
        <w:t>if a written answer is required — by written notice given to the person to whom the requirement is addressed.</w:t>
      </w:r>
    </w:p>
    <w:p w:rsidR="00697A7A" w:rsidRDefault="000165F3">
      <w:pPr>
        <w:pStyle w:val="Subsection"/>
      </w:pPr>
      <w:r>
        <w:tab/>
        <w:t>(3)</w:t>
      </w:r>
      <w:r>
        <w:tab/>
        <w:t>A person who is required to provide written answers to questions must, if the notice given to the person so requires, verify the answers by statutory declaration.</w:t>
      </w:r>
    </w:p>
    <w:p w:rsidR="00697A7A" w:rsidRDefault="000165F3">
      <w:pPr>
        <w:pStyle w:val="Subsection"/>
      </w:pPr>
      <w:r>
        <w:tab/>
        <w:t>(4)</w:t>
      </w:r>
      <w:r>
        <w:tab/>
        <w:t>A person who does not comply with a requirement of a notice within the time specified in the notice, or any further time approved by the Commissioner, commits an offence.</w:t>
      </w:r>
    </w:p>
    <w:p w:rsidR="00697A7A" w:rsidRDefault="000165F3">
      <w:pPr>
        <w:pStyle w:val="Penstart"/>
      </w:pPr>
      <w:r>
        <w:tab/>
        <w:t>Penalty: $20 000.</w:t>
      </w:r>
    </w:p>
    <w:p w:rsidR="00697A7A" w:rsidRDefault="000165F3">
      <w:pPr>
        <w:pStyle w:val="Heading5"/>
      </w:pPr>
      <w:bookmarkStart w:id="202" w:name="_Toc74732343"/>
      <w:bookmarkStart w:id="203" w:name="_Toc37948626"/>
      <w:r>
        <w:rPr>
          <w:rStyle w:val="CharSectno"/>
        </w:rPr>
        <w:t>41A.</w:t>
      </w:r>
      <w:r>
        <w:rPr>
          <w:rStyle w:val="CharSectno"/>
        </w:rPr>
        <w:tab/>
        <w:t>P</w:t>
      </w:r>
      <w:r>
        <w:t>ower to have valuation made</w:t>
      </w:r>
      <w:bookmarkEnd w:id="202"/>
      <w:bookmarkEnd w:id="203"/>
    </w:p>
    <w:p w:rsidR="00697A7A" w:rsidRDefault="000165F3">
      <w:pPr>
        <w:pStyle w:val="Subsection"/>
      </w:pPr>
      <w:r>
        <w:tab/>
        <w:t>(1)</w:t>
      </w:r>
      <w:r>
        <w:tab/>
        <w:t xml:space="preserve">In this section — </w:t>
      </w:r>
    </w:p>
    <w:p w:rsidR="00697A7A" w:rsidRDefault="000165F3">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rsidR="00697A7A" w:rsidRDefault="000165F3">
      <w:pPr>
        <w:pStyle w:val="Defstart"/>
      </w:pPr>
      <w:r>
        <w:tab/>
      </w:r>
      <w:r>
        <w:rPr>
          <w:rStyle w:val="CharDefText"/>
        </w:rPr>
        <w:t>licensed valuer</w:t>
      </w:r>
      <w:r>
        <w:t xml:space="preserve"> means a person licensed under the </w:t>
      </w:r>
      <w:r>
        <w:rPr>
          <w:i/>
        </w:rPr>
        <w:t>Land Valuers Licensing Act 1978</w:t>
      </w:r>
      <w:r>
        <w:t>.</w:t>
      </w:r>
    </w:p>
    <w:p w:rsidR="00697A7A" w:rsidRDefault="000165F3">
      <w:pPr>
        <w:pStyle w:val="Subsection"/>
      </w:pPr>
      <w:r>
        <w:tab/>
        <w:t>(2)</w:t>
      </w:r>
      <w:r>
        <w:tab/>
        <w:t xml:space="preserve">For the purposes of determining whether a transaction is an eligible transaction, the Commissioner may — </w:t>
      </w:r>
    </w:p>
    <w:p w:rsidR="00697A7A" w:rsidRDefault="000165F3">
      <w:pPr>
        <w:pStyle w:val="Indenta"/>
      </w:pPr>
      <w:r>
        <w:tab/>
        <w:t>(a)</w:t>
      </w:r>
      <w:r>
        <w:tab/>
        <w:t xml:space="preserve">have a valuation made of any property or consideration; or </w:t>
      </w:r>
    </w:p>
    <w:p w:rsidR="00697A7A" w:rsidRDefault="000165F3">
      <w:pPr>
        <w:pStyle w:val="Indenta"/>
      </w:pPr>
      <w:r>
        <w:tab/>
        <w:t>(b)</w:t>
      </w:r>
      <w:r>
        <w:tab/>
        <w:t>adopt any available valuation of the property or consideration by a licensed valuer that the Commissioner considers appropriate.</w:t>
      </w:r>
    </w:p>
    <w:p w:rsidR="00697A7A" w:rsidRDefault="000165F3">
      <w:pPr>
        <w:pStyle w:val="Subsection"/>
      </w:pPr>
      <w:r>
        <w:tab/>
        <w:t>(3)</w:t>
      </w:r>
      <w:r>
        <w:tab/>
        <w:t>The Commissioner may have a valuation made, or adopt a valuation, regardless of whether — </w:t>
      </w:r>
    </w:p>
    <w:p w:rsidR="00697A7A" w:rsidRDefault="000165F3">
      <w:pPr>
        <w:pStyle w:val="Indenta"/>
      </w:pPr>
      <w:r>
        <w:tab/>
        <w:t>(a)</w:t>
      </w:r>
      <w:r>
        <w:tab/>
        <w:t>the Commissioner has required the applicant to provide information under section 40 about the value of the property or consideration; or</w:t>
      </w:r>
    </w:p>
    <w:p w:rsidR="00697A7A" w:rsidRDefault="000165F3">
      <w:pPr>
        <w:pStyle w:val="Indenta"/>
      </w:pPr>
      <w:r>
        <w:tab/>
        <w:t>(b)</w:t>
      </w:r>
      <w:r>
        <w:tab/>
        <w:t xml:space="preserve">the applicant has complied with such a requirement. </w:t>
      </w:r>
    </w:p>
    <w:p w:rsidR="00697A7A" w:rsidRDefault="000165F3">
      <w:pPr>
        <w:pStyle w:val="Footnotesection"/>
      </w:pPr>
      <w:r>
        <w:tab/>
        <w:t>[Section 41A inserted: No. 27 of 2009 s. 13.]</w:t>
      </w:r>
    </w:p>
    <w:p w:rsidR="00697A7A" w:rsidRDefault="000165F3">
      <w:pPr>
        <w:pStyle w:val="Heading5"/>
      </w:pPr>
      <w:bookmarkStart w:id="204" w:name="_Toc74732344"/>
      <w:bookmarkStart w:id="205" w:name="_Toc37948627"/>
      <w:r>
        <w:rPr>
          <w:rStyle w:val="CharSectno"/>
        </w:rPr>
        <w:t>41</w:t>
      </w:r>
      <w:r>
        <w:t>.</w:t>
      </w:r>
      <w:r>
        <w:tab/>
        <w:t>Power to require person to attend for examination</w:t>
      </w:r>
      <w:bookmarkEnd w:id="204"/>
      <w:bookmarkEnd w:id="205"/>
    </w:p>
    <w:p w:rsidR="00697A7A" w:rsidRDefault="000165F3">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rsidR="00697A7A" w:rsidRDefault="000165F3">
      <w:pPr>
        <w:pStyle w:val="Subsection"/>
      </w:pPr>
      <w:r>
        <w:tab/>
        <w:t>(2)</w:t>
      </w:r>
      <w:r>
        <w:tab/>
        <w:t>A requirement is to be made by written notice given to the person to whom the requirement is addressed.</w:t>
      </w:r>
    </w:p>
    <w:p w:rsidR="00697A7A" w:rsidRDefault="000165F3">
      <w:pPr>
        <w:pStyle w:val="Subsection"/>
      </w:pPr>
      <w:r>
        <w:tab/>
        <w:t>(3)</w:t>
      </w:r>
      <w:r>
        <w:tab/>
        <w:t>The time and place fixed for the examination of the person to whom a notice is addressed under this section, if practicable, is to be reasonably convenient to that person.</w:t>
      </w:r>
    </w:p>
    <w:p w:rsidR="00697A7A" w:rsidRDefault="000165F3">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rsidR="00697A7A" w:rsidRDefault="000165F3">
      <w:pPr>
        <w:pStyle w:val="Subsection"/>
        <w:keepNext/>
      </w:pPr>
      <w:r>
        <w:tab/>
        <w:t>(5)</w:t>
      </w:r>
      <w:r>
        <w:tab/>
        <w:t>An authorised investigator conducting an examination —</w:t>
      </w:r>
    </w:p>
    <w:p w:rsidR="00697A7A" w:rsidRDefault="000165F3">
      <w:pPr>
        <w:pStyle w:val="Indenta"/>
      </w:pPr>
      <w:r>
        <w:tab/>
        <w:t>(a)</w:t>
      </w:r>
      <w:r>
        <w:tab/>
        <w:t>may require a person attending for examination to make an oath or affirmation to answer all questions truthfully and may administer the oath or affirmation; and</w:t>
      </w:r>
    </w:p>
    <w:p w:rsidR="00697A7A" w:rsidRDefault="000165F3">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rsidR="00697A7A" w:rsidRDefault="000165F3">
      <w:pPr>
        <w:pStyle w:val="Indenta"/>
      </w:pPr>
      <w:r>
        <w:tab/>
        <w:t>(c)</w:t>
      </w:r>
      <w:r>
        <w:tab/>
        <w:t>may require the person to produce for examination by the authorised investigator relevant material in the person’s possession at the examination.</w:t>
      </w:r>
    </w:p>
    <w:p w:rsidR="00697A7A" w:rsidRDefault="000165F3">
      <w:pPr>
        <w:pStyle w:val="Subsection"/>
      </w:pPr>
      <w:r>
        <w:tab/>
        <w:t>(6)</w:t>
      </w:r>
      <w:r>
        <w:tab/>
        <w:t>A person who does not comply with a requirement under this section commits an offence.</w:t>
      </w:r>
    </w:p>
    <w:p w:rsidR="00697A7A" w:rsidRDefault="000165F3">
      <w:pPr>
        <w:pStyle w:val="Penstart"/>
      </w:pPr>
      <w:r>
        <w:tab/>
        <w:t>Penalty: $20 000.</w:t>
      </w:r>
    </w:p>
    <w:p w:rsidR="00697A7A" w:rsidRDefault="000165F3">
      <w:pPr>
        <w:pStyle w:val="Subsection"/>
      </w:pPr>
      <w:r>
        <w:tab/>
        <w:t>(7)</w:t>
      </w:r>
      <w:r>
        <w:tab/>
        <w:t>The regulations may provide for the payment of witness fees and expenses to persons who attend for examination under this section.</w:t>
      </w:r>
    </w:p>
    <w:p w:rsidR="00697A7A" w:rsidRDefault="000165F3">
      <w:pPr>
        <w:pStyle w:val="Heading5"/>
      </w:pPr>
      <w:bookmarkStart w:id="206" w:name="_Toc74732345"/>
      <w:bookmarkStart w:id="207" w:name="_Toc37948628"/>
      <w:r>
        <w:rPr>
          <w:rStyle w:val="CharSectno"/>
        </w:rPr>
        <w:t>42</w:t>
      </w:r>
      <w:r>
        <w:t>.</w:t>
      </w:r>
      <w:r>
        <w:tab/>
        <w:t>Entry of premises</w:t>
      </w:r>
      <w:bookmarkEnd w:id="206"/>
      <w:bookmarkEnd w:id="207"/>
    </w:p>
    <w:p w:rsidR="00697A7A" w:rsidRDefault="000165F3">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rsidR="00697A7A" w:rsidRDefault="000165F3">
      <w:pPr>
        <w:pStyle w:val="Subsection"/>
      </w:pPr>
      <w:r>
        <w:tab/>
        <w:t>(2)</w:t>
      </w:r>
      <w:r>
        <w:tab/>
        <w:t xml:space="preserve">An authorised investigator may only enter premises that comprise a residential property — </w:t>
      </w:r>
    </w:p>
    <w:p w:rsidR="00697A7A" w:rsidRDefault="000165F3">
      <w:pPr>
        <w:pStyle w:val="Indenta"/>
      </w:pPr>
      <w:r>
        <w:tab/>
        <w:t>(a)</w:t>
      </w:r>
      <w:r>
        <w:tab/>
        <w:t>at any reasonable time with the consent of the occupier of the premises; or</w:t>
      </w:r>
    </w:p>
    <w:p w:rsidR="00697A7A" w:rsidRDefault="000165F3">
      <w:pPr>
        <w:pStyle w:val="Indenta"/>
      </w:pPr>
      <w:r>
        <w:tab/>
        <w:t>(b)</w:t>
      </w:r>
      <w:r>
        <w:tab/>
        <w:t>in accordance with the authorisation conferred by a warrant; or</w:t>
      </w:r>
    </w:p>
    <w:p w:rsidR="00697A7A" w:rsidRDefault="000165F3">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rsidR="00697A7A" w:rsidRDefault="000165F3">
      <w:pPr>
        <w:pStyle w:val="Subsection"/>
      </w:pPr>
      <w:r>
        <w:tab/>
        <w:t>(3)</w:t>
      </w:r>
      <w:r>
        <w:tab/>
        <w:t>The authorised investigator must not exercise the power in subsection (2)(c) unless the Commissioner has, in the particular case, authorised the investigator to do so.</w:t>
      </w:r>
    </w:p>
    <w:p w:rsidR="00697A7A" w:rsidRDefault="000165F3">
      <w:pPr>
        <w:pStyle w:val="Subsection"/>
      </w:pPr>
      <w:r>
        <w:tab/>
        <w:t>(4)</w:t>
      </w:r>
      <w:r>
        <w:tab/>
        <w:t>The authorised investigator must, at the reasonable request of a person apparently in a position of authority on the premises or any other person on the premises —</w:t>
      </w:r>
    </w:p>
    <w:p w:rsidR="00697A7A" w:rsidRDefault="000165F3">
      <w:pPr>
        <w:pStyle w:val="Indenta"/>
      </w:pPr>
      <w:r>
        <w:tab/>
        <w:t>(a)</w:t>
      </w:r>
      <w:r>
        <w:tab/>
        <w:t>display the investigator’s identity card; and</w:t>
      </w:r>
    </w:p>
    <w:p w:rsidR="00697A7A" w:rsidRDefault="000165F3">
      <w:pPr>
        <w:pStyle w:val="Indenta"/>
      </w:pPr>
      <w:r>
        <w:tab/>
        <w:t>(b)</w:t>
      </w:r>
      <w:r>
        <w:tab/>
        <w:t>if the investigator has entered or is about to enter the premises under a warrant — display the warrant.</w:t>
      </w:r>
    </w:p>
    <w:p w:rsidR="00697A7A" w:rsidRDefault="000165F3">
      <w:pPr>
        <w:pStyle w:val="Heading5"/>
      </w:pPr>
      <w:bookmarkStart w:id="208" w:name="_Toc74732346"/>
      <w:bookmarkStart w:id="209" w:name="_Toc37948629"/>
      <w:r>
        <w:rPr>
          <w:rStyle w:val="CharSectno"/>
        </w:rPr>
        <w:t>43</w:t>
      </w:r>
      <w:r>
        <w:t>.</w:t>
      </w:r>
      <w:r>
        <w:tab/>
        <w:t>Powers of authorised investigator on entry of premises</w:t>
      </w:r>
      <w:bookmarkEnd w:id="208"/>
      <w:bookmarkEnd w:id="209"/>
    </w:p>
    <w:p w:rsidR="00697A7A" w:rsidRDefault="000165F3">
      <w:pPr>
        <w:pStyle w:val="Subsection"/>
        <w:keepNext/>
      </w:pPr>
      <w:r>
        <w:tab/>
        <w:t>(1)</w:t>
      </w:r>
      <w:r>
        <w:tab/>
        <w:t>An authorised investigator who enters premises under section 42 may do any one or more of the following —</w:t>
      </w:r>
    </w:p>
    <w:p w:rsidR="00697A7A" w:rsidRDefault="000165F3">
      <w:pPr>
        <w:pStyle w:val="Indenta"/>
      </w:pPr>
      <w:r>
        <w:tab/>
        <w:t>(a)</w:t>
      </w:r>
      <w:r>
        <w:tab/>
        <w:t>search the premises and examine anything on the premises, opening it if necessary and, if specifically authorised to do so by the Commissioner, breaking it open;</w:t>
      </w:r>
    </w:p>
    <w:p w:rsidR="00697A7A" w:rsidRDefault="000165F3">
      <w:pPr>
        <w:pStyle w:val="Indenta"/>
      </w:pPr>
      <w:r>
        <w:tab/>
        <w:t>(b)</w:t>
      </w:r>
      <w:r>
        <w:tab/>
        <w:t>take possession of relevant material and retain it for as long as may be necessary —</w:t>
      </w:r>
    </w:p>
    <w:p w:rsidR="00697A7A" w:rsidRDefault="000165F3">
      <w:pPr>
        <w:pStyle w:val="Indenti"/>
      </w:pPr>
      <w:r>
        <w:tab/>
        <w:t>(i)</w:t>
      </w:r>
      <w:r>
        <w:tab/>
        <w:t>for examining it, or examining and copying it, to determine its evidentiary value; or</w:t>
      </w:r>
    </w:p>
    <w:p w:rsidR="00697A7A" w:rsidRDefault="000165F3">
      <w:pPr>
        <w:pStyle w:val="Indenti"/>
      </w:pPr>
      <w:r>
        <w:tab/>
        <w:t>(ii)</w:t>
      </w:r>
      <w:r>
        <w:tab/>
        <w:t xml:space="preserve">if it is relevant to an investigation of the eligibility for a first home owner grant of a person — </w:t>
      </w:r>
    </w:p>
    <w:p w:rsidR="00697A7A" w:rsidRDefault="000165F3">
      <w:pPr>
        <w:pStyle w:val="IndentI0"/>
      </w:pPr>
      <w:r>
        <w:tab/>
        <w:t>(I)</w:t>
      </w:r>
      <w:r>
        <w:tab/>
        <w:t>by whom, or on whose behalf, an application for the grant has been made; or</w:t>
      </w:r>
    </w:p>
    <w:p w:rsidR="00697A7A" w:rsidRDefault="000165F3">
      <w:pPr>
        <w:pStyle w:val="IndentI0"/>
      </w:pPr>
      <w:r>
        <w:tab/>
        <w:t>(II)</w:t>
      </w:r>
      <w:r>
        <w:tab/>
        <w:t>to whom, or for whose benefit, the grant has been paid,</w:t>
      </w:r>
    </w:p>
    <w:p w:rsidR="00697A7A" w:rsidRDefault="000165F3">
      <w:pPr>
        <w:pStyle w:val="Indenti"/>
      </w:pPr>
      <w:r>
        <w:tab/>
      </w:r>
      <w:r>
        <w:tab/>
        <w:t>until the eligibility of the person has been determined; or</w:t>
      </w:r>
    </w:p>
    <w:p w:rsidR="00697A7A" w:rsidRDefault="000165F3">
      <w:pPr>
        <w:pStyle w:val="Indenti"/>
      </w:pPr>
      <w:r>
        <w:tab/>
        <w:t>(iii)</w:t>
      </w:r>
      <w:r>
        <w:tab/>
        <w:t>if it is relevant to possible legal proceedings —for the purposes of those proceedings;</w:t>
      </w:r>
    </w:p>
    <w:p w:rsidR="00697A7A" w:rsidRDefault="000165F3">
      <w:pPr>
        <w:pStyle w:val="Indenta"/>
      </w:pPr>
      <w:r>
        <w:tab/>
        <w:t>(c)</w:t>
      </w:r>
      <w:r>
        <w:tab/>
        <w:t xml:space="preserve">if relevant material found on the premises cannot be conveniently removed, secure it against interference; </w:t>
      </w:r>
    </w:p>
    <w:p w:rsidR="00697A7A" w:rsidRDefault="000165F3">
      <w:pPr>
        <w:pStyle w:val="Indenta"/>
      </w:pPr>
      <w:r>
        <w:tab/>
        <w:t>(d)</w:t>
      </w:r>
      <w:r>
        <w:tab/>
        <w:t>request any person who is on the premises — </w:t>
      </w:r>
    </w:p>
    <w:p w:rsidR="00697A7A" w:rsidRDefault="000165F3">
      <w:pPr>
        <w:pStyle w:val="Indenti"/>
      </w:pPr>
      <w:r>
        <w:tab/>
        <w:t>(i)</w:t>
      </w:r>
      <w:r>
        <w:tab/>
        <w:t>to state his or her full name and address; or</w:t>
      </w:r>
    </w:p>
    <w:p w:rsidR="00697A7A" w:rsidRDefault="000165F3">
      <w:pPr>
        <w:pStyle w:val="Indenti"/>
      </w:pPr>
      <w:r>
        <w:tab/>
        <w:t>(ii)</w:t>
      </w:r>
      <w:r>
        <w:tab/>
        <w:t>to answer (orally or in writing) questions put by the authorised investigator relevant to the investigation; or</w:t>
      </w:r>
    </w:p>
    <w:p w:rsidR="00697A7A" w:rsidRDefault="000165F3">
      <w:pPr>
        <w:pStyle w:val="Indenti"/>
      </w:pPr>
      <w:r>
        <w:tab/>
        <w:t>(iii)</w:t>
      </w:r>
      <w:r>
        <w:tab/>
        <w:t>to produce relevant material in the person’s possession or control; or</w:t>
      </w:r>
    </w:p>
    <w:p w:rsidR="00697A7A" w:rsidRDefault="000165F3">
      <w:pPr>
        <w:pStyle w:val="Indenti"/>
      </w:pPr>
      <w:r>
        <w:tab/>
        <w:t>(iv)</w:t>
      </w:r>
      <w:r>
        <w:tab/>
        <w:t>to operate, or allow the authorised investigator to operate, for investigation purposes equipment or facilities on the premises; or</w:t>
      </w:r>
    </w:p>
    <w:p w:rsidR="00697A7A" w:rsidRDefault="000165F3">
      <w:pPr>
        <w:pStyle w:val="Indenti"/>
      </w:pPr>
      <w:r>
        <w:tab/>
        <w:t>(v)</w:t>
      </w:r>
      <w:r>
        <w:tab/>
        <w:t>to give other assistance the authorised investigator reasonably requires to carry out the investigation.</w:t>
      </w:r>
    </w:p>
    <w:p w:rsidR="00697A7A" w:rsidRDefault="000165F3">
      <w:pPr>
        <w:pStyle w:val="Subsection"/>
        <w:keepNext/>
      </w:pPr>
      <w:r>
        <w:tab/>
        <w:t>(2)</w:t>
      </w:r>
      <w:r>
        <w:tab/>
        <w:t>A person who does not comply with an authorised investigator’s request under this section commits an offence.</w:t>
      </w:r>
    </w:p>
    <w:p w:rsidR="00697A7A" w:rsidRDefault="000165F3">
      <w:pPr>
        <w:pStyle w:val="Penstart"/>
      </w:pPr>
      <w:r>
        <w:tab/>
        <w:t>Penalty: $20 000.</w:t>
      </w:r>
    </w:p>
    <w:p w:rsidR="00697A7A" w:rsidRDefault="000165F3">
      <w:pPr>
        <w:pStyle w:val="Subsection"/>
      </w:pPr>
      <w:r>
        <w:tab/>
        <w:t>(3)</w:t>
      </w:r>
      <w:r>
        <w:tab/>
        <w:t xml:space="preserve">An authorised investigator is not authorised to take anything from premises unless the investigator — </w:t>
      </w:r>
    </w:p>
    <w:p w:rsidR="00697A7A" w:rsidRDefault="000165F3">
      <w:pPr>
        <w:pStyle w:val="Indenta"/>
      </w:pPr>
      <w:r>
        <w:tab/>
        <w:t>(a)</w:t>
      </w:r>
      <w:r>
        <w:tab/>
        <w:t>gives the occupier, or another person apparently responsible to the occupier, a receipt for the thing taken, if requested to do so by the occupier or other person; or</w:t>
      </w:r>
    </w:p>
    <w:p w:rsidR="00697A7A" w:rsidRDefault="000165F3">
      <w:pPr>
        <w:pStyle w:val="Indenta"/>
      </w:pPr>
      <w:r>
        <w:tab/>
        <w:t>(b)</w:t>
      </w:r>
      <w:r>
        <w:tab/>
        <w:t>if the occupier, or a person apparently responsible to the occupier, is not present — leaves a receipt for the thing taken, in an envelope addressed to the occupier, in a prominent position on the premises.</w:t>
      </w:r>
    </w:p>
    <w:p w:rsidR="00697A7A" w:rsidRDefault="000165F3">
      <w:pPr>
        <w:pStyle w:val="Subsection"/>
      </w:pPr>
      <w:r>
        <w:tab/>
        <w:t>(4)</w:t>
      </w:r>
      <w:r>
        <w:tab/>
        <w:t>A receipt is to be in a form approved by the Commissioner.</w:t>
      </w:r>
    </w:p>
    <w:p w:rsidR="00697A7A" w:rsidRDefault="000165F3">
      <w:pPr>
        <w:pStyle w:val="Subsection"/>
      </w:pPr>
      <w:r>
        <w:tab/>
        <w:t>(5)</w:t>
      </w:r>
      <w:r>
        <w:tab/>
        <w:t xml:space="preserve">The Commissioner must ensure that a person from whom anything is taken under this section and who would otherwise be entitled to possession of the thing is allowed — </w:t>
      </w:r>
    </w:p>
    <w:p w:rsidR="00697A7A" w:rsidRDefault="000165F3">
      <w:pPr>
        <w:pStyle w:val="Indenta"/>
      </w:pPr>
      <w:r>
        <w:tab/>
        <w:t>(a)</w:t>
      </w:r>
      <w:r>
        <w:tab/>
        <w:t>if the thing taken is a document — reasonable access to it or a copy of it, as the Commissioner considers appropriate; or</w:t>
      </w:r>
    </w:p>
    <w:p w:rsidR="00697A7A" w:rsidRDefault="000165F3">
      <w:pPr>
        <w:pStyle w:val="Indenta"/>
      </w:pPr>
      <w:r>
        <w:tab/>
        <w:t>(b)</w:t>
      </w:r>
      <w:r>
        <w:tab/>
        <w:t>in any other case — reasonable access to it.</w:t>
      </w:r>
    </w:p>
    <w:p w:rsidR="00697A7A" w:rsidRDefault="000165F3">
      <w:pPr>
        <w:pStyle w:val="Subsection"/>
      </w:pPr>
      <w:r>
        <w:tab/>
        <w:t>(6)</w:t>
      </w:r>
      <w:r>
        <w:tab/>
        <w:t>If an authorised investigator takes possession of anything under this section, the Commissioner must ensure that it is returned to the person entitled to possession of it —</w:t>
      </w:r>
    </w:p>
    <w:p w:rsidR="00697A7A" w:rsidRDefault="000165F3">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rsidR="00697A7A" w:rsidRDefault="000165F3">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rsidR="00697A7A" w:rsidRDefault="000165F3">
      <w:pPr>
        <w:pStyle w:val="Indenta"/>
      </w:pPr>
      <w:r>
        <w:tab/>
        <w:t>(c)</w:t>
      </w:r>
      <w:r>
        <w:tab/>
        <w:t>in any other case — within 28 days after it was taken.</w:t>
      </w:r>
    </w:p>
    <w:p w:rsidR="00697A7A" w:rsidRDefault="000165F3">
      <w:pPr>
        <w:pStyle w:val="Heading5"/>
      </w:pPr>
      <w:bookmarkStart w:id="210" w:name="_Toc74732347"/>
      <w:bookmarkStart w:id="211" w:name="_Toc37948630"/>
      <w:r>
        <w:rPr>
          <w:rStyle w:val="CharSectno"/>
        </w:rPr>
        <w:t>44</w:t>
      </w:r>
      <w:r>
        <w:t>.</w:t>
      </w:r>
      <w:r>
        <w:tab/>
        <w:t>Warrants</w:t>
      </w:r>
      <w:bookmarkEnd w:id="210"/>
      <w:bookmarkEnd w:id="211"/>
    </w:p>
    <w:p w:rsidR="00697A7A" w:rsidRDefault="000165F3">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rsidR="00697A7A" w:rsidRDefault="000165F3">
      <w:pPr>
        <w:pStyle w:val="Indenta"/>
      </w:pPr>
      <w:r>
        <w:tab/>
        <w:t>(a)</w:t>
      </w:r>
      <w:r>
        <w:tab/>
        <w:t xml:space="preserve">to enter the premises at a time or within a period stated in the warrant; and </w:t>
      </w:r>
    </w:p>
    <w:p w:rsidR="00697A7A" w:rsidRDefault="000165F3">
      <w:pPr>
        <w:pStyle w:val="Indenta"/>
      </w:pPr>
      <w:r>
        <w:tab/>
        <w:t>(b)</w:t>
      </w:r>
      <w:r>
        <w:tab/>
        <w:t>to exercise an investigator’s powers of investigation under this Division.</w:t>
      </w:r>
    </w:p>
    <w:p w:rsidR="00697A7A" w:rsidRDefault="000165F3">
      <w:pPr>
        <w:pStyle w:val="Subsection"/>
      </w:pPr>
      <w:r>
        <w:tab/>
        <w:t>(2)</w:t>
      </w:r>
      <w:r>
        <w:tab/>
        <w:t>An authorised investigator who applies to a justice for a warrant under this section must produce to the justice the investigator’s identity card.</w:t>
      </w:r>
    </w:p>
    <w:p w:rsidR="00697A7A" w:rsidRDefault="000165F3">
      <w:pPr>
        <w:pStyle w:val="Subsection"/>
      </w:pPr>
      <w:r>
        <w:tab/>
        <w:t>(3)</w:t>
      </w:r>
      <w:r>
        <w:tab/>
        <w:t>The authority conferred by a warrant may be exercised by the authorised investigator on whose application the warrant was issued or by any other authorised investigator.</w:t>
      </w:r>
    </w:p>
    <w:p w:rsidR="00697A7A" w:rsidRDefault="000165F3">
      <w:pPr>
        <w:pStyle w:val="Footnotesection"/>
      </w:pPr>
      <w:r>
        <w:tab/>
        <w:t>[Section 44 amended: No. 84 of 2004 s. 80.]</w:t>
      </w:r>
    </w:p>
    <w:p w:rsidR="00697A7A" w:rsidRDefault="000165F3">
      <w:pPr>
        <w:pStyle w:val="Heading5"/>
      </w:pPr>
      <w:bookmarkStart w:id="212" w:name="_Toc74732348"/>
      <w:bookmarkStart w:id="213" w:name="_Toc37948631"/>
      <w:r>
        <w:rPr>
          <w:rStyle w:val="CharSectno"/>
        </w:rPr>
        <w:t>45</w:t>
      </w:r>
      <w:r>
        <w:t>.</w:t>
      </w:r>
      <w:r>
        <w:tab/>
        <w:t>Use of force</w:t>
      </w:r>
      <w:bookmarkEnd w:id="212"/>
      <w:bookmarkEnd w:id="213"/>
    </w:p>
    <w:p w:rsidR="00697A7A" w:rsidRDefault="000165F3">
      <w:pPr>
        <w:pStyle w:val="Subsection"/>
      </w:pPr>
      <w:r>
        <w:tab/>
        <w:t>(1)</w:t>
      </w:r>
      <w:r>
        <w:tab/>
        <w:t xml:space="preserve">An authorised investigator may use reasonable force — </w:t>
      </w:r>
    </w:p>
    <w:p w:rsidR="00697A7A" w:rsidRDefault="000165F3">
      <w:pPr>
        <w:pStyle w:val="Indenta"/>
      </w:pPr>
      <w:r>
        <w:tab/>
        <w:t>(a)</w:t>
      </w:r>
      <w:r>
        <w:tab/>
        <w:t>to enter premises under section 42; or</w:t>
      </w:r>
    </w:p>
    <w:p w:rsidR="00697A7A" w:rsidRDefault="000165F3">
      <w:pPr>
        <w:pStyle w:val="Indenta"/>
      </w:pPr>
      <w:r>
        <w:tab/>
        <w:t>(b)</w:t>
      </w:r>
      <w:r>
        <w:tab/>
        <w:t>to exercise the powers under section 43(1)(a), (b) and (c).</w:t>
      </w:r>
    </w:p>
    <w:p w:rsidR="00697A7A" w:rsidRDefault="000165F3">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rsidR="00697A7A" w:rsidRDefault="000165F3">
      <w:pPr>
        <w:pStyle w:val="Subsection"/>
      </w:pPr>
      <w:r>
        <w:tab/>
        <w:t>(3)</w:t>
      </w:r>
      <w:r>
        <w:tab/>
        <w:t>No liability is incurred as a result of injury or damage arising from the use of reasonable force under this section.</w:t>
      </w:r>
    </w:p>
    <w:p w:rsidR="00697A7A" w:rsidRDefault="000165F3">
      <w:pPr>
        <w:pStyle w:val="Heading5"/>
      </w:pPr>
      <w:bookmarkStart w:id="214" w:name="_Toc74732349"/>
      <w:bookmarkStart w:id="215" w:name="_Toc37948632"/>
      <w:r>
        <w:rPr>
          <w:rStyle w:val="CharSectno"/>
        </w:rPr>
        <w:t>46</w:t>
      </w:r>
      <w:r>
        <w:t>.</w:t>
      </w:r>
      <w:r>
        <w:tab/>
        <w:t>Self incrimination</w:t>
      </w:r>
      <w:bookmarkEnd w:id="214"/>
      <w:bookmarkEnd w:id="215"/>
    </w:p>
    <w:p w:rsidR="00697A7A" w:rsidRDefault="000165F3">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rsidR="00697A7A" w:rsidRDefault="000165F3">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rsidR="00697A7A" w:rsidRDefault="000165F3">
      <w:pPr>
        <w:pStyle w:val="Heading2"/>
      </w:pPr>
      <w:bookmarkStart w:id="216" w:name="_Toc74650181"/>
      <w:bookmarkStart w:id="217" w:name="_Toc74650295"/>
      <w:bookmarkStart w:id="218" w:name="_Toc74732350"/>
      <w:bookmarkStart w:id="219" w:name="_Toc37948519"/>
      <w:bookmarkStart w:id="220" w:name="_Toc37948633"/>
      <w:r>
        <w:rPr>
          <w:rStyle w:val="CharPartNo"/>
        </w:rPr>
        <w:t>Part 4</w:t>
      </w:r>
      <w:r>
        <w:t xml:space="preserve"> — </w:t>
      </w:r>
      <w:r>
        <w:rPr>
          <w:rStyle w:val="CharPartText"/>
        </w:rPr>
        <w:t>Miscellaneous</w:t>
      </w:r>
      <w:bookmarkEnd w:id="216"/>
      <w:bookmarkEnd w:id="217"/>
      <w:bookmarkEnd w:id="218"/>
      <w:bookmarkEnd w:id="219"/>
      <w:bookmarkEnd w:id="220"/>
    </w:p>
    <w:p w:rsidR="00697A7A" w:rsidRDefault="000165F3">
      <w:pPr>
        <w:pStyle w:val="Heading3"/>
      </w:pPr>
      <w:bookmarkStart w:id="221" w:name="_Toc74650182"/>
      <w:bookmarkStart w:id="222" w:name="_Toc74650296"/>
      <w:bookmarkStart w:id="223" w:name="_Toc74732351"/>
      <w:bookmarkStart w:id="224" w:name="_Toc37948520"/>
      <w:bookmarkStart w:id="225" w:name="_Toc37948634"/>
      <w:r>
        <w:rPr>
          <w:rStyle w:val="CharDivNo"/>
        </w:rPr>
        <w:t>Division 1</w:t>
      </w:r>
      <w:r>
        <w:t xml:space="preserve"> — </w:t>
      </w:r>
      <w:r>
        <w:rPr>
          <w:rStyle w:val="CharDivText"/>
        </w:rPr>
        <w:t>Offences</w:t>
      </w:r>
      <w:bookmarkEnd w:id="221"/>
      <w:bookmarkEnd w:id="222"/>
      <w:bookmarkEnd w:id="223"/>
      <w:bookmarkEnd w:id="224"/>
      <w:bookmarkEnd w:id="225"/>
    </w:p>
    <w:p w:rsidR="00697A7A" w:rsidRDefault="000165F3">
      <w:pPr>
        <w:pStyle w:val="Heading5"/>
        <w:spacing w:before="180"/>
      </w:pPr>
      <w:bookmarkStart w:id="226" w:name="_Toc74732352"/>
      <w:bookmarkStart w:id="227" w:name="_Toc37948635"/>
      <w:r>
        <w:rPr>
          <w:rStyle w:val="CharSectno"/>
        </w:rPr>
        <w:t>47</w:t>
      </w:r>
      <w:r>
        <w:t>.</w:t>
      </w:r>
      <w:r>
        <w:tab/>
        <w:t>False or misleading information and documents</w:t>
      </w:r>
      <w:bookmarkEnd w:id="226"/>
      <w:bookmarkEnd w:id="227"/>
    </w:p>
    <w:p w:rsidR="00697A7A" w:rsidRDefault="000165F3">
      <w:pPr>
        <w:pStyle w:val="Subsection"/>
      </w:pPr>
      <w:r>
        <w:tab/>
        <w:t>(1)</w:t>
      </w:r>
      <w:r>
        <w:tab/>
        <w:t>A person who provides information, orally or in writing, or a document to the Commissioner or an authorised investigator that is false or misleading in a material particular commits an offence.</w:t>
      </w:r>
    </w:p>
    <w:p w:rsidR="00697A7A" w:rsidRDefault="000165F3">
      <w:pPr>
        <w:pStyle w:val="Penstart"/>
      </w:pPr>
      <w:r>
        <w:tab/>
        <w:t>Penalty: $20 000.</w:t>
      </w:r>
    </w:p>
    <w:p w:rsidR="00697A7A" w:rsidRDefault="000165F3">
      <w:pPr>
        <w:pStyle w:val="Subsection"/>
        <w:spacing w:before="120"/>
      </w:pPr>
      <w:r>
        <w:tab/>
        <w:t>(2)</w:t>
      </w:r>
      <w:r>
        <w:tab/>
        <w:t xml:space="preserve">In proceedings for an offence against this section it is a defence for the person charged to prove — </w:t>
      </w:r>
    </w:p>
    <w:p w:rsidR="00697A7A" w:rsidRDefault="000165F3">
      <w:pPr>
        <w:pStyle w:val="Indenta"/>
      </w:pPr>
      <w:r>
        <w:tab/>
        <w:t>(a)</w:t>
      </w:r>
      <w:r>
        <w:tab/>
        <w:t xml:space="preserve">that the person — </w:t>
      </w:r>
    </w:p>
    <w:p w:rsidR="00697A7A" w:rsidRDefault="000165F3">
      <w:pPr>
        <w:pStyle w:val="Indenti"/>
      </w:pPr>
      <w:r>
        <w:tab/>
        <w:t>(i)</w:t>
      </w:r>
      <w:r>
        <w:tab/>
        <w:t>did not know that the information or document was false or misleading in a material particular; and</w:t>
      </w:r>
    </w:p>
    <w:p w:rsidR="00697A7A" w:rsidRDefault="000165F3">
      <w:pPr>
        <w:pStyle w:val="Indenti"/>
      </w:pPr>
      <w:r>
        <w:tab/>
        <w:t>(ii)</w:t>
      </w:r>
      <w:r>
        <w:tab/>
        <w:t>was not reckless as to whether the information or document was false or misleading in a material particular;</w:t>
      </w:r>
    </w:p>
    <w:p w:rsidR="00697A7A" w:rsidRDefault="000165F3">
      <w:pPr>
        <w:pStyle w:val="Indenta"/>
      </w:pPr>
      <w:r>
        <w:tab/>
      </w:r>
      <w:r>
        <w:tab/>
        <w:t>or</w:t>
      </w:r>
    </w:p>
    <w:p w:rsidR="00697A7A" w:rsidRDefault="000165F3">
      <w:pPr>
        <w:pStyle w:val="Indenta"/>
      </w:pPr>
      <w:r>
        <w:tab/>
        <w:t>(b)</w:t>
      </w:r>
      <w:r>
        <w:tab/>
        <w:t>that, when providing a document, the person advised the Commissioner or authorised investigator that the document was false or misleading in a material particular.</w:t>
      </w:r>
    </w:p>
    <w:p w:rsidR="00697A7A" w:rsidRDefault="000165F3">
      <w:pPr>
        <w:pStyle w:val="Subsection"/>
        <w:spacing w:before="120"/>
      </w:pPr>
      <w:r>
        <w:tab/>
        <w:t>(3)</w:t>
      </w:r>
      <w:r>
        <w:tab/>
        <w:t xml:space="preserve">In this section — </w:t>
      </w:r>
    </w:p>
    <w:p w:rsidR="00697A7A" w:rsidRDefault="000165F3">
      <w:pPr>
        <w:pStyle w:val="Defstart"/>
      </w:pPr>
      <w:r>
        <w:tab/>
      </w:r>
      <w:r>
        <w:rPr>
          <w:rStyle w:val="CharDefText"/>
        </w:rPr>
        <w:t>document</w:t>
      </w:r>
      <w:r>
        <w:t xml:space="preserve"> means anything or any process — </w:t>
      </w:r>
    </w:p>
    <w:p w:rsidR="00697A7A" w:rsidRDefault="000165F3">
      <w:pPr>
        <w:pStyle w:val="Defpara"/>
      </w:pPr>
      <w:r>
        <w:tab/>
        <w:t>(a)</w:t>
      </w:r>
      <w:r>
        <w:tab/>
        <w:t>on or by which information is recorded or stored; or</w:t>
      </w:r>
    </w:p>
    <w:p w:rsidR="00697A7A" w:rsidRDefault="000165F3">
      <w:pPr>
        <w:pStyle w:val="Defpara"/>
      </w:pPr>
      <w:r>
        <w:tab/>
        <w:t>(b)</w:t>
      </w:r>
      <w:r>
        <w:tab/>
        <w:t>by means of which a meaning can be conveyed in a visible or recoverable form,</w:t>
      </w:r>
    </w:p>
    <w:p w:rsidR="00697A7A" w:rsidRDefault="000165F3">
      <w:pPr>
        <w:pStyle w:val="Defstart"/>
      </w:pPr>
      <w:r>
        <w:tab/>
        <w:t>whether or not the use or assistance of an electronic, electrical, mechanical, chemical or other device or process is required to recover or convey the information.</w:t>
      </w:r>
    </w:p>
    <w:p w:rsidR="00697A7A" w:rsidRDefault="000165F3">
      <w:pPr>
        <w:pStyle w:val="Footnotesection"/>
        <w:spacing w:before="80"/>
        <w:ind w:left="890" w:hanging="890"/>
      </w:pPr>
      <w:r>
        <w:tab/>
        <w:t>[Section 47 amended: No. 52 of 2004 s. 13.]</w:t>
      </w:r>
    </w:p>
    <w:p w:rsidR="00697A7A" w:rsidRDefault="000165F3">
      <w:pPr>
        <w:pStyle w:val="Heading5"/>
      </w:pPr>
      <w:bookmarkStart w:id="228" w:name="_Toc74732353"/>
      <w:bookmarkStart w:id="229" w:name="_Toc37948636"/>
      <w:r>
        <w:rPr>
          <w:rStyle w:val="CharSectno"/>
        </w:rPr>
        <w:t>48</w:t>
      </w:r>
      <w:r>
        <w:t>.</w:t>
      </w:r>
      <w:r>
        <w:tab/>
        <w:t>Obstructing or misleading Commissioner or authorised investigator</w:t>
      </w:r>
      <w:bookmarkEnd w:id="228"/>
      <w:bookmarkEnd w:id="229"/>
    </w:p>
    <w:p w:rsidR="00697A7A" w:rsidRDefault="000165F3">
      <w:pPr>
        <w:pStyle w:val="Subsection"/>
      </w:pPr>
      <w:r>
        <w:tab/>
        <w:t>(1)</w:t>
      </w:r>
      <w:r>
        <w:tab/>
        <w:t>A person who hinders or obstructs an authorised investigator in carrying out functions under this Act commits an offence.</w:t>
      </w:r>
    </w:p>
    <w:p w:rsidR="00697A7A" w:rsidRDefault="000165F3">
      <w:pPr>
        <w:pStyle w:val="Penstart"/>
      </w:pPr>
      <w:r>
        <w:tab/>
        <w:t>Penalty: $20 000.</w:t>
      </w:r>
    </w:p>
    <w:p w:rsidR="00697A7A" w:rsidRDefault="000165F3">
      <w:pPr>
        <w:pStyle w:val="Subsection"/>
      </w:pPr>
      <w:r>
        <w:tab/>
        <w:t>(2)</w:t>
      </w:r>
      <w:r>
        <w:tab/>
        <w:t>A person who misleads an authorised investigator in a way that may affect the carrying out of the investigator’s functions under this Act commits an offence.</w:t>
      </w:r>
    </w:p>
    <w:p w:rsidR="00697A7A" w:rsidRDefault="000165F3">
      <w:pPr>
        <w:pStyle w:val="Penstart"/>
      </w:pPr>
      <w:r>
        <w:tab/>
        <w:t>Penalty: $20 000.</w:t>
      </w:r>
    </w:p>
    <w:p w:rsidR="00697A7A" w:rsidRDefault="000165F3">
      <w:pPr>
        <w:pStyle w:val="Subsection"/>
      </w:pPr>
      <w:r>
        <w:tab/>
        <w:t>(3)</w:t>
      </w:r>
      <w:r>
        <w:tab/>
        <w:t xml:space="preserve">In this section — </w:t>
      </w:r>
    </w:p>
    <w:p w:rsidR="00697A7A" w:rsidRDefault="000165F3">
      <w:pPr>
        <w:pStyle w:val="Defstart"/>
      </w:pPr>
      <w:r>
        <w:tab/>
      </w:r>
      <w:r>
        <w:rPr>
          <w:rStyle w:val="CharDefText"/>
        </w:rPr>
        <w:t>authorised investigator</w:t>
      </w:r>
      <w:r>
        <w:t xml:space="preserve"> includes the Commissioner.</w:t>
      </w:r>
    </w:p>
    <w:p w:rsidR="00697A7A" w:rsidRDefault="000165F3">
      <w:pPr>
        <w:pStyle w:val="Heading3"/>
      </w:pPr>
      <w:bookmarkStart w:id="230" w:name="_Toc74650185"/>
      <w:bookmarkStart w:id="231" w:name="_Toc74650299"/>
      <w:bookmarkStart w:id="232" w:name="_Toc74732354"/>
      <w:bookmarkStart w:id="233" w:name="_Toc37948523"/>
      <w:bookmarkStart w:id="234" w:name="_Toc37948637"/>
      <w:r>
        <w:rPr>
          <w:rStyle w:val="CharDivNo"/>
        </w:rPr>
        <w:t>Division 2</w:t>
      </w:r>
      <w:r>
        <w:t xml:space="preserve"> — </w:t>
      </w:r>
      <w:r>
        <w:rPr>
          <w:rStyle w:val="CharDivText"/>
        </w:rPr>
        <w:t>Evidentiary provisions</w:t>
      </w:r>
      <w:bookmarkEnd w:id="230"/>
      <w:bookmarkEnd w:id="231"/>
      <w:bookmarkEnd w:id="232"/>
      <w:bookmarkEnd w:id="233"/>
      <w:bookmarkEnd w:id="234"/>
    </w:p>
    <w:p w:rsidR="00697A7A" w:rsidRDefault="000165F3">
      <w:pPr>
        <w:pStyle w:val="Heading5"/>
      </w:pPr>
      <w:bookmarkStart w:id="235" w:name="_Toc74732355"/>
      <w:bookmarkStart w:id="236" w:name="_Toc37948638"/>
      <w:r>
        <w:rPr>
          <w:rStyle w:val="CharSectno"/>
        </w:rPr>
        <w:t>49</w:t>
      </w:r>
      <w:r>
        <w:t>.</w:t>
      </w:r>
      <w:r>
        <w:tab/>
        <w:t>Evidence</w:t>
      </w:r>
      <w:bookmarkEnd w:id="235"/>
      <w:bookmarkEnd w:id="236"/>
    </w:p>
    <w:p w:rsidR="00697A7A" w:rsidRDefault="000165F3">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rsidR="00697A7A" w:rsidRDefault="000165F3">
      <w:pPr>
        <w:pStyle w:val="Subsection"/>
      </w:pPr>
      <w:r>
        <w:tab/>
        <w:t>(2)</w:t>
      </w:r>
      <w:r>
        <w:tab/>
        <w:t>A copy of a notice issued by the Commissioner imposing a penalty under this Act is admissible in legal proceedings as evidence of the imposition of the penalty.</w:t>
      </w:r>
    </w:p>
    <w:p w:rsidR="00697A7A" w:rsidRDefault="000165F3">
      <w:pPr>
        <w:pStyle w:val="Subsection"/>
      </w:pPr>
      <w:r>
        <w:tab/>
        <w:t>(3)</w:t>
      </w:r>
      <w:r>
        <w:tab/>
        <w:t xml:space="preserve">A copy of a notice issued by the Commissioner requiring the payment or repayment of a specified amount is admissible in legal proceedings as evidence — </w:t>
      </w:r>
    </w:p>
    <w:p w:rsidR="00697A7A" w:rsidRDefault="000165F3">
      <w:pPr>
        <w:pStyle w:val="Indenta"/>
      </w:pPr>
      <w:r>
        <w:tab/>
        <w:t>(a)</w:t>
      </w:r>
      <w:r>
        <w:tab/>
        <w:t>that the requirement was made; and</w:t>
      </w:r>
    </w:p>
    <w:p w:rsidR="00697A7A" w:rsidRDefault="000165F3">
      <w:pPr>
        <w:pStyle w:val="Indenta"/>
      </w:pPr>
      <w:r>
        <w:tab/>
        <w:t>(b)</w:t>
      </w:r>
      <w:r>
        <w:tab/>
        <w:t>that the amount specified in the notice was outstanding at the date of the notice.</w:t>
      </w:r>
    </w:p>
    <w:p w:rsidR="00697A7A" w:rsidRDefault="000165F3">
      <w:pPr>
        <w:pStyle w:val="Heading5"/>
      </w:pPr>
      <w:bookmarkStart w:id="237" w:name="_Toc74732356"/>
      <w:bookmarkStart w:id="238" w:name="_Toc37948639"/>
      <w:r>
        <w:rPr>
          <w:rStyle w:val="CharSectno"/>
        </w:rPr>
        <w:t>50</w:t>
      </w:r>
      <w:r>
        <w:t>.</w:t>
      </w:r>
      <w:r>
        <w:tab/>
        <w:t>Presumption of regularity</w:t>
      </w:r>
      <w:bookmarkEnd w:id="237"/>
      <w:bookmarkEnd w:id="238"/>
    </w:p>
    <w:p w:rsidR="00697A7A" w:rsidRDefault="000165F3">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rsidR="00697A7A" w:rsidRDefault="000165F3">
      <w:pPr>
        <w:pStyle w:val="Subsection"/>
      </w:pPr>
      <w:r>
        <w:tab/>
        <w:t>(2)</w:t>
      </w:r>
      <w:r>
        <w:tab/>
        <w:t>In legal proceedings, compliance by the Commissioner or an authorised investigator with the requirements of this Act is presumed, in the absence of evidence to the contrary.</w:t>
      </w:r>
    </w:p>
    <w:p w:rsidR="00697A7A" w:rsidRDefault="000165F3">
      <w:pPr>
        <w:pStyle w:val="Heading3"/>
      </w:pPr>
      <w:bookmarkStart w:id="239" w:name="_Toc74650188"/>
      <w:bookmarkStart w:id="240" w:name="_Toc74650302"/>
      <w:bookmarkStart w:id="241" w:name="_Toc74732357"/>
      <w:bookmarkStart w:id="242" w:name="_Toc37948526"/>
      <w:bookmarkStart w:id="243" w:name="_Toc37948640"/>
      <w:r>
        <w:rPr>
          <w:rStyle w:val="CharDivNo"/>
        </w:rPr>
        <w:t>Division 3</w:t>
      </w:r>
      <w:r>
        <w:t xml:space="preserve"> — </w:t>
      </w:r>
      <w:r>
        <w:rPr>
          <w:rStyle w:val="CharDivText"/>
        </w:rPr>
        <w:t>Repayments and penalties</w:t>
      </w:r>
      <w:bookmarkEnd w:id="239"/>
      <w:bookmarkEnd w:id="240"/>
      <w:bookmarkEnd w:id="241"/>
      <w:bookmarkEnd w:id="242"/>
      <w:bookmarkEnd w:id="243"/>
    </w:p>
    <w:p w:rsidR="00697A7A" w:rsidRDefault="000165F3">
      <w:pPr>
        <w:pStyle w:val="Heading5"/>
      </w:pPr>
      <w:bookmarkStart w:id="244" w:name="_Toc74732358"/>
      <w:bookmarkStart w:id="245" w:name="_Toc37948641"/>
      <w:r>
        <w:rPr>
          <w:rStyle w:val="CharSectno"/>
        </w:rPr>
        <w:t>51</w:t>
      </w:r>
      <w:r>
        <w:t>.</w:t>
      </w:r>
      <w:r>
        <w:tab/>
        <w:t>Commissioner may require repayment and impose penalty</w:t>
      </w:r>
      <w:bookmarkEnd w:id="244"/>
      <w:bookmarkEnd w:id="245"/>
    </w:p>
    <w:p w:rsidR="00697A7A" w:rsidRDefault="000165F3">
      <w:pPr>
        <w:pStyle w:val="Subsection"/>
      </w:pPr>
      <w:r>
        <w:tab/>
        <w:t>(1)</w:t>
      </w:r>
      <w:r>
        <w:tab/>
        <w:t xml:space="preserve">The Commissioner may, by written notice, require an applicant for a first home owner grant to repay an amount paid on the application if — </w:t>
      </w:r>
    </w:p>
    <w:p w:rsidR="00697A7A" w:rsidRDefault="000165F3">
      <w:pPr>
        <w:pStyle w:val="Indenta"/>
      </w:pPr>
      <w:r>
        <w:tab/>
        <w:t>(a)</w:t>
      </w:r>
      <w:r>
        <w:tab/>
        <w:t>the amount was paid in error; or</w:t>
      </w:r>
    </w:p>
    <w:p w:rsidR="00697A7A" w:rsidRDefault="000165F3">
      <w:pPr>
        <w:pStyle w:val="Indenta"/>
      </w:pPr>
      <w:r>
        <w:tab/>
        <w:t>(b)</w:t>
      </w:r>
      <w:r>
        <w:tab/>
        <w:t>the Commissioner reverses the decision under which the amount was paid for a reason other than that the amount was paid in error; or</w:t>
      </w:r>
    </w:p>
    <w:p w:rsidR="00697A7A" w:rsidRDefault="000165F3">
      <w:pPr>
        <w:pStyle w:val="Indenta"/>
      </w:pPr>
      <w:r>
        <w:tab/>
        <w:t>(c)</w:t>
      </w:r>
      <w:r>
        <w:tab/>
        <w:t>the Commissioner imposed a condition on the payment of the amount with which the applicant (or any joint applicant) has failed to comply within the period stated in the condition; or</w:t>
      </w:r>
    </w:p>
    <w:p w:rsidR="00697A7A" w:rsidRDefault="000165F3">
      <w:pPr>
        <w:pStyle w:val="Indenta"/>
      </w:pPr>
      <w:r>
        <w:tab/>
        <w:t>(d)</w:t>
      </w:r>
      <w:r>
        <w:tab/>
        <w:t>the amount was paid on the basis that the eligible transaction was of a class referred to in section 14B but the eligible transaction is not of such a class.</w:t>
      </w:r>
    </w:p>
    <w:p w:rsidR="00697A7A" w:rsidRDefault="000165F3">
      <w:pPr>
        <w:pStyle w:val="Subsection"/>
      </w:pPr>
      <w:r>
        <w:tab/>
        <w:t>(1A)</w:t>
      </w:r>
      <w:r>
        <w:tab/>
        <w:t xml:space="preserve">For the purposes of subsection (1)(d), the amount that the Commissioner may require an applicant to repay is — </w:t>
      </w:r>
    </w:p>
    <w:p w:rsidR="00697A7A" w:rsidRDefault="000165F3">
      <w:pPr>
        <w:pStyle w:val="Indenta"/>
      </w:pPr>
      <w:r>
        <w:tab/>
        <w:t>(a)</w:t>
      </w:r>
      <w:r>
        <w:tab/>
        <w:t>if the amount paid on the application was more than the standard grant amount — the difference between those amounts; or</w:t>
      </w:r>
    </w:p>
    <w:p w:rsidR="00697A7A" w:rsidRDefault="000165F3">
      <w:pPr>
        <w:pStyle w:val="Indenta"/>
      </w:pPr>
      <w:r>
        <w:tab/>
        <w:t>(b)</w:t>
      </w:r>
      <w:r>
        <w:tab/>
        <w:t>if the amount paid on the application was equal to or less than the standard grant amount — nil.</w:t>
      </w:r>
    </w:p>
    <w:p w:rsidR="00697A7A" w:rsidRDefault="000165F3">
      <w:pPr>
        <w:pStyle w:val="Subsection"/>
        <w:keepNext/>
      </w:pPr>
      <w:r>
        <w:tab/>
        <w:t>(1B)</w:t>
      </w:r>
      <w:r>
        <w:tab/>
        <w:t xml:space="preserve">In subsection (1A) — </w:t>
      </w:r>
    </w:p>
    <w:p w:rsidR="00697A7A" w:rsidRDefault="000165F3">
      <w:pPr>
        <w:pStyle w:val="Defstart"/>
      </w:pPr>
      <w:r>
        <w:tab/>
      </w:r>
      <w:r>
        <w:rPr>
          <w:rStyle w:val="CharDefText"/>
        </w:rPr>
        <w:t>standard grant amount</w:t>
      </w:r>
      <w:r>
        <w:t>, in relation to an eligible transaction, means the amount of the first home owner grant payable in respect of the transaction under section 19(2A) to (2C).</w:t>
      </w:r>
    </w:p>
    <w:p w:rsidR="00697A7A" w:rsidRDefault="000165F3">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rsidR="00697A7A" w:rsidRDefault="000165F3">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rsidR="00697A7A" w:rsidRDefault="000165F3">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rsidR="00697A7A" w:rsidRDefault="000165F3">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rsidR="00697A7A" w:rsidRDefault="000165F3">
      <w:pPr>
        <w:pStyle w:val="Footnotesection"/>
      </w:pPr>
      <w:r>
        <w:tab/>
        <w:t>[Section 51 amended: No. 16 of 2017 s. 16.]</w:t>
      </w:r>
    </w:p>
    <w:p w:rsidR="00697A7A" w:rsidRDefault="000165F3">
      <w:pPr>
        <w:pStyle w:val="Heading5"/>
      </w:pPr>
      <w:bookmarkStart w:id="246" w:name="_Toc74732359"/>
      <w:bookmarkStart w:id="247" w:name="_Toc37948642"/>
      <w:r>
        <w:rPr>
          <w:rStyle w:val="CharSectno"/>
        </w:rPr>
        <w:t>52</w:t>
      </w:r>
      <w:r>
        <w:t>.</w:t>
      </w:r>
      <w:r>
        <w:tab/>
        <w:t>Arrangements for instalments and extensions of time</w:t>
      </w:r>
      <w:bookmarkEnd w:id="246"/>
      <w:bookmarkEnd w:id="247"/>
    </w:p>
    <w:p w:rsidR="00697A7A" w:rsidRDefault="000165F3">
      <w:pPr>
        <w:pStyle w:val="Subsection"/>
      </w:pPr>
      <w:r>
        <w:tab/>
        <w:t>(1A)</w:t>
      </w:r>
      <w:r>
        <w:tab/>
        <w:t xml:space="preserve">In this section — </w:t>
      </w:r>
    </w:p>
    <w:p w:rsidR="00697A7A" w:rsidRDefault="000165F3">
      <w:pPr>
        <w:pStyle w:val="Defstart"/>
      </w:pPr>
      <w:r>
        <w:tab/>
      </w:r>
      <w:r>
        <w:rPr>
          <w:rStyle w:val="CharDefText"/>
        </w:rPr>
        <w:t>required repayment</w:t>
      </w:r>
      <w:r>
        <w:t xml:space="preserve"> means any of the following — </w:t>
      </w:r>
    </w:p>
    <w:p w:rsidR="00697A7A" w:rsidRDefault="000165F3">
      <w:pPr>
        <w:pStyle w:val="Defpara"/>
      </w:pPr>
      <w:r>
        <w:tab/>
        <w:t>(a)</w:t>
      </w:r>
      <w:r>
        <w:tab/>
        <w:t>a repayment required, or a penalty imposed, under section 18, 21 or 51;</w:t>
      </w:r>
    </w:p>
    <w:p w:rsidR="00697A7A" w:rsidRDefault="000165F3">
      <w:pPr>
        <w:pStyle w:val="Defpara"/>
      </w:pPr>
      <w:r>
        <w:tab/>
        <w:t>(b)</w:t>
      </w:r>
      <w:r>
        <w:tab/>
        <w:t>a payment required under section 52A(1) or 60(1).</w:t>
      </w:r>
    </w:p>
    <w:p w:rsidR="00697A7A" w:rsidRDefault="000165F3">
      <w:pPr>
        <w:pStyle w:val="Subsection"/>
      </w:pPr>
      <w:r>
        <w:tab/>
        <w:t>(1)</w:t>
      </w:r>
      <w:r>
        <w:tab/>
        <w:t xml:space="preserve">The Commissioner may approve (with or without amendment) a written arrangement — </w:t>
      </w:r>
    </w:p>
    <w:p w:rsidR="00697A7A" w:rsidRDefault="000165F3">
      <w:pPr>
        <w:pStyle w:val="Indenta"/>
      </w:pPr>
      <w:r>
        <w:tab/>
        <w:t>(a)</w:t>
      </w:r>
      <w:r>
        <w:tab/>
        <w:t>extending the period for paying a required repayment; or</w:t>
      </w:r>
    </w:p>
    <w:p w:rsidR="00697A7A" w:rsidRDefault="000165F3">
      <w:pPr>
        <w:pStyle w:val="Indenta"/>
      </w:pPr>
      <w:r>
        <w:tab/>
        <w:t>(b)</w:t>
      </w:r>
      <w:r>
        <w:tab/>
        <w:t>providing for the required repayment to be made in specified instalments.</w:t>
      </w:r>
    </w:p>
    <w:p w:rsidR="00697A7A" w:rsidRDefault="000165F3">
      <w:pPr>
        <w:pStyle w:val="Subsection"/>
      </w:pPr>
      <w:r>
        <w:tab/>
        <w:t>(2)</w:t>
      </w:r>
      <w:r>
        <w:tab/>
        <w:t>An application for the Commissioner’s approval of a proposed repayment arrangement is to set out fully and in detail the reasons why the applicant wants more time to make the required repayment.</w:t>
      </w:r>
    </w:p>
    <w:p w:rsidR="00697A7A" w:rsidRDefault="000165F3">
      <w:pPr>
        <w:pStyle w:val="Subsection"/>
      </w:pPr>
      <w:r>
        <w:tab/>
        <w:t>(3)</w:t>
      </w:r>
      <w:r>
        <w:tab/>
        <w:t xml:space="preserve">A repayment arrangement may include — </w:t>
      </w:r>
    </w:p>
    <w:p w:rsidR="00697A7A" w:rsidRDefault="000165F3">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rsidR="00697A7A" w:rsidRDefault="000165F3">
      <w:pPr>
        <w:pStyle w:val="Indenta"/>
      </w:pPr>
      <w:r>
        <w:tab/>
        <w:t>(b)</w:t>
      </w:r>
      <w:r>
        <w:tab/>
        <w:t>any other conditions the Commissioner considers appropriate.</w:t>
      </w:r>
    </w:p>
    <w:p w:rsidR="00697A7A" w:rsidRDefault="000165F3">
      <w:pPr>
        <w:pStyle w:val="Subsection"/>
      </w:pPr>
      <w:r>
        <w:tab/>
        <w:t>(4)</w:t>
      </w:r>
      <w:r>
        <w:tab/>
        <w:t xml:space="preserve">The Commissioner may, by written notice given to the person with whom a repayment arrangement has been made, amend the arrangement — </w:t>
      </w:r>
    </w:p>
    <w:p w:rsidR="00697A7A" w:rsidRDefault="000165F3">
      <w:pPr>
        <w:pStyle w:val="Indenta"/>
      </w:pPr>
      <w:r>
        <w:tab/>
        <w:t>(a)</w:t>
      </w:r>
      <w:r>
        <w:tab/>
        <w:t>by agreement with the person; or</w:t>
      </w:r>
    </w:p>
    <w:p w:rsidR="00697A7A" w:rsidRDefault="000165F3">
      <w:pPr>
        <w:pStyle w:val="Indenta"/>
      </w:pPr>
      <w:r>
        <w:tab/>
        <w:t>(b)</w:t>
      </w:r>
      <w:r>
        <w:tab/>
        <w:t>as provided in the conditions of the arrangement.</w:t>
      </w:r>
    </w:p>
    <w:p w:rsidR="00697A7A" w:rsidRDefault="000165F3">
      <w:pPr>
        <w:pStyle w:val="Subsection"/>
      </w:pPr>
      <w:r>
        <w:tab/>
        <w:t>(5)</w:t>
      </w:r>
      <w:r>
        <w:tab/>
        <w:t xml:space="preserve">The Commissioner may, by written notice given to the person with whom a repayment arrangement has been made, cancel the arrangement if — </w:t>
      </w:r>
    </w:p>
    <w:p w:rsidR="00697A7A" w:rsidRDefault="000165F3">
      <w:pPr>
        <w:pStyle w:val="Indenta"/>
      </w:pPr>
      <w:r>
        <w:tab/>
        <w:t>(a)</w:t>
      </w:r>
      <w:r>
        <w:tab/>
        <w:t>a payment is not made in accordance with the arrangement; or</w:t>
      </w:r>
    </w:p>
    <w:p w:rsidR="00697A7A" w:rsidRDefault="000165F3">
      <w:pPr>
        <w:pStyle w:val="Indenta"/>
      </w:pPr>
      <w:r>
        <w:tab/>
        <w:t>(b)</w:t>
      </w:r>
      <w:r>
        <w:tab/>
        <w:t>the person does not comply with any condition of the arrangement.</w:t>
      </w:r>
    </w:p>
    <w:p w:rsidR="00697A7A" w:rsidRDefault="000165F3">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rsidR="00697A7A" w:rsidRDefault="000165F3">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rsidR="00697A7A" w:rsidRDefault="000165F3">
      <w:pPr>
        <w:pStyle w:val="Footnotesection"/>
      </w:pPr>
      <w:r>
        <w:tab/>
        <w:t>[Section 52 amended: No. 13 of 2003 s. 9; No. 27 of 2009 s. 14; No. 16 of 2017 s. 17.]</w:t>
      </w:r>
    </w:p>
    <w:p w:rsidR="00697A7A" w:rsidRDefault="000165F3">
      <w:pPr>
        <w:pStyle w:val="Heading5"/>
      </w:pPr>
      <w:bookmarkStart w:id="248" w:name="_Toc74732360"/>
      <w:bookmarkStart w:id="249" w:name="_Toc37948643"/>
      <w:r>
        <w:rPr>
          <w:rStyle w:val="CharSectno"/>
        </w:rPr>
        <w:t>52A</w:t>
      </w:r>
      <w:r>
        <w:t>.</w:t>
      </w:r>
      <w:r>
        <w:tab/>
        <w:t>Commissioner may recover legal costs</w:t>
      </w:r>
      <w:bookmarkEnd w:id="248"/>
      <w:bookmarkEnd w:id="249"/>
    </w:p>
    <w:p w:rsidR="00697A7A" w:rsidRDefault="000165F3">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rsidR="00697A7A" w:rsidRDefault="000165F3">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rsidR="00697A7A" w:rsidRDefault="000165F3">
      <w:pPr>
        <w:pStyle w:val="Subsection"/>
      </w:pPr>
      <w:r>
        <w:tab/>
        <w:t>(3)</w:t>
      </w:r>
      <w:r>
        <w:tab/>
        <w:t xml:space="preserve">If the notice covers legal costs as defined in the </w:t>
      </w:r>
      <w:r>
        <w:rPr>
          <w:i/>
        </w:rPr>
        <w:t>Legal Profession Act 2008</w:t>
      </w:r>
      <w:r>
        <w:t xml:space="preserve"> section 3 — </w:t>
      </w:r>
    </w:p>
    <w:p w:rsidR="00697A7A" w:rsidRDefault="000165F3">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rsidR="00697A7A" w:rsidRDefault="000165F3">
      <w:pPr>
        <w:pStyle w:val="Indenta"/>
      </w:pPr>
      <w:r>
        <w:tab/>
        <w:t>(b)</w:t>
      </w:r>
      <w:r>
        <w:tab/>
        <w:t>the Commissioner must not commence proceedings to recover those costs until at least 30 days after the date on which the notice is given to the applicant.</w:t>
      </w:r>
    </w:p>
    <w:p w:rsidR="00697A7A" w:rsidRDefault="000165F3">
      <w:pPr>
        <w:pStyle w:val="Footnotesection"/>
      </w:pPr>
      <w:r>
        <w:tab/>
        <w:t>[Section 52A inserted: No. 16 of 2017 s. 18.]</w:t>
      </w:r>
    </w:p>
    <w:p w:rsidR="00697A7A" w:rsidRDefault="000165F3">
      <w:pPr>
        <w:pStyle w:val="Heading5"/>
        <w:pageBreakBefore/>
        <w:spacing w:before="0"/>
      </w:pPr>
      <w:bookmarkStart w:id="250" w:name="_Toc74732361"/>
      <w:bookmarkStart w:id="251" w:name="_Toc37948644"/>
      <w:r>
        <w:rPr>
          <w:rStyle w:val="CharSectno"/>
        </w:rPr>
        <w:t>53</w:t>
      </w:r>
      <w:r>
        <w:t>.</w:t>
      </w:r>
      <w:r>
        <w:tab/>
        <w:t>Recovery of certain amounts</w:t>
      </w:r>
      <w:bookmarkEnd w:id="250"/>
      <w:bookmarkEnd w:id="251"/>
    </w:p>
    <w:p w:rsidR="00697A7A" w:rsidRDefault="000165F3">
      <w:pPr>
        <w:pStyle w:val="Subsection"/>
      </w:pPr>
      <w:r>
        <w:tab/>
        <w:t>(1)</w:t>
      </w:r>
      <w:r>
        <w:tab/>
        <w:t>This section applies to the following amounts —</w:t>
      </w:r>
    </w:p>
    <w:p w:rsidR="00697A7A" w:rsidRDefault="000165F3">
      <w:pPr>
        <w:pStyle w:val="Indenta"/>
      </w:pPr>
      <w:r>
        <w:tab/>
        <w:t>(a)</w:t>
      </w:r>
      <w:r>
        <w:tab/>
        <w:t>an amount that is required to be repaid under the conditions of a first home owner grant or by a requirement of the Commissioner under this Act;</w:t>
      </w:r>
    </w:p>
    <w:p w:rsidR="00697A7A" w:rsidRDefault="000165F3">
      <w:pPr>
        <w:pStyle w:val="Indenta"/>
      </w:pPr>
      <w:r>
        <w:tab/>
        <w:t>(b)</w:t>
      </w:r>
      <w:r>
        <w:tab/>
        <w:t>the amount of a penalty imposed by the Commissioner under this Act;</w:t>
      </w:r>
    </w:p>
    <w:p w:rsidR="00697A7A" w:rsidRDefault="000165F3">
      <w:pPr>
        <w:pStyle w:val="Indenta"/>
      </w:pPr>
      <w:r>
        <w:tab/>
        <w:t>(c)</w:t>
      </w:r>
      <w:r>
        <w:tab/>
        <w:t>an amount, together with interest, that is due and payable under a repayment arrangement;</w:t>
      </w:r>
    </w:p>
    <w:p w:rsidR="00697A7A" w:rsidRDefault="000165F3">
      <w:pPr>
        <w:pStyle w:val="Indenta"/>
      </w:pPr>
      <w:r>
        <w:tab/>
        <w:t>(d)</w:t>
      </w:r>
      <w:r>
        <w:tab/>
        <w:t>an amount that is required to be paid under section 60;</w:t>
      </w:r>
    </w:p>
    <w:p w:rsidR="00697A7A" w:rsidRDefault="000165F3">
      <w:pPr>
        <w:pStyle w:val="Indenta"/>
      </w:pPr>
      <w:r>
        <w:tab/>
        <w:t>(e)</w:t>
      </w:r>
      <w:r>
        <w:tab/>
        <w:t>the amount of legal costs referred to in a notice given by the Commissioner under section 52A(1).</w:t>
      </w:r>
    </w:p>
    <w:p w:rsidR="00697A7A" w:rsidRDefault="000165F3">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rsidR="00697A7A" w:rsidRDefault="000165F3">
      <w:pPr>
        <w:pStyle w:val="Subsection"/>
      </w:pPr>
      <w:r>
        <w:tab/>
        <w:t>(3)</w:t>
      </w:r>
      <w:r>
        <w:tab/>
        <w:t>An amount to which this section applies is recoverable by the Commissioner in a court of competent jurisdiction as a debt due to the Crown.</w:t>
      </w:r>
    </w:p>
    <w:p w:rsidR="00697A7A" w:rsidRDefault="000165F3">
      <w:pPr>
        <w:pStyle w:val="Footnotesection"/>
      </w:pPr>
      <w:r>
        <w:tab/>
        <w:t>[Section 53 amended: No. 16 of 2017 s. 19.]</w:t>
      </w:r>
    </w:p>
    <w:p w:rsidR="00697A7A" w:rsidRDefault="000165F3">
      <w:pPr>
        <w:pStyle w:val="Heading5"/>
      </w:pPr>
      <w:bookmarkStart w:id="252" w:name="_Toc74732362"/>
      <w:bookmarkStart w:id="253" w:name="_Toc37948645"/>
      <w:r>
        <w:rPr>
          <w:rStyle w:val="CharSectno"/>
        </w:rPr>
        <w:t>54A</w:t>
      </w:r>
      <w:r>
        <w:t>.</w:t>
      </w:r>
      <w:r>
        <w:tab/>
        <w:t>Recovery from garnishee</w:t>
      </w:r>
      <w:bookmarkEnd w:id="252"/>
      <w:bookmarkEnd w:id="253"/>
    </w:p>
    <w:p w:rsidR="00697A7A" w:rsidRDefault="000165F3">
      <w:pPr>
        <w:pStyle w:val="Subsection"/>
      </w:pPr>
      <w:r>
        <w:tab/>
        <w:t>(1)</w:t>
      </w:r>
      <w:r>
        <w:tab/>
        <w:t>In this section —</w:t>
      </w:r>
    </w:p>
    <w:p w:rsidR="00697A7A" w:rsidRDefault="000165F3">
      <w:pPr>
        <w:pStyle w:val="Defstart"/>
      </w:pPr>
      <w:r>
        <w:tab/>
      </w:r>
      <w:r>
        <w:rPr>
          <w:rStyle w:val="CharDefText"/>
        </w:rPr>
        <w:t>liable person</w:t>
      </w:r>
      <w:r>
        <w:t xml:space="preserve"> means a person who is liable under section 53(2).</w:t>
      </w:r>
    </w:p>
    <w:p w:rsidR="00697A7A" w:rsidRDefault="000165F3">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rsidR="00697A7A" w:rsidRDefault="000165F3">
      <w:pPr>
        <w:pStyle w:val="Indenta"/>
      </w:pPr>
      <w:r>
        <w:tab/>
        <w:t>(a)</w:t>
      </w:r>
      <w:r>
        <w:tab/>
        <w:t>holds or may receive money for or on account of a liable person; or</w:t>
      </w:r>
    </w:p>
    <w:p w:rsidR="00697A7A" w:rsidRDefault="000165F3">
      <w:pPr>
        <w:pStyle w:val="Indenta"/>
      </w:pPr>
      <w:r>
        <w:tab/>
        <w:t>(b)</w:t>
      </w:r>
      <w:r>
        <w:tab/>
        <w:t>is liable or may become liable to pay money to a liable person; or</w:t>
      </w:r>
    </w:p>
    <w:p w:rsidR="00697A7A" w:rsidRDefault="000165F3">
      <w:pPr>
        <w:pStyle w:val="Indenta"/>
      </w:pPr>
      <w:r>
        <w:tab/>
        <w:t>(c)</w:t>
      </w:r>
      <w:r>
        <w:tab/>
        <w:t>has authority to pay money to a liable person.</w:t>
      </w:r>
    </w:p>
    <w:p w:rsidR="00697A7A" w:rsidRDefault="000165F3">
      <w:pPr>
        <w:pStyle w:val="Subsection"/>
        <w:keepNext/>
      </w:pPr>
      <w:r>
        <w:tab/>
        <w:t>(3)</w:t>
      </w:r>
      <w:r>
        <w:tab/>
        <w:t>A garnishee notice is a notice —</w:t>
      </w:r>
    </w:p>
    <w:p w:rsidR="00697A7A" w:rsidRDefault="000165F3">
      <w:pPr>
        <w:pStyle w:val="Indenta"/>
      </w:pPr>
      <w:r>
        <w:tab/>
        <w:t>(a)</w:t>
      </w:r>
      <w:r>
        <w:tab/>
        <w:t>requiring the garnishee to pay money in the garnishee’s possession or control to which the liable person is or becomes entitled to the Commissioner up to the amount of a liability stated in the notice; and</w:t>
      </w:r>
    </w:p>
    <w:p w:rsidR="00697A7A" w:rsidRDefault="000165F3">
      <w:pPr>
        <w:pStyle w:val="Indenta"/>
      </w:pPr>
      <w:r>
        <w:tab/>
        <w:t>(b)</w:t>
      </w:r>
      <w:r>
        <w:tab/>
        <w:t>fixing a time for payment (which cannot be before the time the liable person becomes entitled to the money).</w:t>
      </w:r>
    </w:p>
    <w:p w:rsidR="00697A7A" w:rsidRDefault="000165F3">
      <w:pPr>
        <w:pStyle w:val="Subsection"/>
      </w:pPr>
      <w:r>
        <w:tab/>
        <w:t>(4)</w:t>
      </w:r>
      <w:r>
        <w:tab/>
        <w:t>The Commissioner may serve a garnishee notice even though the liable person’s entitlement to the money may be subject to unfulfilled conditions.</w:t>
      </w:r>
    </w:p>
    <w:p w:rsidR="00697A7A" w:rsidRDefault="000165F3">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rsidR="00697A7A" w:rsidRDefault="000165F3">
      <w:pPr>
        <w:pStyle w:val="Subsection"/>
      </w:pPr>
      <w:r>
        <w:tab/>
        <w:t>(6)</w:t>
      </w:r>
      <w:r>
        <w:tab/>
        <w:t>The Commissioner must serve a copy of the garnishee notice on the liable person.</w:t>
      </w:r>
    </w:p>
    <w:p w:rsidR="00697A7A" w:rsidRDefault="000165F3">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rsidR="00697A7A" w:rsidRDefault="000165F3">
      <w:pPr>
        <w:pStyle w:val="Indenta"/>
      </w:pPr>
      <w:r>
        <w:tab/>
        <w:t>(a)</w:t>
      </w:r>
      <w:r>
        <w:tab/>
        <w:t>inform them of that fact; and</w:t>
      </w:r>
    </w:p>
    <w:p w:rsidR="00697A7A" w:rsidRDefault="000165F3">
      <w:pPr>
        <w:pStyle w:val="Indenta"/>
      </w:pPr>
      <w:r>
        <w:tab/>
        <w:t>(b)</w:t>
      </w:r>
      <w:r>
        <w:tab/>
        <w:t>state whether and, if so, how the garnishee’s obligation under the garnishee notice is affected by the discharge or partial discharge of the liability.</w:t>
      </w:r>
    </w:p>
    <w:p w:rsidR="00697A7A" w:rsidRDefault="000165F3">
      <w:pPr>
        <w:pStyle w:val="Subsection"/>
      </w:pPr>
      <w:r>
        <w:tab/>
        <w:t>(8)</w:t>
      </w:r>
      <w:r>
        <w:tab/>
        <w:t>A garnishee who does not comply with a garnishee notice commits an offence.</w:t>
      </w:r>
    </w:p>
    <w:p w:rsidR="00697A7A" w:rsidRDefault="000165F3">
      <w:pPr>
        <w:pStyle w:val="Penstart"/>
      </w:pPr>
      <w:r>
        <w:tab/>
        <w:t>Penalty: a fine of $20 000.</w:t>
      </w:r>
    </w:p>
    <w:p w:rsidR="00697A7A" w:rsidRDefault="000165F3">
      <w:pPr>
        <w:pStyle w:val="Subsection"/>
      </w:pPr>
      <w:r>
        <w:tab/>
        <w:t>(9)</w:t>
      </w:r>
      <w:r>
        <w:tab/>
        <w:t>A garnishee who is under an obligation to pay money to the liable person is taken to have satisfied that obligation to the extent of the payment made under the garnishee notice.</w:t>
      </w:r>
    </w:p>
    <w:p w:rsidR="00697A7A" w:rsidRDefault="000165F3">
      <w:pPr>
        <w:pStyle w:val="Footnotesection"/>
      </w:pPr>
      <w:r>
        <w:tab/>
        <w:t>[Section 54A inserted: No. 29 of 2012 s. 11.]</w:t>
      </w:r>
    </w:p>
    <w:p w:rsidR="00697A7A" w:rsidRDefault="000165F3">
      <w:pPr>
        <w:pStyle w:val="Heading5"/>
      </w:pPr>
      <w:bookmarkStart w:id="254" w:name="_Toc74732363"/>
      <w:bookmarkStart w:id="255" w:name="_Toc37948646"/>
      <w:r>
        <w:rPr>
          <w:rStyle w:val="CharSectno"/>
        </w:rPr>
        <w:t>54</w:t>
      </w:r>
      <w:r>
        <w:t>.</w:t>
      </w:r>
      <w:r>
        <w:tab/>
        <w:t>Writing off liability</w:t>
      </w:r>
      <w:bookmarkEnd w:id="254"/>
      <w:bookmarkEnd w:id="255"/>
    </w:p>
    <w:p w:rsidR="00697A7A" w:rsidRDefault="000165F3">
      <w:pPr>
        <w:pStyle w:val="Subsection"/>
      </w:pPr>
      <w:r>
        <w:tab/>
        <w:t>(1)</w:t>
      </w:r>
      <w:r>
        <w:tab/>
        <w:t>The Commissioner may write off the whole or part of an outstanding amount to which section 53 applies if satisfied that action, or further action, to recover the amount is impracticable or unwarranted.</w:t>
      </w:r>
    </w:p>
    <w:p w:rsidR="00697A7A" w:rsidRDefault="000165F3">
      <w:pPr>
        <w:pStyle w:val="Subsection"/>
      </w:pPr>
      <w:r>
        <w:tab/>
        <w:t>(2)</w:t>
      </w:r>
      <w:r>
        <w:tab/>
        <w:t xml:space="preserve">The Commissioner does not, by writing off an outstanding amount — </w:t>
      </w:r>
    </w:p>
    <w:p w:rsidR="00697A7A" w:rsidRDefault="000165F3">
      <w:pPr>
        <w:pStyle w:val="Indenta"/>
      </w:pPr>
      <w:r>
        <w:tab/>
        <w:t>(a)</w:t>
      </w:r>
      <w:r>
        <w:tab/>
        <w:t>extinguish the liability to pay the amount; or</w:t>
      </w:r>
    </w:p>
    <w:p w:rsidR="00697A7A" w:rsidRDefault="000165F3">
      <w:pPr>
        <w:pStyle w:val="Indenta"/>
      </w:pPr>
      <w:r>
        <w:tab/>
        <w:t>(b)</w:t>
      </w:r>
      <w:r>
        <w:tab/>
        <w:t>prevent later proceedings to recover the amount.</w:t>
      </w:r>
    </w:p>
    <w:p w:rsidR="00697A7A" w:rsidRDefault="000165F3">
      <w:pPr>
        <w:pStyle w:val="Subsection"/>
      </w:pPr>
      <w:r>
        <w:tab/>
        <w:t>(3)</w:t>
      </w:r>
      <w:r>
        <w:tab/>
        <w:t>A decision by the Commissioner to write off an outstanding amount, or not to write off the amount, cannot be the subject of appeal or judicial review or otherwise be called in question in any proceedings.</w:t>
      </w:r>
    </w:p>
    <w:p w:rsidR="00697A7A" w:rsidRDefault="000165F3">
      <w:pPr>
        <w:pStyle w:val="Subsection"/>
      </w:pPr>
      <w:r>
        <w:tab/>
        <w:t>(4)</w:t>
      </w:r>
      <w:r>
        <w:tab/>
        <w:t xml:space="preserve">This section is subject to the </w:t>
      </w:r>
      <w:r>
        <w:rPr>
          <w:i/>
          <w:iCs/>
        </w:rPr>
        <w:t>Financial Management Act 2006</w:t>
      </w:r>
      <w:r>
        <w:t>.</w:t>
      </w:r>
    </w:p>
    <w:p w:rsidR="00697A7A" w:rsidRDefault="000165F3">
      <w:pPr>
        <w:pStyle w:val="Footnotesection"/>
      </w:pPr>
      <w:r>
        <w:tab/>
        <w:t>[Section 54 amended: No. 77 of 2006 Sch. 1 cl. 67.]</w:t>
      </w:r>
    </w:p>
    <w:p w:rsidR="00697A7A" w:rsidRDefault="000165F3">
      <w:pPr>
        <w:pStyle w:val="Heading3"/>
      </w:pPr>
      <w:bookmarkStart w:id="256" w:name="_Toc74650195"/>
      <w:bookmarkStart w:id="257" w:name="_Toc74650309"/>
      <w:bookmarkStart w:id="258" w:name="_Toc74732364"/>
      <w:bookmarkStart w:id="259" w:name="_Toc37948533"/>
      <w:bookmarkStart w:id="260" w:name="_Toc37948647"/>
      <w:r>
        <w:rPr>
          <w:rStyle w:val="CharDivNo"/>
        </w:rPr>
        <w:t>Division 4</w:t>
      </w:r>
      <w:r>
        <w:t xml:space="preserve"> — </w:t>
      </w:r>
      <w:r>
        <w:rPr>
          <w:rStyle w:val="CharDivText"/>
        </w:rPr>
        <w:t>Charge on interest in home</w:t>
      </w:r>
      <w:bookmarkEnd w:id="256"/>
      <w:bookmarkEnd w:id="257"/>
      <w:bookmarkEnd w:id="258"/>
      <w:bookmarkEnd w:id="259"/>
      <w:bookmarkEnd w:id="260"/>
    </w:p>
    <w:p w:rsidR="00697A7A" w:rsidRDefault="000165F3">
      <w:pPr>
        <w:pStyle w:val="Heading5"/>
      </w:pPr>
      <w:bookmarkStart w:id="261" w:name="_Toc74732365"/>
      <w:bookmarkStart w:id="262" w:name="_Toc37948648"/>
      <w:r>
        <w:rPr>
          <w:rStyle w:val="CharSectno"/>
        </w:rPr>
        <w:t>55</w:t>
      </w:r>
      <w:r>
        <w:t>.</w:t>
      </w:r>
      <w:r>
        <w:tab/>
        <w:t>Lodgement of memorial and creation of charge</w:t>
      </w:r>
      <w:bookmarkEnd w:id="261"/>
      <w:bookmarkEnd w:id="262"/>
    </w:p>
    <w:p w:rsidR="00697A7A" w:rsidRDefault="000165F3">
      <w:pPr>
        <w:pStyle w:val="Subsection"/>
      </w:pPr>
      <w:r>
        <w:tab/>
        <w:t>(1)</w:t>
      </w:r>
      <w:r>
        <w:tab/>
        <w:t xml:space="preserve">The Commissioner may lodge with the Registrar a memorial signed by the Commissioner if an applicant for a first home owner grant — </w:t>
      </w:r>
    </w:p>
    <w:p w:rsidR="00697A7A" w:rsidRDefault="000165F3">
      <w:pPr>
        <w:pStyle w:val="Indenta"/>
      </w:pPr>
      <w:r>
        <w:tab/>
        <w:t>(a)</w:t>
      </w:r>
      <w:r>
        <w:tab/>
        <w:t>is liable to pay an amount to which section 53 applies; and</w:t>
      </w:r>
    </w:p>
    <w:p w:rsidR="00697A7A" w:rsidRDefault="000165F3">
      <w:pPr>
        <w:pStyle w:val="Indenta"/>
      </w:pPr>
      <w:r>
        <w:tab/>
        <w:t>(b)</w:t>
      </w:r>
      <w:r>
        <w:tab/>
        <w:t>holds a relevant interest in relation to the home for which the grant was sought.</w:t>
      </w:r>
    </w:p>
    <w:p w:rsidR="00697A7A" w:rsidRDefault="000165F3">
      <w:pPr>
        <w:pStyle w:val="Subsection"/>
      </w:pPr>
      <w:r>
        <w:tab/>
        <w:t>(2A)</w:t>
      </w:r>
      <w:r>
        <w:tab/>
        <w:t xml:space="preserve">The Commissioner may lodge with the Registrar a memorial signed by the Commissioner if — </w:t>
      </w:r>
    </w:p>
    <w:p w:rsidR="00697A7A" w:rsidRDefault="000165F3">
      <w:pPr>
        <w:pStyle w:val="Indenta"/>
      </w:pPr>
      <w:r>
        <w:tab/>
        <w:t>(a)</w:t>
      </w:r>
      <w:r>
        <w:tab/>
        <w:t>a payment of a first home owner grant authorised under section 21 has been made to an applicant; and</w:t>
      </w:r>
    </w:p>
    <w:p w:rsidR="00697A7A" w:rsidRDefault="000165F3">
      <w:pPr>
        <w:pStyle w:val="Indenta"/>
      </w:pPr>
      <w:r>
        <w:tab/>
        <w:t>(b)</w:t>
      </w:r>
      <w:r>
        <w:tab/>
        <w:t>the applicant holds a relevant interest in relation to the home for which the grant was sought; and</w:t>
      </w:r>
    </w:p>
    <w:p w:rsidR="00697A7A" w:rsidRDefault="000165F3">
      <w:pPr>
        <w:pStyle w:val="Indenta"/>
      </w:pPr>
      <w:r>
        <w:tab/>
        <w:t>(c)</w:t>
      </w:r>
      <w:r>
        <w:tab/>
        <w:t>the Commissioner reasonably believes that the applicant intends to sell the home before the applicant has complied with the residence requirements.</w:t>
      </w:r>
    </w:p>
    <w:p w:rsidR="00697A7A" w:rsidRDefault="000165F3">
      <w:pPr>
        <w:pStyle w:val="Subsection"/>
      </w:pPr>
      <w:r>
        <w:tab/>
        <w:t>(2)</w:t>
      </w:r>
      <w:r>
        <w:tab/>
        <w:t>When a memorial lodged under subsection (1) is registered by the Registrar, a charge for the amount to which section 53 applies is created on the relevant interest.</w:t>
      </w:r>
    </w:p>
    <w:p w:rsidR="00697A7A" w:rsidRDefault="000165F3">
      <w:pPr>
        <w:pStyle w:val="Subsection"/>
      </w:pPr>
      <w:r>
        <w:tab/>
        <w:t>(3A)</w:t>
      </w:r>
      <w:r>
        <w:tab/>
        <w:t>When a memorial lodged under subsection (2A) is registered by the Registrar, a charge for the amount of the first home owner grant that was paid to the applicant is created on the relevant interest.</w:t>
      </w:r>
    </w:p>
    <w:p w:rsidR="00697A7A" w:rsidRDefault="000165F3">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rsidR="00697A7A" w:rsidRDefault="000165F3">
      <w:pPr>
        <w:pStyle w:val="Indenta"/>
      </w:pPr>
      <w:r>
        <w:tab/>
        <w:t>(a)</w:t>
      </w:r>
      <w:r>
        <w:tab/>
        <w:t>the Commissioner consents; or</w:t>
      </w:r>
    </w:p>
    <w:p w:rsidR="00697A7A" w:rsidRDefault="000165F3">
      <w:pPr>
        <w:pStyle w:val="Indenta"/>
      </w:pPr>
      <w:r>
        <w:tab/>
        <w:t>(b)</w:t>
      </w:r>
      <w:r>
        <w:tab/>
        <w:t>the registration of the memorial has been cancelled.</w:t>
      </w:r>
    </w:p>
    <w:p w:rsidR="00697A7A" w:rsidRDefault="000165F3">
      <w:pPr>
        <w:pStyle w:val="Subsection"/>
      </w:pPr>
      <w:r>
        <w:tab/>
        <w:t>(4)</w:t>
      </w:r>
      <w:r>
        <w:tab/>
        <w:t xml:space="preserve">The Registrar must cancel the registration of the memorial — </w:t>
      </w:r>
    </w:p>
    <w:p w:rsidR="00697A7A" w:rsidRDefault="000165F3">
      <w:pPr>
        <w:pStyle w:val="Indenta"/>
      </w:pPr>
      <w:r>
        <w:tab/>
        <w:t>(a)</w:t>
      </w:r>
      <w:r>
        <w:tab/>
        <w:t>on the application of the Commissioner; or</w:t>
      </w:r>
    </w:p>
    <w:p w:rsidR="00697A7A" w:rsidRDefault="000165F3">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rsidR="00697A7A" w:rsidRDefault="000165F3">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rsidR="00697A7A" w:rsidRDefault="000165F3">
      <w:pPr>
        <w:pStyle w:val="Subsection"/>
      </w:pPr>
      <w:r>
        <w:tab/>
        <w:t>(6)</w:t>
      </w:r>
      <w:r>
        <w:tab/>
        <w:t xml:space="preserve">In this section — </w:t>
      </w:r>
    </w:p>
    <w:p w:rsidR="00697A7A" w:rsidRDefault="000165F3">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rsidR="00697A7A" w:rsidRDefault="000165F3">
      <w:pPr>
        <w:pStyle w:val="Footnotesection"/>
      </w:pPr>
      <w:r>
        <w:tab/>
        <w:t>[Section 55 amended: No. 27 of 2009 s. 19.]</w:t>
      </w:r>
    </w:p>
    <w:p w:rsidR="00697A7A" w:rsidRDefault="000165F3">
      <w:pPr>
        <w:pStyle w:val="Heading5"/>
      </w:pPr>
      <w:bookmarkStart w:id="263" w:name="_Toc74732366"/>
      <w:bookmarkStart w:id="264" w:name="_Toc37948649"/>
      <w:r>
        <w:rPr>
          <w:rStyle w:val="CharSectno"/>
        </w:rPr>
        <w:t>56</w:t>
      </w:r>
      <w:r>
        <w:t>.</w:t>
      </w:r>
      <w:r>
        <w:tab/>
        <w:t>Priority of charge</w:t>
      </w:r>
      <w:bookmarkEnd w:id="263"/>
      <w:bookmarkEnd w:id="264"/>
    </w:p>
    <w:p w:rsidR="00697A7A" w:rsidRDefault="000165F3">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rsidR="00697A7A" w:rsidRDefault="000165F3">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rsidR="00697A7A" w:rsidRDefault="000165F3">
      <w:pPr>
        <w:pStyle w:val="Heading5"/>
      </w:pPr>
      <w:bookmarkStart w:id="265" w:name="_Toc74732367"/>
      <w:bookmarkStart w:id="266" w:name="_Toc37948650"/>
      <w:r>
        <w:rPr>
          <w:rStyle w:val="CharSectno"/>
        </w:rPr>
        <w:t>57</w:t>
      </w:r>
      <w:r>
        <w:t>.</w:t>
      </w:r>
      <w:r>
        <w:tab/>
        <w:t>Release of relevant interest from charge</w:t>
      </w:r>
      <w:bookmarkEnd w:id="265"/>
      <w:bookmarkEnd w:id="266"/>
    </w:p>
    <w:p w:rsidR="00697A7A" w:rsidRDefault="000165F3">
      <w:pPr>
        <w:pStyle w:val="Subsection"/>
      </w:pPr>
      <w:r>
        <w:tab/>
        <w:t>(1)</w:t>
      </w:r>
      <w:r>
        <w:tab/>
        <w:t>The Commissioner must, on payment of the amount secured by a charge on a relevant interest created by the registration of a memorial referred to in section 55, release the relevant interest from the charge.</w:t>
      </w:r>
    </w:p>
    <w:p w:rsidR="00697A7A" w:rsidRDefault="000165F3">
      <w:pPr>
        <w:pStyle w:val="Subsection"/>
      </w:pPr>
      <w:r>
        <w:tab/>
        <w:t>(2)</w:t>
      </w:r>
      <w:r>
        <w:tab/>
        <w:t>The Registrar must, on the production of the instrument of release, cancel the registration of the memorial.</w:t>
      </w:r>
    </w:p>
    <w:p w:rsidR="00697A7A" w:rsidRDefault="000165F3">
      <w:pPr>
        <w:pStyle w:val="Heading5"/>
      </w:pPr>
      <w:bookmarkStart w:id="267" w:name="_Toc74732368"/>
      <w:bookmarkStart w:id="268" w:name="_Toc37948651"/>
      <w:r>
        <w:rPr>
          <w:rStyle w:val="CharSectno"/>
        </w:rPr>
        <w:t>58</w:t>
      </w:r>
      <w:r>
        <w:t>.</w:t>
      </w:r>
      <w:r>
        <w:tab/>
        <w:t>Order for sale of relevant interest</w:t>
      </w:r>
      <w:bookmarkEnd w:id="267"/>
      <w:bookmarkEnd w:id="268"/>
    </w:p>
    <w:p w:rsidR="00697A7A" w:rsidRDefault="000165F3">
      <w:pPr>
        <w:pStyle w:val="Subsection"/>
      </w:pPr>
      <w:r>
        <w:tab/>
        <w:t>(1)</w:t>
      </w:r>
      <w:r>
        <w:tab/>
        <w:t xml:space="preserve">If — </w:t>
      </w:r>
    </w:p>
    <w:p w:rsidR="00697A7A" w:rsidRDefault="000165F3">
      <w:pPr>
        <w:pStyle w:val="Indenta"/>
      </w:pPr>
      <w:r>
        <w:tab/>
        <w:t>(a)</w:t>
      </w:r>
      <w:r>
        <w:tab/>
        <w:t xml:space="preserve">an applicant for a first home owner grant — </w:t>
      </w:r>
    </w:p>
    <w:p w:rsidR="00697A7A" w:rsidRDefault="000165F3">
      <w:pPr>
        <w:pStyle w:val="Indenti"/>
      </w:pPr>
      <w:r>
        <w:tab/>
        <w:t>(i)</w:t>
      </w:r>
      <w:r>
        <w:tab/>
        <w:t xml:space="preserve">is liable to pay an amount under section 53(2) (the </w:t>
      </w:r>
      <w:r>
        <w:rPr>
          <w:rStyle w:val="CharDefText"/>
        </w:rPr>
        <w:t>outstanding amount</w:t>
      </w:r>
      <w:r>
        <w:t xml:space="preserve">); and </w:t>
      </w:r>
    </w:p>
    <w:p w:rsidR="00697A7A" w:rsidRDefault="000165F3">
      <w:pPr>
        <w:pStyle w:val="Indenti"/>
      </w:pPr>
      <w:r>
        <w:tab/>
        <w:t>(ii)</w:t>
      </w:r>
      <w:r>
        <w:tab/>
        <w:t>holds a relevant interest in relation to the home for which the grant was sought;</w:t>
      </w:r>
    </w:p>
    <w:p w:rsidR="00697A7A" w:rsidRDefault="000165F3">
      <w:pPr>
        <w:pStyle w:val="Indenta"/>
      </w:pPr>
      <w:r>
        <w:tab/>
      </w:r>
      <w:r>
        <w:tab/>
        <w:t>and</w:t>
      </w:r>
    </w:p>
    <w:p w:rsidR="00697A7A" w:rsidRDefault="000165F3">
      <w:pPr>
        <w:pStyle w:val="Indenta"/>
      </w:pPr>
      <w:r>
        <w:tab/>
        <w:t>(b)</w:t>
      </w:r>
      <w:r>
        <w:tab/>
        <w:t>the outstanding amount remains unpaid for 18 months after the registration of the memorial referred to in section 55 to create a charge to secure the amount; and</w:t>
      </w:r>
    </w:p>
    <w:p w:rsidR="00697A7A" w:rsidRDefault="000165F3">
      <w:pPr>
        <w:pStyle w:val="Indenta"/>
      </w:pPr>
      <w:r>
        <w:tab/>
        <w:t>(c)</w:t>
      </w:r>
      <w:r>
        <w:tab/>
        <w:t>the registration of the memorial has not been cancelled,</w:t>
      </w:r>
    </w:p>
    <w:p w:rsidR="00697A7A" w:rsidRDefault="000165F3">
      <w:pPr>
        <w:pStyle w:val="Subsection"/>
      </w:pPr>
      <w:r>
        <w:tab/>
      </w:r>
      <w:r>
        <w:tab/>
        <w:t>the Commissioner may apply to the Supreme Court for an order for the sale of the relevant interest so that the proceeds of sale may be applied towards satisfaction of the outstanding amount.</w:t>
      </w:r>
    </w:p>
    <w:p w:rsidR="00697A7A" w:rsidRDefault="000165F3">
      <w:pPr>
        <w:pStyle w:val="Subsection"/>
      </w:pPr>
      <w:r>
        <w:tab/>
        <w:t>(2)</w:t>
      </w:r>
      <w:r>
        <w:tab/>
        <w:t>At least 6 months before the Commissioner makes an application to the Supreme Court under this section, the Commissioner must —</w:t>
      </w:r>
    </w:p>
    <w:p w:rsidR="00697A7A" w:rsidRDefault="000165F3">
      <w:pPr>
        <w:pStyle w:val="Indenta"/>
      </w:pPr>
      <w:r>
        <w:tab/>
        <w:t>(a)</w:t>
      </w:r>
      <w:r>
        <w:tab/>
        <w:t>have notice of the intended application published in 2 newspapers — </w:t>
      </w:r>
    </w:p>
    <w:p w:rsidR="00697A7A" w:rsidRDefault="000165F3">
      <w:pPr>
        <w:pStyle w:val="Indenti"/>
      </w:pPr>
      <w:r>
        <w:tab/>
        <w:t>(i)</w:t>
      </w:r>
      <w:r>
        <w:tab/>
        <w:t>one circulating generally throughout the State; and</w:t>
      </w:r>
    </w:p>
    <w:p w:rsidR="00697A7A" w:rsidRDefault="000165F3">
      <w:pPr>
        <w:pStyle w:val="Indenti"/>
      </w:pPr>
      <w:r>
        <w:tab/>
        <w:t>(ii)</w:t>
      </w:r>
      <w:r>
        <w:tab/>
        <w:t>the other circulating generally throughout Australia;</w:t>
      </w:r>
    </w:p>
    <w:p w:rsidR="00697A7A" w:rsidRDefault="000165F3">
      <w:pPr>
        <w:pStyle w:val="Indenta"/>
      </w:pPr>
      <w:r>
        <w:tab/>
      </w:r>
      <w:r>
        <w:tab/>
        <w:t>and</w:t>
      </w:r>
    </w:p>
    <w:p w:rsidR="00697A7A" w:rsidRDefault="000165F3">
      <w:pPr>
        <w:pStyle w:val="Indenta"/>
      </w:pPr>
      <w:r>
        <w:tab/>
        <w:t>(b)</w:t>
      </w:r>
      <w:r>
        <w:tab/>
        <w:t>if the whereabouts of the person referred to in subsection (1)(a) are known to the Commissioner — give written notice of the intended application to the person; and</w:t>
      </w:r>
    </w:p>
    <w:p w:rsidR="00697A7A" w:rsidRDefault="000165F3">
      <w:pPr>
        <w:pStyle w:val="Indenta"/>
      </w:pPr>
      <w:r>
        <w:tab/>
        <w:t>(c)</w:t>
      </w:r>
      <w:r>
        <w:tab/>
        <w:t>give written notice of the intended application to the holder of any registered encumbrance over the relevant interest whose whereabouts are known to the Commissioner.</w:t>
      </w:r>
    </w:p>
    <w:p w:rsidR="00697A7A" w:rsidRDefault="000165F3">
      <w:pPr>
        <w:pStyle w:val="Subsection"/>
      </w:pPr>
      <w:r>
        <w:tab/>
        <w:t>(3)</w:t>
      </w:r>
      <w:r>
        <w:tab/>
        <w:t>On an application under this section, the Supreme Court may order the sale of the relevant interest and make incidental orders — </w:t>
      </w:r>
    </w:p>
    <w:p w:rsidR="00697A7A" w:rsidRDefault="000165F3">
      <w:pPr>
        <w:pStyle w:val="Indenta"/>
      </w:pPr>
      <w:r>
        <w:tab/>
        <w:t>(a)</w:t>
      </w:r>
      <w:r>
        <w:tab/>
        <w:t>about how the sale is to be conducted; and</w:t>
      </w:r>
    </w:p>
    <w:p w:rsidR="00697A7A" w:rsidRDefault="000165F3">
      <w:pPr>
        <w:pStyle w:val="Indenta"/>
      </w:pPr>
      <w:r>
        <w:tab/>
        <w:t>(b)</w:t>
      </w:r>
      <w:r>
        <w:tab/>
        <w:t>authorising an officer of the Court to execute documents, and to do anything else necessary, for the sale and conveyance of the relevant interest; and</w:t>
      </w:r>
    </w:p>
    <w:p w:rsidR="00697A7A" w:rsidRDefault="000165F3">
      <w:pPr>
        <w:pStyle w:val="Indenta"/>
      </w:pPr>
      <w:r>
        <w:tab/>
        <w:t>(c)</w:t>
      </w:r>
      <w:r>
        <w:tab/>
        <w:t>authorising the Registrar to register a transfer to a purchaser without requiring the duplicate (if any) of the certificate of title or any other document; and</w:t>
      </w:r>
    </w:p>
    <w:p w:rsidR="00697A7A" w:rsidRDefault="000165F3">
      <w:pPr>
        <w:pStyle w:val="Indenta"/>
      </w:pPr>
      <w:r>
        <w:tab/>
        <w:t>(d)</w:t>
      </w:r>
      <w:r>
        <w:tab/>
        <w:t>directing (subject to subsection (5)) how the proceeds of sale are to be dealt with; and</w:t>
      </w:r>
    </w:p>
    <w:p w:rsidR="00697A7A" w:rsidRDefault="000165F3">
      <w:pPr>
        <w:pStyle w:val="Indenta"/>
      </w:pPr>
      <w:r>
        <w:tab/>
        <w:t>(e)</w:t>
      </w:r>
      <w:r>
        <w:tab/>
        <w:t>dealing with the costs of the proceedings and other incidental matters.</w:t>
      </w:r>
    </w:p>
    <w:p w:rsidR="00697A7A" w:rsidRDefault="000165F3">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rsidR="00697A7A" w:rsidRDefault="000165F3">
      <w:pPr>
        <w:pStyle w:val="Subsection"/>
      </w:pPr>
      <w:r>
        <w:tab/>
        <w:t>(5)</w:t>
      </w:r>
      <w:r>
        <w:tab/>
        <w:t xml:space="preserve">The proceeds of the sale are to be applied — </w:t>
      </w:r>
    </w:p>
    <w:p w:rsidR="00697A7A" w:rsidRDefault="000165F3">
      <w:pPr>
        <w:pStyle w:val="Indenta"/>
      </w:pPr>
      <w:r>
        <w:tab/>
        <w:t>(a)</w:t>
      </w:r>
      <w:r>
        <w:tab/>
        <w:t>firstly, in payment of the costs of the sale; and</w:t>
      </w:r>
    </w:p>
    <w:p w:rsidR="00697A7A" w:rsidRDefault="000165F3">
      <w:pPr>
        <w:pStyle w:val="Indenta"/>
      </w:pPr>
      <w:r>
        <w:tab/>
        <w:t>(b)</w:t>
      </w:r>
      <w:r>
        <w:tab/>
        <w:t>secondly, in payment of the costs of the proceedings so far as those costs are, by order of the Court, to be paid out of the proceeds of sale; and</w:t>
      </w:r>
    </w:p>
    <w:p w:rsidR="00697A7A" w:rsidRDefault="000165F3">
      <w:pPr>
        <w:pStyle w:val="Indenta"/>
      </w:pPr>
      <w:r>
        <w:tab/>
        <w:t>(c)</w:t>
      </w:r>
      <w:r>
        <w:tab/>
        <w:t>thirdly, in payment of the outstanding amount; and</w:t>
      </w:r>
    </w:p>
    <w:p w:rsidR="00697A7A" w:rsidRDefault="000165F3">
      <w:pPr>
        <w:pStyle w:val="Indenta"/>
      </w:pPr>
      <w:r>
        <w:tab/>
        <w:t>(d)</w:t>
      </w:r>
      <w:r>
        <w:tab/>
        <w:t>fourthly, in discharge of any outstanding monetary liability secured by a mortgage, charge or other encumbrance referred to in subsection (4),</w:t>
      </w:r>
    </w:p>
    <w:p w:rsidR="00697A7A" w:rsidRDefault="000165F3">
      <w:pPr>
        <w:pStyle w:val="Subsection"/>
      </w:pPr>
      <w:r>
        <w:tab/>
      </w:r>
      <w:r>
        <w:tab/>
        <w:t>and any remaining balance is to be applied as directed by the Court.</w:t>
      </w:r>
    </w:p>
    <w:p w:rsidR="00697A7A" w:rsidRDefault="000165F3">
      <w:pPr>
        <w:pStyle w:val="Heading5"/>
      </w:pPr>
      <w:bookmarkStart w:id="269" w:name="_Toc74732369"/>
      <w:bookmarkStart w:id="270" w:name="_Toc37948652"/>
      <w:r>
        <w:rPr>
          <w:rStyle w:val="CharSectno"/>
        </w:rPr>
        <w:t>59</w:t>
      </w:r>
      <w:r>
        <w:t>.</w:t>
      </w:r>
      <w:r>
        <w:tab/>
        <w:t>Charge not to limit other means of enforcing payment</w:t>
      </w:r>
      <w:bookmarkEnd w:id="269"/>
      <w:bookmarkEnd w:id="270"/>
    </w:p>
    <w:p w:rsidR="00697A7A" w:rsidRDefault="000165F3">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rsidR="00697A7A" w:rsidRDefault="000165F3">
      <w:pPr>
        <w:pStyle w:val="Heading5"/>
      </w:pPr>
      <w:bookmarkStart w:id="271" w:name="_Toc74732370"/>
      <w:bookmarkStart w:id="272" w:name="_Toc37948653"/>
      <w:r>
        <w:rPr>
          <w:rStyle w:val="CharSectno"/>
        </w:rPr>
        <w:t>60</w:t>
      </w:r>
      <w:r>
        <w:t>.</w:t>
      </w:r>
      <w:r>
        <w:tab/>
        <w:t>Commissioner may require fees to be reimbursed</w:t>
      </w:r>
      <w:bookmarkEnd w:id="271"/>
      <w:bookmarkEnd w:id="272"/>
    </w:p>
    <w:p w:rsidR="00697A7A" w:rsidRDefault="000165F3">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rsidR="00697A7A" w:rsidRDefault="000165F3">
      <w:pPr>
        <w:pStyle w:val="Subsection"/>
      </w:pPr>
      <w:r>
        <w:tab/>
        <w:t>(2)</w:t>
      </w:r>
      <w:r>
        <w:tab/>
        <w:t>An amount required to be paid under subsection (1) must be paid by the applicant within 28 days after the date on which notice of the requirement is given to the applicant.</w:t>
      </w:r>
    </w:p>
    <w:p w:rsidR="00697A7A" w:rsidRDefault="000165F3">
      <w:pPr>
        <w:pStyle w:val="Heading3"/>
      </w:pPr>
      <w:bookmarkStart w:id="273" w:name="_Toc74650202"/>
      <w:bookmarkStart w:id="274" w:name="_Toc74650316"/>
      <w:bookmarkStart w:id="275" w:name="_Toc74732371"/>
      <w:bookmarkStart w:id="276" w:name="_Toc37948540"/>
      <w:bookmarkStart w:id="277" w:name="_Toc37948654"/>
      <w:r>
        <w:rPr>
          <w:rStyle w:val="CharDivNo"/>
        </w:rPr>
        <w:t>Division 5</w:t>
      </w:r>
      <w:r>
        <w:t xml:space="preserve"> — </w:t>
      </w:r>
      <w:r>
        <w:rPr>
          <w:rStyle w:val="CharDivText"/>
        </w:rPr>
        <w:t>Service of documents</w:t>
      </w:r>
      <w:bookmarkEnd w:id="273"/>
      <w:bookmarkEnd w:id="274"/>
      <w:bookmarkEnd w:id="275"/>
      <w:bookmarkEnd w:id="276"/>
      <w:bookmarkEnd w:id="277"/>
    </w:p>
    <w:p w:rsidR="00697A7A" w:rsidRDefault="000165F3">
      <w:pPr>
        <w:pStyle w:val="Heading5"/>
      </w:pPr>
      <w:bookmarkStart w:id="278" w:name="_Toc74732372"/>
      <w:bookmarkStart w:id="279" w:name="_Toc37948655"/>
      <w:r>
        <w:rPr>
          <w:rStyle w:val="CharSectno"/>
        </w:rPr>
        <w:t>61</w:t>
      </w:r>
      <w:r>
        <w:t>.</w:t>
      </w:r>
      <w:r>
        <w:tab/>
        <w:t>Service on joint applicants or agent or representative</w:t>
      </w:r>
      <w:bookmarkEnd w:id="278"/>
      <w:bookmarkEnd w:id="279"/>
    </w:p>
    <w:p w:rsidR="00697A7A" w:rsidRDefault="000165F3">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rsidR="00697A7A" w:rsidRDefault="000165F3">
      <w:pPr>
        <w:pStyle w:val="Subsection"/>
        <w:keepNext/>
      </w:pPr>
      <w:r>
        <w:tab/>
        <w:t>(2)</w:t>
      </w:r>
      <w:r>
        <w:tab/>
        <w:t>A notice or other document to be served by the Commissioner under this Act is duly served if served on —</w:t>
      </w:r>
    </w:p>
    <w:p w:rsidR="00697A7A" w:rsidRDefault="000165F3">
      <w:pPr>
        <w:pStyle w:val="Indenta"/>
      </w:pPr>
      <w:r>
        <w:tab/>
        <w:t>(a)</w:t>
      </w:r>
      <w:r>
        <w:tab/>
        <w:t>an agent with apparent authority to accept service of the notice or other document; or</w:t>
      </w:r>
    </w:p>
    <w:p w:rsidR="00697A7A" w:rsidRDefault="000165F3">
      <w:pPr>
        <w:pStyle w:val="Indenta"/>
      </w:pPr>
      <w:r>
        <w:tab/>
        <w:t>(b)</w:t>
      </w:r>
      <w:r>
        <w:tab/>
        <w:t>a person who lodged the application to which the notice or other document relates.</w:t>
      </w:r>
    </w:p>
    <w:p w:rsidR="00697A7A" w:rsidRDefault="000165F3">
      <w:pPr>
        <w:pStyle w:val="Heading5"/>
      </w:pPr>
      <w:bookmarkStart w:id="280" w:name="_Toc74732373"/>
      <w:bookmarkStart w:id="281" w:name="_Toc37948656"/>
      <w:r>
        <w:rPr>
          <w:rStyle w:val="CharSectno"/>
        </w:rPr>
        <w:t>62</w:t>
      </w:r>
      <w:r>
        <w:t>.</w:t>
      </w:r>
      <w:r>
        <w:tab/>
        <w:t>Method of service by Commissioner</w:t>
      </w:r>
      <w:bookmarkEnd w:id="280"/>
      <w:bookmarkEnd w:id="281"/>
    </w:p>
    <w:p w:rsidR="00697A7A" w:rsidRDefault="000165F3">
      <w:pPr>
        <w:pStyle w:val="Subsection"/>
      </w:pPr>
      <w:r>
        <w:tab/>
        <w:t>(1)</w:t>
      </w:r>
      <w:r>
        <w:tab/>
        <w:t xml:space="preserve">A notice or other document to be served by the Commissioner under this Act is duly served on a particular person if — </w:t>
      </w:r>
    </w:p>
    <w:p w:rsidR="00697A7A" w:rsidRDefault="000165F3">
      <w:pPr>
        <w:pStyle w:val="Indenta"/>
      </w:pPr>
      <w:r>
        <w:tab/>
        <w:t>(a)</w:t>
      </w:r>
      <w:r>
        <w:tab/>
        <w:t>given to the person personally; or</w:t>
      </w:r>
    </w:p>
    <w:p w:rsidR="00697A7A" w:rsidRDefault="000165F3">
      <w:pPr>
        <w:pStyle w:val="Indenta"/>
      </w:pPr>
      <w:r>
        <w:tab/>
        <w:t>(b)</w:t>
      </w:r>
      <w:r>
        <w:tab/>
        <w:t>left for the person at the person’s place of residence or business; or</w:t>
      </w:r>
    </w:p>
    <w:p w:rsidR="00697A7A" w:rsidRDefault="000165F3">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rsidR="00697A7A" w:rsidRDefault="000165F3">
      <w:pPr>
        <w:pStyle w:val="Indenta"/>
      </w:pPr>
      <w:r>
        <w:tab/>
        <w:t>(d)</w:t>
      </w:r>
      <w:r>
        <w:tab/>
        <w:t>left for collection by the person, or that person’s agent, in a collection box maintained at the Commissioner’s office; or</w:t>
      </w:r>
    </w:p>
    <w:p w:rsidR="00697A7A" w:rsidRDefault="000165F3">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rsidR="00697A7A" w:rsidRDefault="000165F3">
      <w:pPr>
        <w:pStyle w:val="Indenta"/>
      </w:pPr>
      <w:r>
        <w:tab/>
        <w:t>(f)</w:t>
      </w:r>
      <w:r>
        <w:tab/>
        <w:t>communicated in some other way agreed by the person.</w:t>
      </w:r>
    </w:p>
    <w:p w:rsidR="00697A7A" w:rsidRDefault="000165F3">
      <w:pPr>
        <w:pStyle w:val="Subsection"/>
      </w:pPr>
      <w:r>
        <w:tab/>
        <w:t>(2)</w:t>
      </w:r>
      <w:r>
        <w:tab/>
        <w:t>The use of a particular method for service of a document on a particular person does not prevent the service of other documents on the same person in a different way.</w:t>
      </w:r>
    </w:p>
    <w:p w:rsidR="00697A7A" w:rsidRDefault="000165F3">
      <w:pPr>
        <w:pStyle w:val="Subsection"/>
      </w:pPr>
      <w:r>
        <w:tab/>
        <w:t>(3)</w:t>
      </w:r>
      <w:r>
        <w:tab/>
        <w:t>If a notice or other document is not served personally, the document is taken to be served on a day prescribed by the regulations.</w:t>
      </w:r>
    </w:p>
    <w:p w:rsidR="00697A7A" w:rsidRDefault="000165F3">
      <w:pPr>
        <w:pStyle w:val="Subsection"/>
      </w:pPr>
      <w:r>
        <w:tab/>
        <w:t>(4)</w:t>
      </w:r>
      <w:r>
        <w:tab/>
        <w:t>For the purposes of subsection (3), the regulations may prescribe different days for documents served by different methods and in different circumstances.</w:t>
      </w:r>
    </w:p>
    <w:p w:rsidR="00697A7A" w:rsidRDefault="000165F3">
      <w:pPr>
        <w:pStyle w:val="Footnotesection"/>
      </w:pPr>
      <w:r>
        <w:tab/>
        <w:t>[Section 62 amended: No. 16 of 2017 s. 20.]</w:t>
      </w:r>
    </w:p>
    <w:p w:rsidR="00697A7A" w:rsidRDefault="000165F3">
      <w:pPr>
        <w:pStyle w:val="Heading5"/>
      </w:pPr>
      <w:bookmarkStart w:id="282" w:name="_Toc74732374"/>
      <w:bookmarkStart w:id="283" w:name="_Toc37948657"/>
      <w:r>
        <w:rPr>
          <w:rStyle w:val="CharSectno"/>
        </w:rPr>
        <w:t>63</w:t>
      </w:r>
      <w:r>
        <w:t>.</w:t>
      </w:r>
      <w:r>
        <w:tab/>
        <w:t>Service of court process</w:t>
      </w:r>
      <w:bookmarkEnd w:id="282"/>
      <w:bookmarkEnd w:id="283"/>
    </w:p>
    <w:p w:rsidR="00697A7A" w:rsidRDefault="000165F3">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rsidR="00697A7A" w:rsidRDefault="000165F3">
      <w:pPr>
        <w:pStyle w:val="Indenta"/>
      </w:pPr>
      <w:r>
        <w:tab/>
        <w:t>(a)</w:t>
      </w:r>
      <w:r>
        <w:tab/>
        <w:t>if sent by prepaid post to the last known address (within or outside Australia) of the person to be served; or</w:t>
      </w:r>
    </w:p>
    <w:p w:rsidR="00697A7A" w:rsidRDefault="000165F3">
      <w:pPr>
        <w:pStyle w:val="Indenta"/>
      </w:pPr>
      <w:r>
        <w:tab/>
        <w:t>(b)</w:t>
      </w:r>
      <w:r>
        <w:tab/>
        <w:t>if notice of the document is given in accordance with the court’s directions.</w:t>
      </w:r>
    </w:p>
    <w:p w:rsidR="00697A7A" w:rsidRDefault="000165F3">
      <w:pPr>
        <w:pStyle w:val="Heading5"/>
      </w:pPr>
      <w:bookmarkStart w:id="284" w:name="_Toc74732375"/>
      <w:bookmarkStart w:id="285" w:name="_Toc37948658"/>
      <w:r>
        <w:rPr>
          <w:rStyle w:val="CharSectno"/>
        </w:rPr>
        <w:t>64</w:t>
      </w:r>
      <w:r>
        <w:t>.</w:t>
      </w:r>
      <w:r>
        <w:tab/>
        <w:t>Other enactments not limited</w:t>
      </w:r>
      <w:bookmarkEnd w:id="284"/>
      <w:bookmarkEnd w:id="285"/>
    </w:p>
    <w:p w:rsidR="00697A7A" w:rsidRDefault="000165F3">
      <w:pPr>
        <w:pStyle w:val="Subsection"/>
      </w:pPr>
      <w:r>
        <w:tab/>
      </w:r>
      <w:r>
        <w:tab/>
        <w:t>This Division does not limit any other enactment that provides for the service of documents.</w:t>
      </w:r>
    </w:p>
    <w:p w:rsidR="00697A7A" w:rsidRDefault="000165F3">
      <w:pPr>
        <w:pStyle w:val="Heading3"/>
      </w:pPr>
      <w:bookmarkStart w:id="286" w:name="_Toc74650207"/>
      <w:bookmarkStart w:id="287" w:name="_Toc74650321"/>
      <w:bookmarkStart w:id="288" w:name="_Toc74732376"/>
      <w:bookmarkStart w:id="289" w:name="_Toc37948545"/>
      <w:bookmarkStart w:id="290" w:name="_Toc37948659"/>
      <w:r>
        <w:rPr>
          <w:rStyle w:val="CharDivNo"/>
        </w:rPr>
        <w:t>Division 6</w:t>
      </w:r>
      <w:r>
        <w:t xml:space="preserve"> — </w:t>
      </w:r>
      <w:r>
        <w:rPr>
          <w:rStyle w:val="CharDivText"/>
        </w:rPr>
        <w:t>General</w:t>
      </w:r>
      <w:bookmarkEnd w:id="286"/>
      <w:bookmarkEnd w:id="287"/>
      <w:bookmarkEnd w:id="288"/>
      <w:bookmarkEnd w:id="289"/>
      <w:bookmarkEnd w:id="290"/>
    </w:p>
    <w:p w:rsidR="00697A7A" w:rsidRDefault="000165F3">
      <w:pPr>
        <w:pStyle w:val="Heading5"/>
      </w:pPr>
      <w:bookmarkStart w:id="291" w:name="_Toc74732377"/>
      <w:bookmarkStart w:id="292" w:name="_Toc37948660"/>
      <w:r>
        <w:rPr>
          <w:rStyle w:val="CharSectno"/>
        </w:rPr>
        <w:t>65</w:t>
      </w:r>
      <w:r>
        <w:t>.</w:t>
      </w:r>
      <w:r>
        <w:tab/>
        <w:t>Confidentiality</w:t>
      </w:r>
      <w:bookmarkEnd w:id="291"/>
      <w:bookmarkEnd w:id="292"/>
      <w:r>
        <w:t xml:space="preserve"> </w:t>
      </w:r>
    </w:p>
    <w:p w:rsidR="00697A7A" w:rsidRDefault="000165F3">
      <w:pPr>
        <w:pStyle w:val="Subsection"/>
      </w:pPr>
      <w:r>
        <w:tab/>
        <w:t>(1)</w:t>
      </w:r>
      <w:r>
        <w:tab/>
        <w:t xml:space="preserve">A person is subject to a duty of confidentiality under this section if — </w:t>
      </w:r>
    </w:p>
    <w:p w:rsidR="00697A7A" w:rsidRDefault="000165F3">
      <w:pPr>
        <w:pStyle w:val="Indenta"/>
      </w:pPr>
      <w:r>
        <w:tab/>
        <w:t>(a)</w:t>
      </w:r>
      <w:r>
        <w:tab/>
        <w:t>the person is, or has been, engaged in the administration of this Act; or</w:t>
      </w:r>
    </w:p>
    <w:p w:rsidR="00697A7A" w:rsidRDefault="000165F3">
      <w:pPr>
        <w:pStyle w:val="Indenta"/>
      </w:pPr>
      <w:r>
        <w:tab/>
        <w:t>(b)</w:t>
      </w:r>
      <w:r>
        <w:tab/>
        <w:t>the person has obtained access to confidential information, whether directly or indirectly, from a person referred to in paragraph (a).</w:t>
      </w:r>
    </w:p>
    <w:p w:rsidR="00697A7A" w:rsidRDefault="000165F3">
      <w:pPr>
        <w:pStyle w:val="Subsection"/>
      </w:pPr>
      <w:r>
        <w:tab/>
        <w:t>(2)</w:t>
      </w:r>
      <w:r>
        <w:tab/>
        <w:t xml:space="preserve">A person who is subject to a duty of confidentiality under this section must not record, disclose or make use of confidential information except — </w:t>
      </w:r>
    </w:p>
    <w:p w:rsidR="00697A7A" w:rsidRDefault="000165F3">
      <w:pPr>
        <w:pStyle w:val="Indenta"/>
      </w:pPr>
      <w:r>
        <w:tab/>
        <w:t>(a)</w:t>
      </w:r>
      <w:r>
        <w:tab/>
        <w:t xml:space="preserve">for a purpose related to the administration or enforcement of — </w:t>
      </w:r>
    </w:p>
    <w:p w:rsidR="00697A7A" w:rsidRDefault="000165F3">
      <w:pPr>
        <w:pStyle w:val="Indenti"/>
      </w:pPr>
      <w:r>
        <w:tab/>
        <w:t>(i)</w:t>
      </w:r>
      <w:r>
        <w:tab/>
        <w:t>this Act or a corresponding law; or</w:t>
      </w:r>
    </w:p>
    <w:p w:rsidR="00697A7A" w:rsidRDefault="000165F3">
      <w:pPr>
        <w:pStyle w:val="Indenti"/>
      </w:pPr>
      <w:r>
        <w:tab/>
        <w:t>(ii)</w:t>
      </w:r>
      <w:r>
        <w:tab/>
        <w:t>another Act administered by the Commissioner or under which the Commissioner exercises statutory functions; or</w:t>
      </w:r>
    </w:p>
    <w:p w:rsidR="00697A7A" w:rsidRDefault="000165F3">
      <w:pPr>
        <w:pStyle w:val="Indenti"/>
      </w:pPr>
      <w:r>
        <w:tab/>
        <w:t>(iii)</w:t>
      </w:r>
      <w:r>
        <w:tab/>
        <w:t>a taxation law;</w:t>
      </w:r>
    </w:p>
    <w:p w:rsidR="00697A7A" w:rsidRDefault="000165F3">
      <w:pPr>
        <w:pStyle w:val="Indenta"/>
      </w:pPr>
      <w:r>
        <w:tab/>
      </w:r>
      <w:r>
        <w:tab/>
        <w:t>or</w:t>
      </w:r>
    </w:p>
    <w:p w:rsidR="00697A7A" w:rsidRDefault="000165F3">
      <w:pPr>
        <w:pStyle w:val="Indenta"/>
      </w:pPr>
      <w:r>
        <w:tab/>
        <w:t>(b)</w:t>
      </w:r>
      <w:r>
        <w:tab/>
        <w:t>with the written consent of the person to whom the information relates; or</w:t>
      </w:r>
    </w:p>
    <w:p w:rsidR="00697A7A" w:rsidRDefault="000165F3">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rsidR="00697A7A" w:rsidRDefault="000165F3">
      <w:pPr>
        <w:pStyle w:val="Indenti"/>
      </w:pPr>
      <w:r>
        <w:tab/>
        <w:t>(i)</w:t>
      </w:r>
      <w:r>
        <w:tab/>
        <w:t>the Commissioner is a party, or in respect of proceedings arising out of a corresponding law, the corresponding Commissioner is a party; and</w:t>
      </w:r>
    </w:p>
    <w:p w:rsidR="00697A7A" w:rsidRDefault="000165F3">
      <w:pPr>
        <w:pStyle w:val="Indenti"/>
      </w:pPr>
      <w:r>
        <w:tab/>
        <w:t>(ii)</w:t>
      </w:r>
      <w:r>
        <w:tab/>
        <w:t>the person to whom the information relates is a party.</w:t>
      </w:r>
    </w:p>
    <w:p w:rsidR="00697A7A" w:rsidRDefault="000165F3">
      <w:pPr>
        <w:pStyle w:val="Penstart"/>
      </w:pPr>
      <w:r>
        <w:tab/>
        <w:t>Penalty: $20 000.</w:t>
      </w:r>
    </w:p>
    <w:p w:rsidR="00697A7A" w:rsidRDefault="000165F3">
      <w:pPr>
        <w:pStyle w:val="Subsection"/>
      </w:pPr>
      <w:r>
        <w:tab/>
        <w:t>(3)</w:t>
      </w:r>
      <w:r>
        <w:tab/>
        <w:t xml:space="preserve">This section does not prevent — </w:t>
      </w:r>
    </w:p>
    <w:p w:rsidR="00697A7A" w:rsidRDefault="000165F3">
      <w:pPr>
        <w:pStyle w:val="Indenta"/>
      </w:pPr>
      <w:r>
        <w:tab/>
        <w:t>(a)</w:t>
      </w:r>
      <w:r>
        <w:tab/>
        <w:t xml:space="preserve">the disclosure of information or material in connection with the investigation or prosecution of a criminal offence to — </w:t>
      </w:r>
    </w:p>
    <w:p w:rsidR="00697A7A" w:rsidRDefault="000165F3">
      <w:pPr>
        <w:pStyle w:val="Indenti"/>
      </w:pPr>
      <w:r>
        <w:tab/>
        <w:t>(i)</w:t>
      </w:r>
      <w:r>
        <w:tab/>
        <w:t>the Director of Public Prosecutions for a State or the Commonwealth; or</w:t>
      </w:r>
    </w:p>
    <w:p w:rsidR="00697A7A" w:rsidRDefault="000165F3">
      <w:pPr>
        <w:pStyle w:val="Indenti"/>
      </w:pPr>
      <w:r>
        <w:tab/>
        <w:t>(ii)</w:t>
      </w:r>
      <w:r>
        <w:tab/>
        <w:t>an officer of the police force of a State or the Commonwealth; or</w:t>
      </w:r>
    </w:p>
    <w:p w:rsidR="00697A7A" w:rsidRDefault="000165F3">
      <w:pPr>
        <w:pStyle w:val="Indenti"/>
      </w:pPr>
      <w:r>
        <w:tab/>
        <w:t>(iii)</w:t>
      </w:r>
      <w:r>
        <w:tab/>
        <w:t>an officer of the Australian Securities and Investments Commission; or</w:t>
      </w:r>
    </w:p>
    <w:p w:rsidR="00697A7A" w:rsidRDefault="000165F3">
      <w:pPr>
        <w:pStyle w:val="Indenti"/>
      </w:pPr>
      <w:r>
        <w:tab/>
        <w:t>(iv)</w:t>
      </w:r>
      <w:r>
        <w:tab/>
        <w:t>an officer of another law enforcement agency established under a law of a State or the Commonwealth that is authorised by the regulations to receive confidential information under this paragraph;</w:t>
      </w:r>
    </w:p>
    <w:p w:rsidR="00697A7A" w:rsidRDefault="000165F3">
      <w:pPr>
        <w:pStyle w:val="Indenta"/>
      </w:pPr>
      <w:r>
        <w:tab/>
      </w:r>
      <w:r>
        <w:tab/>
        <w:t>or</w:t>
      </w:r>
    </w:p>
    <w:p w:rsidR="00697A7A" w:rsidRDefault="000165F3">
      <w:pPr>
        <w:pStyle w:val="Indenta"/>
      </w:pPr>
      <w:r>
        <w:tab/>
        <w:t>(b)</w:t>
      </w:r>
      <w:r>
        <w:tab/>
        <w:t>the disclosure of statistical or other information that could not reasonably be expected to lead to the identification of any person to whom it relates; or</w:t>
      </w:r>
    </w:p>
    <w:p w:rsidR="00697A7A" w:rsidRDefault="000165F3">
      <w:pPr>
        <w:pStyle w:val="Indenta"/>
      </w:pPr>
      <w:r>
        <w:tab/>
        <w:t>(c)</w:t>
      </w:r>
      <w:r>
        <w:tab/>
        <w:t>the disclosure of information or material in other circumstances in which its disclosure is permitted by the regulations.</w:t>
      </w:r>
    </w:p>
    <w:p w:rsidR="00697A7A" w:rsidRDefault="000165F3">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rsidR="00697A7A" w:rsidRDefault="000165F3">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rsidR="00697A7A" w:rsidRDefault="000165F3">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rsidR="00697A7A" w:rsidRDefault="000165F3">
      <w:pPr>
        <w:pStyle w:val="Subsection"/>
      </w:pPr>
      <w:r>
        <w:tab/>
        <w:t>(7)</w:t>
      </w:r>
      <w:r>
        <w:tab/>
        <w:t xml:space="preserve">In this section — </w:t>
      </w:r>
    </w:p>
    <w:p w:rsidR="00697A7A" w:rsidRDefault="000165F3">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rsidR="00697A7A" w:rsidRDefault="000165F3">
      <w:pPr>
        <w:pStyle w:val="Defstart"/>
      </w:pPr>
      <w:r>
        <w:tab/>
      </w:r>
      <w:r>
        <w:rPr>
          <w:rStyle w:val="CharDefText"/>
        </w:rPr>
        <w:t>State</w:t>
      </w:r>
      <w:r>
        <w:t xml:space="preserve"> includes Territory.</w:t>
      </w:r>
    </w:p>
    <w:p w:rsidR="00697A7A" w:rsidRDefault="000165F3">
      <w:pPr>
        <w:pStyle w:val="Footnotesection"/>
      </w:pPr>
      <w:r>
        <w:tab/>
        <w:t>[Section 65 amended: No. 28 of 2003 s. 65; No. 52 of 2004 s. 14; No. 17 of 2010 s. 19.]</w:t>
      </w:r>
    </w:p>
    <w:p w:rsidR="00697A7A" w:rsidRDefault="000165F3">
      <w:pPr>
        <w:pStyle w:val="Heading5"/>
      </w:pPr>
      <w:bookmarkStart w:id="293" w:name="_Toc74732378"/>
      <w:bookmarkStart w:id="294" w:name="_Toc37948661"/>
      <w:r>
        <w:rPr>
          <w:rStyle w:val="CharSectno"/>
        </w:rPr>
        <w:t>66</w:t>
      </w:r>
      <w:r>
        <w:t>.</w:t>
      </w:r>
      <w:r>
        <w:tab/>
        <w:t>Time for commencing prosecutions</w:t>
      </w:r>
      <w:bookmarkEnd w:id="293"/>
      <w:bookmarkEnd w:id="294"/>
      <w:r>
        <w:t xml:space="preserve"> </w:t>
      </w:r>
    </w:p>
    <w:p w:rsidR="00697A7A" w:rsidRDefault="000165F3">
      <w:pPr>
        <w:pStyle w:val="Subsection"/>
      </w:pPr>
      <w:r>
        <w:tab/>
      </w:r>
      <w:r>
        <w:tab/>
        <w:t>A prosecution for an offence against this Act may be commenced at any time within 5 years after the date on which it is alleged the offence was committed.</w:t>
      </w:r>
    </w:p>
    <w:p w:rsidR="00697A7A" w:rsidRDefault="000165F3">
      <w:pPr>
        <w:pStyle w:val="Heading5"/>
      </w:pPr>
      <w:bookmarkStart w:id="295" w:name="_Toc74732379"/>
      <w:bookmarkStart w:id="296" w:name="_Toc37948662"/>
      <w:r>
        <w:rPr>
          <w:rStyle w:val="CharSectno"/>
        </w:rPr>
        <w:t>67</w:t>
      </w:r>
      <w:r>
        <w:t>.</w:t>
      </w:r>
      <w:r>
        <w:tab/>
        <w:t>Protection from liability for wrongdoing</w:t>
      </w:r>
      <w:bookmarkEnd w:id="295"/>
      <w:bookmarkEnd w:id="296"/>
    </w:p>
    <w:p w:rsidR="00697A7A" w:rsidRDefault="000165F3">
      <w:pPr>
        <w:pStyle w:val="Subsection"/>
      </w:pPr>
      <w:r>
        <w:tab/>
        <w:t>(1)</w:t>
      </w:r>
      <w:r>
        <w:tab/>
        <w:t>A person is not liable for anything that the person has, in good faith, done in the performance or purported performance of a function under this Act.</w:t>
      </w:r>
    </w:p>
    <w:p w:rsidR="00697A7A" w:rsidRDefault="000165F3">
      <w:pPr>
        <w:pStyle w:val="Subsection"/>
      </w:pPr>
      <w:r>
        <w:tab/>
        <w:t>(2)</w:t>
      </w:r>
      <w:r>
        <w:tab/>
        <w:t>The Crown is also relieved of any liability that it might otherwise have had for another person having done anything as described in subsection (1).</w:t>
      </w:r>
    </w:p>
    <w:p w:rsidR="00697A7A" w:rsidRDefault="000165F3">
      <w:pPr>
        <w:pStyle w:val="Subsection"/>
      </w:pPr>
      <w:r>
        <w:tab/>
        <w:t>(3)</w:t>
      </w:r>
      <w:r>
        <w:tab/>
        <w:t>The protection given by this section applies even though the thing done as described in subsection (1) may have been capable of being done whether or not this Act had been enacted.</w:t>
      </w:r>
    </w:p>
    <w:p w:rsidR="00697A7A" w:rsidRDefault="000165F3">
      <w:pPr>
        <w:pStyle w:val="Subsection"/>
      </w:pPr>
      <w:r>
        <w:tab/>
        <w:t>(4)</w:t>
      </w:r>
      <w:r>
        <w:tab/>
        <w:t>In this section, a reference to the doing of anything includes a reference to an omission to do anything.</w:t>
      </w:r>
    </w:p>
    <w:p w:rsidR="00697A7A" w:rsidRDefault="000165F3">
      <w:pPr>
        <w:pStyle w:val="Heading5"/>
      </w:pPr>
      <w:bookmarkStart w:id="297" w:name="_Toc74732380"/>
      <w:bookmarkStart w:id="298" w:name="_Toc37948663"/>
      <w:r>
        <w:rPr>
          <w:rStyle w:val="CharSectno"/>
        </w:rPr>
        <w:t>68</w:t>
      </w:r>
      <w:r>
        <w:t>.</w:t>
      </w:r>
      <w:r>
        <w:tab/>
        <w:t xml:space="preserve">Appropriation of </w:t>
      </w:r>
      <w:r>
        <w:rPr>
          <w:snapToGrid w:val="0"/>
        </w:rPr>
        <w:t>Consolidated Account</w:t>
      </w:r>
      <w:bookmarkEnd w:id="297"/>
      <w:bookmarkEnd w:id="298"/>
    </w:p>
    <w:p w:rsidR="00697A7A" w:rsidRDefault="000165F3">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rsidR="00697A7A" w:rsidRDefault="000165F3">
      <w:pPr>
        <w:pStyle w:val="Footnotesection"/>
      </w:pPr>
      <w:r>
        <w:tab/>
        <w:t>[Section 68 amended: No. 77 of 2006 s. 4 and 5(1).]</w:t>
      </w:r>
    </w:p>
    <w:p w:rsidR="00697A7A" w:rsidRDefault="000165F3">
      <w:pPr>
        <w:pStyle w:val="Heading5"/>
      </w:pPr>
      <w:bookmarkStart w:id="299" w:name="_Toc74732381"/>
      <w:bookmarkStart w:id="300" w:name="_Toc37948664"/>
      <w:r>
        <w:rPr>
          <w:rStyle w:val="CharSectno"/>
        </w:rPr>
        <w:t>69</w:t>
      </w:r>
      <w:r>
        <w:t>.</w:t>
      </w:r>
      <w:r>
        <w:tab/>
        <w:t>Regulations</w:t>
      </w:r>
      <w:bookmarkEnd w:id="299"/>
      <w:bookmarkEnd w:id="300"/>
    </w:p>
    <w:p w:rsidR="00697A7A" w:rsidRDefault="000165F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697A7A" w:rsidRDefault="000165F3">
      <w:pPr>
        <w:pStyle w:val="Subsection"/>
      </w:pPr>
      <w:r>
        <w:tab/>
        <w:t>(2)</w:t>
      </w:r>
      <w:r>
        <w:tab/>
        <w:t>Regulations may create offences and provide, in respect of an offence so created, for the imposition of a penalty not exceeding $5 000.</w:t>
      </w:r>
    </w:p>
    <w:p w:rsidR="00697A7A" w:rsidRDefault="000165F3">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rsidR="00697A7A" w:rsidRDefault="000165F3">
      <w:pPr>
        <w:pStyle w:val="Footnotesection"/>
      </w:pPr>
      <w:r>
        <w:tab/>
        <w:t>[Section 69 amended: No. 16 of 2017 s. 21.]</w:t>
      </w:r>
    </w:p>
    <w:p w:rsidR="00697A7A" w:rsidRDefault="000165F3">
      <w:pPr>
        <w:pStyle w:val="Heading5"/>
      </w:pPr>
      <w:bookmarkStart w:id="301" w:name="_Toc74732382"/>
      <w:bookmarkStart w:id="302" w:name="_Toc37948665"/>
      <w:r>
        <w:rPr>
          <w:rStyle w:val="CharSectno"/>
        </w:rPr>
        <w:t>70</w:t>
      </w:r>
      <w:r>
        <w:t>.</w:t>
      </w:r>
      <w:r>
        <w:tab/>
        <w:t>Review of Act</w:t>
      </w:r>
      <w:bookmarkEnd w:id="301"/>
      <w:bookmarkEnd w:id="302"/>
    </w:p>
    <w:p w:rsidR="00697A7A" w:rsidRDefault="000165F3">
      <w:pPr>
        <w:pStyle w:val="Subsection"/>
      </w:pPr>
      <w:r>
        <w:tab/>
        <w:t>(1)</w:t>
      </w:r>
      <w:r>
        <w:tab/>
        <w:t>The Minister is to carry out a review of the operation and effectiveness of this Act as soon as is practicable after the expiry of 5 years from its commencement.</w:t>
      </w:r>
    </w:p>
    <w:p w:rsidR="00697A7A" w:rsidRDefault="000165F3">
      <w:pPr>
        <w:pStyle w:val="Subsection"/>
      </w:pPr>
      <w:r>
        <w:tab/>
        <w:t>(2)</w:t>
      </w:r>
      <w:r>
        <w:tab/>
        <w:t>The Minister is to prepare a report based on the review and, as soon as is practicable after the report is prepared, is to cause it to be laid before each House of Parliament.</w:t>
      </w:r>
    </w:p>
    <w:p w:rsidR="00697A7A" w:rsidRDefault="000165F3">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97A7A" w:rsidRDefault="00697A7A">
      <w:pPr>
        <w:sectPr w:rsidR="00697A7A">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697A7A" w:rsidRDefault="000165F3">
      <w:pPr>
        <w:pStyle w:val="nHeading2"/>
      </w:pPr>
      <w:bookmarkStart w:id="303" w:name="_Toc74650214"/>
      <w:bookmarkStart w:id="304" w:name="_Toc74650328"/>
      <w:bookmarkStart w:id="305" w:name="_Toc74732383"/>
      <w:bookmarkStart w:id="306" w:name="_Toc37948552"/>
      <w:bookmarkStart w:id="307" w:name="_Toc37948666"/>
      <w:r>
        <w:t>Notes</w:t>
      </w:r>
      <w:bookmarkEnd w:id="303"/>
      <w:bookmarkEnd w:id="304"/>
      <w:bookmarkEnd w:id="305"/>
      <w:bookmarkEnd w:id="306"/>
      <w:bookmarkEnd w:id="307"/>
    </w:p>
    <w:p w:rsidR="00697A7A" w:rsidRDefault="000165F3">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rsidR="00697A7A" w:rsidRDefault="000165F3">
      <w:pPr>
        <w:pStyle w:val="nHeading3"/>
      </w:pPr>
      <w:bookmarkStart w:id="308" w:name="_Toc74732384"/>
      <w:bookmarkStart w:id="309" w:name="_Toc37948667"/>
      <w:r>
        <w:t>Compilation table</w:t>
      </w:r>
      <w:bookmarkEnd w:id="308"/>
      <w:bookmarkEnd w:id="3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97A7A">
        <w:trPr>
          <w:tblHeader/>
        </w:trPr>
        <w:tc>
          <w:tcPr>
            <w:tcW w:w="2268" w:type="dxa"/>
          </w:tcPr>
          <w:p w:rsidR="00697A7A" w:rsidRDefault="000165F3">
            <w:pPr>
              <w:pStyle w:val="nTable"/>
              <w:spacing w:after="40"/>
              <w:rPr>
                <w:b/>
              </w:rPr>
            </w:pPr>
            <w:r>
              <w:rPr>
                <w:b/>
              </w:rPr>
              <w:t>Short title</w:t>
            </w:r>
          </w:p>
        </w:tc>
        <w:tc>
          <w:tcPr>
            <w:tcW w:w="1134" w:type="dxa"/>
          </w:tcPr>
          <w:p w:rsidR="00697A7A" w:rsidRDefault="000165F3">
            <w:pPr>
              <w:pStyle w:val="nTable"/>
              <w:spacing w:after="40"/>
              <w:rPr>
                <w:b/>
              </w:rPr>
            </w:pPr>
            <w:r>
              <w:rPr>
                <w:b/>
              </w:rPr>
              <w:t>Number and year</w:t>
            </w:r>
          </w:p>
        </w:tc>
        <w:tc>
          <w:tcPr>
            <w:tcW w:w="1134" w:type="dxa"/>
          </w:tcPr>
          <w:p w:rsidR="00697A7A" w:rsidRDefault="000165F3">
            <w:pPr>
              <w:pStyle w:val="nTable"/>
              <w:spacing w:after="40"/>
              <w:rPr>
                <w:b/>
              </w:rPr>
            </w:pPr>
            <w:r>
              <w:rPr>
                <w:b/>
              </w:rPr>
              <w:t>Assent</w:t>
            </w:r>
          </w:p>
        </w:tc>
        <w:tc>
          <w:tcPr>
            <w:tcW w:w="2552" w:type="dxa"/>
          </w:tcPr>
          <w:p w:rsidR="00697A7A" w:rsidRDefault="000165F3">
            <w:pPr>
              <w:pStyle w:val="nTable"/>
              <w:spacing w:after="40"/>
              <w:rPr>
                <w:b/>
              </w:rPr>
            </w:pPr>
            <w:r>
              <w:rPr>
                <w:b/>
              </w:rPr>
              <w:t>Commencement</w:t>
            </w:r>
          </w:p>
        </w:tc>
      </w:tr>
      <w:tr w:rsidR="00697A7A">
        <w:tblPrEx>
          <w:tblBorders>
            <w:top w:val="none" w:sz="0" w:space="0" w:color="auto"/>
            <w:bottom w:val="none" w:sz="0" w:space="0" w:color="auto"/>
            <w:insideH w:val="none" w:sz="0" w:space="0" w:color="auto"/>
          </w:tblBorders>
        </w:tblPrEx>
        <w:tc>
          <w:tcPr>
            <w:tcW w:w="2268" w:type="dxa"/>
            <w:tcBorders>
              <w:top w:val="single" w:sz="8" w:space="0" w:color="auto"/>
            </w:tcBorders>
          </w:tcPr>
          <w:p w:rsidR="00697A7A" w:rsidRDefault="000165F3">
            <w:pPr>
              <w:pStyle w:val="nTable"/>
              <w:spacing w:after="40"/>
              <w:rPr>
                <w:i/>
              </w:rPr>
            </w:pPr>
            <w:r>
              <w:rPr>
                <w:i/>
              </w:rPr>
              <w:t xml:space="preserve">First Home Owner Grant Act 2000 </w:t>
            </w:r>
          </w:p>
        </w:tc>
        <w:tc>
          <w:tcPr>
            <w:tcW w:w="1134" w:type="dxa"/>
            <w:tcBorders>
              <w:top w:val="single" w:sz="8" w:space="0" w:color="auto"/>
            </w:tcBorders>
          </w:tcPr>
          <w:p w:rsidR="00697A7A" w:rsidRDefault="000165F3">
            <w:pPr>
              <w:pStyle w:val="nTable"/>
              <w:spacing w:after="40"/>
            </w:pPr>
            <w:r>
              <w:t xml:space="preserve">16 of 2000 </w:t>
            </w:r>
          </w:p>
        </w:tc>
        <w:tc>
          <w:tcPr>
            <w:tcW w:w="1134" w:type="dxa"/>
            <w:tcBorders>
              <w:top w:val="single" w:sz="8" w:space="0" w:color="auto"/>
            </w:tcBorders>
          </w:tcPr>
          <w:p w:rsidR="00697A7A" w:rsidRDefault="000165F3">
            <w:pPr>
              <w:pStyle w:val="nTable"/>
              <w:spacing w:after="40"/>
            </w:pPr>
            <w:r>
              <w:t xml:space="preserve">9 Jun 2000 </w:t>
            </w:r>
          </w:p>
        </w:tc>
        <w:tc>
          <w:tcPr>
            <w:tcW w:w="2552" w:type="dxa"/>
            <w:tcBorders>
              <w:top w:val="single" w:sz="8" w:space="0" w:color="auto"/>
            </w:tcBorders>
          </w:tcPr>
          <w:p w:rsidR="00697A7A" w:rsidRDefault="000165F3">
            <w:pPr>
              <w:pStyle w:val="nTable"/>
              <w:spacing w:after="40"/>
            </w:pPr>
            <w:r>
              <w:t>1 Jul 2000 (see s. 2)</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First Home Owner Grant Amendment Act 2000</w:t>
            </w:r>
          </w:p>
        </w:tc>
        <w:tc>
          <w:tcPr>
            <w:tcW w:w="1134" w:type="dxa"/>
          </w:tcPr>
          <w:p w:rsidR="00697A7A" w:rsidRDefault="000165F3">
            <w:pPr>
              <w:pStyle w:val="nTable"/>
              <w:spacing w:after="40"/>
            </w:pPr>
            <w:r>
              <w:t>61 of 2000</w:t>
            </w:r>
          </w:p>
        </w:tc>
        <w:tc>
          <w:tcPr>
            <w:tcW w:w="1134" w:type="dxa"/>
          </w:tcPr>
          <w:p w:rsidR="00697A7A" w:rsidRDefault="000165F3">
            <w:pPr>
              <w:pStyle w:val="nTable"/>
              <w:spacing w:after="40"/>
            </w:pPr>
            <w:r>
              <w:t>7 Dec 2000</w:t>
            </w:r>
          </w:p>
        </w:tc>
        <w:tc>
          <w:tcPr>
            <w:tcW w:w="2552" w:type="dxa"/>
          </w:tcPr>
          <w:p w:rsidR="00697A7A" w:rsidRDefault="000165F3">
            <w:pPr>
              <w:pStyle w:val="nTable"/>
              <w:spacing w:after="40"/>
            </w:pPr>
            <w:r>
              <w:t>s. 8: 1 Jul 2000 (see s. 2(2));</w:t>
            </w:r>
            <w:r>
              <w:br/>
              <w:t>Act other than s. 8: 7 Dec 2000 (see s. 2(1))</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First Home Owner Grant Amendment Act 2001</w:t>
            </w:r>
            <w:r>
              <w:rPr>
                <w:vertAlign w:val="superscript"/>
              </w:rPr>
              <w:t> 2</w:t>
            </w:r>
          </w:p>
        </w:tc>
        <w:tc>
          <w:tcPr>
            <w:tcW w:w="1134" w:type="dxa"/>
          </w:tcPr>
          <w:p w:rsidR="00697A7A" w:rsidRDefault="000165F3">
            <w:pPr>
              <w:pStyle w:val="nTable"/>
              <w:spacing w:after="40"/>
            </w:pPr>
            <w:r>
              <w:t>14 of 2001</w:t>
            </w:r>
          </w:p>
        </w:tc>
        <w:tc>
          <w:tcPr>
            <w:tcW w:w="1134" w:type="dxa"/>
          </w:tcPr>
          <w:p w:rsidR="00697A7A" w:rsidRDefault="000165F3">
            <w:pPr>
              <w:pStyle w:val="nTable"/>
              <w:spacing w:after="40"/>
            </w:pPr>
            <w:r>
              <w:t>14 Aug 2001</w:t>
            </w:r>
          </w:p>
        </w:tc>
        <w:tc>
          <w:tcPr>
            <w:tcW w:w="2552" w:type="dxa"/>
          </w:tcPr>
          <w:p w:rsidR="00697A7A" w:rsidRDefault="000165F3">
            <w:pPr>
              <w:pStyle w:val="nTable"/>
              <w:spacing w:after="40"/>
            </w:pPr>
            <w:r>
              <w:t>9 Mar 2001 (see s. 2)</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tabs>
                <w:tab w:val="left" w:pos="1957"/>
              </w:tabs>
              <w:spacing w:after="40"/>
            </w:pPr>
            <w:r>
              <w:rPr>
                <w:i/>
              </w:rPr>
              <w:t>First Home Owner Grant Amendment Act 2003</w:t>
            </w:r>
            <w:r>
              <w:rPr>
                <w:vertAlign w:val="superscript"/>
              </w:rPr>
              <w:t> 3</w:t>
            </w:r>
          </w:p>
        </w:tc>
        <w:tc>
          <w:tcPr>
            <w:tcW w:w="1134" w:type="dxa"/>
          </w:tcPr>
          <w:p w:rsidR="00697A7A" w:rsidRDefault="000165F3">
            <w:pPr>
              <w:pStyle w:val="nTable"/>
              <w:spacing w:after="40"/>
            </w:pPr>
            <w:r>
              <w:t>13 of 2003</w:t>
            </w:r>
          </w:p>
        </w:tc>
        <w:tc>
          <w:tcPr>
            <w:tcW w:w="1134" w:type="dxa"/>
          </w:tcPr>
          <w:p w:rsidR="00697A7A" w:rsidRDefault="000165F3">
            <w:pPr>
              <w:pStyle w:val="nTable"/>
              <w:spacing w:after="40"/>
            </w:pPr>
            <w:r>
              <w:t>17 Apr 2003</w:t>
            </w:r>
          </w:p>
        </w:tc>
        <w:tc>
          <w:tcPr>
            <w:tcW w:w="2552" w:type="dxa"/>
          </w:tcPr>
          <w:p w:rsidR="00697A7A" w:rsidRDefault="000165F3">
            <w:pPr>
              <w:pStyle w:val="nTable"/>
              <w:spacing w:after="40"/>
            </w:pPr>
            <w:r>
              <w:t>s. 5(5): 9 Mar 2001 (see s. 2(3));</w:t>
            </w:r>
            <w:r>
              <w:br/>
              <w:t>s. 5 (except s. 5(5)) and 6: 9 Oct 2001 (see s. 2(2));</w:t>
            </w:r>
            <w:r>
              <w:br/>
              <w:t>Act other than s. 5 and 6: 17 Apr 2003 (see s. 2(1))</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pPr>
            <w:r>
              <w:rPr>
                <w:i/>
              </w:rPr>
              <w:t>Acts Amendment (Equality of Status) Act 2003</w:t>
            </w:r>
            <w:r>
              <w:t xml:space="preserve"> Pt. 22</w:t>
            </w:r>
          </w:p>
        </w:tc>
        <w:tc>
          <w:tcPr>
            <w:tcW w:w="1134" w:type="dxa"/>
          </w:tcPr>
          <w:p w:rsidR="00697A7A" w:rsidRDefault="000165F3">
            <w:pPr>
              <w:pStyle w:val="nTable"/>
              <w:spacing w:after="40"/>
            </w:pPr>
            <w:r>
              <w:t>28 of 2003</w:t>
            </w:r>
          </w:p>
        </w:tc>
        <w:tc>
          <w:tcPr>
            <w:tcW w:w="1134" w:type="dxa"/>
          </w:tcPr>
          <w:p w:rsidR="00697A7A" w:rsidRDefault="000165F3">
            <w:pPr>
              <w:pStyle w:val="nTable"/>
              <w:spacing w:after="40"/>
            </w:pPr>
            <w:r>
              <w:t>22 May 2003</w:t>
            </w:r>
          </w:p>
        </w:tc>
        <w:tc>
          <w:tcPr>
            <w:tcW w:w="2552" w:type="dxa"/>
          </w:tcPr>
          <w:p w:rsidR="00697A7A" w:rsidRDefault="000165F3">
            <w:pPr>
              <w:pStyle w:val="nTable"/>
              <w:spacing w:after="40"/>
            </w:pPr>
            <w:r>
              <w:t xml:space="preserve">1 Jul 2003 (see s. 2 and </w:t>
            </w:r>
            <w:r>
              <w:rPr>
                <w:i/>
              </w:rPr>
              <w:t xml:space="preserve">Gazette </w:t>
            </w:r>
            <w:r>
              <w:t>30 Jun 2003 p. 2579)</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pPr>
            <w:r>
              <w:rPr>
                <w:i/>
              </w:rPr>
              <w:t>First Home Owner Grant Amendment Act 2004</w:t>
            </w:r>
            <w:r>
              <w:rPr>
                <w:vertAlign w:val="superscript"/>
              </w:rPr>
              <w:t> 4</w:t>
            </w:r>
          </w:p>
        </w:tc>
        <w:tc>
          <w:tcPr>
            <w:tcW w:w="1134" w:type="dxa"/>
          </w:tcPr>
          <w:p w:rsidR="00697A7A" w:rsidRDefault="000165F3">
            <w:pPr>
              <w:pStyle w:val="nTable"/>
              <w:spacing w:after="40"/>
            </w:pPr>
            <w:r>
              <w:t>52 of 2004</w:t>
            </w:r>
          </w:p>
        </w:tc>
        <w:tc>
          <w:tcPr>
            <w:tcW w:w="1134" w:type="dxa"/>
          </w:tcPr>
          <w:p w:rsidR="00697A7A" w:rsidRDefault="000165F3">
            <w:pPr>
              <w:pStyle w:val="nTable"/>
              <w:spacing w:after="40"/>
            </w:pPr>
            <w:r>
              <w:t>18 Nov 2004</w:t>
            </w:r>
          </w:p>
        </w:tc>
        <w:tc>
          <w:tcPr>
            <w:tcW w:w="2552" w:type="dxa"/>
          </w:tcPr>
          <w:p w:rsidR="00697A7A" w:rsidRDefault="000165F3">
            <w:pPr>
              <w:pStyle w:val="nTable"/>
              <w:spacing w:after="40"/>
            </w:pPr>
            <w:r>
              <w:t>Pt. 2 and 3: 1 Jul 2004 (see s. 2(2));</w:t>
            </w:r>
            <w:r>
              <w:br/>
              <w:t>Pt. 1: 18 Nov 2004 (see s. 2(1))</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rsidR="00697A7A" w:rsidRDefault="000165F3">
            <w:pPr>
              <w:pStyle w:val="nTable"/>
              <w:spacing w:after="40"/>
            </w:pPr>
            <w:r>
              <w:t>55 of 2004</w:t>
            </w:r>
          </w:p>
        </w:tc>
        <w:tc>
          <w:tcPr>
            <w:tcW w:w="1134" w:type="dxa"/>
          </w:tcPr>
          <w:p w:rsidR="00697A7A" w:rsidRDefault="000165F3">
            <w:pPr>
              <w:pStyle w:val="nTable"/>
              <w:spacing w:after="40"/>
            </w:pPr>
            <w:r>
              <w:t>24 Nov 2004</w:t>
            </w:r>
          </w:p>
        </w:tc>
        <w:tc>
          <w:tcPr>
            <w:tcW w:w="2552" w:type="dxa"/>
          </w:tcPr>
          <w:p w:rsidR="00697A7A" w:rsidRDefault="000165F3">
            <w:pPr>
              <w:pStyle w:val="nTable"/>
              <w:spacing w:after="40"/>
            </w:pPr>
            <w:r>
              <w:t xml:space="preserve">1 Jan 2005 (see s. 2 and </w:t>
            </w:r>
            <w:r>
              <w:rPr>
                <w:i/>
              </w:rPr>
              <w:t>Gazette</w:t>
            </w:r>
            <w:r>
              <w:t xml:space="preserve"> 31 Dec 2004 p. 7130)</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rsidR="00697A7A" w:rsidRDefault="000165F3">
            <w:pPr>
              <w:pStyle w:val="nTable"/>
              <w:spacing w:after="40"/>
            </w:pPr>
            <w:r>
              <w:rPr>
                <w:snapToGrid w:val="0"/>
              </w:rPr>
              <w:t>84 of 2004</w:t>
            </w:r>
          </w:p>
        </w:tc>
        <w:tc>
          <w:tcPr>
            <w:tcW w:w="1134" w:type="dxa"/>
          </w:tcPr>
          <w:p w:rsidR="00697A7A" w:rsidRDefault="000165F3">
            <w:pPr>
              <w:pStyle w:val="nTable"/>
              <w:spacing w:after="40"/>
            </w:pPr>
            <w:r>
              <w:t>16 Dec 2004</w:t>
            </w:r>
          </w:p>
        </w:tc>
        <w:tc>
          <w:tcPr>
            <w:tcW w:w="2552" w:type="dxa"/>
          </w:tcPr>
          <w:p w:rsidR="00697A7A" w:rsidRDefault="000165F3">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697A7A">
        <w:tblPrEx>
          <w:tblBorders>
            <w:top w:val="none" w:sz="0" w:space="0" w:color="auto"/>
            <w:bottom w:val="none" w:sz="0" w:space="0" w:color="auto"/>
            <w:insideH w:val="none" w:sz="0" w:space="0" w:color="auto"/>
          </w:tblBorders>
        </w:tblPrEx>
        <w:trPr>
          <w:cantSplit/>
        </w:trPr>
        <w:tc>
          <w:tcPr>
            <w:tcW w:w="7088" w:type="dxa"/>
            <w:gridSpan w:val="4"/>
          </w:tcPr>
          <w:p w:rsidR="00697A7A" w:rsidRDefault="000165F3">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keepNext/>
              <w:keepLines/>
              <w:spacing w:after="40"/>
            </w:pPr>
            <w:r>
              <w:rPr>
                <w:i/>
                <w:iCs/>
              </w:rPr>
              <w:t>First Home Owner Grant Amendment Act 2005</w:t>
            </w:r>
            <w:r>
              <w:rPr>
                <w:iCs/>
                <w:vertAlign w:val="superscript"/>
              </w:rPr>
              <w:t> 6</w:t>
            </w:r>
          </w:p>
        </w:tc>
        <w:tc>
          <w:tcPr>
            <w:tcW w:w="1134" w:type="dxa"/>
          </w:tcPr>
          <w:p w:rsidR="00697A7A" w:rsidRDefault="000165F3">
            <w:pPr>
              <w:pStyle w:val="nTable"/>
              <w:keepNext/>
              <w:keepLines/>
              <w:spacing w:after="40"/>
            </w:pPr>
            <w:r>
              <w:t>26 of 2005</w:t>
            </w:r>
          </w:p>
        </w:tc>
        <w:tc>
          <w:tcPr>
            <w:tcW w:w="1134" w:type="dxa"/>
          </w:tcPr>
          <w:p w:rsidR="00697A7A" w:rsidRDefault="000165F3">
            <w:pPr>
              <w:pStyle w:val="nTable"/>
              <w:keepNext/>
              <w:keepLines/>
              <w:spacing w:after="40"/>
            </w:pPr>
            <w:r>
              <w:t>12 Dec 2005</w:t>
            </w:r>
          </w:p>
        </w:tc>
        <w:tc>
          <w:tcPr>
            <w:tcW w:w="2552" w:type="dxa"/>
          </w:tcPr>
          <w:p w:rsidR="00697A7A" w:rsidRDefault="000165F3">
            <w:pPr>
              <w:pStyle w:val="nTable"/>
              <w:keepNext/>
              <w:keepLines/>
              <w:spacing w:after="40"/>
            </w:pPr>
            <w:r>
              <w:t>s. 4: 1 Jul 2000 (see s. 2(2));</w:t>
            </w:r>
            <w:r>
              <w:br/>
              <w:t>Act other than s. 4: 12 Dec 2005 (see s. 2(1))</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rsidR="00697A7A" w:rsidRDefault="000165F3">
            <w:pPr>
              <w:pStyle w:val="nTable"/>
              <w:spacing w:after="40"/>
            </w:pPr>
            <w:r>
              <w:rPr>
                <w:snapToGrid w:val="0"/>
              </w:rPr>
              <w:t xml:space="preserve">77 of 2006 </w:t>
            </w:r>
          </w:p>
        </w:tc>
        <w:tc>
          <w:tcPr>
            <w:tcW w:w="1134" w:type="dxa"/>
          </w:tcPr>
          <w:p w:rsidR="00697A7A" w:rsidRDefault="000165F3">
            <w:pPr>
              <w:pStyle w:val="nTable"/>
              <w:spacing w:after="40"/>
            </w:pPr>
            <w:r>
              <w:rPr>
                <w:snapToGrid w:val="0"/>
              </w:rPr>
              <w:t>21 Dec 2006</w:t>
            </w:r>
          </w:p>
        </w:tc>
        <w:tc>
          <w:tcPr>
            <w:tcW w:w="2552" w:type="dxa"/>
          </w:tcPr>
          <w:p w:rsidR="00697A7A" w:rsidRDefault="000165F3">
            <w:pPr>
              <w:pStyle w:val="nTable"/>
              <w:spacing w:after="40"/>
            </w:pPr>
            <w:r>
              <w:rPr>
                <w:snapToGrid w:val="0"/>
              </w:rPr>
              <w:t xml:space="preserve">1 Feb 2007 (see s. 2(1) and </w:t>
            </w:r>
            <w:r>
              <w:rPr>
                <w:i/>
                <w:iCs/>
                <w:snapToGrid w:val="0"/>
              </w:rPr>
              <w:t>Gazette</w:t>
            </w:r>
            <w:r>
              <w:rPr>
                <w:snapToGrid w:val="0"/>
              </w:rPr>
              <w:t xml:space="preserve"> 19 Jan 2007 p. 137)</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Cs/>
                <w:snapToGrid w:val="0"/>
              </w:rPr>
            </w:pPr>
            <w:r>
              <w:rPr>
                <w:i/>
                <w:snapToGrid w:val="0"/>
              </w:rPr>
              <w:t>Revenue Laws Amendment Act (No. 2) 2008</w:t>
            </w:r>
            <w:r>
              <w:rPr>
                <w:iCs/>
                <w:snapToGrid w:val="0"/>
              </w:rPr>
              <w:t xml:space="preserve"> s. 33</w:t>
            </w:r>
          </w:p>
        </w:tc>
        <w:tc>
          <w:tcPr>
            <w:tcW w:w="1134" w:type="dxa"/>
          </w:tcPr>
          <w:p w:rsidR="00697A7A" w:rsidRDefault="000165F3">
            <w:pPr>
              <w:pStyle w:val="nTable"/>
              <w:spacing w:after="40"/>
              <w:rPr>
                <w:snapToGrid w:val="0"/>
              </w:rPr>
            </w:pPr>
            <w:r>
              <w:rPr>
                <w:snapToGrid w:val="0"/>
              </w:rPr>
              <w:t>31 of 2008</w:t>
            </w:r>
          </w:p>
        </w:tc>
        <w:tc>
          <w:tcPr>
            <w:tcW w:w="1134" w:type="dxa"/>
          </w:tcPr>
          <w:p w:rsidR="00697A7A" w:rsidRDefault="000165F3">
            <w:pPr>
              <w:pStyle w:val="nTable"/>
              <w:spacing w:after="40"/>
              <w:rPr>
                <w:snapToGrid w:val="0"/>
              </w:rPr>
            </w:pPr>
            <w:r>
              <w:rPr>
                <w:snapToGrid w:val="0"/>
              </w:rPr>
              <w:t>27 Jun 2008</w:t>
            </w:r>
          </w:p>
        </w:tc>
        <w:tc>
          <w:tcPr>
            <w:tcW w:w="2552" w:type="dxa"/>
          </w:tcPr>
          <w:p w:rsidR="00697A7A" w:rsidRDefault="000165F3">
            <w:pPr>
              <w:pStyle w:val="nTable"/>
              <w:spacing w:after="40"/>
              <w:rPr>
                <w:snapToGrid w:val="0"/>
              </w:rPr>
            </w:pPr>
            <w:r>
              <w:rPr>
                <w:snapToGrid w:val="0"/>
              </w:rPr>
              <w:t>28 Jun 2008 (see s. 2(b))</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First Home Owner Grant Amendment Act 2009</w:t>
            </w:r>
          </w:p>
        </w:tc>
        <w:tc>
          <w:tcPr>
            <w:tcW w:w="1134" w:type="dxa"/>
          </w:tcPr>
          <w:p w:rsidR="00697A7A" w:rsidRDefault="000165F3">
            <w:pPr>
              <w:pStyle w:val="nTable"/>
              <w:spacing w:after="40"/>
              <w:rPr>
                <w:snapToGrid w:val="0"/>
              </w:rPr>
            </w:pPr>
            <w:r>
              <w:rPr>
                <w:snapToGrid w:val="0"/>
              </w:rPr>
              <w:t>27 of 2009</w:t>
            </w:r>
          </w:p>
        </w:tc>
        <w:tc>
          <w:tcPr>
            <w:tcW w:w="1134" w:type="dxa"/>
          </w:tcPr>
          <w:p w:rsidR="00697A7A" w:rsidRDefault="000165F3">
            <w:pPr>
              <w:pStyle w:val="nTable"/>
              <w:spacing w:after="40"/>
              <w:rPr>
                <w:snapToGrid w:val="0"/>
              </w:rPr>
            </w:pPr>
            <w:r>
              <w:t>17 Nov 2009</w:t>
            </w:r>
          </w:p>
        </w:tc>
        <w:tc>
          <w:tcPr>
            <w:tcW w:w="2552" w:type="dxa"/>
          </w:tcPr>
          <w:p w:rsidR="00697A7A" w:rsidRDefault="000165F3">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and Repeal Act 2010</w:t>
            </w:r>
            <w:r>
              <w:rPr>
                <w:iCs/>
                <w:snapToGrid w:val="0"/>
              </w:rPr>
              <w:t xml:space="preserve"> Pt. 3</w:t>
            </w:r>
          </w:p>
        </w:tc>
        <w:tc>
          <w:tcPr>
            <w:tcW w:w="1134" w:type="dxa"/>
          </w:tcPr>
          <w:p w:rsidR="00697A7A" w:rsidRDefault="000165F3">
            <w:pPr>
              <w:pStyle w:val="nTable"/>
              <w:spacing w:after="40"/>
              <w:rPr>
                <w:snapToGrid w:val="0"/>
              </w:rPr>
            </w:pPr>
            <w:r>
              <w:rPr>
                <w:snapToGrid w:val="0"/>
              </w:rPr>
              <w:t>17 of 2010</w:t>
            </w:r>
          </w:p>
        </w:tc>
        <w:tc>
          <w:tcPr>
            <w:tcW w:w="1134" w:type="dxa"/>
          </w:tcPr>
          <w:p w:rsidR="00697A7A" w:rsidRDefault="000165F3">
            <w:pPr>
              <w:pStyle w:val="nTable"/>
              <w:spacing w:after="40"/>
            </w:pPr>
            <w:r>
              <w:t>25 Jun 2010</w:t>
            </w:r>
          </w:p>
        </w:tc>
        <w:tc>
          <w:tcPr>
            <w:tcW w:w="2552" w:type="dxa"/>
          </w:tcPr>
          <w:p w:rsidR="00697A7A" w:rsidRDefault="000165F3">
            <w:pPr>
              <w:pStyle w:val="nTable"/>
              <w:spacing w:after="40"/>
              <w:rPr>
                <w:snapToGrid w:val="0"/>
              </w:rPr>
            </w:pPr>
            <w:r>
              <w:rPr>
                <w:snapToGrid w:val="0"/>
              </w:rPr>
              <w:t>26 Jun 2010 (see s. 2(b))</w:t>
            </w:r>
          </w:p>
        </w:tc>
      </w:tr>
      <w:tr w:rsidR="00697A7A">
        <w:tblPrEx>
          <w:tblBorders>
            <w:top w:val="none" w:sz="0" w:space="0" w:color="auto"/>
            <w:bottom w:val="none" w:sz="0" w:space="0" w:color="auto"/>
            <w:insideH w:val="none" w:sz="0" w:space="0" w:color="auto"/>
          </w:tblBorders>
        </w:tblPrEx>
        <w:trPr>
          <w:cantSplit/>
        </w:trPr>
        <w:tc>
          <w:tcPr>
            <w:tcW w:w="7088" w:type="dxa"/>
            <w:gridSpan w:val="4"/>
          </w:tcPr>
          <w:p w:rsidR="00697A7A" w:rsidRDefault="000165F3">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2012</w:t>
            </w:r>
            <w:r>
              <w:rPr>
                <w:iCs/>
                <w:snapToGrid w:val="0"/>
              </w:rPr>
              <w:t xml:space="preserve"> Pt. 3</w:t>
            </w:r>
          </w:p>
        </w:tc>
        <w:tc>
          <w:tcPr>
            <w:tcW w:w="1134" w:type="dxa"/>
          </w:tcPr>
          <w:p w:rsidR="00697A7A" w:rsidRDefault="000165F3">
            <w:pPr>
              <w:pStyle w:val="nTable"/>
              <w:spacing w:after="40"/>
              <w:rPr>
                <w:snapToGrid w:val="0"/>
              </w:rPr>
            </w:pPr>
            <w:r>
              <w:rPr>
                <w:snapToGrid w:val="0"/>
              </w:rPr>
              <w:t>29 of 2012</w:t>
            </w:r>
          </w:p>
        </w:tc>
        <w:tc>
          <w:tcPr>
            <w:tcW w:w="1134" w:type="dxa"/>
          </w:tcPr>
          <w:p w:rsidR="00697A7A" w:rsidRDefault="000165F3">
            <w:pPr>
              <w:pStyle w:val="nTable"/>
              <w:spacing w:after="40"/>
            </w:pPr>
            <w:r>
              <w:t>3 Sep 2012</w:t>
            </w:r>
          </w:p>
        </w:tc>
        <w:tc>
          <w:tcPr>
            <w:tcW w:w="2552" w:type="dxa"/>
          </w:tcPr>
          <w:p w:rsidR="00697A7A" w:rsidRDefault="000165F3">
            <w:pPr>
              <w:pStyle w:val="nTable"/>
              <w:spacing w:after="40"/>
              <w:rPr>
                <w:snapToGrid w:val="0"/>
              </w:rPr>
            </w:pPr>
            <w:r>
              <w:rPr>
                <w:snapToGrid w:val="0"/>
              </w:rPr>
              <w:t>4 Sep 2012 (see s. 2(e))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(No. 2) 2012</w:t>
            </w:r>
            <w:r>
              <w:rPr>
                <w:iCs/>
                <w:snapToGrid w:val="0"/>
              </w:rPr>
              <w:t xml:space="preserve"> Pt. 3</w:t>
            </w:r>
          </w:p>
        </w:tc>
        <w:tc>
          <w:tcPr>
            <w:tcW w:w="1134" w:type="dxa"/>
          </w:tcPr>
          <w:p w:rsidR="00697A7A" w:rsidRDefault="000165F3">
            <w:pPr>
              <w:pStyle w:val="nTable"/>
              <w:spacing w:after="40"/>
              <w:rPr>
                <w:snapToGrid w:val="0"/>
              </w:rPr>
            </w:pPr>
            <w:r>
              <w:rPr>
                <w:snapToGrid w:val="0"/>
              </w:rPr>
              <w:t>32 of 2012</w:t>
            </w:r>
          </w:p>
        </w:tc>
        <w:tc>
          <w:tcPr>
            <w:tcW w:w="1134" w:type="dxa"/>
          </w:tcPr>
          <w:p w:rsidR="00697A7A" w:rsidRDefault="000165F3">
            <w:pPr>
              <w:pStyle w:val="nTable"/>
              <w:spacing w:after="40"/>
            </w:pPr>
            <w:r>
              <w:t>8 Oct 2012</w:t>
            </w:r>
          </w:p>
        </w:tc>
        <w:tc>
          <w:tcPr>
            <w:tcW w:w="2552" w:type="dxa"/>
          </w:tcPr>
          <w:p w:rsidR="00697A7A" w:rsidRDefault="000165F3">
            <w:pPr>
              <w:pStyle w:val="nTable"/>
              <w:spacing w:after="40"/>
              <w:rPr>
                <w:snapToGrid w:val="0"/>
              </w:rPr>
            </w:pPr>
            <w:r>
              <w:rPr>
                <w:snapToGrid w:val="0"/>
              </w:rPr>
              <w:t>9 Oct 2012 (see s. 2(e))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snapToGrid w:val="0"/>
              </w:rPr>
            </w:pPr>
            <w:r>
              <w:rPr>
                <w:i/>
                <w:snapToGrid w:val="0"/>
              </w:rPr>
              <w:t>Revenue Laws Amendment Act 2013</w:t>
            </w:r>
            <w:r>
              <w:rPr>
                <w:snapToGrid w:val="0"/>
              </w:rPr>
              <w:t xml:space="preserve"> Pt. 4</w:t>
            </w:r>
          </w:p>
        </w:tc>
        <w:tc>
          <w:tcPr>
            <w:tcW w:w="1134" w:type="dxa"/>
          </w:tcPr>
          <w:p w:rsidR="00697A7A" w:rsidRDefault="000165F3">
            <w:pPr>
              <w:pStyle w:val="nTable"/>
              <w:spacing w:after="40"/>
              <w:rPr>
                <w:snapToGrid w:val="0"/>
              </w:rPr>
            </w:pPr>
            <w:r>
              <w:rPr>
                <w:snapToGrid w:val="0"/>
              </w:rPr>
              <w:t>10 of 2013</w:t>
            </w:r>
          </w:p>
        </w:tc>
        <w:tc>
          <w:tcPr>
            <w:tcW w:w="1134" w:type="dxa"/>
          </w:tcPr>
          <w:p w:rsidR="00697A7A" w:rsidRDefault="000165F3">
            <w:pPr>
              <w:pStyle w:val="nTable"/>
              <w:spacing w:after="40"/>
            </w:pPr>
            <w:r>
              <w:t>24 Sep 2013</w:t>
            </w:r>
          </w:p>
        </w:tc>
        <w:tc>
          <w:tcPr>
            <w:tcW w:w="2552" w:type="dxa"/>
          </w:tcPr>
          <w:p w:rsidR="00697A7A" w:rsidRDefault="000165F3">
            <w:pPr>
              <w:pStyle w:val="nTable"/>
              <w:spacing w:after="40"/>
              <w:rPr>
                <w:snapToGrid w:val="0"/>
              </w:rPr>
            </w:pPr>
            <w:r>
              <w:rPr>
                <w:snapToGrid w:val="0"/>
              </w:rPr>
              <w:t>25 Sep 2013 (see s. 2(c)(ii))</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2015</w:t>
            </w:r>
            <w:r>
              <w:rPr>
                <w:snapToGrid w:val="0"/>
              </w:rPr>
              <w:t xml:space="preserve"> Pt. 2 Div. 1</w:t>
            </w:r>
          </w:p>
        </w:tc>
        <w:tc>
          <w:tcPr>
            <w:tcW w:w="1134" w:type="dxa"/>
          </w:tcPr>
          <w:p w:rsidR="00697A7A" w:rsidRDefault="000165F3">
            <w:pPr>
              <w:pStyle w:val="nTable"/>
              <w:spacing w:after="40"/>
              <w:rPr>
                <w:snapToGrid w:val="0"/>
              </w:rPr>
            </w:pPr>
            <w:r>
              <w:rPr>
                <w:snapToGrid w:val="0"/>
              </w:rPr>
              <w:t>27 of 2015</w:t>
            </w:r>
          </w:p>
        </w:tc>
        <w:tc>
          <w:tcPr>
            <w:tcW w:w="1134" w:type="dxa"/>
          </w:tcPr>
          <w:p w:rsidR="00697A7A" w:rsidRDefault="000165F3">
            <w:pPr>
              <w:pStyle w:val="nTable"/>
              <w:spacing w:after="40"/>
            </w:pPr>
            <w:r>
              <w:t>2 Oct 2015</w:t>
            </w:r>
          </w:p>
        </w:tc>
        <w:tc>
          <w:tcPr>
            <w:tcW w:w="2552" w:type="dxa"/>
          </w:tcPr>
          <w:p w:rsidR="00697A7A" w:rsidRDefault="000165F3">
            <w:pPr>
              <w:pStyle w:val="nTable"/>
              <w:spacing w:after="40"/>
              <w:rPr>
                <w:snapToGrid w:val="0"/>
              </w:rPr>
            </w:pPr>
            <w:r>
              <w:rPr>
                <w:snapToGrid w:val="0"/>
              </w:rPr>
              <w:t>3 Oct 2015 (see s. 2(b))</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pPr>
            <w:r>
              <w:rPr>
                <w:i/>
              </w:rPr>
              <w:t>First Home Owner Grant Amendment Act 2017</w:t>
            </w:r>
          </w:p>
        </w:tc>
        <w:tc>
          <w:tcPr>
            <w:tcW w:w="1134" w:type="dxa"/>
          </w:tcPr>
          <w:p w:rsidR="00697A7A" w:rsidRDefault="000165F3">
            <w:pPr>
              <w:pStyle w:val="nTable"/>
              <w:spacing w:after="40"/>
              <w:rPr>
                <w:snapToGrid w:val="0"/>
              </w:rPr>
            </w:pPr>
            <w:r>
              <w:rPr>
                <w:snapToGrid w:val="0"/>
              </w:rPr>
              <w:t>16 of 2017</w:t>
            </w:r>
          </w:p>
        </w:tc>
        <w:tc>
          <w:tcPr>
            <w:tcW w:w="1134" w:type="dxa"/>
          </w:tcPr>
          <w:p w:rsidR="00697A7A" w:rsidRDefault="000165F3">
            <w:pPr>
              <w:pStyle w:val="nTable"/>
              <w:spacing w:after="40"/>
            </w:pPr>
            <w:r>
              <w:t>5 Dec 2017</w:t>
            </w:r>
          </w:p>
        </w:tc>
        <w:tc>
          <w:tcPr>
            <w:tcW w:w="2552" w:type="dxa"/>
          </w:tcPr>
          <w:p w:rsidR="00697A7A" w:rsidRDefault="000165F3">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rsidR="00697A7A">
        <w:trPr>
          <w:cantSplit/>
        </w:trPr>
        <w:tc>
          <w:tcPr>
            <w:tcW w:w="7088" w:type="dxa"/>
            <w:gridSpan w:val="4"/>
            <w:tcBorders>
              <w:top w:val="nil"/>
              <w:bottom w:val="nil"/>
            </w:tcBorders>
            <w:shd w:val="clear" w:color="auto" w:fill="auto"/>
          </w:tcPr>
          <w:p w:rsidR="00697A7A" w:rsidRDefault="000165F3">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rsidR="00697A7A">
        <w:trPr>
          <w:cantSplit/>
          <w:ins w:id="310" w:author="Master Repository Process" w:date="2021-06-18T14:30:00Z"/>
        </w:trPr>
        <w:tc>
          <w:tcPr>
            <w:tcW w:w="2268" w:type="dxa"/>
            <w:tcBorders>
              <w:top w:val="nil"/>
              <w:bottom w:val="single" w:sz="4" w:space="0" w:color="auto"/>
            </w:tcBorders>
          </w:tcPr>
          <w:p w:rsidR="00697A7A" w:rsidRDefault="000165F3">
            <w:pPr>
              <w:pStyle w:val="nTable"/>
              <w:spacing w:after="40"/>
              <w:rPr>
                <w:ins w:id="311" w:author="Master Repository Process" w:date="2021-06-18T14:30:00Z"/>
              </w:rPr>
            </w:pPr>
            <w:ins w:id="312" w:author="Master Repository Process" w:date="2021-06-18T14:30:00Z">
              <w:r>
                <w:rPr>
                  <w:i/>
                </w:rPr>
                <w:t>Strata Titles Amendment Act 2018</w:t>
              </w:r>
              <w:r>
                <w:t xml:space="preserve"> Pt. 3 Div. 7</w:t>
              </w:r>
            </w:ins>
          </w:p>
        </w:tc>
        <w:tc>
          <w:tcPr>
            <w:tcW w:w="1134" w:type="dxa"/>
            <w:tcBorders>
              <w:top w:val="nil"/>
              <w:bottom w:val="single" w:sz="4" w:space="0" w:color="auto"/>
            </w:tcBorders>
          </w:tcPr>
          <w:p w:rsidR="00697A7A" w:rsidRDefault="000165F3">
            <w:pPr>
              <w:pStyle w:val="nTable"/>
              <w:spacing w:after="40"/>
              <w:rPr>
                <w:ins w:id="313" w:author="Master Repository Process" w:date="2021-06-18T14:30:00Z"/>
                <w:snapToGrid w:val="0"/>
              </w:rPr>
            </w:pPr>
            <w:ins w:id="314" w:author="Master Repository Process" w:date="2021-06-18T14:30:00Z">
              <w:r>
                <w:t>30 of 2018</w:t>
              </w:r>
            </w:ins>
          </w:p>
        </w:tc>
        <w:tc>
          <w:tcPr>
            <w:tcW w:w="1134" w:type="dxa"/>
            <w:tcBorders>
              <w:top w:val="nil"/>
              <w:bottom w:val="single" w:sz="4" w:space="0" w:color="auto"/>
            </w:tcBorders>
          </w:tcPr>
          <w:p w:rsidR="00697A7A" w:rsidRDefault="000165F3">
            <w:pPr>
              <w:pStyle w:val="nTable"/>
              <w:spacing w:after="40"/>
              <w:rPr>
                <w:ins w:id="315" w:author="Master Repository Process" w:date="2021-06-18T14:30:00Z"/>
              </w:rPr>
            </w:pPr>
            <w:ins w:id="316" w:author="Master Repository Process" w:date="2021-06-18T14:30:00Z">
              <w:r>
                <w:t>19 Nov 2018</w:t>
              </w:r>
            </w:ins>
          </w:p>
        </w:tc>
        <w:tc>
          <w:tcPr>
            <w:tcW w:w="2552" w:type="dxa"/>
            <w:tcBorders>
              <w:top w:val="nil"/>
              <w:bottom w:val="single" w:sz="4" w:space="0" w:color="auto"/>
            </w:tcBorders>
          </w:tcPr>
          <w:p w:rsidR="00697A7A" w:rsidRDefault="000165F3">
            <w:pPr>
              <w:pStyle w:val="nTable"/>
              <w:spacing w:after="40"/>
              <w:rPr>
                <w:ins w:id="317" w:author="Master Repository Process" w:date="2021-06-18T14:30:00Z"/>
                <w:snapToGrid w:val="0"/>
              </w:rPr>
            </w:pPr>
            <w:ins w:id="318" w:author="Master Repository Process" w:date="2021-06-18T14:30:00Z">
              <w:r>
                <w:rPr>
                  <w:snapToGrid w:val="0"/>
                </w:rPr>
                <w:t>1 May 2020 (see s. 2(b) and SL 2020/39 cl. 2)</w:t>
              </w:r>
            </w:ins>
          </w:p>
        </w:tc>
      </w:tr>
    </w:tbl>
    <w:p w:rsidR="00697A7A" w:rsidRDefault="000165F3">
      <w:pPr>
        <w:pStyle w:val="nHeading3"/>
      </w:pPr>
      <w:bookmarkStart w:id="319" w:name="_Toc74732385"/>
      <w:bookmarkStart w:id="320" w:name="_Toc37948668"/>
      <w:r>
        <w:t>Uncommenced provisions table</w:t>
      </w:r>
      <w:bookmarkEnd w:id="319"/>
      <w:bookmarkEnd w:id="320"/>
    </w:p>
    <w:p w:rsidR="00697A7A" w:rsidRDefault="000165F3">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97A7A">
        <w:trPr>
          <w:tblHeader/>
        </w:trPr>
        <w:tc>
          <w:tcPr>
            <w:tcW w:w="2268" w:type="dxa"/>
          </w:tcPr>
          <w:p w:rsidR="00697A7A" w:rsidRDefault="000165F3">
            <w:pPr>
              <w:pStyle w:val="nTable"/>
              <w:spacing w:after="40"/>
              <w:rPr>
                <w:b/>
              </w:rPr>
            </w:pPr>
            <w:r>
              <w:rPr>
                <w:b/>
              </w:rPr>
              <w:t>Short title</w:t>
            </w:r>
          </w:p>
        </w:tc>
        <w:tc>
          <w:tcPr>
            <w:tcW w:w="1134" w:type="dxa"/>
          </w:tcPr>
          <w:p w:rsidR="00697A7A" w:rsidRDefault="000165F3">
            <w:pPr>
              <w:pStyle w:val="nTable"/>
              <w:spacing w:after="40"/>
              <w:rPr>
                <w:b/>
              </w:rPr>
            </w:pPr>
            <w:r>
              <w:rPr>
                <w:b/>
              </w:rPr>
              <w:t>Number and year</w:t>
            </w:r>
          </w:p>
        </w:tc>
        <w:tc>
          <w:tcPr>
            <w:tcW w:w="1134" w:type="dxa"/>
          </w:tcPr>
          <w:p w:rsidR="00697A7A" w:rsidRDefault="000165F3">
            <w:pPr>
              <w:pStyle w:val="nTable"/>
              <w:spacing w:after="40"/>
              <w:rPr>
                <w:b/>
              </w:rPr>
            </w:pPr>
            <w:r>
              <w:rPr>
                <w:b/>
              </w:rPr>
              <w:t>Assent</w:t>
            </w:r>
          </w:p>
        </w:tc>
        <w:tc>
          <w:tcPr>
            <w:tcW w:w="2552" w:type="dxa"/>
          </w:tcPr>
          <w:p w:rsidR="00697A7A" w:rsidRDefault="000165F3">
            <w:pPr>
              <w:pStyle w:val="nTable"/>
              <w:spacing w:after="40"/>
              <w:rPr>
                <w:b/>
              </w:rPr>
            </w:pPr>
            <w:r>
              <w:rPr>
                <w:b/>
              </w:rPr>
              <w:t>Commencement</w:t>
            </w:r>
          </w:p>
        </w:tc>
      </w:tr>
      <w:tr w:rsidR="00697A7A">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697A7A" w:rsidRDefault="002562A9">
            <w:pPr>
              <w:pStyle w:val="nTable"/>
              <w:spacing w:after="40"/>
              <w:rPr>
                <w:i/>
              </w:rPr>
            </w:pPr>
            <w:del w:id="321" w:author="Master Repository Process" w:date="2021-06-18T14:30:00Z">
              <w:r>
                <w:rPr>
                  <w:i/>
                </w:rPr>
                <w:delText>Strata</w:delText>
              </w:r>
            </w:del>
            <w:ins w:id="322" w:author="Master Repository Process" w:date="2021-06-18T14:30:00Z">
              <w:r w:rsidR="000165F3">
                <w:rPr>
                  <w:i/>
                </w:rPr>
                <w:t>Community</w:t>
              </w:r>
            </w:ins>
            <w:r w:rsidR="000165F3">
              <w:rPr>
                <w:i/>
              </w:rPr>
              <w:t xml:space="preserve"> Titles </w:t>
            </w:r>
            <w:del w:id="323" w:author="Master Repository Process" w:date="2021-06-18T14:30:00Z">
              <w:r>
                <w:rPr>
                  <w:i/>
                </w:rPr>
                <w:delText xml:space="preserve">Amendment </w:delText>
              </w:r>
            </w:del>
            <w:r w:rsidR="000165F3">
              <w:rPr>
                <w:i/>
              </w:rPr>
              <w:t>Act 2018</w:t>
            </w:r>
            <w:r w:rsidR="000165F3">
              <w:t xml:space="preserve"> Pt. </w:t>
            </w:r>
            <w:del w:id="324" w:author="Master Repository Process" w:date="2021-06-18T14:30:00Z">
              <w:r>
                <w:delText>3</w:delText>
              </w:r>
            </w:del>
            <w:ins w:id="325" w:author="Master Repository Process" w:date="2021-06-18T14:30:00Z">
              <w:r w:rsidR="000165F3">
                <w:t>14</w:t>
              </w:r>
            </w:ins>
            <w:r w:rsidR="000165F3">
              <w:t xml:space="preserve"> Div</w:t>
            </w:r>
            <w:del w:id="326" w:author="Master Repository Process" w:date="2021-06-18T14:30:00Z">
              <w:r>
                <w:delText> 7</w:delText>
              </w:r>
            </w:del>
            <w:ins w:id="327" w:author="Master Repository Process" w:date="2021-06-18T14:30:00Z">
              <w:r w:rsidR="000165F3">
                <w:t>. 9</w:t>
              </w:r>
            </w:ins>
          </w:p>
        </w:tc>
        <w:tc>
          <w:tcPr>
            <w:tcW w:w="1134" w:type="dxa"/>
            <w:tcBorders>
              <w:bottom w:val="single" w:sz="4" w:space="0" w:color="auto"/>
            </w:tcBorders>
          </w:tcPr>
          <w:p w:rsidR="00697A7A" w:rsidRDefault="002562A9">
            <w:pPr>
              <w:pStyle w:val="nTable"/>
              <w:spacing w:after="40"/>
            </w:pPr>
            <w:del w:id="328" w:author="Master Repository Process" w:date="2021-06-18T14:30:00Z">
              <w:r>
                <w:delText>30</w:delText>
              </w:r>
            </w:del>
            <w:ins w:id="329" w:author="Master Repository Process" w:date="2021-06-18T14:30:00Z">
              <w:r w:rsidR="000165F3">
                <w:t>32</w:t>
              </w:r>
            </w:ins>
            <w:r w:rsidR="000165F3">
              <w:t xml:space="preserve"> of 2018</w:t>
            </w:r>
          </w:p>
        </w:tc>
        <w:tc>
          <w:tcPr>
            <w:tcW w:w="1134" w:type="dxa"/>
            <w:tcBorders>
              <w:bottom w:val="single" w:sz="4" w:space="0" w:color="auto"/>
            </w:tcBorders>
          </w:tcPr>
          <w:p w:rsidR="00697A7A" w:rsidRDefault="000165F3">
            <w:pPr>
              <w:pStyle w:val="nTable"/>
              <w:spacing w:after="40"/>
            </w:pPr>
            <w:r>
              <w:t>19 Nov 2018</w:t>
            </w:r>
          </w:p>
        </w:tc>
        <w:tc>
          <w:tcPr>
            <w:tcW w:w="2552" w:type="dxa"/>
            <w:tcBorders>
              <w:bottom w:val="single" w:sz="4" w:space="0" w:color="auto"/>
            </w:tcBorders>
          </w:tcPr>
          <w:p w:rsidR="00697A7A" w:rsidRDefault="002562A9">
            <w:pPr>
              <w:pStyle w:val="nTable"/>
              <w:spacing w:after="40"/>
            </w:pPr>
            <w:del w:id="330" w:author="Master Repository Process" w:date="2021-06-18T14:30:00Z">
              <w:r>
                <w:delText>1 May 2020</w:delText>
              </w:r>
            </w:del>
            <w:ins w:id="331" w:author="Master Repository Process" w:date="2021-06-18T14:30:00Z">
              <w:r w:rsidR="005B0341">
                <w:t>30 Jun 2021</w:t>
              </w:r>
            </w:ins>
            <w:r w:rsidR="005B0341">
              <w:t xml:space="preserve"> </w:t>
            </w:r>
            <w:r w:rsidR="000165F3">
              <w:t>(see s. 2(b)</w:t>
            </w:r>
            <w:r w:rsidR="005B0341">
              <w:t xml:space="preserve"> and SL </w:t>
            </w:r>
            <w:del w:id="332" w:author="Master Repository Process" w:date="2021-06-18T14:30:00Z">
              <w:r>
                <w:delText>2020/39</w:delText>
              </w:r>
            </w:del>
            <w:ins w:id="333" w:author="Master Repository Process" w:date="2021-06-18T14:30:00Z">
              <w:r w:rsidR="005B0341">
                <w:t>2021/69</w:t>
              </w:r>
            </w:ins>
            <w:r w:rsidR="005B0341">
              <w:t xml:space="preserve"> cl. 2</w:t>
            </w:r>
            <w:r w:rsidR="000165F3">
              <w:t>)</w:t>
            </w:r>
          </w:p>
        </w:tc>
      </w:tr>
      <w:tr w:rsidR="00F13666">
        <w:tblPrEx>
          <w:tblBorders>
            <w:top w:val="none" w:sz="0" w:space="0" w:color="auto"/>
            <w:bottom w:val="none" w:sz="0" w:space="0" w:color="auto"/>
            <w:insideH w:val="none" w:sz="0" w:space="0" w:color="auto"/>
          </w:tblBorders>
        </w:tblPrEx>
        <w:trPr>
          <w:cantSplit/>
          <w:del w:id="334" w:author="Master Repository Process" w:date="2021-06-18T14:30:00Z"/>
        </w:trPr>
        <w:tc>
          <w:tcPr>
            <w:tcW w:w="2268" w:type="dxa"/>
            <w:tcBorders>
              <w:bottom w:val="single" w:sz="4" w:space="0" w:color="auto"/>
            </w:tcBorders>
          </w:tcPr>
          <w:p w:rsidR="00F13666" w:rsidRDefault="002562A9">
            <w:pPr>
              <w:pStyle w:val="nTable"/>
              <w:spacing w:after="40"/>
              <w:rPr>
                <w:del w:id="335" w:author="Master Repository Process" w:date="2021-06-18T14:30:00Z"/>
                <w:i/>
              </w:rPr>
            </w:pPr>
            <w:del w:id="336" w:author="Master Repository Process" w:date="2021-06-18T14:30:00Z">
              <w:r>
                <w:rPr>
                  <w:i/>
                </w:rPr>
                <w:delText>Community Titles Act 2018</w:delText>
              </w:r>
              <w:r>
                <w:delText xml:space="preserve"> Pt. 14 Div. 9</w:delText>
              </w:r>
            </w:del>
          </w:p>
        </w:tc>
        <w:tc>
          <w:tcPr>
            <w:tcW w:w="1134" w:type="dxa"/>
            <w:tcBorders>
              <w:bottom w:val="single" w:sz="4" w:space="0" w:color="auto"/>
            </w:tcBorders>
          </w:tcPr>
          <w:p w:rsidR="00F13666" w:rsidRDefault="002562A9">
            <w:pPr>
              <w:pStyle w:val="nTable"/>
              <w:spacing w:after="40"/>
              <w:rPr>
                <w:del w:id="337" w:author="Master Repository Process" w:date="2021-06-18T14:30:00Z"/>
              </w:rPr>
            </w:pPr>
            <w:del w:id="338" w:author="Master Repository Process" w:date="2021-06-18T14:30:00Z">
              <w:r>
                <w:delText>32 of 2018</w:delText>
              </w:r>
            </w:del>
          </w:p>
        </w:tc>
        <w:tc>
          <w:tcPr>
            <w:tcW w:w="1134" w:type="dxa"/>
            <w:tcBorders>
              <w:bottom w:val="single" w:sz="4" w:space="0" w:color="auto"/>
            </w:tcBorders>
          </w:tcPr>
          <w:p w:rsidR="00F13666" w:rsidRDefault="002562A9">
            <w:pPr>
              <w:pStyle w:val="nTable"/>
              <w:spacing w:after="40"/>
              <w:rPr>
                <w:del w:id="339" w:author="Master Repository Process" w:date="2021-06-18T14:30:00Z"/>
              </w:rPr>
            </w:pPr>
            <w:del w:id="340" w:author="Master Repository Process" w:date="2021-06-18T14:30:00Z">
              <w:r>
                <w:delText>19 Nov 2018</w:delText>
              </w:r>
            </w:del>
          </w:p>
        </w:tc>
        <w:tc>
          <w:tcPr>
            <w:tcW w:w="2552" w:type="dxa"/>
            <w:tcBorders>
              <w:bottom w:val="single" w:sz="4" w:space="0" w:color="auto"/>
            </w:tcBorders>
          </w:tcPr>
          <w:p w:rsidR="00F13666" w:rsidRDefault="002562A9">
            <w:pPr>
              <w:pStyle w:val="nTable"/>
              <w:spacing w:after="40"/>
              <w:rPr>
                <w:del w:id="341" w:author="Master Repository Process" w:date="2021-06-18T14:30:00Z"/>
              </w:rPr>
            </w:pPr>
            <w:del w:id="342" w:author="Master Repository Process" w:date="2021-06-18T14:30:00Z">
              <w:r>
                <w:delText>To be proclaimed (see s. 2(b))</w:delText>
              </w:r>
            </w:del>
          </w:p>
        </w:tc>
      </w:tr>
    </w:tbl>
    <w:p w:rsidR="00697A7A" w:rsidRDefault="000165F3">
      <w:pPr>
        <w:pStyle w:val="nHeading3"/>
      </w:pPr>
      <w:bookmarkStart w:id="343" w:name="_Toc74732386"/>
      <w:bookmarkStart w:id="344" w:name="_Toc37948669"/>
      <w:r>
        <w:t>Other notes</w:t>
      </w:r>
      <w:bookmarkEnd w:id="343"/>
      <w:bookmarkEnd w:id="344"/>
    </w:p>
    <w:p w:rsidR="00697A7A" w:rsidRDefault="000165F3">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rsidR="00697A7A" w:rsidRDefault="000165F3">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rsidR="00697A7A" w:rsidRDefault="000165F3">
      <w:pPr>
        <w:pStyle w:val="nNote"/>
      </w:pPr>
      <w:r>
        <w:rPr>
          <w:vertAlign w:val="superscript"/>
        </w:rPr>
        <w:t>3</w:t>
      </w:r>
      <w:r>
        <w:tab/>
        <w:t xml:space="preserve">The </w:t>
      </w:r>
      <w:r>
        <w:rPr>
          <w:i/>
        </w:rPr>
        <w:t>First Home Owner Grant Amendment Act 2003</w:t>
      </w:r>
      <w:r>
        <w:t xml:space="preserve"> s. 10 is a savings provision of no further effect.</w:t>
      </w:r>
    </w:p>
    <w:p w:rsidR="00697A7A" w:rsidRDefault="000165F3">
      <w:pPr>
        <w:pStyle w:val="nNote"/>
      </w:pPr>
      <w:r>
        <w:rPr>
          <w:vertAlign w:val="superscript"/>
        </w:rPr>
        <w:t>4</w:t>
      </w:r>
      <w:r>
        <w:tab/>
        <w:t xml:space="preserve">The </w:t>
      </w:r>
      <w:r>
        <w:rPr>
          <w:i/>
        </w:rPr>
        <w:t>First Home Owner Grant Amendment Act 2004</w:t>
      </w:r>
      <w:r>
        <w:t xml:space="preserve"> Pt. 3 is a transitional provision of no further effect.</w:t>
      </w:r>
    </w:p>
    <w:p w:rsidR="00697A7A" w:rsidRDefault="000165F3">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97A7A" w:rsidRDefault="000165F3">
      <w:pPr>
        <w:pStyle w:val="nNote"/>
        <w:keepNext/>
      </w:pPr>
      <w:r>
        <w:rPr>
          <w:vertAlign w:val="superscript"/>
        </w:rPr>
        <w:t>6</w:t>
      </w:r>
      <w:r>
        <w:tab/>
        <w:t xml:space="preserve">The </w:t>
      </w:r>
      <w:r>
        <w:rPr>
          <w:i/>
          <w:iCs/>
        </w:rPr>
        <w:t>First Home Owner Grant Amendment Act 2005</w:t>
      </w:r>
      <w:r>
        <w:t xml:space="preserve"> Pt. 3 reads as follows:</w:t>
      </w:r>
    </w:p>
    <w:p w:rsidR="00697A7A" w:rsidRDefault="00697A7A">
      <w:pPr>
        <w:pStyle w:val="BlankOpen"/>
      </w:pPr>
    </w:p>
    <w:p w:rsidR="00697A7A" w:rsidRDefault="000165F3">
      <w:pPr>
        <w:pStyle w:val="nzHeading2"/>
      </w:pPr>
      <w:r>
        <w:t>Part 3 — Transitional provisions</w:t>
      </w:r>
    </w:p>
    <w:p w:rsidR="00697A7A" w:rsidRDefault="000165F3">
      <w:pPr>
        <w:pStyle w:val="nzHeading3"/>
      </w:pPr>
      <w:r>
        <w:rPr>
          <w:rStyle w:val="CharDivNo"/>
        </w:rPr>
        <w:t>Division 1</w:t>
      </w:r>
      <w:r>
        <w:t> — </w:t>
      </w:r>
      <w:r>
        <w:rPr>
          <w:rStyle w:val="CharDivText"/>
        </w:rPr>
        <w:t>First home owner grant</w:t>
      </w:r>
    </w:p>
    <w:p w:rsidR="00697A7A" w:rsidRDefault="000165F3">
      <w:pPr>
        <w:pStyle w:val="nzHeading5"/>
      </w:pPr>
      <w:r>
        <w:rPr>
          <w:rStyle w:val="CharSectno"/>
        </w:rPr>
        <w:t>5</w:t>
      </w:r>
      <w:r>
        <w:t>.</w:t>
      </w:r>
      <w:r>
        <w:tab/>
        <w:t>Terms used in this Division</w:t>
      </w:r>
    </w:p>
    <w:p w:rsidR="00697A7A" w:rsidRDefault="000165F3">
      <w:pPr>
        <w:pStyle w:val="nzSubsection"/>
      </w:pPr>
      <w:r>
        <w:tab/>
        <w:t>(1)</w:t>
      </w:r>
      <w:r>
        <w:tab/>
        <w:t xml:space="preserve">In this Division — </w:t>
      </w:r>
    </w:p>
    <w:p w:rsidR="00697A7A" w:rsidRDefault="000165F3">
      <w:pPr>
        <w:pStyle w:val="nzDefstart"/>
      </w:pPr>
      <w:r>
        <w:rPr>
          <w:b/>
        </w:rPr>
        <w:tab/>
      </w:r>
      <w:r>
        <w:rPr>
          <w:rStyle w:val="CharDefText"/>
        </w:rPr>
        <w:t>commencement day</w:t>
      </w:r>
      <w:r>
        <w:t xml:space="preserve"> means the day on which this Act receives the Royal Assent;</w:t>
      </w:r>
    </w:p>
    <w:p w:rsidR="00697A7A" w:rsidRDefault="000165F3">
      <w:pPr>
        <w:pStyle w:val="nzDefstart"/>
        <w:rPr>
          <w:iCs/>
        </w:rPr>
      </w:pPr>
      <w:r>
        <w:rPr>
          <w:b/>
        </w:rPr>
        <w:tab/>
      </w:r>
      <w:r>
        <w:rPr>
          <w:rStyle w:val="CharDefText"/>
        </w:rPr>
        <w:t>FHOG Act</w:t>
      </w:r>
      <w:r>
        <w:t xml:space="preserve"> means the </w:t>
      </w:r>
      <w:r>
        <w:rPr>
          <w:i/>
        </w:rPr>
        <w:t>First Home Owner Grant Act 2000</w:t>
      </w:r>
      <w:r>
        <w:rPr>
          <w:iCs/>
        </w:rPr>
        <w:t>;</w:t>
      </w:r>
    </w:p>
    <w:p w:rsidR="00697A7A" w:rsidRDefault="000165F3">
      <w:pPr>
        <w:pStyle w:val="nzDefstart"/>
        <w:keepNext/>
      </w:pPr>
      <w:r>
        <w:rPr>
          <w:b/>
        </w:rPr>
        <w:tab/>
      </w:r>
      <w:r>
        <w:rPr>
          <w:rStyle w:val="CharDefText"/>
        </w:rPr>
        <w:t>relevant eligible transaction</w:t>
      </w:r>
      <w:r>
        <w:t xml:space="preserve"> means an eligible transaction — </w:t>
      </w:r>
    </w:p>
    <w:p w:rsidR="00697A7A" w:rsidRDefault="000165F3">
      <w:pPr>
        <w:pStyle w:val="nzDefpara"/>
      </w:pPr>
      <w:r>
        <w:tab/>
        <w:t>(a)</w:t>
      </w:r>
      <w:r>
        <w:tab/>
        <w:t>relating to a relevant interest in land that is a licence or right of occupancy granted by a local government, as described in the FHOG Act section 6(1)(f) (as amended by this Act); and</w:t>
      </w:r>
    </w:p>
    <w:p w:rsidR="00697A7A" w:rsidRDefault="000165F3">
      <w:pPr>
        <w:pStyle w:val="nzDefpara"/>
      </w:pPr>
      <w:r>
        <w:tab/>
        <w:t>(b)</w:t>
      </w:r>
      <w:r>
        <w:tab/>
        <w:t>the commencement date of which is on or before the commencement day.</w:t>
      </w:r>
    </w:p>
    <w:p w:rsidR="00697A7A" w:rsidRDefault="000165F3">
      <w:pPr>
        <w:pStyle w:val="nzSubsection"/>
      </w:pPr>
      <w:r>
        <w:tab/>
        <w:t>(2)</w:t>
      </w:r>
      <w:r>
        <w:tab/>
        <w:t>A term used in this Division that is defined in the FHOG Act has the same meaning in this Division as it has in that Act.</w:t>
      </w:r>
    </w:p>
    <w:p w:rsidR="00697A7A" w:rsidRDefault="000165F3">
      <w:pPr>
        <w:pStyle w:val="nzHeading5"/>
      </w:pPr>
      <w:r>
        <w:rPr>
          <w:rStyle w:val="CharSectno"/>
        </w:rPr>
        <w:t>6</w:t>
      </w:r>
      <w:r>
        <w:t>.</w:t>
      </w:r>
      <w:r>
        <w:tab/>
        <w:t>Application of amendments to FHOG Act section 12</w:t>
      </w:r>
    </w:p>
    <w:p w:rsidR="00697A7A" w:rsidRDefault="000165F3">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rsidR="00697A7A" w:rsidRDefault="000165F3">
      <w:pPr>
        <w:pStyle w:val="nzSubsection"/>
      </w:pPr>
      <w:r>
        <w:tab/>
        <w:t>(2)</w:t>
      </w:r>
      <w:r>
        <w:tab/>
        <w:t>However, subsection (1) applies only if the commencement date of the eligible transaction to which the application relates is on or before the commencement day.</w:t>
      </w:r>
    </w:p>
    <w:p w:rsidR="00697A7A" w:rsidRDefault="000165F3">
      <w:pPr>
        <w:pStyle w:val="nzHeading5"/>
      </w:pPr>
      <w:r>
        <w:rPr>
          <w:rStyle w:val="CharSectno"/>
        </w:rPr>
        <w:t>7</w:t>
      </w:r>
      <w:r>
        <w:t>.</w:t>
      </w:r>
      <w:r>
        <w:tab/>
        <w:t>Application of amendments to FHOG Act section 15</w:t>
      </w:r>
    </w:p>
    <w:p w:rsidR="00697A7A" w:rsidRDefault="000165F3">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rsidR="00697A7A" w:rsidRDefault="000165F3">
      <w:pPr>
        <w:pStyle w:val="MiscOpen"/>
        <w:ind w:left="600"/>
      </w:pPr>
      <w:r>
        <w:t xml:space="preserve">“    </w:t>
      </w:r>
    </w:p>
    <w:p w:rsidR="00697A7A" w:rsidRDefault="000165F3">
      <w:pPr>
        <w:pStyle w:val="nzSubsection"/>
      </w:pPr>
      <w:r>
        <w:tab/>
        <w:t>(5)</w:t>
      </w:r>
      <w:r>
        <w:tab/>
        <w:t xml:space="preserve">The application may only be made within the period — </w:t>
      </w:r>
    </w:p>
    <w:p w:rsidR="00697A7A" w:rsidRDefault="000165F3">
      <w:pPr>
        <w:pStyle w:val="nzIndenta"/>
      </w:pPr>
      <w:r>
        <w:tab/>
        <w:t>(a)</w:t>
      </w:r>
      <w:r>
        <w:tab/>
        <w:t>beginning on the commencement date of the relevant eligible transaction; and</w:t>
      </w:r>
    </w:p>
    <w:p w:rsidR="00697A7A" w:rsidRDefault="000165F3">
      <w:pPr>
        <w:pStyle w:val="nzIndenta"/>
        <w:keepNext/>
      </w:pPr>
      <w:r>
        <w:tab/>
        <w:t>(b)</w:t>
      </w:r>
      <w:r>
        <w:tab/>
        <w:t xml:space="preserve">ending 12 months after the later of — </w:t>
      </w:r>
    </w:p>
    <w:p w:rsidR="00697A7A" w:rsidRDefault="000165F3">
      <w:pPr>
        <w:pStyle w:val="nzIndenti"/>
      </w:pPr>
      <w:r>
        <w:tab/>
        <w:t>(i)</w:t>
      </w:r>
      <w:r>
        <w:tab/>
        <w:t>the completion of the relevant eligible transaction; or</w:t>
      </w:r>
    </w:p>
    <w:p w:rsidR="00697A7A" w:rsidRDefault="000165F3">
      <w:pPr>
        <w:pStyle w:val="nzIndenti"/>
      </w:pPr>
      <w:r>
        <w:tab/>
        <w:t>(ii)</w:t>
      </w:r>
      <w:r>
        <w:tab/>
        <w:t xml:space="preserve">the day on which the </w:t>
      </w:r>
      <w:r>
        <w:rPr>
          <w:i/>
          <w:iCs/>
        </w:rPr>
        <w:t>First Home Owner Grant Amendment Act 2005</w:t>
      </w:r>
      <w:r>
        <w:t xml:space="preserve"> receives the Royal Assent.</w:t>
      </w:r>
    </w:p>
    <w:p w:rsidR="00697A7A" w:rsidRDefault="000165F3">
      <w:pPr>
        <w:pStyle w:val="MiscClose"/>
      </w:pPr>
      <w:r>
        <w:t xml:space="preserve">    ”.</w:t>
      </w:r>
    </w:p>
    <w:p w:rsidR="00697A7A" w:rsidRDefault="000165F3">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rsidR="00697A7A" w:rsidRDefault="000165F3">
      <w:pPr>
        <w:pStyle w:val="nzHeading5"/>
      </w:pPr>
      <w:r>
        <w:rPr>
          <w:rStyle w:val="CharSectno"/>
        </w:rPr>
        <w:t>8</w:t>
      </w:r>
      <w:r>
        <w:t>.</w:t>
      </w:r>
      <w:r>
        <w:tab/>
        <w:t>Application of amendments to existing first home owner grants</w:t>
      </w:r>
    </w:p>
    <w:p w:rsidR="00697A7A" w:rsidRDefault="000165F3">
      <w:pPr>
        <w:pStyle w:val="nzSubsection"/>
      </w:pPr>
      <w:r>
        <w:tab/>
      </w:r>
      <w:r>
        <w:tab/>
        <w:t>The amendments to the FHOG Act effected by section 4 do not affect the validity of a first home owner grant that has been paid, or authorised to be paid, before the commencement day.</w:t>
      </w:r>
    </w:p>
    <w:p w:rsidR="00697A7A" w:rsidRDefault="000165F3">
      <w:pPr>
        <w:pStyle w:val="nzHeading3"/>
      </w:pPr>
      <w:r>
        <w:rPr>
          <w:rStyle w:val="CharDivNo"/>
        </w:rPr>
        <w:t>Division 2</w:t>
      </w:r>
      <w:r>
        <w:t> — </w:t>
      </w:r>
      <w:r>
        <w:rPr>
          <w:rStyle w:val="CharDivText"/>
        </w:rPr>
        <w:t>Stamp duty</w:t>
      </w:r>
    </w:p>
    <w:p w:rsidR="00697A7A" w:rsidRDefault="000165F3">
      <w:pPr>
        <w:pStyle w:val="nzHeading5"/>
      </w:pPr>
      <w:r>
        <w:rPr>
          <w:rStyle w:val="CharSectno"/>
        </w:rPr>
        <w:t>9</w:t>
      </w:r>
      <w:r>
        <w:t>.</w:t>
      </w:r>
      <w:r>
        <w:tab/>
        <w:t>Terms used in this Division</w:t>
      </w:r>
    </w:p>
    <w:p w:rsidR="00697A7A" w:rsidRDefault="000165F3">
      <w:pPr>
        <w:pStyle w:val="nzSubsection"/>
      </w:pPr>
      <w:r>
        <w:tab/>
        <w:t>(1)</w:t>
      </w:r>
      <w:r>
        <w:tab/>
        <w:t xml:space="preserve">In this Division — </w:t>
      </w:r>
    </w:p>
    <w:p w:rsidR="00697A7A" w:rsidRDefault="000165F3">
      <w:pPr>
        <w:pStyle w:val="nzDefstart"/>
      </w:pPr>
      <w:r>
        <w:rPr>
          <w:b/>
        </w:rPr>
        <w:tab/>
      </w:r>
      <w:r>
        <w:rPr>
          <w:rStyle w:val="CharDefText"/>
        </w:rPr>
        <w:t>commencement day</w:t>
      </w:r>
      <w:r>
        <w:t xml:space="preserve"> means the day on which this Act receives the Royal Assent;</w:t>
      </w:r>
    </w:p>
    <w:p w:rsidR="00697A7A" w:rsidRDefault="000165F3">
      <w:pPr>
        <w:pStyle w:val="nzDefstart"/>
      </w:pPr>
      <w:r>
        <w:rPr>
          <w:b/>
        </w:rPr>
        <w:tab/>
      </w:r>
      <w:r>
        <w:rPr>
          <w:rStyle w:val="CharDefText"/>
        </w:rPr>
        <w:t>relevant instrument of transfer</w:t>
      </w:r>
      <w:r>
        <w:t xml:space="preserve"> means an instrument of transfer — </w:t>
      </w:r>
    </w:p>
    <w:p w:rsidR="00697A7A" w:rsidRDefault="000165F3">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rsidR="00697A7A" w:rsidRDefault="000165F3">
      <w:pPr>
        <w:pStyle w:val="nzDefpara"/>
      </w:pPr>
      <w:r>
        <w:tab/>
        <w:t>(b)</w:t>
      </w:r>
      <w:r>
        <w:tab/>
        <w:t>executed not before 1 July 2004 and not after the commencement day;</w:t>
      </w:r>
    </w:p>
    <w:p w:rsidR="00697A7A" w:rsidRDefault="000165F3">
      <w:pPr>
        <w:pStyle w:val="nzDefstart"/>
      </w:pPr>
      <w:r>
        <w:rPr>
          <w:b/>
        </w:rPr>
        <w:tab/>
      </w:r>
      <w:r>
        <w:rPr>
          <w:rStyle w:val="CharDefText"/>
        </w:rPr>
        <w:t>section 75AG</w:t>
      </w:r>
      <w:r>
        <w:t xml:space="preserve"> means the </w:t>
      </w:r>
      <w:r>
        <w:rPr>
          <w:i/>
          <w:iCs/>
        </w:rPr>
        <w:t>Stamp Act 1921</w:t>
      </w:r>
      <w:r>
        <w:t xml:space="preserve"> section 75AG.</w:t>
      </w:r>
    </w:p>
    <w:p w:rsidR="00697A7A" w:rsidRDefault="000165F3">
      <w:pPr>
        <w:pStyle w:val="nzSubsection"/>
      </w:pPr>
      <w:r>
        <w:tab/>
        <w:t>(2)</w:t>
      </w:r>
      <w:r>
        <w:tab/>
        <w:t>A term used in this Division that is defined in section 75AG has the same meaning in this Division as it has in that section.</w:t>
      </w:r>
    </w:p>
    <w:p w:rsidR="00697A7A" w:rsidRDefault="000165F3">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rsidR="00697A7A" w:rsidRDefault="000165F3">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rsidR="00697A7A" w:rsidRDefault="000165F3">
      <w:pPr>
        <w:pStyle w:val="MiscOpen"/>
        <w:ind w:left="600"/>
      </w:pPr>
      <w:r>
        <w:t xml:space="preserve">“    </w:t>
      </w:r>
    </w:p>
    <w:p w:rsidR="00697A7A" w:rsidRDefault="000165F3">
      <w:pPr>
        <w:pStyle w:val="nzSubsection"/>
      </w:pPr>
      <w:r>
        <w:tab/>
        <w:t>(4)</w:t>
      </w:r>
      <w:r>
        <w:tab/>
        <w:t xml:space="preserve">The application may only be made within the period — </w:t>
      </w:r>
    </w:p>
    <w:p w:rsidR="00697A7A" w:rsidRDefault="000165F3">
      <w:pPr>
        <w:pStyle w:val="nzIndenta"/>
      </w:pPr>
      <w:r>
        <w:tab/>
        <w:t>(a)</w:t>
      </w:r>
      <w:r>
        <w:tab/>
        <w:t>beginning on the commencement date of the eligible transaction to which the application relates; and</w:t>
      </w:r>
    </w:p>
    <w:p w:rsidR="00697A7A" w:rsidRDefault="000165F3">
      <w:pPr>
        <w:pStyle w:val="nzIndenta"/>
      </w:pPr>
      <w:r>
        <w:tab/>
        <w:t>(b)</w:t>
      </w:r>
      <w:r>
        <w:tab/>
        <w:t xml:space="preserve">ending 12 months after the later of — </w:t>
      </w:r>
    </w:p>
    <w:p w:rsidR="00697A7A" w:rsidRDefault="000165F3">
      <w:pPr>
        <w:pStyle w:val="nzIndenti"/>
      </w:pPr>
      <w:r>
        <w:tab/>
        <w:t>(i)</w:t>
      </w:r>
      <w:r>
        <w:tab/>
        <w:t>the completion of the eligible transaction; or</w:t>
      </w:r>
    </w:p>
    <w:p w:rsidR="00697A7A" w:rsidRDefault="000165F3">
      <w:pPr>
        <w:pStyle w:val="nzIndenti"/>
      </w:pPr>
      <w:r>
        <w:tab/>
        <w:t>(ii)</w:t>
      </w:r>
      <w:r>
        <w:tab/>
        <w:t xml:space="preserve">the day on which the </w:t>
      </w:r>
      <w:r>
        <w:rPr>
          <w:i/>
          <w:iCs/>
        </w:rPr>
        <w:t>First Home Owner Grant Amendment Act 2005</w:t>
      </w:r>
      <w:r>
        <w:t xml:space="preserve"> receives the Royal Assent.</w:t>
      </w:r>
    </w:p>
    <w:p w:rsidR="00697A7A" w:rsidRDefault="000165F3">
      <w:pPr>
        <w:pStyle w:val="MiscClose"/>
      </w:pPr>
      <w:r>
        <w:t xml:space="preserve">    ”.</w:t>
      </w:r>
    </w:p>
    <w:p w:rsidR="00697A7A" w:rsidRDefault="00697A7A">
      <w:pPr>
        <w:pStyle w:val="BlankClose"/>
      </w:pPr>
    </w:p>
    <w:p w:rsidR="00697A7A" w:rsidRDefault="00697A7A"/>
    <w:p w:rsidR="00697A7A" w:rsidRDefault="00697A7A">
      <w:pPr>
        <w:sectPr w:rsidR="00697A7A">
          <w:headerReference w:type="even" r:id="rId21"/>
          <w:headerReference w:type="default" r:id="rId22"/>
          <w:pgSz w:w="11907" w:h="16840" w:code="9"/>
          <w:pgMar w:top="2376" w:right="2405" w:bottom="3542" w:left="2405" w:header="706" w:footer="3380" w:gutter="0"/>
          <w:cols w:space="720"/>
          <w:noEndnote/>
          <w:docGrid w:linePitch="326"/>
        </w:sectPr>
      </w:pPr>
    </w:p>
    <w:p w:rsidR="00697A7A" w:rsidRDefault="00697A7A"/>
    <w:sectPr w:rsidR="00697A7A">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48" w:rsidRDefault="009D6548">
      <w:r>
        <w:separator/>
      </w:r>
    </w:p>
  </w:endnote>
  <w:endnote w:type="continuationSeparator" w:id="0">
    <w:p w:rsidR="009D6548" w:rsidRDefault="009D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Pr="00225568" w:rsidRDefault="00697A7A" w:rsidP="0022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Pr="00225568" w:rsidRDefault="00697A7A" w:rsidP="00225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Pr="00225568" w:rsidRDefault="00697A7A" w:rsidP="002255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68" w:rsidRDefault="00225568">
    <w:pPr>
      <w:pStyle w:val="Footer"/>
      <w:pBdr>
        <w:bottom w:val="single" w:sz="4" w:space="1" w:color="auto"/>
      </w:pBdr>
      <w:rPr>
        <w:sz w:val="20"/>
      </w:rPr>
    </w:pPr>
  </w:p>
  <w:p w:rsidR="00225568" w:rsidRDefault="0022556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rsidR="00225568" w:rsidRDefault="0022556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68" w:rsidRDefault="00225568">
    <w:pPr>
      <w:pStyle w:val="Footer"/>
      <w:pBdr>
        <w:bottom w:val="single" w:sz="4" w:space="1" w:color="auto"/>
      </w:pBdr>
      <w:rPr>
        <w:sz w:val="20"/>
      </w:rPr>
    </w:pPr>
  </w:p>
  <w:p w:rsidR="00225568" w:rsidRDefault="0022556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25568" w:rsidRDefault="0022556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68" w:rsidRDefault="00225568">
    <w:pPr>
      <w:pStyle w:val="Footer"/>
      <w:pBdr>
        <w:bottom w:val="single" w:sz="4" w:space="1" w:color="auto"/>
      </w:pBdr>
      <w:rPr>
        <w:sz w:val="20"/>
      </w:rPr>
    </w:pPr>
  </w:p>
  <w:p w:rsidR="00225568" w:rsidRDefault="0022556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25568" w:rsidRDefault="0022556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48" w:rsidRDefault="009D6548">
      <w:r>
        <w:separator/>
      </w:r>
    </w:p>
  </w:footnote>
  <w:footnote w:type="continuationSeparator" w:id="0">
    <w:p w:rsidR="009D6548" w:rsidRDefault="009D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B7" w:rsidRDefault="00BE53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bookmarkStart w:id="346" w:name="Coversheet"/>
    <w:bookmarkEnd w:id="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B7" w:rsidRDefault="00BE5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A7A" w:rsidTr="00C71830">
      <w:trPr>
        <w:cantSplit/>
        <w:jc w:val="center"/>
      </w:trPr>
      <w:tc>
        <w:tcPr>
          <w:tcW w:w="7263" w:type="dxa"/>
          <w:gridSpan w:val="2"/>
        </w:tcPr>
        <w:p w:rsidR="00697A7A" w:rsidRDefault="000165F3">
          <w:pPr>
            <w:pStyle w:val="Header"/>
          </w:pPr>
          <w:r>
            <w:rPr>
              <w:b/>
              <w:i/>
            </w:rPr>
            <w:fldChar w:fldCharType="begin"/>
          </w:r>
          <w:r>
            <w:rPr>
              <w:b/>
              <w:i/>
            </w:rPr>
            <w:instrText>Styleref "Name of Act/Reg"</w:instrText>
          </w:r>
          <w:r>
            <w:rPr>
              <w:b/>
              <w:i/>
            </w:rPr>
            <w:fldChar w:fldCharType="separate"/>
          </w:r>
          <w:r w:rsidR="00225568">
            <w:rPr>
              <w:b/>
              <w:i/>
            </w:rPr>
            <w:t>First Home Owner Grant Act 2000</w:t>
          </w:r>
          <w:r>
            <w:rPr>
              <w:b/>
              <w:i/>
            </w:rP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styleref CharPartNo</w:instrText>
          </w:r>
          <w:r w:rsidR="00225568">
            <w:rPr>
              <w:b/>
            </w:rPr>
            <w:fldChar w:fldCharType="separate"/>
          </w:r>
          <w:r w:rsidR="00225568">
            <w:rPr>
              <w:b/>
            </w:rPr>
            <w:t>Part 1</w:t>
          </w:r>
          <w:r>
            <w:rPr>
              <w:b/>
            </w:rPr>
            <w:fldChar w:fldCharType="end"/>
          </w:r>
        </w:p>
      </w:tc>
      <w:tc>
        <w:tcPr>
          <w:tcW w:w="5715" w:type="dxa"/>
        </w:tcPr>
        <w:p w:rsidR="00697A7A" w:rsidRDefault="000165F3">
          <w:pPr>
            <w:pStyle w:val="Header"/>
            <w:spacing w:before="40"/>
          </w:pPr>
          <w:r>
            <w:fldChar w:fldCharType="begin"/>
          </w:r>
          <w:r>
            <w:instrText>styleref CharPartText</w:instrText>
          </w:r>
          <w:r w:rsidR="00225568">
            <w:fldChar w:fldCharType="separate"/>
          </w:r>
          <w:r w:rsidR="00225568">
            <w:t>Preliminary</w:t>
          </w:r>
          <w: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styleref CharDivNo</w:instrText>
          </w:r>
          <w:r>
            <w:rPr>
              <w:b/>
            </w:rPr>
            <w:fldChar w:fldCharType="end"/>
          </w:r>
        </w:p>
      </w:tc>
      <w:tc>
        <w:tcPr>
          <w:tcW w:w="5715" w:type="dxa"/>
        </w:tcPr>
        <w:p w:rsidR="00697A7A" w:rsidRDefault="000165F3">
          <w:pPr>
            <w:pStyle w:val="Header"/>
            <w:spacing w:before="40"/>
          </w:pPr>
          <w:r>
            <w:fldChar w:fldCharType="begin"/>
          </w:r>
          <w:r>
            <w:instrText>styleref CharDivText</w:instrText>
          </w:r>
          <w:r>
            <w:fldChar w:fldCharType="end"/>
          </w:r>
        </w:p>
      </w:tc>
    </w:tr>
    <w:tr w:rsidR="00697A7A" w:rsidTr="00C71830">
      <w:trPr>
        <w:cantSplit/>
        <w:jc w:val="center"/>
      </w:trPr>
      <w:tc>
        <w:tcPr>
          <w:tcW w:w="7263" w:type="dxa"/>
          <w:gridSpan w:val="2"/>
        </w:tcPr>
        <w:p w:rsidR="00697A7A" w:rsidRDefault="000165F3">
          <w:pPr>
            <w:pStyle w:val="Header"/>
            <w:spacing w:before="40"/>
          </w:pPr>
          <w:r>
            <w:rPr>
              <w:b/>
            </w:rPr>
            <w:t xml:space="preserve">s. </w:t>
          </w:r>
          <w:r>
            <w:rPr>
              <w:b/>
            </w:rPr>
            <w:fldChar w:fldCharType="begin"/>
          </w:r>
          <w:r>
            <w:rPr>
              <w:b/>
            </w:rPr>
            <w:instrText>styleref CharSectno</w:instrText>
          </w:r>
          <w:r>
            <w:rPr>
              <w:b/>
            </w:rPr>
            <w:fldChar w:fldCharType="separate"/>
          </w:r>
          <w:r w:rsidR="00225568">
            <w:rPr>
              <w:b/>
            </w:rPr>
            <w:t>1</w:t>
          </w:r>
          <w:r>
            <w:rPr>
              <w:b/>
            </w:rPr>
            <w:fldChar w:fldCharType="end"/>
          </w:r>
        </w:p>
      </w:tc>
    </w:tr>
  </w:tbl>
  <w:p w:rsidR="00697A7A" w:rsidRDefault="00697A7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A7A" w:rsidTr="00C71830">
      <w:trPr>
        <w:cantSplit/>
        <w:jc w:val="center"/>
      </w:trPr>
      <w:tc>
        <w:tcPr>
          <w:tcW w:w="7263" w:type="dxa"/>
          <w:gridSpan w:val="2"/>
        </w:tcPr>
        <w:p w:rsidR="00697A7A" w:rsidRDefault="000165F3">
          <w:pPr>
            <w:pStyle w:val="Header"/>
            <w:ind w:right="17"/>
            <w:jc w:val="right"/>
          </w:pPr>
          <w:r>
            <w:rPr>
              <w:b/>
              <w:i/>
            </w:rPr>
            <w:fldChar w:fldCharType="begin"/>
          </w:r>
          <w:r>
            <w:rPr>
              <w:b/>
              <w:i/>
            </w:rPr>
            <w:instrText>Styleref "Name of Act/Reg"</w:instrText>
          </w:r>
          <w:r>
            <w:rPr>
              <w:b/>
              <w:i/>
            </w:rPr>
            <w:fldChar w:fldCharType="separate"/>
          </w:r>
          <w:r w:rsidR="00225568">
            <w:rPr>
              <w:b/>
              <w:i/>
            </w:rPr>
            <w:t>First Home Owner Grant Act 2000</w:t>
          </w:r>
          <w:r>
            <w:rPr>
              <w:b/>
              <w:i/>
            </w:rPr>
            <w:fldChar w:fldCharType="end"/>
          </w:r>
        </w:p>
      </w:tc>
    </w:tr>
    <w:tr w:rsidR="00697A7A" w:rsidTr="00C71830">
      <w:trPr>
        <w:jc w:val="center"/>
      </w:trPr>
      <w:tc>
        <w:tcPr>
          <w:tcW w:w="5715" w:type="dxa"/>
        </w:tcPr>
        <w:p w:rsidR="00697A7A" w:rsidRDefault="000165F3">
          <w:pPr>
            <w:pStyle w:val="Header"/>
            <w:spacing w:before="40"/>
            <w:jc w:val="right"/>
          </w:pPr>
          <w:r>
            <w:fldChar w:fldCharType="begin"/>
          </w:r>
          <w:r>
            <w:instrText>styleref CharPartText</w:instrText>
          </w:r>
          <w:r>
            <w:fldChar w:fldCharType="end"/>
          </w:r>
        </w:p>
      </w:tc>
      <w:tc>
        <w:tcPr>
          <w:tcW w:w="1548" w:type="dxa"/>
        </w:tcPr>
        <w:p w:rsidR="00697A7A" w:rsidRDefault="000165F3">
          <w:pPr>
            <w:pStyle w:val="Header"/>
            <w:spacing w:before="40"/>
            <w:ind w:right="17"/>
            <w:jc w:val="right"/>
          </w:pPr>
          <w:r>
            <w:rPr>
              <w:b/>
            </w:rPr>
            <w:fldChar w:fldCharType="begin"/>
          </w:r>
          <w:r>
            <w:rPr>
              <w:b/>
            </w:rPr>
            <w:instrText>styleref CharPartNo</w:instrText>
          </w:r>
          <w:r>
            <w:rPr>
              <w:b/>
            </w:rPr>
            <w:fldChar w:fldCharType="end"/>
          </w:r>
        </w:p>
      </w:tc>
    </w:tr>
    <w:tr w:rsidR="00697A7A" w:rsidTr="00C71830">
      <w:trPr>
        <w:jc w:val="center"/>
      </w:trPr>
      <w:tc>
        <w:tcPr>
          <w:tcW w:w="5715" w:type="dxa"/>
        </w:tcPr>
        <w:p w:rsidR="00697A7A" w:rsidRDefault="000165F3">
          <w:pPr>
            <w:pStyle w:val="Header"/>
            <w:spacing w:before="40"/>
            <w:jc w:val="right"/>
          </w:pPr>
          <w:r>
            <w:fldChar w:fldCharType="begin"/>
          </w:r>
          <w:r>
            <w:instrText>styleref CharDivText</w:instrText>
          </w:r>
          <w:r>
            <w:fldChar w:fldCharType="end"/>
          </w:r>
        </w:p>
      </w:tc>
      <w:tc>
        <w:tcPr>
          <w:tcW w:w="1548" w:type="dxa"/>
        </w:tcPr>
        <w:p w:rsidR="00697A7A" w:rsidRDefault="000165F3">
          <w:pPr>
            <w:pStyle w:val="Header"/>
            <w:spacing w:before="40"/>
            <w:ind w:right="17"/>
            <w:jc w:val="right"/>
          </w:pPr>
          <w:r>
            <w:rPr>
              <w:b/>
            </w:rPr>
            <w:fldChar w:fldCharType="begin"/>
          </w:r>
          <w:r>
            <w:rPr>
              <w:b/>
            </w:rPr>
            <w:instrText>styleref CharDivNo</w:instrText>
          </w:r>
          <w:r>
            <w:rPr>
              <w:b/>
            </w:rPr>
            <w:fldChar w:fldCharType="end"/>
          </w:r>
        </w:p>
      </w:tc>
    </w:tr>
    <w:tr w:rsidR="00697A7A" w:rsidTr="00C71830">
      <w:trPr>
        <w:cantSplit/>
        <w:jc w:val="center"/>
      </w:trPr>
      <w:tc>
        <w:tcPr>
          <w:tcW w:w="7263" w:type="dxa"/>
          <w:gridSpan w:val="2"/>
        </w:tcPr>
        <w:p w:rsidR="00697A7A" w:rsidRDefault="000165F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25568">
            <w:rPr>
              <w:b/>
            </w:rPr>
            <w:t>1</w:t>
          </w:r>
          <w:r>
            <w:rPr>
              <w:b/>
            </w:rPr>
            <w:fldChar w:fldCharType="end"/>
          </w:r>
        </w:p>
      </w:tc>
    </w:tr>
  </w:tbl>
  <w:p w:rsidR="00697A7A" w:rsidRDefault="00697A7A">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97A7A" w:rsidTr="00C71830">
      <w:trPr>
        <w:cantSplit/>
        <w:jc w:val="center"/>
      </w:trPr>
      <w:tc>
        <w:tcPr>
          <w:tcW w:w="7312"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225568">
            <w:rPr>
              <w:b/>
              <w:i/>
            </w:rPr>
            <w:t>First Home Owner Grant Act 2000</w:t>
          </w:r>
          <w:r>
            <w:rPr>
              <w:b/>
              <w:i/>
            </w:rP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 xml:space="preserve"> STYLEREF "nHeading 2" </w:instrText>
          </w:r>
          <w:r>
            <w:rPr>
              <w:b/>
            </w:rPr>
            <w:fldChar w:fldCharType="separate"/>
          </w:r>
          <w:r w:rsidR="00225568">
            <w:rPr>
              <w:b/>
            </w:rPr>
            <w:t>Notes</w:t>
          </w:r>
          <w:r>
            <w:rPr>
              <w:b/>
            </w:rPr>
            <w:fldChar w:fldCharType="end"/>
          </w:r>
        </w:p>
      </w:tc>
      <w:tc>
        <w:tcPr>
          <w:tcW w:w="5764" w:type="dxa"/>
        </w:tcPr>
        <w:p w:rsidR="00697A7A" w:rsidRDefault="000165F3">
          <w:pPr>
            <w:pStyle w:val="Header"/>
            <w:spacing w:before="40"/>
          </w:pPr>
          <w:r>
            <w:fldChar w:fldCharType="begin"/>
          </w:r>
          <w:r>
            <w:instrText xml:space="preserve"> STYLEREF "nHeading 3" </w:instrText>
          </w:r>
          <w:r>
            <w:fldChar w:fldCharType="separate"/>
          </w:r>
          <w:r w:rsidR="00225568">
            <w:t>Compilation table</w:t>
          </w:r>
          <w:r>
            <w:fldChar w:fldCharType="end"/>
          </w:r>
        </w:p>
      </w:tc>
    </w:tr>
    <w:tr w:rsidR="00697A7A" w:rsidTr="00C71830">
      <w:trPr>
        <w:jc w:val="center"/>
      </w:trPr>
      <w:tc>
        <w:tcPr>
          <w:tcW w:w="1548" w:type="dxa"/>
        </w:tcPr>
        <w:p w:rsidR="00697A7A" w:rsidRDefault="00697A7A">
          <w:pPr>
            <w:pStyle w:val="Header"/>
            <w:spacing w:before="40"/>
          </w:pPr>
        </w:p>
      </w:tc>
      <w:tc>
        <w:tcPr>
          <w:tcW w:w="5764" w:type="dxa"/>
        </w:tcPr>
        <w:p w:rsidR="00697A7A" w:rsidRDefault="00697A7A">
          <w:pPr>
            <w:pStyle w:val="Header"/>
            <w:spacing w:before="40"/>
          </w:pPr>
        </w:p>
      </w:tc>
    </w:tr>
    <w:tr w:rsidR="00697A7A" w:rsidTr="00C71830">
      <w:trPr>
        <w:cantSplit/>
        <w:jc w:val="center"/>
      </w:trPr>
      <w:tc>
        <w:tcPr>
          <w:tcW w:w="7312" w:type="dxa"/>
          <w:gridSpan w:val="2"/>
        </w:tcPr>
        <w:p w:rsidR="00697A7A" w:rsidRDefault="00697A7A">
          <w:pPr>
            <w:pStyle w:val="Header"/>
            <w:spacing w:before="40"/>
          </w:pPr>
        </w:p>
      </w:tc>
    </w:tr>
  </w:tbl>
  <w:p w:rsidR="00697A7A" w:rsidRDefault="00697A7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97A7A" w:rsidTr="00C71830">
      <w:trPr>
        <w:cantSplit/>
        <w:jc w:val="center"/>
      </w:trPr>
      <w:tc>
        <w:tcPr>
          <w:tcW w:w="7312" w:type="dxa"/>
          <w:gridSpan w:val="2"/>
        </w:tcPr>
        <w:p w:rsidR="00697A7A" w:rsidRDefault="000165F3">
          <w:pPr>
            <w:pStyle w:val="Header"/>
            <w:ind w:right="17"/>
            <w:jc w:val="right"/>
          </w:pPr>
          <w:r>
            <w:rPr>
              <w:b/>
              <w:i/>
            </w:rPr>
            <w:fldChar w:fldCharType="begin"/>
          </w:r>
          <w:r>
            <w:rPr>
              <w:b/>
              <w:i/>
            </w:rPr>
            <w:instrText xml:space="preserve"> STYLEREF "Name of Act/Reg" </w:instrText>
          </w:r>
          <w:r>
            <w:rPr>
              <w:b/>
              <w:i/>
            </w:rPr>
            <w:fldChar w:fldCharType="separate"/>
          </w:r>
          <w:r w:rsidR="00225568">
            <w:rPr>
              <w:b/>
              <w:i/>
            </w:rPr>
            <w:t>First Home Owner Grant Act 2000</w:t>
          </w:r>
          <w:r>
            <w:rPr>
              <w:b/>
              <w:i/>
            </w:rPr>
            <w:fldChar w:fldCharType="end"/>
          </w:r>
        </w:p>
      </w:tc>
    </w:tr>
    <w:tr w:rsidR="00697A7A" w:rsidTr="00C71830">
      <w:trPr>
        <w:jc w:val="center"/>
      </w:trPr>
      <w:tc>
        <w:tcPr>
          <w:tcW w:w="5760" w:type="dxa"/>
        </w:tcPr>
        <w:p w:rsidR="00697A7A" w:rsidRDefault="000165F3">
          <w:pPr>
            <w:pStyle w:val="Header"/>
            <w:spacing w:before="40"/>
            <w:jc w:val="right"/>
          </w:pPr>
          <w:r>
            <w:fldChar w:fldCharType="begin"/>
          </w:r>
          <w:r>
            <w:instrText xml:space="preserve"> STYLEREF "nHeading 3" </w:instrText>
          </w:r>
          <w:r>
            <w:fldChar w:fldCharType="separate"/>
          </w:r>
          <w:r w:rsidR="00225568">
            <w:t>Compilation table</w:t>
          </w:r>
          <w:r>
            <w:fldChar w:fldCharType="end"/>
          </w:r>
        </w:p>
      </w:tc>
      <w:tc>
        <w:tcPr>
          <w:tcW w:w="1552" w:type="dxa"/>
        </w:tcPr>
        <w:p w:rsidR="00697A7A" w:rsidRDefault="000165F3">
          <w:pPr>
            <w:pStyle w:val="Header"/>
            <w:spacing w:before="40"/>
            <w:ind w:right="17"/>
            <w:jc w:val="right"/>
          </w:pPr>
          <w:r>
            <w:rPr>
              <w:b/>
            </w:rPr>
            <w:fldChar w:fldCharType="begin"/>
          </w:r>
          <w:r>
            <w:rPr>
              <w:b/>
            </w:rPr>
            <w:instrText xml:space="preserve"> STYLEREF "nHeading 2" </w:instrText>
          </w:r>
          <w:r>
            <w:rPr>
              <w:b/>
            </w:rPr>
            <w:fldChar w:fldCharType="separate"/>
          </w:r>
          <w:r w:rsidR="00225568">
            <w:rPr>
              <w:b/>
            </w:rPr>
            <w:t>Notes</w:t>
          </w:r>
          <w:r>
            <w:rPr>
              <w:b/>
            </w:rPr>
            <w:fldChar w:fldCharType="end"/>
          </w:r>
        </w:p>
      </w:tc>
    </w:tr>
    <w:tr w:rsidR="00697A7A" w:rsidTr="00C71830">
      <w:trPr>
        <w:jc w:val="center"/>
      </w:trPr>
      <w:tc>
        <w:tcPr>
          <w:tcW w:w="5760" w:type="dxa"/>
        </w:tcPr>
        <w:p w:rsidR="00697A7A" w:rsidRDefault="00697A7A">
          <w:pPr>
            <w:pStyle w:val="Header"/>
            <w:spacing w:before="40"/>
            <w:jc w:val="right"/>
          </w:pPr>
        </w:p>
      </w:tc>
      <w:tc>
        <w:tcPr>
          <w:tcW w:w="1552" w:type="dxa"/>
        </w:tcPr>
        <w:p w:rsidR="00697A7A" w:rsidRDefault="00697A7A">
          <w:pPr>
            <w:pStyle w:val="Header"/>
            <w:spacing w:before="40"/>
            <w:ind w:right="17"/>
            <w:jc w:val="right"/>
          </w:pPr>
        </w:p>
      </w:tc>
    </w:tr>
    <w:tr w:rsidR="00697A7A" w:rsidTr="00C71830">
      <w:trPr>
        <w:cantSplit/>
        <w:jc w:val="center"/>
      </w:trPr>
      <w:tc>
        <w:tcPr>
          <w:tcW w:w="7312" w:type="dxa"/>
          <w:gridSpan w:val="2"/>
        </w:tcPr>
        <w:p w:rsidR="00697A7A" w:rsidRDefault="00697A7A">
          <w:pPr>
            <w:pStyle w:val="Header"/>
            <w:spacing w:before="40"/>
            <w:ind w:right="17"/>
            <w:jc w:val="right"/>
          </w:pPr>
        </w:p>
      </w:tc>
    </w:tr>
  </w:tbl>
  <w:p w:rsidR="00697A7A" w:rsidRDefault="00697A7A">
    <w:pPr>
      <w:pStyle w:val="Header"/>
      <w:pBdr>
        <w:top w:val="single" w:sz="4" w:space="1" w:color="auto"/>
      </w:pBdr>
    </w:pPr>
    <w:bookmarkStart w:id="345" w:name="Compilation"/>
    <w:bookmarkEnd w:id="3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647"/>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s>
  <w:rsids>
    <w:rsidRoot w:val="00697A7A"/>
    <w:rsid w:val="000165F3"/>
    <w:rsid w:val="000A2137"/>
    <w:rsid w:val="00225568"/>
    <w:rsid w:val="002562A9"/>
    <w:rsid w:val="003422FA"/>
    <w:rsid w:val="003A4157"/>
    <w:rsid w:val="005A4DD4"/>
    <w:rsid w:val="005B0341"/>
    <w:rsid w:val="00697A7A"/>
    <w:rsid w:val="00707661"/>
    <w:rsid w:val="007942C3"/>
    <w:rsid w:val="009D6548"/>
    <w:rsid w:val="00A239A1"/>
    <w:rsid w:val="00BE53B7"/>
    <w:rsid w:val="00C71830"/>
    <w:rsid w:val="00DC1A6F"/>
    <w:rsid w:val="00F074C6"/>
    <w:rsid w:val="00F13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9D6548"/>
    <w:rPr>
      <w:sz w:val="24"/>
    </w:rPr>
  </w:style>
  <w:style w:type="character" w:customStyle="1" w:styleId="FooterChar">
    <w:name w:val="Footer Char"/>
    <w:basedOn w:val="DefaultParagraphFont"/>
    <w:link w:val="Footer"/>
    <w:rsid w:val="0022556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20408</Words>
  <Characters>96535</Characters>
  <Application>Microsoft Office Word</Application>
  <DocSecurity>0</DocSecurity>
  <Lines>2609</Lines>
  <Paragraphs>1408</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03-b0-04 - 03-c0-01</dc:title>
  <dc:subject/>
  <dc:creator/>
  <cp:keywords/>
  <dc:description/>
  <cp:lastModifiedBy>Master Repository Process</cp:lastModifiedBy>
  <cp:revision>2</cp:revision>
  <cp:lastPrinted>2018-11-21T03:28:00Z</cp:lastPrinted>
  <dcterms:created xsi:type="dcterms:W3CDTF">2021-06-18T06:30:00Z</dcterms:created>
  <dcterms:modified xsi:type="dcterms:W3CDTF">2021-06-18T06:30:00Z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20200501</vt:lpwstr>
  </property>
  <property fmtid="{D5CDD505-2E9C-101B-9397-08002B2CF9AE}" pid="8" name="FromSuffix">
    <vt:lpwstr>03-b0-04</vt:lpwstr>
  </property>
  <property fmtid="{D5CDD505-2E9C-101B-9397-08002B2CF9AE}" pid="9" name="FromAsAtDate">
    <vt:lpwstr>19 Nov 2018</vt:lpwstr>
  </property>
  <property fmtid="{D5CDD505-2E9C-101B-9397-08002B2CF9AE}" pid="10" name="ToSuffix">
    <vt:lpwstr>03-c0-01</vt:lpwstr>
  </property>
  <property fmtid="{D5CDD505-2E9C-101B-9397-08002B2CF9AE}" pid="11" name="ToAsAtDate">
    <vt:lpwstr>01 May 2020</vt:lpwstr>
  </property>
</Properties>
</file>