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05-e0-00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200" w:after="960"/>
      </w:pPr>
      <w:r>
        <w:t>Land Tax Assessment Act 2002</w:t>
      </w:r>
    </w:p>
    <w:p>
      <w:pPr>
        <w:pStyle w:val="LongTitle"/>
      </w:pPr>
      <w:r>
        <w:t>A</w:t>
      </w:r>
      <w:bookmarkStart w:id="1" w:name="_GoBack"/>
      <w:bookmarkEnd w:id="1"/>
      <w:r>
        <w:t>n Act relating to the assessment and collection of tax upon land.</w:t>
      </w:r>
    </w:p>
    <w:p>
      <w:pPr>
        <w:pStyle w:val="Heading2"/>
      </w:pPr>
      <w:bookmarkStart w:id="2" w:name="_Toc33085770"/>
      <w:bookmarkStart w:id="3" w:name="_Toc33110421"/>
      <w:bookmarkStart w:id="4" w:name="_Toc38894570"/>
      <w:bookmarkStart w:id="5" w:name="_Toc38004309"/>
      <w:bookmarkStart w:id="6" w:name="_Toc3800444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rPr>
          <w:snapToGrid w:val="0"/>
        </w:rPr>
      </w:pPr>
      <w:bookmarkStart w:id="7" w:name="_Toc38894571"/>
      <w:bookmarkStart w:id="8" w:name="_Toc38004448"/>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9" w:name="_Toc38894572"/>
      <w:bookmarkStart w:id="10" w:name="_Toc38004449"/>
      <w:r>
        <w:rPr>
          <w:rStyle w:val="CharSectno"/>
        </w:rPr>
        <w:t>2</w:t>
      </w:r>
      <w:r>
        <w:rPr>
          <w:snapToGrid w:val="0"/>
        </w:rPr>
        <w:t>.</w:t>
      </w:r>
      <w:r>
        <w:rPr>
          <w:snapToGrid w:val="0"/>
        </w:rPr>
        <w:tab/>
        <w:t>Commencement</w:t>
      </w:r>
      <w:bookmarkEnd w:id="9"/>
      <w:bookmarkEnd w:id="10"/>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11" w:name="_Toc38894573"/>
      <w:bookmarkStart w:id="12" w:name="_Toc38004450"/>
      <w:r>
        <w:rPr>
          <w:rStyle w:val="CharSectno"/>
        </w:rPr>
        <w:t>3</w:t>
      </w:r>
      <w:r>
        <w:t>.</w:t>
      </w:r>
      <w:r>
        <w:tab/>
        <w:t>Relationship with other Acts</w:t>
      </w:r>
      <w:bookmarkEnd w:id="11"/>
      <w:bookmarkEnd w:id="12"/>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13" w:name="_Toc38894574"/>
      <w:bookmarkStart w:id="14" w:name="_Toc38004451"/>
      <w:r>
        <w:rPr>
          <w:rStyle w:val="CharSectno"/>
        </w:rPr>
        <w:t>4</w:t>
      </w:r>
      <w:r>
        <w:t>.</w:t>
      </w:r>
      <w:r>
        <w:tab/>
        <w:t>Terms used</w:t>
      </w:r>
      <w:bookmarkEnd w:id="13"/>
      <w:bookmarkEnd w:id="14"/>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Footnotesection"/>
      </w:pPr>
      <w:r>
        <w:t>[</w:t>
      </w:r>
      <w:r>
        <w:rPr>
          <w:b/>
          <w:bCs/>
        </w:rPr>
        <w:t>4A.</w:t>
      </w:r>
      <w:r>
        <w:rPr>
          <w:vertAlign w:val="superscript"/>
        </w:rPr>
        <w:t>1MC</w:t>
      </w:r>
      <w:r>
        <w:tab/>
        <w:t>Modification, to insert section 4A, to have effect under the Commonwealth Places (Mirror Taxes) Act 1998 (Commonwealth), see note 1MC.]</w:t>
      </w:r>
    </w:p>
    <w:p>
      <w:pPr>
        <w:pStyle w:val="Subsection"/>
      </w:pPr>
    </w:p>
    <w:p>
      <w:pPr>
        <w:pStyle w:val="Heading2"/>
      </w:pPr>
      <w:bookmarkStart w:id="15" w:name="_Toc33085775"/>
      <w:bookmarkStart w:id="16" w:name="_Toc33110426"/>
      <w:bookmarkStart w:id="17" w:name="_Toc38894575"/>
      <w:bookmarkStart w:id="18" w:name="_Toc38004314"/>
      <w:bookmarkStart w:id="19" w:name="_Toc38004452"/>
      <w:r>
        <w:rPr>
          <w:rStyle w:val="CharPartNo"/>
        </w:rPr>
        <w:lastRenderedPageBreak/>
        <w:t>Part 2</w:t>
      </w:r>
      <w:r>
        <w:t xml:space="preserve"> — </w:t>
      </w:r>
      <w:r>
        <w:rPr>
          <w:rStyle w:val="CharPartText"/>
        </w:rPr>
        <w:t>Land tax liability and assessment</w:t>
      </w:r>
      <w:bookmarkEnd w:id="15"/>
      <w:bookmarkEnd w:id="16"/>
      <w:bookmarkEnd w:id="17"/>
      <w:bookmarkEnd w:id="18"/>
      <w:bookmarkEnd w:id="19"/>
    </w:p>
    <w:p>
      <w:pPr>
        <w:pStyle w:val="Heading3"/>
      </w:pPr>
      <w:bookmarkStart w:id="20" w:name="_Toc33085776"/>
      <w:bookmarkStart w:id="21" w:name="_Toc33110427"/>
      <w:bookmarkStart w:id="22" w:name="_Toc38894576"/>
      <w:bookmarkStart w:id="23" w:name="_Toc38004315"/>
      <w:bookmarkStart w:id="24" w:name="_Toc38004453"/>
      <w:r>
        <w:rPr>
          <w:rStyle w:val="CharDivNo"/>
        </w:rPr>
        <w:t>Division 1</w:t>
      </w:r>
      <w:r>
        <w:t xml:space="preserve"> — </w:t>
      </w:r>
      <w:r>
        <w:rPr>
          <w:rStyle w:val="CharDivText"/>
        </w:rPr>
        <w:t>Liability to land tax</w:t>
      </w:r>
      <w:bookmarkEnd w:id="20"/>
      <w:bookmarkEnd w:id="21"/>
      <w:bookmarkEnd w:id="22"/>
      <w:bookmarkEnd w:id="23"/>
      <w:bookmarkEnd w:id="24"/>
    </w:p>
    <w:p>
      <w:pPr>
        <w:pStyle w:val="Heading5"/>
      </w:pPr>
      <w:bookmarkStart w:id="25" w:name="_Toc38894577"/>
      <w:bookmarkStart w:id="26" w:name="_Toc38004454"/>
      <w:r>
        <w:rPr>
          <w:rStyle w:val="CharSectno"/>
        </w:rPr>
        <w:t>5</w:t>
      </w:r>
      <w:r>
        <w:t>.</w:t>
      </w:r>
      <w:r>
        <w:tab/>
        <w:t>Taxable land</w:t>
      </w:r>
      <w:bookmarkEnd w:id="25"/>
      <w:bookmarkEnd w:id="26"/>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see note 1M.]</w:t>
      </w:r>
    </w:p>
    <w:p>
      <w:pPr>
        <w:pStyle w:val="Footnotesection"/>
      </w:pPr>
      <w:r>
        <w:tab/>
        <w:t>[Modification, to section 5, to have effect under the Commonwealth Places (Mirror Taxes) Act 1998 (Commonwealth), see note 1MC.]</w:t>
      </w:r>
    </w:p>
    <w:p>
      <w:pPr>
        <w:pStyle w:val="Heading5"/>
      </w:pPr>
      <w:bookmarkStart w:id="27" w:name="_Toc38894578"/>
      <w:bookmarkStart w:id="28" w:name="_Toc38004455"/>
      <w:r>
        <w:rPr>
          <w:rStyle w:val="CharSectno"/>
        </w:rPr>
        <w:t>6</w:t>
      </w:r>
      <w:r>
        <w:t>.</w:t>
      </w:r>
      <w:r>
        <w:tab/>
        <w:t>Time for payment of land tax</w:t>
      </w:r>
      <w:bookmarkEnd w:id="27"/>
      <w:bookmarkEnd w:id="28"/>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9" w:name="_Toc38894579"/>
      <w:bookmarkStart w:id="30" w:name="_Toc38004456"/>
      <w:r>
        <w:rPr>
          <w:rStyle w:val="CharSectno"/>
        </w:rPr>
        <w:t>7</w:t>
      </w:r>
      <w:r>
        <w:t>.</w:t>
      </w:r>
      <w:r>
        <w:tab/>
        <w:t>Liability to pay land tax</w:t>
      </w:r>
      <w:bookmarkEnd w:id="29"/>
      <w:bookmarkEnd w:id="30"/>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lastRenderedPageBreak/>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No. 5 of 2018 s. 4.]</w:t>
      </w:r>
    </w:p>
    <w:p>
      <w:pPr>
        <w:pStyle w:val="Heading5"/>
      </w:pPr>
      <w:bookmarkStart w:id="31" w:name="_Toc38894580"/>
      <w:bookmarkStart w:id="32" w:name="_Toc38004457"/>
      <w:r>
        <w:rPr>
          <w:rStyle w:val="CharSectno"/>
        </w:rPr>
        <w:t>8</w:t>
      </w:r>
      <w:r>
        <w:t>.</w:t>
      </w:r>
      <w:r>
        <w:tab/>
        <w:t>Certain persons and bodies taken to be owners of land</w:t>
      </w:r>
      <w:bookmarkEnd w:id="31"/>
      <w:bookmarkEnd w:id="32"/>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Footnotesection"/>
      </w:pPr>
      <w:r>
        <w:tab/>
        <w:t>[Section 8 amended: No. 5 of 2018 s. 5.]</w:t>
      </w:r>
    </w:p>
    <w:p>
      <w:pPr>
        <w:pStyle w:val="Heading5"/>
      </w:pPr>
      <w:bookmarkStart w:id="33" w:name="_Toc38894581"/>
      <w:bookmarkStart w:id="34" w:name="_Toc38004458"/>
      <w:r>
        <w:rPr>
          <w:rStyle w:val="CharSectno"/>
        </w:rPr>
        <w:t>9</w:t>
      </w:r>
      <w:r>
        <w:t>.</w:t>
      </w:r>
      <w:r>
        <w:tab/>
        <w:t>Liability of agents or trustees</w:t>
      </w:r>
      <w:bookmarkEnd w:id="33"/>
      <w:bookmarkEnd w:id="34"/>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35" w:name="_Toc38894582"/>
      <w:bookmarkStart w:id="36" w:name="_Toc38004459"/>
      <w:r>
        <w:rPr>
          <w:rStyle w:val="CharSectno"/>
        </w:rPr>
        <w:t>9A</w:t>
      </w:r>
      <w:r>
        <w:t>.</w:t>
      </w:r>
      <w:r>
        <w:tab/>
        <w:t>Owners to notify Commissioner of errors or omissions in assessment notices</w:t>
      </w:r>
      <w:bookmarkEnd w:id="35"/>
      <w:bookmarkEnd w:id="36"/>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No. 12 of 2005 s. 4.]</w:t>
      </w:r>
    </w:p>
    <w:p>
      <w:pPr>
        <w:pStyle w:val="Heading3"/>
      </w:pPr>
      <w:bookmarkStart w:id="37" w:name="_Toc33085783"/>
      <w:bookmarkStart w:id="38" w:name="_Toc33110434"/>
      <w:bookmarkStart w:id="39" w:name="_Toc38894583"/>
      <w:bookmarkStart w:id="40" w:name="_Toc38004322"/>
      <w:bookmarkStart w:id="41" w:name="_Toc38004460"/>
      <w:r>
        <w:rPr>
          <w:rStyle w:val="CharDivNo"/>
        </w:rPr>
        <w:t>Division 2</w:t>
      </w:r>
      <w:r>
        <w:t xml:space="preserve"> — </w:t>
      </w:r>
      <w:r>
        <w:rPr>
          <w:rStyle w:val="CharDivText"/>
        </w:rPr>
        <w:t>Assessment of land tax</w:t>
      </w:r>
      <w:bookmarkEnd w:id="37"/>
      <w:bookmarkEnd w:id="38"/>
      <w:bookmarkEnd w:id="39"/>
      <w:bookmarkEnd w:id="40"/>
      <w:bookmarkEnd w:id="41"/>
    </w:p>
    <w:p>
      <w:pPr>
        <w:pStyle w:val="Heading5"/>
      </w:pPr>
      <w:bookmarkStart w:id="42" w:name="_Toc38894584"/>
      <w:bookmarkStart w:id="43" w:name="_Toc38004461"/>
      <w:r>
        <w:rPr>
          <w:rStyle w:val="CharSectno"/>
        </w:rPr>
        <w:t>10</w:t>
      </w:r>
      <w:r>
        <w:t>.</w:t>
      </w:r>
      <w:r>
        <w:tab/>
        <w:t>Assessing land tax</w:t>
      </w:r>
      <w:bookmarkEnd w:id="42"/>
      <w:bookmarkEnd w:id="43"/>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No. 19 of 2009 s. 4.]</w:t>
      </w:r>
    </w:p>
    <w:p>
      <w:pPr>
        <w:pStyle w:val="Heading5"/>
      </w:pPr>
      <w:bookmarkStart w:id="44" w:name="_Toc38894585"/>
      <w:bookmarkStart w:id="45" w:name="_Toc38004462"/>
      <w:r>
        <w:rPr>
          <w:rStyle w:val="CharSectno"/>
        </w:rPr>
        <w:t>11</w:t>
      </w:r>
      <w:r>
        <w:t>.</w:t>
      </w:r>
      <w:r>
        <w:tab/>
        <w:t>Two or more lots owned by one person, tax payable on</w:t>
      </w:r>
      <w:bookmarkEnd w:id="44"/>
      <w:bookmarkEnd w:id="45"/>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No. 19 of 2009 s. 13.]</w:t>
      </w:r>
    </w:p>
    <w:p>
      <w:pPr>
        <w:pStyle w:val="Heading5"/>
      </w:pPr>
      <w:bookmarkStart w:id="46" w:name="_Toc38894586"/>
      <w:bookmarkStart w:id="47" w:name="_Toc38004463"/>
      <w:r>
        <w:rPr>
          <w:rStyle w:val="CharSectno"/>
        </w:rPr>
        <w:t>12</w:t>
      </w:r>
      <w:r>
        <w:t>.</w:t>
      </w:r>
      <w:r>
        <w:tab/>
        <w:t>Land owned jointly, tax payable on</w:t>
      </w:r>
      <w:bookmarkEnd w:id="46"/>
      <w:bookmarkEnd w:id="47"/>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48" w:name="_Toc38894587"/>
      <w:bookmarkStart w:id="49" w:name="_Toc38004464"/>
      <w:r>
        <w:rPr>
          <w:rStyle w:val="CharSectno"/>
        </w:rPr>
        <w:t>13</w:t>
      </w:r>
      <w:r>
        <w:t>.</w:t>
      </w:r>
      <w:r>
        <w:tab/>
        <w:t>Calculating taxable value of part of a lot</w:t>
      </w:r>
      <w:bookmarkEnd w:id="48"/>
      <w:bookmarkEnd w:id="49"/>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No. 40 of 2003 s. 4; No. 19 of 2009 s. 5.]</w:t>
      </w:r>
    </w:p>
    <w:p>
      <w:pPr>
        <w:pStyle w:val="Heading5"/>
      </w:pPr>
      <w:bookmarkStart w:id="50" w:name="_Toc38894588"/>
      <w:bookmarkStart w:id="51" w:name="_Toc38004465"/>
      <w:r>
        <w:rPr>
          <w:rStyle w:val="CharSectno"/>
        </w:rPr>
        <w:t>14</w:t>
      </w:r>
      <w:r>
        <w:t>.</w:t>
      </w:r>
      <w:r>
        <w:tab/>
        <w:t>Newly subdivided private residential property, tax payable on</w:t>
      </w:r>
      <w:bookmarkEnd w:id="50"/>
      <w:bookmarkEnd w:id="51"/>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No. 19 of 2009 s. 6; No. 15 of 2015 s. 7.]</w:t>
      </w:r>
    </w:p>
    <w:p>
      <w:pPr>
        <w:pStyle w:val="Heading5"/>
      </w:pPr>
      <w:bookmarkStart w:id="52" w:name="_Toc38894589"/>
      <w:bookmarkStart w:id="53" w:name="_Toc38004466"/>
      <w:r>
        <w:rPr>
          <w:rStyle w:val="CharSectno"/>
        </w:rPr>
        <w:t>15</w:t>
      </w:r>
      <w:r>
        <w:t>.</w:t>
      </w:r>
      <w:r>
        <w:tab/>
        <w:t>Newly subdivided primary production business land, tax payable on</w:t>
      </w:r>
      <w:bookmarkEnd w:id="52"/>
      <w:bookmarkEnd w:id="53"/>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No. 38 of 2005 s. 15; No. 19 of 2009 s. 7; No. 28 of 2010 s. 33(2); No. 1 of 2015 s. 4.]</w:t>
      </w:r>
    </w:p>
    <w:p>
      <w:pPr>
        <w:pStyle w:val="Heading5"/>
        <w:spacing w:before="500"/>
      </w:pPr>
      <w:bookmarkStart w:id="54" w:name="_Toc38894590"/>
      <w:bookmarkStart w:id="55" w:name="_Toc38004467"/>
      <w:r>
        <w:rPr>
          <w:rStyle w:val="CharSectno"/>
        </w:rPr>
        <w:t>15A</w:t>
      </w:r>
      <w:r>
        <w:t>.</w:t>
      </w:r>
      <w:r>
        <w:tab/>
        <w:t>Newly subdivided dwelling park land, tax payable on</w:t>
      </w:r>
      <w:bookmarkEnd w:id="54"/>
      <w:bookmarkEnd w:id="55"/>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No. 10 of 2005 s. 6; amended: No. 19 of 2009 s. 8; No. 27 of 2010 s. 4.]</w:t>
      </w:r>
    </w:p>
    <w:p>
      <w:pPr>
        <w:pStyle w:val="Heading5"/>
      </w:pPr>
      <w:bookmarkStart w:id="56" w:name="_Toc38894591"/>
      <w:bookmarkStart w:id="57" w:name="_Toc38004468"/>
      <w:r>
        <w:rPr>
          <w:rStyle w:val="CharSectno"/>
        </w:rPr>
        <w:t>16</w:t>
      </w:r>
      <w:r>
        <w:t>.</w:t>
      </w:r>
      <w:r>
        <w:tab/>
        <w:t>Non</w:t>
      </w:r>
      <w:r>
        <w:noBreakHyphen/>
        <w:t>strata home units, assessing tax on</w:t>
      </w:r>
      <w:bookmarkEnd w:id="56"/>
      <w:bookmarkEnd w:id="57"/>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No. 19 of 2009 s. 13.]</w:t>
      </w:r>
    </w:p>
    <w:p>
      <w:pPr>
        <w:pStyle w:val="Heading2"/>
      </w:pPr>
      <w:bookmarkStart w:id="58" w:name="_Toc33085792"/>
      <w:bookmarkStart w:id="59" w:name="_Toc33110443"/>
      <w:bookmarkStart w:id="60" w:name="_Toc38894592"/>
      <w:bookmarkStart w:id="61" w:name="_Toc38004331"/>
      <w:bookmarkStart w:id="62" w:name="_Toc38004469"/>
      <w:r>
        <w:rPr>
          <w:rStyle w:val="CharPartNo"/>
        </w:rPr>
        <w:t>Part 3</w:t>
      </w:r>
      <w:r>
        <w:t xml:space="preserve"> — </w:t>
      </w:r>
      <w:r>
        <w:rPr>
          <w:rStyle w:val="CharPartText"/>
        </w:rPr>
        <w:t>Exemptions, concessions and rebates</w:t>
      </w:r>
      <w:bookmarkEnd w:id="58"/>
      <w:bookmarkEnd w:id="59"/>
      <w:bookmarkEnd w:id="60"/>
      <w:bookmarkEnd w:id="61"/>
      <w:bookmarkEnd w:id="62"/>
    </w:p>
    <w:p>
      <w:pPr>
        <w:pStyle w:val="Heading3"/>
      </w:pPr>
      <w:bookmarkStart w:id="63" w:name="_Toc33085793"/>
      <w:bookmarkStart w:id="64" w:name="_Toc33110444"/>
      <w:bookmarkStart w:id="65" w:name="_Toc38894593"/>
      <w:bookmarkStart w:id="66" w:name="_Toc38004332"/>
      <w:bookmarkStart w:id="67" w:name="_Toc38004470"/>
      <w:r>
        <w:rPr>
          <w:rStyle w:val="CharDivNo"/>
        </w:rPr>
        <w:t>Division 1</w:t>
      </w:r>
      <w:r>
        <w:t xml:space="preserve"> — </w:t>
      </w:r>
      <w:r>
        <w:rPr>
          <w:rStyle w:val="CharDivText"/>
        </w:rPr>
        <w:t>General provisions</w:t>
      </w:r>
      <w:bookmarkEnd w:id="63"/>
      <w:bookmarkEnd w:id="64"/>
      <w:bookmarkEnd w:id="65"/>
      <w:bookmarkEnd w:id="66"/>
      <w:bookmarkEnd w:id="67"/>
    </w:p>
    <w:p>
      <w:pPr>
        <w:pStyle w:val="Heading5"/>
      </w:pPr>
      <w:bookmarkStart w:id="68" w:name="_Toc38894594"/>
      <w:bookmarkStart w:id="69" w:name="_Toc38004471"/>
      <w:r>
        <w:rPr>
          <w:rStyle w:val="CharSectno"/>
        </w:rPr>
        <w:t>17</w:t>
      </w:r>
      <w:r>
        <w:t>.</w:t>
      </w:r>
      <w:r>
        <w:tab/>
        <w:t>Exempt land</w:t>
      </w:r>
      <w:bookmarkEnd w:id="68"/>
      <w:bookmarkEnd w:id="69"/>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No. 1 of 2015 s. 13.]</w:t>
      </w:r>
    </w:p>
    <w:p>
      <w:pPr>
        <w:pStyle w:val="Heading5"/>
      </w:pPr>
      <w:bookmarkStart w:id="70" w:name="_Toc38894595"/>
      <w:bookmarkStart w:id="71" w:name="_Toc38004472"/>
      <w:r>
        <w:rPr>
          <w:rStyle w:val="CharSectno"/>
        </w:rPr>
        <w:t>18</w:t>
      </w:r>
      <w:r>
        <w:t>.</w:t>
      </w:r>
      <w:r>
        <w:tab/>
        <w:t>Whole and partial exemptions</w:t>
      </w:r>
      <w:bookmarkEnd w:id="70"/>
      <w:bookmarkEnd w:id="71"/>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No. 1 of 2015 s. 14.]</w:t>
      </w:r>
    </w:p>
    <w:p>
      <w:pPr>
        <w:pStyle w:val="Heading5"/>
      </w:pPr>
      <w:bookmarkStart w:id="72" w:name="_Toc38894596"/>
      <w:bookmarkStart w:id="73" w:name="_Toc38004473"/>
      <w:r>
        <w:rPr>
          <w:rStyle w:val="CharSectno"/>
        </w:rPr>
        <w:t>18A</w:t>
      </w:r>
      <w:r>
        <w:t>.</w:t>
      </w:r>
      <w:r>
        <w:tab/>
        <w:t>Taxable value of land subject to partial exemption</w:t>
      </w:r>
      <w:bookmarkEnd w:id="72"/>
      <w:bookmarkEnd w:id="73"/>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in relation to an exemption provision, has the meaning given in section 18(1).</w:t>
      </w:r>
    </w:p>
    <w:p>
      <w:pPr>
        <w:pStyle w:val="Subsection"/>
      </w:pPr>
      <w:r>
        <w:tab/>
        <w:t>(2)</w:t>
      </w:r>
      <w:r>
        <w:tab/>
        <w:t xml:space="preserve">This section applies if, under section 18, an exemption for an assessment year applies to a lot or parcel of land only to a particular extent because — </w:t>
      </w:r>
    </w:p>
    <w:p>
      <w:pPr>
        <w:pStyle w:val="Indenta"/>
      </w:pPr>
      <w:r>
        <w:tab/>
        <w:t>(a)</w:t>
      </w:r>
      <w:r>
        <w:tab/>
        <w:t>the relevant requirements of the exemption provision do not apply to any extent in respect of a part of the area of the lot or parcel; and</w:t>
      </w:r>
    </w:p>
    <w:p>
      <w:pPr>
        <w:pStyle w:val="Indenta"/>
      </w:pPr>
      <w:r>
        <w:tab/>
        <w:t>(b)</w:t>
      </w:r>
      <w:r>
        <w:tab/>
        <w:t xml:space="preserve">the relevant requirements of the exemption apply, or apply to some extent, in respect of the remainder of the area of the lot or parcel (the </w:t>
      </w:r>
      <w:r>
        <w:rPr>
          <w:rStyle w:val="CharDefText"/>
        </w:rPr>
        <w:t>exempt area</w:t>
      </w:r>
      <w:r>
        <w:t>).</w:t>
      </w:r>
    </w:p>
    <w:p>
      <w:pPr>
        <w:pStyle w:val="Subsection"/>
      </w:pPr>
      <w:r>
        <w:tab/>
        <w:t>(3)</w:t>
      </w:r>
      <w:r>
        <w:tab/>
        <w:t>For the purposes of determining the taxable value of the lot or parcel for the assessment year, the unimproved value of the lot or parcel for the assessment year is the unimproved value of the whole of the lot or parcel reduced by the unimproved value of the exempt area, but only to the extent to which the relevant requirements of the exemption provision apply in respect of the exempt area.</w:t>
      </w:r>
    </w:p>
    <w:p>
      <w:pPr>
        <w:pStyle w:val="Subsection"/>
      </w:pPr>
      <w:r>
        <w:tab/>
        <w:t>(4)</w:t>
      </w:r>
      <w:r>
        <w:tab/>
        <w:t>The unimproved value of the exempt area for the purposes of subsection (3) is the amount that bears the same proportion to the unimproved value, as determined by the Valuer</w:t>
      </w:r>
      <w:r>
        <w:noBreakHyphen/>
        <w:t>General, of the whole of the lot or parcel as the exempt area bears to the whole area of the lot or parcel.</w:t>
      </w:r>
    </w:p>
    <w:p>
      <w:pPr>
        <w:pStyle w:val="Subsection"/>
      </w:pPr>
      <w:r>
        <w:tab/>
        <w:t>(5)</w:t>
      </w:r>
      <w:r>
        <w:tab/>
        <w:t>If there is a multi</w:t>
      </w:r>
      <w:r>
        <w:noBreakHyphen/>
        <w:t xml:space="preserve">storey building on the lot or parcel, the Commissioner may determine — </w:t>
      </w:r>
    </w:p>
    <w:p>
      <w:pPr>
        <w:pStyle w:val="Indenta"/>
      </w:pPr>
      <w:r>
        <w:tab/>
        <w:t>(a)</w:t>
      </w:r>
      <w:r>
        <w:tab/>
        <w:t>an area that is to be treated as the exempt area for the purposes of this section; and</w:t>
      </w:r>
    </w:p>
    <w:p>
      <w:pPr>
        <w:pStyle w:val="Indenta"/>
      </w:pPr>
      <w:r>
        <w:tab/>
        <w:t>(b)</w:t>
      </w:r>
      <w:r>
        <w:tab/>
        <w:t>an area that is to be treated as the whole area of the lot or parcel for the purposes of subsection (4).</w:t>
      </w:r>
    </w:p>
    <w:p>
      <w:pPr>
        <w:pStyle w:val="Subsection"/>
      </w:pPr>
      <w:r>
        <w:tab/>
        <w:t>(6)</w:t>
      </w:r>
      <w:r>
        <w:tab/>
        <w:t xml:space="preserve">A determination under subsection (5) — </w:t>
      </w:r>
    </w:p>
    <w:p>
      <w:pPr>
        <w:pStyle w:val="Indenta"/>
      </w:pPr>
      <w:r>
        <w:tab/>
        <w:t>(a)</w:t>
      </w:r>
      <w:r>
        <w:tab/>
        <w:t>may be made on any basis that the Commissioner decides is appropriate, taking into account the areas of the lot or parcel and parts of the building to which the relevant requirements apply or apply to some extent; and</w:t>
      </w:r>
    </w:p>
    <w:p>
      <w:pPr>
        <w:pStyle w:val="Indenta"/>
      </w:pPr>
      <w:r>
        <w:tab/>
        <w:t>(b)</w:t>
      </w:r>
      <w:r>
        <w:tab/>
        <w:t>has effect according to its terms.</w:t>
      </w:r>
    </w:p>
    <w:p>
      <w:pPr>
        <w:pStyle w:val="Footnotesection"/>
      </w:pPr>
      <w:r>
        <w:tab/>
        <w:t>[Section 18A inserted: No. 12 of 2019 s. 134.]</w:t>
      </w:r>
    </w:p>
    <w:p>
      <w:pPr>
        <w:pStyle w:val="Heading5"/>
      </w:pPr>
      <w:bookmarkStart w:id="74" w:name="_Toc38894597"/>
      <w:bookmarkStart w:id="75" w:name="_Toc38004474"/>
      <w:r>
        <w:rPr>
          <w:rStyle w:val="CharSectno"/>
        </w:rPr>
        <w:t>19</w:t>
      </w:r>
      <w:r>
        <w:t>.</w:t>
      </w:r>
      <w:r>
        <w:tab/>
        <w:t>Applying for exemption or concession</w:t>
      </w:r>
      <w:bookmarkEnd w:id="74"/>
      <w:bookmarkEnd w:id="75"/>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76" w:name="_Toc38894598"/>
      <w:bookmarkStart w:id="77" w:name="_Toc38004475"/>
      <w:r>
        <w:rPr>
          <w:rStyle w:val="CharSectno"/>
        </w:rPr>
        <w:t>20</w:t>
      </w:r>
      <w:r>
        <w:t>.</w:t>
      </w:r>
      <w:r>
        <w:tab/>
        <w:t>Commissioner’s power to exempt land</w:t>
      </w:r>
      <w:bookmarkEnd w:id="76"/>
      <w:bookmarkEnd w:id="77"/>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pPr>
      <w:r>
        <w:tab/>
        <w:t>[Section 20 amended: No. 1 of 2015 s. 5 and 15.]</w:t>
      </w:r>
    </w:p>
    <w:p>
      <w:pPr>
        <w:pStyle w:val="Heading3"/>
      </w:pPr>
      <w:bookmarkStart w:id="78" w:name="_Toc33085799"/>
      <w:bookmarkStart w:id="79" w:name="_Toc33110450"/>
      <w:bookmarkStart w:id="80" w:name="_Toc38894599"/>
      <w:bookmarkStart w:id="81" w:name="_Toc38004338"/>
      <w:bookmarkStart w:id="82" w:name="_Toc38004476"/>
      <w:r>
        <w:rPr>
          <w:rStyle w:val="CharDivNo"/>
        </w:rPr>
        <w:t>Division 2</w:t>
      </w:r>
      <w:r>
        <w:t xml:space="preserve"> — </w:t>
      </w:r>
      <w:r>
        <w:rPr>
          <w:rStyle w:val="CharDivText"/>
        </w:rPr>
        <w:t>Private residential property</w:t>
      </w:r>
      <w:bookmarkEnd w:id="78"/>
      <w:bookmarkEnd w:id="79"/>
      <w:bookmarkEnd w:id="80"/>
      <w:bookmarkEnd w:id="81"/>
      <w:bookmarkEnd w:id="82"/>
    </w:p>
    <w:p>
      <w:pPr>
        <w:pStyle w:val="Heading4"/>
      </w:pPr>
      <w:bookmarkStart w:id="83" w:name="_Toc33085800"/>
      <w:bookmarkStart w:id="84" w:name="_Toc33110451"/>
      <w:bookmarkStart w:id="85" w:name="_Toc38894600"/>
      <w:bookmarkStart w:id="86" w:name="_Toc38004339"/>
      <w:bookmarkStart w:id="87" w:name="_Toc38004477"/>
      <w:r>
        <w:t>Subdivision 1 — Exemptions and rebates for private residential property</w:t>
      </w:r>
      <w:bookmarkEnd w:id="83"/>
      <w:bookmarkEnd w:id="84"/>
      <w:bookmarkEnd w:id="85"/>
      <w:bookmarkEnd w:id="86"/>
      <w:bookmarkEnd w:id="87"/>
    </w:p>
    <w:p>
      <w:pPr>
        <w:pStyle w:val="Footnoteheading"/>
      </w:pPr>
      <w:r>
        <w:tab/>
        <w:t>[Heading inserted: No. 12 of 2019 s. 139.]</w:t>
      </w:r>
    </w:p>
    <w:p>
      <w:pPr>
        <w:pStyle w:val="Heading5"/>
        <w:spacing w:before="180"/>
      </w:pPr>
      <w:bookmarkStart w:id="88" w:name="_Toc38894601"/>
      <w:bookmarkStart w:id="89" w:name="_Toc38004478"/>
      <w:r>
        <w:rPr>
          <w:rStyle w:val="CharSectno"/>
        </w:rPr>
        <w:t>21</w:t>
      </w:r>
      <w:r>
        <w:t>.</w:t>
      </w:r>
      <w:r>
        <w:tab/>
        <w:t>Residences owned by individuals, exemptions for</w:t>
      </w:r>
      <w:bookmarkEnd w:id="88"/>
      <w:bookmarkEnd w:id="89"/>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No. 28 of 2003 s. 101.]</w:t>
      </w:r>
    </w:p>
    <w:p>
      <w:pPr>
        <w:pStyle w:val="Heading5"/>
      </w:pPr>
      <w:bookmarkStart w:id="90" w:name="_Toc38894602"/>
      <w:bookmarkStart w:id="91" w:name="_Toc38004479"/>
      <w:r>
        <w:rPr>
          <w:rStyle w:val="CharSectno"/>
        </w:rPr>
        <w:t>22</w:t>
      </w:r>
      <w:r>
        <w:t>.</w:t>
      </w:r>
      <w:r>
        <w:tab/>
        <w:t>Residence owned by executor etc., exemption for if beneficiary in will exercising right to reside</w:t>
      </w:r>
      <w:bookmarkEnd w:id="90"/>
      <w:bookmarkEnd w:id="91"/>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No. 40 of 2003 s. 8; No. 30 of 2008 s. 12.]</w:t>
      </w:r>
    </w:p>
    <w:p>
      <w:pPr>
        <w:pStyle w:val="Heading5"/>
      </w:pPr>
      <w:bookmarkStart w:id="92" w:name="_Toc38894603"/>
      <w:bookmarkStart w:id="93" w:name="_Toc38004480"/>
      <w:r>
        <w:rPr>
          <w:rStyle w:val="CharSectno"/>
        </w:rPr>
        <w:t>23A</w:t>
      </w:r>
      <w:r>
        <w:t>.</w:t>
      </w:r>
      <w:r>
        <w:tab/>
        <w:t>Residence owned by executor etc., exemption for if beneficiary in will has right to future ownership and is resident</w:t>
      </w:r>
      <w:bookmarkEnd w:id="92"/>
      <w:bookmarkEnd w:id="93"/>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keepNext/>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No. 30 of 2008 s. 13.]</w:t>
      </w:r>
    </w:p>
    <w:p>
      <w:pPr>
        <w:pStyle w:val="Heading5"/>
      </w:pPr>
      <w:bookmarkStart w:id="94" w:name="_Toc38894604"/>
      <w:bookmarkStart w:id="95" w:name="_Toc38004481"/>
      <w:r>
        <w:rPr>
          <w:rStyle w:val="CharSectno"/>
        </w:rPr>
        <w:t>23</w:t>
      </w:r>
      <w:r>
        <w:t>.</w:t>
      </w:r>
      <w:r>
        <w:tab/>
        <w:t>Continued exemption after death of resident</w:t>
      </w:r>
      <w:bookmarkEnd w:id="94"/>
      <w:bookmarkEnd w:id="95"/>
    </w:p>
    <w:p>
      <w:pPr>
        <w:pStyle w:val="Subsection"/>
        <w:keepNext/>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96" w:name="_Toc38894605"/>
      <w:bookmarkStart w:id="97" w:name="_Toc38004482"/>
      <w:r>
        <w:rPr>
          <w:rStyle w:val="CharSectno"/>
        </w:rPr>
        <w:t>24</w:t>
      </w:r>
      <w:r>
        <w:t>.</w:t>
      </w:r>
      <w:r>
        <w:tab/>
        <w:t>Construction of private residence, one year exemption for</w:t>
      </w:r>
      <w:bookmarkEnd w:id="96"/>
      <w:bookmarkEnd w:id="97"/>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No. 31 of 2006 s. 20.]</w:t>
      </w:r>
    </w:p>
    <w:p>
      <w:pPr>
        <w:pStyle w:val="Heading5"/>
      </w:pPr>
      <w:bookmarkStart w:id="98" w:name="_Toc38894606"/>
      <w:bookmarkStart w:id="99" w:name="_Toc38004483"/>
      <w:r>
        <w:rPr>
          <w:rStyle w:val="CharSectno"/>
        </w:rPr>
        <w:t>24A</w:t>
      </w:r>
      <w:r>
        <w:t>.</w:t>
      </w:r>
      <w:r>
        <w:tab/>
        <w:t>Construction of private residence, 2 year exemption for</w:t>
      </w:r>
      <w:bookmarkEnd w:id="98"/>
      <w:bookmarkEnd w:id="99"/>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No. 31 of 2006 s. 21; amended: No. 29 of 2012 s. 13.]</w:t>
      </w:r>
    </w:p>
    <w:p>
      <w:pPr>
        <w:pStyle w:val="Heading5"/>
      </w:pPr>
      <w:bookmarkStart w:id="100" w:name="_Toc38894607"/>
      <w:bookmarkStart w:id="101" w:name="_Toc38004484"/>
      <w:r>
        <w:rPr>
          <w:rStyle w:val="CharSectno"/>
        </w:rPr>
        <w:t>25</w:t>
      </w:r>
      <w:r>
        <w:t>.</w:t>
      </w:r>
      <w:r>
        <w:tab/>
        <w:t>Refurbishment of private residence, one year exemption for</w:t>
      </w:r>
      <w:bookmarkEnd w:id="100"/>
      <w:bookmarkEnd w:id="101"/>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102" w:name="_Toc38894608"/>
      <w:bookmarkStart w:id="103" w:name="_Toc38004485"/>
      <w:r>
        <w:rPr>
          <w:rStyle w:val="CharSectno"/>
        </w:rPr>
        <w:t>25A</w:t>
      </w:r>
      <w:r>
        <w:t>.</w:t>
      </w:r>
      <w:r>
        <w:tab/>
        <w:t>Refurbishment of private residence, 2 year exemption for</w:t>
      </w:r>
      <w:bookmarkEnd w:id="102"/>
      <w:bookmarkEnd w:id="103"/>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No. 31 of 2006 s. 22; amended: No. 29 of 2012 s. 14.]</w:t>
      </w:r>
    </w:p>
    <w:p>
      <w:pPr>
        <w:pStyle w:val="Heading5"/>
        <w:spacing w:before="240"/>
      </w:pPr>
      <w:bookmarkStart w:id="104" w:name="_Toc38894609"/>
      <w:bookmarkStart w:id="105" w:name="_Toc38004486"/>
      <w:r>
        <w:rPr>
          <w:rStyle w:val="CharSectno"/>
        </w:rPr>
        <w:t>26</w:t>
      </w:r>
      <w:r>
        <w:t>.</w:t>
      </w:r>
      <w:r>
        <w:tab/>
        <w:t>Residence of disabled person held in trust, exemption for</w:t>
      </w:r>
      <w:bookmarkEnd w:id="104"/>
      <w:bookmarkEnd w:id="105"/>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No. 31 of 2006 s. 28.]</w:t>
      </w:r>
    </w:p>
    <w:p>
      <w:pPr>
        <w:pStyle w:val="Heading5"/>
      </w:pPr>
      <w:bookmarkStart w:id="106" w:name="_Toc38894610"/>
      <w:bookmarkStart w:id="107" w:name="_Toc38004487"/>
      <w:r>
        <w:rPr>
          <w:rStyle w:val="CharSectno"/>
        </w:rPr>
        <w:t>26A</w:t>
      </w:r>
      <w:r>
        <w:t>.</w:t>
      </w:r>
      <w:r>
        <w:tab/>
        <w:t>Residence of disabled person owned by relative, exemption for</w:t>
      </w:r>
      <w:bookmarkEnd w:id="106"/>
      <w:bookmarkEnd w:id="107"/>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i"/>
      </w:pPr>
      <w:r>
        <w:tab/>
        <w:t>(iii)</w:t>
      </w:r>
      <w:r>
        <w:tab/>
        <w:t>a child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No. 31 of 2006 s. 29; amended: No. 30 of 2008 s. 14; No. 12 of 2019 s. 135.]</w:t>
      </w:r>
    </w:p>
    <w:p>
      <w:pPr>
        <w:pStyle w:val="Heading5"/>
        <w:spacing w:before="240"/>
      </w:pPr>
      <w:bookmarkStart w:id="108" w:name="_Toc38894611"/>
      <w:bookmarkStart w:id="109" w:name="_Toc38004488"/>
      <w:r>
        <w:rPr>
          <w:rStyle w:val="CharSectno"/>
        </w:rPr>
        <w:t>27</w:t>
      </w:r>
      <w:r>
        <w:t>.</w:t>
      </w:r>
      <w:r>
        <w:tab/>
        <w:t>Moving between 2 private residences, application of exemption</w:t>
      </w:r>
      <w:bookmarkEnd w:id="108"/>
      <w:bookmarkEnd w:id="109"/>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No. 31 of 2006 s. 23.]</w:t>
      </w:r>
    </w:p>
    <w:p>
      <w:pPr>
        <w:pStyle w:val="Heading5"/>
      </w:pPr>
      <w:bookmarkStart w:id="110" w:name="_Toc38894612"/>
      <w:bookmarkStart w:id="111" w:name="_Toc38004489"/>
      <w:r>
        <w:rPr>
          <w:rStyle w:val="CharSectno"/>
        </w:rPr>
        <w:t>27A</w:t>
      </w:r>
      <w:r>
        <w:t>.</w:t>
      </w:r>
      <w:r>
        <w:tab/>
        <w:t>Construction or refurbishment of second private residence, 2 year exemption for</w:t>
      </w:r>
      <w:bookmarkEnd w:id="110"/>
      <w:bookmarkEnd w:id="111"/>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No. 31 of 2006 s. 23; amended: No. 29 of 2012 s. 15.]</w:t>
      </w:r>
    </w:p>
    <w:p>
      <w:pPr>
        <w:pStyle w:val="Heading5"/>
      </w:pPr>
      <w:bookmarkStart w:id="112" w:name="_Toc38894613"/>
      <w:bookmarkStart w:id="113" w:name="_Toc38004490"/>
      <w:r>
        <w:rPr>
          <w:rStyle w:val="CharSectno"/>
        </w:rPr>
        <w:t>28</w:t>
      </w:r>
      <w:r>
        <w:t>.</w:t>
      </w:r>
      <w:r>
        <w:tab/>
        <w:t>Inner city residential property, rebate for</w:t>
      </w:r>
      <w:bookmarkEnd w:id="112"/>
      <w:bookmarkEnd w:id="113"/>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16.3pt" fillcolor="window">
            <v:imagedata r:id="rId16" o:title=""/>
          </v:shape>
        </w:pi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No. 38 of 2005 s. 15; No. 19 of 2009 s. 9; No. 28 of 2010 s. 33(3); </w:t>
      </w:r>
      <w:r>
        <w:rPr>
          <w:spacing w:val="-4"/>
        </w:rPr>
        <w:t>No. 45 of 2011 s. 1</w:t>
      </w:r>
      <w:r>
        <w:t>40.]</w:t>
      </w:r>
    </w:p>
    <w:p>
      <w:pPr>
        <w:pStyle w:val="Heading4"/>
      </w:pPr>
      <w:bookmarkStart w:id="114" w:name="_Toc33085814"/>
      <w:bookmarkStart w:id="115" w:name="_Toc33110465"/>
      <w:bookmarkStart w:id="116" w:name="_Toc38894614"/>
      <w:bookmarkStart w:id="117" w:name="_Toc38004353"/>
      <w:bookmarkStart w:id="118" w:name="_Toc38004491"/>
      <w:r>
        <w:t>Subdivision 2 — Application of private residential exemptions to subdivided land</w:t>
      </w:r>
      <w:bookmarkEnd w:id="114"/>
      <w:bookmarkEnd w:id="115"/>
      <w:bookmarkEnd w:id="116"/>
      <w:bookmarkEnd w:id="117"/>
      <w:bookmarkEnd w:id="118"/>
    </w:p>
    <w:p>
      <w:pPr>
        <w:pStyle w:val="Footnoteheading"/>
      </w:pPr>
      <w:r>
        <w:tab/>
        <w:t>[Heading inserted: No. 12 of 2019 s. 140.]</w:t>
      </w:r>
    </w:p>
    <w:p>
      <w:pPr>
        <w:pStyle w:val="Heading5"/>
      </w:pPr>
      <w:bookmarkStart w:id="119" w:name="_Toc38894615"/>
      <w:bookmarkStart w:id="120" w:name="_Toc38004492"/>
      <w:r>
        <w:rPr>
          <w:rStyle w:val="CharSectno"/>
        </w:rPr>
        <w:t>28A</w:t>
      </w:r>
      <w:r>
        <w:t>.</w:t>
      </w:r>
      <w:r>
        <w:tab/>
        <w:t>Terms used</w:t>
      </w:r>
      <w:bookmarkEnd w:id="119"/>
      <w:bookmarkEnd w:id="120"/>
    </w:p>
    <w:p>
      <w:pPr>
        <w:pStyle w:val="Subsection"/>
      </w:pPr>
      <w:r>
        <w:tab/>
      </w:r>
      <w:r>
        <w:tab/>
        <w:t xml:space="preserve">In this Subdivision — </w:t>
      </w:r>
    </w:p>
    <w:p>
      <w:pPr>
        <w:pStyle w:val="Defstart"/>
      </w:pPr>
      <w:r>
        <w:tab/>
      </w:r>
      <w:r>
        <w:rPr>
          <w:rStyle w:val="CharDefText"/>
        </w:rPr>
        <w:t>exemption period</w:t>
      </w:r>
      <w:r>
        <w:t xml:space="preserve"> means — </w:t>
      </w:r>
    </w:p>
    <w:p>
      <w:pPr>
        <w:pStyle w:val="Defpara"/>
      </w:pPr>
      <w:r>
        <w:tab/>
        <w:t>(a)</w:t>
      </w:r>
      <w:r>
        <w:tab/>
        <w:t>in relation to section 24, 25 or 27 — an assessment year;</w:t>
      </w:r>
    </w:p>
    <w:p>
      <w:pPr>
        <w:pStyle w:val="Defpara"/>
      </w:pPr>
      <w:r>
        <w:tab/>
        <w:t>(b)</w:t>
      </w:r>
      <w:r>
        <w:tab/>
        <w:t>in relation to section 24A, 25A or 27A — a period of 2 consecutive assessment years;</w:t>
      </w:r>
    </w:p>
    <w:p>
      <w:pPr>
        <w:pStyle w:val="Defstart"/>
      </w:pPr>
      <w:r>
        <w:tab/>
      </w:r>
      <w:r>
        <w:rPr>
          <w:rStyle w:val="CharDefText"/>
        </w:rPr>
        <w:t>exemption provision</w:t>
      </w:r>
      <w:r>
        <w:t xml:space="preserve"> means section 24, 24A, 25, 25A, 27 or 27A;</w:t>
      </w:r>
    </w:p>
    <w:p>
      <w:pPr>
        <w:pStyle w:val="Defstart"/>
      </w:pPr>
      <w:r>
        <w:tab/>
      </w:r>
      <w:r>
        <w:rPr>
          <w:rStyle w:val="CharDefText"/>
        </w:rPr>
        <w:t>new lot</w:t>
      </w:r>
      <w:r>
        <w:t>, in relation to a subdivision of land, means a lot that comes into existence as a result of the subdivision;</w:t>
      </w:r>
    </w:p>
    <w:p>
      <w:pPr>
        <w:pStyle w:val="Defstart"/>
      </w:pPr>
      <w:r>
        <w:tab/>
      </w:r>
      <w:r>
        <w:rPr>
          <w:rStyle w:val="CharDefText"/>
        </w:rPr>
        <w:t>parent lot</w:t>
      </w:r>
      <w:r>
        <w:t>, in relation to a subdivision of land, means a lot that ceases to be a lot for the purposes of this Act under the Glossary clause 2(2) as a result of the subdivision.</w:t>
      </w:r>
    </w:p>
    <w:p>
      <w:pPr>
        <w:pStyle w:val="Footnotesection"/>
      </w:pPr>
      <w:r>
        <w:tab/>
        <w:t>[Section 28A inserted: No. 12 of 2019 s. 140.]</w:t>
      </w:r>
    </w:p>
    <w:p>
      <w:pPr>
        <w:pStyle w:val="Heading5"/>
      </w:pPr>
      <w:bookmarkStart w:id="121" w:name="_Toc38894616"/>
      <w:bookmarkStart w:id="122" w:name="_Toc38004493"/>
      <w:r>
        <w:rPr>
          <w:rStyle w:val="CharSectno"/>
        </w:rPr>
        <w:t>28B</w:t>
      </w:r>
      <w:r>
        <w:t>.</w:t>
      </w:r>
      <w:r>
        <w:tab/>
        <w:t>Application of certain private residential exemptions to property subdivided during exemption period</w:t>
      </w:r>
      <w:bookmarkEnd w:id="121"/>
      <w:bookmarkEnd w:id="122"/>
    </w:p>
    <w:p>
      <w:pPr>
        <w:pStyle w:val="Subsection"/>
      </w:pPr>
      <w:r>
        <w:tab/>
        <w:t>(1)</w:t>
      </w:r>
      <w:r>
        <w:tab/>
        <w:t xml:space="preserve">This section applies if — </w:t>
      </w:r>
    </w:p>
    <w:p>
      <w:pPr>
        <w:pStyle w:val="Indenta"/>
      </w:pPr>
      <w:r>
        <w:tab/>
        <w:t>(a)</w:t>
      </w:r>
      <w:r>
        <w:tab/>
        <w:t>land is subdivided during an exemption period for an exemption provision; and</w:t>
      </w:r>
    </w:p>
    <w:p>
      <w:pPr>
        <w:pStyle w:val="Indenta"/>
      </w:pPr>
      <w:r>
        <w:tab/>
        <w:t>(b)</w:t>
      </w:r>
      <w:r>
        <w:tab/>
        <w:t xml:space="preserve">because of the subdivision, there are 1 or more requirements (the </w:t>
      </w:r>
      <w:r>
        <w:rPr>
          <w:rStyle w:val="CharDefText"/>
        </w:rPr>
        <w:t>unsatisfied requirements</w:t>
      </w:r>
      <w:r>
        <w:t xml:space="preserve">) of the exemption provision that — </w:t>
      </w:r>
    </w:p>
    <w:p>
      <w:pPr>
        <w:pStyle w:val="Indenti"/>
      </w:pPr>
      <w:r>
        <w:tab/>
        <w:t>(i)</w:t>
      </w:r>
      <w:r>
        <w:tab/>
        <w:t>are not satisfied in relation to private residential property that is a parent lot in relation to the subdivision; but</w:t>
      </w:r>
    </w:p>
    <w:p>
      <w:pPr>
        <w:pStyle w:val="Indenti"/>
      </w:pPr>
      <w:r>
        <w:tab/>
        <w:t>(ii)</w:t>
      </w:r>
      <w:r>
        <w:tab/>
        <w:t>would be satisfied if the private residential property the subject of the exemption provision were 1 or more of the new lots in relation to the subdivision.</w:t>
      </w:r>
    </w:p>
    <w:p>
      <w:pPr>
        <w:pStyle w:val="Subsection"/>
      </w:pPr>
      <w:r>
        <w:tab/>
        <w:t>(2)</w:t>
      </w:r>
      <w:r>
        <w:tab/>
        <w:t>For the purposes of the application of the exemption provision to private residential property that is a parent lot referred to in subsection (1)(b)(i) for the exemption period —</w:t>
      </w:r>
    </w:p>
    <w:p>
      <w:pPr>
        <w:pStyle w:val="Indenta"/>
      </w:pPr>
      <w:r>
        <w:tab/>
        <w:t>(a)</w:t>
      </w:r>
      <w:r>
        <w:tab/>
        <w:t>the unsatisfied requirements are taken to be satisfied; and</w:t>
      </w:r>
    </w:p>
    <w:p>
      <w:pPr>
        <w:pStyle w:val="Indenta"/>
      </w:pPr>
      <w:r>
        <w:tab/>
        <w:t>(b)</w:t>
      </w:r>
      <w:r>
        <w:tab/>
        <w:t>if an exemption applies to the parent lot because of paragraph (a), the exemption applies only to the part or parts of the parent lot that, after the subdivision, constitute the new lot or lots referred to in subsection (1)(b)(ii); and</w:t>
      </w:r>
    </w:p>
    <w:p>
      <w:pPr>
        <w:pStyle w:val="Indenta"/>
      </w:pPr>
      <w:r>
        <w:tab/>
        <w:t>(c)</w:t>
      </w:r>
      <w:r>
        <w:tab/>
        <w:t>if there is any area of the parent lot to which the exemption does not apply because of paragraph (b), the taxable value of the parent lot is to be determined under section 18A as if the area of each new lot referred to in subsection (1)(b)(ii) were an exempt area referred to in section 18A(2).</w:t>
      </w:r>
    </w:p>
    <w:p>
      <w:pPr>
        <w:pStyle w:val="Subsection"/>
      </w:pPr>
      <w:r>
        <w:tab/>
        <w:t>(3)</w:t>
      </w:r>
      <w:r>
        <w:tab/>
        <w:t xml:space="preserve">For the purposes of determining under subsection (1)(b)(ii) whether a relevant requirement would be satisfied in relation to a new lot — </w:t>
      </w:r>
    </w:p>
    <w:p>
      <w:pPr>
        <w:pStyle w:val="Indenta"/>
      </w:pPr>
      <w:r>
        <w:tab/>
        <w:t>(a)</w:t>
      </w:r>
      <w:r>
        <w:tab/>
        <w:t xml:space="preserve">a requirement that relates to the ownership of the private residential property at midnight on 30 June immediately before the exemption period is taken to be satisfied in relation to a new lot if each person who is an owner of that new lot after the subdivision (a </w:t>
      </w:r>
      <w:r>
        <w:rPr>
          <w:rStyle w:val="CharDefText"/>
        </w:rPr>
        <w:t>new lot owner</w:t>
      </w:r>
      <w:r>
        <w:t>) was also an owner of the parent lot at that time; and</w:t>
      </w:r>
    </w:p>
    <w:p>
      <w:pPr>
        <w:pStyle w:val="Indenta"/>
      </w:pPr>
      <w:r>
        <w:tab/>
        <w:t>(b)</w:t>
      </w:r>
      <w:r>
        <w:tab/>
        <w:t>if, at that time, the new lot owners owned the parent lot jointly with 1 or more other persons — the new lot is taken to have been owned at that time by the new lot owners only.</w:t>
      </w:r>
    </w:p>
    <w:p>
      <w:pPr>
        <w:pStyle w:val="Subsection"/>
        <w:keepNext/>
        <w:keepLines/>
      </w:pPr>
      <w:r>
        <w:tab/>
        <w:t>(4)</w:t>
      </w:r>
      <w:r>
        <w:tab/>
        <w:t xml:space="preserve">A reference in subsection (3) to an owner of a new lot after a subdivision is to a person who is an owner of the new lot after the certificate of title for the new lot is registered under the </w:t>
      </w:r>
      <w:r>
        <w:rPr>
          <w:i/>
        </w:rPr>
        <w:t>Transfer of Land Act 1893</w:t>
      </w:r>
      <w:r>
        <w:t>.</w:t>
      </w:r>
    </w:p>
    <w:p>
      <w:pPr>
        <w:pStyle w:val="Footnotesection"/>
      </w:pPr>
      <w:r>
        <w:tab/>
        <w:t>[Section 28B inserted: No. 12 of 2019 s. 140.]</w:t>
      </w:r>
    </w:p>
    <w:p>
      <w:pPr>
        <w:pStyle w:val="Heading5"/>
      </w:pPr>
      <w:bookmarkStart w:id="123" w:name="_Toc38894617"/>
      <w:bookmarkStart w:id="124" w:name="_Toc38004494"/>
      <w:r>
        <w:rPr>
          <w:rStyle w:val="CharSectno"/>
        </w:rPr>
        <w:t>28C</w:t>
      </w:r>
      <w:r>
        <w:t>.</w:t>
      </w:r>
      <w:r>
        <w:tab/>
        <w:t>Application of requirements relating to sale or disposal of subdivided property</w:t>
      </w:r>
      <w:bookmarkEnd w:id="123"/>
      <w:bookmarkEnd w:id="124"/>
    </w:p>
    <w:p>
      <w:pPr>
        <w:pStyle w:val="Subsection"/>
      </w:pPr>
      <w:r>
        <w:tab/>
        <w:t>(1)</w:t>
      </w:r>
      <w:r>
        <w:tab/>
        <w:t xml:space="preserve">For the purposes of the application of section 27 or 27A to private residential property, a requirement in section 27(1)(f) or 27A(1)(j) that relates to the property acquired first referred to in that section is taken to be satisfied if — </w:t>
      </w:r>
    </w:p>
    <w:p>
      <w:pPr>
        <w:pStyle w:val="Indenta"/>
      </w:pPr>
      <w:r>
        <w:tab/>
        <w:t>(a)</w:t>
      </w:r>
      <w:r>
        <w:tab/>
        <w:t>the property acquired first is subdivided during the exemption period for section 27 or 27A (whichever is relevant); and</w:t>
      </w:r>
    </w:p>
    <w:p>
      <w:pPr>
        <w:pStyle w:val="Indenta"/>
      </w:pPr>
      <w:r>
        <w:tab/>
        <w:t>(b)</w:t>
      </w:r>
      <w:r>
        <w:tab/>
        <w:t>the requirement is satisfied in relation to each of the new lots in relation to the subdivision.</w:t>
      </w:r>
    </w:p>
    <w:p>
      <w:pPr>
        <w:pStyle w:val="Subsection"/>
      </w:pPr>
      <w:r>
        <w:tab/>
        <w:t>(2)</w:t>
      </w:r>
      <w:r>
        <w:tab/>
        <w:t>Subsection (1) applies in relation to the requirement in section 27(1)(f) whether the property acquired first is property A or property B referred to in section 27.</w:t>
      </w:r>
    </w:p>
    <w:p>
      <w:pPr>
        <w:pStyle w:val="Subsection"/>
      </w:pPr>
      <w:r>
        <w:tab/>
        <w:t>(3)</w:t>
      </w:r>
      <w:r>
        <w:tab/>
        <w:t>Despite section 28B(2)(a), a requirement in section 27(1)(f) or 27A(1)(j) is not taken to be satisfied under that section unless subsection (1)(b) of this section applies.</w:t>
      </w:r>
    </w:p>
    <w:p>
      <w:pPr>
        <w:pStyle w:val="Footnotesection"/>
      </w:pPr>
      <w:r>
        <w:tab/>
        <w:t>[Section 28C inserted: No. 12 of 2019 s. 140.]</w:t>
      </w:r>
    </w:p>
    <w:p>
      <w:pPr>
        <w:pStyle w:val="Heading5"/>
      </w:pPr>
      <w:bookmarkStart w:id="125" w:name="_Toc38894618"/>
      <w:bookmarkStart w:id="126" w:name="_Toc38004495"/>
      <w:r>
        <w:rPr>
          <w:rStyle w:val="CharSectno"/>
        </w:rPr>
        <w:t>28D</w:t>
      </w:r>
      <w:r>
        <w:t>.</w:t>
      </w:r>
      <w:r>
        <w:tab/>
        <w:t>Application of 2</w:t>
      </w:r>
      <w:r>
        <w:noBreakHyphen/>
        <w:t>year private residential exemptions if property subdivided during first year</w:t>
      </w:r>
      <w:bookmarkEnd w:id="125"/>
      <w:bookmarkEnd w:id="126"/>
    </w:p>
    <w:p>
      <w:pPr>
        <w:pStyle w:val="Subsection"/>
      </w:pPr>
      <w:r>
        <w:tab/>
      </w:r>
      <w:r>
        <w:tab/>
        <w:t xml:space="preserve">If private residential property that is a parent lot is exempt under section 24A, 25A or 27A (the </w:t>
      </w:r>
      <w:r>
        <w:rPr>
          <w:rStyle w:val="CharDefText"/>
        </w:rPr>
        <w:t>relevant 2</w:t>
      </w:r>
      <w:r>
        <w:rPr>
          <w:rStyle w:val="CharDefText"/>
        </w:rPr>
        <w:noBreakHyphen/>
        <w:t>year exemption provision</w:t>
      </w:r>
      <w:r>
        <w:t>) because of the application of section 28B(2), and the subdivision occurs in the first assessment year of the exemption period for the relevant 2</w:t>
      </w:r>
      <w:r>
        <w:noBreakHyphen/>
        <w:t>year exemption provision, the exemption applies for the second year of the exemption period to the private residential property that is each new lot referred to in section 28B(2)(b) rather than to the parent lot.</w:t>
      </w:r>
    </w:p>
    <w:p>
      <w:pPr>
        <w:pStyle w:val="Footnotesection"/>
      </w:pPr>
      <w:r>
        <w:tab/>
        <w:t>[Section 28D inserted: No. 12 of 2019 s. 140.]</w:t>
      </w:r>
    </w:p>
    <w:p>
      <w:pPr>
        <w:pStyle w:val="Heading5"/>
      </w:pPr>
      <w:bookmarkStart w:id="127" w:name="_Toc38894619"/>
      <w:bookmarkStart w:id="128" w:name="_Toc38004496"/>
      <w:r>
        <w:rPr>
          <w:rStyle w:val="CharSectno"/>
        </w:rPr>
        <w:t>28E</w:t>
      </w:r>
      <w:r>
        <w:t>.</w:t>
      </w:r>
      <w:r>
        <w:tab/>
        <w:t>Ownership of land during period when land subdivided but certificates of title not issued</w:t>
      </w:r>
      <w:bookmarkEnd w:id="127"/>
      <w:bookmarkEnd w:id="128"/>
    </w:p>
    <w:p>
      <w:pPr>
        <w:pStyle w:val="Subsection"/>
      </w:pPr>
      <w:r>
        <w:tab/>
        <w:t>(1)</w:t>
      </w:r>
      <w:r>
        <w:tab/>
        <w:t xml:space="preserve">This section applies if — </w:t>
      </w:r>
    </w:p>
    <w:p>
      <w:pPr>
        <w:pStyle w:val="Indenta"/>
      </w:pPr>
      <w:r>
        <w:tab/>
        <w:t>(a)</w:t>
      </w:r>
      <w:r>
        <w:tab/>
        <w:t xml:space="preserve">a parent lot that is owned jointly by 2 or more persons (the </w:t>
      </w:r>
      <w:r>
        <w:rPr>
          <w:rStyle w:val="CharDefText"/>
        </w:rPr>
        <w:t>joint owners</w:t>
      </w:r>
      <w:r>
        <w:t>) is subdivided; and</w:t>
      </w:r>
    </w:p>
    <w:p>
      <w:pPr>
        <w:pStyle w:val="Indenta"/>
      </w:pPr>
      <w:r>
        <w:tab/>
        <w:t>(b)</w:t>
      </w:r>
      <w:r>
        <w:tab/>
        <w:t xml:space="preserve">there is a period of time (the </w:t>
      </w:r>
      <w:r>
        <w:rPr>
          <w:rStyle w:val="CharDefText"/>
        </w:rPr>
        <w:t>relevant period</w:t>
      </w:r>
      <w:r>
        <w:t xml:space="preserve">) between the subdivision occurring and a certificate of title for any new lot being registered under the </w:t>
      </w:r>
      <w:r>
        <w:rPr>
          <w:i/>
        </w:rPr>
        <w:t>Transfer of Land Act 1893</w:t>
      </w:r>
      <w:r>
        <w:t>; and</w:t>
      </w:r>
    </w:p>
    <w:p>
      <w:pPr>
        <w:pStyle w:val="Indenta"/>
        <w:keepNext/>
      </w:pPr>
      <w:r>
        <w:tab/>
        <w:t>(c)</w:t>
      </w:r>
      <w:r>
        <w:tab/>
        <w:t xml:space="preserve">either — </w:t>
      </w:r>
    </w:p>
    <w:p>
      <w:pPr>
        <w:pStyle w:val="Indenti"/>
      </w:pPr>
      <w:r>
        <w:tab/>
        <w:t>(i)</w:t>
      </w:r>
      <w:r>
        <w:tab/>
        <w:t xml:space="preserve">after the certificate of title is registered, each new lot is owned by some, but not all, of the joint owners (the </w:t>
      </w:r>
      <w:r>
        <w:rPr>
          <w:rStyle w:val="CharDefText"/>
        </w:rPr>
        <w:t>relevant owners</w:t>
      </w:r>
      <w:r>
        <w:t>); or</w:t>
      </w:r>
    </w:p>
    <w:p>
      <w:pPr>
        <w:pStyle w:val="Indenti"/>
      </w:pPr>
      <w:r>
        <w:tab/>
        <w:t>(ii)</w:t>
      </w:r>
      <w:r>
        <w:tab/>
        <w:t xml:space="preserve">the Commissioner is satisfied that after the certificate of title is registered, each new lot will be owned by some, but not all, of the joint owners (the </w:t>
      </w:r>
      <w:r>
        <w:rPr>
          <w:rStyle w:val="CharDefText"/>
        </w:rPr>
        <w:t>relevant owners</w:t>
      </w:r>
      <w:r>
        <w:t>).</w:t>
      </w:r>
    </w:p>
    <w:p>
      <w:pPr>
        <w:pStyle w:val="Subsection"/>
      </w:pPr>
      <w:r>
        <w:tab/>
        <w:t>(2)</w:t>
      </w:r>
      <w:r>
        <w:tab/>
        <w:t>For the purposes of this Division, the Commissioner may treat each new lot as being owned during the relevant period by the relevant owners only rather than by all of the joint owners.</w:t>
      </w:r>
    </w:p>
    <w:p>
      <w:pPr>
        <w:pStyle w:val="Footnotesection"/>
      </w:pPr>
      <w:r>
        <w:tab/>
        <w:t>[Section 28E inserted: No. 12 of 2019 s. 140.]</w:t>
      </w:r>
    </w:p>
    <w:p>
      <w:pPr>
        <w:pStyle w:val="Heading3"/>
        <w:keepLines/>
      </w:pPr>
      <w:bookmarkStart w:id="129" w:name="_Toc33085820"/>
      <w:bookmarkStart w:id="130" w:name="_Toc33110471"/>
      <w:bookmarkStart w:id="131" w:name="_Toc38894620"/>
      <w:bookmarkStart w:id="132" w:name="_Toc38004359"/>
      <w:bookmarkStart w:id="133" w:name="_Toc38004497"/>
      <w:r>
        <w:rPr>
          <w:rStyle w:val="CharDivNo"/>
        </w:rPr>
        <w:t>Division 3</w:t>
      </w:r>
      <w:r>
        <w:t xml:space="preserve"> — </w:t>
      </w:r>
      <w:r>
        <w:rPr>
          <w:rStyle w:val="CharDivText"/>
        </w:rPr>
        <w:t>Land used for primary production business</w:t>
      </w:r>
      <w:bookmarkEnd w:id="129"/>
      <w:bookmarkEnd w:id="130"/>
      <w:bookmarkEnd w:id="131"/>
      <w:bookmarkEnd w:id="132"/>
      <w:bookmarkEnd w:id="133"/>
      <w:r>
        <w:t xml:space="preserve"> </w:t>
      </w:r>
    </w:p>
    <w:p>
      <w:pPr>
        <w:pStyle w:val="Footnoteheading"/>
        <w:keepNext/>
        <w:keepLines/>
      </w:pPr>
      <w:r>
        <w:tab/>
        <w:t>[Heading inserted: No. 1 of 2015 s. 6.]</w:t>
      </w:r>
    </w:p>
    <w:p>
      <w:pPr>
        <w:pStyle w:val="Heading4"/>
        <w:keepLines/>
      </w:pPr>
      <w:bookmarkStart w:id="134" w:name="_Toc33085821"/>
      <w:bookmarkStart w:id="135" w:name="_Toc33110472"/>
      <w:bookmarkStart w:id="136" w:name="_Toc38894621"/>
      <w:bookmarkStart w:id="137" w:name="_Toc38004360"/>
      <w:bookmarkStart w:id="138" w:name="_Toc38004498"/>
      <w:r>
        <w:t>Subdivision 1 — Terms used</w:t>
      </w:r>
      <w:bookmarkEnd w:id="134"/>
      <w:bookmarkEnd w:id="135"/>
      <w:bookmarkEnd w:id="136"/>
      <w:bookmarkEnd w:id="137"/>
      <w:bookmarkEnd w:id="138"/>
    </w:p>
    <w:p>
      <w:pPr>
        <w:pStyle w:val="Footnoteheading"/>
        <w:keepNext/>
        <w:keepLines/>
      </w:pPr>
      <w:r>
        <w:tab/>
        <w:t>[Heading inserted: No. 1 of 2015 s. 6.]</w:t>
      </w:r>
    </w:p>
    <w:p>
      <w:pPr>
        <w:pStyle w:val="Heading5"/>
      </w:pPr>
      <w:bookmarkStart w:id="139" w:name="_Toc38894622"/>
      <w:bookmarkStart w:id="140" w:name="_Toc38004499"/>
      <w:r>
        <w:rPr>
          <w:rStyle w:val="CharSectno"/>
        </w:rPr>
        <w:t>29</w:t>
      </w:r>
      <w:r>
        <w:t>.</w:t>
      </w:r>
      <w:r>
        <w:tab/>
        <w:t>Terms used</w:t>
      </w:r>
      <w:bookmarkEnd w:id="139"/>
      <w:bookmarkEnd w:id="140"/>
    </w:p>
    <w:p>
      <w:pPr>
        <w:pStyle w:val="Subsection"/>
        <w:keepNext/>
      </w:pPr>
      <w:r>
        <w:tab/>
      </w:r>
      <w:r>
        <w:tab/>
        <w:t xml:space="preserve">In this Division — </w:t>
      </w:r>
    </w:p>
    <w:p>
      <w:pPr>
        <w:pStyle w:val="Defstart"/>
        <w:keepNext/>
      </w:pPr>
      <w:r>
        <w:tab/>
      </w:r>
      <w:r>
        <w:rPr>
          <w:rStyle w:val="CharDefText"/>
        </w:rPr>
        <w:t>beneficiary</w:t>
      </w:r>
      <w:r>
        <w:t>, in relation to a discretionary or other trust (other than a unit trust scheme), means a person who is a beneficiary under the trust (whether the beneficiary has a vested share or is contingently entitled or is a potential beneficiary under a discretionary trust);</w:t>
      </w:r>
    </w:p>
    <w:p>
      <w:pPr>
        <w:pStyle w:val="Defstart"/>
        <w:keepNex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No. 1 of 2015 s. 6; amended: No. 12 of 2019 s. 136.]</w:t>
      </w:r>
    </w:p>
    <w:p>
      <w:pPr>
        <w:pStyle w:val="Heading5"/>
      </w:pPr>
      <w:bookmarkStart w:id="141" w:name="_Toc38894623"/>
      <w:bookmarkStart w:id="142" w:name="_Toc38004500"/>
      <w:r>
        <w:rPr>
          <w:rStyle w:val="CharSectno"/>
        </w:rPr>
        <w:t>30A</w:t>
      </w:r>
      <w:r>
        <w:t>.</w:t>
      </w:r>
      <w:r>
        <w:tab/>
        <w:t>What is primary production</w:t>
      </w:r>
      <w:bookmarkEnd w:id="141"/>
      <w:bookmarkEnd w:id="142"/>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30A inserted: No. 1 of 2015 s. 6.]</w:t>
      </w:r>
    </w:p>
    <w:p>
      <w:pPr>
        <w:pStyle w:val="Heading5"/>
      </w:pPr>
      <w:bookmarkStart w:id="143" w:name="_Toc38894624"/>
      <w:bookmarkStart w:id="144" w:name="_Toc38004501"/>
      <w:r>
        <w:rPr>
          <w:rStyle w:val="CharSectno"/>
        </w:rPr>
        <w:t>30B</w:t>
      </w:r>
      <w:r>
        <w:t>.</w:t>
      </w:r>
      <w:r>
        <w:tab/>
        <w:t>When land is used for primary production business</w:t>
      </w:r>
      <w:bookmarkEnd w:id="143"/>
      <w:bookmarkEnd w:id="144"/>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r>
        <w:tab/>
        <w:t>[Section 30B inserted: No. 1 of 2015 s. 6.]</w:t>
      </w:r>
    </w:p>
    <w:p>
      <w:pPr>
        <w:pStyle w:val="Heading4"/>
      </w:pPr>
      <w:bookmarkStart w:id="145" w:name="_Toc33085825"/>
      <w:bookmarkStart w:id="146" w:name="_Toc33110476"/>
      <w:bookmarkStart w:id="147" w:name="_Toc38894625"/>
      <w:bookmarkStart w:id="148" w:name="_Toc38004364"/>
      <w:bookmarkStart w:id="149" w:name="_Toc38004502"/>
      <w:r>
        <w:t>Subdivision 2 — Primary production business exemption</w:t>
      </w:r>
      <w:bookmarkEnd w:id="145"/>
      <w:bookmarkEnd w:id="146"/>
      <w:bookmarkEnd w:id="147"/>
      <w:bookmarkEnd w:id="148"/>
      <w:bookmarkEnd w:id="149"/>
    </w:p>
    <w:p>
      <w:pPr>
        <w:pStyle w:val="Footnoteheading"/>
        <w:keepNext/>
      </w:pPr>
      <w:r>
        <w:tab/>
        <w:t>[Heading inserted: No. 1 of 2015 s. 6.]</w:t>
      </w:r>
    </w:p>
    <w:p>
      <w:pPr>
        <w:pStyle w:val="Heading5"/>
      </w:pPr>
      <w:bookmarkStart w:id="150" w:name="_Toc38894626"/>
      <w:bookmarkStart w:id="151" w:name="_Toc38004503"/>
      <w:r>
        <w:rPr>
          <w:rStyle w:val="CharSectno"/>
        </w:rPr>
        <w:t>30C</w:t>
      </w:r>
      <w:r>
        <w:t>.</w:t>
      </w:r>
      <w:r>
        <w:tab/>
        <w:t>Exemption for rural land</w:t>
      </w:r>
      <w:bookmarkEnd w:id="150"/>
      <w:bookmarkEnd w:id="151"/>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r>
        <w:tab/>
        <w:t>[Section 30C inserted: No. 1 of 2015 s. 6.]</w:t>
      </w:r>
    </w:p>
    <w:p>
      <w:pPr>
        <w:pStyle w:val="Heading5"/>
      </w:pPr>
      <w:bookmarkStart w:id="152" w:name="_Toc38894627"/>
      <w:bookmarkStart w:id="153" w:name="_Toc38004504"/>
      <w:r>
        <w:rPr>
          <w:rStyle w:val="CharSectno"/>
        </w:rPr>
        <w:t>30D</w:t>
      </w:r>
      <w:r>
        <w:t>.</w:t>
      </w:r>
      <w:r>
        <w:tab/>
        <w:t>Exemption for non</w:t>
      </w:r>
      <w:r>
        <w:noBreakHyphen/>
        <w:t>rural land</w:t>
      </w:r>
      <w:bookmarkEnd w:id="152"/>
      <w:bookmarkEnd w:id="153"/>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r>
        <w:tab/>
        <w:t>[Section 30D inserted: No. 1 of 2015 s. 6.]</w:t>
      </w:r>
    </w:p>
    <w:p>
      <w:pPr>
        <w:pStyle w:val="Heading5"/>
      </w:pPr>
      <w:bookmarkStart w:id="154" w:name="_Toc38894628"/>
      <w:bookmarkStart w:id="155" w:name="_Toc38004505"/>
      <w:r>
        <w:rPr>
          <w:rStyle w:val="CharSectno"/>
        </w:rPr>
        <w:t>30E</w:t>
      </w:r>
      <w:r>
        <w:t>.</w:t>
      </w:r>
      <w:r>
        <w:tab/>
        <w:t>Exemption under section 30D after death of family owner or person related to family owner</w:t>
      </w:r>
      <w:bookmarkEnd w:id="154"/>
      <w:bookmarkEnd w:id="155"/>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r>
        <w:tab/>
        <w:t>[Section 30E inserted: No. 1 of 2015 s. 6.]</w:t>
      </w:r>
    </w:p>
    <w:p>
      <w:pPr>
        <w:pStyle w:val="Heading5"/>
        <w:spacing w:before="240"/>
      </w:pPr>
      <w:bookmarkStart w:id="156" w:name="_Toc38894629"/>
      <w:bookmarkStart w:id="157" w:name="_Toc38004506"/>
      <w:r>
        <w:rPr>
          <w:rStyle w:val="CharSectno"/>
        </w:rPr>
        <w:t>30F</w:t>
      </w:r>
      <w:r>
        <w:t>.</w:t>
      </w:r>
      <w:r>
        <w:tab/>
        <w:t>Notice to Commissioner about changes to exempt land</w:t>
      </w:r>
      <w:bookmarkEnd w:id="156"/>
      <w:bookmarkEnd w:id="157"/>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keepNext/>
      </w:pPr>
      <w:r>
        <w:tab/>
        <w:t>(b)</w:t>
      </w:r>
      <w:r>
        <w:tab/>
        <w:t>if the land is non</w:t>
      </w:r>
      <w:r>
        <w:noBreakHyphen/>
        <w:t xml:space="preserve">rural land — </w:t>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r>
        <w:tab/>
        <w:t>[Section 30F inserted: No. 1 of 2015 s. 6.]</w:t>
      </w:r>
    </w:p>
    <w:p>
      <w:pPr>
        <w:pStyle w:val="Heading4"/>
      </w:pPr>
      <w:bookmarkStart w:id="158" w:name="_Toc33085830"/>
      <w:bookmarkStart w:id="159" w:name="_Toc33110481"/>
      <w:bookmarkStart w:id="160" w:name="_Toc38894630"/>
      <w:bookmarkStart w:id="161" w:name="_Toc38004369"/>
      <w:bookmarkStart w:id="162" w:name="_Toc38004507"/>
      <w:r>
        <w:t>Subdivision 3 — Family owners of land and persons related to family owners of land</w:t>
      </w:r>
      <w:bookmarkEnd w:id="158"/>
      <w:bookmarkEnd w:id="159"/>
      <w:bookmarkEnd w:id="160"/>
      <w:bookmarkEnd w:id="161"/>
      <w:bookmarkEnd w:id="162"/>
    </w:p>
    <w:p>
      <w:pPr>
        <w:pStyle w:val="Footnoteheading"/>
      </w:pPr>
      <w:r>
        <w:tab/>
        <w:t>[Heading inserted: No. 1 of 2015 s. 6.]</w:t>
      </w:r>
    </w:p>
    <w:p>
      <w:pPr>
        <w:pStyle w:val="Heading5"/>
      </w:pPr>
      <w:bookmarkStart w:id="163" w:name="_Toc38894631"/>
      <w:bookmarkStart w:id="164" w:name="_Toc38004508"/>
      <w:r>
        <w:rPr>
          <w:rStyle w:val="CharSectno"/>
        </w:rPr>
        <w:t>30G</w:t>
      </w:r>
      <w:r>
        <w:t>.</w:t>
      </w:r>
      <w:r>
        <w:tab/>
        <w:t>References to individuals, family members and nominated individuals</w:t>
      </w:r>
      <w:bookmarkEnd w:id="163"/>
      <w:bookmarkEnd w:id="164"/>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keepNext/>
        <w:keepLines/>
      </w:pPr>
      <w:r>
        <w:tab/>
        <w:t>(ii)</w:t>
      </w:r>
      <w:r>
        <w:tab/>
        <w:t>if such a nomination is not made within a reasonable period of time after a request for a nomination is made by the Commissioner, by the Commissioner.</w:t>
      </w:r>
    </w:p>
    <w:p>
      <w:pPr>
        <w:pStyle w:val="Footnotesection"/>
      </w:pPr>
      <w:r>
        <w:tab/>
        <w:t>[Section 30G inserted: No. 1 of 2015 s. 6.]</w:t>
      </w:r>
    </w:p>
    <w:p>
      <w:pPr>
        <w:pStyle w:val="Heading5"/>
      </w:pPr>
      <w:bookmarkStart w:id="165" w:name="_Toc38894632"/>
      <w:bookmarkStart w:id="166" w:name="_Toc38004509"/>
      <w:r>
        <w:rPr>
          <w:rStyle w:val="CharSectno"/>
        </w:rPr>
        <w:t>30H</w:t>
      </w:r>
      <w:r>
        <w:t>.</w:t>
      </w:r>
      <w:r>
        <w:tab/>
        <w:t>Family owner of land</w:t>
      </w:r>
      <w:bookmarkEnd w:id="165"/>
      <w:bookmarkEnd w:id="166"/>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No. 1 of 2015 s. 6.]</w:t>
      </w:r>
    </w:p>
    <w:p>
      <w:pPr>
        <w:pStyle w:val="Heading5"/>
      </w:pPr>
      <w:bookmarkStart w:id="167" w:name="_Toc38894633"/>
      <w:bookmarkStart w:id="168" w:name="_Toc38004510"/>
      <w:r>
        <w:rPr>
          <w:rStyle w:val="CharSectno"/>
        </w:rPr>
        <w:t>30I</w:t>
      </w:r>
      <w:r>
        <w:t>.</w:t>
      </w:r>
      <w:r>
        <w:tab/>
        <w:t>Persons related to family owner who is an individual</w:t>
      </w:r>
      <w:bookmarkEnd w:id="167"/>
      <w:bookmarkEnd w:id="168"/>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r>
        <w:tab/>
        <w:t>[Section 30I inserted: No. 1 of 2015 s. 6.]</w:t>
      </w:r>
    </w:p>
    <w:p>
      <w:pPr>
        <w:pStyle w:val="Heading5"/>
      </w:pPr>
      <w:bookmarkStart w:id="169" w:name="_Toc38894634"/>
      <w:bookmarkStart w:id="170" w:name="_Toc38004511"/>
      <w:r>
        <w:rPr>
          <w:rStyle w:val="CharSectno"/>
        </w:rPr>
        <w:t>30J</w:t>
      </w:r>
      <w:r>
        <w:t>.</w:t>
      </w:r>
      <w:r>
        <w:tab/>
        <w:t>Persons related to family corporation</w:t>
      </w:r>
      <w:bookmarkEnd w:id="169"/>
      <w:bookmarkEnd w:id="170"/>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r>
        <w:tab/>
        <w:t>[Section 30J inserted: No. 1 of 2015 s. 6.]</w:t>
      </w:r>
    </w:p>
    <w:p>
      <w:pPr>
        <w:pStyle w:val="Heading5"/>
      </w:pPr>
      <w:bookmarkStart w:id="171" w:name="_Toc38894635"/>
      <w:bookmarkStart w:id="172" w:name="_Toc38004512"/>
      <w:r>
        <w:rPr>
          <w:rStyle w:val="CharSectno"/>
        </w:rPr>
        <w:t>30K</w:t>
      </w:r>
      <w:r>
        <w:t>.</w:t>
      </w:r>
      <w:r>
        <w:tab/>
        <w:t>Persons related to trustee of family trust</w:t>
      </w:r>
      <w:bookmarkEnd w:id="171"/>
      <w:bookmarkEnd w:id="172"/>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r>
        <w:tab/>
        <w:t>[Section 30K inserted: No. 1 of 2015 s. 6.]</w:t>
      </w:r>
    </w:p>
    <w:p>
      <w:pPr>
        <w:pStyle w:val="Heading5"/>
      </w:pPr>
      <w:bookmarkStart w:id="173" w:name="_Toc38894636"/>
      <w:bookmarkStart w:id="174" w:name="_Toc38004513"/>
      <w:r>
        <w:rPr>
          <w:rStyle w:val="CharSectno"/>
        </w:rPr>
        <w:t>30</w:t>
      </w:r>
      <w:r>
        <w:t>.</w:t>
      </w:r>
      <w:r>
        <w:tab/>
        <w:t>Persons related to trustee of a family unit trust scheme</w:t>
      </w:r>
      <w:bookmarkEnd w:id="173"/>
      <w:bookmarkEnd w:id="174"/>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No. 1 of 2015 s. 6.]</w:t>
      </w:r>
    </w:p>
    <w:p>
      <w:pPr>
        <w:pStyle w:val="Heading3"/>
      </w:pPr>
      <w:bookmarkStart w:id="175" w:name="_Toc33085837"/>
      <w:bookmarkStart w:id="176" w:name="_Toc33110488"/>
      <w:bookmarkStart w:id="177" w:name="_Toc38894637"/>
      <w:bookmarkStart w:id="178" w:name="_Toc38004376"/>
      <w:bookmarkStart w:id="179" w:name="_Toc38004514"/>
      <w:r>
        <w:rPr>
          <w:rStyle w:val="CharDivNo"/>
        </w:rPr>
        <w:t>Division 4</w:t>
      </w:r>
      <w:r>
        <w:t xml:space="preserve"> — </w:t>
      </w:r>
      <w:r>
        <w:rPr>
          <w:rStyle w:val="CharDivText"/>
        </w:rPr>
        <w:t>Crown land and other land used for public purposes</w:t>
      </w:r>
      <w:bookmarkEnd w:id="175"/>
      <w:bookmarkEnd w:id="176"/>
      <w:bookmarkEnd w:id="177"/>
      <w:bookmarkEnd w:id="178"/>
      <w:bookmarkEnd w:id="179"/>
    </w:p>
    <w:p>
      <w:pPr>
        <w:pStyle w:val="Heading5"/>
        <w:spacing w:before="200"/>
      </w:pPr>
      <w:bookmarkStart w:id="180" w:name="_Toc38894638"/>
      <w:bookmarkStart w:id="181" w:name="_Toc38004515"/>
      <w:r>
        <w:rPr>
          <w:rStyle w:val="CharSectno"/>
        </w:rPr>
        <w:t>31</w:t>
      </w:r>
      <w:r>
        <w:t>.</w:t>
      </w:r>
      <w:r>
        <w:tab/>
        <w:t>Land owned by Crown, public authority etc., exemption for</w:t>
      </w:r>
      <w:bookmarkEnd w:id="180"/>
      <w:bookmarkEnd w:id="181"/>
    </w:p>
    <w:p>
      <w:pPr>
        <w:pStyle w:val="Subsection"/>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pict>
          <v:shape id="_x0000_i1026" type="#_x0000_t75" style="width:94.55pt;height:16.3pt">
            <v:imagedata r:id="rId17" o:title=""/>
          </v:shape>
        </w:pict>
      </w:r>
    </w:p>
    <w:p>
      <w:pPr>
        <w:pStyle w:val="Subsection"/>
        <w:keepNext/>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No. 19 of 2009 s. 13; No. 5 of 2018 s. 6.]</w:t>
      </w:r>
    </w:p>
    <w:p>
      <w:pPr>
        <w:pStyle w:val="Heading5"/>
      </w:pPr>
      <w:bookmarkStart w:id="182" w:name="_Toc38894639"/>
      <w:bookmarkStart w:id="183" w:name="_Toc38004516"/>
      <w:r>
        <w:rPr>
          <w:rStyle w:val="CharSectno"/>
        </w:rPr>
        <w:t>32</w:t>
      </w:r>
      <w:r>
        <w:t>.</w:t>
      </w:r>
      <w:r>
        <w:tab/>
        <w:t>Land owned by religious bodies, exemption for</w:t>
      </w:r>
      <w:bookmarkEnd w:id="182"/>
      <w:bookmarkEnd w:id="183"/>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184" w:name="_Toc38894640"/>
      <w:bookmarkStart w:id="185" w:name="_Toc38004517"/>
      <w:r>
        <w:rPr>
          <w:rStyle w:val="CharSectno"/>
        </w:rPr>
        <w:t>33</w:t>
      </w:r>
      <w:r>
        <w:t>.</w:t>
      </w:r>
      <w:r>
        <w:tab/>
        <w:t>Land owned by educational institutions, exemption for</w:t>
      </w:r>
      <w:bookmarkEnd w:id="184"/>
      <w:bookmarkEnd w:id="185"/>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t xml:space="preserve">Murdoch University established under the </w:t>
      </w:r>
      <w:r>
        <w:rPr>
          <w:i/>
        </w:rPr>
        <w:t>Murdoch University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No. 32 of 2016 s. 185.]</w:t>
      </w:r>
    </w:p>
    <w:p>
      <w:pPr>
        <w:pStyle w:val="Heading5"/>
      </w:pPr>
      <w:bookmarkStart w:id="186" w:name="_Toc38894641"/>
      <w:bookmarkStart w:id="187" w:name="_Toc38004518"/>
      <w:r>
        <w:rPr>
          <w:rStyle w:val="CharSectno"/>
        </w:rPr>
        <w:t>34</w:t>
      </w:r>
      <w:r>
        <w:t>.</w:t>
      </w:r>
      <w:r>
        <w:tab/>
        <w:t>Land used for public or religious hospitals, exemption for</w:t>
      </w:r>
      <w:bookmarkEnd w:id="186"/>
      <w:bookmarkEnd w:id="187"/>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188" w:name="_Toc38894642"/>
      <w:bookmarkStart w:id="189" w:name="_Toc38004519"/>
      <w:r>
        <w:rPr>
          <w:rStyle w:val="CharSectno"/>
        </w:rPr>
        <w:t>35</w:t>
      </w:r>
      <w:r>
        <w:t>.</w:t>
      </w:r>
      <w:r>
        <w:tab/>
        <w:t>Mining tenements, exemption for</w:t>
      </w:r>
      <w:bookmarkEnd w:id="188"/>
      <w:bookmarkEnd w:id="189"/>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190" w:name="_Toc38894643"/>
      <w:bookmarkStart w:id="191" w:name="_Toc38004520"/>
      <w:r>
        <w:rPr>
          <w:rStyle w:val="CharSectno"/>
        </w:rPr>
        <w:t>36</w:t>
      </w:r>
      <w:r>
        <w:t>.</w:t>
      </w:r>
      <w:r>
        <w:tab/>
        <w:t>Land used for various public purposes, exemption for</w:t>
      </w:r>
      <w:bookmarkEnd w:id="190"/>
      <w:bookmarkEnd w:id="191"/>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No. 30 of 2008 s. 15.]</w:t>
      </w:r>
    </w:p>
    <w:p>
      <w:pPr>
        <w:pStyle w:val="Heading5"/>
      </w:pPr>
      <w:bookmarkStart w:id="192" w:name="_Toc38894644"/>
      <w:bookmarkStart w:id="193" w:name="_Toc38004521"/>
      <w:r>
        <w:rPr>
          <w:rStyle w:val="CharSectno"/>
        </w:rPr>
        <w:t>37</w:t>
      </w:r>
      <w:r>
        <w:t>.</w:t>
      </w:r>
      <w:r>
        <w:tab/>
        <w:t>Land owned by public charitable or benevolent institutions, exemption for</w:t>
      </w:r>
      <w:bookmarkEnd w:id="192"/>
      <w:bookmarkEnd w:id="193"/>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No. 8 of 2015 s. 8.]</w:t>
      </w:r>
    </w:p>
    <w:p>
      <w:pPr>
        <w:pStyle w:val="Heading5"/>
      </w:pPr>
      <w:bookmarkStart w:id="194" w:name="_Toc38894645"/>
      <w:bookmarkStart w:id="195" w:name="_Toc38004522"/>
      <w:r>
        <w:rPr>
          <w:rStyle w:val="CharSectno"/>
        </w:rPr>
        <w:t>38AA</w:t>
      </w:r>
      <w:r>
        <w:t>.</w:t>
      </w:r>
      <w:r>
        <w:tab/>
        <w:t>What is a relevant body</w:t>
      </w:r>
      <w:bookmarkEnd w:id="194"/>
      <w:bookmarkEnd w:id="195"/>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No. 8 of 2015 s. 9.]</w:t>
      </w:r>
    </w:p>
    <w:p>
      <w:pPr>
        <w:pStyle w:val="Heading5"/>
      </w:pPr>
      <w:bookmarkStart w:id="196" w:name="_Toc38894646"/>
      <w:bookmarkStart w:id="197" w:name="_Toc38004523"/>
      <w:r>
        <w:rPr>
          <w:rStyle w:val="CharSectno"/>
        </w:rPr>
        <w:t>38AB</w:t>
      </w:r>
      <w:r>
        <w:t>.</w:t>
      </w:r>
      <w:r>
        <w:tab/>
        <w:t>Application for a beneficial body determination</w:t>
      </w:r>
      <w:bookmarkEnd w:id="196"/>
      <w:bookmarkEnd w:id="197"/>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38AB inserted: No. 8 of 2015 s. 9.]</w:t>
      </w:r>
    </w:p>
    <w:p>
      <w:pPr>
        <w:pStyle w:val="Heading5"/>
      </w:pPr>
      <w:bookmarkStart w:id="198" w:name="_Toc38894647"/>
      <w:bookmarkStart w:id="199" w:name="_Toc38004524"/>
      <w:r>
        <w:rPr>
          <w:rStyle w:val="CharSectno"/>
        </w:rPr>
        <w:t>38AC</w:t>
      </w:r>
      <w:r>
        <w:t>.</w:t>
      </w:r>
      <w:r>
        <w:tab/>
        <w:t>Beneficial body determination</w:t>
      </w:r>
      <w:bookmarkEnd w:id="198"/>
      <w:bookmarkEnd w:id="199"/>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No. 8 of 2015 s. 9.]</w:t>
      </w:r>
    </w:p>
    <w:p>
      <w:pPr>
        <w:pStyle w:val="Heading5"/>
        <w:spacing w:before="200"/>
      </w:pPr>
      <w:bookmarkStart w:id="200" w:name="_Toc38894648"/>
      <w:bookmarkStart w:id="201" w:name="_Toc38004525"/>
      <w:r>
        <w:rPr>
          <w:rStyle w:val="CharSectno"/>
        </w:rPr>
        <w:t>38</w:t>
      </w:r>
      <w:r>
        <w:t>.</w:t>
      </w:r>
      <w:r>
        <w:tab/>
        <w:t>Land owned by non</w:t>
      </w:r>
      <w:r>
        <w:noBreakHyphen/>
        <w:t>profit associations, exemption or concession for</w:t>
      </w:r>
      <w:bookmarkEnd w:id="200"/>
      <w:bookmarkEnd w:id="201"/>
    </w:p>
    <w:p>
      <w:pPr>
        <w:pStyle w:val="Subsection"/>
        <w:keepNext/>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No. 1 of 2015 s. 16.]</w:t>
      </w:r>
    </w:p>
    <w:p>
      <w:pPr>
        <w:pStyle w:val="Heading5"/>
        <w:spacing w:before="200"/>
      </w:pPr>
      <w:bookmarkStart w:id="202" w:name="_Toc38894649"/>
      <w:bookmarkStart w:id="203" w:name="_Toc38004526"/>
      <w:r>
        <w:rPr>
          <w:rStyle w:val="CharSectno"/>
        </w:rPr>
        <w:t>38A</w:t>
      </w:r>
      <w:r>
        <w:t>.</w:t>
      </w:r>
      <w:r>
        <w:tab/>
        <w:t>Land used as aged care facility, exemption for</w:t>
      </w:r>
      <w:bookmarkEnd w:id="202"/>
      <w:bookmarkEnd w:id="203"/>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No. 12 of 2007 s. 6.]</w:t>
      </w:r>
    </w:p>
    <w:p>
      <w:pPr>
        <w:pStyle w:val="Heading5"/>
      </w:pPr>
      <w:bookmarkStart w:id="204" w:name="_Toc38894650"/>
      <w:bookmarkStart w:id="205" w:name="_Toc38004527"/>
      <w:r>
        <w:rPr>
          <w:rStyle w:val="CharSectno"/>
        </w:rPr>
        <w:t>39</w:t>
      </w:r>
      <w:r>
        <w:t>.</w:t>
      </w:r>
      <w:r>
        <w:tab/>
        <w:t>Land used for retirement villages: exemption for</w:t>
      </w:r>
      <w:bookmarkEnd w:id="204"/>
      <w:bookmarkEnd w:id="205"/>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No. 1 of 2015 s. 17.]</w:t>
      </w:r>
    </w:p>
    <w:p>
      <w:pPr>
        <w:pStyle w:val="Heading3"/>
        <w:spacing w:before="260"/>
      </w:pPr>
      <w:bookmarkStart w:id="206" w:name="_Toc33085851"/>
      <w:bookmarkStart w:id="207" w:name="_Toc33110502"/>
      <w:bookmarkStart w:id="208" w:name="_Toc38894651"/>
      <w:bookmarkStart w:id="209" w:name="_Toc38004390"/>
      <w:bookmarkStart w:id="210" w:name="_Toc38004528"/>
      <w:r>
        <w:rPr>
          <w:rStyle w:val="CharDivNo"/>
        </w:rPr>
        <w:t>Division 4A</w:t>
      </w:r>
      <w:r>
        <w:t> — </w:t>
      </w:r>
      <w:r>
        <w:rPr>
          <w:rStyle w:val="CharDivText"/>
        </w:rPr>
        <w:t>Land used for non</w:t>
      </w:r>
      <w:r>
        <w:rPr>
          <w:rStyle w:val="CharDivText"/>
        </w:rPr>
        <w:noBreakHyphen/>
        <w:t>permanent residences</w:t>
      </w:r>
      <w:bookmarkEnd w:id="206"/>
      <w:bookmarkEnd w:id="207"/>
      <w:bookmarkEnd w:id="208"/>
      <w:bookmarkEnd w:id="209"/>
      <w:bookmarkEnd w:id="210"/>
    </w:p>
    <w:p>
      <w:pPr>
        <w:pStyle w:val="Footnoteheading"/>
        <w:spacing w:before="80"/>
      </w:pPr>
      <w:r>
        <w:tab/>
        <w:t>[Heading inserted: No. 10 of 2005 s. 7.]</w:t>
      </w:r>
    </w:p>
    <w:p>
      <w:pPr>
        <w:pStyle w:val="Heading5"/>
        <w:keepNext w:val="0"/>
        <w:keepLines w:val="0"/>
        <w:spacing w:before="200"/>
      </w:pPr>
      <w:bookmarkStart w:id="211" w:name="_Toc38894652"/>
      <w:bookmarkStart w:id="212" w:name="_Toc38004529"/>
      <w:r>
        <w:rPr>
          <w:rStyle w:val="CharSectno"/>
        </w:rPr>
        <w:t>39A</w:t>
      </w:r>
      <w:r>
        <w:t>.</w:t>
      </w:r>
      <w:r>
        <w:tab/>
        <w:t>Land to which s. 39B applies</w:t>
      </w:r>
      <w:bookmarkEnd w:id="211"/>
      <w:bookmarkEnd w:id="212"/>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r>
        <w:rPr>
          <w:i/>
        </w:rPr>
        <w:t>Caravan Parks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r>
        <w:rPr>
          <w:i/>
        </w:rPr>
        <w:t>Caravan Parks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No. 10 of 2005 s. 7; amended: No. 73 of 2006 s. 114; No. 30 of 2008 s. 16; No. 19 of 2010 s. 51.]</w:t>
      </w:r>
    </w:p>
    <w:p>
      <w:pPr>
        <w:pStyle w:val="Heading5"/>
        <w:keepNext w:val="0"/>
        <w:keepLines w:val="0"/>
        <w:spacing w:before="200"/>
      </w:pPr>
      <w:bookmarkStart w:id="213" w:name="_Toc38894653"/>
      <w:bookmarkStart w:id="214" w:name="_Toc38004530"/>
      <w:r>
        <w:rPr>
          <w:rStyle w:val="CharSectno"/>
        </w:rPr>
        <w:t>39B</w:t>
      </w:r>
      <w:r>
        <w:t>.</w:t>
      </w:r>
      <w:r>
        <w:tab/>
        <w:t>Dwelling park land: concession and exemption for</w:t>
      </w:r>
      <w:bookmarkEnd w:id="213"/>
      <w:bookmarkEnd w:id="214"/>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Footnotesection"/>
      </w:pPr>
      <w:r>
        <w:tab/>
        <w:t>[Section 39B inserted: No. 10 of 2005 s. 7; amended: No. 30 of 2008 s. 17; No. 27 of 2010 s. 5; No. 1 of 2015 s. 18.]</w:t>
      </w:r>
    </w:p>
    <w:p>
      <w:pPr>
        <w:pStyle w:val="Heading3"/>
      </w:pPr>
      <w:bookmarkStart w:id="215" w:name="_Toc33085854"/>
      <w:bookmarkStart w:id="216" w:name="_Toc33110505"/>
      <w:bookmarkStart w:id="217" w:name="_Toc38894654"/>
      <w:bookmarkStart w:id="218" w:name="_Toc38004393"/>
      <w:bookmarkStart w:id="219" w:name="_Toc38004531"/>
      <w:r>
        <w:rPr>
          <w:rStyle w:val="CharDivNo"/>
        </w:rPr>
        <w:t>Division 5</w:t>
      </w:r>
      <w:r>
        <w:t xml:space="preserve"> — </w:t>
      </w:r>
      <w:r>
        <w:rPr>
          <w:rStyle w:val="CharDivText"/>
        </w:rPr>
        <w:t>Other exemptions and concessions</w:t>
      </w:r>
      <w:bookmarkEnd w:id="215"/>
      <w:bookmarkEnd w:id="216"/>
      <w:bookmarkEnd w:id="217"/>
      <w:bookmarkEnd w:id="218"/>
      <w:bookmarkEnd w:id="219"/>
    </w:p>
    <w:p>
      <w:pPr>
        <w:pStyle w:val="Heading5"/>
      </w:pPr>
      <w:bookmarkStart w:id="220" w:name="_Toc38894655"/>
      <w:bookmarkStart w:id="221" w:name="_Toc38004532"/>
      <w:r>
        <w:rPr>
          <w:rStyle w:val="CharSectno"/>
        </w:rPr>
        <w:t>40</w:t>
      </w:r>
      <w:r>
        <w:t>.</w:t>
      </w:r>
      <w:r>
        <w:tab/>
        <w:t>Land owned by veteran’s surviving partner or mother, exemption for</w:t>
      </w:r>
      <w:bookmarkEnd w:id="220"/>
      <w:bookmarkEnd w:id="221"/>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222" w:name="_Toc38894656"/>
      <w:bookmarkStart w:id="223" w:name="_Toc38004533"/>
      <w:r>
        <w:rPr>
          <w:rStyle w:val="CharSectno"/>
        </w:rPr>
        <w:t>41</w:t>
      </w:r>
      <w:r>
        <w:t>.</w:t>
      </w:r>
      <w:r>
        <w:tab/>
        <w:t>Land under conservation covenant, exemption for</w:t>
      </w:r>
      <w:bookmarkEnd w:id="222"/>
      <w:bookmarkEnd w:id="223"/>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No. 12 of 2004 s. 4.]</w:t>
      </w:r>
    </w:p>
    <w:p>
      <w:pPr>
        <w:pStyle w:val="Heading5"/>
      </w:pPr>
      <w:bookmarkStart w:id="224" w:name="_Toc38894657"/>
      <w:bookmarkStart w:id="225" w:name="_Toc38004534"/>
      <w:r>
        <w:rPr>
          <w:rStyle w:val="CharSectno"/>
        </w:rPr>
        <w:t>42A</w:t>
      </w:r>
      <w:r>
        <w:t>.</w:t>
      </w:r>
      <w:r>
        <w:tab/>
        <w:t>Land under biodiversity conservation covenant, exemption for</w:t>
      </w:r>
      <w:bookmarkEnd w:id="224"/>
      <w:bookmarkEnd w:id="225"/>
    </w:p>
    <w:p>
      <w:pPr>
        <w:pStyle w:val="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No. 24 of 2016 s. 319.]</w:t>
      </w:r>
    </w:p>
    <w:p>
      <w:pPr>
        <w:pStyle w:val="Heading5"/>
      </w:pPr>
      <w:bookmarkStart w:id="226" w:name="_Toc38894658"/>
      <w:bookmarkStart w:id="227" w:name="_Toc38004535"/>
      <w:r>
        <w:rPr>
          <w:rStyle w:val="CharSectno"/>
        </w:rPr>
        <w:t>42</w:t>
      </w:r>
      <w:r>
        <w:t>.</w:t>
      </w:r>
      <w:r>
        <w:tab/>
        <w:t>Land vacated for sale by mortgagee, one year exemption for</w:t>
      </w:r>
      <w:bookmarkEnd w:id="226"/>
      <w:bookmarkEnd w:id="227"/>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No. 31 of 2006 s. 24.]</w:t>
      </w:r>
    </w:p>
    <w:p>
      <w:pPr>
        <w:pStyle w:val="Heading5"/>
      </w:pPr>
      <w:bookmarkStart w:id="228" w:name="_Toc38894659"/>
      <w:bookmarkStart w:id="229" w:name="_Toc38004536"/>
      <w:r>
        <w:rPr>
          <w:rStyle w:val="CharSectno"/>
        </w:rPr>
        <w:t>43A</w:t>
      </w:r>
      <w:r>
        <w:t>.</w:t>
      </w:r>
      <w:r>
        <w:tab/>
        <w:t>Newly subdivided land, concession for</w:t>
      </w:r>
      <w:bookmarkEnd w:id="228"/>
      <w:bookmarkEnd w:id="229"/>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 xml:space="preserve">the new lot </w:t>
      </w:r>
      <w:del w:id="230" w:author="svcMRProcess" w:date="2020-04-30T11:43:00Z">
        <w:r>
          <w:delText>was</w:delText>
        </w:r>
      </w:del>
      <w:ins w:id="231" w:author="svcMRProcess" w:date="2020-04-30T11:43:00Z">
        <w:r>
          <w:t>is</w:t>
        </w:r>
      </w:ins>
      <w:r>
        <w:t xml:space="preserve"> not </w:t>
      </w:r>
      <w:del w:id="232" w:author="svcMRProcess" w:date="2020-04-30T11:43:00Z">
        <w:r>
          <w:delText xml:space="preserve">created pursuant to </w:delText>
        </w:r>
      </w:del>
      <w:ins w:id="233" w:author="svcMRProcess" w:date="2020-04-30T11:43:00Z">
        <w:r>
          <w:t xml:space="preserve">a lot in </w:t>
        </w:r>
      </w:ins>
      <w:r>
        <w:t xml:space="preserve">a strata </w:t>
      </w:r>
      <w:del w:id="234" w:author="svcMRProcess" w:date="2020-04-30T11:43:00Z">
        <w:r>
          <w:delText>plan</w:delText>
        </w:r>
      </w:del>
      <w:ins w:id="235" w:author="svcMRProcess" w:date="2020-04-30T11:43:00Z">
        <w:r>
          <w:t>scheme</w:t>
        </w:r>
      </w:ins>
      <w:r>
        <w:t xml:space="preserve"> as </w:t>
      </w:r>
      <w:del w:id="236" w:author="svcMRProcess" w:date="2020-04-30T11:43:00Z">
        <w:r>
          <w:delText>referred to in clause</w:delText>
        </w:r>
      </w:del>
      <w:ins w:id="237" w:author="svcMRProcess" w:date="2020-04-30T11:43:00Z">
        <w:r>
          <w:t xml:space="preserve">defined in the </w:t>
        </w:r>
        <w:r>
          <w:rPr>
            <w:i/>
          </w:rPr>
          <w:t>Strata Titles Act 1985</w:t>
        </w:r>
        <w:r>
          <w:t xml:space="preserve"> section</w:t>
        </w:r>
      </w:ins>
      <w:r>
        <w:t> 3(1</w:t>
      </w:r>
      <w:del w:id="238" w:author="svcMRProcess" w:date="2020-04-30T11:43:00Z">
        <w:r>
          <w:delText>)(d</w:delText>
        </w:r>
      </w:del>
      <w:r>
        <w:t>);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No. 19 of 2009 s. 10; amended: No. 15 of 2015 s. </w:t>
      </w:r>
      <w:del w:id="239" w:author="svcMRProcess" w:date="2020-04-30T11:43:00Z">
        <w:r>
          <w:delText>8</w:delText>
        </w:r>
      </w:del>
      <w:ins w:id="240" w:author="svcMRProcess" w:date="2020-04-30T11:43:00Z">
        <w:r>
          <w:t>8; No. 30 of 2018 s. 153</w:t>
        </w:r>
      </w:ins>
      <w:r>
        <w:t>.]</w:t>
      </w:r>
    </w:p>
    <w:p>
      <w:pPr>
        <w:pStyle w:val="Heading5"/>
        <w:rPr>
          <w:ins w:id="241" w:author="svcMRProcess" w:date="2020-04-30T11:43:00Z"/>
        </w:rPr>
      </w:pPr>
      <w:bookmarkStart w:id="242" w:name="_Toc530474724"/>
      <w:bookmarkStart w:id="243" w:name="_Toc530475319"/>
      <w:bookmarkStart w:id="244" w:name="_Toc530475968"/>
      <w:bookmarkStart w:id="245" w:name="_Toc38894660"/>
      <w:ins w:id="246" w:author="svcMRProcess" w:date="2020-04-30T11:43:00Z">
        <w:r>
          <w:rPr>
            <w:rStyle w:val="CharSectno"/>
          </w:rPr>
          <w:t>43B</w:t>
        </w:r>
        <w:r>
          <w:t>.</w:t>
        </w:r>
        <w:r>
          <w:tab/>
          <w:t>Freehold reversion in parcel subdivided by leasehold scheme, exemption for</w:t>
        </w:r>
        <w:bookmarkEnd w:id="242"/>
        <w:bookmarkEnd w:id="243"/>
        <w:bookmarkEnd w:id="244"/>
        <w:bookmarkEnd w:id="245"/>
      </w:ins>
    </w:p>
    <w:p>
      <w:pPr>
        <w:pStyle w:val="Subsection"/>
        <w:rPr>
          <w:ins w:id="247" w:author="svcMRProcess" w:date="2020-04-30T11:43:00Z"/>
        </w:rPr>
      </w:pPr>
      <w:ins w:id="248" w:author="svcMRProcess" w:date="2020-04-30T11:43:00Z">
        <w:r>
          <w:tab/>
          <w:t>(1)</w:t>
        </w:r>
        <w:r>
          <w:tab/>
          <w:t xml:space="preserve">In this section — </w:t>
        </w:r>
      </w:ins>
    </w:p>
    <w:p>
      <w:pPr>
        <w:pStyle w:val="Defstart"/>
        <w:rPr>
          <w:ins w:id="249" w:author="svcMRProcess" w:date="2020-04-30T11:43:00Z"/>
        </w:rPr>
      </w:pPr>
      <w:ins w:id="250" w:author="svcMRProcess" w:date="2020-04-30T11:43:00Z">
        <w:r>
          <w:tab/>
        </w:r>
        <w:r>
          <w:rPr>
            <w:rStyle w:val="CharDefText"/>
          </w:rPr>
          <w:t>parcel</w:t>
        </w:r>
        <w:r>
          <w:t xml:space="preserve"> has the same meaning as in the </w:t>
        </w:r>
        <w:r>
          <w:rPr>
            <w:i/>
          </w:rPr>
          <w:t>Strata Titles Act 1985</w:t>
        </w:r>
        <w:r>
          <w:t xml:space="preserve"> section 3(1).</w:t>
        </w:r>
      </w:ins>
    </w:p>
    <w:p>
      <w:pPr>
        <w:pStyle w:val="Subsection"/>
        <w:rPr>
          <w:ins w:id="251" w:author="svcMRProcess" w:date="2020-04-30T11:43:00Z"/>
        </w:rPr>
      </w:pPr>
      <w:ins w:id="252" w:author="svcMRProcess" w:date="2020-04-30T11:43:00Z">
        <w:r>
          <w:tab/>
          <w:t>(2)</w:t>
        </w:r>
        <w:r>
          <w:tab/>
          <w:t>Land is exempt for an assessment year if at midnight on 30 June in the previous financial year the land is —</w:t>
        </w:r>
      </w:ins>
    </w:p>
    <w:p>
      <w:pPr>
        <w:pStyle w:val="Indenta"/>
        <w:rPr>
          <w:ins w:id="253" w:author="svcMRProcess" w:date="2020-04-30T11:43:00Z"/>
        </w:rPr>
      </w:pPr>
      <w:ins w:id="254" w:author="svcMRProcess" w:date="2020-04-30T11:43:00Z">
        <w:r>
          <w:tab/>
          <w:t>(a)</w:t>
        </w:r>
        <w:r>
          <w:tab/>
          <w:t xml:space="preserve">freehold reversion in a parcel that has been subdivided under the </w:t>
        </w:r>
        <w:r>
          <w:rPr>
            <w:i/>
          </w:rPr>
          <w:t xml:space="preserve">Strata Titles Act 1985 </w:t>
        </w:r>
        <w:r>
          <w:t>by a leasehold scheme registered under that Act; or</w:t>
        </w:r>
      </w:ins>
    </w:p>
    <w:p>
      <w:pPr>
        <w:pStyle w:val="Indenta"/>
        <w:rPr>
          <w:ins w:id="255" w:author="svcMRProcess" w:date="2020-04-30T11:43:00Z"/>
        </w:rPr>
      </w:pPr>
      <w:ins w:id="256" w:author="svcMRProcess" w:date="2020-04-30T11:43:00Z">
        <w:r>
          <w:tab/>
          <w:t>(b)</w:t>
        </w:r>
        <w:r>
          <w:tab/>
          <w:t xml:space="preserve">freehold in possession in a parcel that has been subdivided, as referred to in clause 3(1)(d), by a leasehold scheme to be registered under the </w:t>
        </w:r>
        <w:r>
          <w:rPr>
            <w:i/>
          </w:rPr>
          <w:t>Strata Titles Act 1985</w:t>
        </w:r>
        <w:r>
          <w:t>.</w:t>
        </w:r>
      </w:ins>
    </w:p>
    <w:p>
      <w:pPr>
        <w:pStyle w:val="Footnotesection"/>
        <w:rPr>
          <w:ins w:id="257" w:author="svcMRProcess" w:date="2020-04-30T11:43:00Z"/>
        </w:rPr>
      </w:pPr>
      <w:ins w:id="258" w:author="svcMRProcess" w:date="2020-04-30T11:43:00Z">
        <w:r>
          <w:tab/>
          <w:t>[Section 43B inserted: No. 30 of 2018 s. 154.]</w:t>
        </w:r>
      </w:ins>
    </w:p>
    <w:p>
      <w:pPr>
        <w:pStyle w:val="Heading2"/>
      </w:pPr>
      <w:bookmarkStart w:id="259" w:name="_Toc33085861"/>
      <w:bookmarkStart w:id="260" w:name="_Toc33110512"/>
      <w:bookmarkStart w:id="261" w:name="_Toc38894661"/>
      <w:bookmarkStart w:id="262" w:name="_Toc38004399"/>
      <w:bookmarkStart w:id="263" w:name="_Toc38004537"/>
      <w:r>
        <w:rPr>
          <w:rStyle w:val="CharPartNo"/>
        </w:rPr>
        <w:t>Part 4</w:t>
      </w:r>
      <w:r>
        <w:rPr>
          <w:rStyle w:val="CharDivNo"/>
        </w:rPr>
        <w:t xml:space="preserve"> </w:t>
      </w:r>
      <w:r>
        <w:t>—</w:t>
      </w:r>
      <w:r>
        <w:rPr>
          <w:rStyle w:val="CharDivText"/>
        </w:rPr>
        <w:t xml:space="preserve"> </w:t>
      </w:r>
      <w:r>
        <w:rPr>
          <w:rStyle w:val="CharPartText"/>
        </w:rPr>
        <w:t>Miscellaneous</w:t>
      </w:r>
      <w:bookmarkEnd w:id="259"/>
      <w:bookmarkEnd w:id="260"/>
      <w:bookmarkEnd w:id="261"/>
      <w:bookmarkEnd w:id="262"/>
      <w:bookmarkEnd w:id="263"/>
    </w:p>
    <w:p>
      <w:pPr>
        <w:pStyle w:val="Heading5"/>
      </w:pPr>
      <w:bookmarkStart w:id="264" w:name="_Toc38894662"/>
      <w:bookmarkStart w:id="265" w:name="_Toc38004538"/>
      <w:r>
        <w:rPr>
          <w:rStyle w:val="CharSectno"/>
        </w:rPr>
        <w:t>43</w:t>
      </w:r>
      <w:r>
        <w:t>.</w:t>
      </w:r>
      <w:r>
        <w:tab/>
        <w:t>Occupier etc. of land to give information</w:t>
      </w:r>
      <w:bookmarkEnd w:id="264"/>
      <w:bookmarkEnd w:id="265"/>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No. 32 of 2016 s. 186.]</w:t>
      </w:r>
    </w:p>
    <w:p>
      <w:pPr>
        <w:pStyle w:val="Heading5"/>
      </w:pPr>
      <w:bookmarkStart w:id="266" w:name="_Toc38894663"/>
      <w:bookmarkStart w:id="267" w:name="_Toc38004539"/>
      <w:r>
        <w:rPr>
          <w:rStyle w:val="CharSectno"/>
        </w:rPr>
        <w:t>45</w:t>
      </w:r>
      <w:r>
        <w:t>.</w:t>
      </w:r>
      <w:r>
        <w:tab/>
        <w:t>Contracts ineffective to alter incidence of land tax</w:t>
      </w:r>
      <w:bookmarkEnd w:id="266"/>
      <w:bookmarkEnd w:id="267"/>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268" w:name="_Toc38894664"/>
      <w:bookmarkStart w:id="269" w:name="_Toc38004540"/>
      <w:r>
        <w:rPr>
          <w:rStyle w:val="CharSectno"/>
        </w:rPr>
        <w:t>45A</w:t>
      </w:r>
      <w:r>
        <w:t>.</w:t>
      </w:r>
      <w:r>
        <w:tab/>
        <w:t>Minor interests of joint owners, Commissioner may disregard</w:t>
      </w:r>
      <w:bookmarkEnd w:id="268"/>
      <w:bookmarkEnd w:id="269"/>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No. 31 of 2006 s. 30; amended: No. 15 of 2015 s. 9.]</w:t>
      </w:r>
    </w:p>
    <w:p>
      <w:pPr>
        <w:pStyle w:val="Heading5"/>
      </w:pPr>
      <w:bookmarkStart w:id="270" w:name="_Toc38894665"/>
      <w:bookmarkStart w:id="271" w:name="_Toc38004541"/>
      <w:r>
        <w:rPr>
          <w:rStyle w:val="CharSectno"/>
        </w:rPr>
        <w:t>45B</w:t>
      </w:r>
      <w:r>
        <w:t>.</w:t>
      </w:r>
      <w:r>
        <w:tab/>
        <w:t>Effect of determination under s. 45A</w:t>
      </w:r>
      <w:bookmarkEnd w:id="270"/>
      <w:bookmarkEnd w:id="271"/>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No. 15 of 2015 s. 10.]</w:t>
      </w:r>
    </w:p>
    <w:p>
      <w:pPr>
        <w:pStyle w:val="Heading5"/>
      </w:pPr>
      <w:bookmarkStart w:id="272" w:name="_Toc38894666"/>
      <w:bookmarkStart w:id="273" w:name="_Toc38004542"/>
      <w:r>
        <w:rPr>
          <w:rStyle w:val="CharSectno"/>
        </w:rPr>
        <w:t>46</w:t>
      </w:r>
      <w:r>
        <w:t>.</w:t>
      </w:r>
      <w:r>
        <w:tab/>
        <w:t>Regulations</w:t>
      </w:r>
      <w:bookmarkEnd w:id="272"/>
      <w:bookmarkEnd w:id="27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Subsection"/>
      </w:pPr>
      <w:r>
        <w:tab/>
        <w:t>(4)</w:t>
      </w:r>
      <w:r>
        <w:tab/>
        <w:t>Regulations may be expressed to apply to or in relation to an assessment year that began before the day on which the regulations came into operation if the application of the regulations to or in relation to that assessment year would not adversely affect a person who is or may become liable to pay land tax for the assessment year.</w:t>
      </w:r>
    </w:p>
    <w:p>
      <w:pPr>
        <w:pStyle w:val="Footnotesection"/>
        <w:spacing w:before="80"/>
        <w:ind w:left="890" w:hanging="890"/>
      </w:pPr>
      <w:r>
        <w:tab/>
        <w:t>[Section 46 amended: No. 12 of 2019 s. 137.]</w:t>
      </w:r>
    </w:p>
    <w:p>
      <w:pPr>
        <w:pStyle w:val="Heading5"/>
        <w:spacing w:before="180"/>
      </w:pPr>
      <w:bookmarkStart w:id="274" w:name="_Toc38894667"/>
      <w:bookmarkStart w:id="275" w:name="_Toc38004543"/>
      <w:r>
        <w:t>47.</w:t>
      </w:r>
      <w:r>
        <w:tab/>
        <w:t>Transitional provisions</w:t>
      </w:r>
      <w:bookmarkEnd w:id="274"/>
      <w:bookmarkEnd w:id="275"/>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No. 31 of 2006 s. 25.]</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76" w:name="_Toc33085868"/>
      <w:bookmarkStart w:id="277" w:name="_Toc33110519"/>
      <w:bookmarkStart w:id="278" w:name="_Toc38894668"/>
      <w:bookmarkStart w:id="279" w:name="_Toc38004406"/>
      <w:bookmarkStart w:id="280" w:name="_Toc38004544"/>
      <w:r>
        <w:rPr>
          <w:rStyle w:val="CharSchNo"/>
        </w:rPr>
        <w:t>Schedule 1</w:t>
      </w:r>
      <w:r>
        <w:t> — </w:t>
      </w:r>
      <w:r>
        <w:rPr>
          <w:rStyle w:val="CharSchText"/>
        </w:rPr>
        <w:t>Transitional and validation provisions</w:t>
      </w:r>
      <w:bookmarkEnd w:id="276"/>
      <w:bookmarkEnd w:id="277"/>
      <w:bookmarkEnd w:id="278"/>
      <w:bookmarkEnd w:id="279"/>
      <w:bookmarkEnd w:id="280"/>
    </w:p>
    <w:p>
      <w:pPr>
        <w:pStyle w:val="yShoulderClause"/>
      </w:pPr>
      <w:r>
        <w:t>[s. 47]</w:t>
      </w:r>
    </w:p>
    <w:p>
      <w:pPr>
        <w:pStyle w:val="yFootnoteheading"/>
      </w:pPr>
      <w:r>
        <w:tab/>
        <w:t>[Heading inserted: No. 31 of 2006 s. 26; amended: No. 1 of 2015 s. 19.]</w:t>
      </w:r>
    </w:p>
    <w:p>
      <w:pPr>
        <w:pStyle w:val="yHeading3"/>
      </w:pPr>
      <w:bookmarkStart w:id="281" w:name="_Toc33085869"/>
      <w:bookmarkStart w:id="282" w:name="_Toc33110520"/>
      <w:bookmarkStart w:id="283" w:name="_Toc38894669"/>
      <w:bookmarkStart w:id="284" w:name="_Toc38004407"/>
      <w:bookmarkStart w:id="285" w:name="_Toc38004545"/>
      <w:r>
        <w:rPr>
          <w:rStyle w:val="CharSDivNo"/>
        </w:rPr>
        <w:t>Division 1</w:t>
      </w:r>
      <w:r>
        <w:rPr>
          <w:b w:val="0"/>
        </w:rPr>
        <w:t> — </w:t>
      </w:r>
      <w:r>
        <w:rPr>
          <w:rStyle w:val="CharSDivText"/>
        </w:rPr>
        <w:t xml:space="preserve">Provision for </w:t>
      </w:r>
      <w:r>
        <w:rPr>
          <w:rStyle w:val="CharSDivText"/>
          <w:i/>
        </w:rPr>
        <w:t>Revenue Laws Amendment Act 2006</w:t>
      </w:r>
      <w:bookmarkEnd w:id="281"/>
      <w:bookmarkEnd w:id="282"/>
      <w:bookmarkEnd w:id="283"/>
      <w:bookmarkEnd w:id="284"/>
      <w:bookmarkEnd w:id="285"/>
    </w:p>
    <w:p>
      <w:pPr>
        <w:pStyle w:val="yFootnoteheading"/>
      </w:pPr>
      <w:r>
        <w:tab/>
        <w:t>[Heading inserted: No. 31 of 2006 s. 26.]</w:t>
      </w:r>
    </w:p>
    <w:p>
      <w:pPr>
        <w:pStyle w:val="yHeading5"/>
        <w:outlineLvl w:val="9"/>
      </w:pPr>
      <w:bookmarkStart w:id="286" w:name="_Toc38894670"/>
      <w:bookmarkStart w:id="287" w:name="_Toc38004546"/>
      <w:r>
        <w:rPr>
          <w:rStyle w:val="CharSClsNo"/>
        </w:rPr>
        <w:t>1</w:t>
      </w:r>
      <w:r>
        <w:t>.</w:t>
      </w:r>
      <w:r>
        <w:rPr>
          <w:b w:val="0"/>
        </w:rPr>
        <w:tab/>
      </w:r>
      <w:r>
        <w:t>Application of s. 24A, 25A and 27A</w:t>
      </w:r>
      <w:bookmarkEnd w:id="286"/>
      <w:bookmarkEnd w:id="287"/>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No. 31 of 2006 s. 26.]</w:t>
      </w:r>
    </w:p>
    <w:p>
      <w:pPr>
        <w:pStyle w:val="yHeading3"/>
      </w:pPr>
      <w:bookmarkStart w:id="288" w:name="_Toc33085871"/>
      <w:bookmarkStart w:id="289" w:name="_Toc33110522"/>
      <w:bookmarkStart w:id="290" w:name="_Toc38894671"/>
      <w:bookmarkStart w:id="291" w:name="_Toc38004409"/>
      <w:bookmarkStart w:id="292" w:name="_Toc38004547"/>
      <w:r>
        <w:rPr>
          <w:rStyle w:val="CharSDivNo"/>
        </w:rPr>
        <w:t>Division 2</w:t>
      </w:r>
      <w:r>
        <w:rPr>
          <w:b w:val="0"/>
        </w:rPr>
        <w:t> — </w:t>
      </w:r>
      <w:r>
        <w:rPr>
          <w:rStyle w:val="CharSDivText"/>
        </w:rPr>
        <w:t xml:space="preserve">Provision for </w:t>
      </w:r>
      <w:r>
        <w:rPr>
          <w:rStyle w:val="CharSDivText"/>
          <w:i/>
          <w:iCs/>
        </w:rPr>
        <w:t>Revenue Laws Amendment (Taxation) Act 2009</w:t>
      </w:r>
      <w:bookmarkEnd w:id="288"/>
      <w:bookmarkEnd w:id="289"/>
      <w:bookmarkEnd w:id="290"/>
      <w:bookmarkEnd w:id="291"/>
      <w:bookmarkEnd w:id="292"/>
    </w:p>
    <w:p>
      <w:pPr>
        <w:pStyle w:val="Footnoteheading"/>
        <w:rPr>
          <w:i w:val="0"/>
        </w:rPr>
      </w:pPr>
      <w:r>
        <w:tab/>
        <w:t>[Heading inserted: No. 19 of 2009 s. 11.]</w:t>
      </w:r>
    </w:p>
    <w:p>
      <w:pPr>
        <w:pStyle w:val="yHeading5"/>
      </w:pPr>
      <w:bookmarkStart w:id="293" w:name="_Toc38894672"/>
      <w:bookmarkStart w:id="294" w:name="_Toc38004548"/>
      <w:r>
        <w:rPr>
          <w:rStyle w:val="CharSClsNo"/>
        </w:rPr>
        <w:t>2</w:t>
      </w:r>
      <w:r>
        <w:t>.</w:t>
      </w:r>
      <w:r>
        <w:rPr>
          <w:b w:val="0"/>
        </w:rPr>
        <w:tab/>
      </w:r>
      <w:r>
        <w:t>Regulations for cl. 6</w:t>
      </w:r>
      <w:bookmarkEnd w:id="293"/>
      <w:bookmarkEnd w:id="294"/>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No. 19 of 2009 s. 11.]</w:t>
      </w:r>
    </w:p>
    <w:p>
      <w:pPr>
        <w:pStyle w:val="yHeading3"/>
        <w:rPr>
          <w:i/>
        </w:rPr>
      </w:pPr>
      <w:bookmarkStart w:id="295" w:name="_Toc33085873"/>
      <w:bookmarkStart w:id="296" w:name="_Toc33110524"/>
      <w:bookmarkStart w:id="297" w:name="_Toc38894673"/>
      <w:bookmarkStart w:id="298" w:name="_Toc38004411"/>
      <w:bookmarkStart w:id="299" w:name="_Toc38004549"/>
      <w:r>
        <w:rPr>
          <w:rStyle w:val="CharSDivNo"/>
        </w:rPr>
        <w:t>Division 3</w:t>
      </w:r>
      <w:r>
        <w:rPr>
          <w:b w:val="0"/>
        </w:rPr>
        <w:t> — </w:t>
      </w:r>
      <w:r>
        <w:rPr>
          <w:rStyle w:val="CharSDivText"/>
        </w:rPr>
        <w:t xml:space="preserve">Provisions for the </w:t>
      </w:r>
      <w:r>
        <w:rPr>
          <w:rStyle w:val="CharSDivText"/>
          <w:i/>
        </w:rPr>
        <w:t>Taxation Legislation Amendment Act (No. 2) 2015</w:t>
      </w:r>
      <w:bookmarkEnd w:id="295"/>
      <w:bookmarkEnd w:id="296"/>
      <w:bookmarkEnd w:id="297"/>
      <w:bookmarkEnd w:id="298"/>
      <w:bookmarkEnd w:id="299"/>
    </w:p>
    <w:p>
      <w:pPr>
        <w:pStyle w:val="yFootnoteheading"/>
      </w:pPr>
      <w:r>
        <w:tab/>
        <w:t>[Heading inserted: No. 8 of 2015 s. 10.]</w:t>
      </w:r>
    </w:p>
    <w:p>
      <w:pPr>
        <w:pStyle w:val="yHeading5"/>
      </w:pPr>
      <w:bookmarkStart w:id="300" w:name="_Toc38894674"/>
      <w:bookmarkStart w:id="301" w:name="_Toc38004550"/>
      <w:r>
        <w:rPr>
          <w:rStyle w:val="CharSClsNo"/>
        </w:rPr>
        <w:t>3</w:t>
      </w:r>
      <w:r>
        <w:t>.</w:t>
      </w:r>
      <w:r>
        <w:tab/>
        <w:t>Terms used</w:t>
      </w:r>
      <w:bookmarkEnd w:id="300"/>
      <w:bookmarkEnd w:id="301"/>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No. 8 of 2015 s. 10.]</w:t>
      </w:r>
    </w:p>
    <w:p>
      <w:pPr>
        <w:pStyle w:val="yHeading5"/>
      </w:pPr>
      <w:bookmarkStart w:id="302" w:name="_Toc38894675"/>
      <w:bookmarkStart w:id="303" w:name="_Toc38004551"/>
      <w:r>
        <w:rPr>
          <w:rStyle w:val="CharSClsNo"/>
        </w:rPr>
        <w:t>4</w:t>
      </w:r>
      <w:r>
        <w:t>.</w:t>
      </w:r>
      <w:r>
        <w:tab/>
        <w:t>Previously exempt land: section 37</w:t>
      </w:r>
      <w:bookmarkEnd w:id="302"/>
      <w:bookmarkEnd w:id="303"/>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No. 8 of 2015 s. 10.]</w:t>
      </w:r>
    </w:p>
    <w:p>
      <w:pPr>
        <w:pStyle w:val="yHeading5"/>
      </w:pPr>
      <w:bookmarkStart w:id="304" w:name="_Toc38894676"/>
      <w:bookmarkStart w:id="305" w:name="_Toc38004552"/>
      <w:r>
        <w:rPr>
          <w:rStyle w:val="CharSClsNo"/>
        </w:rPr>
        <w:t>5</w:t>
      </w:r>
      <w:r>
        <w:t>.</w:t>
      </w:r>
      <w:r>
        <w:tab/>
        <w:t>Beneficial body determination: application may be made</w:t>
      </w:r>
      <w:bookmarkEnd w:id="304"/>
      <w:bookmarkEnd w:id="305"/>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No. 8 of 2015 s. 10.]</w:t>
      </w:r>
    </w:p>
    <w:p>
      <w:pPr>
        <w:pStyle w:val="yHeading3"/>
        <w:rPr>
          <w:i/>
          <w:snapToGrid w:val="0"/>
        </w:rPr>
      </w:pPr>
      <w:bookmarkStart w:id="306" w:name="_Toc33085877"/>
      <w:bookmarkStart w:id="307" w:name="_Toc33110528"/>
      <w:bookmarkStart w:id="308" w:name="_Toc38894677"/>
      <w:bookmarkStart w:id="309" w:name="_Toc38004415"/>
      <w:bookmarkStart w:id="310" w:name="_Toc38004553"/>
      <w:r>
        <w:rPr>
          <w:rStyle w:val="CharSDivNo"/>
        </w:rPr>
        <w:t>Division 4</w:t>
      </w:r>
      <w:r>
        <w:t> — </w:t>
      </w:r>
      <w:r>
        <w:rPr>
          <w:rStyle w:val="CharSDivText"/>
        </w:rPr>
        <w:t xml:space="preserve">Provisions for </w:t>
      </w:r>
      <w:r>
        <w:rPr>
          <w:rStyle w:val="CharSDivText"/>
          <w:i/>
        </w:rPr>
        <w:t>Taxation Legislation Amendment Act 2015</w:t>
      </w:r>
      <w:bookmarkEnd w:id="306"/>
      <w:bookmarkEnd w:id="307"/>
      <w:bookmarkEnd w:id="308"/>
      <w:bookmarkEnd w:id="309"/>
      <w:bookmarkEnd w:id="310"/>
    </w:p>
    <w:p>
      <w:pPr>
        <w:pStyle w:val="yFootnoteheading"/>
      </w:pPr>
      <w:r>
        <w:tab/>
        <w:t>[Heading inserted: No. 1 of 2015 s. 7.]</w:t>
      </w:r>
    </w:p>
    <w:p>
      <w:pPr>
        <w:pStyle w:val="yHeading4"/>
      </w:pPr>
      <w:bookmarkStart w:id="311" w:name="_Toc33085878"/>
      <w:bookmarkStart w:id="312" w:name="_Toc33110529"/>
      <w:bookmarkStart w:id="313" w:name="_Toc38894678"/>
      <w:bookmarkStart w:id="314" w:name="_Toc38004416"/>
      <w:bookmarkStart w:id="315" w:name="_Toc38004554"/>
      <w:r>
        <w:t>Subdivision 1 — Preliminary</w:t>
      </w:r>
      <w:bookmarkEnd w:id="311"/>
      <w:bookmarkEnd w:id="312"/>
      <w:bookmarkEnd w:id="313"/>
      <w:bookmarkEnd w:id="314"/>
      <w:bookmarkEnd w:id="315"/>
    </w:p>
    <w:p>
      <w:pPr>
        <w:pStyle w:val="yFootnoteheading"/>
      </w:pPr>
      <w:r>
        <w:tab/>
        <w:t>[Heading inserted: No. 1 of 2015 s. 20.]</w:t>
      </w:r>
    </w:p>
    <w:p>
      <w:pPr>
        <w:pStyle w:val="yHeading5"/>
      </w:pPr>
      <w:bookmarkStart w:id="316" w:name="_Toc38894679"/>
      <w:bookmarkStart w:id="317" w:name="_Toc38004555"/>
      <w:r>
        <w:rPr>
          <w:rStyle w:val="CharSClsNo"/>
        </w:rPr>
        <w:t>6</w:t>
      </w:r>
      <w:r>
        <w:t>.</w:t>
      </w:r>
      <w:r>
        <w:tab/>
        <w:t>Term used: amending Act</w:t>
      </w:r>
      <w:bookmarkEnd w:id="316"/>
      <w:bookmarkEnd w:id="317"/>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No. 1 of 2015 s. 7.]</w:t>
      </w:r>
    </w:p>
    <w:p>
      <w:pPr>
        <w:pStyle w:val="yHeading4"/>
      </w:pPr>
      <w:bookmarkStart w:id="318" w:name="_Toc33085880"/>
      <w:bookmarkStart w:id="319" w:name="_Toc33110531"/>
      <w:bookmarkStart w:id="320" w:name="_Toc38894680"/>
      <w:bookmarkStart w:id="321" w:name="_Toc38004418"/>
      <w:bookmarkStart w:id="322" w:name="_Toc38004556"/>
      <w:r>
        <w:t>Subdivision 2 — Provisions about primary production</w:t>
      </w:r>
      <w:bookmarkEnd w:id="318"/>
      <w:bookmarkEnd w:id="319"/>
      <w:bookmarkEnd w:id="320"/>
      <w:bookmarkEnd w:id="321"/>
      <w:bookmarkEnd w:id="322"/>
    </w:p>
    <w:p>
      <w:pPr>
        <w:pStyle w:val="yFootnoteheading"/>
      </w:pPr>
      <w:r>
        <w:tab/>
        <w:t>[Heading inserted: No. 1 of 2015 s. 21.]</w:t>
      </w:r>
    </w:p>
    <w:p>
      <w:pPr>
        <w:pStyle w:val="yHeading5"/>
      </w:pPr>
      <w:bookmarkStart w:id="323" w:name="_Toc38894681"/>
      <w:bookmarkStart w:id="324" w:name="_Toc38004557"/>
      <w:r>
        <w:rPr>
          <w:rStyle w:val="CharSClsNo"/>
        </w:rPr>
        <w:t>7</w:t>
      </w:r>
      <w:r>
        <w:t>.</w:t>
      </w:r>
      <w:r>
        <w:tab/>
        <w:t>Application of section 15 during transitional period</w:t>
      </w:r>
      <w:bookmarkEnd w:id="323"/>
      <w:bookmarkEnd w:id="324"/>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No. 1 of 2015 s. 7.]</w:t>
      </w:r>
    </w:p>
    <w:p>
      <w:pPr>
        <w:pStyle w:val="yHeading5"/>
      </w:pPr>
      <w:bookmarkStart w:id="325" w:name="_Toc38894682"/>
      <w:bookmarkStart w:id="326" w:name="_Toc38004558"/>
      <w:r>
        <w:rPr>
          <w:rStyle w:val="CharSClsNo"/>
        </w:rPr>
        <w:t>8</w:t>
      </w:r>
      <w:r>
        <w:t>.</w:t>
      </w:r>
      <w:r>
        <w:tab/>
        <w:t>Application of section 20 to previous assessment years</w:t>
      </w:r>
      <w:bookmarkEnd w:id="325"/>
      <w:bookmarkEnd w:id="326"/>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No. 1 of 2015 s. 7.]</w:t>
      </w:r>
    </w:p>
    <w:p>
      <w:pPr>
        <w:pStyle w:val="yHeading5"/>
      </w:pPr>
      <w:bookmarkStart w:id="327" w:name="_Toc38894683"/>
      <w:bookmarkStart w:id="328" w:name="_Toc38004559"/>
      <w:r>
        <w:rPr>
          <w:rStyle w:val="CharSClsNo"/>
        </w:rPr>
        <w:t>9</w:t>
      </w:r>
      <w:r>
        <w:t>.</w:t>
      </w:r>
      <w:r>
        <w:tab/>
        <w:t>Application of section 30D to land held in trust for assessment year 2014/15</w:t>
      </w:r>
      <w:bookmarkEnd w:id="327"/>
      <w:bookmarkEnd w:id="328"/>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No. 1 of 2015 s. 7.]</w:t>
      </w:r>
    </w:p>
    <w:p>
      <w:pPr>
        <w:pStyle w:val="yHeading4"/>
      </w:pPr>
      <w:bookmarkStart w:id="329" w:name="_Toc33085884"/>
      <w:bookmarkStart w:id="330" w:name="_Toc33110535"/>
      <w:bookmarkStart w:id="331" w:name="_Toc38894684"/>
      <w:bookmarkStart w:id="332" w:name="_Toc38004422"/>
      <w:bookmarkStart w:id="333" w:name="_Toc38004560"/>
      <w:r>
        <w:t>Subdivision 3 — Provisions about exemptions and rural business land</w:t>
      </w:r>
      <w:bookmarkEnd w:id="329"/>
      <w:bookmarkEnd w:id="330"/>
      <w:bookmarkEnd w:id="331"/>
      <w:bookmarkEnd w:id="332"/>
      <w:bookmarkEnd w:id="333"/>
    </w:p>
    <w:p>
      <w:pPr>
        <w:pStyle w:val="yFootnoteheading"/>
      </w:pPr>
      <w:r>
        <w:tab/>
        <w:t>[Heading inserted: No. 1 of 2015 s. 22.]</w:t>
      </w:r>
    </w:p>
    <w:p>
      <w:pPr>
        <w:pStyle w:val="yHeading5"/>
      </w:pPr>
      <w:bookmarkStart w:id="334" w:name="_Toc38894685"/>
      <w:bookmarkStart w:id="335" w:name="_Toc38004561"/>
      <w:r>
        <w:rPr>
          <w:rStyle w:val="CharSClsNo"/>
        </w:rPr>
        <w:t>10</w:t>
      </w:r>
      <w:r>
        <w:t>.</w:t>
      </w:r>
      <w:r>
        <w:tab/>
        <w:t>Terms used</w:t>
      </w:r>
      <w:bookmarkEnd w:id="334"/>
      <w:bookmarkEnd w:id="335"/>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commencement</w:t>
      </w:r>
      <w:r>
        <w:t xml:space="preserve"> 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No. 1 of 2015 s. 22.]</w:t>
      </w:r>
    </w:p>
    <w:p>
      <w:pPr>
        <w:pStyle w:val="yHeading5"/>
      </w:pPr>
      <w:bookmarkStart w:id="336" w:name="_Toc38894686"/>
      <w:bookmarkStart w:id="337" w:name="_Toc38004562"/>
      <w:r>
        <w:rPr>
          <w:rStyle w:val="CharSClsNo"/>
        </w:rPr>
        <w:t>11</w:t>
      </w:r>
      <w:r>
        <w:t>.</w:t>
      </w:r>
      <w:r>
        <w:tab/>
        <w:t>Validation of previous assessments</w:t>
      </w:r>
      <w:bookmarkEnd w:id="336"/>
      <w:bookmarkEnd w:id="337"/>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No. 1 of 2015 s. 22.]</w:t>
      </w:r>
    </w:p>
    <w:p>
      <w:pPr>
        <w:pStyle w:val="yHeading5"/>
        <w:pageBreakBefore/>
        <w:spacing w:before="0"/>
      </w:pPr>
      <w:bookmarkStart w:id="338" w:name="_Toc38894687"/>
      <w:bookmarkStart w:id="339" w:name="_Toc38004563"/>
      <w:r>
        <w:rPr>
          <w:rStyle w:val="CharSClsNo"/>
        </w:rPr>
        <w:t>12</w:t>
      </w:r>
      <w:r>
        <w:t>.</w:t>
      </w:r>
      <w:r>
        <w:tab/>
        <w:t>Land tax decisions made or pending</w:t>
      </w:r>
      <w:bookmarkEnd w:id="338"/>
      <w:bookmarkEnd w:id="339"/>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No. 1 of 2015 s. 22.]</w:t>
      </w:r>
    </w:p>
    <w:p>
      <w:pPr>
        <w:pStyle w:val="yHeading5"/>
      </w:pPr>
      <w:bookmarkStart w:id="340" w:name="_Toc38894688"/>
      <w:bookmarkStart w:id="341" w:name="_Toc38004564"/>
      <w:r>
        <w:rPr>
          <w:rStyle w:val="CharSClsNo"/>
        </w:rPr>
        <w:t>13</w:t>
      </w:r>
      <w:r>
        <w:t>.</w:t>
      </w:r>
      <w:r>
        <w:tab/>
        <w:t>Application of modified rural business land provisions during the 2012 to 2014 assessment period</w:t>
      </w:r>
      <w:bookmarkEnd w:id="340"/>
      <w:bookmarkEnd w:id="341"/>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No. 1 of 2015 s. 22.]</w:t>
      </w:r>
    </w:p>
    <w:p>
      <w:pPr>
        <w:pStyle w:val="yHeading5"/>
      </w:pPr>
      <w:bookmarkStart w:id="342" w:name="_Toc38894689"/>
      <w:bookmarkStart w:id="343" w:name="_Toc38004565"/>
      <w:r>
        <w:rPr>
          <w:rStyle w:val="CharSClsNo"/>
        </w:rPr>
        <w:t>14</w:t>
      </w:r>
      <w:r>
        <w:t>.</w:t>
      </w:r>
      <w:r>
        <w:tab/>
        <w:t>Validation of rural business land assessments</w:t>
      </w:r>
      <w:bookmarkEnd w:id="342"/>
      <w:bookmarkEnd w:id="343"/>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No. 1 of 2015 s. 22.]</w:t>
      </w:r>
    </w:p>
    <w:p>
      <w:pPr>
        <w:pStyle w:val="yHeading5"/>
      </w:pPr>
      <w:bookmarkStart w:id="344" w:name="_Toc38894690"/>
      <w:bookmarkStart w:id="345" w:name="_Toc38004566"/>
      <w:r>
        <w:rPr>
          <w:rStyle w:val="CharSClsNo"/>
        </w:rPr>
        <w:t>15</w:t>
      </w:r>
      <w:r>
        <w:t>.</w:t>
      </w:r>
      <w:r>
        <w:tab/>
        <w:t>Reassessment</w:t>
      </w:r>
      <w:bookmarkEnd w:id="344"/>
      <w:bookmarkEnd w:id="345"/>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No. 1 of 2015 s. 22.]</w:t>
      </w:r>
    </w:p>
    <w:p>
      <w:pPr>
        <w:pStyle w:val="yHeading3"/>
        <w:rPr>
          <w:i/>
        </w:rPr>
      </w:pPr>
      <w:bookmarkStart w:id="346" w:name="_Toc33085891"/>
      <w:bookmarkStart w:id="347" w:name="_Toc33110542"/>
      <w:bookmarkStart w:id="348" w:name="_Toc38894691"/>
      <w:bookmarkStart w:id="349" w:name="_Toc38004429"/>
      <w:bookmarkStart w:id="350" w:name="_Toc38004567"/>
      <w:r>
        <w:rPr>
          <w:rStyle w:val="CharSDivNo"/>
        </w:rPr>
        <w:t>Division 5</w:t>
      </w:r>
      <w:r>
        <w:rPr>
          <w:b w:val="0"/>
        </w:rPr>
        <w:t> — </w:t>
      </w:r>
      <w:r>
        <w:rPr>
          <w:rStyle w:val="CharSDivText"/>
        </w:rPr>
        <w:t xml:space="preserve">Provisions for </w:t>
      </w:r>
      <w:r>
        <w:rPr>
          <w:rStyle w:val="CharSDivText"/>
          <w:i/>
        </w:rPr>
        <w:t>Land Tax Assessment Amendment Act 2018</w:t>
      </w:r>
      <w:bookmarkEnd w:id="346"/>
      <w:bookmarkEnd w:id="347"/>
      <w:bookmarkEnd w:id="348"/>
      <w:bookmarkEnd w:id="349"/>
      <w:bookmarkEnd w:id="350"/>
    </w:p>
    <w:p>
      <w:pPr>
        <w:pStyle w:val="yFootnoteheading"/>
      </w:pPr>
      <w:r>
        <w:tab/>
        <w:t>[Heading inserted: No. 5 of 2018 s. 8.]</w:t>
      </w:r>
    </w:p>
    <w:p>
      <w:pPr>
        <w:pStyle w:val="yHeading5"/>
      </w:pPr>
      <w:bookmarkStart w:id="351" w:name="_Toc38894692"/>
      <w:bookmarkStart w:id="352" w:name="_Toc38004568"/>
      <w:r>
        <w:rPr>
          <w:rStyle w:val="CharSClsNo"/>
        </w:rPr>
        <w:t>16</w:t>
      </w:r>
      <w:r>
        <w:t>.</w:t>
      </w:r>
      <w:r>
        <w:tab/>
        <w:t>Terms used</w:t>
      </w:r>
      <w:bookmarkEnd w:id="351"/>
      <w:bookmarkEnd w:id="352"/>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No. 5 of 2018 s. 8.]</w:t>
      </w:r>
    </w:p>
    <w:p>
      <w:pPr>
        <w:pStyle w:val="yHeading5"/>
      </w:pPr>
      <w:bookmarkStart w:id="353" w:name="_Toc38894693"/>
      <w:bookmarkStart w:id="354" w:name="_Toc38004569"/>
      <w:r>
        <w:rPr>
          <w:rStyle w:val="CharSClsNo"/>
        </w:rPr>
        <w:t>17</w:t>
      </w:r>
      <w:r>
        <w:t>.</w:t>
      </w:r>
      <w:r>
        <w:tab/>
        <w:t>Validation of previous assessments</w:t>
      </w:r>
      <w:bookmarkEnd w:id="353"/>
      <w:bookmarkEnd w:id="354"/>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No. 5 of 2018 s. 8.]</w:t>
      </w:r>
    </w:p>
    <w:p>
      <w:pPr>
        <w:pStyle w:val="yHeading5"/>
        <w:pageBreakBefore/>
        <w:spacing w:before="0"/>
      </w:pPr>
      <w:bookmarkStart w:id="355" w:name="_Toc38894694"/>
      <w:bookmarkStart w:id="356" w:name="_Toc38004570"/>
      <w:r>
        <w:rPr>
          <w:rStyle w:val="CharSClsNo"/>
        </w:rPr>
        <w:t>18</w:t>
      </w:r>
      <w:r>
        <w:t>.</w:t>
      </w:r>
      <w:r>
        <w:tab/>
        <w:t>Land tax decisions made or pending</w:t>
      </w:r>
      <w:bookmarkEnd w:id="355"/>
      <w:bookmarkEnd w:id="356"/>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No. 5 of 2018 s. 8.]</w:t>
      </w:r>
    </w:p>
    <w:p>
      <w:pPr>
        <w:pStyle w:val="yHeading5"/>
      </w:pPr>
      <w:bookmarkStart w:id="357" w:name="_Toc38894695"/>
      <w:bookmarkStart w:id="358" w:name="_Toc38004571"/>
      <w:r>
        <w:rPr>
          <w:rStyle w:val="CharSClsNo"/>
        </w:rPr>
        <w:t>19</w:t>
      </w:r>
      <w:r>
        <w:t>.</w:t>
      </w:r>
      <w:r>
        <w:tab/>
        <w:t>Reassessment</w:t>
      </w:r>
      <w:bookmarkEnd w:id="357"/>
      <w:bookmarkEnd w:id="358"/>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No. 5 of 2018 s. 8.]</w:t>
      </w:r>
    </w:p>
    <w:p>
      <w:pPr>
        <w:pStyle w:val="yHeading3"/>
      </w:pPr>
      <w:bookmarkStart w:id="359" w:name="_Toc33085896"/>
      <w:bookmarkStart w:id="360" w:name="_Toc33110547"/>
      <w:bookmarkStart w:id="361" w:name="_Toc38894696"/>
      <w:bookmarkStart w:id="362" w:name="_Toc38004434"/>
      <w:bookmarkStart w:id="363" w:name="_Toc38004572"/>
      <w:r>
        <w:rPr>
          <w:rStyle w:val="CharSDivNo"/>
        </w:rPr>
        <w:t>Division 6</w:t>
      </w:r>
      <w:r>
        <w:rPr>
          <w:b w:val="0"/>
        </w:rPr>
        <w:t> — </w:t>
      </w:r>
      <w:r>
        <w:rPr>
          <w:rStyle w:val="CharSDivText"/>
        </w:rPr>
        <w:t>Provisions for Revenue Laws Amendment Act 2019</w:t>
      </w:r>
      <w:bookmarkEnd w:id="359"/>
      <w:bookmarkEnd w:id="360"/>
      <w:bookmarkEnd w:id="361"/>
      <w:bookmarkEnd w:id="362"/>
      <w:bookmarkEnd w:id="363"/>
    </w:p>
    <w:p>
      <w:pPr>
        <w:pStyle w:val="yFootnoteheading"/>
      </w:pPr>
      <w:r>
        <w:tab/>
        <w:t>[Heading inserted: No. 12 of 2019 s. 138.]</w:t>
      </w:r>
    </w:p>
    <w:p>
      <w:pPr>
        <w:pStyle w:val="yHeading5"/>
      </w:pPr>
      <w:bookmarkStart w:id="364" w:name="_Toc38894697"/>
      <w:bookmarkStart w:id="365" w:name="_Toc38004573"/>
      <w:r>
        <w:rPr>
          <w:rStyle w:val="CharSClsNo"/>
        </w:rPr>
        <w:t>20</w:t>
      </w:r>
      <w:r>
        <w:t>.</w:t>
      </w:r>
      <w:r>
        <w:tab/>
        <w:t>Application of section 30D to land held in trust for assessment year 2019/20</w:t>
      </w:r>
      <w:bookmarkEnd w:id="364"/>
      <w:bookmarkEnd w:id="365"/>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2020 if — </w:t>
      </w:r>
    </w:p>
    <w:p>
      <w:pPr>
        <w:pStyle w:val="yIndenta"/>
      </w:pPr>
      <w:r>
        <w:tab/>
        <w:t>(a)</w:t>
      </w:r>
      <w:r>
        <w:tab/>
        <w:t>it would not be so exempt, but for this clause, solely because a trustee was not a compliant trustee at midnight on 30 June 2019; and</w:t>
      </w:r>
    </w:p>
    <w:p>
      <w:pPr>
        <w:pStyle w:val="yIndenta"/>
      </w:pPr>
      <w:r>
        <w:tab/>
        <w:t>(b)</w:t>
      </w:r>
      <w:r>
        <w:tab/>
        <w:t xml:space="preserve">the trustee would have been a compliant trustee at midnight on 30 June 2019 but for the amendment to the definition of </w:t>
      </w:r>
      <w:r>
        <w:rPr>
          <w:rStyle w:val="CharDefText"/>
        </w:rPr>
        <w:t>beneficiary</w:t>
      </w:r>
      <w:r>
        <w:t xml:space="preserve"> in section 29 made by the </w:t>
      </w:r>
      <w:r>
        <w:rPr>
          <w:i/>
        </w:rPr>
        <w:t>Revenue Laws Amendment Act 2019</w:t>
      </w:r>
      <w:r>
        <w:t xml:space="preserve"> section 136; and</w:t>
      </w:r>
    </w:p>
    <w:p>
      <w:pPr>
        <w:pStyle w:val="yIndenta"/>
      </w:pPr>
      <w:r>
        <w:tab/>
        <w:t>(c)</w:t>
      </w:r>
      <w:r>
        <w:tab/>
        <w:t>on or before midnight on 30 June 2020 the trustee is a compliant trustee.</w:t>
      </w:r>
    </w:p>
    <w:p>
      <w:pPr>
        <w:pStyle w:val="yFootnotesection"/>
      </w:pPr>
      <w:r>
        <w:tab/>
        <w:t>[Clause 20 inserted: No. 12 of 2019 s. 138.]</w:t>
      </w:r>
    </w:p>
    <w:p>
      <w:pPr>
        <w:pStyle w:val="yHeading5"/>
      </w:pPr>
      <w:bookmarkStart w:id="366" w:name="_Toc38894698"/>
      <w:bookmarkStart w:id="367" w:name="_Toc38004574"/>
      <w:r>
        <w:rPr>
          <w:rStyle w:val="CharSClsNo"/>
        </w:rPr>
        <w:t>21</w:t>
      </w:r>
      <w:r>
        <w:t>.</w:t>
      </w:r>
      <w:r>
        <w:tab/>
        <w:t>Application of amendments relating to subdivision of land</w:t>
      </w:r>
      <w:bookmarkEnd w:id="366"/>
      <w:bookmarkEnd w:id="367"/>
    </w:p>
    <w:p>
      <w:pPr>
        <w:pStyle w:val="ySubsection"/>
      </w:pPr>
      <w:r>
        <w:tab/>
        <w:t>(1)</w:t>
      </w:r>
      <w:r>
        <w:tab/>
        <w:t>Part 3 Division 2 Subdivision 2 (other than section 28E) applies in relation to exemption periods (as defined in section 28A) that begin on or after 1 July 2019.</w:t>
      </w:r>
    </w:p>
    <w:p>
      <w:pPr>
        <w:pStyle w:val="ySubsection"/>
      </w:pPr>
      <w:r>
        <w:tab/>
        <w:t>(2)</w:t>
      </w:r>
      <w:r>
        <w:tab/>
        <w:t>Section 28E and the Glossary clause 2(2) apply in relation to assessment years that begin on or after 1 July 2019, whether the subdivision referred to in whichever of those provisions is relevant occurs before or after 1 July 2019.</w:t>
      </w:r>
    </w:p>
    <w:p>
      <w:pPr>
        <w:pStyle w:val="ySubsection"/>
      </w:pPr>
      <w:r>
        <w:tab/>
        <w:t>(3)</w:t>
      </w:r>
      <w:r>
        <w:tab/>
        <w:t xml:space="preserve">Despite subclauses (1) and (2), Part 3 Division 2 Subdivision 2 and the Glossary clause 2(2) do not apply for the purposes of determining whether private residential property is exempt under section 24, 24A, 25, 25A or 27A (the </w:t>
      </w:r>
      <w:r>
        <w:rPr>
          <w:rStyle w:val="CharDefText"/>
        </w:rPr>
        <w:t>relevant exemption provision</w:t>
      </w:r>
      <w:r>
        <w:t>) if the commencement date for the construction or refurbishment referred to in the relevant exemption provision is before 1 July 2019.</w:t>
      </w:r>
    </w:p>
    <w:p>
      <w:pPr>
        <w:pStyle w:val="yFootnotesection"/>
      </w:pPr>
      <w:r>
        <w:tab/>
        <w:t>[Clause 21 inserted: No. 12 of 2019 s. 141.]</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369" w:name="_Toc33085899"/>
      <w:bookmarkStart w:id="370" w:name="_Toc33110550"/>
      <w:bookmarkStart w:id="371" w:name="_Toc38894699"/>
      <w:bookmarkStart w:id="372" w:name="_Toc38004437"/>
      <w:bookmarkStart w:id="373" w:name="_Toc38004575"/>
      <w:r>
        <w:rPr>
          <w:rStyle w:val="CharSchNo"/>
        </w:rPr>
        <w:t>Glossary</w:t>
      </w:r>
      <w:bookmarkEnd w:id="369"/>
      <w:bookmarkEnd w:id="370"/>
      <w:bookmarkEnd w:id="371"/>
      <w:bookmarkEnd w:id="372"/>
      <w:bookmarkEnd w:id="373"/>
      <w:r>
        <w:rPr>
          <w:rStyle w:val="CharSchText"/>
        </w:rPr>
        <w:t xml:space="preserve"> </w:t>
      </w:r>
    </w:p>
    <w:p>
      <w:pPr>
        <w:pStyle w:val="yShoulderClause"/>
        <w:spacing w:before="40"/>
      </w:pPr>
      <w:r>
        <w:t>[s. 4]</w:t>
      </w:r>
    </w:p>
    <w:p>
      <w:pPr>
        <w:pStyle w:val="yHeading5"/>
      </w:pPr>
      <w:bookmarkStart w:id="374" w:name="_Toc38894700"/>
      <w:bookmarkStart w:id="375" w:name="_Toc38004576"/>
      <w:r>
        <w:rPr>
          <w:rStyle w:val="CharSClsNo"/>
        </w:rPr>
        <w:t>1</w:t>
      </w:r>
      <w:r>
        <w:t>.</w:t>
      </w:r>
      <w:r>
        <w:tab/>
        <w:t>Terms used</w:t>
      </w:r>
      <w:bookmarkEnd w:id="374"/>
      <w:bookmarkEnd w:id="375"/>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pPr>
      <w:r>
        <w:tab/>
        <w:t>(a)</w:t>
      </w:r>
      <w:r>
        <w:tab/>
        <w:t xml:space="preserve">a </w:t>
      </w:r>
      <w:del w:id="376" w:author="svcMRProcess" w:date="2020-04-30T11:43:00Z">
        <w:r>
          <w:delText>strata title home unit (</w:delText>
        </w:r>
      </w:del>
      <w:ins w:id="377" w:author="svcMRProcess" w:date="2020-04-30T11:43:00Z">
        <w:r>
          <w:t xml:space="preserve">lot </w:t>
        </w:r>
      </w:ins>
      <w:r>
        <w:t xml:space="preserve">as defined </w:t>
      </w:r>
      <w:del w:id="378" w:author="svcMRProcess" w:date="2020-04-30T11:43:00Z">
        <w:r>
          <w:delText>below</w:delText>
        </w:r>
      </w:del>
      <w:ins w:id="379" w:author="svcMRProcess" w:date="2020-04-30T11:43:00Z">
        <w:r>
          <w:t xml:space="preserve">in the </w:t>
        </w:r>
        <w:r>
          <w:rPr>
            <w:i/>
          </w:rPr>
          <w:t>Strata Titles Act 1985</w:t>
        </w:r>
        <w:r>
          <w:t xml:space="preserve"> section 3(1</w:t>
        </w:r>
      </w:ins>
      <w:r>
        <w:t>);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w:t>
      </w:r>
      <w:del w:id="380" w:author="svcMRProcess" w:date="2020-04-30T11:43:00Z">
        <w:r>
          <w:delText xml:space="preserve">an interest in a strata title home unit, means the proprietor of the lot </w:delText>
        </w:r>
      </w:del>
      <w:ins w:id="381" w:author="svcMRProcess" w:date="2020-04-30T11:43:00Z">
        <w:r>
          <w:t xml:space="preserve">a lot </w:t>
        </w:r>
      </w:ins>
      <w:r>
        <w:t xml:space="preserve">as defined in the </w:t>
      </w:r>
      <w:r>
        <w:rPr>
          <w:i/>
        </w:rPr>
        <w:t>Strata Titles Act 1985</w:t>
      </w:r>
      <w:ins w:id="382" w:author="svcMRProcess" w:date="2020-04-30T11:43:00Z">
        <w:r>
          <w:t xml:space="preserve"> section 3(1), means the owner of the lot within the meaning of that Act</w:t>
        </w:r>
      </w:ins>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tabs>
          <w:tab w:val="left" w:pos="6096"/>
        </w:tabs>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1</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rPr>
          <w:del w:id="383" w:author="svcMRProcess" w:date="2020-04-30T11:43:00Z"/>
        </w:rPr>
      </w:pPr>
      <w:del w:id="384" w:author="svcMRProcess" w:date="2020-04-30T11:43:00Z">
        <w:r>
          <w:tab/>
        </w:r>
        <w:r>
          <w:rPr>
            <w:rStyle w:val="CharDefText"/>
          </w:rPr>
          <w:delText>strata plan</w:delText>
        </w:r>
        <w:r>
          <w:delText xml:space="preserve"> has the same meaning as in the </w:delText>
        </w:r>
        <w:r>
          <w:rPr>
            <w:i/>
          </w:rPr>
          <w:delText>Strata Titles Act 1985</w:delText>
        </w:r>
        <w:r>
          <w:delText>;</w:delText>
        </w:r>
      </w:del>
    </w:p>
    <w:p>
      <w:pPr>
        <w:pStyle w:val="yDefstart"/>
        <w:rPr>
          <w:del w:id="385" w:author="svcMRProcess" w:date="2020-04-30T11:43:00Z"/>
        </w:rPr>
      </w:pPr>
      <w:del w:id="386" w:author="svcMRProcess" w:date="2020-04-30T11:43:00Z">
        <w:r>
          <w:tab/>
        </w:r>
        <w:r>
          <w:rPr>
            <w:rStyle w:val="CharDefText"/>
          </w:rPr>
          <w:delText>strata scheme</w:delText>
        </w:r>
        <w:r>
          <w:delText xml:space="preserve"> has the same meaning as in the </w:delText>
        </w:r>
        <w:r>
          <w:rPr>
            <w:i/>
          </w:rPr>
          <w:delText>Strata Titles Act 1985</w:delText>
        </w:r>
        <w:r>
          <w:delText>;</w:delText>
        </w:r>
      </w:del>
    </w:p>
    <w:p>
      <w:pPr>
        <w:pStyle w:val="yDefstart"/>
        <w:rPr>
          <w:del w:id="387" w:author="svcMRProcess" w:date="2020-04-30T11:43:00Z"/>
        </w:rPr>
      </w:pPr>
      <w:del w:id="388" w:author="svcMRProcess" w:date="2020-04-30T11:43:00Z">
        <w:r>
          <w:tab/>
        </w:r>
        <w:r>
          <w:rPr>
            <w:rStyle w:val="CharDefText"/>
          </w:rPr>
          <w:delText>strata title home unit</w:delText>
        </w:r>
        <w:r>
          <w:delText xml:space="preserve"> means a lot in a strata scheme, or survey</w:delText>
        </w:r>
        <w:r>
          <w:noBreakHyphen/>
          <w:delText xml:space="preserve">strata scheme, that is registered under the </w:delText>
        </w:r>
        <w:r>
          <w:rPr>
            <w:i/>
          </w:rPr>
          <w:delText>Strata Titles Act 1985</w:delText>
        </w:r>
        <w:r>
          <w:delText>;</w:delText>
        </w:r>
      </w:del>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rPr>
          <w:del w:id="389" w:author="svcMRProcess" w:date="2020-04-30T11:43:00Z"/>
        </w:rPr>
      </w:pPr>
      <w:del w:id="390" w:author="svcMRProcess" w:date="2020-04-30T11:43:00Z">
        <w:r>
          <w:tab/>
        </w:r>
        <w:r>
          <w:rPr>
            <w:rStyle w:val="CharDefText"/>
          </w:rPr>
          <w:delText>survey</w:delText>
        </w:r>
        <w:r>
          <w:rPr>
            <w:rStyle w:val="CharDefText"/>
          </w:rPr>
          <w:noBreakHyphen/>
          <w:delText>strata plan</w:delText>
        </w:r>
        <w:r>
          <w:delText xml:space="preserve"> has the same meaning as in the </w:delText>
        </w:r>
        <w:r>
          <w:rPr>
            <w:i/>
          </w:rPr>
          <w:delText>Strata Titles Act 1985</w:delText>
        </w:r>
        <w:r>
          <w:delText>;</w:delText>
        </w:r>
      </w:del>
    </w:p>
    <w:p>
      <w:pPr>
        <w:pStyle w:val="yDefstart"/>
        <w:rPr>
          <w:del w:id="391" w:author="svcMRProcess" w:date="2020-04-30T11:43:00Z"/>
        </w:rPr>
      </w:pPr>
      <w:del w:id="392" w:author="svcMRProcess" w:date="2020-04-30T11:43:00Z">
        <w:r>
          <w:tab/>
        </w:r>
        <w:r>
          <w:rPr>
            <w:rStyle w:val="CharDefText"/>
          </w:rPr>
          <w:delText>survey</w:delText>
        </w:r>
        <w:r>
          <w:rPr>
            <w:rStyle w:val="CharDefText"/>
          </w:rPr>
          <w:noBreakHyphen/>
          <w:delText>strata scheme</w:delText>
        </w:r>
        <w:r>
          <w:delText xml:space="preserve"> has the same meaning as in the </w:delText>
        </w:r>
        <w:r>
          <w:rPr>
            <w:i/>
          </w:rPr>
          <w:delText>Strata Titles Act 1985</w:delText>
        </w:r>
        <w:r>
          <w:delText>;</w:delText>
        </w:r>
      </w:del>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No. 40 of 2003 s. 6; No. 12 of 2004 s. 5; No. 12 of 2005 s. 5; No. 38 of 2005 s. 15; No. 31 of 2006 s. 27; No. 60 of 2006 s. 142(2); No. 30 of 2008 s. 18(2); No. 19 of 2009 s. 12(1); No. 28 of 2010 s. 33(5)(a); No. 24 of 2011 s. 164(3); No. 1 of 2015 s. 8(1); No. 8 of 2015 s. 11; No. 5 of 2018 s. </w:t>
      </w:r>
      <w:del w:id="393" w:author="svcMRProcess" w:date="2020-04-30T11:43:00Z">
        <w:r>
          <w:delText>7.]</w:delText>
        </w:r>
      </w:del>
      <w:ins w:id="394" w:author="svcMRProcess" w:date="2020-04-30T11:43:00Z">
        <w:r>
          <w:t>7; No. 30 of 2018 s. 155(1)-(3).]</w:t>
        </w:r>
      </w:ins>
    </w:p>
    <w:p>
      <w:pPr>
        <w:pStyle w:val="yFootnotesection"/>
      </w:pPr>
      <w:r>
        <w:tab/>
        <w:t>[Clause 1, modifications have effect under the Commonwealth Places (Mirror Taxes Administration) Act 1999, see note 1M.]</w:t>
      </w:r>
    </w:p>
    <w:p>
      <w:pPr>
        <w:pStyle w:val="yFootnotesection"/>
      </w:pPr>
      <w:r>
        <w:tab/>
        <w:t>[Clause 1, modifications have effect under the Commonwealth Places (Mirror Taxes) Act 1998 (Cth), see note 1MC.]</w:t>
      </w:r>
    </w:p>
    <w:p>
      <w:pPr>
        <w:pStyle w:val="yHeading5"/>
      </w:pPr>
      <w:bookmarkStart w:id="395" w:name="_Toc38894701"/>
      <w:bookmarkStart w:id="396" w:name="_Toc38004577"/>
      <w:r>
        <w:rPr>
          <w:rStyle w:val="CharSClsNo"/>
        </w:rPr>
        <w:t>2</w:t>
      </w:r>
      <w:r>
        <w:t>.</w:t>
      </w:r>
      <w:r>
        <w:tab/>
        <w:t>Lots and parcels of land</w:t>
      </w:r>
      <w:bookmarkEnd w:id="395"/>
      <w:bookmarkEnd w:id="396"/>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pPr>
      <w:r>
        <w:tab/>
        <w:t>(vii)</w:t>
      </w:r>
      <w:r>
        <w:tab/>
        <w:t xml:space="preserve">a lot </w:t>
      </w:r>
      <w:del w:id="397" w:author="svcMRProcess" w:date="2020-04-30T11:43:00Z">
        <w:r>
          <w:delText>depicted on</w:delText>
        </w:r>
      </w:del>
      <w:ins w:id="398" w:author="svcMRProcess" w:date="2020-04-30T11:43:00Z">
        <w:r>
          <w:t>defined in</w:t>
        </w:r>
      </w:ins>
      <w:r>
        <w:t xml:space="preserve"> a </w:t>
      </w:r>
      <w:del w:id="399" w:author="svcMRProcess" w:date="2020-04-30T11:43:00Z">
        <w:r>
          <w:delText>strata</w:delText>
        </w:r>
      </w:del>
      <w:ins w:id="400" w:author="svcMRProcess" w:date="2020-04-30T11:43:00Z">
        <w:r>
          <w:t>scheme</w:t>
        </w:r>
      </w:ins>
      <w:r>
        <w:t xml:space="preserve"> plan or </w:t>
      </w:r>
      <w:del w:id="401" w:author="svcMRProcess" w:date="2020-04-30T11:43:00Z">
        <w:r>
          <w:delText>survey</w:delText>
        </w:r>
        <w:r>
          <w:noBreakHyphen/>
          <w:delText>strata</w:delText>
        </w:r>
      </w:del>
      <w:ins w:id="402" w:author="svcMRProcess" w:date="2020-04-30T11:43:00Z">
        <w:r>
          <w:t>amendment of a scheme</w:t>
        </w:r>
      </w:ins>
      <w:r>
        <w:t xml:space="preserve"> plan </w:t>
      </w:r>
      <w:ins w:id="403" w:author="svcMRProcess" w:date="2020-04-30T11:43:00Z">
        <w:r>
          <w:t xml:space="preserve">under the </w:t>
        </w:r>
        <w:r>
          <w:rPr>
            <w:i/>
          </w:rPr>
          <w:t xml:space="preserve">Strata Titles Act 1985 </w:t>
        </w:r>
      </w:ins>
      <w:r>
        <w:t xml:space="preserve">where the land the subject of the </w:t>
      </w:r>
      <w:ins w:id="404" w:author="svcMRProcess" w:date="2020-04-30T11:43:00Z">
        <w:r>
          <w:t xml:space="preserve">scheme </w:t>
        </w:r>
      </w:ins>
      <w:r>
        <w:t xml:space="preserve">plan </w:t>
      </w:r>
      <w:del w:id="405" w:author="svcMRProcess" w:date="2020-04-30T11:43:00Z">
        <w:r>
          <w:delText>has been</w:delText>
        </w:r>
      </w:del>
      <w:ins w:id="406" w:author="svcMRProcess" w:date="2020-04-30T11:43:00Z">
        <w:r>
          <w:t>is</w:t>
        </w:r>
      </w:ins>
      <w:r>
        <w:t xml:space="preserve"> subdivided </w:t>
      </w:r>
      <w:del w:id="407" w:author="svcMRProcess" w:date="2020-04-30T11:43:00Z">
        <w:r>
          <w:delText>within the meaning given</w:delText>
        </w:r>
      </w:del>
      <w:ins w:id="408" w:author="svcMRProcess" w:date="2020-04-30T11:43:00Z">
        <w:r>
          <w:t>as referred to</w:t>
        </w:r>
      </w:ins>
      <w:r>
        <w:t xml:space="preserve"> in clause 3(1)(d</w:t>
      </w:r>
      <w:del w:id="409" w:author="svcMRProcess" w:date="2020-04-30T11:43:00Z">
        <w:r>
          <w:delText>) or (e</w:delText>
        </w:r>
      </w:del>
      <w:r>
        <w:t>);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keepNext/>
        <w:keepLines/>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Subsection"/>
      </w:pPr>
      <w:r>
        <w:tab/>
        <w:t>(2)</w:t>
      </w:r>
      <w:r>
        <w:tab/>
        <w:t xml:space="preserve">Despite subclause (1), if — </w:t>
      </w:r>
    </w:p>
    <w:p>
      <w:pPr>
        <w:pStyle w:val="yIndenta"/>
      </w:pPr>
      <w:r>
        <w:tab/>
        <w:t>(a)</w:t>
      </w:r>
      <w:r>
        <w:tab/>
        <w:t xml:space="preserve">land that constitutes a lot (the </w:t>
      </w:r>
      <w:r>
        <w:rPr>
          <w:rStyle w:val="CharDefText"/>
        </w:rPr>
        <w:t>parent lot</w:t>
      </w:r>
      <w:r>
        <w:t>) is subdivided resulting in 2 or more new lots referred to in paragraph (a)(vii) or (c) of the definition of lot in subclause (1) coming into existence, the parent lot ceases to be a lot for the purposes of this Act when the new lots come into existence; or</w:t>
      </w:r>
    </w:p>
    <w:p>
      <w:pPr>
        <w:pStyle w:val="yIndenta"/>
      </w:pPr>
      <w:r>
        <w:tab/>
        <w:t>(b)</w:t>
      </w:r>
      <w:r>
        <w:tab/>
        <w:t xml:space="preserve">land that constitutes 2 or more lots (the </w:t>
      </w:r>
      <w:r>
        <w:rPr>
          <w:rStyle w:val="CharDefText"/>
        </w:rPr>
        <w:t>parent lots</w:t>
      </w:r>
      <w:r>
        <w:t>) is subdivided resulting in a single new lot referred to in paragraph (a)(vii) or (c) of the definition of lot in subclause (1) coming into existence, the parent lots cease to be lots for the purposes of this Act when the new lot comes into existence.</w:t>
      </w:r>
    </w:p>
    <w:p>
      <w:pPr>
        <w:pStyle w:val="ySubsection"/>
      </w:pPr>
      <w:r>
        <w:tab/>
        <w:t>(2A)</w:t>
      </w:r>
      <w:r>
        <w:tab/>
        <w:t>Subclause (2) does not prevent land tax from being payable on a parent lot, or an exemption, concession or rebate from applying in relation to the parent lot, for the financial year in which the land is subdivided or any earlier financial year.</w:t>
      </w:r>
    </w:p>
    <w:p>
      <w:pPr>
        <w:pStyle w:val="ySubsection"/>
      </w:pPr>
      <w:r>
        <w:tab/>
        <w:t>(2B)</w:t>
      </w:r>
      <w:r>
        <w:tab/>
        <w:t>Subclause (2) does not apply to a subdivision of land in circumstances prescribed by the regulations.</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No. 60 of 2006 s. 142(3); No. 30 of 2008 s. 18(3)-(5); No. 19 of 2009 s. 12(2); No. 12 of 2019 s. </w:t>
      </w:r>
      <w:del w:id="410" w:author="svcMRProcess" w:date="2020-04-30T11:43:00Z">
        <w:r>
          <w:delText>142.]</w:delText>
        </w:r>
      </w:del>
      <w:ins w:id="411" w:author="svcMRProcess" w:date="2020-04-30T11:43:00Z">
        <w:r>
          <w:t>142; No. 30 of 2018 s. 155(4).]</w:t>
        </w:r>
      </w:ins>
    </w:p>
    <w:p>
      <w:pPr>
        <w:pStyle w:val="yHeading5"/>
      </w:pPr>
      <w:bookmarkStart w:id="412" w:name="_Toc38894702"/>
      <w:bookmarkStart w:id="413" w:name="_Toc38004578"/>
      <w:r>
        <w:rPr>
          <w:rStyle w:val="CharSClsNo"/>
        </w:rPr>
        <w:t>3</w:t>
      </w:r>
      <w:r>
        <w:t>.</w:t>
      </w:r>
      <w:r>
        <w:tab/>
        <w:t>Subdivided land</w:t>
      </w:r>
      <w:bookmarkEnd w:id="412"/>
      <w:bookmarkEnd w:id="413"/>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w:t>
      </w:r>
      <w:del w:id="414" w:author="svcMRProcess" w:date="2020-04-30T11:43:00Z">
        <w:r>
          <w:delText xml:space="preserve">that is </w:delText>
        </w:r>
      </w:del>
      <w:r>
        <w:t xml:space="preserve">the subject of a </w:t>
      </w:r>
      <w:del w:id="415" w:author="svcMRProcess" w:date="2020-04-30T11:43:00Z">
        <w:r>
          <w:delText>strata</w:delText>
        </w:r>
      </w:del>
      <w:ins w:id="416" w:author="svcMRProcess" w:date="2020-04-30T11:43:00Z">
        <w:r>
          <w:t>scheme</w:t>
        </w:r>
      </w:ins>
      <w:r>
        <w:t xml:space="preserve"> plan</w:t>
      </w:r>
      <w:ins w:id="417" w:author="svcMRProcess" w:date="2020-04-30T11:43:00Z">
        <w:r>
          <w:t xml:space="preserve"> or amendment of a scheme plan under the </w:t>
        </w:r>
        <w:r>
          <w:rPr>
            <w:i/>
          </w:rPr>
          <w:t>Strata Titles Act 1985</w:t>
        </w:r>
      </w:ins>
      <w:r>
        <w:t xml:space="preserve"> — </w:t>
      </w:r>
    </w:p>
    <w:p>
      <w:pPr>
        <w:pStyle w:val="yIndenti0"/>
      </w:pPr>
      <w:r>
        <w:tab/>
        <w:t>(i)</w:t>
      </w:r>
      <w:r>
        <w:tab/>
        <w:t xml:space="preserve">if the plan </w:t>
      </w:r>
      <w:ins w:id="418" w:author="svcMRProcess" w:date="2020-04-30T11:43:00Z">
        <w:r>
          <w:t xml:space="preserve">or amendment of the plan </w:t>
        </w:r>
      </w:ins>
      <w:r>
        <w:t xml:space="preserve">is required to be </w:t>
      </w:r>
      <w:del w:id="419" w:author="svcMRProcess" w:date="2020-04-30T11:43:00Z">
        <w:r>
          <w:delText>accompanied by a certificate</w:delText>
        </w:r>
      </w:del>
      <w:ins w:id="420" w:author="svcMRProcess" w:date="2020-04-30T11:43:00Z">
        <w:r>
          <w:t>endorsed with the unconditional approval of the Western Australian Planning Commission of the subdivision</w:t>
        </w:r>
      </w:ins>
      <w:r>
        <w:t xml:space="preserve"> under the </w:t>
      </w:r>
      <w:r>
        <w:rPr>
          <w:i/>
        </w:rPr>
        <w:t>Strata Titles Act 1985</w:t>
      </w:r>
      <w:r>
        <w:t xml:space="preserve"> section </w:t>
      </w:r>
      <w:del w:id="421" w:author="svcMRProcess" w:date="2020-04-30T11:43:00Z">
        <w:r>
          <w:delText>25 —</w:delText>
        </w:r>
      </w:del>
      <w:ins w:id="422" w:author="svcMRProcess" w:date="2020-04-30T11:43:00Z">
        <w:r>
          <w:t>15(4) or 17(3) — the plan or amendment of</w:t>
        </w:r>
      </w:ins>
      <w:r>
        <w:t xml:space="preserve"> the plan is </w:t>
      </w:r>
      <w:del w:id="423" w:author="svcMRProcess" w:date="2020-04-30T11:43:00Z">
        <w:r>
          <w:delText>approved by the Commission</w:delText>
        </w:r>
      </w:del>
      <w:ins w:id="424" w:author="svcMRProcess" w:date="2020-04-30T11:43:00Z">
        <w:r>
          <w:t>so endorsed</w:t>
        </w:r>
      </w:ins>
      <w:r>
        <w:t>; or</w:t>
      </w:r>
    </w:p>
    <w:p>
      <w:pPr>
        <w:pStyle w:val="yIndenti0"/>
      </w:pPr>
      <w:r>
        <w:tab/>
        <w:t>(ii)</w:t>
      </w:r>
      <w:r>
        <w:tab/>
        <w:t xml:space="preserve">if not — an occupancy permit or a building approval certificate </w:t>
      </w:r>
      <w:ins w:id="425" w:author="svcMRProcess" w:date="2020-04-30T11:43:00Z">
        <w:r>
          <w:t xml:space="preserve">is granted under the </w:t>
        </w:r>
        <w:r>
          <w:rPr>
            <w:i/>
          </w:rPr>
          <w:t>Building Act 2011</w:t>
        </w:r>
        <w:r>
          <w:t xml:space="preserve"> Part 4 Division 3, as </w:t>
        </w:r>
      </w:ins>
      <w:r>
        <w:t xml:space="preserve">required under the </w:t>
      </w:r>
      <w:r>
        <w:rPr>
          <w:i/>
        </w:rPr>
        <w:t>Strata Titles Act 1985</w:t>
      </w:r>
      <w:r>
        <w:t xml:space="preserve"> section </w:t>
      </w:r>
      <w:del w:id="426" w:author="svcMRProcess" w:date="2020-04-30T11:43:00Z">
        <w:r>
          <w:delText xml:space="preserve">5B(2) is granted under an application mentioned in the </w:delText>
        </w:r>
        <w:r>
          <w:rPr>
            <w:i/>
          </w:rPr>
          <w:delText>Building Act 2011</w:delText>
        </w:r>
        <w:r>
          <w:delText xml:space="preserve"> section 50</w:delText>
        </w:r>
      </w:del>
      <w:ins w:id="427" w:author="svcMRProcess" w:date="2020-04-30T11:43:00Z">
        <w:r>
          <w:t>34(d)(i) or 35</w:t>
        </w:r>
      </w:ins>
      <w:r>
        <w:t>(1)(</w:t>
      </w:r>
      <w:del w:id="428" w:author="svcMRProcess" w:date="2020-04-30T11:43:00Z">
        <w:r>
          <w:delText>a) or (b);</w:delText>
        </w:r>
      </w:del>
      <w:ins w:id="429" w:author="svcMRProcess" w:date="2020-04-30T11:43:00Z">
        <w:r>
          <w:t xml:space="preserve">j)(i). </w:t>
        </w:r>
      </w:ins>
    </w:p>
    <w:p>
      <w:pPr>
        <w:pStyle w:val="yIndenta"/>
        <w:rPr>
          <w:del w:id="430" w:author="svcMRProcess" w:date="2020-04-30T11:43:00Z"/>
        </w:rPr>
      </w:pPr>
      <w:r>
        <w:tab/>
      </w:r>
      <w:del w:id="431" w:author="svcMRProcess" w:date="2020-04-30T11:43:00Z">
        <w:r>
          <w:tab/>
          <w:delText>or</w:delText>
        </w:r>
      </w:del>
    </w:p>
    <w:p>
      <w:pPr>
        <w:pStyle w:val="yEdnotepara"/>
      </w:pPr>
      <w:del w:id="432" w:author="svcMRProcess" w:date="2020-04-30T11:43:00Z">
        <w:r>
          <w:tab/>
          <w:delText>(</w:delText>
        </w:r>
      </w:del>
      <w:ins w:id="433" w:author="svcMRProcess" w:date="2020-04-30T11:43:00Z">
        <w:r>
          <w:t>[(</w:t>
        </w:r>
      </w:ins>
      <w:r>
        <w:t>e)</w:t>
      </w:r>
      <w:r>
        <w:tab/>
      </w:r>
      <w:del w:id="434" w:author="svcMRProcess" w:date="2020-04-30T11:43:00Z">
        <w:r>
          <w:delText>a statement is endorsed on a plan under section 25B of the Strata Titles Act 1985.</w:delText>
        </w:r>
      </w:del>
      <w:ins w:id="435" w:author="svcMRProcess" w:date="2020-04-30T11:43:00Z">
        <w:r>
          <w:t>deleted]</w:t>
        </w:r>
      </w:ins>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No. 55 of 2004 s. 584; No. 38 of 2005 s. 15; No. 30 of 2008 s. 18(6); No. 15 of 2015 s. </w:t>
      </w:r>
      <w:del w:id="436" w:author="svcMRProcess" w:date="2020-04-30T11:43:00Z">
        <w:r>
          <w:delText>11.]</w:delText>
        </w:r>
      </w:del>
      <w:ins w:id="437" w:author="svcMRProcess" w:date="2020-04-30T11:43:00Z">
        <w:r>
          <w:t>11; No. 30 of 2018 s. 155(5).]</w:t>
        </w:r>
      </w:ins>
    </w:p>
    <w:p>
      <w:pPr>
        <w:pStyle w:val="yEdnotesection"/>
      </w:pPr>
      <w:r>
        <w:t>[</w:t>
      </w:r>
      <w:r>
        <w:rPr>
          <w:b/>
        </w:rPr>
        <w:t>4, 5.</w:t>
      </w:r>
      <w:r>
        <w:tab/>
        <w:t>Deleted: No. 1 of 2015 s. 8(2).]</w:t>
      </w:r>
    </w:p>
    <w:p>
      <w:pPr>
        <w:pStyle w:val="yHeading5"/>
      </w:pPr>
      <w:bookmarkStart w:id="438" w:name="_Toc38894703"/>
      <w:bookmarkStart w:id="439" w:name="_Toc38004579"/>
      <w:r>
        <w:rPr>
          <w:rStyle w:val="CharSClsNo"/>
        </w:rPr>
        <w:t>6</w:t>
      </w:r>
      <w:r>
        <w:t>.</w:t>
      </w:r>
      <w:r>
        <w:rPr>
          <w:b w:val="0"/>
        </w:rPr>
        <w:tab/>
      </w:r>
      <w:r>
        <w:t>Taxable value</w:t>
      </w:r>
      <w:bookmarkEnd w:id="438"/>
      <w:bookmarkEnd w:id="439"/>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No. 19 of 2009 s. 12(3); amended: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440" w:name="_Toc33085904"/>
      <w:bookmarkStart w:id="441" w:name="_Toc33110555"/>
      <w:bookmarkStart w:id="442" w:name="_Toc38894704"/>
      <w:bookmarkStart w:id="443" w:name="_Toc38004442"/>
      <w:bookmarkStart w:id="444" w:name="_Toc38004580"/>
      <w:r>
        <w:t>Notes</w:t>
      </w:r>
      <w:bookmarkEnd w:id="440"/>
      <w:bookmarkEnd w:id="441"/>
      <w:bookmarkEnd w:id="442"/>
      <w:bookmarkEnd w:id="443"/>
      <w:bookmarkEnd w:id="444"/>
    </w:p>
    <w:p>
      <w:pPr>
        <w:pStyle w:val="nStatement"/>
      </w:pPr>
      <w:r>
        <w:t xml:space="preserve">This is a compilation of the </w:t>
      </w:r>
      <w:r>
        <w:rPr>
          <w:i/>
          <w:noProof/>
        </w:rPr>
        <w:t>Land Tax Assessment Act 2002</w:t>
      </w:r>
      <w:r>
        <w:t xml:space="preserve"> and includes amendments made by other written laws</w:t>
      </w:r>
      <w:r>
        <w:rPr>
          <w:snapToGrid w:val="0"/>
        </w:rPr>
        <w:t> </w:t>
      </w:r>
      <w:r>
        <w:rPr>
          <w:snapToGrid w:val="0"/>
          <w:vertAlign w:val="superscript"/>
        </w:rPr>
        <w:t>1M, 1MC, 5</w:t>
      </w:r>
      <w:r>
        <w:t>. For provisions that have come into operation, and for information about any reprints, see the compilation table. For provisions that have not yet come into operation see the uncommenced provisions table.</w:t>
      </w:r>
    </w:p>
    <w:p>
      <w:pPr>
        <w:pStyle w:val="nHeading3"/>
      </w:pPr>
      <w:bookmarkStart w:id="445" w:name="_Toc38894705"/>
      <w:bookmarkStart w:id="446" w:name="_Toc38004581"/>
      <w:r>
        <w:t>Compilation table</w:t>
      </w:r>
      <w:bookmarkEnd w:id="445"/>
      <w:bookmarkEnd w:id="446"/>
    </w:p>
    <w:tbl>
      <w:tblPr>
        <w:tblW w:w="7115" w:type="dxa"/>
        <w:tblInd w:w="28" w:type="dxa"/>
        <w:tblLayout w:type="fixed"/>
        <w:tblCellMar>
          <w:left w:w="56" w:type="dxa"/>
          <w:right w:w="56" w:type="dxa"/>
        </w:tblCellMar>
        <w:tblLook w:val="0000" w:firstRow="0" w:lastRow="0" w:firstColumn="0" w:lastColumn="0" w:noHBand="0" w:noVBand="0"/>
      </w:tblPr>
      <w:tblGrid>
        <w:gridCol w:w="2254"/>
        <w:gridCol w:w="13"/>
        <w:gridCol w:w="1121"/>
        <w:gridCol w:w="14"/>
        <w:gridCol w:w="1120"/>
        <w:gridCol w:w="14"/>
        <w:gridCol w:w="2551"/>
        <w:gridCol w:w="28"/>
      </w:tblGrid>
      <w:tr>
        <w:trPr>
          <w:gridAfter w:val="1"/>
          <w:wAfter w:w="28"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7" w:type="dxa"/>
            <w:gridSpan w:val="2"/>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4" w:type="dxa"/>
            <w:gridSpan w:val="2"/>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67" w:type="dxa"/>
            <w:gridSpan w:val="2"/>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6</w:t>
            </w:r>
          </w:p>
        </w:tc>
        <w:tc>
          <w:tcPr>
            <w:tcW w:w="1135" w:type="dxa"/>
            <w:gridSpan w:val="2"/>
          </w:tcPr>
          <w:p>
            <w:pPr>
              <w:pStyle w:val="nTable"/>
              <w:spacing w:after="40"/>
            </w:pPr>
            <w:r>
              <w:t>40 of 2003</w:t>
            </w:r>
          </w:p>
        </w:tc>
        <w:tc>
          <w:tcPr>
            <w:tcW w:w="1134" w:type="dxa"/>
            <w:gridSpan w:val="2"/>
          </w:tcPr>
          <w:p>
            <w:pPr>
              <w:pStyle w:val="nTable"/>
              <w:spacing w:after="40"/>
            </w:pPr>
            <w:r>
              <w:t>30 Jun 2003</w:t>
            </w:r>
          </w:p>
        </w:tc>
        <w:tc>
          <w:tcPr>
            <w:tcW w:w="2551" w:type="dxa"/>
          </w:tcPr>
          <w:p>
            <w:pPr>
              <w:pStyle w:val="nTable"/>
              <w:spacing w:after="40"/>
            </w:pPr>
            <w:r>
              <w:t xml:space="preserve">1 Jul 2003 (see s. 2(1) and (2) and </w:t>
            </w:r>
            <w:r>
              <w:rPr>
                <w:i/>
              </w:rPr>
              <w:t xml:space="preserve">Gazette </w:t>
            </w:r>
            <w:r>
              <w:t>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4" w:type="dxa"/>
            <w:gridSpan w:val="2"/>
          </w:tcPr>
          <w:p>
            <w:pPr>
              <w:pStyle w:val="nTable"/>
              <w:spacing w:after="40"/>
            </w:pPr>
            <w:r>
              <w:t>5 Dec 2003</w:t>
            </w:r>
          </w:p>
        </w:tc>
        <w:tc>
          <w:tcPr>
            <w:tcW w:w="2551" w:type="dxa"/>
          </w:tcPr>
          <w:p>
            <w:pPr>
              <w:pStyle w:val="nTable"/>
              <w:spacing w:after="40"/>
            </w:pPr>
            <w:r>
              <w:t xml:space="preserve">1 Jul 2003 (see s. 2(5) and </w:t>
            </w:r>
            <w:r>
              <w:rPr>
                <w:i/>
              </w:rPr>
              <w:t>Gazette</w:t>
            </w:r>
            <w:r>
              <w:t xml:space="preserve"> 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4" w:type="dxa"/>
            <w:gridSpan w:val="2"/>
          </w:tcPr>
          <w:p>
            <w:pPr>
              <w:pStyle w:val="nTable"/>
              <w:spacing w:after="40"/>
            </w:pPr>
            <w:r>
              <w:t>29 Jun 2004</w:t>
            </w:r>
          </w:p>
        </w:tc>
        <w:tc>
          <w:tcPr>
            <w:tcW w:w="2551" w:type="dxa"/>
          </w:tcPr>
          <w:p>
            <w:pPr>
              <w:pStyle w:val="nTable"/>
              <w:spacing w:after="40"/>
            </w:pPr>
            <w:r>
              <w:t>1 Jul 2004 (see s. 2(2))</w:t>
            </w:r>
          </w:p>
        </w:tc>
      </w:tr>
      <w:tr>
        <w:trPr>
          <w:gridAfter w:val="1"/>
          <w:wAfter w:w="28" w:type="dxa"/>
          <w:cantSplit/>
        </w:trPr>
        <w:tc>
          <w:tcPr>
            <w:tcW w:w="2267" w:type="dxa"/>
            <w:gridSpan w:val="2"/>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7</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4" w:type="dxa"/>
            <w:gridSpan w:val="2"/>
          </w:tcPr>
          <w:p>
            <w:pPr>
              <w:pStyle w:val="nTable"/>
              <w:spacing w:after="40"/>
            </w:pPr>
            <w:r>
              <w:t>29 Aug 2005</w:t>
            </w:r>
          </w:p>
        </w:tc>
        <w:tc>
          <w:tcPr>
            <w:tcW w:w="2551" w:type="dxa"/>
          </w:tcPr>
          <w:p>
            <w:pPr>
              <w:pStyle w:val="nTable"/>
              <w:spacing w:after="40"/>
            </w:pPr>
            <w:r>
              <w:t>1 Jul 2005 (see s. 2(2))</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4" w:type="dxa"/>
            <w:gridSpan w:val="2"/>
          </w:tcPr>
          <w:p>
            <w:pPr>
              <w:pStyle w:val="nTable"/>
              <w:spacing w:after="40"/>
              <w:rPr>
                <w:noProof/>
                <w:snapToGrid w:val="0"/>
              </w:rPr>
            </w:pPr>
            <w:r>
              <w:rPr>
                <w:noProof/>
                <w:snapToGrid w:val="0"/>
              </w:rPr>
              <w:t>30 Aug 2005</w:t>
            </w:r>
          </w:p>
        </w:tc>
        <w:tc>
          <w:tcPr>
            <w:tcW w:w="2551" w:type="dxa"/>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8" w:type="dxa"/>
          <w:cantSplit/>
        </w:trPr>
        <w:tc>
          <w:tcPr>
            <w:tcW w:w="2267" w:type="dxa"/>
            <w:gridSpan w:val="2"/>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4" w:type="dxa"/>
            <w:gridSpan w:val="2"/>
          </w:tcPr>
          <w:p>
            <w:pPr>
              <w:pStyle w:val="nTable"/>
              <w:spacing w:after="40"/>
              <w:rPr>
                <w:noProof/>
                <w:snapToGrid w:val="0"/>
              </w:rPr>
            </w:pPr>
            <w:r>
              <w:rPr>
                <w:noProof/>
                <w:snapToGrid w:val="0"/>
              </w:rPr>
              <w:t>12 Dec 2005</w:t>
            </w:r>
          </w:p>
        </w:tc>
        <w:tc>
          <w:tcPr>
            <w:tcW w:w="2551" w:type="dxa"/>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8" w:type="dxa"/>
          <w:cantSplit/>
        </w:trPr>
        <w:tc>
          <w:tcPr>
            <w:tcW w:w="2267" w:type="dxa"/>
            <w:gridSpan w:val="2"/>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4" w:type="dxa"/>
            <w:gridSpan w:val="2"/>
          </w:tcPr>
          <w:p>
            <w:pPr>
              <w:pStyle w:val="nTable"/>
              <w:spacing w:after="40"/>
              <w:rPr>
                <w:noProof/>
                <w:snapToGrid w:val="0"/>
              </w:rPr>
            </w:pPr>
            <w:r>
              <w:t>4 Jul 2006</w:t>
            </w:r>
          </w:p>
        </w:tc>
        <w:tc>
          <w:tcPr>
            <w:tcW w:w="2551" w:type="dxa"/>
          </w:tcPr>
          <w:p>
            <w:pPr>
              <w:pStyle w:val="nTable"/>
              <w:spacing w:after="40"/>
              <w:rPr>
                <w:noProof/>
                <w:snapToGrid w:val="0"/>
              </w:rPr>
            </w:pPr>
            <w:r>
              <w:t>s. 20</w:t>
            </w:r>
            <w:r>
              <w:noBreakHyphen/>
              <w:t>27 and 29 and 30: 1 Jul 2006 (see s. 2(5));</w:t>
            </w:r>
            <w:r>
              <w:br/>
              <w:t>s. 19 and 28: 4 Jul 2006 (see s. 2(1))</w:t>
            </w:r>
          </w:p>
        </w:tc>
      </w:tr>
      <w:tr>
        <w:trPr>
          <w:gridAfter w:val="1"/>
          <w:wAfter w:w="28" w:type="dxa"/>
          <w:cantSplit/>
        </w:trPr>
        <w:tc>
          <w:tcPr>
            <w:tcW w:w="7087" w:type="dxa"/>
            <w:gridSpan w:val="7"/>
          </w:tcPr>
          <w:p>
            <w:pPr>
              <w:pStyle w:val="nTable"/>
              <w:spacing w:after="40"/>
            </w:pPr>
            <w:r>
              <w:rPr>
                <w:b/>
                <w:noProof/>
                <w:snapToGrid w:val="0"/>
              </w:rPr>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gridAfter w:val="1"/>
          <w:wAfter w:w="28" w:type="dxa"/>
          <w:cantSplit/>
        </w:trPr>
        <w:tc>
          <w:tcPr>
            <w:tcW w:w="2267"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gridAfter w:val="1"/>
          <w:wAfter w:w="28" w:type="dxa"/>
          <w:cantSplit/>
        </w:trPr>
        <w:tc>
          <w:tcPr>
            <w:tcW w:w="2267"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rPr>
          <w:gridAfter w:val="1"/>
          <w:wAfter w:w="28" w:type="dxa"/>
          <w:cantSplit/>
        </w:trPr>
        <w:tc>
          <w:tcPr>
            <w:tcW w:w="2267"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tcPr>
          <w:p>
            <w:pPr>
              <w:pStyle w:val="nTable"/>
              <w:spacing w:after="40"/>
            </w:pPr>
            <w:r>
              <w:t>30 Jun 2007 (see s. 2(c)(i))</w:t>
            </w:r>
          </w:p>
        </w:tc>
      </w:tr>
      <w:tr>
        <w:trPr>
          <w:gridAfter w:val="1"/>
          <w:wAfter w:w="28" w:type="dxa"/>
          <w:cantSplit/>
        </w:trPr>
        <w:tc>
          <w:tcPr>
            <w:tcW w:w="7087" w:type="dxa"/>
            <w:gridSpan w:val="7"/>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rPr>
          <w:gridAfter w:val="1"/>
          <w:wAfter w:w="28" w:type="dxa"/>
          <w:cantSplit/>
        </w:trPr>
        <w:tc>
          <w:tcPr>
            <w:tcW w:w="2267"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tcPr>
          <w:p>
            <w:pPr>
              <w:pStyle w:val="nTable"/>
              <w:spacing w:after="40"/>
            </w:pPr>
            <w:r>
              <w:t>1 Jul 2008 (see s. 2(1)(c)(i))</w:t>
            </w:r>
          </w:p>
        </w:tc>
      </w:tr>
      <w:tr>
        <w:trPr>
          <w:gridAfter w:val="1"/>
          <w:wAfter w:w="28" w:type="dxa"/>
          <w:cantSplit/>
        </w:trPr>
        <w:tc>
          <w:tcPr>
            <w:tcW w:w="2267"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tcPr>
          <w:p>
            <w:pPr>
              <w:pStyle w:val="nTable"/>
              <w:spacing w:after="40"/>
            </w:pPr>
            <w:r>
              <w:t>1 Jul 2009 (see s. 2(b)(ii))</w:t>
            </w:r>
          </w:p>
        </w:tc>
      </w:tr>
      <w:tr>
        <w:trPr>
          <w:gridAfter w:val="1"/>
          <w:wAfter w:w="28" w:type="dxa"/>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67"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tcPr>
          <w:p>
            <w:pPr>
              <w:pStyle w:val="nTable"/>
              <w:spacing w:after="40"/>
            </w:pPr>
            <w:r>
              <w:rPr>
                <w:snapToGrid w:val="0"/>
                <w:spacing w:val="-2"/>
              </w:rPr>
              <w:t>Act other than s. 1 and 2: 1 Jul 2010 (see s. 2(b)(ii));</w:t>
            </w:r>
            <w:r>
              <w:rPr>
                <w:snapToGrid w:val="0"/>
                <w:spacing w:val="-2"/>
              </w:rPr>
              <w:br/>
              <w:t>s. 1 and 2: 7 Jul 2010 (see s. 2(a))</w:t>
            </w:r>
          </w:p>
        </w:tc>
      </w:tr>
      <w:tr>
        <w:trPr>
          <w:gridAfter w:val="1"/>
          <w:wAfter w:w="28" w:type="dxa"/>
          <w:cantSplit/>
        </w:trPr>
        <w:tc>
          <w:tcPr>
            <w:tcW w:w="2267" w:type="dxa"/>
            <w:gridSpan w:val="2"/>
          </w:tcPr>
          <w:p>
            <w:pPr>
              <w:pStyle w:val="nTable"/>
              <w:spacing w:after="40"/>
              <w:rPr>
                <w:i/>
                <w:vertAlign w:val="superscript"/>
              </w:rPr>
            </w:pPr>
            <w:r>
              <w:rPr>
                <w:i/>
                <w:snapToGrid w:val="0"/>
              </w:rPr>
              <w:t>Approvals and Related Reforms (No. 4) (Planning) Act 2010</w:t>
            </w:r>
            <w:r>
              <w:t xml:space="preserve"> s. 33</w:t>
            </w:r>
            <w:r>
              <w:rPr>
                <w:vertAlign w:val="superscript"/>
              </w:rPr>
              <w:t> 8</w:t>
            </w:r>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gridAfter w:val="1"/>
          <w:wAfter w:w="28" w:type="dxa"/>
          <w:cantSplit/>
        </w:trPr>
        <w:tc>
          <w:tcPr>
            <w:tcW w:w="7087" w:type="dxa"/>
            <w:gridSpan w:val="7"/>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rPr>
          <w:gridAfter w:val="1"/>
          <w:wAfter w:w="28" w:type="dxa"/>
          <w:cantSplit/>
        </w:trPr>
        <w:tc>
          <w:tcPr>
            <w:tcW w:w="2267"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28" w:type="dxa"/>
          <w:cantSplit/>
        </w:trPr>
        <w:tc>
          <w:tcPr>
            <w:tcW w:w="2267" w:type="dxa"/>
            <w:gridSpan w:val="2"/>
          </w:tcPr>
          <w:p>
            <w:pPr>
              <w:pStyle w:val="nTable"/>
              <w:spacing w:after="40"/>
              <w:rPr>
                <w:i/>
                <w:vertAlign w:val="superscript"/>
              </w:rPr>
            </w:pPr>
            <w:r>
              <w:rPr>
                <w:i/>
                <w:snapToGrid w:val="0"/>
              </w:rPr>
              <w:t xml:space="preserve">Metropolitan Redevelopment Authority Act 2011 </w:t>
            </w:r>
            <w:r>
              <w:rPr>
                <w:snapToGrid w:val="0"/>
              </w:rPr>
              <w:t>s. 140</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rPr>
          <w:gridAfter w:val="1"/>
          <w:wAfter w:w="28" w:type="dxa"/>
          <w:cantSplit/>
        </w:trPr>
        <w:tc>
          <w:tcPr>
            <w:tcW w:w="2267"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4 Sep 2012 (see s. 2(e))</w:t>
            </w:r>
          </w:p>
        </w:tc>
      </w:tr>
      <w:tr>
        <w:trPr>
          <w:gridAfter w:val="1"/>
          <w:wAfter w:w="28" w:type="dxa"/>
          <w:cantSplit/>
        </w:trPr>
        <w:tc>
          <w:tcPr>
            <w:tcW w:w="2267"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tcPr>
          <w:p>
            <w:pPr>
              <w:pStyle w:val="nTable"/>
              <w:spacing w:after="40"/>
              <w:rPr>
                <w:snapToGrid w:val="0"/>
              </w:rPr>
            </w:pPr>
            <w:r>
              <w:rPr>
                <w:snapToGrid w:val="0"/>
              </w:rPr>
              <w:t>1 Jul 2009 (see s. 2(c))</w:t>
            </w:r>
          </w:p>
        </w:tc>
      </w:tr>
      <w:tr>
        <w:trPr>
          <w:gridAfter w:val="1"/>
          <w:wAfter w:w="28" w:type="dxa"/>
          <w:cantSplit/>
        </w:trPr>
        <w:tc>
          <w:tcPr>
            <w:tcW w:w="7087" w:type="dxa"/>
            <w:gridSpan w:val="7"/>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rPr>
          <w:gridAfter w:val="1"/>
          <w:wAfter w:w="28" w:type="dxa"/>
          <w:cantSplit/>
        </w:trPr>
        <w:tc>
          <w:tcPr>
            <w:tcW w:w="2267" w:type="dxa"/>
            <w:gridSpan w:val="2"/>
          </w:tcPr>
          <w:p>
            <w:pPr>
              <w:pStyle w:val="nTable"/>
              <w:spacing w:after="40"/>
              <w:rPr>
                <w:snapToGrid w:val="0"/>
              </w:rPr>
            </w:pPr>
            <w:r>
              <w:rPr>
                <w:i/>
                <w:snapToGrid w:val="0"/>
              </w:rPr>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 xml:space="preserve">Taxation Legislation Amendment Act (No. 3) 2015 </w:t>
            </w:r>
            <w:r>
              <w:t>Pt. 3</w:t>
            </w:r>
          </w:p>
        </w:tc>
        <w:tc>
          <w:tcPr>
            <w:tcW w:w="1135" w:type="dxa"/>
            <w:gridSpan w:val="2"/>
            <w:tcBorders>
              <w:top w:val="nil"/>
              <w:left w:val="nil"/>
              <w:bottom w:val="nil"/>
              <w:right w:val="nil"/>
            </w:tcBorders>
            <w:shd w:val="clear" w:color="auto" w:fill="auto"/>
          </w:tcPr>
          <w:p>
            <w:pPr>
              <w:pStyle w:val="nTable"/>
              <w:spacing w:after="40"/>
            </w:pPr>
            <w:r>
              <w:t>15 of 2015</w:t>
            </w:r>
          </w:p>
        </w:tc>
        <w:tc>
          <w:tcPr>
            <w:tcW w:w="1134" w:type="dxa"/>
            <w:gridSpan w:val="2"/>
            <w:tcBorders>
              <w:top w:val="nil"/>
              <w:left w:val="nil"/>
              <w:bottom w:val="nil"/>
              <w:right w:val="nil"/>
            </w:tcBorders>
            <w:shd w:val="clear" w:color="auto" w:fill="auto"/>
          </w:tcPr>
          <w:p>
            <w:pPr>
              <w:pStyle w:val="nTable"/>
              <w:spacing w:after="40"/>
            </w:pPr>
            <w:r>
              <w:t>26 May 2015</w:t>
            </w:r>
          </w:p>
        </w:tc>
        <w:tc>
          <w:tcPr>
            <w:tcW w:w="2551" w:type="dxa"/>
            <w:tcBorders>
              <w:top w:val="nil"/>
              <w:left w:val="nil"/>
              <w:bottom w:val="nil"/>
            </w:tcBorders>
            <w:shd w:val="clear" w:color="auto" w:fill="auto"/>
          </w:tcPr>
          <w:p>
            <w:pPr>
              <w:pStyle w:val="nTable"/>
              <w:spacing w:after="40"/>
              <w:rPr>
                <w:snapToGrid w:val="0"/>
              </w:rPr>
            </w:pPr>
            <w:r>
              <w:rPr>
                <w:snapToGrid w:val="0"/>
              </w:rPr>
              <w:t>27 May 2015 (see s. 2(c))</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Biodiversity Conservation Act 2016 </w:t>
            </w:r>
            <w:r>
              <w:t>s. 319</w:t>
            </w:r>
          </w:p>
        </w:tc>
        <w:tc>
          <w:tcPr>
            <w:tcW w:w="1135" w:type="dxa"/>
            <w:gridSpan w:val="2"/>
            <w:tcBorders>
              <w:top w:val="nil"/>
              <w:left w:val="nil"/>
              <w:bottom w:val="nil"/>
              <w:right w:val="nil"/>
            </w:tcBorders>
            <w:shd w:val="clear" w:color="auto" w:fill="auto"/>
          </w:tcPr>
          <w:p>
            <w:pPr>
              <w:pStyle w:val="nTable"/>
              <w:spacing w:after="40"/>
            </w:pPr>
            <w:r>
              <w:t>24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3 Dec 2016 (see s. 2(b) and </w:t>
            </w:r>
            <w:r>
              <w:rPr>
                <w:i/>
                <w:snapToGrid w:val="0"/>
              </w:rPr>
              <w:t xml:space="preserve">Gazette </w:t>
            </w:r>
            <w:r>
              <w:rPr>
                <w:snapToGrid w:val="0"/>
              </w:rPr>
              <w:t>2 Dec 2016</w:t>
            </w:r>
            <w:r>
              <w:rPr>
                <w:i/>
                <w:snapToGrid w:val="0"/>
              </w:rPr>
              <w:t xml:space="preserve"> </w:t>
            </w:r>
            <w:r>
              <w:rPr>
                <w:snapToGrid w:val="0"/>
              </w:rPr>
              <w:t>p. 5382)</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Universities Legislation Amendment Act 2016 </w:t>
            </w:r>
            <w:r>
              <w:t>Pt. 7 Div. 5</w:t>
            </w:r>
          </w:p>
        </w:tc>
        <w:tc>
          <w:tcPr>
            <w:tcW w:w="1135"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Land Tax Assessment Amendment Act 2018</w:t>
            </w:r>
          </w:p>
        </w:tc>
        <w:tc>
          <w:tcPr>
            <w:tcW w:w="1135" w:type="dxa"/>
            <w:gridSpan w:val="2"/>
            <w:tcBorders>
              <w:top w:val="nil"/>
              <w:left w:val="nil"/>
              <w:bottom w:val="nil"/>
              <w:right w:val="nil"/>
            </w:tcBorders>
            <w:shd w:val="clear" w:color="auto" w:fill="auto"/>
          </w:tcPr>
          <w:p>
            <w:pPr>
              <w:pStyle w:val="nTable"/>
              <w:spacing w:after="40"/>
            </w:pPr>
            <w:r>
              <w:t>5 of 2018</w:t>
            </w:r>
          </w:p>
        </w:tc>
        <w:tc>
          <w:tcPr>
            <w:tcW w:w="1134" w:type="dxa"/>
            <w:gridSpan w:val="2"/>
            <w:tcBorders>
              <w:top w:val="nil"/>
              <w:left w:val="nil"/>
              <w:bottom w:val="nil"/>
              <w:right w:val="nil"/>
            </w:tcBorders>
            <w:shd w:val="clear" w:color="auto" w:fill="auto"/>
          </w:tcPr>
          <w:p>
            <w:pPr>
              <w:pStyle w:val="nTable"/>
              <w:spacing w:after="40"/>
            </w:pPr>
            <w:r>
              <w:t>26 Apr 2018</w:t>
            </w:r>
          </w:p>
        </w:tc>
        <w:tc>
          <w:tcPr>
            <w:tcW w:w="2551" w:type="dxa"/>
            <w:tcBorders>
              <w:top w:val="nil"/>
              <w:left w:val="nil"/>
              <w:bottom w:val="nil"/>
            </w:tcBorders>
            <w:shd w:val="clear" w:color="auto" w:fill="auto"/>
          </w:tcPr>
          <w:p>
            <w:pPr>
              <w:pStyle w:val="nTable"/>
              <w:spacing w:after="40"/>
              <w:rPr>
                <w:snapToGrid w:val="0"/>
              </w:rPr>
            </w:pPr>
            <w:r>
              <w:rPr>
                <w:snapToGrid w:val="0"/>
              </w:rPr>
              <w:t xml:space="preserve">Pt. 2: 1 Jul 2003 </w:t>
            </w:r>
            <w:r>
              <w:t>(see s. 2(a) and </w:t>
            </w:r>
            <w:r>
              <w:rPr>
                <w:i/>
              </w:rPr>
              <w:t>Gazette</w:t>
            </w:r>
            <w:r>
              <w:t xml:space="preserve"> 27 Jun 2003 p. 2383);</w:t>
            </w:r>
            <w:r>
              <w:br/>
              <w:t>Act other than Pt. 2: 26 Apr 2018 (see s. 2(b))</w:t>
            </w:r>
          </w:p>
        </w:tc>
      </w:tr>
      <w:tr>
        <w:tblPrEx>
          <w:tblBorders>
            <w:top w:val="single" w:sz="8" w:space="0" w:color="auto"/>
            <w:bottom w:val="single" w:sz="8" w:space="0" w:color="auto"/>
            <w:insideH w:val="single" w:sz="8" w:space="0" w:color="auto"/>
          </w:tblBorders>
        </w:tblPrEx>
        <w:trPr>
          <w:gridAfter w:val="1"/>
          <w:wAfter w:w="28" w:type="dxa"/>
          <w:cantSplit/>
        </w:trPr>
        <w:tc>
          <w:tcPr>
            <w:tcW w:w="7087"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Land Tax Assessment Act 2002</w:t>
            </w:r>
            <w:r>
              <w:rPr>
                <w:b/>
                <w:snapToGrid w:val="0"/>
              </w:rPr>
              <w:t xml:space="preserve"> as at 20 Jul 2018</w:t>
            </w:r>
            <w:r>
              <w:rPr>
                <w:snapToGrid w:val="0"/>
              </w:rPr>
              <w:t xml:space="preserve"> (includes amendments listed above)</w:t>
            </w:r>
          </w:p>
        </w:tc>
      </w:tr>
      <w:tr>
        <w:trPr>
          <w:cantSplit/>
          <w:ins w:id="447" w:author="svcMRProcess" w:date="2020-04-30T11:43:00Z"/>
        </w:trPr>
        <w:tc>
          <w:tcPr>
            <w:tcW w:w="2254" w:type="dxa"/>
            <w:shd w:val="clear" w:color="auto" w:fill="auto"/>
          </w:tcPr>
          <w:p>
            <w:pPr>
              <w:pStyle w:val="nTable"/>
              <w:spacing w:after="40"/>
              <w:rPr>
                <w:ins w:id="448" w:author="svcMRProcess" w:date="2020-04-30T11:43:00Z"/>
                <w:i/>
              </w:rPr>
            </w:pPr>
            <w:ins w:id="449" w:author="svcMRProcess" w:date="2020-04-30T11:43:00Z">
              <w:r>
                <w:rPr>
                  <w:i/>
                </w:rPr>
                <w:t>Strata Titles Amendment Act 2018</w:t>
              </w:r>
              <w:r>
                <w:t xml:space="preserve"> Pt. 3 Div. 11</w:t>
              </w:r>
            </w:ins>
          </w:p>
        </w:tc>
        <w:tc>
          <w:tcPr>
            <w:tcW w:w="1134" w:type="dxa"/>
            <w:gridSpan w:val="2"/>
            <w:shd w:val="clear" w:color="auto" w:fill="auto"/>
          </w:tcPr>
          <w:p>
            <w:pPr>
              <w:pStyle w:val="nTable"/>
              <w:spacing w:after="40"/>
              <w:rPr>
                <w:ins w:id="450" w:author="svcMRProcess" w:date="2020-04-30T11:43:00Z"/>
              </w:rPr>
            </w:pPr>
            <w:ins w:id="451" w:author="svcMRProcess" w:date="2020-04-30T11:43:00Z">
              <w:r>
                <w:t>30 of 2018</w:t>
              </w:r>
            </w:ins>
          </w:p>
        </w:tc>
        <w:tc>
          <w:tcPr>
            <w:tcW w:w="1134" w:type="dxa"/>
            <w:gridSpan w:val="2"/>
            <w:shd w:val="clear" w:color="auto" w:fill="auto"/>
          </w:tcPr>
          <w:p>
            <w:pPr>
              <w:pStyle w:val="nTable"/>
              <w:spacing w:after="40"/>
              <w:rPr>
                <w:ins w:id="452" w:author="svcMRProcess" w:date="2020-04-30T11:43:00Z"/>
              </w:rPr>
            </w:pPr>
            <w:ins w:id="453" w:author="svcMRProcess" w:date="2020-04-30T11:43:00Z">
              <w:r>
                <w:t>19 Nov 2018</w:t>
              </w:r>
            </w:ins>
          </w:p>
        </w:tc>
        <w:tc>
          <w:tcPr>
            <w:tcW w:w="2593" w:type="dxa"/>
            <w:gridSpan w:val="3"/>
            <w:shd w:val="clear" w:color="auto" w:fill="auto"/>
          </w:tcPr>
          <w:p>
            <w:pPr>
              <w:pStyle w:val="nTable"/>
              <w:spacing w:after="40"/>
              <w:rPr>
                <w:ins w:id="454" w:author="svcMRProcess" w:date="2020-04-30T11:43:00Z"/>
                <w:snapToGrid w:val="0"/>
              </w:rPr>
            </w:pPr>
            <w:ins w:id="455" w:author="svcMRProcess" w:date="2020-04-30T11:43:00Z">
              <w:r>
                <w:rPr>
                  <w:snapToGrid w:val="0"/>
                </w:rPr>
                <w:t>1 May 2020 (see s. 2(b) and SL 2020/39 cl. 2)</w:t>
              </w:r>
            </w:ins>
          </w:p>
        </w:tc>
      </w:tr>
      <w:tr>
        <w:trPr>
          <w:cantSplit/>
        </w:trPr>
        <w:tc>
          <w:tcPr>
            <w:tcW w:w="2254" w:type="dxa"/>
            <w:tcBorders>
              <w:bottom w:val="single" w:sz="4" w:space="0" w:color="auto"/>
            </w:tcBorders>
            <w:shd w:val="clear" w:color="auto" w:fill="auto"/>
          </w:tcPr>
          <w:p>
            <w:pPr>
              <w:pStyle w:val="nTable"/>
              <w:spacing w:after="40"/>
            </w:pPr>
            <w:r>
              <w:rPr>
                <w:i/>
              </w:rPr>
              <w:t>Revenue Laws Amendment Act 2019</w:t>
            </w:r>
            <w:r>
              <w:t xml:space="preserve"> Pt. 3 Div. 2 and 3</w:t>
            </w:r>
          </w:p>
        </w:tc>
        <w:tc>
          <w:tcPr>
            <w:tcW w:w="1134" w:type="dxa"/>
            <w:gridSpan w:val="2"/>
            <w:tcBorders>
              <w:bottom w:val="single" w:sz="4" w:space="0" w:color="auto"/>
            </w:tcBorders>
            <w:shd w:val="clear" w:color="auto" w:fill="auto"/>
          </w:tcPr>
          <w:p>
            <w:pPr>
              <w:pStyle w:val="nTable"/>
              <w:spacing w:after="40"/>
            </w:pPr>
            <w:r>
              <w:t>12 of 2019</w:t>
            </w:r>
          </w:p>
        </w:tc>
        <w:tc>
          <w:tcPr>
            <w:tcW w:w="1134" w:type="dxa"/>
            <w:gridSpan w:val="2"/>
            <w:tcBorders>
              <w:bottom w:val="single" w:sz="4" w:space="0" w:color="auto"/>
            </w:tcBorders>
            <w:shd w:val="clear" w:color="auto" w:fill="auto"/>
          </w:tcPr>
          <w:p>
            <w:pPr>
              <w:pStyle w:val="nTable"/>
              <w:spacing w:after="40"/>
            </w:pPr>
            <w:r>
              <w:t>12 Jun 2019</w:t>
            </w:r>
          </w:p>
        </w:tc>
        <w:tc>
          <w:tcPr>
            <w:tcW w:w="2593" w:type="dxa"/>
            <w:gridSpan w:val="3"/>
            <w:tcBorders>
              <w:bottom w:val="single" w:sz="4" w:space="0" w:color="auto"/>
            </w:tcBorders>
            <w:shd w:val="clear" w:color="auto" w:fill="auto"/>
          </w:tcPr>
          <w:p>
            <w:pPr>
              <w:pStyle w:val="nTable"/>
              <w:spacing w:after="40"/>
            </w:pPr>
            <w:r>
              <w:rPr>
                <w:snapToGrid w:val="0"/>
              </w:rPr>
              <w:t>Pt. 3 Div. 2: 13 Jun 2019 (see</w:t>
            </w:r>
            <w:del w:id="456" w:author="svcMRProcess" w:date="2020-04-30T11:43:00Z">
              <w:r>
                <w:rPr>
                  <w:snapToGrid w:val="0"/>
                </w:rPr>
                <w:delText xml:space="preserve"> </w:delText>
              </w:r>
            </w:del>
            <w:ins w:id="457" w:author="svcMRProcess" w:date="2020-04-30T11:43:00Z">
              <w:r>
                <w:rPr>
                  <w:snapToGrid w:val="0"/>
                </w:rPr>
                <w:t> </w:t>
              </w:r>
            </w:ins>
            <w:r>
              <w:rPr>
                <w:snapToGrid w:val="0"/>
              </w:rPr>
              <w:t>s.</w:t>
            </w:r>
            <w:r>
              <w:t> 2(e));</w:t>
            </w:r>
            <w:r>
              <w:br/>
              <w:t>Pt. 3 Div. 3: 1 Jul 2019 (see</w:t>
            </w:r>
            <w:del w:id="458" w:author="svcMRProcess" w:date="2020-04-30T11:43:00Z">
              <w:r>
                <w:delText xml:space="preserve"> </w:delText>
              </w:r>
            </w:del>
            <w:ins w:id="459" w:author="svcMRProcess" w:date="2020-04-30T11:43:00Z">
              <w:r>
                <w:t> </w:t>
              </w:r>
            </w:ins>
            <w:r>
              <w:t>s. 2(c))</w:t>
            </w:r>
          </w:p>
        </w:tc>
      </w:tr>
    </w:tbl>
    <w:p>
      <w:pPr>
        <w:pStyle w:val="nHeading3"/>
      </w:pPr>
      <w:bookmarkStart w:id="460" w:name="_Toc38894706"/>
      <w:bookmarkStart w:id="461" w:name="_Toc38004582"/>
      <w:r>
        <w:t>Uncommenced provisions table</w:t>
      </w:r>
      <w:bookmarkEnd w:id="460"/>
      <w:bookmarkEnd w:id="46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del w:id="462" w:author="svcMRProcess" w:date="2020-04-30T11:43:00Z"/>
        </w:trPr>
        <w:tc>
          <w:tcPr>
            <w:tcW w:w="2268" w:type="dxa"/>
            <w:tcBorders>
              <w:bottom w:val="nil"/>
            </w:tcBorders>
          </w:tcPr>
          <w:p>
            <w:pPr>
              <w:pStyle w:val="nTable"/>
              <w:spacing w:after="40"/>
              <w:rPr>
                <w:del w:id="463" w:author="svcMRProcess" w:date="2020-04-30T11:43:00Z"/>
              </w:rPr>
            </w:pPr>
            <w:del w:id="464" w:author="svcMRProcess" w:date="2020-04-30T11:43:00Z">
              <w:r>
                <w:rPr>
                  <w:i/>
                </w:rPr>
                <w:delText>Strata Titles Amendment Act 2018</w:delText>
              </w:r>
              <w:r>
                <w:delText xml:space="preserve"> Pt. 3 Div. 11</w:delText>
              </w:r>
            </w:del>
          </w:p>
        </w:tc>
        <w:tc>
          <w:tcPr>
            <w:tcW w:w="1134" w:type="dxa"/>
            <w:tcBorders>
              <w:bottom w:val="nil"/>
            </w:tcBorders>
          </w:tcPr>
          <w:p>
            <w:pPr>
              <w:pStyle w:val="nTable"/>
              <w:spacing w:after="40"/>
              <w:rPr>
                <w:del w:id="465" w:author="svcMRProcess" w:date="2020-04-30T11:43:00Z"/>
              </w:rPr>
            </w:pPr>
            <w:del w:id="466" w:author="svcMRProcess" w:date="2020-04-30T11:43:00Z">
              <w:r>
                <w:delText>30 of 2018</w:delText>
              </w:r>
            </w:del>
          </w:p>
        </w:tc>
        <w:tc>
          <w:tcPr>
            <w:tcW w:w="1134" w:type="dxa"/>
            <w:tcBorders>
              <w:bottom w:val="nil"/>
            </w:tcBorders>
          </w:tcPr>
          <w:p>
            <w:pPr>
              <w:pStyle w:val="nTable"/>
              <w:spacing w:after="40"/>
              <w:rPr>
                <w:del w:id="467" w:author="svcMRProcess" w:date="2020-04-30T11:43:00Z"/>
              </w:rPr>
            </w:pPr>
            <w:del w:id="468" w:author="svcMRProcess" w:date="2020-04-30T11:43:00Z">
              <w:r>
                <w:delText>19 Nov 2018</w:delText>
              </w:r>
            </w:del>
          </w:p>
        </w:tc>
        <w:tc>
          <w:tcPr>
            <w:tcW w:w="2552" w:type="dxa"/>
            <w:tcBorders>
              <w:bottom w:val="nil"/>
            </w:tcBorders>
          </w:tcPr>
          <w:p>
            <w:pPr>
              <w:pStyle w:val="nTable"/>
              <w:spacing w:after="40"/>
              <w:rPr>
                <w:del w:id="469" w:author="svcMRProcess" w:date="2020-04-30T11:43:00Z"/>
              </w:rPr>
            </w:pPr>
            <w:del w:id="470" w:author="svcMRProcess" w:date="2020-04-30T11:43:00Z">
              <w:r>
                <w:delText>1 May 2020 (see s. 2(b) and SL 2020/39 cl. 2)</w:delText>
              </w:r>
            </w:del>
          </w:p>
        </w:tc>
      </w:tr>
      <w:tr>
        <w:tc>
          <w:tcPr>
            <w:tcW w:w="2268" w:type="dxa"/>
            <w:tcBorders>
              <w:top w:val="nil"/>
              <w:bottom w:val="nil"/>
            </w:tcBorders>
          </w:tcPr>
          <w:p>
            <w:pPr>
              <w:pStyle w:val="nTable"/>
              <w:spacing w:after="40"/>
            </w:pPr>
            <w:r>
              <w:rPr>
                <w:i/>
              </w:rPr>
              <w:t>Community Titles Act 2018</w:t>
            </w:r>
            <w:r>
              <w:t xml:space="preserve"> Pt. 14 Div. 12</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To be proclaimed (see s. 2(b))</w:t>
            </w:r>
          </w:p>
        </w:tc>
      </w:tr>
      <w:tr>
        <w:tc>
          <w:tcPr>
            <w:tcW w:w="2268" w:type="dxa"/>
            <w:tcBorders>
              <w:top w:val="nil"/>
            </w:tcBorders>
          </w:tcPr>
          <w:p>
            <w:pPr>
              <w:pStyle w:val="nTable"/>
              <w:spacing w:after="40"/>
              <w:rPr>
                <w:vertAlign w:val="superscript"/>
              </w:rPr>
            </w:pPr>
            <w:r>
              <w:rPr>
                <w:i/>
              </w:rPr>
              <w:t>Revenue Laws Amendment Act 2019</w:t>
            </w:r>
            <w:r>
              <w:t xml:space="preserve"> Pt. 3 Div.  4</w:t>
            </w:r>
          </w:p>
        </w:tc>
        <w:tc>
          <w:tcPr>
            <w:tcW w:w="1134" w:type="dxa"/>
            <w:tcBorders>
              <w:top w:val="nil"/>
            </w:tcBorders>
          </w:tcPr>
          <w:p>
            <w:pPr>
              <w:pStyle w:val="nTable"/>
              <w:spacing w:after="40"/>
            </w:pPr>
            <w:r>
              <w:t>12 of 2019</w:t>
            </w:r>
          </w:p>
        </w:tc>
        <w:tc>
          <w:tcPr>
            <w:tcW w:w="1134" w:type="dxa"/>
            <w:tcBorders>
              <w:top w:val="nil"/>
            </w:tcBorders>
          </w:tcPr>
          <w:p>
            <w:pPr>
              <w:pStyle w:val="nTable"/>
              <w:spacing w:after="40"/>
            </w:pPr>
            <w:r>
              <w:t>12 Jun 2019</w:t>
            </w:r>
          </w:p>
        </w:tc>
        <w:tc>
          <w:tcPr>
            <w:tcW w:w="2552" w:type="dxa"/>
            <w:tcBorders>
              <w:top w:val="nil"/>
            </w:tcBorders>
          </w:tcPr>
          <w:p>
            <w:pPr>
              <w:pStyle w:val="nTable"/>
              <w:spacing w:after="40"/>
            </w:pPr>
            <w:r>
              <w:t>To be proclaimed (see s. 2(d))</w:t>
            </w:r>
          </w:p>
        </w:tc>
      </w:tr>
    </w:tbl>
    <w:p>
      <w:pPr>
        <w:pStyle w:val="nHeading3"/>
      </w:pPr>
      <w:bookmarkStart w:id="471" w:name="_Toc38894707"/>
      <w:bookmarkStart w:id="472" w:name="_Toc38004583"/>
      <w:r>
        <w:t>Other notes</w:t>
      </w:r>
      <w:bookmarkEnd w:id="471"/>
      <w:bookmarkEnd w:id="472"/>
    </w:p>
    <w:p>
      <w:pPr>
        <w:pStyle w:val="nNote"/>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Note"/>
        <w:widowControl w:val="0"/>
        <w:spacing w:before="160"/>
      </w:pPr>
      <w:r>
        <w:rPr>
          <w:vertAlign w:val="superscript"/>
        </w:rPr>
        <w:t>1</w:t>
      </w:r>
      <w:r>
        <w:tab/>
        <w:t xml:space="preserve">Repealed by the </w:t>
      </w:r>
      <w:r>
        <w:rPr>
          <w:i/>
        </w:rPr>
        <w:t>Aged Care Amendment Act 2011</w:t>
      </w:r>
      <w:r>
        <w:t xml:space="preserve"> (Cwlth).</w:t>
      </w:r>
    </w:p>
    <w:p>
      <w:pPr>
        <w:pStyle w:val="nNote"/>
        <w:widowControl w:val="0"/>
      </w:pPr>
      <w:r>
        <w:rPr>
          <w:vertAlign w:val="superscript"/>
        </w:rPr>
        <w:t>2</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Note"/>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Note"/>
        <w:widowControl w:val="0"/>
      </w:pPr>
      <w:r>
        <w:tab/>
        <w:t xml:space="preserve">At the time of this compilation,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Note"/>
        <w:rPr>
          <w:rFonts w:ascii="Times" w:hAnsi="Times"/>
        </w:rPr>
      </w:pPr>
      <w:r>
        <w:rPr>
          <w:vertAlign w:val="superscript"/>
        </w:rPr>
        <w:t>3</w:t>
      </w:r>
      <w:r>
        <w:tab/>
        <w:t xml:space="preserve">At the time of this compilation,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Note"/>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6</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snapToGrid w:val="0"/>
          <w:vertAlign w:val="superscript"/>
        </w:rPr>
        <w:t>8</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3" w:name="Compilation"/>
    <w:bookmarkEnd w:id="4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4" w:name="Coversheet"/>
    <w:bookmarkEnd w:id="4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Land tax 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land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8" w:name="Schedule"/>
    <w:bookmarkEnd w:id="36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8"/>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0095218"/>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 w:name="WAFER_20190614135017" w:val="RemoveTocBookmarks,RemoveUnusedBookmarks,RemoveLanguageTags,ResetPageSize,RunningHeaders,UpdateStyles,UsedStyles"/>
    <w:docVar w:name="WAFER_20190614135017_GUID" w:val="94aac123-3c02-4dde-8a86-3ee9efdd0e83"/>
    <w:docVar w:name="WAFER_20190619093839" w:val="RemoveTocBookmarks,RemoveUnusedBookmarks,RemoveLanguageTags,ResetPageSize,RunningHeaders,UpdateStyles,UsedStyles"/>
    <w:docVar w:name="WAFER_20190619093839_GUID" w:val="87468724-7a00-4c96-9193-2b35b3b23b7f"/>
    <w:docVar w:name="WAFER_20200212132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226_GUID" w:val="547bd096-dd17-44c8-9e81-776750e0387e"/>
    <w:docVar w:name="WAFER_202002200952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5218_GUID" w:val="fe05bd4f-7271-477d-a336-bdc9569efd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40B4-2702-49A4-8463-F2E37C72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27119</Words>
  <Characters>125290</Characters>
  <Application>Microsoft Office Word</Application>
  <DocSecurity>0</DocSecurity>
  <Lines>3297</Lines>
  <Paragraphs>1751</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150658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05-d0-02 - 05-e0-00</dc:title>
  <dc:subject/>
  <dc:creator/>
  <cp:keywords/>
  <dc:description/>
  <cp:lastModifiedBy>svcMRProcess</cp:lastModifiedBy>
  <cp:revision>2</cp:revision>
  <cp:lastPrinted>2019-06-17T02:26:00Z</cp:lastPrinted>
  <dcterms:created xsi:type="dcterms:W3CDTF">2020-04-30T03:43:00Z</dcterms:created>
  <dcterms:modified xsi:type="dcterms:W3CDTF">2020-04-30T03:43:00Z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CommencementDate">
    <vt:lpwstr>20200501</vt:lpwstr>
  </property>
  <property fmtid="{D5CDD505-2E9C-101B-9397-08002B2CF9AE}" pid="8" name="FromSuffix">
    <vt:lpwstr>05-d0-02</vt:lpwstr>
  </property>
  <property fmtid="{D5CDD505-2E9C-101B-9397-08002B2CF9AE}" pid="9" name="FromAsAtDate">
    <vt:lpwstr>01 Jul 2019</vt:lpwstr>
  </property>
  <property fmtid="{D5CDD505-2E9C-101B-9397-08002B2CF9AE}" pid="10" name="ToSuffix">
    <vt:lpwstr>05-e0-00</vt:lpwstr>
  </property>
  <property fmtid="{D5CDD505-2E9C-101B-9397-08002B2CF9AE}" pid="11" name="ToAsAtDate">
    <vt:lpwstr>01 May 2020</vt:lpwstr>
  </property>
</Properties>
</file>