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67" w:rsidRDefault="00762C6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62C67" w:rsidRDefault="00762C67">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rsidR="00762C67" w:rsidRDefault="00762C67">
      <w:pPr>
        <w:spacing w:after="800"/>
        <w:jc w:val="center"/>
      </w:pPr>
      <w:r>
        <w:t>Compare between:</w:t>
      </w:r>
    </w:p>
    <w:p w:rsidR="00762C67" w:rsidRDefault="00762C67">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04-h0-04</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04-i0-01</w:t>
      </w:r>
      <w:r>
        <w:fldChar w:fldCharType="end"/>
      </w:r>
      <w:r>
        <w:t>]</w:t>
      </w:r>
    </w:p>
    <w:p w:rsidR="00762C67" w:rsidRDefault="00762C6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62C67" w:rsidRDefault="00762C67"/>
    <w:p w:rsidR="00B7754E" w:rsidRDefault="00B7754E">
      <w:pPr>
        <w:jc w:val="center"/>
        <w:sectPr w:rsidR="00B7754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B7754E" w:rsidRDefault="007E5337">
      <w:pPr>
        <w:pStyle w:val="WA"/>
        <w:spacing w:before="120"/>
      </w:pPr>
      <w:r>
        <w:lastRenderedPageBreak/>
        <w:t>Western Australia</w:t>
      </w:r>
    </w:p>
    <w:p w:rsidR="00B7754E" w:rsidRDefault="007E5337">
      <w:pPr>
        <w:pStyle w:val="NameofActReg"/>
        <w:spacing w:before="1800" w:after="1800"/>
      </w:pPr>
      <w:r>
        <w:t>Property Law Act 1969</w:t>
      </w:r>
    </w:p>
    <w:p w:rsidR="00B7754E" w:rsidRDefault="007E5337">
      <w:pPr>
        <w:pStyle w:val="LongTitle"/>
        <w:rPr>
          <w:snapToGrid w:val="0"/>
        </w:rPr>
      </w:pPr>
      <w:r>
        <w:rPr>
          <w:snapToGrid w:val="0"/>
        </w:rPr>
        <w:t>A</w:t>
      </w:r>
      <w:bookmarkStart w:id="1" w:name="_GoBack"/>
      <w:bookmarkEnd w:id="1"/>
      <w:r>
        <w:rPr>
          <w:snapToGrid w:val="0"/>
        </w:rPr>
        <w:t>n Act to amend and consolidate the law relating to property and for incidental purposes.</w:t>
      </w:r>
    </w:p>
    <w:p w:rsidR="00B7754E" w:rsidRDefault="007E5337">
      <w:pPr>
        <w:pStyle w:val="Heading2"/>
      </w:pPr>
      <w:bookmarkStart w:id="2" w:name="_Toc74655566"/>
      <w:bookmarkStart w:id="3" w:name="_Toc74655739"/>
      <w:bookmarkStart w:id="4" w:name="_Toc74733881"/>
      <w:bookmarkStart w:id="5" w:name="_Toc38005753"/>
      <w:bookmarkStart w:id="6" w:name="_Toc38005926"/>
      <w:bookmarkStart w:id="7" w:name="_Toc380060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B7754E" w:rsidRDefault="007E5337">
      <w:pPr>
        <w:pStyle w:val="Heading5"/>
        <w:spacing w:before="180"/>
        <w:rPr>
          <w:snapToGrid w:val="0"/>
        </w:rPr>
      </w:pPr>
      <w:bookmarkStart w:id="8" w:name="_Toc74733882"/>
      <w:bookmarkStart w:id="9" w:name="_Toc38006100"/>
      <w:r>
        <w:rPr>
          <w:rStyle w:val="CharSectno"/>
        </w:rPr>
        <w:t>1</w:t>
      </w:r>
      <w:r>
        <w:rPr>
          <w:snapToGrid w:val="0"/>
        </w:rPr>
        <w:t>.</w:t>
      </w:r>
      <w:r>
        <w:rPr>
          <w:snapToGrid w:val="0"/>
        </w:rPr>
        <w:tab/>
        <w:t>Short title</w:t>
      </w:r>
      <w:bookmarkEnd w:id="8"/>
      <w:bookmarkEnd w:id="9"/>
    </w:p>
    <w:p w:rsidR="00B7754E" w:rsidRDefault="007E5337">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w:t>
      </w:r>
    </w:p>
    <w:p w:rsidR="00B7754E" w:rsidRDefault="007E5337">
      <w:pPr>
        <w:pStyle w:val="Heading5"/>
        <w:spacing w:before="180"/>
        <w:rPr>
          <w:snapToGrid w:val="0"/>
        </w:rPr>
      </w:pPr>
      <w:bookmarkStart w:id="10" w:name="_Toc74733883"/>
      <w:bookmarkStart w:id="11" w:name="_Toc38006101"/>
      <w:r>
        <w:rPr>
          <w:rStyle w:val="CharSectno"/>
        </w:rPr>
        <w:t>2</w:t>
      </w:r>
      <w:r>
        <w:rPr>
          <w:snapToGrid w:val="0"/>
        </w:rPr>
        <w:t>.</w:t>
      </w:r>
      <w:r>
        <w:rPr>
          <w:snapToGrid w:val="0"/>
        </w:rPr>
        <w:tab/>
        <w:t>Commencement</w:t>
      </w:r>
      <w:bookmarkEnd w:id="10"/>
      <w:bookmarkEnd w:id="11"/>
    </w:p>
    <w:p w:rsidR="00B7754E" w:rsidRDefault="007E5337">
      <w:pPr>
        <w:pStyle w:val="Subsection"/>
        <w:spacing w:before="120"/>
        <w:rPr>
          <w:snapToGrid w:val="0"/>
        </w:rPr>
      </w:pPr>
      <w:r>
        <w:rPr>
          <w:snapToGrid w:val="0"/>
        </w:rPr>
        <w:tab/>
      </w:r>
      <w:r>
        <w:rPr>
          <w:snapToGrid w:val="0"/>
        </w:rPr>
        <w:tab/>
        <w:t>This Act shall come into operation on a date to be fixed by proclamation.</w:t>
      </w:r>
    </w:p>
    <w:p w:rsidR="00B7754E" w:rsidRDefault="007E5337">
      <w:pPr>
        <w:pStyle w:val="Ednotesection"/>
      </w:pPr>
      <w:r>
        <w:t>[</w:t>
      </w:r>
      <w:r>
        <w:rPr>
          <w:b/>
        </w:rPr>
        <w:t>3.</w:t>
      </w:r>
      <w:r>
        <w:tab/>
        <w:t>Deleted: No. 10 of 1998 s. 76.]</w:t>
      </w:r>
    </w:p>
    <w:p w:rsidR="00B7754E" w:rsidRDefault="007E5337">
      <w:pPr>
        <w:pStyle w:val="Heading5"/>
        <w:spacing w:before="180"/>
        <w:rPr>
          <w:snapToGrid w:val="0"/>
        </w:rPr>
      </w:pPr>
      <w:bookmarkStart w:id="12" w:name="_Toc74733884"/>
      <w:bookmarkStart w:id="13" w:name="_Toc38006102"/>
      <w:r>
        <w:rPr>
          <w:rStyle w:val="CharSectno"/>
        </w:rPr>
        <w:t>4</w:t>
      </w:r>
      <w:r>
        <w:rPr>
          <w:snapToGrid w:val="0"/>
        </w:rPr>
        <w:t>.</w:t>
      </w:r>
      <w:r>
        <w:rPr>
          <w:snapToGrid w:val="0"/>
        </w:rPr>
        <w:tab/>
        <w:t>Repeals</w:t>
      </w:r>
      <w:bookmarkEnd w:id="12"/>
      <w:bookmarkEnd w:id="13"/>
    </w:p>
    <w:p w:rsidR="00B7754E" w:rsidRDefault="007E5337">
      <w:pPr>
        <w:pStyle w:val="Subsection"/>
        <w:spacing w:before="120"/>
        <w:rPr>
          <w:snapToGrid w:val="0"/>
        </w:rPr>
      </w:pPr>
      <w:r>
        <w:rPr>
          <w:snapToGrid w:val="0"/>
        </w:rPr>
        <w:tab/>
      </w:r>
      <w:r>
        <w:rPr>
          <w:snapToGrid w:val="0"/>
        </w:rPr>
        <w:tab/>
        <w:t>On the coming into operation of this Act —</w:t>
      </w:r>
    </w:p>
    <w:p w:rsidR="00B7754E" w:rsidRDefault="007E5337">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rsidR="00B7754E" w:rsidRDefault="007E5337">
      <w:pPr>
        <w:pStyle w:val="Indenta"/>
        <w:rPr>
          <w:snapToGrid w:val="0"/>
        </w:rPr>
      </w:pPr>
      <w:r>
        <w:rPr>
          <w:snapToGrid w:val="0"/>
        </w:rPr>
        <w:tab/>
        <w:t>(b)</w:t>
      </w:r>
      <w:r>
        <w:rPr>
          <w:snapToGrid w:val="0"/>
        </w:rPr>
        <w:tab/>
        <w:t>the Acts specified in the Second Schedule are repealed to the extent mentioned in that Schedule.</w:t>
      </w:r>
    </w:p>
    <w:p w:rsidR="00B7754E" w:rsidRDefault="007E5337">
      <w:pPr>
        <w:pStyle w:val="Heading5"/>
        <w:spacing w:before="180"/>
        <w:rPr>
          <w:snapToGrid w:val="0"/>
        </w:rPr>
      </w:pPr>
      <w:bookmarkStart w:id="14" w:name="_Toc74733885"/>
      <w:bookmarkStart w:id="15" w:name="_Toc38006103"/>
      <w:r>
        <w:rPr>
          <w:rStyle w:val="CharSectno"/>
        </w:rPr>
        <w:t>5</w:t>
      </w:r>
      <w:r>
        <w:rPr>
          <w:snapToGrid w:val="0"/>
        </w:rPr>
        <w:t>.</w:t>
      </w:r>
      <w:r>
        <w:rPr>
          <w:snapToGrid w:val="0"/>
        </w:rPr>
        <w:tab/>
        <w:t>Savings</w:t>
      </w:r>
      <w:bookmarkEnd w:id="14"/>
      <w:bookmarkEnd w:id="15"/>
    </w:p>
    <w:p w:rsidR="00B7754E" w:rsidRDefault="007E5337">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1</w:t>
      </w:r>
      <w:r>
        <w:rPr>
          <w:snapToGrid w:val="0"/>
        </w:rPr>
        <w:t>, any alteration, by this Act, of the law whether by the repeal of an enactment, or otherwise, does not, unless otherwise expressly provided by this Act affect —</w:t>
      </w:r>
    </w:p>
    <w:p w:rsidR="00B7754E" w:rsidRDefault="007E5337">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rsidR="00B7754E" w:rsidRDefault="007E5337">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rsidR="00B7754E" w:rsidRDefault="007E5337">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rsidR="00B7754E" w:rsidRDefault="007E5337">
      <w:pPr>
        <w:pStyle w:val="Heading5"/>
      </w:pPr>
      <w:bookmarkStart w:id="16" w:name="_Toc74733886"/>
      <w:bookmarkStart w:id="17" w:name="_Toc38006104"/>
      <w:r>
        <w:rPr>
          <w:rStyle w:val="CharSectno"/>
        </w:rPr>
        <w:t>6</w:t>
      </w:r>
      <w:r>
        <w:t>.</w:t>
      </w:r>
      <w:r>
        <w:tab/>
        <w:t>Application of this Act to certain Acts</w:t>
      </w:r>
      <w:bookmarkEnd w:id="16"/>
      <w:bookmarkEnd w:id="17"/>
    </w:p>
    <w:p w:rsidR="00B7754E" w:rsidRDefault="007E5337">
      <w:pPr>
        <w:pStyle w:val="Subsection"/>
      </w:pPr>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p>
    <w:p w:rsidR="00B7754E" w:rsidRDefault="007E5337">
      <w:pPr>
        <w:pStyle w:val="Footnotesection"/>
      </w:pPr>
      <w:r>
        <w:tab/>
        <w:t>[Section 6 inserted: No. 42 of 2011 s. 21.]</w:t>
      </w:r>
    </w:p>
    <w:p w:rsidR="00B7754E" w:rsidRDefault="007E5337">
      <w:pPr>
        <w:pStyle w:val="Heading5"/>
        <w:spacing w:before="180"/>
        <w:rPr>
          <w:snapToGrid w:val="0"/>
        </w:rPr>
      </w:pPr>
      <w:bookmarkStart w:id="18" w:name="_Toc74733887"/>
      <w:bookmarkStart w:id="19" w:name="_Toc38006105"/>
      <w:r>
        <w:rPr>
          <w:rStyle w:val="CharSectno"/>
        </w:rPr>
        <w:t>7</w:t>
      </w:r>
      <w:r>
        <w:rPr>
          <w:snapToGrid w:val="0"/>
        </w:rPr>
        <w:t>.</w:t>
      </w:r>
      <w:r>
        <w:rPr>
          <w:snapToGrid w:val="0"/>
        </w:rPr>
        <w:tab/>
        <w:t>Terms used in this Act</w:t>
      </w:r>
      <w:bookmarkEnd w:id="18"/>
      <w:bookmarkEnd w:id="19"/>
    </w:p>
    <w:p w:rsidR="00B7754E" w:rsidRDefault="007E5337">
      <w:pPr>
        <w:pStyle w:val="Subsection"/>
        <w:keepNext/>
        <w:spacing w:before="120"/>
        <w:rPr>
          <w:snapToGrid w:val="0"/>
        </w:rPr>
      </w:pPr>
      <w:r>
        <w:rPr>
          <w:snapToGrid w:val="0"/>
        </w:rPr>
        <w:tab/>
      </w:r>
      <w:r>
        <w:rPr>
          <w:snapToGrid w:val="0"/>
        </w:rPr>
        <w:tab/>
        <w:t>In this Act unless the contrary intention appears —</w:t>
      </w:r>
    </w:p>
    <w:p w:rsidR="00B7754E" w:rsidRDefault="007E5337">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rsidR="00B7754E" w:rsidRDefault="007E5337">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rsidR="00B7754E" w:rsidRDefault="007E5337">
      <w:pPr>
        <w:pStyle w:val="Defstart"/>
      </w:pPr>
      <w:r>
        <w:rPr>
          <w:b/>
        </w:rPr>
        <w:tab/>
      </w:r>
      <w:r>
        <w:rPr>
          <w:rStyle w:val="CharDefText"/>
        </w:rPr>
        <w:t>Court</w:t>
      </w:r>
      <w:r>
        <w:t xml:space="preserve"> means the Supreme Court or a Judge;</w:t>
      </w:r>
    </w:p>
    <w:p w:rsidR="00B7754E" w:rsidRDefault="007E5337">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rsidR="00B7754E" w:rsidRDefault="007E5337">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rsidR="00B7754E" w:rsidRDefault="007E5337">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rsidR="00B7754E" w:rsidRDefault="007E5337">
      <w:pPr>
        <w:pStyle w:val="Defstart"/>
      </w:pPr>
      <w:r>
        <w:rPr>
          <w:b/>
        </w:rPr>
        <w:tab/>
      </w:r>
      <w:r>
        <w:rPr>
          <w:rStyle w:val="CharDefText"/>
        </w:rPr>
        <w:t>fine</w:t>
      </w:r>
      <w:r>
        <w:t xml:space="preserve"> includes a premium or foregift and any payment, consideration or benefit in the nature of a fine, premium or foregift;</w:t>
      </w:r>
    </w:p>
    <w:p w:rsidR="00B7754E" w:rsidRDefault="007E5337">
      <w:pPr>
        <w:pStyle w:val="Defstart"/>
        <w:spacing w:before="100"/>
      </w:pPr>
      <w:r>
        <w:rPr>
          <w:b/>
        </w:rPr>
        <w:tab/>
      </w:r>
      <w:r>
        <w:rPr>
          <w:rStyle w:val="CharDefText"/>
        </w:rPr>
        <w:t>income</w:t>
      </w:r>
      <w:r>
        <w:t xml:space="preserve"> in relation to land includes rents and profits;</w:t>
      </w:r>
    </w:p>
    <w:p w:rsidR="00B7754E" w:rsidRDefault="007E5337">
      <w:pPr>
        <w:pStyle w:val="Defstart"/>
        <w:spacing w:before="100"/>
      </w:pPr>
      <w:r>
        <w:rPr>
          <w:b/>
        </w:rPr>
        <w:tab/>
      </w:r>
      <w:r>
        <w:rPr>
          <w:rStyle w:val="CharDefText"/>
        </w:rPr>
        <w:t>instrument</w:t>
      </w:r>
      <w:r>
        <w:t xml:space="preserve"> includes deed and will but does not include a statute, unless the statute creates a settlement;</w:t>
      </w:r>
    </w:p>
    <w:p w:rsidR="00B7754E" w:rsidRDefault="007E5337">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rsidR="00B7754E" w:rsidRDefault="007E5337">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rsidR="00B7754E" w:rsidRDefault="007E5337">
      <w:pPr>
        <w:pStyle w:val="Defstart"/>
        <w:spacing w:before="100"/>
      </w:pPr>
      <w:r>
        <w:rPr>
          <w:b/>
        </w:rPr>
        <w:tab/>
      </w:r>
      <w:r>
        <w:rPr>
          <w:rStyle w:val="CharDefText"/>
        </w:rPr>
        <w:t>lease</w:t>
      </w:r>
      <w:r>
        <w:t xml:space="preserve"> includes an under</w:t>
      </w:r>
      <w:r>
        <w:noBreakHyphen/>
        <w:t>lease or other tenancy;</w:t>
      </w:r>
    </w:p>
    <w:p w:rsidR="00B7754E" w:rsidRDefault="007E5337">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rsidR="00B7754E" w:rsidRDefault="007E5337">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rsidR="00B7754E" w:rsidRDefault="007E5337">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rsidR="00B7754E" w:rsidRDefault="007E5337">
      <w:pPr>
        <w:pStyle w:val="Defstart"/>
        <w:spacing w:before="100"/>
      </w:pPr>
      <w:r>
        <w:rPr>
          <w:b/>
        </w:rPr>
        <w:tab/>
      </w:r>
      <w:r>
        <w:rPr>
          <w:rStyle w:val="CharDefText"/>
        </w:rPr>
        <w:t>mortgage</w:t>
      </w:r>
      <w:r>
        <w:t xml:space="preserve"> includes a charge or lien on any property for securing money or money’s worth;</w:t>
      </w:r>
    </w:p>
    <w:p w:rsidR="00B7754E" w:rsidRDefault="007E5337">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rsidR="00B7754E" w:rsidRDefault="007E5337">
      <w:pPr>
        <w:pStyle w:val="Defstart"/>
        <w:spacing w:before="100"/>
      </w:pPr>
      <w:r>
        <w:rPr>
          <w:b/>
        </w:rPr>
        <w:tab/>
      </w:r>
      <w:r>
        <w:rPr>
          <w:rStyle w:val="CharDefText"/>
        </w:rPr>
        <w:t>mortgage money</w:t>
      </w:r>
      <w:r>
        <w:t xml:space="preserve"> means the principal interest or other money or money’s worth secured by a mortgage;</w:t>
      </w:r>
    </w:p>
    <w:p w:rsidR="00B7754E" w:rsidRDefault="007E5337">
      <w:pPr>
        <w:pStyle w:val="Defstart"/>
        <w:keepNext/>
        <w:keepLines/>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rsidR="00B7754E" w:rsidRDefault="007E5337">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rsidR="00B7754E" w:rsidRDefault="007E5337">
      <w:pPr>
        <w:pStyle w:val="Defstart"/>
      </w:pPr>
      <w:r>
        <w:rPr>
          <w:b/>
        </w:rPr>
        <w:tab/>
      </w:r>
      <w:r>
        <w:rPr>
          <w:rStyle w:val="CharDefText"/>
        </w:rPr>
        <w:t>notice</w:t>
      </w:r>
      <w:r>
        <w:t xml:space="preserve"> includes constructive notice;</w:t>
      </w:r>
    </w:p>
    <w:p w:rsidR="00B7754E" w:rsidRDefault="007E5337">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rsidR="00B7754E" w:rsidRDefault="007E5337">
      <w:pPr>
        <w:pStyle w:val="Defstart"/>
      </w:pPr>
      <w:r>
        <w:rPr>
          <w:b/>
        </w:rPr>
        <w:tab/>
      </w:r>
      <w:r>
        <w:rPr>
          <w:rStyle w:val="CharDefText"/>
        </w:rPr>
        <w:t>personal representative</w:t>
      </w:r>
      <w:r>
        <w:t xml:space="preserve"> means the executor, original or by representation or the administrator for the time being of a deceased person;</w:t>
      </w:r>
    </w:p>
    <w:p w:rsidR="00B7754E" w:rsidRDefault="007E5337">
      <w:pPr>
        <w:pStyle w:val="Defstart"/>
      </w:pPr>
      <w:r>
        <w:rPr>
          <w:b/>
        </w:rPr>
        <w:tab/>
      </w:r>
      <w:r>
        <w:rPr>
          <w:rStyle w:val="CharDefText"/>
        </w:rPr>
        <w:t>possession</w:t>
      </w:r>
      <w:r>
        <w:t xml:space="preserve"> in relation to land includes the receipt of income therefrom or the right to receive the income;</w:t>
      </w:r>
    </w:p>
    <w:p w:rsidR="00B7754E" w:rsidRDefault="007E5337">
      <w:pPr>
        <w:pStyle w:val="Defstart"/>
      </w:pPr>
      <w:r>
        <w:rPr>
          <w:b/>
        </w:rPr>
        <w:tab/>
      </w:r>
      <w:r>
        <w:rPr>
          <w:rStyle w:val="CharDefText"/>
        </w:rPr>
        <w:t>property</w:t>
      </w:r>
      <w:r>
        <w:t xml:space="preserve"> includes real and personal property and any estate or interest therein and any thing or chose in action;</w:t>
      </w:r>
    </w:p>
    <w:p w:rsidR="00B7754E" w:rsidRDefault="007E5337">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rsidR="00B7754E" w:rsidRDefault="007E5337">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rsidR="00B7754E" w:rsidRDefault="007E5337">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rsidR="00B7754E" w:rsidRDefault="007E5337">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rsidR="00B7754E" w:rsidRDefault="007E5337">
      <w:pPr>
        <w:pStyle w:val="Defstart"/>
      </w:pPr>
      <w:r>
        <w:rPr>
          <w:b/>
        </w:rPr>
        <w:tab/>
      </w:r>
      <w:r>
        <w:rPr>
          <w:rStyle w:val="CharDefText"/>
        </w:rPr>
        <w:t>right of redemption</w:t>
      </w:r>
      <w:r>
        <w:t xml:space="preserve"> in relation to a mortgage includes an option to repurchase only if the option in effect creates a right of redemption;</w:t>
      </w:r>
    </w:p>
    <w:p w:rsidR="00B7754E" w:rsidRDefault="007E5337">
      <w:pPr>
        <w:pStyle w:val="Defstart"/>
      </w:pPr>
      <w:r>
        <w:rPr>
          <w:b/>
        </w:rPr>
        <w:tab/>
      </w:r>
      <w:r>
        <w:rPr>
          <w:rStyle w:val="CharDefText"/>
        </w:rPr>
        <w:t>sale</w:t>
      </w:r>
      <w:r>
        <w:t xml:space="preserve"> means a sale properly so called;</w:t>
      </w:r>
    </w:p>
    <w:p w:rsidR="00B7754E" w:rsidRDefault="007E5337">
      <w:pPr>
        <w:pStyle w:val="Defstart"/>
      </w:pPr>
      <w:r>
        <w:rPr>
          <w:b/>
        </w:rPr>
        <w:tab/>
      </w:r>
      <w:r>
        <w:rPr>
          <w:rStyle w:val="CharDefText"/>
        </w:rPr>
        <w:t>securities</w:t>
      </w:r>
      <w:r>
        <w:t xml:space="preserve"> include stocks, funds and shares;</w:t>
      </w:r>
    </w:p>
    <w:p w:rsidR="00B7754E" w:rsidRDefault="007E5337">
      <w:pPr>
        <w:pStyle w:val="Defstart"/>
      </w:pPr>
      <w:r>
        <w:rPr>
          <w:b/>
        </w:rPr>
        <w:tab/>
      </w:r>
      <w:r>
        <w:rPr>
          <w:rStyle w:val="CharDefText"/>
        </w:rPr>
        <w:t>valuable consideration</w:t>
      </w:r>
      <w:r>
        <w:t xml:space="preserve"> includes marriage but does not include a nominal consideration in money;</w:t>
      </w:r>
    </w:p>
    <w:p w:rsidR="00B7754E" w:rsidRDefault="007E5337">
      <w:pPr>
        <w:pStyle w:val="Defstart"/>
      </w:pPr>
      <w:r>
        <w:rPr>
          <w:b/>
        </w:rPr>
        <w:tab/>
      </w:r>
      <w:r>
        <w:rPr>
          <w:rStyle w:val="CharDefText"/>
        </w:rPr>
        <w:t>will</w:t>
      </w:r>
      <w:r>
        <w:t xml:space="preserve"> includes codicil and every other testamentary disposition.</w:t>
      </w:r>
    </w:p>
    <w:p w:rsidR="00B7754E" w:rsidRDefault="007E5337">
      <w:pPr>
        <w:pStyle w:val="Footnotesection"/>
      </w:pPr>
      <w:r>
        <w:tab/>
        <w:t>[Section 7 amended: No. 24 of 1990 s. 123.]</w:t>
      </w:r>
    </w:p>
    <w:p w:rsidR="00B7754E" w:rsidRDefault="007E5337">
      <w:pPr>
        <w:pStyle w:val="Heading2"/>
      </w:pPr>
      <w:bookmarkStart w:id="20" w:name="_Toc74655573"/>
      <w:bookmarkStart w:id="21" w:name="_Toc74655746"/>
      <w:bookmarkStart w:id="22" w:name="_Toc74733888"/>
      <w:bookmarkStart w:id="23" w:name="_Toc38005760"/>
      <w:bookmarkStart w:id="24" w:name="_Toc38005933"/>
      <w:bookmarkStart w:id="25" w:name="_Toc38006106"/>
      <w:r>
        <w:rPr>
          <w:rStyle w:val="CharPartNo"/>
        </w:rPr>
        <w:t>Part II</w:t>
      </w:r>
      <w:r>
        <w:rPr>
          <w:rStyle w:val="CharDivNo"/>
        </w:rPr>
        <w:t> </w:t>
      </w:r>
      <w:r>
        <w:t>—</w:t>
      </w:r>
      <w:r>
        <w:rPr>
          <w:rStyle w:val="CharDivText"/>
        </w:rPr>
        <w:t> </w:t>
      </w:r>
      <w:r>
        <w:rPr>
          <w:rStyle w:val="CharPartText"/>
        </w:rPr>
        <w:t>Deeds and other instruments</w:t>
      </w:r>
      <w:bookmarkEnd w:id="20"/>
      <w:bookmarkEnd w:id="21"/>
      <w:bookmarkEnd w:id="22"/>
      <w:bookmarkEnd w:id="23"/>
      <w:bookmarkEnd w:id="24"/>
      <w:bookmarkEnd w:id="25"/>
    </w:p>
    <w:p w:rsidR="00B7754E" w:rsidRDefault="007E5337">
      <w:pPr>
        <w:pStyle w:val="Heading5"/>
        <w:spacing w:before="180"/>
        <w:rPr>
          <w:snapToGrid w:val="0"/>
        </w:rPr>
      </w:pPr>
      <w:bookmarkStart w:id="26" w:name="_Toc74733889"/>
      <w:bookmarkStart w:id="27" w:name="_Toc38006107"/>
      <w:r>
        <w:rPr>
          <w:rStyle w:val="CharSectno"/>
        </w:rPr>
        <w:t>8</w:t>
      </w:r>
      <w:r>
        <w:rPr>
          <w:snapToGrid w:val="0"/>
        </w:rPr>
        <w:t>.</w:t>
      </w:r>
      <w:r>
        <w:rPr>
          <w:snapToGrid w:val="0"/>
        </w:rPr>
        <w:tab/>
        <w:t>Construction of expressions used in deeds and other instruments</w:t>
      </w:r>
      <w:bookmarkEnd w:id="26"/>
      <w:bookmarkEnd w:id="27"/>
    </w:p>
    <w:p w:rsidR="00B7754E" w:rsidRDefault="007E5337">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rsidR="00B7754E" w:rsidRDefault="007E5337">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rsidR="00B7754E" w:rsidRDefault="007E5337">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rsidR="00B7754E" w:rsidRDefault="007E5337">
      <w:pPr>
        <w:pStyle w:val="Indenta"/>
        <w:spacing w:before="60"/>
        <w:rPr>
          <w:snapToGrid w:val="0"/>
        </w:rPr>
      </w:pPr>
      <w:r>
        <w:rPr>
          <w:snapToGrid w:val="0"/>
        </w:rPr>
        <w:tab/>
        <w:t>(c)</w:t>
      </w:r>
      <w:r>
        <w:rPr>
          <w:snapToGrid w:val="0"/>
        </w:rPr>
        <w:tab/>
        <w:t>every word in the singular number shall be construed as including the plural number;</w:t>
      </w:r>
    </w:p>
    <w:p w:rsidR="00B7754E" w:rsidRDefault="007E5337">
      <w:pPr>
        <w:pStyle w:val="Indenta"/>
        <w:spacing w:before="60"/>
        <w:rPr>
          <w:snapToGrid w:val="0"/>
        </w:rPr>
      </w:pPr>
      <w:r>
        <w:rPr>
          <w:snapToGrid w:val="0"/>
        </w:rPr>
        <w:tab/>
        <w:t>(d)</w:t>
      </w:r>
      <w:r>
        <w:rPr>
          <w:snapToGrid w:val="0"/>
        </w:rPr>
        <w:tab/>
        <w:t>every word in the plural number shall be construed as including the singular number;</w:t>
      </w:r>
    </w:p>
    <w:p w:rsidR="00B7754E" w:rsidRDefault="007E5337">
      <w:pPr>
        <w:pStyle w:val="Indenta"/>
        <w:spacing w:before="60"/>
        <w:rPr>
          <w:snapToGrid w:val="0"/>
        </w:rPr>
      </w:pPr>
      <w:r>
        <w:rPr>
          <w:snapToGrid w:val="0"/>
        </w:rPr>
        <w:tab/>
        <w:t>(e)</w:t>
      </w:r>
      <w:r>
        <w:rPr>
          <w:snapToGrid w:val="0"/>
        </w:rPr>
        <w:tab/>
        <w:t>every word of the masculine gender shall be construed as including the feminine gender;</w:t>
      </w:r>
    </w:p>
    <w:p w:rsidR="00B7754E" w:rsidRDefault="007E5337">
      <w:pPr>
        <w:pStyle w:val="Indenta"/>
        <w:spacing w:before="60"/>
        <w:rPr>
          <w:snapToGrid w:val="0"/>
        </w:rPr>
      </w:pPr>
      <w:r>
        <w:rPr>
          <w:snapToGrid w:val="0"/>
        </w:rPr>
        <w:tab/>
        <w:t>(f)</w:t>
      </w:r>
      <w:r>
        <w:rPr>
          <w:snapToGrid w:val="0"/>
        </w:rPr>
        <w:tab/>
        <w:t>every word of the feminine gender shall be construed as including the masculine gender;</w:t>
      </w:r>
    </w:p>
    <w:p w:rsidR="00B7754E" w:rsidRDefault="007E5337">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rsidR="00B7754E" w:rsidRDefault="007E5337">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rsidR="00B7754E" w:rsidRDefault="007E5337">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rsidR="00B7754E" w:rsidRDefault="007E5337">
      <w:pPr>
        <w:pStyle w:val="Indenti"/>
        <w:keepNext/>
        <w:keepLines/>
        <w:rPr>
          <w:snapToGrid w:val="0"/>
        </w:rPr>
      </w:pPr>
      <w:r>
        <w:rPr>
          <w:snapToGrid w:val="0"/>
        </w:rPr>
        <w:tab/>
        <w:t>(ii)</w:t>
      </w:r>
      <w:r>
        <w:rPr>
          <w:snapToGrid w:val="0"/>
        </w:rPr>
        <w:tab/>
        <w:t>in any valuation obtained or to be obtained for the purposes of any such duty or tax,</w:t>
      </w:r>
    </w:p>
    <w:p w:rsidR="00B7754E" w:rsidRDefault="007E5337">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rsidR="00B7754E" w:rsidRDefault="007E5337">
      <w:pPr>
        <w:pStyle w:val="Footnotesection"/>
        <w:ind w:left="890" w:hanging="890"/>
      </w:pPr>
      <w:r>
        <w:tab/>
        <w:t>[Section 8 amended: No. 102 of 1979 s. 3.]</w:t>
      </w:r>
    </w:p>
    <w:p w:rsidR="00B7754E" w:rsidRDefault="007E5337">
      <w:pPr>
        <w:pStyle w:val="Heading5"/>
        <w:rPr>
          <w:snapToGrid w:val="0"/>
        </w:rPr>
      </w:pPr>
      <w:bookmarkStart w:id="28" w:name="_Toc74733890"/>
      <w:bookmarkStart w:id="29" w:name="_Toc38006108"/>
      <w:r>
        <w:rPr>
          <w:rStyle w:val="CharSectno"/>
        </w:rPr>
        <w:t>8A</w:t>
      </w:r>
      <w:r>
        <w:rPr>
          <w:snapToGrid w:val="0"/>
        </w:rPr>
        <w:t>.</w:t>
      </w:r>
      <w:r>
        <w:rPr>
          <w:snapToGrid w:val="0"/>
        </w:rPr>
        <w:tab/>
        <w:t>Other valuation procedures</w:t>
      </w:r>
      <w:bookmarkEnd w:id="28"/>
      <w:bookmarkEnd w:id="29"/>
    </w:p>
    <w:p w:rsidR="00B7754E" w:rsidRDefault="007E5337">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rsidR="00B7754E" w:rsidRDefault="007E5337">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rsidR="00B7754E" w:rsidRDefault="007E5337">
      <w:pPr>
        <w:pStyle w:val="Footnotesection"/>
        <w:ind w:left="890" w:hanging="890"/>
      </w:pPr>
      <w:r>
        <w:tab/>
        <w:t>[Section 8A inserted: No. 102 of 1979 s. 4.]</w:t>
      </w:r>
    </w:p>
    <w:p w:rsidR="00B7754E" w:rsidRDefault="007E5337">
      <w:pPr>
        <w:pStyle w:val="Heading5"/>
        <w:rPr>
          <w:snapToGrid w:val="0"/>
        </w:rPr>
      </w:pPr>
      <w:bookmarkStart w:id="30" w:name="_Toc74733891"/>
      <w:bookmarkStart w:id="31" w:name="_Toc38006109"/>
      <w:r>
        <w:rPr>
          <w:rStyle w:val="CharSectno"/>
        </w:rPr>
        <w:t>9</w:t>
      </w:r>
      <w:r>
        <w:rPr>
          <w:snapToGrid w:val="0"/>
        </w:rPr>
        <w:t>.</w:t>
      </w:r>
      <w:r>
        <w:rPr>
          <w:snapToGrid w:val="0"/>
        </w:rPr>
        <w:tab/>
        <w:t>Formalities of deed</w:t>
      </w:r>
      <w:bookmarkEnd w:id="30"/>
      <w:bookmarkEnd w:id="31"/>
    </w:p>
    <w:p w:rsidR="00B7754E" w:rsidRDefault="007E5337">
      <w:pPr>
        <w:pStyle w:val="Subsection"/>
        <w:keepNext/>
        <w:rPr>
          <w:snapToGrid w:val="0"/>
        </w:rPr>
      </w:pPr>
      <w:r>
        <w:rPr>
          <w:snapToGrid w:val="0"/>
        </w:rPr>
        <w:tab/>
        <w:t>(1)</w:t>
      </w:r>
      <w:r>
        <w:rPr>
          <w:snapToGrid w:val="0"/>
        </w:rPr>
        <w:tab/>
        <w:t>Every deed, whether or not affecting property —</w:t>
      </w:r>
    </w:p>
    <w:p w:rsidR="00B7754E" w:rsidRDefault="007E5337">
      <w:pPr>
        <w:pStyle w:val="Indenta"/>
        <w:rPr>
          <w:snapToGrid w:val="0"/>
        </w:rPr>
      </w:pPr>
      <w:r>
        <w:rPr>
          <w:snapToGrid w:val="0"/>
        </w:rPr>
        <w:tab/>
        <w:t>(a)</w:t>
      </w:r>
      <w:r>
        <w:rPr>
          <w:snapToGrid w:val="0"/>
        </w:rPr>
        <w:tab/>
        <w:t>shall be signed by the party to be bound thereby; and</w:t>
      </w:r>
    </w:p>
    <w:p w:rsidR="00B7754E" w:rsidRDefault="007E5337">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rsidR="00B7754E" w:rsidRDefault="007E5337">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rsidR="00B7754E" w:rsidRDefault="007E5337">
      <w:pPr>
        <w:pStyle w:val="Subsection"/>
        <w:rPr>
          <w:snapToGrid w:val="0"/>
        </w:rPr>
      </w:pPr>
      <w:r>
        <w:rPr>
          <w:snapToGrid w:val="0"/>
        </w:rPr>
        <w:tab/>
        <w:t>(3)</w:t>
      </w:r>
      <w:r>
        <w:rPr>
          <w:snapToGrid w:val="0"/>
        </w:rPr>
        <w:tab/>
        <w:t>Formal delivery and indenting are not necessary in any case.</w:t>
      </w:r>
    </w:p>
    <w:p w:rsidR="00B7754E" w:rsidRDefault="007E5337">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rsidR="00B7754E" w:rsidRDefault="007E5337">
      <w:pPr>
        <w:pStyle w:val="Heading5"/>
        <w:rPr>
          <w:snapToGrid w:val="0"/>
        </w:rPr>
      </w:pPr>
      <w:bookmarkStart w:id="32" w:name="_Toc74733892"/>
      <w:bookmarkStart w:id="33" w:name="_Toc38006110"/>
      <w:r>
        <w:rPr>
          <w:rStyle w:val="CharSectno"/>
        </w:rPr>
        <w:t>10</w:t>
      </w:r>
      <w:r>
        <w:rPr>
          <w:snapToGrid w:val="0"/>
        </w:rPr>
        <w:t>.</w:t>
      </w:r>
      <w:r>
        <w:rPr>
          <w:snapToGrid w:val="0"/>
        </w:rPr>
        <w:tab/>
        <w:t>Execution of instruments by or on behalf of corporations</w:t>
      </w:r>
      <w:bookmarkEnd w:id="32"/>
      <w:bookmarkEnd w:id="33"/>
    </w:p>
    <w:p w:rsidR="00B7754E" w:rsidRDefault="007E5337">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rsidR="00B7754E" w:rsidRDefault="007E5337">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rsidR="00B7754E" w:rsidRDefault="007E5337">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rsidR="00B7754E" w:rsidRDefault="007E5337">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rsidR="00B7754E" w:rsidRDefault="007E5337">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rsidR="00B7754E" w:rsidRDefault="007E5337">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rsidR="00B7754E" w:rsidRDefault="007E5337">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rsidR="00B7754E" w:rsidRDefault="007E5337">
      <w:pPr>
        <w:pStyle w:val="Heading5"/>
        <w:rPr>
          <w:snapToGrid w:val="0"/>
        </w:rPr>
      </w:pPr>
      <w:bookmarkStart w:id="34" w:name="_Toc74733893"/>
      <w:bookmarkStart w:id="35" w:name="_Toc38006111"/>
      <w:r>
        <w:rPr>
          <w:rStyle w:val="CharSectno"/>
        </w:rPr>
        <w:t>11</w:t>
      </w:r>
      <w:r>
        <w:rPr>
          <w:snapToGrid w:val="0"/>
        </w:rPr>
        <w:t>.</w:t>
      </w:r>
      <w:r>
        <w:rPr>
          <w:snapToGrid w:val="0"/>
        </w:rPr>
        <w:tab/>
        <w:t>Persons taking who are not parties</w:t>
      </w:r>
      <w:bookmarkEnd w:id="34"/>
      <w:bookmarkEnd w:id="35"/>
    </w:p>
    <w:p w:rsidR="00B7754E" w:rsidRDefault="007E5337">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rsidR="00B7754E" w:rsidRDefault="007E5337">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rsidR="00B7754E" w:rsidRDefault="007E5337">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rsidR="00B7754E" w:rsidRDefault="007E5337">
      <w:pPr>
        <w:pStyle w:val="Indenta"/>
        <w:rPr>
          <w:snapToGrid w:val="0"/>
        </w:rPr>
      </w:pPr>
      <w:r>
        <w:rPr>
          <w:snapToGrid w:val="0"/>
        </w:rPr>
        <w:tab/>
        <w:t>(b)</w:t>
      </w:r>
      <w:r>
        <w:rPr>
          <w:snapToGrid w:val="0"/>
        </w:rPr>
        <w:tab/>
        <w:t>each person named as a party to the contract shall be joined as a party to the action or proceeding; and</w:t>
      </w:r>
    </w:p>
    <w:p w:rsidR="00B7754E" w:rsidRDefault="007E5337">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rsidR="00B7754E" w:rsidRDefault="007E5337">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rsidR="00B7754E" w:rsidRDefault="007E5337">
      <w:pPr>
        <w:pStyle w:val="Heading5"/>
        <w:rPr>
          <w:snapToGrid w:val="0"/>
        </w:rPr>
      </w:pPr>
      <w:bookmarkStart w:id="36" w:name="_Toc74733894"/>
      <w:bookmarkStart w:id="37" w:name="_Toc38006112"/>
      <w:r>
        <w:rPr>
          <w:rStyle w:val="CharSectno"/>
        </w:rPr>
        <w:t>12</w:t>
      </w:r>
      <w:r>
        <w:rPr>
          <w:snapToGrid w:val="0"/>
        </w:rPr>
        <w:t>.</w:t>
      </w:r>
      <w:r>
        <w:rPr>
          <w:snapToGrid w:val="0"/>
        </w:rPr>
        <w:tab/>
        <w:t>Description of deeds</w:t>
      </w:r>
      <w:bookmarkEnd w:id="36"/>
      <w:bookmarkEnd w:id="37"/>
    </w:p>
    <w:p w:rsidR="00B7754E" w:rsidRDefault="007E5337">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rsidR="00B7754E" w:rsidRDefault="007E5337">
      <w:pPr>
        <w:pStyle w:val="Heading5"/>
        <w:rPr>
          <w:snapToGrid w:val="0"/>
        </w:rPr>
      </w:pPr>
      <w:bookmarkStart w:id="38" w:name="_Toc74733895"/>
      <w:bookmarkStart w:id="39" w:name="_Toc38006113"/>
      <w:r>
        <w:rPr>
          <w:rStyle w:val="CharSectno"/>
        </w:rPr>
        <w:t>13</w:t>
      </w:r>
      <w:r>
        <w:rPr>
          <w:snapToGrid w:val="0"/>
        </w:rPr>
        <w:t>.</w:t>
      </w:r>
      <w:r>
        <w:rPr>
          <w:snapToGrid w:val="0"/>
        </w:rPr>
        <w:tab/>
        <w:t>Conditions and certain covenants not implied</w:t>
      </w:r>
      <w:bookmarkEnd w:id="38"/>
      <w:bookmarkEnd w:id="39"/>
    </w:p>
    <w:p w:rsidR="00B7754E" w:rsidRDefault="007E5337">
      <w:pPr>
        <w:pStyle w:val="Subsection"/>
        <w:rPr>
          <w:snapToGrid w:val="0"/>
        </w:rPr>
      </w:pPr>
      <w:r>
        <w:rPr>
          <w:snapToGrid w:val="0"/>
        </w:rPr>
        <w:tab/>
        <w:t>(1)</w:t>
      </w:r>
      <w:r>
        <w:rPr>
          <w:snapToGrid w:val="0"/>
        </w:rPr>
        <w:tab/>
        <w:t>An exchange, a partition or other conveyance of land made by deed does not imply any condition in law.</w:t>
      </w:r>
    </w:p>
    <w:p w:rsidR="00B7754E" w:rsidRDefault="007E5337">
      <w:pPr>
        <w:pStyle w:val="Subsection"/>
        <w:rPr>
          <w:snapToGrid w:val="0"/>
        </w:rPr>
      </w:pPr>
      <w:r>
        <w:rPr>
          <w:snapToGrid w:val="0"/>
        </w:rPr>
        <w:tab/>
        <w:t>(2)</w:t>
      </w:r>
      <w:r>
        <w:rPr>
          <w:snapToGrid w:val="0"/>
        </w:rPr>
        <w:tab/>
        <w:t>The word “give” or “grant” does not imply any covenant in law, save where otherwise provided by an Act.</w:t>
      </w:r>
    </w:p>
    <w:p w:rsidR="00B7754E" w:rsidRDefault="007E5337">
      <w:pPr>
        <w:pStyle w:val="Heading5"/>
        <w:rPr>
          <w:snapToGrid w:val="0"/>
        </w:rPr>
      </w:pPr>
      <w:bookmarkStart w:id="40" w:name="_Toc74733896"/>
      <w:bookmarkStart w:id="41" w:name="_Toc38006114"/>
      <w:r>
        <w:rPr>
          <w:rStyle w:val="CharSectno"/>
        </w:rPr>
        <w:t>14</w:t>
      </w:r>
      <w:r>
        <w:rPr>
          <w:snapToGrid w:val="0"/>
        </w:rPr>
        <w:t>.</w:t>
      </w:r>
      <w:r>
        <w:rPr>
          <w:snapToGrid w:val="0"/>
        </w:rPr>
        <w:tab/>
        <w:t>Receipt in deed sufficient</w:t>
      </w:r>
      <w:bookmarkEnd w:id="40"/>
      <w:bookmarkEnd w:id="41"/>
    </w:p>
    <w:p w:rsidR="00B7754E" w:rsidRDefault="007E5337">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rsidR="00B7754E" w:rsidRDefault="007E5337">
      <w:pPr>
        <w:pStyle w:val="Heading5"/>
        <w:rPr>
          <w:snapToGrid w:val="0"/>
        </w:rPr>
      </w:pPr>
      <w:bookmarkStart w:id="42" w:name="_Toc74733897"/>
      <w:bookmarkStart w:id="43" w:name="_Toc38006115"/>
      <w:r>
        <w:rPr>
          <w:rStyle w:val="CharSectno"/>
        </w:rPr>
        <w:t>15</w:t>
      </w:r>
      <w:r>
        <w:rPr>
          <w:snapToGrid w:val="0"/>
        </w:rPr>
        <w:t>.</w:t>
      </w:r>
      <w:r>
        <w:rPr>
          <w:snapToGrid w:val="0"/>
        </w:rPr>
        <w:tab/>
        <w:t>Receipt in deed or endorsed evidence</w:t>
      </w:r>
      <w:bookmarkEnd w:id="42"/>
      <w:bookmarkEnd w:id="43"/>
    </w:p>
    <w:p w:rsidR="00B7754E" w:rsidRDefault="007E5337">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rsidR="00B7754E" w:rsidRDefault="007E5337">
      <w:pPr>
        <w:pStyle w:val="Heading5"/>
        <w:rPr>
          <w:snapToGrid w:val="0"/>
        </w:rPr>
      </w:pPr>
      <w:bookmarkStart w:id="44" w:name="_Toc74733898"/>
      <w:bookmarkStart w:id="45" w:name="_Toc38006116"/>
      <w:r>
        <w:rPr>
          <w:rStyle w:val="CharSectno"/>
        </w:rPr>
        <w:t>16</w:t>
      </w:r>
      <w:r>
        <w:rPr>
          <w:snapToGrid w:val="0"/>
        </w:rPr>
        <w:t>.</w:t>
      </w:r>
      <w:r>
        <w:rPr>
          <w:snapToGrid w:val="0"/>
        </w:rPr>
        <w:tab/>
        <w:t>Construction of supplemental or annexed instrument</w:t>
      </w:r>
      <w:bookmarkEnd w:id="44"/>
      <w:bookmarkEnd w:id="45"/>
    </w:p>
    <w:p w:rsidR="00B7754E" w:rsidRDefault="007E5337">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rsidR="00B7754E" w:rsidRDefault="007E5337">
      <w:pPr>
        <w:pStyle w:val="Heading2"/>
      </w:pPr>
      <w:bookmarkStart w:id="46" w:name="_Toc74655584"/>
      <w:bookmarkStart w:id="47" w:name="_Toc74655757"/>
      <w:bookmarkStart w:id="48" w:name="_Toc74733899"/>
      <w:bookmarkStart w:id="49" w:name="_Toc38005771"/>
      <w:bookmarkStart w:id="50" w:name="_Toc38005944"/>
      <w:bookmarkStart w:id="51" w:name="_Toc38006117"/>
      <w:r>
        <w:rPr>
          <w:rStyle w:val="CharPartNo"/>
        </w:rPr>
        <w:t>Part III</w:t>
      </w:r>
      <w:r>
        <w:rPr>
          <w:rStyle w:val="CharDivNo"/>
        </w:rPr>
        <w:t> </w:t>
      </w:r>
      <w:r>
        <w:t>—</w:t>
      </w:r>
      <w:r>
        <w:rPr>
          <w:rStyle w:val="CharDivText"/>
        </w:rPr>
        <w:t> </w:t>
      </w:r>
      <w:r>
        <w:rPr>
          <w:rStyle w:val="CharPartText"/>
        </w:rPr>
        <w:t>General rules affecting property</w:t>
      </w:r>
      <w:bookmarkEnd w:id="46"/>
      <w:bookmarkEnd w:id="47"/>
      <w:bookmarkEnd w:id="48"/>
      <w:bookmarkEnd w:id="49"/>
      <w:bookmarkEnd w:id="50"/>
      <w:bookmarkEnd w:id="51"/>
    </w:p>
    <w:p w:rsidR="00B7754E" w:rsidRDefault="007E5337">
      <w:pPr>
        <w:pStyle w:val="Heading5"/>
        <w:rPr>
          <w:snapToGrid w:val="0"/>
        </w:rPr>
      </w:pPr>
      <w:bookmarkStart w:id="52" w:name="_Toc74733900"/>
      <w:bookmarkStart w:id="53" w:name="_Toc38006118"/>
      <w:r>
        <w:rPr>
          <w:rStyle w:val="CharSectno"/>
        </w:rPr>
        <w:t>17</w:t>
      </w:r>
      <w:r>
        <w:rPr>
          <w:snapToGrid w:val="0"/>
        </w:rPr>
        <w:t>.</w:t>
      </w:r>
      <w:r>
        <w:rPr>
          <w:snapToGrid w:val="0"/>
        </w:rPr>
        <w:tab/>
        <w:t>Tenant for life without impeachment of waste, not to commit equitable waste</w:t>
      </w:r>
      <w:bookmarkEnd w:id="52"/>
      <w:bookmarkEnd w:id="53"/>
    </w:p>
    <w:p w:rsidR="00B7754E" w:rsidRDefault="007E5337">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rsidR="00B7754E" w:rsidRDefault="007E5337">
      <w:pPr>
        <w:pStyle w:val="Heading5"/>
        <w:rPr>
          <w:snapToGrid w:val="0"/>
        </w:rPr>
      </w:pPr>
      <w:bookmarkStart w:id="54" w:name="_Toc74733901"/>
      <w:bookmarkStart w:id="55" w:name="_Toc38006119"/>
      <w:r>
        <w:rPr>
          <w:rStyle w:val="CharSectno"/>
        </w:rPr>
        <w:t>18</w:t>
      </w:r>
      <w:r>
        <w:rPr>
          <w:snapToGrid w:val="0"/>
        </w:rPr>
        <w:t>.</w:t>
      </w:r>
      <w:r>
        <w:rPr>
          <w:snapToGrid w:val="0"/>
        </w:rPr>
        <w:tab/>
        <w:t>No merger at law where none in equity</w:t>
      </w:r>
      <w:bookmarkEnd w:id="54"/>
      <w:bookmarkEnd w:id="55"/>
    </w:p>
    <w:p w:rsidR="00B7754E" w:rsidRDefault="007E5337">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rsidR="00B7754E" w:rsidRDefault="007E5337">
      <w:pPr>
        <w:pStyle w:val="Heading5"/>
        <w:rPr>
          <w:snapToGrid w:val="0"/>
        </w:rPr>
      </w:pPr>
      <w:bookmarkStart w:id="56" w:name="_Toc74733902"/>
      <w:bookmarkStart w:id="57" w:name="_Toc38006120"/>
      <w:r>
        <w:rPr>
          <w:rStyle w:val="CharSectno"/>
        </w:rPr>
        <w:t>19</w:t>
      </w:r>
      <w:r>
        <w:rPr>
          <w:snapToGrid w:val="0"/>
        </w:rPr>
        <w:t>.</w:t>
      </w:r>
      <w:r>
        <w:rPr>
          <w:snapToGrid w:val="0"/>
        </w:rPr>
        <w:tab/>
        <w:t>Suits for possession of land by mortgagors</w:t>
      </w:r>
      <w:bookmarkEnd w:id="56"/>
      <w:bookmarkEnd w:id="57"/>
    </w:p>
    <w:p w:rsidR="00B7754E" w:rsidRDefault="007E5337">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rsidR="00B7754E" w:rsidRDefault="007E5337">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rsidR="00B7754E" w:rsidRDefault="007E5337">
      <w:pPr>
        <w:pStyle w:val="Heading5"/>
        <w:rPr>
          <w:snapToGrid w:val="0"/>
        </w:rPr>
      </w:pPr>
      <w:bookmarkStart w:id="58" w:name="_Toc74733903"/>
      <w:bookmarkStart w:id="59" w:name="_Toc38006121"/>
      <w:r>
        <w:rPr>
          <w:rStyle w:val="CharSectno"/>
        </w:rPr>
        <w:t>20</w:t>
      </w:r>
      <w:r>
        <w:rPr>
          <w:snapToGrid w:val="0"/>
        </w:rPr>
        <w:t>.</w:t>
      </w:r>
      <w:r>
        <w:rPr>
          <w:snapToGrid w:val="0"/>
        </w:rPr>
        <w:tab/>
        <w:t>Assignment of debts and choses in action</w:t>
      </w:r>
      <w:bookmarkEnd w:id="58"/>
      <w:bookmarkEnd w:id="59"/>
    </w:p>
    <w:p w:rsidR="00B7754E" w:rsidRDefault="007E5337">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rsidR="00B7754E" w:rsidRDefault="007E5337">
      <w:pPr>
        <w:pStyle w:val="Indenta"/>
        <w:rPr>
          <w:snapToGrid w:val="0"/>
        </w:rPr>
      </w:pPr>
      <w:r>
        <w:rPr>
          <w:snapToGrid w:val="0"/>
        </w:rPr>
        <w:tab/>
        <w:t>(a)</w:t>
      </w:r>
      <w:r>
        <w:rPr>
          <w:snapToGrid w:val="0"/>
        </w:rPr>
        <w:tab/>
        <w:t>the legal right to that debt or chose in action;</w:t>
      </w:r>
    </w:p>
    <w:p w:rsidR="00B7754E" w:rsidRDefault="007E5337">
      <w:pPr>
        <w:pStyle w:val="Indenta"/>
        <w:rPr>
          <w:snapToGrid w:val="0"/>
        </w:rPr>
      </w:pPr>
      <w:r>
        <w:rPr>
          <w:snapToGrid w:val="0"/>
        </w:rPr>
        <w:tab/>
        <w:t>(b)</w:t>
      </w:r>
      <w:r>
        <w:rPr>
          <w:snapToGrid w:val="0"/>
        </w:rPr>
        <w:tab/>
        <w:t>all legal and other remedies for the debt or chose in action; and</w:t>
      </w:r>
    </w:p>
    <w:p w:rsidR="00B7754E" w:rsidRDefault="007E5337">
      <w:pPr>
        <w:pStyle w:val="Indenta"/>
        <w:rPr>
          <w:snapToGrid w:val="0"/>
        </w:rPr>
      </w:pPr>
      <w:r>
        <w:rPr>
          <w:snapToGrid w:val="0"/>
        </w:rPr>
        <w:tab/>
        <w:t>(c)</w:t>
      </w:r>
      <w:r>
        <w:rPr>
          <w:snapToGrid w:val="0"/>
        </w:rPr>
        <w:tab/>
        <w:t>the power to give a good discharge for the debt or chose in action, without the concurrence of the assignor.</w:t>
      </w:r>
    </w:p>
    <w:p w:rsidR="00B7754E" w:rsidRDefault="007E5337">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rsidR="00B7754E" w:rsidRDefault="007E5337">
      <w:pPr>
        <w:pStyle w:val="Indenta"/>
        <w:rPr>
          <w:snapToGrid w:val="0"/>
        </w:rPr>
      </w:pPr>
      <w:r>
        <w:rPr>
          <w:snapToGrid w:val="0"/>
        </w:rPr>
        <w:tab/>
        <w:t>(a)</w:t>
      </w:r>
      <w:r>
        <w:rPr>
          <w:snapToGrid w:val="0"/>
        </w:rPr>
        <w:tab/>
        <w:t>that the assignment so referred to is disputed by the assignor, or any person claiming under him; or</w:t>
      </w:r>
    </w:p>
    <w:p w:rsidR="00B7754E" w:rsidRDefault="007E5337">
      <w:pPr>
        <w:pStyle w:val="Indenta"/>
        <w:rPr>
          <w:snapToGrid w:val="0"/>
        </w:rPr>
      </w:pPr>
      <w:r>
        <w:rPr>
          <w:snapToGrid w:val="0"/>
        </w:rPr>
        <w:tab/>
        <w:t>(b)</w:t>
      </w:r>
      <w:r>
        <w:rPr>
          <w:snapToGrid w:val="0"/>
        </w:rPr>
        <w:tab/>
        <w:t>of any other opposing or conflicting claims, to the debt or chose in action,</w:t>
      </w:r>
    </w:p>
    <w:p w:rsidR="00B7754E" w:rsidRDefault="007E5337">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rsidR="00B7754E" w:rsidRDefault="007E5337">
      <w:pPr>
        <w:pStyle w:val="Heading5"/>
        <w:rPr>
          <w:snapToGrid w:val="0"/>
        </w:rPr>
      </w:pPr>
      <w:bookmarkStart w:id="60" w:name="_Toc74733904"/>
      <w:bookmarkStart w:id="61" w:name="_Toc38006122"/>
      <w:r>
        <w:rPr>
          <w:rStyle w:val="CharSectno"/>
        </w:rPr>
        <w:t>21</w:t>
      </w:r>
      <w:r>
        <w:rPr>
          <w:snapToGrid w:val="0"/>
        </w:rPr>
        <w:t>.</w:t>
      </w:r>
      <w:r>
        <w:rPr>
          <w:snapToGrid w:val="0"/>
        </w:rPr>
        <w:tab/>
        <w:t>Stipulations not of the essence of a contract</w:t>
      </w:r>
      <w:bookmarkEnd w:id="60"/>
      <w:bookmarkEnd w:id="61"/>
    </w:p>
    <w:p w:rsidR="00B7754E" w:rsidRDefault="007E5337">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rsidR="00B7754E" w:rsidRDefault="007E5337">
      <w:pPr>
        <w:pStyle w:val="Heading5"/>
        <w:rPr>
          <w:snapToGrid w:val="0"/>
        </w:rPr>
      </w:pPr>
      <w:bookmarkStart w:id="62" w:name="_Toc74733905"/>
      <w:bookmarkStart w:id="63" w:name="_Toc38006123"/>
      <w:r>
        <w:rPr>
          <w:rStyle w:val="CharSectno"/>
        </w:rPr>
        <w:t>22</w:t>
      </w:r>
      <w:r>
        <w:rPr>
          <w:snapToGrid w:val="0"/>
        </w:rPr>
        <w:t>.</w:t>
      </w:r>
      <w:r>
        <w:rPr>
          <w:snapToGrid w:val="0"/>
        </w:rPr>
        <w:tab/>
        <w:t>Satisfied terms, whether created out of freehold or leasehold land, to cease</w:t>
      </w:r>
      <w:bookmarkEnd w:id="62"/>
      <w:bookmarkEnd w:id="63"/>
    </w:p>
    <w:p w:rsidR="00B7754E" w:rsidRDefault="007E5337">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rsidR="00B7754E" w:rsidRDefault="007E5337">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rsidR="00B7754E" w:rsidRDefault="007E5337">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rsidR="00B7754E" w:rsidRDefault="007E5337">
      <w:pPr>
        <w:pStyle w:val="Heading5"/>
        <w:rPr>
          <w:snapToGrid w:val="0"/>
        </w:rPr>
      </w:pPr>
      <w:bookmarkStart w:id="64" w:name="_Toc74733906"/>
      <w:bookmarkStart w:id="65" w:name="_Toc38006124"/>
      <w:r>
        <w:rPr>
          <w:rStyle w:val="CharSectno"/>
        </w:rPr>
        <w:t>23</w:t>
      </w:r>
      <w:r>
        <w:rPr>
          <w:snapToGrid w:val="0"/>
        </w:rPr>
        <w:t>.</w:t>
      </w:r>
      <w:r>
        <w:rPr>
          <w:snapToGrid w:val="0"/>
        </w:rPr>
        <w:tab/>
        <w:t>Estates tail abolished</w:t>
      </w:r>
      <w:bookmarkEnd w:id="64"/>
      <w:bookmarkEnd w:id="65"/>
    </w:p>
    <w:p w:rsidR="00B7754E" w:rsidRDefault="007E5337">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rsidR="00B7754E" w:rsidRDefault="007E5337">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rsidR="00B7754E" w:rsidRDefault="007E5337">
      <w:pPr>
        <w:pStyle w:val="Heading5"/>
        <w:rPr>
          <w:snapToGrid w:val="0"/>
        </w:rPr>
      </w:pPr>
      <w:bookmarkStart w:id="66" w:name="_Toc74733907"/>
      <w:bookmarkStart w:id="67" w:name="_Toc38006125"/>
      <w:r>
        <w:rPr>
          <w:rStyle w:val="CharSectno"/>
        </w:rPr>
        <w:t>24</w:t>
      </w:r>
      <w:r>
        <w:rPr>
          <w:snapToGrid w:val="0"/>
        </w:rPr>
        <w:t>.</w:t>
      </w:r>
      <w:r>
        <w:rPr>
          <w:snapToGrid w:val="0"/>
        </w:rPr>
        <w:tab/>
        <w:t xml:space="preserve">Creation by deed of freehold </w:t>
      </w:r>
      <w:r>
        <w:rPr>
          <w:i/>
          <w:snapToGrid w:val="0"/>
        </w:rPr>
        <w:t>in futuro</w:t>
      </w:r>
      <w:bookmarkEnd w:id="66"/>
      <w:bookmarkEnd w:id="67"/>
    </w:p>
    <w:p w:rsidR="00B7754E" w:rsidRDefault="007E5337">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rsidR="00B7754E" w:rsidRDefault="007E5337">
      <w:pPr>
        <w:pStyle w:val="Heading5"/>
        <w:rPr>
          <w:snapToGrid w:val="0"/>
        </w:rPr>
      </w:pPr>
      <w:bookmarkStart w:id="68" w:name="_Toc74733908"/>
      <w:bookmarkStart w:id="69" w:name="_Toc38006126"/>
      <w:r>
        <w:rPr>
          <w:rStyle w:val="CharSectno"/>
        </w:rPr>
        <w:t>25</w:t>
      </w:r>
      <w:r>
        <w:rPr>
          <w:snapToGrid w:val="0"/>
        </w:rPr>
        <w:t>.</w:t>
      </w:r>
      <w:r>
        <w:rPr>
          <w:snapToGrid w:val="0"/>
        </w:rPr>
        <w:tab/>
        <w:t>Creation by deed of estate in chattel real</w:t>
      </w:r>
      <w:bookmarkEnd w:id="68"/>
      <w:bookmarkEnd w:id="69"/>
    </w:p>
    <w:p w:rsidR="00B7754E" w:rsidRDefault="007E5337">
      <w:pPr>
        <w:pStyle w:val="Subsection"/>
        <w:rPr>
          <w:snapToGrid w:val="0"/>
        </w:rPr>
      </w:pPr>
      <w:r>
        <w:rPr>
          <w:snapToGrid w:val="0"/>
        </w:rPr>
        <w:tab/>
      </w:r>
      <w:r>
        <w:rPr>
          <w:snapToGrid w:val="0"/>
        </w:rPr>
        <w:tab/>
        <w:t>Any estate or interest that is capable of being created by will in any chattel real may also be created by deed.</w:t>
      </w:r>
    </w:p>
    <w:p w:rsidR="00B7754E" w:rsidRDefault="007E5337">
      <w:pPr>
        <w:pStyle w:val="Heading5"/>
        <w:rPr>
          <w:snapToGrid w:val="0"/>
        </w:rPr>
      </w:pPr>
      <w:bookmarkStart w:id="70" w:name="_Toc74733909"/>
      <w:bookmarkStart w:id="71" w:name="_Toc38006127"/>
      <w:r>
        <w:rPr>
          <w:rStyle w:val="CharSectno"/>
        </w:rPr>
        <w:t>26</w:t>
      </w:r>
      <w:r>
        <w:rPr>
          <w:snapToGrid w:val="0"/>
        </w:rPr>
        <w:t>.</w:t>
      </w:r>
      <w:r>
        <w:rPr>
          <w:snapToGrid w:val="0"/>
        </w:rPr>
        <w:tab/>
        <w:t>Contingent remainders to take effect notwithstanding premature failure of preceding estate</w:t>
      </w:r>
      <w:bookmarkEnd w:id="70"/>
      <w:bookmarkEnd w:id="71"/>
    </w:p>
    <w:p w:rsidR="00B7754E" w:rsidRDefault="007E5337">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rsidR="00B7754E" w:rsidRDefault="007E5337">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rsidR="00B7754E" w:rsidRDefault="007E5337">
      <w:pPr>
        <w:pStyle w:val="Heading5"/>
        <w:rPr>
          <w:snapToGrid w:val="0"/>
        </w:rPr>
      </w:pPr>
      <w:bookmarkStart w:id="72" w:name="_Toc74733910"/>
      <w:bookmarkStart w:id="73" w:name="_Toc38006128"/>
      <w:r>
        <w:rPr>
          <w:rStyle w:val="CharSectno"/>
        </w:rPr>
        <w:t>27</w:t>
      </w:r>
      <w:r>
        <w:rPr>
          <w:snapToGrid w:val="0"/>
        </w:rPr>
        <w:t>.</w:t>
      </w:r>
      <w:r>
        <w:rPr>
          <w:snapToGrid w:val="0"/>
        </w:rPr>
        <w:tab/>
        <w:t>Rule in Shelley’s Case abolished</w:t>
      </w:r>
      <w:bookmarkEnd w:id="72"/>
      <w:bookmarkEnd w:id="73"/>
    </w:p>
    <w:p w:rsidR="00B7754E" w:rsidRDefault="007E5337">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rsidR="00B7754E" w:rsidRDefault="007E5337">
      <w:pPr>
        <w:pStyle w:val="Heading5"/>
        <w:rPr>
          <w:snapToGrid w:val="0"/>
        </w:rPr>
      </w:pPr>
      <w:bookmarkStart w:id="74" w:name="_Toc74733911"/>
      <w:bookmarkStart w:id="75" w:name="_Toc38006129"/>
      <w:r>
        <w:rPr>
          <w:rStyle w:val="CharSectno"/>
        </w:rPr>
        <w:t>28</w:t>
      </w:r>
      <w:r>
        <w:rPr>
          <w:snapToGrid w:val="0"/>
        </w:rPr>
        <w:t>.</w:t>
      </w:r>
      <w:r>
        <w:rPr>
          <w:snapToGrid w:val="0"/>
        </w:rPr>
        <w:tab/>
        <w:t>Restriction on executory limitations</w:t>
      </w:r>
      <w:bookmarkEnd w:id="74"/>
      <w:bookmarkEnd w:id="75"/>
    </w:p>
    <w:p w:rsidR="00B7754E" w:rsidRDefault="007E5337">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rsidR="00B7754E" w:rsidRDefault="007E5337">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rsidR="00B7754E" w:rsidRDefault="007E5337">
      <w:pPr>
        <w:pStyle w:val="Heading5"/>
        <w:rPr>
          <w:snapToGrid w:val="0"/>
        </w:rPr>
      </w:pPr>
      <w:bookmarkStart w:id="76" w:name="_Toc74733912"/>
      <w:bookmarkStart w:id="77" w:name="_Toc38006130"/>
      <w:r>
        <w:rPr>
          <w:rStyle w:val="CharSectno"/>
        </w:rPr>
        <w:t>29</w:t>
      </w:r>
      <w:r>
        <w:rPr>
          <w:snapToGrid w:val="0"/>
        </w:rPr>
        <w:t>.</w:t>
      </w:r>
      <w:r>
        <w:rPr>
          <w:snapToGrid w:val="0"/>
        </w:rPr>
        <w:tab/>
        <w:t>Corporations may hold as joint tenants</w:t>
      </w:r>
      <w:bookmarkEnd w:id="76"/>
      <w:bookmarkEnd w:id="77"/>
    </w:p>
    <w:p w:rsidR="00B7754E" w:rsidRDefault="007E5337">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rsidR="00B7754E" w:rsidRDefault="007E5337">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rsidR="00B7754E" w:rsidRDefault="007E5337">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rsidR="00B7754E" w:rsidRDefault="007E5337">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rsidR="00B7754E" w:rsidRDefault="007E5337">
      <w:pPr>
        <w:pStyle w:val="Heading5"/>
        <w:rPr>
          <w:snapToGrid w:val="0"/>
        </w:rPr>
      </w:pPr>
      <w:bookmarkStart w:id="78" w:name="_Toc74733913"/>
      <w:bookmarkStart w:id="79" w:name="_Toc38006131"/>
      <w:r>
        <w:rPr>
          <w:rStyle w:val="CharSectno"/>
        </w:rPr>
        <w:t>30</w:t>
      </w:r>
      <w:r>
        <w:rPr>
          <w:snapToGrid w:val="0"/>
        </w:rPr>
        <w:t>.</w:t>
      </w:r>
      <w:r>
        <w:rPr>
          <w:snapToGrid w:val="0"/>
        </w:rPr>
        <w:tab/>
        <w:t>Receipts for income by married minors</w:t>
      </w:r>
      <w:bookmarkEnd w:id="78"/>
      <w:bookmarkEnd w:id="79"/>
    </w:p>
    <w:p w:rsidR="00B7754E" w:rsidRDefault="007E5337">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rsidR="00B7754E" w:rsidRDefault="007E5337">
      <w:pPr>
        <w:pStyle w:val="Ednotesection"/>
      </w:pPr>
      <w:r>
        <w:t>[</w:t>
      </w:r>
      <w:r>
        <w:rPr>
          <w:b/>
        </w:rPr>
        <w:t>31.</w:t>
      </w:r>
      <w:r>
        <w:tab/>
        <w:t>Deleted: No. 28 of 2003 s. 125(2).]</w:t>
      </w:r>
    </w:p>
    <w:p w:rsidR="00B7754E" w:rsidRDefault="007E5337">
      <w:pPr>
        <w:pStyle w:val="Heading5"/>
        <w:rPr>
          <w:snapToGrid w:val="0"/>
        </w:rPr>
      </w:pPr>
      <w:bookmarkStart w:id="80" w:name="_Toc74733914"/>
      <w:bookmarkStart w:id="81" w:name="_Toc38006132"/>
      <w:r>
        <w:rPr>
          <w:rStyle w:val="CharSectno"/>
        </w:rPr>
        <w:t>31A</w:t>
      </w:r>
      <w:r>
        <w:rPr>
          <w:snapToGrid w:val="0"/>
        </w:rPr>
        <w:t>.</w:t>
      </w:r>
      <w:r>
        <w:rPr>
          <w:snapToGrid w:val="0"/>
        </w:rPr>
        <w:tab/>
        <w:t>Illegitimates to be included in class references</w:t>
      </w:r>
      <w:bookmarkEnd w:id="80"/>
      <w:bookmarkEnd w:id="81"/>
    </w:p>
    <w:p w:rsidR="00B7754E" w:rsidRDefault="007E5337">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2</w:t>
      </w:r>
      <w:r>
        <w:rPr>
          <w:snapToGrid w:val="0"/>
        </w:rPr>
        <w:t>.</w:t>
      </w:r>
    </w:p>
    <w:p w:rsidR="00B7754E" w:rsidRDefault="007E5337">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rsidR="00B7754E" w:rsidRDefault="007E5337">
      <w:pPr>
        <w:pStyle w:val="Subsection"/>
        <w:keepNext/>
        <w:rPr>
          <w:snapToGrid w:val="0"/>
        </w:rPr>
      </w:pPr>
      <w:r>
        <w:rPr>
          <w:snapToGrid w:val="0"/>
        </w:rPr>
        <w:tab/>
        <w:t>(3)</w:t>
      </w:r>
      <w:r>
        <w:rPr>
          <w:snapToGrid w:val="0"/>
        </w:rPr>
        <w:tab/>
        <w:t>In this Act, and in any conveyance made after the coming into operation of this section —</w:t>
      </w:r>
    </w:p>
    <w:p w:rsidR="00B7754E" w:rsidRDefault="007E5337">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rsidR="00B7754E" w:rsidRDefault="007E5337">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rsidR="00B7754E" w:rsidRDefault="007E5337">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rsidR="00B7754E" w:rsidRDefault="007E5337">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rsidR="00B7754E" w:rsidRDefault="007E5337">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rsidR="00B7754E" w:rsidRDefault="007E5337">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rsidR="00B7754E" w:rsidRDefault="007E5337">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rsidR="00B7754E" w:rsidRDefault="007E5337">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rsidR="00B7754E" w:rsidRDefault="007E5337">
      <w:pPr>
        <w:pStyle w:val="Footnotesection"/>
        <w:keepLines w:val="0"/>
      </w:pPr>
      <w:r>
        <w:tab/>
        <w:t>[Section 31A inserted: No. 19 of 1971 s. 3; amended: No. 14 of 1985 s. 8; No. 28 of 2003 s. 160.]</w:t>
      </w:r>
    </w:p>
    <w:p w:rsidR="00B7754E" w:rsidRDefault="007E5337">
      <w:pPr>
        <w:pStyle w:val="Heading2"/>
      </w:pPr>
      <w:bookmarkStart w:id="82" w:name="_Toc74655600"/>
      <w:bookmarkStart w:id="83" w:name="_Toc74655773"/>
      <w:bookmarkStart w:id="84" w:name="_Toc74733915"/>
      <w:bookmarkStart w:id="85" w:name="_Toc38005787"/>
      <w:bookmarkStart w:id="86" w:name="_Toc38005960"/>
      <w:bookmarkStart w:id="87" w:name="_Toc38006133"/>
      <w:r>
        <w:rPr>
          <w:rStyle w:val="CharPartNo"/>
        </w:rPr>
        <w:t>Part IV</w:t>
      </w:r>
      <w:r>
        <w:rPr>
          <w:rStyle w:val="CharDivNo"/>
        </w:rPr>
        <w:t> </w:t>
      </w:r>
      <w:r>
        <w:t>—</w:t>
      </w:r>
      <w:r>
        <w:rPr>
          <w:rStyle w:val="CharDivText"/>
        </w:rPr>
        <w:t> </w:t>
      </w:r>
      <w:r>
        <w:rPr>
          <w:rStyle w:val="CharPartText"/>
        </w:rPr>
        <w:t>Conveyances and other instruments</w:t>
      </w:r>
      <w:bookmarkEnd w:id="82"/>
      <w:bookmarkEnd w:id="83"/>
      <w:bookmarkEnd w:id="84"/>
      <w:bookmarkEnd w:id="85"/>
      <w:bookmarkEnd w:id="86"/>
      <w:bookmarkEnd w:id="87"/>
    </w:p>
    <w:p w:rsidR="00B7754E" w:rsidRDefault="007E5337">
      <w:pPr>
        <w:pStyle w:val="Heading5"/>
        <w:rPr>
          <w:snapToGrid w:val="0"/>
        </w:rPr>
      </w:pPr>
      <w:bookmarkStart w:id="88" w:name="_Toc74733916"/>
      <w:bookmarkStart w:id="89" w:name="_Toc38006134"/>
      <w:r>
        <w:rPr>
          <w:rStyle w:val="CharSectno"/>
        </w:rPr>
        <w:t>32</w:t>
      </w:r>
      <w:r>
        <w:rPr>
          <w:snapToGrid w:val="0"/>
        </w:rPr>
        <w:t>.</w:t>
      </w:r>
      <w:r>
        <w:rPr>
          <w:snapToGrid w:val="0"/>
        </w:rPr>
        <w:tab/>
        <w:t>Lands lie in grant only</w:t>
      </w:r>
      <w:bookmarkEnd w:id="88"/>
      <w:bookmarkEnd w:id="89"/>
    </w:p>
    <w:p w:rsidR="00B7754E" w:rsidRDefault="007E5337">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rsidR="00B7754E" w:rsidRDefault="007E5337">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rsidR="00B7754E" w:rsidRDefault="007E5337">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rsidR="00B7754E" w:rsidRDefault="007E5337">
      <w:pPr>
        <w:pStyle w:val="Heading5"/>
        <w:rPr>
          <w:snapToGrid w:val="0"/>
        </w:rPr>
      </w:pPr>
      <w:bookmarkStart w:id="90" w:name="_Toc74733917"/>
      <w:bookmarkStart w:id="91" w:name="_Toc38006135"/>
      <w:r>
        <w:rPr>
          <w:rStyle w:val="CharSectno"/>
        </w:rPr>
        <w:t>33</w:t>
      </w:r>
      <w:r>
        <w:rPr>
          <w:snapToGrid w:val="0"/>
        </w:rPr>
        <w:t>.</w:t>
      </w:r>
      <w:r>
        <w:rPr>
          <w:snapToGrid w:val="0"/>
        </w:rPr>
        <w:tab/>
        <w:t>Conveyances to be by deed</w:t>
      </w:r>
      <w:bookmarkEnd w:id="90"/>
      <w:bookmarkEnd w:id="91"/>
    </w:p>
    <w:p w:rsidR="00B7754E" w:rsidRDefault="007E5337">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rsidR="00B7754E" w:rsidRDefault="007E5337">
      <w:pPr>
        <w:pStyle w:val="Subsection"/>
        <w:keepNext/>
        <w:rPr>
          <w:snapToGrid w:val="0"/>
        </w:rPr>
      </w:pPr>
      <w:r>
        <w:rPr>
          <w:snapToGrid w:val="0"/>
        </w:rPr>
        <w:tab/>
        <w:t>(2)</w:t>
      </w:r>
      <w:r>
        <w:rPr>
          <w:snapToGrid w:val="0"/>
        </w:rPr>
        <w:tab/>
        <w:t>This section does not apply to —</w:t>
      </w:r>
    </w:p>
    <w:p w:rsidR="00B7754E" w:rsidRDefault="007E5337">
      <w:pPr>
        <w:pStyle w:val="Indenta"/>
        <w:rPr>
          <w:snapToGrid w:val="0"/>
        </w:rPr>
      </w:pPr>
      <w:r>
        <w:rPr>
          <w:snapToGrid w:val="0"/>
        </w:rPr>
        <w:tab/>
        <w:t>(a)</w:t>
      </w:r>
      <w:r>
        <w:rPr>
          <w:snapToGrid w:val="0"/>
        </w:rPr>
        <w:tab/>
        <w:t>assents by a personal representative;</w:t>
      </w:r>
    </w:p>
    <w:p w:rsidR="00B7754E" w:rsidRDefault="007E5337">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rsidR="00B7754E" w:rsidRDefault="007E5337">
      <w:pPr>
        <w:pStyle w:val="Indenta"/>
        <w:rPr>
          <w:snapToGrid w:val="0"/>
        </w:rPr>
      </w:pPr>
      <w:r>
        <w:rPr>
          <w:snapToGrid w:val="0"/>
        </w:rPr>
        <w:tab/>
        <w:t>(c)</w:t>
      </w:r>
      <w:r>
        <w:rPr>
          <w:snapToGrid w:val="0"/>
        </w:rPr>
        <w:tab/>
        <w:t>surrenders by operation of law, including surrenders that may, by law, be effected without writing;</w:t>
      </w:r>
    </w:p>
    <w:p w:rsidR="00B7754E" w:rsidRDefault="007E5337">
      <w:pPr>
        <w:pStyle w:val="Indenta"/>
        <w:rPr>
          <w:snapToGrid w:val="0"/>
        </w:rPr>
      </w:pPr>
      <w:r>
        <w:rPr>
          <w:snapToGrid w:val="0"/>
        </w:rPr>
        <w:tab/>
        <w:t>(d)</w:t>
      </w:r>
      <w:r>
        <w:rPr>
          <w:snapToGrid w:val="0"/>
        </w:rPr>
        <w:tab/>
        <w:t>leases or tenancies or other assurances not required by law to be made in writing;</w:t>
      </w:r>
    </w:p>
    <w:p w:rsidR="00B7754E" w:rsidRDefault="007E5337">
      <w:pPr>
        <w:pStyle w:val="Indenta"/>
        <w:rPr>
          <w:snapToGrid w:val="0"/>
        </w:rPr>
      </w:pPr>
      <w:r>
        <w:rPr>
          <w:snapToGrid w:val="0"/>
        </w:rPr>
        <w:tab/>
        <w:t>(e)</w:t>
      </w:r>
      <w:r>
        <w:rPr>
          <w:snapToGrid w:val="0"/>
        </w:rPr>
        <w:tab/>
        <w:t>receipts not required by law to be under seal;</w:t>
      </w:r>
    </w:p>
    <w:p w:rsidR="00B7754E" w:rsidRDefault="007E5337">
      <w:pPr>
        <w:pStyle w:val="Indenta"/>
        <w:rPr>
          <w:snapToGrid w:val="0"/>
        </w:rPr>
      </w:pPr>
      <w:r>
        <w:rPr>
          <w:snapToGrid w:val="0"/>
        </w:rPr>
        <w:tab/>
        <w:t>(f)</w:t>
      </w:r>
      <w:r>
        <w:rPr>
          <w:snapToGrid w:val="0"/>
        </w:rPr>
        <w:tab/>
        <w:t>vesting orders of the Court or other competent authority;</w:t>
      </w:r>
    </w:p>
    <w:p w:rsidR="00B7754E" w:rsidRDefault="007E5337">
      <w:pPr>
        <w:pStyle w:val="Indenta"/>
        <w:rPr>
          <w:snapToGrid w:val="0"/>
        </w:rPr>
      </w:pPr>
      <w:r>
        <w:rPr>
          <w:snapToGrid w:val="0"/>
        </w:rPr>
        <w:tab/>
        <w:t>(g)</w:t>
      </w:r>
      <w:r>
        <w:rPr>
          <w:snapToGrid w:val="0"/>
        </w:rPr>
        <w:tab/>
        <w:t>conveyances taking effect by operation of law.</w:t>
      </w:r>
    </w:p>
    <w:p w:rsidR="00B7754E" w:rsidRDefault="007E5337">
      <w:pPr>
        <w:pStyle w:val="Heading5"/>
        <w:rPr>
          <w:snapToGrid w:val="0"/>
        </w:rPr>
      </w:pPr>
      <w:bookmarkStart w:id="92" w:name="_Toc74733918"/>
      <w:bookmarkStart w:id="93" w:name="_Toc38006136"/>
      <w:r>
        <w:rPr>
          <w:rStyle w:val="CharSectno"/>
        </w:rPr>
        <w:t>34</w:t>
      </w:r>
      <w:r>
        <w:rPr>
          <w:snapToGrid w:val="0"/>
        </w:rPr>
        <w:t>.</w:t>
      </w:r>
      <w:r>
        <w:rPr>
          <w:snapToGrid w:val="0"/>
        </w:rPr>
        <w:tab/>
        <w:t>Instruments required to be in writing</w:t>
      </w:r>
      <w:bookmarkEnd w:id="92"/>
      <w:bookmarkEnd w:id="93"/>
    </w:p>
    <w:p w:rsidR="00B7754E" w:rsidRDefault="007E5337">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rsidR="00B7754E" w:rsidRDefault="007E5337">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rsidR="00B7754E" w:rsidRDefault="007E5337">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rsidR="00B7754E" w:rsidRDefault="007E5337">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rsidR="00B7754E" w:rsidRDefault="007E5337">
      <w:pPr>
        <w:pStyle w:val="Subsection"/>
        <w:rPr>
          <w:snapToGrid w:val="0"/>
        </w:rPr>
      </w:pPr>
      <w:r>
        <w:rPr>
          <w:snapToGrid w:val="0"/>
        </w:rPr>
        <w:tab/>
        <w:t>(2)</w:t>
      </w:r>
      <w:r>
        <w:rPr>
          <w:snapToGrid w:val="0"/>
        </w:rPr>
        <w:tab/>
        <w:t>This section does not affect the creation or operation of resulting, implied or constructive trusts.</w:t>
      </w:r>
    </w:p>
    <w:p w:rsidR="00B7754E" w:rsidRDefault="007E5337">
      <w:pPr>
        <w:pStyle w:val="Heading5"/>
        <w:rPr>
          <w:snapToGrid w:val="0"/>
        </w:rPr>
      </w:pPr>
      <w:bookmarkStart w:id="94" w:name="_Toc74733919"/>
      <w:bookmarkStart w:id="95" w:name="_Toc38006137"/>
      <w:r>
        <w:rPr>
          <w:rStyle w:val="CharSectno"/>
        </w:rPr>
        <w:t>35</w:t>
      </w:r>
      <w:r>
        <w:rPr>
          <w:snapToGrid w:val="0"/>
        </w:rPr>
        <w:t>.</w:t>
      </w:r>
      <w:r>
        <w:rPr>
          <w:snapToGrid w:val="0"/>
        </w:rPr>
        <w:tab/>
        <w:t>Creation of interests in land by parol</w:t>
      </w:r>
      <w:bookmarkEnd w:id="94"/>
      <w:bookmarkEnd w:id="95"/>
    </w:p>
    <w:p w:rsidR="00B7754E" w:rsidRDefault="007E5337">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rsidR="00B7754E" w:rsidRDefault="007E5337">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rsidR="00B7754E" w:rsidRDefault="007E5337">
      <w:pPr>
        <w:pStyle w:val="Heading5"/>
        <w:rPr>
          <w:snapToGrid w:val="0"/>
        </w:rPr>
      </w:pPr>
      <w:bookmarkStart w:id="96" w:name="_Toc74733920"/>
      <w:bookmarkStart w:id="97" w:name="_Toc38006138"/>
      <w:r>
        <w:rPr>
          <w:rStyle w:val="CharSectno"/>
        </w:rPr>
        <w:t>36</w:t>
      </w:r>
      <w:r>
        <w:rPr>
          <w:snapToGrid w:val="0"/>
        </w:rPr>
        <w:t>.</w:t>
      </w:r>
      <w:r>
        <w:rPr>
          <w:snapToGrid w:val="0"/>
        </w:rPr>
        <w:tab/>
        <w:t>Savings in regard to sections 34 and 35</w:t>
      </w:r>
      <w:bookmarkEnd w:id="96"/>
      <w:bookmarkEnd w:id="97"/>
    </w:p>
    <w:p w:rsidR="00B7754E" w:rsidRDefault="007E5337">
      <w:pPr>
        <w:pStyle w:val="Subsection"/>
        <w:keepNext/>
        <w:rPr>
          <w:snapToGrid w:val="0"/>
        </w:rPr>
      </w:pPr>
      <w:r>
        <w:rPr>
          <w:snapToGrid w:val="0"/>
        </w:rPr>
        <w:tab/>
      </w:r>
      <w:r>
        <w:rPr>
          <w:snapToGrid w:val="0"/>
        </w:rPr>
        <w:tab/>
        <w:t>Nothing in sections 34 and 35 —</w:t>
      </w:r>
    </w:p>
    <w:p w:rsidR="00B7754E" w:rsidRDefault="007E5337">
      <w:pPr>
        <w:pStyle w:val="Indenta"/>
        <w:rPr>
          <w:snapToGrid w:val="0"/>
        </w:rPr>
      </w:pPr>
      <w:r>
        <w:rPr>
          <w:snapToGrid w:val="0"/>
        </w:rPr>
        <w:tab/>
        <w:t>(a)</w:t>
      </w:r>
      <w:r>
        <w:rPr>
          <w:snapToGrid w:val="0"/>
        </w:rPr>
        <w:tab/>
        <w:t>invalidates dispositions by will;</w:t>
      </w:r>
    </w:p>
    <w:p w:rsidR="00B7754E" w:rsidRDefault="007E5337">
      <w:pPr>
        <w:pStyle w:val="Indenta"/>
        <w:rPr>
          <w:snapToGrid w:val="0"/>
        </w:rPr>
      </w:pPr>
      <w:r>
        <w:rPr>
          <w:snapToGrid w:val="0"/>
        </w:rPr>
        <w:tab/>
        <w:t>(b)</w:t>
      </w:r>
      <w:r>
        <w:rPr>
          <w:snapToGrid w:val="0"/>
        </w:rPr>
        <w:tab/>
        <w:t>affects any interest validly created before the coming into operation of this Act;</w:t>
      </w:r>
    </w:p>
    <w:p w:rsidR="00B7754E" w:rsidRDefault="007E5337">
      <w:pPr>
        <w:pStyle w:val="Indenta"/>
        <w:rPr>
          <w:snapToGrid w:val="0"/>
        </w:rPr>
      </w:pPr>
      <w:r>
        <w:rPr>
          <w:snapToGrid w:val="0"/>
        </w:rPr>
        <w:tab/>
        <w:t>(c)</w:t>
      </w:r>
      <w:r>
        <w:rPr>
          <w:snapToGrid w:val="0"/>
        </w:rPr>
        <w:tab/>
        <w:t>affects the right to acquire an interest in land by virtue of taking possession; or</w:t>
      </w:r>
    </w:p>
    <w:p w:rsidR="00B7754E" w:rsidRDefault="007E5337">
      <w:pPr>
        <w:pStyle w:val="Indenta"/>
        <w:rPr>
          <w:snapToGrid w:val="0"/>
        </w:rPr>
      </w:pPr>
      <w:r>
        <w:rPr>
          <w:snapToGrid w:val="0"/>
        </w:rPr>
        <w:tab/>
        <w:t>(d)</w:t>
      </w:r>
      <w:r>
        <w:rPr>
          <w:snapToGrid w:val="0"/>
        </w:rPr>
        <w:tab/>
        <w:t>affects the operation of the law relating to part performance.</w:t>
      </w:r>
    </w:p>
    <w:p w:rsidR="00B7754E" w:rsidRDefault="007E5337">
      <w:pPr>
        <w:pStyle w:val="Heading5"/>
        <w:rPr>
          <w:snapToGrid w:val="0"/>
        </w:rPr>
      </w:pPr>
      <w:bookmarkStart w:id="98" w:name="_Toc74733921"/>
      <w:bookmarkStart w:id="99" w:name="_Toc38006139"/>
      <w:r>
        <w:rPr>
          <w:rStyle w:val="CharSectno"/>
        </w:rPr>
        <w:t>37</w:t>
      </w:r>
      <w:r>
        <w:rPr>
          <w:snapToGrid w:val="0"/>
        </w:rPr>
        <w:t>.</w:t>
      </w:r>
      <w:r>
        <w:rPr>
          <w:snapToGrid w:val="0"/>
        </w:rPr>
        <w:tab/>
        <w:t>Power to dispose of fee simple by deed without words of inheritance</w:t>
      </w:r>
      <w:bookmarkEnd w:id="98"/>
      <w:bookmarkEnd w:id="99"/>
    </w:p>
    <w:p w:rsidR="00B7754E" w:rsidRDefault="007E5337">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rsidR="00B7754E" w:rsidRDefault="007E5337">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rsidR="00B7754E" w:rsidRDefault="007E5337">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rsidR="00B7754E" w:rsidRDefault="007E5337">
      <w:pPr>
        <w:pStyle w:val="Subsection"/>
        <w:rPr>
          <w:snapToGrid w:val="0"/>
        </w:rPr>
      </w:pPr>
      <w:r>
        <w:rPr>
          <w:snapToGrid w:val="0"/>
        </w:rPr>
        <w:tab/>
        <w:t>(4)</w:t>
      </w:r>
      <w:r>
        <w:rPr>
          <w:snapToGrid w:val="0"/>
        </w:rPr>
        <w:tab/>
        <w:t>This section applies only to deeds executed after the coming into operation of this Act.</w:t>
      </w:r>
    </w:p>
    <w:p w:rsidR="00B7754E" w:rsidRDefault="007E5337">
      <w:pPr>
        <w:pStyle w:val="Heading5"/>
        <w:rPr>
          <w:snapToGrid w:val="0"/>
        </w:rPr>
      </w:pPr>
      <w:bookmarkStart w:id="100" w:name="_Toc74733922"/>
      <w:bookmarkStart w:id="101" w:name="_Toc38006140"/>
      <w:r>
        <w:rPr>
          <w:rStyle w:val="CharSectno"/>
        </w:rPr>
        <w:t>38</w:t>
      </w:r>
      <w:r>
        <w:rPr>
          <w:snapToGrid w:val="0"/>
        </w:rPr>
        <w:t>.</w:t>
      </w:r>
      <w:r>
        <w:rPr>
          <w:snapToGrid w:val="0"/>
        </w:rPr>
        <w:tab/>
        <w:t>No use to result from absence of consideration</w:t>
      </w:r>
      <w:bookmarkEnd w:id="100"/>
      <w:bookmarkEnd w:id="101"/>
    </w:p>
    <w:p w:rsidR="00B7754E" w:rsidRDefault="007E5337">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rsidR="00B7754E" w:rsidRDefault="007E5337">
      <w:pPr>
        <w:pStyle w:val="Heading5"/>
        <w:rPr>
          <w:snapToGrid w:val="0"/>
        </w:rPr>
      </w:pPr>
      <w:bookmarkStart w:id="102" w:name="_Toc74733923"/>
      <w:bookmarkStart w:id="103" w:name="_Toc38006141"/>
      <w:r>
        <w:rPr>
          <w:rStyle w:val="CharSectno"/>
        </w:rPr>
        <w:t>39</w:t>
      </w:r>
      <w:r>
        <w:rPr>
          <w:snapToGrid w:val="0"/>
        </w:rPr>
        <w:t>.</w:t>
      </w:r>
      <w:r>
        <w:rPr>
          <w:snapToGrid w:val="0"/>
        </w:rPr>
        <w:tab/>
        <w:t>Limitations may be by direct conveyance without uses</w:t>
      </w:r>
      <w:bookmarkEnd w:id="102"/>
      <w:bookmarkEnd w:id="103"/>
    </w:p>
    <w:p w:rsidR="00B7754E" w:rsidRDefault="007E5337">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rsidR="00B7754E" w:rsidRDefault="007E5337">
      <w:pPr>
        <w:pStyle w:val="Heading5"/>
        <w:rPr>
          <w:snapToGrid w:val="0"/>
        </w:rPr>
      </w:pPr>
      <w:bookmarkStart w:id="104" w:name="_Toc74733924"/>
      <w:bookmarkStart w:id="105" w:name="_Toc38006142"/>
      <w:r>
        <w:rPr>
          <w:rStyle w:val="CharSectno"/>
        </w:rPr>
        <w:t>40</w:t>
      </w:r>
      <w:r>
        <w:rPr>
          <w:snapToGrid w:val="0"/>
        </w:rPr>
        <w:t>.</w:t>
      </w:r>
      <w:r>
        <w:rPr>
          <w:snapToGrid w:val="0"/>
        </w:rPr>
        <w:tab/>
        <w:t>No conveyance to have tortious operation</w:t>
      </w:r>
      <w:bookmarkEnd w:id="104"/>
      <w:bookmarkEnd w:id="105"/>
    </w:p>
    <w:p w:rsidR="00B7754E" w:rsidRDefault="007E5337">
      <w:pPr>
        <w:pStyle w:val="Subsection"/>
        <w:rPr>
          <w:snapToGrid w:val="0"/>
        </w:rPr>
      </w:pPr>
      <w:r>
        <w:rPr>
          <w:snapToGrid w:val="0"/>
        </w:rPr>
        <w:tab/>
      </w:r>
      <w:r>
        <w:rPr>
          <w:snapToGrid w:val="0"/>
        </w:rPr>
        <w:tab/>
        <w:t>No conveyance of any land shall have a tortious operation.</w:t>
      </w:r>
    </w:p>
    <w:p w:rsidR="00B7754E" w:rsidRDefault="007E5337">
      <w:pPr>
        <w:pStyle w:val="Heading5"/>
        <w:rPr>
          <w:snapToGrid w:val="0"/>
        </w:rPr>
      </w:pPr>
      <w:bookmarkStart w:id="106" w:name="_Toc74733925"/>
      <w:bookmarkStart w:id="107" w:name="_Toc38006143"/>
      <w:r>
        <w:rPr>
          <w:rStyle w:val="CharSectno"/>
        </w:rPr>
        <w:t>41</w:t>
      </w:r>
      <w:r>
        <w:rPr>
          <w:snapToGrid w:val="0"/>
        </w:rPr>
        <w:t>.</w:t>
      </w:r>
      <w:r>
        <w:rPr>
          <w:snapToGrid w:val="0"/>
        </w:rPr>
        <w:tab/>
        <w:t>General words implied in conveyances</w:t>
      </w:r>
      <w:bookmarkEnd w:id="106"/>
      <w:bookmarkEnd w:id="107"/>
    </w:p>
    <w:p w:rsidR="00B7754E" w:rsidRDefault="007E5337">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rsidR="00B7754E" w:rsidRDefault="007E5337">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rsidR="00B7754E" w:rsidRDefault="007E5337">
      <w:pPr>
        <w:pStyle w:val="Subsection"/>
        <w:rPr>
          <w:snapToGrid w:val="0"/>
        </w:rPr>
      </w:pPr>
      <w:r>
        <w:rPr>
          <w:snapToGrid w:val="0"/>
        </w:rPr>
        <w:tab/>
        <w:t>(5)</w:t>
      </w:r>
      <w:r>
        <w:rPr>
          <w:snapToGrid w:val="0"/>
        </w:rPr>
        <w:tab/>
        <w:t>This section applies to conveyances made after the coming into operation of this Act.</w:t>
      </w:r>
    </w:p>
    <w:p w:rsidR="00B7754E" w:rsidRDefault="007E5337">
      <w:pPr>
        <w:pStyle w:val="Heading5"/>
        <w:rPr>
          <w:snapToGrid w:val="0"/>
        </w:rPr>
      </w:pPr>
      <w:bookmarkStart w:id="108" w:name="_Toc74733926"/>
      <w:bookmarkStart w:id="109" w:name="_Toc38006144"/>
      <w:r>
        <w:rPr>
          <w:rStyle w:val="CharSectno"/>
        </w:rPr>
        <w:t>42</w:t>
      </w:r>
      <w:r>
        <w:rPr>
          <w:snapToGrid w:val="0"/>
        </w:rPr>
        <w:t>.</w:t>
      </w:r>
      <w:r>
        <w:rPr>
          <w:snapToGrid w:val="0"/>
        </w:rPr>
        <w:tab/>
        <w:t>All estate clause implied</w:t>
      </w:r>
      <w:bookmarkEnd w:id="108"/>
      <w:bookmarkEnd w:id="109"/>
    </w:p>
    <w:p w:rsidR="00B7754E" w:rsidRDefault="007E5337">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rsidR="00B7754E" w:rsidRDefault="007E5337">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rsidR="00B7754E" w:rsidRDefault="007E5337">
      <w:pPr>
        <w:pStyle w:val="Subsection"/>
        <w:rPr>
          <w:snapToGrid w:val="0"/>
        </w:rPr>
      </w:pPr>
      <w:r>
        <w:rPr>
          <w:snapToGrid w:val="0"/>
        </w:rPr>
        <w:tab/>
        <w:t>(3)</w:t>
      </w:r>
      <w:r>
        <w:rPr>
          <w:snapToGrid w:val="0"/>
        </w:rPr>
        <w:tab/>
        <w:t>This section shall apply to conveyances made after the coming into operation of this Act.</w:t>
      </w:r>
    </w:p>
    <w:p w:rsidR="00B7754E" w:rsidRDefault="007E5337">
      <w:pPr>
        <w:pStyle w:val="Heading5"/>
        <w:rPr>
          <w:snapToGrid w:val="0"/>
        </w:rPr>
      </w:pPr>
      <w:bookmarkStart w:id="110" w:name="_Toc74733927"/>
      <w:bookmarkStart w:id="111" w:name="_Toc38006145"/>
      <w:r>
        <w:rPr>
          <w:rStyle w:val="CharSectno"/>
        </w:rPr>
        <w:t>43</w:t>
      </w:r>
      <w:r>
        <w:rPr>
          <w:snapToGrid w:val="0"/>
        </w:rPr>
        <w:t>.</w:t>
      </w:r>
      <w:r>
        <w:rPr>
          <w:snapToGrid w:val="0"/>
        </w:rPr>
        <w:tab/>
        <w:t>Partial release of land from rent</w:t>
      </w:r>
      <w:bookmarkEnd w:id="110"/>
      <w:bookmarkEnd w:id="111"/>
    </w:p>
    <w:p w:rsidR="00B7754E" w:rsidRDefault="007E5337">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rsidR="00B7754E" w:rsidRDefault="007E5337">
      <w:pPr>
        <w:pStyle w:val="Subsection"/>
        <w:rPr>
          <w:snapToGrid w:val="0"/>
        </w:rPr>
      </w:pPr>
      <w:r>
        <w:rPr>
          <w:snapToGrid w:val="0"/>
        </w:rPr>
        <w:tab/>
        <w:t>(2)</w:t>
      </w:r>
      <w:r>
        <w:rPr>
          <w:snapToGrid w:val="0"/>
        </w:rPr>
        <w:tab/>
        <w:t>This section applies to releases made after the coming into operation of this Act.</w:t>
      </w:r>
    </w:p>
    <w:p w:rsidR="00B7754E" w:rsidRDefault="007E5337">
      <w:pPr>
        <w:pStyle w:val="Heading5"/>
        <w:rPr>
          <w:snapToGrid w:val="0"/>
        </w:rPr>
      </w:pPr>
      <w:bookmarkStart w:id="112" w:name="_Toc74733928"/>
      <w:bookmarkStart w:id="113" w:name="_Toc38006146"/>
      <w:r>
        <w:rPr>
          <w:rStyle w:val="CharSectno"/>
        </w:rPr>
        <w:t>44</w:t>
      </w:r>
      <w:r>
        <w:rPr>
          <w:snapToGrid w:val="0"/>
        </w:rPr>
        <w:t>.</w:t>
      </w:r>
      <w:r>
        <w:rPr>
          <w:snapToGrid w:val="0"/>
        </w:rPr>
        <w:tab/>
        <w:t>Power to person to convey property to himself etc.</w:t>
      </w:r>
      <w:bookmarkEnd w:id="112"/>
      <w:bookmarkEnd w:id="113"/>
    </w:p>
    <w:p w:rsidR="00B7754E" w:rsidRDefault="007E5337">
      <w:pPr>
        <w:pStyle w:val="Subsection"/>
        <w:rPr>
          <w:snapToGrid w:val="0"/>
        </w:rPr>
      </w:pPr>
      <w:r>
        <w:rPr>
          <w:snapToGrid w:val="0"/>
        </w:rPr>
        <w:tab/>
      </w:r>
      <w:r>
        <w:rPr>
          <w:snapToGrid w:val="0"/>
        </w:rPr>
        <w:tab/>
        <w:t>A person may convey property to himself or to himself and another person or persons.</w:t>
      </w:r>
    </w:p>
    <w:p w:rsidR="00B7754E" w:rsidRDefault="007E5337">
      <w:pPr>
        <w:pStyle w:val="Heading2"/>
      </w:pPr>
      <w:bookmarkStart w:id="114" w:name="_Toc74655614"/>
      <w:bookmarkStart w:id="115" w:name="_Toc74655787"/>
      <w:bookmarkStart w:id="116" w:name="_Toc74733929"/>
      <w:bookmarkStart w:id="117" w:name="_Toc38005801"/>
      <w:bookmarkStart w:id="118" w:name="_Toc38005974"/>
      <w:bookmarkStart w:id="119" w:name="_Toc38006147"/>
      <w:r>
        <w:rPr>
          <w:rStyle w:val="CharPartNo"/>
        </w:rPr>
        <w:t>Part V</w:t>
      </w:r>
      <w:r>
        <w:rPr>
          <w:rStyle w:val="CharDivNo"/>
        </w:rPr>
        <w:t> </w:t>
      </w:r>
      <w:r>
        <w:t>—</w:t>
      </w:r>
      <w:r>
        <w:rPr>
          <w:rStyle w:val="CharDivText"/>
        </w:rPr>
        <w:t> </w:t>
      </w:r>
      <w:r>
        <w:rPr>
          <w:rStyle w:val="CharPartText"/>
        </w:rPr>
        <w:t>Covenants</w:t>
      </w:r>
      <w:bookmarkEnd w:id="114"/>
      <w:bookmarkEnd w:id="115"/>
      <w:bookmarkEnd w:id="116"/>
      <w:bookmarkEnd w:id="117"/>
      <w:bookmarkEnd w:id="118"/>
      <w:bookmarkEnd w:id="119"/>
    </w:p>
    <w:p w:rsidR="00B7754E" w:rsidRDefault="007E5337">
      <w:pPr>
        <w:pStyle w:val="Heading5"/>
        <w:rPr>
          <w:snapToGrid w:val="0"/>
        </w:rPr>
      </w:pPr>
      <w:bookmarkStart w:id="120" w:name="_Toc74733930"/>
      <w:bookmarkStart w:id="121" w:name="_Toc38006148"/>
      <w:r>
        <w:rPr>
          <w:rStyle w:val="CharSectno"/>
        </w:rPr>
        <w:t>45</w:t>
      </w:r>
      <w:r>
        <w:rPr>
          <w:snapToGrid w:val="0"/>
        </w:rPr>
        <w:t>.</w:t>
      </w:r>
      <w:r>
        <w:rPr>
          <w:snapToGrid w:val="0"/>
        </w:rPr>
        <w:tab/>
        <w:t>Covenants for title implied</w:t>
      </w:r>
      <w:bookmarkEnd w:id="120"/>
      <w:bookmarkEnd w:id="121"/>
    </w:p>
    <w:p w:rsidR="00B7754E" w:rsidRDefault="007E5337">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rsidR="00B7754E" w:rsidRDefault="007E5337">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rsidR="00B7754E" w:rsidRDefault="007E5337">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rsidR="00B7754E" w:rsidRDefault="007E5337">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rsidR="00B7754E" w:rsidRDefault="007E5337">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rsidR="00B7754E" w:rsidRDefault="007E5337">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rsidR="00B7754E" w:rsidRDefault="007E5337">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rsidR="00B7754E" w:rsidRDefault="007E5337">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rsidR="00B7754E" w:rsidRDefault="007E5337">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rsidR="00B7754E" w:rsidRDefault="007E5337">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rsidR="00B7754E" w:rsidRDefault="007E5337">
      <w:pPr>
        <w:pStyle w:val="Subsection"/>
        <w:rPr>
          <w:snapToGrid w:val="0"/>
        </w:rPr>
      </w:pPr>
      <w:r>
        <w:rPr>
          <w:snapToGrid w:val="0"/>
        </w:rPr>
        <w:tab/>
        <w:t>(5)</w:t>
      </w:r>
      <w:r>
        <w:rPr>
          <w:snapToGrid w:val="0"/>
        </w:rPr>
        <w:tab/>
        <w:t>In this section a conveyance does not include a demise by way of lease at a rent.</w:t>
      </w:r>
    </w:p>
    <w:p w:rsidR="00B7754E" w:rsidRDefault="007E5337">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rsidR="00B7754E" w:rsidRDefault="007E5337">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rsidR="00B7754E" w:rsidRDefault="007E5337">
      <w:pPr>
        <w:pStyle w:val="Subsection"/>
        <w:rPr>
          <w:snapToGrid w:val="0"/>
        </w:rPr>
      </w:pPr>
      <w:r>
        <w:rPr>
          <w:snapToGrid w:val="0"/>
        </w:rPr>
        <w:tab/>
        <w:t>(8)</w:t>
      </w:r>
      <w:r>
        <w:rPr>
          <w:snapToGrid w:val="0"/>
        </w:rPr>
        <w:tab/>
        <w:t>This section applies to conveyances made after the coming into operation of this Act.</w:t>
      </w:r>
    </w:p>
    <w:p w:rsidR="00B7754E" w:rsidRDefault="007E5337">
      <w:pPr>
        <w:pStyle w:val="Footnotesection"/>
      </w:pPr>
      <w:r>
        <w:tab/>
        <w:t>[Section 45 amended: No. 24 of 1990 s. 123.]</w:t>
      </w:r>
    </w:p>
    <w:p w:rsidR="00B7754E" w:rsidRDefault="007E5337">
      <w:pPr>
        <w:pStyle w:val="Heading5"/>
        <w:rPr>
          <w:snapToGrid w:val="0"/>
        </w:rPr>
      </w:pPr>
      <w:bookmarkStart w:id="122" w:name="_Toc74733931"/>
      <w:bookmarkStart w:id="123" w:name="_Toc38006149"/>
      <w:r>
        <w:rPr>
          <w:rStyle w:val="CharSectno"/>
        </w:rPr>
        <w:t>46</w:t>
      </w:r>
      <w:r>
        <w:rPr>
          <w:snapToGrid w:val="0"/>
        </w:rPr>
        <w:t>.</w:t>
      </w:r>
      <w:r>
        <w:rPr>
          <w:snapToGrid w:val="0"/>
        </w:rPr>
        <w:tab/>
        <w:t>Construction of implied covenants</w:t>
      </w:r>
      <w:bookmarkEnd w:id="122"/>
      <w:bookmarkEnd w:id="123"/>
    </w:p>
    <w:p w:rsidR="00B7754E" w:rsidRDefault="007E5337">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rsidR="00B7754E" w:rsidRDefault="007E5337">
      <w:pPr>
        <w:pStyle w:val="Heading5"/>
        <w:rPr>
          <w:snapToGrid w:val="0"/>
        </w:rPr>
      </w:pPr>
      <w:bookmarkStart w:id="124" w:name="_Toc74733932"/>
      <w:bookmarkStart w:id="125" w:name="_Toc38006150"/>
      <w:r>
        <w:rPr>
          <w:rStyle w:val="CharSectno"/>
        </w:rPr>
        <w:t>47</w:t>
      </w:r>
      <w:r>
        <w:rPr>
          <w:snapToGrid w:val="0"/>
        </w:rPr>
        <w:t>.</w:t>
      </w:r>
      <w:r>
        <w:rPr>
          <w:snapToGrid w:val="0"/>
        </w:rPr>
        <w:tab/>
        <w:t>Benefits of covenants relating to land</w:t>
      </w:r>
      <w:bookmarkEnd w:id="124"/>
      <w:bookmarkEnd w:id="125"/>
    </w:p>
    <w:p w:rsidR="00B7754E" w:rsidRDefault="007E5337">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rsidR="00B7754E" w:rsidRDefault="007E5337">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rsidR="00B7754E" w:rsidRDefault="007E5337">
      <w:pPr>
        <w:pStyle w:val="Subsection"/>
        <w:rPr>
          <w:snapToGrid w:val="0"/>
        </w:rPr>
      </w:pPr>
      <w:r>
        <w:rPr>
          <w:snapToGrid w:val="0"/>
        </w:rPr>
        <w:tab/>
        <w:t>(3)</w:t>
      </w:r>
      <w:r>
        <w:rPr>
          <w:snapToGrid w:val="0"/>
        </w:rPr>
        <w:tab/>
        <w:t>This section applies only to covenants made after the coming into operation of this Act.</w:t>
      </w:r>
    </w:p>
    <w:p w:rsidR="00B7754E" w:rsidRDefault="007E5337">
      <w:pPr>
        <w:pStyle w:val="Heading5"/>
        <w:keepLines w:val="0"/>
        <w:rPr>
          <w:snapToGrid w:val="0"/>
        </w:rPr>
      </w:pPr>
      <w:bookmarkStart w:id="126" w:name="_Toc74733933"/>
      <w:bookmarkStart w:id="127" w:name="_Toc38006151"/>
      <w:r>
        <w:rPr>
          <w:rStyle w:val="CharSectno"/>
        </w:rPr>
        <w:t>48</w:t>
      </w:r>
      <w:r>
        <w:rPr>
          <w:snapToGrid w:val="0"/>
        </w:rPr>
        <w:t>.</w:t>
      </w:r>
      <w:r>
        <w:rPr>
          <w:snapToGrid w:val="0"/>
        </w:rPr>
        <w:tab/>
        <w:t>Burden of covenants relating to land</w:t>
      </w:r>
      <w:bookmarkEnd w:id="126"/>
      <w:bookmarkEnd w:id="127"/>
    </w:p>
    <w:p w:rsidR="00B7754E" w:rsidRDefault="007E5337">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rsidR="00B7754E" w:rsidRDefault="007E5337">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rsidR="00B7754E" w:rsidRDefault="007E5337">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rsidR="00B7754E" w:rsidRDefault="007E5337">
      <w:pPr>
        <w:pStyle w:val="Subsection"/>
        <w:spacing w:before="120"/>
        <w:rPr>
          <w:snapToGrid w:val="0"/>
        </w:rPr>
      </w:pPr>
      <w:r>
        <w:rPr>
          <w:snapToGrid w:val="0"/>
        </w:rPr>
        <w:tab/>
        <w:t>(4)</w:t>
      </w:r>
      <w:r>
        <w:rPr>
          <w:snapToGrid w:val="0"/>
        </w:rPr>
        <w:tab/>
        <w:t>This section applies only to covenants made after the coming into operation of this Act.</w:t>
      </w:r>
    </w:p>
    <w:p w:rsidR="00B7754E" w:rsidRDefault="007E5337">
      <w:pPr>
        <w:pStyle w:val="Heading5"/>
        <w:rPr>
          <w:snapToGrid w:val="0"/>
        </w:rPr>
      </w:pPr>
      <w:bookmarkStart w:id="128" w:name="_Toc74733934"/>
      <w:bookmarkStart w:id="129" w:name="_Toc38006152"/>
      <w:r>
        <w:rPr>
          <w:rStyle w:val="CharSectno"/>
        </w:rPr>
        <w:t>49</w:t>
      </w:r>
      <w:r>
        <w:rPr>
          <w:snapToGrid w:val="0"/>
        </w:rPr>
        <w:t>.</w:t>
      </w:r>
      <w:r>
        <w:rPr>
          <w:snapToGrid w:val="0"/>
        </w:rPr>
        <w:tab/>
        <w:t>Construction of covenants affecting land</w:t>
      </w:r>
      <w:bookmarkEnd w:id="128"/>
      <w:bookmarkEnd w:id="129"/>
    </w:p>
    <w:p w:rsidR="00B7754E" w:rsidRDefault="007E5337">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rsidR="00B7754E" w:rsidRDefault="007E5337">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rsidR="00B7754E" w:rsidRDefault="007E5337">
      <w:pPr>
        <w:pStyle w:val="Heading5"/>
        <w:rPr>
          <w:snapToGrid w:val="0"/>
        </w:rPr>
      </w:pPr>
      <w:bookmarkStart w:id="130" w:name="_Toc74733935"/>
      <w:bookmarkStart w:id="131" w:name="_Toc38006153"/>
      <w:r>
        <w:rPr>
          <w:rStyle w:val="CharSectno"/>
        </w:rPr>
        <w:t>50</w:t>
      </w:r>
      <w:r>
        <w:rPr>
          <w:snapToGrid w:val="0"/>
        </w:rPr>
        <w:t>.</w:t>
      </w:r>
      <w:r>
        <w:rPr>
          <w:snapToGrid w:val="0"/>
        </w:rPr>
        <w:tab/>
        <w:t>Covenants to be joint and several</w:t>
      </w:r>
      <w:bookmarkEnd w:id="130"/>
      <w:bookmarkEnd w:id="131"/>
    </w:p>
    <w:p w:rsidR="00B7754E" w:rsidRDefault="007E5337">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rsidR="00B7754E" w:rsidRDefault="007E5337">
      <w:pPr>
        <w:pStyle w:val="Heading5"/>
        <w:keepNext w:val="0"/>
        <w:keepLines w:val="0"/>
        <w:rPr>
          <w:snapToGrid w:val="0"/>
        </w:rPr>
      </w:pPr>
      <w:bookmarkStart w:id="132" w:name="_Toc74733936"/>
      <w:bookmarkStart w:id="133" w:name="_Toc38006154"/>
      <w:r>
        <w:rPr>
          <w:rStyle w:val="CharSectno"/>
        </w:rPr>
        <w:t>51</w:t>
      </w:r>
      <w:r>
        <w:rPr>
          <w:snapToGrid w:val="0"/>
        </w:rPr>
        <w:t>.</w:t>
      </w:r>
      <w:r>
        <w:rPr>
          <w:snapToGrid w:val="0"/>
        </w:rPr>
        <w:tab/>
        <w:t>Effect of covenant with 2 or more jointly</w:t>
      </w:r>
      <w:bookmarkEnd w:id="132"/>
      <w:bookmarkEnd w:id="133"/>
    </w:p>
    <w:p w:rsidR="00B7754E" w:rsidRDefault="007E5337">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rsidR="00B7754E" w:rsidRDefault="007E5337">
      <w:pPr>
        <w:pStyle w:val="Subsection"/>
        <w:rPr>
          <w:snapToGrid w:val="0"/>
        </w:rPr>
      </w:pPr>
      <w:r>
        <w:rPr>
          <w:snapToGrid w:val="0"/>
        </w:rPr>
        <w:tab/>
        <w:t>(2)</w:t>
      </w:r>
      <w:r>
        <w:rPr>
          <w:snapToGrid w:val="0"/>
        </w:rPr>
        <w:tab/>
        <w:t>This section extends to a covenant implied by virtue of this Part.</w:t>
      </w:r>
    </w:p>
    <w:p w:rsidR="00B7754E" w:rsidRDefault="007E5337">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rsidR="00B7754E" w:rsidRDefault="007E5337">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rsidR="00B7754E" w:rsidRDefault="007E5337">
      <w:pPr>
        <w:pStyle w:val="Heading5"/>
        <w:rPr>
          <w:snapToGrid w:val="0"/>
        </w:rPr>
      </w:pPr>
      <w:bookmarkStart w:id="134" w:name="_Toc74733937"/>
      <w:bookmarkStart w:id="135" w:name="_Toc38006155"/>
      <w:r>
        <w:rPr>
          <w:rStyle w:val="CharSectno"/>
        </w:rPr>
        <w:t>52</w:t>
      </w:r>
      <w:r>
        <w:rPr>
          <w:snapToGrid w:val="0"/>
        </w:rPr>
        <w:t>.</w:t>
      </w:r>
      <w:r>
        <w:rPr>
          <w:snapToGrid w:val="0"/>
        </w:rPr>
        <w:tab/>
        <w:t>Covenants and agreements entered into by a person with himself and another or others</w:t>
      </w:r>
      <w:bookmarkEnd w:id="134"/>
      <w:bookmarkEnd w:id="135"/>
    </w:p>
    <w:p w:rsidR="00B7754E" w:rsidRDefault="007E5337">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rsidR="00B7754E" w:rsidRDefault="007E5337">
      <w:pPr>
        <w:pStyle w:val="Subsection"/>
        <w:rPr>
          <w:snapToGrid w:val="0"/>
        </w:rPr>
      </w:pPr>
      <w:r>
        <w:rPr>
          <w:snapToGrid w:val="0"/>
        </w:rPr>
        <w:tab/>
        <w:t>(2)</w:t>
      </w:r>
      <w:r>
        <w:rPr>
          <w:snapToGrid w:val="0"/>
        </w:rPr>
        <w:tab/>
        <w:t>This section applies to covenants or agreements entered into before or after the coming into operation of this Act.</w:t>
      </w:r>
    </w:p>
    <w:p w:rsidR="00B7754E" w:rsidRDefault="007E5337">
      <w:pPr>
        <w:pStyle w:val="Heading2"/>
      </w:pPr>
      <w:bookmarkStart w:id="136" w:name="_Toc74655623"/>
      <w:bookmarkStart w:id="137" w:name="_Toc74655796"/>
      <w:bookmarkStart w:id="138" w:name="_Toc74733938"/>
      <w:bookmarkStart w:id="139" w:name="_Toc38005810"/>
      <w:bookmarkStart w:id="140" w:name="_Toc38005983"/>
      <w:bookmarkStart w:id="141" w:name="_Toc38006156"/>
      <w:r>
        <w:rPr>
          <w:rStyle w:val="CharPartNo"/>
        </w:rPr>
        <w:t>Part VI</w:t>
      </w:r>
      <w:r>
        <w:rPr>
          <w:rStyle w:val="CharDivNo"/>
        </w:rPr>
        <w:t> </w:t>
      </w:r>
      <w:r>
        <w:t>—</w:t>
      </w:r>
      <w:r>
        <w:rPr>
          <w:rStyle w:val="CharDivText"/>
        </w:rPr>
        <w:t> </w:t>
      </w:r>
      <w:r>
        <w:rPr>
          <w:rStyle w:val="CharPartText"/>
        </w:rPr>
        <w:t>Mortgages</w:t>
      </w:r>
      <w:bookmarkEnd w:id="136"/>
      <w:bookmarkEnd w:id="137"/>
      <w:bookmarkEnd w:id="138"/>
      <w:bookmarkEnd w:id="139"/>
      <w:bookmarkEnd w:id="140"/>
      <w:bookmarkEnd w:id="141"/>
    </w:p>
    <w:p w:rsidR="00B7754E" w:rsidRDefault="007E5337">
      <w:pPr>
        <w:pStyle w:val="Heading5"/>
        <w:rPr>
          <w:snapToGrid w:val="0"/>
        </w:rPr>
      </w:pPr>
      <w:bookmarkStart w:id="142" w:name="_Toc74733939"/>
      <w:bookmarkStart w:id="143" w:name="_Toc38006157"/>
      <w:r>
        <w:rPr>
          <w:rStyle w:val="CharSectno"/>
        </w:rPr>
        <w:t>53</w:t>
      </w:r>
      <w:r>
        <w:rPr>
          <w:snapToGrid w:val="0"/>
        </w:rPr>
        <w:t>.</w:t>
      </w:r>
      <w:r>
        <w:rPr>
          <w:snapToGrid w:val="0"/>
        </w:rPr>
        <w:tab/>
        <w:t>Foreclosure extinguishes right of action for mortgage debt and equity of redemption</w:t>
      </w:r>
      <w:bookmarkEnd w:id="142"/>
      <w:bookmarkEnd w:id="143"/>
    </w:p>
    <w:p w:rsidR="00B7754E" w:rsidRDefault="007E5337">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rsidR="00B7754E" w:rsidRDefault="007E5337">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rsidR="00B7754E" w:rsidRDefault="007E5337">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rsidR="00B7754E" w:rsidRDefault="007E5337">
      <w:pPr>
        <w:pStyle w:val="Subsection"/>
        <w:rPr>
          <w:snapToGrid w:val="0"/>
        </w:rPr>
      </w:pPr>
      <w:r>
        <w:rPr>
          <w:snapToGrid w:val="0"/>
        </w:rPr>
        <w:tab/>
        <w:t>(4)</w:t>
      </w:r>
      <w:r>
        <w:rPr>
          <w:snapToGrid w:val="0"/>
        </w:rPr>
        <w:tab/>
        <w:t>This section has effect notwithstanding any stipulation to the contrary.</w:t>
      </w:r>
    </w:p>
    <w:p w:rsidR="00B7754E" w:rsidRDefault="007E5337">
      <w:pPr>
        <w:pStyle w:val="Footnotesection"/>
      </w:pPr>
      <w:r>
        <w:tab/>
        <w:t>[Section 53 amended: No. 81 of 1996 s. 153(1).]</w:t>
      </w:r>
    </w:p>
    <w:p w:rsidR="00B7754E" w:rsidRDefault="007E5337">
      <w:pPr>
        <w:pStyle w:val="Heading5"/>
        <w:rPr>
          <w:snapToGrid w:val="0"/>
        </w:rPr>
      </w:pPr>
      <w:bookmarkStart w:id="144" w:name="_Toc74733940"/>
      <w:bookmarkStart w:id="145" w:name="_Toc38006158"/>
      <w:r>
        <w:rPr>
          <w:rStyle w:val="CharSectno"/>
        </w:rPr>
        <w:t>54</w:t>
      </w:r>
      <w:r>
        <w:rPr>
          <w:snapToGrid w:val="0"/>
        </w:rPr>
        <w:t>.</w:t>
      </w:r>
      <w:r>
        <w:rPr>
          <w:snapToGrid w:val="0"/>
        </w:rPr>
        <w:tab/>
        <w:t>Realisation of equitable charges by the Court</w:t>
      </w:r>
      <w:bookmarkEnd w:id="144"/>
      <w:bookmarkEnd w:id="145"/>
    </w:p>
    <w:p w:rsidR="00B7754E" w:rsidRDefault="007E5337">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rsidR="00B7754E" w:rsidRDefault="007E5337">
      <w:pPr>
        <w:pStyle w:val="Subsection"/>
        <w:rPr>
          <w:snapToGrid w:val="0"/>
        </w:rPr>
      </w:pPr>
      <w:r>
        <w:rPr>
          <w:snapToGrid w:val="0"/>
        </w:rPr>
        <w:tab/>
        <w:t>(2)</w:t>
      </w:r>
      <w:r>
        <w:rPr>
          <w:snapToGrid w:val="0"/>
        </w:rPr>
        <w:tab/>
        <w:t>This section applies to equitable mortgages made or arising before or after the coming into operation of this Act.</w:t>
      </w:r>
    </w:p>
    <w:p w:rsidR="00B7754E" w:rsidRDefault="007E5337">
      <w:pPr>
        <w:pStyle w:val="Heading5"/>
        <w:rPr>
          <w:snapToGrid w:val="0"/>
        </w:rPr>
      </w:pPr>
      <w:bookmarkStart w:id="146" w:name="_Toc74733941"/>
      <w:bookmarkStart w:id="147" w:name="_Toc38006159"/>
      <w:r>
        <w:rPr>
          <w:rStyle w:val="CharSectno"/>
        </w:rPr>
        <w:t>55</w:t>
      </w:r>
      <w:r>
        <w:rPr>
          <w:snapToGrid w:val="0"/>
        </w:rPr>
        <w:t>.</w:t>
      </w:r>
      <w:r>
        <w:rPr>
          <w:snapToGrid w:val="0"/>
        </w:rPr>
        <w:tab/>
        <w:t>Sale of mortgaged property in action for redemption or foreclosure</w:t>
      </w:r>
      <w:bookmarkEnd w:id="146"/>
      <w:bookmarkEnd w:id="147"/>
    </w:p>
    <w:p w:rsidR="00B7754E" w:rsidRDefault="007E5337">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rsidR="00B7754E" w:rsidRDefault="007E5337">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rsidR="00B7754E" w:rsidRDefault="007E5337">
      <w:pPr>
        <w:pStyle w:val="Indenta"/>
        <w:rPr>
          <w:snapToGrid w:val="0"/>
        </w:rPr>
      </w:pPr>
      <w:r>
        <w:rPr>
          <w:snapToGrid w:val="0"/>
        </w:rPr>
        <w:tab/>
        <w:t>(a)</w:t>
      </w:r>
      <w:r>
        <w:rPr>
          <w:snapToGrid w:val="0"/>
        </w:rPr>
        <w:tab/>
        <w:t>any other person dissents; or</w:t>
      </w:r>
    </w:p>
    <w:p w:rsidR="00B7754E" w:rsidRDefault="007E5337">
      <w:pPr>
        <w:pStyle w:val="Indenta"/>
        <w:rPr>
          <w:snapToGrid w:val="0"/>
        </w:rPr>
      </w:pPr>
      <w:r>
        <w:rPr>
          <w:snapToGrid w:val="0"/>
        </w:rPr>
        <w:tab/>
        <w:t>(b)</w:t>
      </w:r>
      <w:r>
        <w:rPr>
          <w:snapToGrid w:val="0"/>
        </w:rPr>
        <w:tab/>
        <w:t>the mortgagee or any person so interested does not appear in the action,</w:t>
      </w:r>
    </w:p>
    <w:p w:rsidR="00B7754E" w:rsidRDefault="007E5337">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rsidR="00B7754E" w:rsidRDefault="007E5337">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rsidR="00B7754E" w:rsidRDefault="007E5337">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rsidR="00B7754E" w:rsidRDefault="007E5337">
      <w:pPr>
        <w:pStyle w:val="Subsection"/>
        <w:rPr>
          <w:snapToGrid w:val="0"/>
        </w:rPr>
      </w:pPr>
      <w:r>
        <w:rPr>
          <w:snapToGrid w:val="0"/>
        </w:rPr>
        <w:tab/>
        <w:t>(5)</w:t>
      </w:r>
      <w:r>
        <w:rPr>
          <w:snapToGrid w:val="0"/>
        </w:rPr>
        <w:tab/>
        <w:t>This section applies to actions brought either before or after the coming into operation of this Act.</w:t>
      </w:r>
    </w:p>
    <w:p w:rsidR="00B7754E" w:rsidRDefault="007E5337">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rsidR="00B7754E" w:rsidRDefault="007E5337">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rsidR="00B7754E" w:rsidRDefault="007E5337">
      <w:pPr>
        <w:pStyle w:val="Heading5"/>
        <w:rPr>
          <w:snapToGrid w:val="0"/>
        </w:rPr>
      </w:pPr>
      <w:bookmarkStart w:id="148" w:name="_Toc74733942"/>
      <w:bookmarkStart w:id="149" w:name="_Toc38006160"/>
      <w:r>
        <w:rPr>
          <w:rStyle w:val="CharSectno"/>
        </w:rPr>
        <w:t>56</w:t>
      </w:r>
      <w:r>
        <w:rPr>
          <w:snapToGrid w:val="0"/>
        </w:rPr>
        <w:t>.</w:t>
      </w:r>
      <w:r>
        <w:rPr>
          <w:snapToGrid w:val="0"/>
        </w:rPr>
        <w:tab/>
        <w:t>Restriction on consolidation of mortgages</w:t>
      </w:r>
      <w:bookmarkEnd w:id="148"/>
      <w:bookmarkEnd w:id="149"/>
    </w:p>
    <w:p w:rsidR="00B7754E" w:rsidRDefault="007E5337">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rsidR="00B7754E" w:rsidRDefault="007E5337">
      <w:pPr>
        <w:pStyle w:val="Subsection"/>
        <w:rPr>
          <w:snapToGrid w:val="0"/>
        </w:rPr>
      </w:pPr>
      <w:r>
        <w:rPr>
          <w:snapToGrid w:val="0"/>
        </w:rPr>
        <w:tab/>
        <w:t>(2)</w:t>
      </w:r>
      <w:r>
        <w:rPr>
          <w:snapToGrid w:val="0"/>
        </w:rPr>
        <w:tab/>
        <w:t>This section has effect notwithstanding any stipulation to the contrary.</w:t>
      </w:r>
    </w:p>
    <w:p w:rsidR="00B7754E" w:rsidRDefault="007E5337">
      <w:pPr>
        <w:pStyle w:val="Subsection"/>
        <w:rPr>
          <w:snapToGrid w:val="0"/>
        </w:rPr>
      </w:pPr>
      <w:r>
        <w:rPr>
          <w:snapToGrid w:val="0"/>
        </w:rPr>
        <w:tab/>
        <w:t>(3)</w:t>
      </w:r>
      <w:r>
        <w:rPr>
          <w:snapToGrid w:val="0"/>
        </w:rPr>
        <w:tab/>
        <w:t>This section applies only where the mortgages or one of them are or is made after the coming into operation of this Act.</w:t>
      </w:r>
    </w:p>
    <w:p w:rsidR="00B7754E" w:rsidRDefault="007E5337">
      <w:pPr>
        <w:pStyle w:val="Heading5"/>
        <w:rPr>
          <w:snapToGrid w:val="0"/>
        </w:rPr>
      </w:pPr>
      <w:bookmarkStart w:id="150" w:name="_Toc74733943"/>
      <w:bookmarkStart w:id="151" w:name="_Toc38006161"/>
      <w:r>
        <w:rPr>
          <w:rStyle w:val="CharSectno"/>
        </w:rPr>
        <w:t>57</w:t>
      </w:r>
      <w:r>
        <w:rPr>
          <w:snapToGrid w:val="0"/>
        </w:rPr>
        <w:t>.</w:t>
      </w:r>
      <w:r>
        <w:rPr>
          <w:snapToGrid w:val="0"/>
        </w:rPr>
        <w:tab/>
        <w:t>Implied powers of mortgagees</w:t>
      </w:r>
      <w:bookmarkEnd w:id="150"/>
      <w:bookmarkEnd w:id="151"/>
    </w:p>
    <w:p w:rsidR="00B7754E" w:rsidRDefault="007E5337">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rsidR="00B7754E" w:rsidRDefault="007E5337">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rsidR="00B7754E" w:rsidRDefault="007E5337">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rsidR="00B7754E" w:rsidRDefault="007E5337">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rsidR="00B7754E" w:rsidRDefault="007E5337">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rsidR="00B7754E" w:rsidRDefault="007E5337">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rsidR="00B7754E" w:rsidRDefault="007E5337">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rsidR="00B7754E" w:rsidRDefault="007E5337">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rsidR="00B7754E" w:rsidRDefault="007E5337">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rsidR="00B7754E" w:rsidRDefault="007E5337">
      <w:pPr>
        <w:pStyle w:val="Indenti"/>
        <w:rPr>
          <w:snapToGrid w:val="0"/>
        </w:rPr>
      </w:pPr>
      <w:r>
        <w:rPr>
          <w:snapToGrid w:val="0"/>
        </w:rPr>
        <w:tab/>
        <w:t>(iii)</w:t>
      </w:r>
      <w:r>
        <w:rPr>
          <w:snapToGrid w:val="0"/>
        </w:rPr>
        <w:tab/>
        <w:t>with or without covenants by the purchaser to expend money on the land sold.</w:t>
      </w:r>
    </w:p>
    <w:p w:rsidR="00B7754E" w:rsidRDefault="007E5337">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rsidR="00B7754E" w:rsidRDefault="007E5337">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rsidR="00B7754E" w:rsidRDefault="007E5337">
      <w:pPr>
        <w:pStyle w:val="Heading5"/>
        <w:rPr>
          <w:snapToGrid w:val="0"/>
        </w:rPr>
      </w:pPr>
      <w:bookmarkStart w:id="152" w:name="_Toc74733944"/>
      <w:bookmarkStart w:id="153" w:name="_Toc38006162"/>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52"/>
      <w:bookmarkEnd w:id="153"/>
    </w:p>
    <w:p w:rsidR="00B7754E" w:rsidRDefault="007E5337">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rsidR="00B7754E" w:rsidRDefault="007E5337">
      <w:pPr>
        <w:pStyle w:val="Heading5"/>
        <w:rPr>
          <w:snapToGrid w:val="0"/>
        </w:rPr>
      </w:pPr>
      <w:bookmarkStart w:id="154" w:name="_Toc74733945"/>
      <w:bookmarkStart w:id="155" w:name="_Toc38006163"/>
      <w:r>
        <w:rPr>
          <w:rStyle w:val="CharSectno"/>
        </w:rPr>
        <w:t>59</w:t>
      </w:r>
      <w:r>
        <w:rPr>
          <w:snapToGrid w:val="0"/>
        </w:rPr>
        <w:t>.</w:t>
      </w:r>
      <w:r>
        <w:rPr>
          <w:snapToGrid w:val="0"/>
        </w:rPr>
        <w:tab/>
        <w:t>Regulation of exercise of power of sale</w:t>
      </w:r>
      <w:bookmarkEnd w:id="154"/>
      <w:bookmarkEnd w:id="155"/>
    </w:p>
    <w:p w:rsidR="00B7754E" w:rsidRDefault="007E5337">
      <w:pPr>
        <w:pStyle w:val="Subsection"/>
        <w:keepNext/>
        <w:rPr>
          <w:snapToGrid w:val="0"/>
        </w:rPr>
      </w:pPr>
      <w:r>
        <w:rPr>
          <w:snapToGrid w:val="0"/>
        </w:rPr>
        <w:tab/>
        <w:t>(1)</w:t>
      </w:r>
      <w:r>
        <w:rPr>
          <w:snapToGrid w:val="0"/>
        </w:rPr>
        <w:tab/>
        <w:t>A mortgagee shall not exercise the power of sale conferred by this Part unless and until —</w:t>
      </w:r>
    </w:p>
    <w:p w:rsidR="00B7754E" w:rsidRDefault="007E5337">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rsidR="00B7754E" w:rsidRDefault="007E5337">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rsidR="00B7754E" w:rsidRDefault="007E5337">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rsidR="00B7754E" w:rsidRDefault="007E5337">
      <w:pPr>
        <w:pStyle w:val="Heading5"/>
        <w:spacing w:before="180"/>
        <w:rPr>
          <w:snapToGrid w:val="0"/>
        </w:rPr>
      </w:pPr>
      <w:bookmarkStart w:id="156" w:name="_Toc74733946"/>
      <w:bookmarkStart w:id="157" w:name="_Toc38006164"/>
      <w:r>
        <w:rPr>
          <w:rStyle w:val="CharSectno"/>
        </w:rPr>
        <w:t>60</w:t>
      </w:r>
      <w:r>
        <w:rPr>
          <w:snapToGrid w:val="0"/>
        </w:rPr>
        <w:t>.</w:t>
      </w:r>
      <w:r>
        <w:rPr>
          <w:snapToGrid w:val="0"/>
        </w:rPr>
        <w:tab/>
        <w:t>Conveyance in exercise of power of sale</w:t>
      </w:r>
      <w:bookmarkEnd w:id="156"/>
      <w:bookmarkEnd w:id="157"/>
    </w:p>
    <w:p w:rsidR="00B7754E" w:rsidRDefault="007E5337">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rsidR="00B7754E" w:rsidRDefault="007E5337">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rsidR="00B7754E" w:rsidRDefault="007E5337">
      <w:pPr>
        <w:pStyle w:val="Indenta"/>
        <w:spacing w:before="60"/>
        <w:rPr>
          <w:snapToGrid w:val="0"/>
        </w:rPr>
      </w:pPr>
      <w:r>
        <w:rPr>
          <w:snapToGrid w:val="0"/>
        </w:rPr>
        <w:tab/>
        <w:t>(a)</w:t>
      </w:r>
      <w:r>
        <w:rPr>
          <w:snapToGrid w:val="0"/>
        </w:rPr>
        <w:tab/>
        <w:t>that no case had arisen to authorise the sale; or</w:t>
      </w:r>
    </w:p>
    <w:p w:rsidR="00B7754E" w:rsidRDefault="007E5337">
      <w:pPr>
        <w:pStyle w:val="Indenta"/>
        <w:spacing w:before="60"/>
        <w:rPr>
          <w:snapToGrid w:val="0"/>
        </w:rPr>
      </w:pPr>
      <w:r>
        <w:rPr>
          <w:snapToGrid w:val="0"/>
        </w:rPr>
        <w:tab/>
        <w:t>(b)</w:t>
      </w:r>
      <w:r>
        <w:rPr>
          <w:snapToGrid w:val="0"/>
        </w:rPr>
        <w:tab/>
        <w:t>that due notice was not given to the mortgagor; or</w:t>
      </w:r>
    </w:p>
    <w:p w:rsidR="00B7754E" w:rsidRDefault="007E5337">
      <w:pPr>
        <w:pStyle w:val="Indenta"/>
        <w:spacing w:before="60"/>
        <w:rPr>
          <w:snapToGrid w:val="0"/>
        </w:rPr>
      </w:pPr>
      <w:r>
        <w:rPr>
          <w:snapToGrid w:val="0"/>
        </w:rPr>
        <w:tab/>
        <w:t>(c)</w:t>
      </w:r>
      <w:r>
        <w:rPr>
          <w:snapToGrid w:val="0"/>
        </w:rPr>
        <w:tab/>
        <w:t>that the power was otherwise improperly or irregularly exercised,</w:t>
      </w:r>
    </w:p>
    <w:p w:rsidR="00B7754E" w:rsidRDefault="007E5337">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rsidR="00B7754E" w:rsidRDefault="007E5337">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rsidR="00B7754E" w:rsidRDefault="007E5337">
      <w:pPr>
        <w:pStyle w:val="Heading5"/>
        <w:spacing w:before="180"/>
        <w:rPr>
          <w:snapToGrid w:val="0"/>
        </w:rPr>
      </w:pPr>
      <w:bookmarkStart w:id="158" w:name="_Toc74733947"/>
      <w:bookmarkStart w:id="159" w:name="_Toc38006165"/>
      <w:r>
        <w:rPr>
          <w:rStyle w:val="CharSectno"/>
        </w:rPr>
        <w:t>61</w:t>
      </w:r>
      <w:r>
        <w:rPr>
          <w:snapToGrid w:val="0"/>
        </w:rPr>
        <w:t>.</w:t>
      </w:r>
      <w:r>
        <w:rPr>
          <w:snapToGrid w:val="0"/>
        </w:rPr>
        <w:tab/>
        <w:t>Application of proceeds of sale</w:t>
      </w:r>
      <w:bookmarkEnd w:id="158"/>
      <w:bookmarkEnd w:id="159"/>
    </w:p>
    <w:p w:rsidR="00B7754E" w:rsidRDefault="007E5337">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rsidR="00B7754E" w:rsidRDefault="007E5337">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rsidR="00B7754E" w:rsidRDefault="007E5337">
      <w:pPr>
        <w:pStyle w:val="Indenta"/>
        <w:rPr>
          <w:snapToGrid w:val="0"/>
        </w:rPr>
      </w:pPr>
      <w:r>
        <w:rPr>
          <w:snapToGrid w:val="0"/>
        </w:rPr>
        <w:tab/>
        <w:t>(b)</w:t>
      </w:r>
      <w:r>
        <w:rPr>
          <w:snapToGrid w:val="0"/>
        </w:rPr>
        <w:tab/>
        <w:t>secondly, in discharge of the mortgage money, interest and costs, and other money (if any) due under the mortgage,</w:t>
      </w:r>
    </w:p>
    <w:p w:rsidR="00B7754E" w:rsidRDefault="007E5337">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rsidR="00B7754E" w:rsidRDefault="007E5337">
      <w:pPr>
        <w:pStyle w:val="Heading5"/>
        <w:rPr>
          <w:snapToGrid w:val="0"/>
        </w:rPr>
      </w:pPr>
      <w:bookmarkStart w:id="160" w:name="_Toc74733948"/>
      <w:bookmarkStart w:id="161" w:name="_Toc38006166"/>
      <w:r>
        <w:rPr>
          <w:rStyle w:val="CharSectno"/>
        </w:rPr>
        <w:t>62</w:t>
      </w:r>
      <w:r>
        <w:rPr>
          <w:snapToGrid w:val="0"/>
        </w:rPr>
        <w:t>.</w:t>
      </w:r>
      <w:r>
        <w:rPr>
          <w:snapToGrid w:val="0"/>
        </w:rPr>
        <w:tab/>
        <w:t>Provisions as to exercise of power of sale</w:t>
      </w:r>
      <w:bookmarkEnd w:id="160"/>
      <w:bookmarkEnd w:id="161"/>
    </w:p>
    <w:p w:rsidR="00B7754E" w:rsidRDefault="007E5337">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rsidR="00B7754E" w:rsidRDefault="007E5337">
      <w:pPr>
        <w:pStyle w:val="Subsection"/>
        <w:rPr>
          <w:snapToGrid w:val="0"/>
        </w:rPr>
      </w:pPr>
      <w:r>
        <w:rPr>
          <w:snapToGrid w:val="0"/>
        </w:rPr>
        <w:tab/>
        <w:t>(2)</w:t>
      </w:r>
      <w:r>
        <w:rPr>
          <w:snapToGrid w:val="0"/>
        </w:rPr>
        <w:tab/>
        <w:t>The power of sale conferred by this Part does not affect the right of foreclosure.</w:t>
      </w:r>
    </w:p>
    <w:p w:rsidR="00B7754E" w:rsidRDefault="007E5337">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rsidR="00B7754E" w:rsidRDefault="007E5337">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rsidR="00B7754E" w:rsidRDefault="007E5337">
      <w:pPr>
        <w:pStyle w:val="Heading5"/>
        <w:rPr>
          <w:snapToGrid w:val="0"/>
        </w:rPr>
      </w:pPr>
      <w:bookmarkStart w:id="162" w:name="_Toc74733949"/>
      <w:bookmarkStart w:id="163" w:name="_Toc38006167"/>
      <w:r>
        <w:rPr>
          <w:rStyle w:val="CharSectno"/>
        </w:rPr>
        <w:t>63</w:t>
      </w:r>
      <w:r>
        <w:rPr>
          <w:snapToGrid w:val="0"/>
        </w:rPr>
        <w:t>.</w:t>
      </w:r>
      <w:r>
        <w:rPr>
          <w:snapToGrid w:val="0"/>
        </w:rPr>
        <w:tab/>
        <w:t>Mortgagee’s receipts, discharges etc.</w:t>
      </w:r>
      <w:bookmarkEnd w:id="162"/>
      <w:bookmarkEnd w:id="163"/>
    </w:p>
    <w:p w:rsidR="00B7754E" w:rsidRDefault="007E5337">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rsidR="00B7754E" w:rsidRDefault="007E5337">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rsidR="00B7754E" w:rsidRDefault="007E5337">
      <w:pPr>
        <w:pStyle w:val="Heading5"/>
        <w:rPr>
          <w:snapToGrid w:val="0"/>
        </w:rPr>
      </w:pPr>
      <w:bookmarkStart w:id="164" w:name="_Toc74733950"/>
      <w:bookmarkStart w:id="165" w:name="_Toc38006168"/>
      <w:r>
        <w:rPr>
          <w:rStyle w:val="CharSectno"/>
        </w:rPr>
        <w:t>64</w:t>
      </w:r>
      <w:r>
        <w:rPr>
          <w:snapToGrid w:val="0"/>
        </w:rPr>
        <w:t>.</w:t>
      </w:r>
      <w:r>
        <w:rPr>
          <w:snapToGrid w:val="0"/>
        </w:rPr>
        <w:tab/>
        <w:t>Amount and application of insurance money</w:t>
      </w:r>
      <w:bookmarkEnd w:id="164"/>
      <w:bookmarkEnd w:id="165"/>
    </w:p>
    <w:p w:rsidR="00B7754E" w:rsidRDefault="007E5337">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rsidR="00B7754E" w:rsidRDefault="007E5337">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rsidR="00B7754E" w:rsidRDefault="007E5337">
      <w:pPr>
        <w:pStyle w:val="Indenta"/>
        <w:rPr>
          <w:snapToGrid w:val="0"/>
        </w:rPr>
      </w:pPr>
      <w:r>
        <w:rPr>
          <w:snapToGrid w:val="0"/>
        </w:rPr>
        <w:tab/>
        <w:t>(a)</w:t>
      </w:r>
      <w:r>
        <w:rPr>
          <w:snapToGrid w:val="0"/>
        </w:rPr>
        <w:tab/>
        <w:t>where there is a declaration in the mortgage deed that no insurance is required;</w:t>
      </w:r>
    </w:p>
    <w:p w:rsidR="00B7754E" w:rsidRDefault="007E5337">
      <w:pPr>
        <w:pStyle w:val="Indenta"/>
        <w:rPr>
          <w:snapToGrid w:val="0"/>
        </w:rPr>
      </w:pPr>
      <w:r>
        <w:rPr>
          <w:snapToGrid w:val="0"/>
        </w:rPr>
        <w:tab/>
        <w:t>(b)</w:t>
      </w:r>
      <w:r>
        <w:rPr>
          <w:snapToGrid w:val="0"/>
        </w:rPr>
        <w:tab/>
        <w:t>where an insurance is kept up by or on behalf of the mortgagor in accordance with the mortgage deed;</w:t>
      </w:r>
    </w:p>
    <w:p w:rsidR="00B7754E" w:rsidRDefault="007E5337">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rsidR="00B7754E" w:rsidRDefault="007E5337">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rsidR="00B7754E" w:rsidRDefault="007E5337">
      <w:pPr>
        <w:pStyle w:val="Heading5"/>
        <w:rPr>
          <w:snapToGrid w:val="0"/>
        </w:rPr>
      </w:pPr>
      <w:bookmarkStart w:id="166" w:name="_Toc74733951"/>
      <w:bookmarkStart w:id="167" w:name="_Toc38006169"/>
      <w:r>
        <w:rPr>
          <w:rStyle w:val="CharSectno"/>
        </w:rPr>
        <w:t>65</w:t>
      </w:r>
      <w:r>
        <w:rPr>
          <w:snapToGrid w:val="0"/>
        </w:rPr>
        <w:t>.</w:t>
      </w:r>
      <w:r>
        <w:rPr>
          <w:snapToGrid w:val="0"/>
        </w:rPr>
        <w:tab/>
        <w:t>Appointment, powers, remuneration and duties of receiver</w:t>
      </w:r>
      <w:bookmarkEnd w:id="166"/>
      <w:bookmarkEnd w:id="167"/>
    </w:p>
    <w:p w:rsidR="00B7754E" w:rsidRDefault="007E5337">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rsidR="00B7754E" w:rsidRDefault="007E5337">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rsidR="00B7754E" w:rsidRDefault="007E5337">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rsidR="00B7754E" w:rsidRDefault="007E5337">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rsidR="00B7754E" w:rsidRDefault="007E5337">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rsidR="00B7754E" w:rsidRDefault="007E5337">
      <w:pPr>
        <w:pStyle w:val="Subsection"/>
        <w:keepNext/>
        <w:keepLines/>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rsidR="00B7754E" w:rsidRDefault="007E5337">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rsidR="00B7754E" w:rsidRDefault="007E5337">
      <w:pPr>
        <w:pStyle w:val="Heading5"/>
        <w:rPr>
          <w:snapToGrid w:val="0"/>
        </w:rPr>
      </w:pPr>
      <w:bookmarkStart w:id="168" w:name="_Toc74733952"/>
      <w:bookmarkStart w:id="169" w:name="_Toc38006170"/>
      <w:r>
        <w:rPr>
          <w:rStyle w:val="CharSectno"/>
        </w:rPr>
        <w:t>66</w:t>
      </w:r>
      <w:r>
        <w:rPr>
          <w:snapToGrid w:val="0"/>
        </w:rPr>
        <w:t>.</w:t>
      </w:r>
      <w:r>
        <w:rPr>
          <w:snapToGrid w:val="0"/>
        </w:rPr>
        <w:tab/>
        <w:t>Application of money received by receiver</w:t>
      </w:r>
      <w:bookmarkEnd w:id="168"/>
      <w:bookmarkEnd w:id="169"/>
    </w:p>
    <w:p w:rsidR="00B7754E" w:rsidRDefault="007E5337">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rsidR="00B7754E" w:rsidRDefault="007E5337">
      <w:pPr>
        <w:pStyle w:val="Indenta"/>
        <w:rPr>
          <w:snapToGrid w:val="0"/>
        </w:rPr>
      </w:pPr>
      <w:r>
        <w:rPr>
          <w:snapToGrid w:val="0"/>
        </w:rPr>
        <w:tab/>
        <w:t>(a)</w:t>
      </w:r>
      <w:r>
        <w:rPr>
          <w:snapToGrid w:val="0"/>
        </w:rPr>
        <w:tab/>
        <w:t>in discharge of all rents, taxes, rates and outgoings whatever affecting the mortgaged property;</w:t>
      </w:r>
    </w:p>
    <w:p w:rsidR="00B7754E" w:rsidRDefault="007E5337">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rsidR="00B7754E" w:rsidRDefault="007E5337">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rsidR="00B7754E" w:rsidRDefault="007E5337">
      <w:pPr>
        <w:pStyle w:val="Indenta"/>
        <w:rPr>
          <w:snapToGrid w:val="0"/>
        </w:rPr>
      </w:pPr>
      <w:r>
        <w:rPr>
          <w:snapToGrid w:val="0"/>
        </w:rPr>
        <w:tab/>
        <w:t>(d)</w:t>
      </w:r>
      <w:r>
        <w:rPr>
          <w:snapToGrid w:val="0"/>
        </w:rPr>
        <w:tab/>
        <w:t>in payment of the interest accruing due in respect of any principal sum due under the mortgage; and</w:t>
      </w:r>
    </w:p>
    <w:p w:rsidR="00B7754E" w:rsidRDefault="007E5337">
      <w:pPr>
        <w:pStyle w:val="Indenta"/>
        <w:rPr>
          <w:snapToGrid w:val="0"/>
        </w:rPr>
      </w:pPr>
      <w:r>
        <w:rPr>
          <w:snapToGrid w:val="0"/>
        </w:rPr>
        <w:tab/>
        <w:t>(e)</w:t>
      </w:r>
      <w:r>
        <w:rPr>
          <w:snapToGrid w:val="0"/>
        </w:rPr>
        <w:tab/>
        <w:t>in or towards discharge of the principal money if so directed in writing by the mortgagee,</w:t>
      </w:r>
    </w:p>
    <w:p w:rsidR="00B7754E" w:rsidRDefault="007E5337">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rsidR="00B7754E" w:rsidRDefault="007E5337">
      <w:pPr>
        <w:pStyle w:val="Heading5"/>
        <w:keepNext w:val="0"/>
        <w:keepLines w:val="0"/>
        <w:rPr>
          <w:snapToGrid w:val="0"/>
        </w:rPr>
      </w:pPr>
      <w:bookmarkStart w:id="170" w:name="_Toc74733953"/>
      <w:bookmarkStart w:id="171" w:name="_Toc38006171"/>
      <w:r>
        <w:rPr>
          <w:rStyle w:val="CharSectno"/>
        </w:rPr>
        <w:t>67</w:t>
      </w:r>
      <w:r>
        <w:rPr>
          <w:snapToGrid w:val="0"/>
        </w:rPr>
        <w:t>.</w:t>
      </w:r>
      <w:r>
        <w:rPr>
          <w:snapToGrid w:val="0"/>
        </w:rPr>
        <w:tab/>
        <w:t>Effect of advance on joint account</w:t>
      </w:r>
      <w:bookmarkEnd w:id="170"/>
      <w:bookmarkEnd w:id="171"/>
    </w:p>
    <w:p w:rsidR="00B7754E" w:rsidRDefault="007E5337">
      <w:pPr>
        <w:pStyle w:val="Subsection"/>
        <w:rPr>
          <w:snapToGrid w:val="0"/>
        </w:rPr>
      </w:pPr>
      <w:r>
        <w:rPr>
          <w:snapToGrid w:val="0"/>
        </w:rPr>
        <w:tab/>
        <w:t>(1)</w:t>
      </w:r>
      <w:r>
        <w:rPr>
          <w:snapToGrid w:val="0"/>
        </w:rPr>
        <w:tab/>
        <w:t>Where —</w:t>
      </w:r>
    </w:p>
    <w:p w:rsidR="00B7754E" w:rsidRDefault="007E5337">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rsidR="00B7754E" w:rsidRDefault="007E5337">
      <w:pPr>
        <w:pStyle w:val="Indenta"/>
        <w:keepNext/>
        <w:rPr>
          <w:snapToGrid w:val="0"/>
        </w:rPr>
      </w:pPr>
      <w:r>
        <w:rPr>
          <w:snapToGrid w:val="0"/>
        </w:rPr>
        <w:tab/>
        <w:t>(b)</w:t>
      </w:r>
      <w:r>
        <w:rPr>
          <w:snapToGrid w:val="0"/>
        </w:rPr>
        <w:tab/>
        <w:t>a mortgage, or such an obligation, or such a transfer is made to more persons than one, jointly and not in shares,</w:t>
      </w:r>
    </w:p>
    <w:p w:rsidR="00B7754E" w:rsidRDefault="007E5337">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rsidR="00B7754E" w:rsidRDefault="007E5337">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rsidR="00B7754E" w:rsidRDefault="007E5337">
      <w:pPr>
        <w:pStyle w:val="Subsection"/>
        <w:rPr>
          <w:snapToGrid w:val="0"/>
        </w:rPr>
      </w:pPr>
      <w:r>
        <w:rPr>
          <w:snapToGrid w:val="0"/>
        </w:rPr>
        <w:tab/>
        <w:t>(3)</w:t>
      </w:r>
      <w:r>
        <w:rPr>
          <w:snapToGrid w:val="0"/>
        </w:rPr>
        <w:tab/>
        <w:t>This section applies to any mortgage, obligation or transfer made after the coming into operation of this Act.</w:t>
      </w:r>
    </w:p>
    <w:p w:rsidR="00B7754E" w:rsidRDefault="007E5337">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rsidR="00B7754E" w:rsidRDefault="007E5337">
      <w:pPr>
        <w:pStyle w:val="Heading5"/>
        <w:rPr>
          <w:snapToGrid w:val="0"/>
        </w:rPr>
      </w:pPr>
      <w:bookmarkStart w:id="172" w:name="_Toc74733954"/>
      <w:bookmarkStart w:id="173" w:name="_Toc38006172"/>
      <w:r>
        <w:rPr>
          <w:rStyle w:val="CharSectno"/>
        </w:rPr>
        <w:t>68</w:t>
      </w:r>
      <w:r>
        <w:rPr>
          <w:snapToGrid w:val="0"/>
        </w:rPr>
        <w:t>.</w:t>
      </w:r>
      <w:r>
        <w:rPr>
          <w:snapToGrid w:val="0"/>
        </w:rPr>
        <w:tab/>
        <w:t>Notice of trusts affecting mortgage money</w:t>
      </w:r>
      <w:bookmarkEnd w:id="172"/>
      <w:bookmarkEnd w:id="173"/>
    </w:p>
    <w:p w:rsidR="00B7754E" w:rsidRDefault="007E5337">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rsidR="00B7754E" w:rsidRDefault="007E5337">
      <w:pPr>
        <w:pStyle w:val="Indenta"/>
        <w:rPr>
          <w:snapToGrid w:val="0"/>
        </w:rPr>
      </w:pPr>
      <w:r>
        <w:rPr>
          <w:snapToGrid w:val="0"/>
        </w:rPr>
        <w:tab/>
        <w:t>(a)</w:t>
      </w:r>
      <w:r>
        <w:rPr>
          <w:snapToGrid w:val="0"/>
        </w:rPr>
        <w:tab/>
        <w:t>that the mortgagees (if more than one) are or were entitled to the mortgage money on a joint account; and</w:t>
      </w:r>
    </w:p>
    <w:p w:rsidR="00B7754E" w:rsidRDefault="007E5337">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rsidR="00B7754E" w:rsidRDefault="007E5337">
      <w:pPr>
        <w:pStyle w:val="Subsection"/>
        <w:rPr>
          <w:snapToGrid w:val="0"/>
        </w:rPr>
      </w:pPr>
      <w:r>
        <w:rPr>
          <w:snapToGrid w:val="0"/>
        </w:rPr>
        <w:tab/>
      </w:r>
      <w:r>
        <w:rPr>
          <w:snapToGrid w:val="0"/>
        </w:rPr>
        <w:tab/>
        <w:t>without investigating the equitable title to the mortgage debt or the appointment or discharge of trustees in reference thereto.</w:t>
      </w:r>
    </w:p>
    <w:p w:rsidR="00B7754E" w:rsidRDefault="007E5337">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rsidR="00B7754E" w:rsidRDefault="007E5337">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rsidR="00B7754E" w:rsidRDefault="007E5337">
      <w:pPr>
        <w:pStyle w:val="Heading2"/>
      </w:pPr>
      <w:bookmarkStart w:id="174" w:name="_Toc74655640"/>
      <w:bookmarkStart w:id="175" w:name="_Toc74655813"/>
      <w:bookmarkStart w:id="176" w:name="_Toc74733955"/>
      <w:bookmarkStart w:id="177" w:name="_Toc38005827"/>
      <w:bookmarkStart w:id="178" w:name="_Toc38006000"/>
      <w:bookmarkStart w:id="179" w:name="_Toc38006173"/>
      <w:r>
        <w:rPr>
          <w:rStyle w:val="CharPartNo"/>
        </w:rPr>
        <w:t>Part VII</w:t>
      </w:r>
      <w:r>
        <w:t> — </w:t>
      </w:r>
      <w:r>
        <w:rPr>
          <w:rStyle w:val="CharPartText"/>
        </w:rPr>
        <w:t>Leases and tenancies</w:t>
      </w:r>
      <w:bookmarkEnd w:id="174"/>
      <w:bookmarkEnd w:id="175"/>
      <w:bookmarkEnd w:id="176"/>
      <w:bookmarkEnd w:id="177"/>
      <w:bookmarkEnd w:id="178"/>
      <w:bookmarkEnd w:id="179"/>
    </w:p>
    <w:p w:rsidR="00B7754E" w:rsidRDefault="007E5337">
      <w:pPr>
        <w:pStyle w:val="Heading3"/>
      </w:pPr>
      <w:bookmarkStart w:id="180" w:name="_Toc74655641"/>
      <w:bookmarkStart w:id="181" w:name="_Toc74655814"/>
      <w:bookmarkStart w:id="182" w:name="_Toc74733956"/>
      <w:bookmarkStart w:id="183" w:name="_Toc38005828"/>
      <w:bookmarkStart w:id="184" w:name="_Toc38006001"/>
      <w:bookmarkStart w:id="185" w:name="_Toc38006174"/>
      <w:r>
        <w:rPr>
          <w:rStyle w:val="CharDivNo"/>
        </w:rPr>
        <w:t>Division 1</w:t>
      </w:r>
      <w:r>
        <w:rPr>
          <w:snapToGrid w:val="0"/>
        </w:rPr>
        <w:t> — </w:t>
      </w:r>
      <w:r>
        <w:rPr>
          <w:rStyle w:val="CharDivText"/>
        </w:rPr>
        <w:t>Application of this Part</w:t>
      </w:r>
      <w:bookmarkEnd w:id="180"/>
      <w:bookmarkEnd w:id="181"/>
      <w:bookmarkEnd w:id="182"/>
      <w:bookmarkEnd w:id="183"/>
      <w:bookmarkEnd w:id="184"/>
      <w:bookmarkEnd w:id="185"/>
    </w:p>
    <w:p w:rsidR="00B7754E" w:rsidRDefault="007E5337">
      <w:pPr>
        <w:pStyle w:val="Footnoteheading"/>
        <w:rPr>
          <w:snapToGrid w:val="0"/>
        </w:rPr>
      </w:pPr>
      <w:r>
        <w:rPr>
          <w:snapToGrid w:val="0"/>
        </w:rPr>
        <w:tab/>
        <w:t>[Heading inserted: No. 128 of 1987 s. 89.]</w:t>
      </w:r>
    </w:p>
    <w:p w:rsidR="00B7754E" w:rsidRDefault="007E5337">
      <w:pPr>
        <w:pStyle w:val="Heading5"/>
        <w:rPr>
          <w:snapToGrid w:val="0"/>
        </w:rPr>
      </w:pPr>
      <w:bookmarkStart w:id="186" w:name="_Toc74733957"/>
      <w:bookmarkStart w:id="187" w:name="_Toc38006175"/>
      <w:r>
        <w:rPr>
          <w:rStyle w:val="CharSectno"/>
        </w:rPr>
        <w:t>68A</w:t>
      </w:r>
      <w:r>
        <w:rPr>
          <w:snapToGrid w:val="0"/>
        </w:rPr>
        <w:t>.</w:t>
      </w:r>
      <w:r>
        <w:rPr>
          <w:snapToGrid w:val="0"/>
        </w:rPr>
        <w:tab/>
        <w:t>Limitation</w:t>
      </w:r>
      <w:bookmarkEnd w:id="186"/>
      <w:bookmarkEnd w:id="187"/>
    </w:p>
    <w:p w:rsidR="00B7754E" w:rsidRDefault="007E5337">
      <w:pPr>
        <w:pStyle w:val="Subsection"/>
        <w:rPr>
          <w:snapToGrid w:val="0"/>
        </w:rPr>
      </w:pPr>
      <w:r>
        <w:rPr>
          <w:snapToGrid w:val="0"/>
        </w:rPr>
        <w:tab/>
      </w:r>
      <w:r>
        <w:rPr>
          <w:snapToGrid w:val="0"/>
        </w:rPr>
        <w:tab/>
        <w:t xml:space="preserve">This Part has effect subject to the </w:t>
      </w:r>
      <w:r>
        <w:rPr>
          <w:i/>
          <w:snapToGrid w:val="0"/>
        </w:rPr>
        <w:t>Residential Tenancies Act </w:t>
      </w:r>
      <w:r>
        <w:rPr>
          <w:i/>
        </w:rPr>
        <w:t>1987</w:t>
      </w:r>
      <w:ins w:id="188" w:author="Master Repository Process" w:date="2021-06-18T14:38:00Z">
        <w:r>
          <w:t xml:space="preserve"> and the </w:t>
        </w:r>
        <w:r>
          <w:rPr>
            <w:i/>
          </w:rPr>
          <w:t>Strata Titles Act 1985</w:t>
        </w:r>
      </w:ins>
      <w:r>
        <w:t>.</w:t>
      </w:r>
    </w:p>
    <w:p w:rsidR="00B7754E" w:rsidRDefault="007E5337">
      <w:pPr>
        <w:pStyle w:val="Footnotesection"/>
      </w:pPr>
      <w:r>
        <w:tab/>
        <w:t>[Section 68A inserted: No. 128 of 1987 s. </w:t>
      </w:r>
      <w:del w:id="189" w:author="Master Repository Process" w:date="2021-06-18T14:38:00Z">
        <w:r w:rsidR="003C51A4">
          <w:delText>89</w:delText>
        </w:r>
      </w:del>
      <w:ins w:id="190" w:author="Master Repository Process" w:date="2021-06-18T14:38:00Z">
        <w:r>
          <w:t>89; amended: No. 30 of 2018 s. 172</w:t>
        </w:r>
      </w:ins>
      <w:r>
        <w:t>.]</w:t>
      </w:r>
    </w:p>
    <w:p w:rsidR="00B7754E" w:rsidRDefault="007E5337">
      <w:pPr>
        <w:pStyle w:val="Heading3"/>
      </w:pPr>
      <w:bookmarkStart w:id="191" w:name="_Toc74655643"/>
      <w:bookmarkStart w:id="192" w:name="_Toc74655816"/>
      <w:bookmarkStart w:id="193" w:name="_Toc74733958"/>
      <w:bookmarkStart w:id="194" w:name="_Toc38005830"/>
      <w:bookmarkStart w:id="195" w:name="_Toc38006003"/>
      <w:bookmarkStart w:id="196" w:name="_Toc38006176"/>
      <w:r>
        <w:rPr>
          <w:rStyle w:val="CharDivNo"/>
        </w:rPr>
        <w:t>Division 1a</w:t>
      </w:r>
      <w:r>
        <w:rPr>
          <w:snapToGrid w:val="0"/>
        </w:rPr>
        <w:t> — </w:t>
      </w:r>
      <w:r>
        <w:rPr>
          <w:rStyle w:val="CharDivText"/>
        </w:rPr>
        <w:t>General</w:t>
      </w:r>
      <w:bookmarkEnd w:id="191"/>
      <w:bookmarkEnd w:id="192"/>
      <w:bookmarkEnd w:id="193"/>
      <w:bookmarkEnd w:id="194"/>
      <w:bookmarkEnd w:id="195"/>
      <w:bookmarkEnd w:id="196"/>
    </w:p>
    <w:p w:rsidR="00B7754E" w:rsidRDefault="007E5337">
      <w:pPr>
        <w:pStyle w:val="Footnoteheading"/>
        <w:rPr>
          <w:snapToGrid w:val="0"/>
        </w:rPr>
      </w:pPr>
      <w:r>
        <w:rPr>
          <w:snapToGrid w:val="0"/>
        </w:rPr>
        <w:tab/>
        <w:t>[Heading inserted: No. 35 of 1973 s. 3; amended: No. 128 of 1987 s. 89.]</w:t>
      </w:r>
    </w:p>
    <w:p w:rsidR="00B7754E" w:rsidRDefault="007E5337">
      <w:pPr>
        <w:pStyle w:val="Heading5"/>
        <w:rPr>
          <w:snapToGrid w:val="0"/>
        </w:rPr>
      </w:pPr>
      <w:bookmarkStart w:id="197" w:name="_Toc74733959"/>
      <w:bookmarkStart w:id="198" w:name="_Toc38006177"/>
      <w:r>
        <w:rPr>
          <w:rStyle w:val="CharSectno"/>
        </w:rPr>
        <w:t>69</w:t>
      </w:r>
      <w:r>
        <w:rPr>
          <w:snapToGrid w:val="0"/>
        </w:rPr>
        <w:t>.</w:t>
      </w:r>
      <w:r>
        <w:rPr>
          <w:snapToGrid w:val="0"/>
        </w:rPr>
        <w:tab/>
        <w:t xml:space="preserve">This Part to apply to leases under the </w:t>
      </w:r>
      <w:r>
        <w:rPr>
          <w:i/>
          <w:snapToGrid w:val="0"/>
        </w:rPr>
        <w:t>Transfer of Land Act 1893</w:t>
      </w:r>
      <w:bookmarkEnd w:id="197"/>
      <w:bookmarkEnd w:id="198"/>
    </w:p>
    <w:p w:rsidR="00B7754E" w:rsidRDefault="007E5337">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rsidR="00B7754E" w:rsidRDefault="007E5337">
      <w:pPr>
        <w:pStyle w:val="Footnotesection"/>
      </w:pPr>
      <w:r>
        <w:tab/>
        <w:t>[Section 69 amended: No. 35 of 1973 s. 3.]</w:t>
      </w:r>
    </w:p>
    <w:p w:rsidR="00B7754E" w:rsidRDefault="007E5337">
      <w:pPr>
        <w:pStyle w:val="Heading5"/>
        <w:rPr>
          <w:snapToGrid w:val="0"/>
        </w:rPr>
      </w:pPr>
      <w:bookmarkStart w:id="199" w:name="_Toc74733960"/>
      <w:bookmarkStart w:id="200" w:name="_Toc38006178"/>
      <w:r>
        <w:rPr>
          <w:rStyle w:val="CharSectno"/>
        </w:rPr>
        <w:t>70</w:t>
      </w:r>
      <w:r>
        <w:rPr>
          <w:snapToGrid w:val="0"/>
        </w:rPr>
        <w:t>.</w:t>
      </w:r>
      <w:r>
        <w:rPr>
          <w:snapToGrid w:val="0"/>
        </w:rPr>
        <w:tab/>
        <w:t>Tenant not prejudiced by assignment before notice</w:t>
      </w:r>
      <w:bookmarkEnd w:id="199"/>
      <w:bookmarkEnd w:id="200"/>
    </w:p>
    <w:p w:rsidR="00B7754E" w:rsidRDefault="007E5337">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rsidR="00B7754E" w:rsidRDefault="007E5337">
      <w:pPr>
        <w:pStyle w:val="Heading5"/>
        <w:keepLines w:val="0"/>
        <w:rPr>
          <w:snapToGrid w:val="0"/>
        </w:rPr>
      </w:pPr>
      <w:bookmarkStart w:id="201" w:name="_Toc74733961"/>
      <w:bookmarkStart w:id="202" w:name="_Toc38006179"/>
      <w:r>
        <w:rPr>
          <w:rStyle w:val="CharSectno"/>
        </w:rPr>
        <w:t>71</w:t>
      </w:r>
      <w:r>
        <w:rPr>
          <w:snapToGrid w:val="0"/>
        </w:rPr>
        <w:t>.</w:t>
      </w:r>
      <w:r>
        <w:rPr>
          <w:snapToGrid w:val="0"/>
        </w:rPr>
        <w:tab/>
        <w:t>Tenancy from year to year not implied</w:t>
      </w:r>
      <w:bookmarkEnd w:id="201"/>
      <w:bookmarkEnd w:id="202"/>
    </w:p>
    <w:p w:rsidR="00B7754E" w:rsidRDefault="007E5337">
      <w:pPr>
        <w:pStyle w:val="Subsection"/>
        <w:rPr>
          <w:snapToGrid w:val="0"/>
        </w:rPr>
      </w:pPr>
      <w:r>
        <w:rPr>
          <w:snapToGrid w:val="0"/>
        </w:rPr>
        <w:tab/>
      </w:r>
      <w:r>
        <w:rPr>
          <w:snapToGrid w:val="0"/>
        </w:rPr>
        <w:tab/>
        <w:t>No tenancy from year to year is implied by payment of rent.</w:t>
      </w:r>
    </w:p>
    <w:p w:rsidR="00B7754E" w:rsidRDefault="007E5337">
      <w:pPr>
        <w:pStyle w:val="Heading5"/>
        <w:rPr>
          <w:snapToGrid w:val="0"/>
        </w:rPr>
      </w:pPr>
      <w:bookmarkStart w:id="203" w:name="_Toc74733962"/>
      <w:bookmarkStart w:id="204" w:name="_Toc38006180"/>
      <w:r>
        <w:rPr>
          <w:rStyle w:val="CharSectno"/>
        </w:rPr>
        <w:t>72</w:t>
      </w:r>
      <w:r>
        <w:rPr>
          <w:snapToGrid w:val="0"/>
        </w:rPr>
        <w:t>.</w:t>
      </w:r>
      <w:r>
        <w:rPr>
          <w:snapToGrid w:val="0"/>
        </w:rPr>
        <w:tab/>
        <w:t>Termination of tenancies</w:t>
      </w:r>
      <w:bookmarkEnd w:id="203"/>
      <w:bookmarkEnd w:id="204"/>
    </w:p>
    <w:p w:rsidR="00B7754E" w:rsidRDefault="007E5337">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rsidR="00B7754E" w:rsidRDefault="007E5337">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rsidR="00B7754E" w:rsidRDefault="007E5337">
      <w:pPr>
        <w:pStyle w:val="Heading5"/>
        <w:rPr>
          <w:snapToGrid w:val="0"/>
        </w:rPr>
      </w:pPr>
      <w:bookmarkStart w:id="205" w:name="_Toc74733963"/>
      <w:bookmarkStart w:id="206" w:name="_Toc38006181"/>
      <w:r>
        <w:rPr>
          <w:rStyle w:val="CharSectno"/>
        </w:rPr>
        <w:t>73</w:t>
      </w:r>
      <w:r>
        <w:rPr>
          <w:snapToGrid w:val="0"/>
        </w:rPr>
        <w:t>.</w:t>
      </w:r>
      <w:r>
        <w:rPr>
          <w:snapToGrid w:val="0"/>
        </w:rPr>
        <w:tab/>
        <w:t>Waiver of a covenant in a lease, not to operate as general waiver</w:t>
      </w:r>
      <w:bookmarkEnd w:id="205"/>
      <w:bookmarkEnd w:id="206"/>
    </w:p>
    <w:p w:rsidR="00B7754E" w:rsidRDefault="007E5337">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rsidR="00B7754E" w:rsidRDefault="007E5337">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rsidR="00B7754E" w:rsidRDefault="007E5337">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rsidR="00B7754E" w:rsidRDefault="007E5337">
      <w:pPr>
        <w:pStyle w:val="Heading5"/>
        <w:keepNext w:val="0"/>
        <w:keepLines w:val="0"/>
        <w:rPr>
          <w:snapToGrid w:val="0"/>
        </w:rPr>
      </w:pPr>
      <w:bookmarkStart w:id="207" w:name="_Toc74733964"/>
      <w:bookmarkStart w:id="208" w:name="_Toc38006182"/>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07"/>
      <w:bookmarkEnd w:id="208"/>
    </w:p>
    <w:p w:rsidR="00B7754E" w:rsidRDefault="007E5337">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rsidR="00B7754E" w:rsidRDefault="007E5337">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rsidR="00B7754E" w:rsidRDefault="007E5337">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rsidR="00B7754E" w:rsidRDefault="007E5337">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rsidR="00B7754E" w:rsidRDefault="007E5337">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rsidR="00B7754E" w:rsidRDefault="007E5337">
      <w:pPr>
        <w:pStyle w:val="Heading5"/>
        <w:rPr>
          <w:snapToGrid w:val="0"/>
        </w:rPr>
      </w:pPr>
      <w:bookmarkStart w:id="209" w:name="_Toc74733965"/>
      <w:bookmarkStart w:id="210" w:name="_Toc38006183"/>
      <w:r>
        <w:rPr>
          <w:rStyle w:val="CharSectno"/>
        </w:rPr>
        <w:t>75</w:t>
      </w:r>
      <w:r>
        <w:rPr>
          <w:snapToGrid w:val="0"/>
        </w:rPr>
        <w:t>.</w:t>
      </w:r>
      <w:r>
        <w:rPr>
          <w:snapToGrid w:val="0"/>
        </w:rPr>
        <w:tab/>
        <w:t>Effect of extinguishment of reversion</w:t>
      </w:r>
      <w:bookmarkEnd w:id="209"/>
      <w:bookmarkEnd w:id="210"/>
    </w:p>
    <w:p w:rsidR="00B7754E" w:rsidRDefault="007E5337">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rsidR="00B7754E" w:rsidRDefault="007E5337">
      <w:pPr>
        <w:pStyle w:val="Subsection"/>
        <w:rPr>
          <w:snapToGrid w:val="0"/>
        </w:rPr>
      </w:pPr>
      <w:r>
        <w:rPr>
          <w:snapToGrid w:val="0"/>
        </w:rPr>
        <w:tab/>
        <w:t>(2)</w:t>
      </w:r>
      <w:r>
        <w:rPr>
          <w:snapToGrid w:val="0"/>
        </w:rPr>
        <w:tab/>
        <w:t>This section shall apply to surrenders or mergers effected after the coming into operation of this Act.</w:t>
      </w:r>
    </w:p>
    <w:p w:rsidR="00B7754E" w:rsidRDefault="007E5337">
      <w:pPr>
        <w:pStyle w:val="Heading5"/>
        <w:rPr>
          <w:snapToGrid w:val="0"/>
        </w:rPr>
      </w:pPr>
      <w:bookmarkStart w:id="211" w:name="_Toc74733966"/>
      <w:bookmarkStart w:id="212" w:name="_Toc38006184"/>
      <w:r>
        <w:rPr>
          <w:rStyle w:val="CharSectno"/>
        </w:rPr>
        <w:t>76</w:t>
      </w:r>
      <w:r>
        <w:rPr>
          <w:snapToGrid w:val="0"/>
        </w:rPr>
        <w:t>.</w:t>
      </w:r>
      <w:r>
        <w:rPr>
          <w:snapToGrid w:val="0"/>
        </w:rPr>
        <w:tab/>
        <w:t>Apportionment of conditions on severance</w:t>
      </w:r>
      <w:bookmarkEnd w:id="211"/>
      <w:bookmarkEnd w:id="212"/>
    </w:p>
    <w:p w:rsidR="00B7754E" w:rsidRDefault="007E5337">
      <w:pPr>
        <w:pStyle w:val="Subsection"/>
        <w:keepNext/>
        <w:rPr>
          <w:snapToGrid w:val="0"/>
        </w:rPr>
      </w:pPr>
      <w:r>
        <w:rPr>
          <w:snapToGrid w:val="0"/>
        </w:rPr>
        <w:tab/>
        <w:t>(1)</w:t>
      </w:r>
      <w:r>
        <w:rPr>
          <w:snapToGrid w:val="0"/>
        </w:rPr>
        <w:tab/>
        <w:t>Notwithstanding —</w:t>
      </w:r>
    </w:p>
    <w:p w:rsidR="00B7754E" w:rsidRDefault="007E5337">
      <w:pPr>
        <w:pStyle w:val="Indenta"/>
        <w:rPr>
          <w:snapToGrid w:val="0"/>
        </w:rPr>
      </w:pPr>
      <w:r>
        <w:rPr>
          <w:snapToGrid w:val="0"/>
        </w:rPr>
        <w:tab/>
        <w:t>(a)</w:t>
      </w:r>
      <w:r>
        <w:rPr>
          <w:snapToGrid w:val="0"/>
        </w:rPr>
        <w:tab/>
        <w:t>the severance by conveyance, surrender or otherwise of the reversionary estate in any land comprised in a lease; and</w:t>
      </w:r>
    </w:p>
    <w:p w:rsidR="00B7754E" w:rsidRDefault="007E5337">
      <w:pPr>
        <w:pStyle w:val="Indenta"/>
        <w:rPr>
          <w:snapToGrid w:val="0"/>
        </w:rPr>
      </w:pPr>
      <w:r>
        <w:rPr>
          <w:snapToGrid w:val="0"/>
        </w:rPr>
        <w:tab/>
        <w:t>(b)</w:t>
      </w:r>
      <w:r>
        <w:rPr>
          <w:snapToGrid w:val="0"/>
        </w:rPr>
        <w:tab/>
        <w:t>the avoidance or cesser in any other manner of the term granted by a lease as to part only of the land comprised therein,</w:t>
      </w:r>
    </w:p>
    <w:p w:rsidR="00B7754E" w:rsidRDefault="007E5337">
      <w:pPr>
        <w:pStyle w:val="Subsection"/>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rsidR="00B7754E" w:rsidRDefault="007E5337">
      <w:pPr>
        <w:pStyle w:val="Subsection"/>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rsidR="00B7754E" w:rsidRDefault="007E5337">
      <w:pPr>
        <w:pStyle w:val="Heading5"/>
        <w:rPr>
          <w:snapToGrid w:val="0"/>
        </w:rPr>
      </w:pPr>
      <w:bookmarkStart w:id="213" w:name="_Toc74733967"/>
      <w:bookmarkStart w:id="214" w:name="_Toc38006185"/>
      <w:r>
        <w:rPr>
          <w:rStyle w:val="CharSectno"/>
        </w:rPr>
        <w:t>77</w:t>
      </w:r>
      <w:r>
        <w:rPr>
          <w:snapToGrid w:val="0"/>
        </w:rPr>
        <w:t>.</w:t>
      </w:r>
      <w:r>
        <w:rPr>
          <w:snapToGrid w:val="0"/>
        </w:rPr>
        <w:tab/>
        <w:t>Rent and benefit of lessee’s covenants to run with reversion</w:t>
      </w:r>
      <w:bookmarkEnd w:id="213"/>
      <w:bookmarkEnd w:id="214"/>
    </w:p>
    <w:p w:rsidR="00B7754E" w:rsidRDefault="007E5337">
      <w:pPr>
        <w:pStyle w:val="Subsection"/>
        <w:keepLines/>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rsidR="00B7754E" w:rsidRDefault="007E5337">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rsidR="00B7754E" w:rsidRDefault="007E5337">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rsidR="00B7754E" w:rsidRDefault="007E5337">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rsidR="00B7754E" w:rsidRDefault="007E5337">
      <w:pPr>
        <w:pStyle w:val="Indenta"/>
        <w:rPr>
          <w:snapToGrid w:val="0"/>
        </w:rPr>
      </w:pPr>
      <w:r>
        <w:rPr>
          <w:snapToGrid w:val="0"/>
        </w:rPr>
        <w:tab/>
        <w:t>(a)</w:t>
      </w:r>
      <w:r>
        <w:rPr>
          <w:snapToGrid w:val="0"/>
        </w:rPr>
        <w:tab/>
        <w:t>any severance of the reversionary estate; or</w:t>
      </w:r>
    </w:p>
    <w:p w:rsidR="00B7754E" w:rsidRDefault="007E5337">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rsidR="00B7754E" w:rsidRDefault="007E5337">
      <w:pPr>
        <w:pStyle w:val="Heading5"/>
        <w:rPr>
          <w:snapToGrid w:val="0"/>
        </w:rPr>
      </w:pPr>
      <w:bookmarkStart w:id="215" w:name="_Toc74733968"/>
      <w:bookmarkStart w:id="216" w:name="_Toc38006186"/>
      <w:r>
        <w:rPr>
          <w:rStyle w:val="CharSectno"/>
        </w:rPr>
        <w:t>78</w:t>
      </w:r>
      <w:r>
        <w:rPr>
          <w:snapToGrid w:val="0"/>
        </w:rPr>
        <w:t>.</w:t>
      </w:r>
      <w:r>
        <w:rPr>
          <w:snapToGrid w:val="0"/>
        </w:rPr>
        <w:tab/>
        <w:t>Obligation of lessor’s covenants to run with reversion</w:t>
      </w:r>
      <w:bookmarkEnd w:id="215"/>
      <w:bookmarkEnd w:id="216"/>
    </w:p>
    <w:p w:rsidR="00B7754E" w:rsidRDefault="007E5337">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rsidR="00B7754E" w:rsidRDefault="007E5337">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rsidR="00B7754E" w:rsidRDefault="007E5337">
      <w:pPr>
        <w:pStyle w:val="Subsection"/>
        <w:rPr>
          <w:snapToGrid w:val="0"/>
        </w:rPr>
      </w:pPr>
      <w:r>
        <w:rPr>
          <w:snapToGrid w:val="0"/>
        </w:rPr>
        <w:tab/>
        <w:t>(3)</w:t>
      </w:r>
      <w:r>
        <w:rPr>
          <w:snapToGrid w:val="0"/>
        </w:rPr>
        <w:tab/>
        <w:t>This section takes effect without prejudice to any liability affecting a covenantor or his estate.</w:t>
      </w:r>
    </w:p>
    <w:p w:rsidR="00B7754E" w:rsidRDefault="007E5337">
      <w:pPr>
        <w:pStyle w:val="Heading5"/>
        <w:rPr>
          <w:snapToGrid w:val="0"/>
        </w:rPr>
      </w:pPr>
      <w:bookmarkStart w:id="217" w:name="_Toc74733969"/>
      <w:bookmarkStart w:id="218" w:name="_Toc38006187"/>
      <w:r>
        <w:rPr>
          <w:rStyle w:val="CharSectno"/>
        </w:rPr>
        <w:t>79</w:t>
      </w:r>
      <w:r>
        <w:rPr>
          <w:snapToGrid w:val="0"/>
        </w:rPr>
        <w:t>.</w:t>
      </w:r>
      <w:r>
        <w:rPr>
          <w:snapToGrid w:val="0"/>
        </w:rPr>
        <w:tab/>
        <w:t>Effect of licences granted to lessees</w:t>
      </w:r>
      <w:bookmarkEnd w:id="217"/>
      <w:bookmarkEnd w:id="218"/>
    </w:p>
    <w:p w:rsidR="00B7754E" w:rsidRDefault="007E5337">
      <w:pPr>
        <w:pStyle w:val="Subsection"/>
        <w:rPr>
          <w:snapToGrid w:val="0"/>
        </w:rPr>
      </w:pPr>
      <w:r>
        <w:rPr>
          <w:snapToGrid w:val="0"/>
        </w:rPr>
        <w:tab/>
        <w:t>(1)</w:t>
      </w:r>
      <w:r>
        <w:rPr>
          <w:snapToGrid w:val="0"/>
        </w:rPr>
        <w:tab/>
        <w:t>Where a licence is granted to a lessee to do any act, the licence, unless otherwise expressed, extends only —</w:t>
      </w:r>
    </w:p>
    <w:p w:rsidR="00B7754E" w:rsidRDefault="007E5337">
      <w:pPr>
        <w:pStyle w:val="Indenta"/>
        <w:rPr>
          <w:snapToGrid w:val="0"/>
        </w:rPr>
      </w:pPr>
      <w:r>
        <w:rPr>
          <w:snapToGrid w:val="0"/>
        </w:rPr>
        <w:tab/>
        <w:t>(a)</w:t>
      </w:r>
      <w:r>
        <w:rPr>
          <w:snapToGrid w:val="0"/>
        </w:rPr>
        <w:tab/>
        <w:t>to the permission actually given thereby;</w:t>
      </w:r>
    </w:p>
    <w:p w:rsidR="00B7754E" w:rsidRDefault="007E5337">
      <w:pPr>
        <w:pStyle w:val="Indenta"/>
        <w:rPr>
          <w:snapToGrid w:val="0"/>
        </w:rPr>
      </w:pPr>
      <w:r>
        <w:rPr>
          <w:snapToGrid w:val="0"/>
        </w:rPr>
        <w:tab/>
        <w:t>(b)</w:t>
      </w:r>
      <w:r>
        <w:rPr>
          <w:snapToGrid w:val="0"/>
        </w:rPr>
        <w:tab/>
        <w:t>to the specific breach of any provision or covenant specified in the licence; or</w:t>
      </w:r>
    </w:p>
    <w:p w:rsidR="00B7754E" w:rsidRDefault="007E5337">
      <w:pPr>
        <w:pStyle w:val="Indenta"/>
        <w:rPr>
          <w:snapToGrid w:val="0"/>
        </w:rPr>
      </w:pPr>
      <w:r>
        <w:rPr>
          <w:snapToGrid w:val="0"/>
        </w:rPr>
        <w:tab/>
        <w:t>(c)</w:t>
      </w:r>
      <w:r>
        <w:rPr>
          <w:snapToGrid w:val="0"/>
        </w:rPr>
        <w:tab/>
        <w:t>to any other matter so specified and authorised thereby,</w:t>
      </w:r>
    </w:p>
    <w:p w:rsidR="00B7754E" w:rsidRDefault="007E5337">
      <w:pPr>
        <w:pStyle w:val="Subsection"/>
        <w:rPr>
          <w:snapToGrid w:val="0"/>
        </w:rPr>
      </w:pPr>
      <w:r>
        <w:rPr>
          <w:snapToGrid w:val="0"/>
        </w:rPr>
        <w:tab/>
      </w:r>
      <w:r>
        <w:rPr>
          <w:snapToGrid w:val="0"/>
        </w:rPr>
        <w:tab/>
        <w:t>and the licence does not prevent any proceeding for any subsequent breach unless otherwise so specified.</w:t>
      </w:r>
    </w:p>
    <w:p w:rsidR="00B7754E" w:rsidRDefault="007E5337">
      <w:pPr>
        <w:pStyle w:val="Subsection"/>
        <w:rPr>
          <w:snapToGrid w:val="0"/>
        </w:rPr>
      </w:pPr>
      <w:r>
        <w:rPr>
          <w:snapToGrid w:val="0"/>
        </w:rPr>
        <w:tab/>
        <w:t>(2)</w:t>
      </w:r>
      <w:r>
        <w:rPr>
          <w:snapToGrid w:val="0"/>
        </w:rPr>
        <w:tab/>
        <w:t>Notwithstanding any such licence —</w:t>
      </w:r>
    </w:p>
    <w:p w:rsidR="00B7754E" w:rsidRDefault="007E5337">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rsidR="00B7754E" w:rsidRDefault="007E5337">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rsidR="00B7754E" w:rsidRDefault="007E5337">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rsidR="00B7754E" w:rsidRDefault="007E5337">
      <w:pPr>
        <w:pStyle w:val="Indenta"/>
        <w:rPr>
          <w:snapToGrid w:val="0"/>
        </w:rPr>
      </w:pPr>
      <w:r>
        <w:rPr>
          <w:snapToGrid w:val="0"/>
        </w:rPr>
        <w:tab/>
        <w:t>(a)</w:t>
      </w:r>
      <w:r>
        <w:rPr>
          <w:snapToGrid w:val="0"/>
        </w:rPr>
        <w:tab/>
        <w:t>to any one of 2 or more lessees to do any act, or to deal with his share or interest; or</w:t>
      </w:r>
    </w:p>
    <w:p w:rsidR="00B7754E" w:rsidRDefault="007E5337">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rsidR="00B7754E" w:rsidRDefault="007E5337">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rsidR="00B7754E" w:rsidRDefault="007E5337">
      <w:pPr>
        <w:pStyle w:val="Subsection"/>
        <w:rPr>
          <w:snapToGrid w:val="0"/>
        </w:rPr>
      </w:pPr>
      <w:r>
        <w:rPr>
          <w:snapToGrid w:val="0"/>
        </w:rPr>
        <w:tab/>
        <w:t>(4)</w:t>
      </w:r>
      <w:r>
        <w:rPr>
          <w:snapToGrid w:val="0"/>
        </w:rPr>
        <w:tab/>
        <w:t>This section applies to licences granted after the coming into operation of this Act.</w:t>
      </w:r>
    </w:p>
    <w:p w:rsidR="00B7754E" w:rsidRDefault="007E5337">
      <w:pPr>
        <w:pStyle w:val="Heading5"/>
        <w:rPr>
          <w:snapToGrid w:val="0"/>
        </w:rPr>
      </w:pPr>
      <w:bookmarkStart w:id="219" w:name="_Toc74733970"/>
      <w:bookmarkStart w:id="220" w:name="_Toc38006188"/>
      <w:r>
        <w:rPr>
          <w:rStyle w:val="CharSectno"/>
        </w:rPr>
        <w:t>80</w:t>
      </w:r>
      <w:r>
        <w:rPr>
          <w:snapToGrid w:val="0"/>
        </w:rPr>
        <w:t>.</w:t>
      </w:r>
      <w:r>
        <w:rPr>
          <w:snapToGrid w:val="0"/>
        </w:rPr>
        <w:tab/>
        <w:t>Consent to assign or sublet not to be unreasonably withheld</w:t>
      </w:r>
      <w:bookmarkEnd w:id="219"/>
      <w:bookmarkEnd w:id="220"/>
    </w:p>
    <w:p w:rsidR="00B7754E" w:rsidRDefault="007E5337">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rsidR="00B7754E" w:rsidRDefault="007E5337">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vertAlign w:val="superscript"/>
        </w:rPr>
        <w:t> 3</w:t>
      </w:r>
      <w:r>
        <w:rPr>
          <w:snapToGrid w:val="0"/>
        </w:rPr>
        <w:t xml:space="preserve"> shall be read and construed as a reference to this section.</w:t>
      </w:r>
    </w:p>
    <w:p w:rsidR="00B7754E" w:rsidRDefault="007E5337">
      <w:pPr>
        <w:pStyle w:val="Heading5"/>
        <w:keepLines w:val="0"/>
        <w:rPr>
          <w:snapToGrid w:val="0"/>
        </w:rPr>
      </w:pPr>
      <w:bookmarkStart w:id="221" w:name="_Toc74733971"/>
      <w:bookmarkStart w:id="222" w:name="_Toc38006189"/>
      <w:r>
        <w:rPr>
          <w:rStyle w:val="CharSectno"/>
        </w:rPr>
        <w:t>81</w:t>
      </w:r>
      <w:r>
        <w:rPr>
          <w:snapToGrid w:val="0"/>
        </w:rPr>
        <w:t>.</w:t>
      </w:r>
      <w:r>
        <w:rPr>
          <w:snapToGrid w:val="0"/>
        </w:rPr>
        <w:tab/>
        <w:t>Restrictions and relief against forfeiture of leases and under</w:t>
      </w:r>
      <w:r>
        <w:rPr>
          <w:snapToGrid w:val="0"/>
        </w:rPr>
        <w:noBreakHyphen/>
        <w:t>leases</w:t>
      </w:r>
      <w:bookmarkEnd w:id="221"/>
      <w:bookmarkEnd w:id="222"/>
    </w:p>
    <w:p w:rsidR="00B7754E" w:rsidRDefault="007E5337">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rsidR="00B7754E" w:rsidRDefault="007E5337">
      <w:pPr>
        <w:pStyle w:val="Indenta"/>
        <w:rPr>
          <w:snapToGrid w:val="0"/>
        </w:rPr>
      </w:pPr>
      <w:r>
        <w:rPr>
          <w:snapToGrid w:val="0"/>
        </w:rPr>
        <w:tab/>
        <w:t>(a)</w:t>
      </w:r>
      <w:r>
        <w:rPr>
          <w:snapToGrid w:val="0"/>
        </w:rPr>
        <w:tab/>
        <w:t>specifying the particular breach complained of;</w:t>
      </w:r>
    </w:p>
    <w:p w:rsidR="00B7754E" w:rsidRDefault="007E5337">
      <w:pPr>
        <w:pStyle w:val="Indenta"/>
        <w:rPr>
          <w:snapToGrid w:val="0"/>
        </w:rPr>
      </w:pPr>
      <w:r>
        <w:rPr>
          <w:snapToGrid w:val="0"/>
        </w:rPr>
        <w:tab/>
        <w:t>(b)</w:t>
      </w:r>
      <w:r>
        <w:rPr>
          <w:snapToGrid w:val="0"/>
        </w:rPr>
        <w:tab/>
        <w:t>where the breach is capable of remedy, requiring the lessee to remedy the breach; and</w:t>
      </w:r>
    </w:p>
    <w:p w:rsidR="00B7754E" w:rsidRDefault="007E5337">
      <w:pPr>
        <w:pStyle w:val="Indenta"/>
        <w:rPr>
          <w:snapToGrid w:val="0"/>
        </w:rPr>
      </w:pPr>
      <w:r>
        <w:rPr>
          <w:snapToGrid w:val="0"/>
        </w:rPr>
        <w:tab/>
        <w:t>(c)</w:t>
      </w:r>
      <w:r>
        <w:rPr>
          <w:snapToGrid w:val="0"/>
        </w:rPr>
        <w:tab/>
        <w:t>in any case, requiring the lessee to make compensation in money for the breach,</w:t>
      </w:r>
    </w:p>
    <w:p w:rsidR="00B7754E" w:rsidRDefault="007E5337">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rsidR="00B7754E" w:rsidRDefault="007E5337">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rsidR="00B7754E" w:rsidRDefault="007E5337">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rsidR="00B7754E" w:rsidRDefault="007E5337">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rsidR="00B7754E" w:rsidRDefault="007E5337">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rsidR="00B7754E" w:rsidRDefault="007E5337">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rsidR="00B7754E" w:rsidRDefault="007E5337">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rsidR="00B7754E" w:rsidRDefault="007E5337">
      <w:pPr>
        <w:pStyle w:val="Indenta"/>
        <w:rPr>
          <w:snapToGrid w:val="0"/>
        </w:rPr>
      </w:pPr>
      <w:r>
        <w:rPr>
          <w:snapToGrid w:val="0"/>
        </w:rPr>
        <w:tab/>
        <w:t>(a)</w:t>
      </w:r>
      <w:r>
        <w:rPr>
          <w:snapToGrid w:val="0"/>
        </w:rPr>
        <w:tab/>
        <w:t>under any covenant, provision or stipulation in a lease; or</w:t>
      </w:r>
    </w:p>
    <w:p w:rsidR="00B7754E" w:rsidRDefault="007E5337">
      <w:pPr>
        <w:pStyle w:val="Indenta"/>
        <w:rPr>
          <w:snapToGrid w:val="0"/>
        </w:rPr>
      </w:pPr>
      <w:r>
        <w:rPr>
          <w:snapToGrid w:val="0"/>
        </w:rPr>
        <w:tab/>
        <w:t>(b)</w:t>
      </w:r>
      <w:r>
        <w:rPr>
          <w:snapToGrid w:val="0"/>
        </w:rPr>
        <w:tab/>
        <w:t>for non</w:t>
      </w:r>
      <w:r>
        <w:rPr>
          <w:snapToGrid w:val="0"/>
        </w:rPr>
        <w:noBreakHyphen/>
        <w:t>payment of rent,</w:t>
      </w:r>
    </w:p>
    <w:p w:rsidR="00B7754E" w:rsidRDefault="007E5337">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rsidR="00B7754E" w:rsidRDefault="007E5337">
      <w:pPr>
        <w:pStyle w:val="Indenta"/>
        <w:rPr>
          <w:snapToGrid w:val="0"/>
        </w:rPr>
      </w:pPr>
      <w:r>
        <w:rPr>
          <w:snapToGrid w:val="0"/>
        </w:rPr>
        <w:tab/>
        <w:t>(c)</w:t>
      </w:r>
      <w:r>
        <w:rPr>
          <w:snapToGrid w:val="0"/>
        </w:rPr>
        <w:tab/>
        <w:t>as to execution of any deed or other document;</w:t>
      </w:r>
    </w:p>
    <w:p w:rsidR="00B7754E" w:rsidRDefault="007E5337">
      <w:pPr>
        <w:pStyle w:val="Indenta"/>
        <w:rPr>
          <w:snapToGrid w:val="0"/>
        </w:rPr>
      </w:pPr>
      <w:r>
        <w:rPr>
          <w:snapToGrid w:val="0"/>
        </w:rPr>
        <w:tab/>
        <w:t>(d)</w:t>
      </w:r>
      <w:r>
        <w:rPr>
          <w:snapToGrid w:val="0"/>
        </w:rPr>
        <w:tab/>
        <w:t>payment of rent, costs, expenses, damages, compensation or giving security or otherwise,</w:t>
      </w:r>
    </w:p>
    <w:p w:rsidR="00B7754E" w:rsidRDefault="007E5337">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rsidR="00B7754E" w:rsidRDefault="007E5337">
      <w:pPr>
        <w:pStyle w:val="Subsection"/>
        <w:keepNext/>
        <w:rPr>
          <w:snapToGrid w:val="0"/>
        </w:rPr>
      </w:pPr>
      <w:r>
        <w:rPr>
          <w:snapToGrid w:val="0"/>
        </w:rPr>
        <w:tab/>
        <w:t>(5)</w:t>
      </w:r>
      <w:r>
        <w:rPr>
          <w:snapToGrid w:val="0"/>
        </w:rPr>
        <w:tab/>
        <w:t>For the purposes of this section except so far as is otherwise provided —</w:t>
      </w:r>
    </w:p>
    <w:p w:rsidR="00B7754E" w:rsidRDefault="007E5337">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rsidR="00B7754E" w:rsidRDefault="007E5337">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rsidR="00B7754E" w:rsidRDefault="007E5337">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rsidR="00B7754E" w:rsidRDefault="007E5337">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rsidR="00B7754E" w:rsidRDefault="007E5337">
      <w:pPr>
        <w:pStyle w:val="Defstart"/>
      </w:pPr>
      <w:r>
        <w:tab/>
      </w:r>
      <w:r>
        <w:rPr>
          <w:rStyle w:val="CharDefText"/>
        </w:rPr>
        <w:t>under</w:t>
      </w:r>
      <w:r>
        <w:rPr>
          <w:rStyle w:val="CharDefText"/>
        </w:rPr>
        <w:noBreakHyphen/>
        <w:t>lessee</w:t>
      </w:r>
      <w:r>
        <w:t xml:space="preserve"> includes any person deriving title under an under</w:t>
      </w:r>
      <w:r>
        <w:noBreakHyphen/>
        <w:t>lessee.</w:t>
      </w:r>
    </w:p>
    <w:p w:rsidR="00B7754E" w:rsidRDefault="007E5337">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rsidR="00B7754E" w:rsidRDefault="007E5337">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rsidR="00B7754E" w:rsidRDefault="007E5337">
      <w:pPr>
        <w:pStyle w:val="Subsection"/>
        <w:keepNext/>
        <w:rPr>
          <w:snapToGrid w:val="0"/>
        </w:rPr>
      </w:pPr>
      <w:r>
        <w:rPr>
          <w:snapToGrid w:val="0"/>
        </w:rPr>
        <w:tab/>
        <w:t>(8)</w:t>
      </w:r>
      <w:r>
        <w:rPr>
          <w:snapToGrid w:val="0"/>
        </w:rPr>
        <w:tab/>
        <w:t>This section does not extend —</w:t>
      </w:r>
    </w:p>
    <w:p w:rsidR="00B7754E" w:rsidRDefault="007E5337">
      <w:pPr>
        <w:pStyle w:val="Indenta"/>
        <w:rPr>
          <w:snapToGrid w:val="0"/>
        </w:rPr>
      </w:pPr>
      <w:r>
        <w:rPr>
          <w:snapToGrid w:val="0"/>
        </w:rPr>
        <w:tab/>
        <w:t>(a)</w:t>
      </w:r>
      <w:r>
        <w:rPr>
          <w:snapToGrid w:val="0"/>
        </w:rPr>
        <w:tab/>
        <w:t>to a covenant or condition against assigning, underletting, parting with the possession or disposing of the land leased;</w:t>
      </w:r>
    </w:p>
    <w:p w:rsidR="00B7754E" w:rsidRDefault="007E5337">
      <w:pPr>
        <w:pStyle w:val="Indenta"/>
        <w:rPr>
          <w:snapToGrid w:val="0"/>
        </w:rPr>
      </w:pPr>
      <w:r>
        <w:rPr>
          <w:snapToGrid w:val="0"/>
        </w:rPr>
        <w:tab/>
        <w:t>(b)</w:t>
      </w:r>
      <w:r>
        <w:rPr>
          <w:snapToGrid w:val="0"/>
        </w:rPr>
        <w:tab/>
        <w:t>to a condition for forfeiture on the bankruptcy of the lessee or on taking in execution of the lessee’s interest; or</w:t>
      </w:r>
    </w:p>
    <w:p w:rsidR="00B7754E" w:rsidRDefault="007E5337">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rsidR="00B7754E" w:rsidRDefault="007E5337">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rsidR="00B7754E" w:rsidRDefault="007E5337">
      <w:pPr>
        <w:pStyle w:val="Subsection"/>
        <w:keepNext/>
        <w:keepLines/>
        <w:rPr>
          <w:snapToGrid w:val="0"/>
        </w:rPr>
      </w:pPr>
      <w:r>
        <w:rPr>
          <w:snapToGrid w:val="0"/>
        </w:rPr>
        <w:tab/>
        <w:t>(10)</w:t>
      </w:r>
      <w:r>
        <w:rPr>
          <w:snapToGrid w:val="0"/>
        </w:rPr>
        <w:tab/>
        <w:t>This section has effect notwithstanding any stipulation to the contrary.</w:t>
      </w:r>
    </w:p>
    <w:p w:rsidR="00B7754E" w:rsidRDefault="007E5337">
      <w:pPr>
        <w:pStyle w:val="Footnotesection"/>
      </w:pPr>
      <w:r>
        <w:tab/>
        <w:t>[Section 81 amended: No. 73 of 2006 s. 115; No. 19 of 2010 s. 51.]</w:t>
      </w:r>
    </w:p>
    <w:p w:rsidR="00B7754E" w:rsidRDefault="007E5337">
      <w:pPr>
        <w:pStyle w:val="Heading5"/>
        <w:rPr>
          <w:snapToGrid w:val="0"/>
        </w:rPr>
      </w:pPr>
      <w:bookmarkStart w:id="223" w:name="_Toc74733972"/>
      <w:bookmarkStart w:id="224" w:name="_Toc38006190"/>
      <w:r>
        <w:rPr>
          <w:rStyle w:val="CharSectno"/>
        </w:rPr>
        <w:t>82</w:t>
      </w:r>
      <w:r>
        <w:rPr>
          <w:snapToGrid w:val="0"/>
        </w:rPr>
        <w:t>.</w:t>
      </w:r>
      <w:r>
        <w:rPr>
          <w:snapToGrid w:val="0"/>
        </w:rPr>
        <w:tab/>
        <w:t>Certain assignments not to be deemed a breach</w:t>
      </w:r>
      <w:bookmarkEnd w:id="223"/>
      <w:bookmarkEnd w:id="224"/>
    </w:p>
    <w:p w:rsidR="00B7754E" w:rsidRDefault="007E5337">
      <w:pPr>
        <w:pStyle w:val="Subsection"/>
        <w:keepNext/>
        <w:rPr>
          <w:snapToGrid w:val="0"/>
        </w:rPr>
      </w:pPr>
      <w:r>
        <w:rPr>
          <w:snapToGrid w:val="0"/>
        </w:rPr>
        <w:tab/>
      </w:r>
      <w:r>
        <w:rPr>
          <w:snapToGrid w:val="0"/>
        </w:rPr>
        <w:tab/>
        <w:t>No assignment or underletting —</w:t>
      </w:r>
    </w:p>
    <w:p w:rsidR="00B7754E" w:rsidRDefault="007E5337">
      <w:pPr>
        <w:pStyle w:val="Indenta"/>
        <w:rPr>
          <w:snapToGrid w:val="0"/>
        </w:rPr>
      </w:pPr>
      <w:r>
        <w:rPr>
          <w:snapToGrid w:val="0"/>
        </w:rPr>
        <w:tab/>
        <w:t>(a)</w:t>
      </w:r>
      <w:r>
        <w:rPr>
          <w:snapToGrid w:val="0"/>
        </w:rPr>
        <w:tab/>
        <w:t>by the official assignee of a bankrupt;</w:t>
      </w:r>
    </w:p>
    <w:p w:rsidR="00B7754E" w:rsidRDefault="007E5337">
      <w:pPr>
        <w:pStyle w:val="Indenta"/>
        <w:rPr>
          <w:snapToGrid w:val="0"/>
        </w:rPr>
      </w:pPr>
      <w:r>
        <w:rPr>
          <w:snapToGrid w:val="0"/>
        </w:rPr>
        <w:tab/>
        <w:t>(b)</w:t>
      </w:r>
      <w:r>
        <w:rPr>
          <w:snapToGrid w:val="0"/>
        </w:rPr>
        <w:tab/>
        <w:t>by the liquidator of a company (except in the case of a member’s voluntary winding up);</w:t>
      </w:r>
    </w:p>
    <w:p w:rsidR="00B7754E" w:rsidRDefault="007E5337">
      <w:pPr>
        <w:pStyle w:val="Indenta"/>
        <w:rPr>
          <w:snapToGrid w:val="0"/>
        </w:rPr>
      </w:pPr>
      <w:r>
        <w:rPr>
          <w:snapToGrid w:val="0"/>
        </w:rPr>
        <w:tab/>
        <w:t>(c)</w:t>
      </w:r>
      <w:r>
        <w:rPr>
          <w:snapToGrid w:val="0"/>
        </w:rPr>
        <w:tab/>
        <w:t>by the sheriff or bailiff under an execution; or</w:t>
      </w:r>
    </w:p>
    <w:p w:rsidR="00B7754E" w:rsidRDefault="007E5337">
      <w:pPr>
        <w:pStyle w:val="Indenta"/>
        <w:rPr>
          <w:snapToGrid w:val="0"/>
        </w:rPr>
      </w:pPr>
      <w:r>
        <w:rPr>
          <w:snapToGrid w:val="0"/>
        </w:rPr>
        <w:tab/>
        <w:t>(d)</w:t>
      </w:r>
      <w:r>
        <w:rPr>
          <w:snapToGrid w:val="0"/>
        </w:rPr>
        <w:tab/>
        <w:t>by a personal representative pursuant to a bequest in a will,</w:t>
      </w:r>
    </w:p>
    <w:p w:rsidR="00B7754E" w:rsidRDefault="007E5337">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rsidR="00B7754E" w:rsidRDefault="007E5337">
      <w:pPr>
        <w:pStyle w:val="Heading5"/>
        <w:rPr>
          <w:snapToGrid w:val="0"/>
        </w:rPr>
      </w:pPr>
      <w:bookmarkStart w:id="225" w:name="_Toc74733973"/>
      <w:bookmarkStart w:id="226" w:name="_Toc38006191"/>
      <w:r>
        <w:rPr>
          <w:rStyle w:val="CharSectno"/>
        </w:rPr>
        <w:t>83</w:t>
      </w:r>
      <w:r>
        <w:rPr>
          <w:snapToGrid w:val="0"/>
        </w:rPr>
        <w:t>.</w:t>
      </w:r>
      <w:r>
        <w:rPr>
          <w:snapToGrid w:val="0"/>
        </w:rPr>
        <w:tab/>
        <w:t>Surrender of head lease to grant new lease not to prejudice under</w:t>
      </w:r>
      <w:r>
        <w:rPr>
          <w:snapToGrid w:val="0"/>
        </w:rPr>
        <w:noBreakHyphen/>
        <w:t>lease</w:t>
      </w:r>
      <w:bookmarkEnd w:id="225"/>
      <w:bookmarkEnd w:id="226"/>
    </w:p>
    <w:p w:rsidR="00B7754E" w:rsidRDefault="007E5337">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rsidR="00B7754E" w:rsidRDefault="007E5337">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rsidR="00B7754E" w:rsidRDefault="007E5337">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rsidR="00B7754E" w:rsidRDefault="007E5337">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rsidR="00B7754E" w:rsidRDefault="007E5337">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rsidR="00B7754E" w:rsidRDefault="007E5337">
      <w:pPr>
        <w:pStyle w:val="Indenta"/>
        <w:rPr>
          <w:snapToGrid w:val="0"/>
        </w:rPr>
      </w:pPr>
      <w:r>
        <w:rPr>
          <w:snapToGrid w:val="0"/>
        </w:rPr>
        <w:tab/>
        <w:t>(a)</w:t>
      </w:r>
      <w:r>
        <w:rPr>
          <w:snapToGrid w:val="0"/>
        </w:rPr>
        <w:tab/>
        <w:t>if the original lease had remained on foot; or</w:t>
      </w:r>
    </w:p>
    <w:p w:rsidR="00B7754E" w:rsidRDefault="007E5337">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rsidR="00B7754E" w:rsidRDefault="007E5337">
      <w:pPr>
        <w:pStyle w:val="Subsection"/>
        <w:spacing w:before="120"/>
        <w:rPr>
          <w:snapToGrid w:val="0"/>
        </w:rPr>
      </w:pPr>
      <w:r>
        <w:rPr>
          <w:snapToGrid w:val="0"/>
        </w:rPr>
        <w:tab/>
      </w:r>
      <w:r>
        <w:rPr>
          <w:snapToGrid w:val="0"/>
        </w:rPr>
        <w:tab/>
        <w:t>as the case may require.</w:t>
      </w:r>
    </w:p>
    <w:p w:rsidR="00B7754E" w:rsidRDefault="007E5337">
      <w:pPr>
        <w:pStyle w:val="Subsection"/>
        <w:rPr>
          <w:snapToGrid w:val="0"/>
        </w:rPr>
      </w:pPr>
      <w:r>
        <w:rPr>
          <w:snapToGrid w:val="0"/>
        </w:rPr>
        <w:tab/>
        <w:t>(6)</w:t>
      </w:r>
      <w:r>
        <w:rPr>
          <w:snapToGrid w:val="0"/>
        </w:rPr>
        <w:tab/>
        <w:t>This section does not affect the powers of the Court to give relief against forfeiture.</w:t>
      </w:r>
    </w:p>
    <w:p w:rsidR="00B7754E" w:rsidRDefault="007E5337">
      <w:pPr>
        <w:pStyle w:val="Heading3"/>
        <w:keepLines/>
      </w:pPr>
      <w:bookmarkStart w:id="227" w:name="_Toc74655659"/>
      <w:bookmarkStart w:id="228" w:name="_Toc74655832"/>
      <w:bookmarkStart w:id="229" w:name="_Toc74733974"/>
      <w:bookmarkStart w:id="230" w:name="_Toc38005846"/>
      <w:bookmarkStart w:id="231" w:name="_Toc38006019"/>
      <w:bookmarkStart w:id="232" w:name="_Toc38006192"/>
      <w:r>
        <w:rPr>
          <w:rStyle w:val="CharDivNo"/>
        </w:rPr>
        <w:t>Division 2</w:t>
      </w:r>
      <w:r>
        <w:rPr>
          <w:snapToGrid w:val="0"/>
        </w:rPr>
        <w:t> — </w:t>
      </w:r>
      <w:r>
        <w:rPr>
          <w:rStyle w:val="CharDivText"/>
        </w:rPr>
        <w:t>Options in leases</w:t>
      </w:r>
      <w:bookmarkEnd w:id="227"/>
      <w:bookmarkEnd w:id="228"/>
      <w:bookmarkEnd w:id="229"/>
      <w:bookmarkEnd w:id="230"/>
      <w:bookmarkEnd w:id="231"/>
      <w:bookmarkEnd w:id="232"/>
    </w:p>
    <w:p w:rsidR="00B7754E" w:rsidRDefault="007E5337">
      <w:pPr>
        <w:pStyle w:val="Footnoteheading"/>
        <w:keepNext/>
        <w:keepLines/>
        <w:rPr>
          <w:snapToGrid w:val="0"/>
        </w:rPr>
      </w:pPr>
      <w:r>
        <w:rPr>
          <w:snapToGrid w:val="0"/>
        </w:rPr>
        <w:tab/>
        <w:t>[Heading inserted: No. 35 of 1973 s. 3.]</w:t>
      </w:r>
    </w:p>
    <w:p w:rsidR="00B7754E" w:rsidRDefault="007E5337">
      <w:pPr>
        <w:pStyle w:val="Heading5"/>
        <w:spacing w:before="180"/>
        <w:rPr>
          <w:snapToGrid w:val="0"/>
        </w:rPr>
      </w:pPr>
      <w:bookmarkStart w:id="233" w:name="_Toc74733975"/>
      <w:bookmarkStart w:id="234" w:name="_Toc38006193"/>
      <w:r>
        <w:rPr>
          <w:rStyle w:val="CharSectno"/>
        </w:rPr>
        <w:t>83A</w:t>
      </w:r>
      <w:r>
        <w:rPr>
          <w:snapToGrid w:val="0"/>
        </w:rPr>
        <w:t>.</w:t>
      </w:r>
      <w:r>
        <w:rPr>
          <w:snapToGrid w:val="0"/>
        </w:rPr>
        <w:tab/>
        <w:t>Interpretation</w:t>
      </w:r>
      <w:bookmarkEnd w:id="233"/>
      <w:bookmarkEnd w:id="234"/>
    </w:p>
    <w:p w:rsidR="00B7754E" w:rsidRDefault="007E5337">
      <w:pPr>
        <w:pStyle w:val="Subsection"/>
        <w:keepNext/>
        <w:keepLines/>
        <w:rPr>
          <w:snapToGrid w:val="0"/>
        </w:rPr>
      </w:pPr>
      <w:r>
        <w:rPr>
          <w:snapToGrid w:val="0"/>
        </w:rPr>
        <w:tab/>
      </w:r>
      <w:r>
        <w:rPr>
          <w:snapToGrid w:val="0"/>
        </w:rPr>
        <w:tab/>
        <w:t>In this Division —</w:t>
      </w:r>
    </w:p>
    <w:p w:rsidR="00B7754E" w:rsidRDefault="007E5337">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rsidR="00B7754E" w:rsidRDefault="007E5337">
      <w:pPr>
        <w:pStyle w:val="Indenti"/>
        <w:rPr>
          <w:snapToGrid w:val="0"/>
        </w:rPr>
      </w:pPr>
      <w:r>
        <w:rPr>
          <w:snapToGrid w:val="0"/>
        </w:rPr>
        <w:tab/>
        <w:t>(i)</w:t>
      </w:r>
      <w:r>
        <w:rPr>
          <w:snapToGrid w:val="0"/>
        </w:rPr>
        <w:tab/>
        <w:t>to sell, or offer to sell, to the lessee the reversion expectant on the lease; or</w:t>
      </w:r>
    </w:p>
    <w:p w:rsidR="00B7754E" w:rsidRDefault="007E5337">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rsidR="00B7754E" w:rsidRDefault="007E5337">
      <w:pPr>
        <w:pStyle w:val="Indenta"/>
        <w:rPr>
          <w:snapToGrid w:val="0"/>
        </w:rPr>
      </w:pPr>
      <w:r>
        <w:rPr>
          <w:snapToGrid w:val="0"/>
        </w:rPr>
        <w:tab/>
      </w:r>
      <w:r>
        <w:rPr>
          <w:snapToGrid w:val="0"/>
        </w:rPr>
        <w:tab/>
        <w:t>whether the right is conferred by the lease or by an agreement collateral to the lease; and</w:t>
      </w:r>
    </w:p>
    <w:p w:rsidR="00B7754E" w:rsidRDefault="007E5337">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rsidR="00B7754E" w:rsidRDefault="007E5337">
      <w:pPr>
        <w:pStyle w:val="Footnotesection"/>
      </w:pPr>
      <w:r>
        <w:tab/>
        <w:t>[Section 83A inserted: No. 35 of 1973 s. 3.]</w:t>
      </w:r>
    </w:p>
    <w:p w:rsidR="00B7754E" w:rsidRDefault="007E5337">
      <w:pPr>
        <w:pStyle w:val="Heading5"/>
        <w:rPr>
          <w:snapToGrid w:val="0"/>
        </w:rPr>
      </w:pPr>
      <w:bookmarkStart w:id="235" w:name="_Toc74733976"/>
      <w:bookmarkStart w:id="236" w:name="_Toc38006194"/>
      <w:r>
        <w:rPr>
          <w:rStyle w:val="CharSectno"/>
        </w:rPr>
        <w:t>83B</w:t>
      </w:r>
      <w:r>
        <w:rPr>
          <w:snapToGrid w:val="0"/>
        </w:rPr>
        <w:t>.</w:t>
      </w:r>
      <w:r>
        <w:rPr>
          <w:snapToGrid w:val="0"/>
        </w:rPr>
        <w:tab/>
        <w:t>Construction and application of Division</w:t>
      </w:r>
      <w:bookmarkEnd w:id="235"/>
      <w:bookmarkEnd w:id="236"/>
    </w:p>
    <w:p w:rsidR="00B7754E" w:rsidRDefault="007E5337">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rsidR="00B7754E" w:rsidRDefault="007E5337">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and options contained therein.</w:t>
      </w:r>
    </w:p>
    <w:p w:rsidR="00B7754E" w:rsidRDefault="007E5337">
      <w:pPr>
        <w:pStyle w:val="Subsection"/>
        <w:rPr>
          <w:snapToGrid w:val="0"/>
        </w:rPr>
      </w:pPr>
      <w:r>
        <w:rPr>
          <w:snapToGrid w:val="0"/>
        </w:rPr>
        <w:tab/>
        <w:t>(3)</w:t>
      </w:r>
      <w:r>
        <w:rPr>
          <w:snapToGrid w:val="0"/>
        </w:rPr>
        <w:tab/>
        <w:t>This Division has effect notwithstanding any stipulation to the contrary.</w:t>
      </w:r>
    </w:p>
    <w:p w:rsidR="00B7754E" w:rsidRDefault="007E5337">
      <w:pPr>
        <w:pStyle w:val="Footnotesection"/>
      </w:pPr>
      <w:r>
        <w:tab/>
        <w:t>[Section 83B inserted: No. 35 of 1973 s. 3.]</w:t>
      </w:r>
    </w:p>
    <w:p w:rsidR="00B7754E" w:rsidRDefault="007E5337">
      <w:pPr>
        <w:pStyle w:val="Heading5"/>
        <w:rPr>
          <w:snapToGrid w:val="0"/>
        </w:rPr>
      </w:pPr>
      <w:bookmarkStart w:id="237" w:name="_Toc74733977"/>
      <w:bookmarkStart w:id="238" w:name="_Toc38006195"/>
      <w:r>
        <w:rPr>
          <w:rStyle w:val="CharSectno"/>
        </w:rPr>
        <w:t>83C</w:t>
      </w:r>
      <w:r>
        <w:rPr>
          <w:snapToGrid w:val="0"/>
        </w:rPr>
        <w:t>.</w:t>
      </w:r>
      <w:r>
        <w:rPr>
          <w:snapToGrid w:val="0"/>
        </w:rPr>
        <w:tab/>
        <w:t>Breach of certain obligations not to preclude lessee from exercising option in certain circumstances</w:t>
      </w:r>
      <w:bookmarkEnd w:id="237"/>
      <w:bookmarkEnd w:id="238"/>
    </w:p>
    <w:p w:rsidR="00B7754E" w:rsidRDefault="007E5337">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rsidR="00B7754E" w:rsidRDefault="007E5337">
      <w:pPr>
        <w:pStyle w:val="Indenta"/>
        <w:rPr>
          <w:snapToGrid w:val="0"/>
        </w:rPr>
      </w:pPr>
      <w:r>
        <w:rPr>
          <w:snapToGrid w:val="0"/>
        </w:rPr>
        <w:tab/>
        <w:t>(a)</w:t>
      </w:r>
      <w:r>
        <w:rPr>
          <w:snapToGrid w:val="0"/>
        </w:rPr>
        <w:tab/>
        <w:t>specifies an act or omission; and</w:t>
      </w:r>
    </w:p>
    <w:p w:rsidR="00B7754E" w:rsidRDefault="007E5337">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rsidR="00B7754E" w:rsidRDefault="007E5337">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rsidR="00B7754E" w:rsidRDefault="007E5337">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rsidR="00B7754E" w:rsidRDefault="007E5337">
      <w:pPr>
        <w:pStyle w:val="Indenta"/>
        <w:keepNext/>
        <w:rPr>
          <w:snapToGrid w:val="0"/>
        </w:rPr>
      </w:pPr>
      <w:r>
        <w:rPr>
          <w:snapToGrid w:val="0"/>
        </w:rPr>
        <w:tab/>
        <w:t>(b)</w:t>
      </w:r>
      <w:r>
        <w:rPr>
          <w:snapToGrid w:val="0"/>
        </w:rPr>
        <w:tab/>
        <w:t>where such relief is so sought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rsidR="00B7754E" w:rsidRDefault="007E5337">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rsidR="00B7754E" w:rsidRDefault="007E5337">
      <w:pPr>
        <w:pStyle w:val="Footnotesection"/>
      </w:pPr>
      <w:r>
        <w:tab/>
        <w:t>[Section 83C inserted: No. 35 of 1973 s. 3.]</w:t>
      </w:r>
    </w:p>
    <w:p w:rsidR="00B7754E" w:rsidRDefault="007E5337">
      <w:pPr>
        <w:pStyle w:val="Heading5"/>
        <w:rPr>
          <w:snapToGrid w:val="0"/>
        </w:rPr>
      </w:pPr>
      <w:bookmarkStart w:id="239" w:name="_Toc74733978"/>
      <w:bookmarkStart w:id="240" w:name="_Toc38006196"/>
      <w:r>
        <w:rPr>
          <w:rStyle w:val="CharSectno"/>
        </w:rPr>
        <w:t>83D</w:t>
      </w:r>
      <w:r>
        <w:rPr>
          <w:snapToGrid w:val="0"/>
        </w:rPr>
        <w:t>.</w:t>
      </w:r>
      <w:r>
        <w:rPr>
          <w:snapToGrid w:val="0"/>
        </w:rPr>
        <w:tab/>
        <w:t>Court may grant relief from breach of certain obligations</w:t>
      </w:r>
      <w:bookmarkEnd w:id="239"/>
      <w:bookmarkEnd w:id="240"/>
    </w:p>
    <w:p w:rsidR="00B7754E" w:rsidRDefault="007E5337">
      <w:pPr>
        <w:pStyle w:val="Subsection"/>
        <w:rPr>
          <w:snapToGrid w:val="0"/>
        </w:rPr>
      </w:pPr>
      <w:r>
        <w:rPr>
          <w:snapToGrid w:val="0"/>
        </w:rPr>
        <w:tab/>
        <w:t>(1)</w:t>
      </w:r>
      <w:r>
        <w:rPr>
          <w:snapToGrid w:val="0"/>
        </w:rPr>
        <w:tab/>
        <w:t>Relief referred to in section 83C may be sought —</w:t>
      </w:r>
    </w:p>
    <w:p w:rsidR="00B7754E" w:rsidRDefault="007E5337">
      <w:pPr>
        <w:pStyle w:val="Indenta"/>
        <w:rPr>
          <w:snapToGrid w:val="0"/>
        </w:rPr>
      </w:pPr>
      <w:r>
        <w:rPr>
          <w:snapToGrid w:val="0"/>
        </w:rPr>
        <w:tab/>
        <w:t>(a)</w:t>
      </w:r>
      <w:r>
        <w:rPr>
          <w:snapToGrid w:val="0"/>
        </w:rPr>
        <w:tab/>
        <w:t>in proceedings instituted in the Court for the purpose; or</w:t>
      </w:r>
    </w:p>
    <w:p w:rsidR="00B7754E" w:rsidRDefault="007E5337">
      <w:pPr>
        <w:pStyle w:val="Indenta"/>
        <w:keepNext/>
        <w:rPr>
          <w:snapToGrid w:val="0"/>
        </w:rPr>
      </w:pPr>
      <w:r>
        <w:rPr>
          <w:snapToGrid w:val="0"/>
        </w:rPr>
        <w:tab/>
        <w:t>(b)</w:t>
      </w:r>
      <w:r>
        <w:rPr>
          <w:snapToGrid w:val="0"/>
        </w:rPr>
        <w:tab/>
        <w:t>in proceedings in the Court in which —</w:t>
      </w:r>
    </w:p>
    <w:p w:rsidR="00B7754E" w:rsidRDefault="007E5337">
      <w:pPr>
        <w:pStyle w:val="Indenti"/>
        <w:spacing w:before="60"/>
        <w:rPr>
          <w:snapToGrid w:val="0"/>
        </w:rPr>
      </w:pPr>
      <w:r>
        <w:rPr>
          <w:snapToGrid w:val="0"/>
        </w:rPr>
        <w:tab/>
        <w:t>(i)</w:t>
      </w:r>
      <w:r>
        <w:rPr>
          <w:snapToGrid w:val="0"/>
        </w:rPr>
        <w:tab/>
        <w:t>the existence of an alleged breach by the lessee of his obligations under the lease; or</w:t>
      </w:r>
    </w:p>
    <w:p w:rsidR="00B7754E" w:rsidRDefault="007E5337">
      <w:pPr>
        <w:pStyle w:val="Indenti"/>
        <w:spacing w:before="60"/>
        <w:rPr>
          <w:snapToGrid w:val="0"/>
        </w:rPr>
      </w:pPr>
      <w:r>
        <w:rPr>
          <w:snapToGrid w:val="0"/>
        </w:rPr>
        <w:tab/>
        <w:t>(ii)</w:t>
      </w:r>
      <w:r>
        <w:rPr>
          <w:snapToGrid w:val="0"/>
        </w:rPr>
        <w:tab/>
        <w:t>the effect of the breach from which relief is sought,</w:t>
      </w:r>
    </w:p>
    <w:p w:rsidR="00B7754E" w:rsidRDefault="007E5337">
      <w:pPr>
        <w:pStyle w:val="Indenta"/>
        <w:rPr>
          <w:snapToGrid w:val="0"/>
        </w:rPr>
      </w:pPr>
      <w:r>
        <w:rPr>
          <w:snapToGrid w:val="0"/>
        </w:rPr>
        <w:tab/>
      </w:r>
      <w:r>
        <w:rPr>
          <w:snapToGrid w:val="0"/>
        </w:rPr>
        <w:tab/>
        <w:t>is in issue.</w:t>
      </w:r>
    </w:p>
    <w:p w:rsidR="00B7754E" w:rsidRDefault="007E5337">
      <w:pPr>
        <w:pStyle w:val="Subsection"/>
        <w:rPr>
          <w:snapToGrid w:val="0"/>
        </w:rPr>
      </w:pPr>
      <w:r>
        <w:rPr>
          <w:snapToGrid w:val="0"/>
        </w:rPr>
        <w:tab/>
        <w:t>(2)</w:t>
      </w:r>
      <w:r>
        <w:rPr>
          <w:snapToGrid w:val="0"/>
        </w:rPr>
        <w:tab/>
        <w:t>The Court may, in proceedings in which relief referred to in section 83C is sought —</w:t>
      </w:r>
    </w:p>
    <w:p w:rsidR="00B7754E" w:rsidRDefault="007E5337">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rsidR="00B7754E" w:rsidRDefault="007E5337">
      <w:pPr>
        <w:pStyle w:val="Indenta"/>
        <w:rPr>
          <w:snapToGrid w:val="0"/>
        </w:rPr>
      </w:pPr>
      <w:r>
        <w:rPr>
          <w:snapToGrid w:val="0"/>
        </w:rPr>
        <w:tab/>
        <w:t>(b)</w:t>
      </w:r>
      <w:r>
        <w:rPr>
          <w:snapToGrid w:val="0"/>
        </w:rPr>
        <w:tab/>
        <w:t>refuse to grant the relief sought.</w:t>
      </w:r>
    </w:p>
    <w:p w:rsidR="00B7754E" w:rsidRDefault="007E5337">
      <w:pPr>
        <w:pStyle w:val="Subsection"/>
        <w:rPr>
          <w:snapToGrid w:val="0"/>
        </w:rPr>
      </w:pPr>
      <w:r>
        <w:rPr>
          <w:snapToGrid w:val="0"/>
        </w:rPr>
        <w:tab/>
        <w:t>(3)</w:t>
      </w:r>
      <w:r>
        <w:rPr>
          <w:snapToGrid w:val="0"/>
        </w:rPr>
        <w:tab/>
        <w:t>The Court may, in proceedings referred to in subsection (2), take into consideration —</w:t>
      </w:r>
    </w:p>
    <w:p w:rsidR="00B7754E" w:rsidRDefault="007E5337">
      <w:pPr>
        <w:pStyle w:val="Indenta"/>
        <w:rPr>
          <w:snapToGrid w:val="0"/>
        </w:rPr>
      </w:pPr>
      <w:r>
        <w:rPr>
          <w:snapToGrid w:val="0"/>
        </w:rPr>
        <w:tab/>
        <w:t>(a)</w:t>
      </w:r>
      <w:r>
        <w:rPr>
          <w:snapToGrid w:val="0"/>
        </w:rPr>
        <w:tab/>
        <w:t>the nature of the breach complained of;</w:t>
      </w:r>
    </w:p>
    <w:p w:rsidR="00B7754E" w:rsidRDefault="007E5337">
      <w:pPr>
        <w:pStyle w:val="Indenta"/>
        <w:rPr>
          <w:snapToGrid w:val="0"/>
        </w:rPr>
      </w:pPr>
      <w:r>
        <w:rPr>
          <w:snapToGrid w:val="0"/>
        </w:rPr>
        <w:tab/>
        <w:t>(b)</w:t>
      </w:r>
      <w:r>
        <w:rPr>
          <w:snapToGrid w:val="0"/>
        </w:rPr>
        <w:tab/>
        <w:t>the extent to which, at the date of the institution of the proceedings, the lessor was prejudiced by the breach;</w:t>
      </w:r>
    </w:p>
    <w:p w:rsidR="00B7754E" w:rsidRDefault="007E5337">
      <w:pPr>
        <w:pStyle w:val="Indenta"/>
        <w:rPr>
          <w:snapToGrid w:val="0"/>
        </w:rPr>
      </w:pPr>
      <w:r>
        <w:rPr>
          <w:snapToGrid w:val="0"/>
        </w:rPr>
        <w:tab/>
        <w:t>(c)</w:t>
      </w:r>
      <w:r>
        <w:rPr>
          <w:snapToGrid w:val="0"/>
        </w:rPr>
        <w:tab/>
        <w:t>the conduct of the lessor and the lessee, including conduct after the giving of the prescribed notice;</w:t>
      </w:r>
    </w:p>
    <w:p w:rsidR="00B7754E" w:rsidRDefault="007E5337">
      <w:pPr>
        <w:pStyle w:val="Indenta"/>
        <w:rPr>
          <w:snapToGrid w:val="0"/>
        </w:rPr>
      </w:pPr>
      <w:r>
        <w:rPr>
          <w:snapToGrid w:val="0"/>
        </w:rPr>
        <w:tab/>
        <w:t>(d)</w:t>
      </w:r>
      <w:r>
        <w:rPr>
          <w:snapToGrid w:val="0"/>
        </w:rPr>
        <w:tab/>
        <w:t>the rights of persons other than the lessor and the lessee;</w:t>
      </w:r>
    </w:p>
    <w:p w:rsidR="00B7754E" w:rsidRDefault="007E5337">
      <w:pPr>
        <w:pStyle w:val="Indenta"/>
        <w:rPr>
          <w:snapToGrid w:val="0"/>
        </w:rPr>
      </w:pPr>
      <w:r>
        <w:rPr>
          <w:snapToGrid w:val="0"/>
        </w:rPr>
        <w:tab/>
        <w:t>(e)</w:t>
      </w:r>
      <w:r>
        <w:rPr>
          <w:snapToGrid w:val="0"/>
        </w:rPr>
        <w:tab/>
        <w:t>the operation of section 83E; and</w:t>
      </w:r>
    </w:p>
    <w:p w:rsidR="00B7754E" w:rsidRDefault="007E5337">
      <w:pPr>
        <w:pStyle w:val="Indenta"/>
        <w:rPr>
          <w:snapToGrid w:val="0"/>
        </w:rPr>
      </w:pPr>
      <w:r>
        <w:rPr>
          <w:snapToGrid w:val="0"/>
        </w:rPr>
        <w:tab/>
        <w:t>(f)</w:t>
      </w:r>
      <w:r>
        <w:rPr>
          <w:snapToGrid w:val="0"/>
        </w:rPr>
        <w:tab/>
        <w:t>any other circumstances considered by the Court to be relevant.</w:t>
      </w:r>
    </w:p>
    <w:p w:rsidR="00B7754E" w:rsidRDefault="007E5337">
      <w:pPr>
        <w:pStyle w:val="Subsection"/>
        <w:keepNext/>
        <w:rPr>
          <w:snapToGrid w:val="0"/>
        </w:rPr>
      </w:pPr>
      <w:r>
        <w:rPr>
          <w:snapToGrid w:val="0"/>
        </w:rPr>
        <w:tab/>
        <w:t>(4)</w:t>
      </w:r>
      <w:r>
        <w:rPr>
          <w:snapToGrid w:val="0"/>
        </w:rPr>
        <w:tab/>
        <w:t>The Court —</w:t>
      </w:r>
    </w:p>
    <w:p w:rsidR="00B7754E" w:rsidRDefault="007E5337">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rsidR="00B7754E" w:rsidRDefault="007E5337">
      <w:pPr>
        <w:pStyle w:val="Indenta"/>
        <w:rPr>
          <w:snapToGrid w:val="0"/>
        </w:rPr>
      </w:pPr>
      <w:r>
        <w:rPr>
          <w:snapToGrid w:val="0"/>
        </w:rPr>
        <w:tab/>
        <w:t>(b)</w:t>
      </w:r>
      <w:r>
        <w:rPr>
          <w:snapToGrid w:val="0"/>
        </w:rPr>
        <w:tab/>
        <w:t>may make any consequential or ancillary order it considers necessary to give effect to an order made under that subsection.</w:t>
      </w:r>
    </w:p>
    <w:p w:rsidR="00B7754E" w:rsidRDefault="007E5337">
      <w:pPr>
        <w:pStyle w:val="Footnotesection"/>
      </w:pPr>
      <w:r>
        <w:tab/>
        <w:t>[Section 83D inserted: No. 35 of 1973 s. 3.]</w:t>
      </w:r>
    </w:p>
    <w:p w:rsidR="00B7754E" w:rsidRDefault="007E5337">
      <w:pPr>
        <w:pStyle w:val="Heading5"/>
        <w:rPr>
          <w:snapToGrid w:val="0"/>
        </w:rPr>
      </w:pPr>
      <w:bookmarkStart w:id="241" w:name="_Toc74733979"/>
      <w:bookmarkStart w:id="242" w:name="_Toc38006197"/>
      <w:r>
        <w:rPr>
          <w:rStyle w:val="CharSectno"/>
        </w:rPr>
        <w:t>83E</w:t>
      </w:r>
      <w:r>
        <w:rPr>
          <w:snapToGrid w:val="0"/>
        </w:rPr>
        <w:t>.</w:t>
      </w:r>
      <w:r>
        <w:rPr>
          <w:snapToGrid w:val="0"/>
        </w:rPr>
        <w:tab/>
        <w:t>Lease to continue in force until issue decided</w:t>
      </w:r>
      <w:bookmarkEnd w:id="241"/>
      <w:bookmarkEnd w:id="242"/>
    </w:p>
    <w:p w:rsidR="00B7754E" w:rsidRDefault="007E5337">
      <w:pPr>
        <w:pStyle w:val="Subsection"/>
        <w:keepNext/>
        <w:rPr>
          <w:snapToGrid w:val="0"/>
        </w:rPr>
      </w:pPr>
      <w:r>
        <w:rPr>
          <w:snapToGrid w:val="0"/>
        </w:rPr>
        <w:tab/>
        <w:t>(1)</w:t>
      </w:r>
      <w:r>
        <w:rPr>
          <w:snapToGrid w:val="0"/>
        </w:rPr>
        <w:tab/>
        <w:t>Subject to any order of the Court and to this section —</w:t>
      </w:r>
    </w:p>
    <w:p w:rsidR="00B7754E" w:rsidRDefault="007E5337">
      <w:pPr>
        <w:pStyle w:val="Indenta"/>
        <w:keepNext/>
        <w:rPr>
          <w:snapToGrid w:val="0"/>
        </w:rPr>
      </w:pPr>
      <w:r>
        <w:rPr>
          <w:snapToGrid w:val="0"/>
        </w:rPr>
        <w:tab/>
        <w:t>(a)</w:t>
      </w:r>
      <w:r>
        <w:rPr>
          <w:snapToGrid w:val="0"/>
        </w:rPr>
        <w:tab/>
        <w:t>where —</w:t>
      </w:r>
    </w:p>
    <w:p w:rsidR="00B7754E" w:rsidRDefault="007E5337">
      <w:pPr>
        <w:pStyle w:val="Indenti"/>
        <w:rPr>
          <w:snapToGrid w:val="0"/>
        </w:rPr>
      </w:pPr>
      <w:r>
        <w:rPr>
          <w:snapToGrid w:val="0"/>
        </w:rPr>
        <w:tab/>
        <w:t>(i)</w:t>
      </w:r>
      <w:r>
        <w:rPr>
          <w:snapToGrid w:val="0"/>
        </w:rPr>
        <w:tab/>
        <w:t>an option is contained in a lease;</w:t>
      </w:r>
    </w:p>
    <w:p w:rsidR="00B7754E" w:rsidRDefault="007E5337">
      <w:pPr>
        <w:pStyle w:val="Indenti"/>
        <w:rPr>
          <w:snapToGrid w:val="0"/>
        </w:rPr>
      </w:pPr>
      <w:r>
        <w:rPr>
          <w:snapToGrid w:val="0"/>
        </w:rPr>
        <w:tab/>
        <w:t>(ii)</w:t>
      </w:r>
      <w:r>
        <w:rPr>
          <w:snapToGrid w:val="0"/>
        </w:rPr>
        <w:tab/>
        <w:t>the lessee exercises, or purports to exercise, the option; and</w:t>
      </w:r>
    </w:p>
    <w:p w:rsidR="00B7754E" w:rsidRDefault="007E5337">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rsidR="00B7754E" w:rsidRDefault="007E5337">
      <w:pPr>
        <w:pStyle w:val="Indenta"/>
        <w:rPr>
          <w:snapToGrid w:val="0"/>
        </w:rPr>
      </w:pPr>
      <w:r>
        <w:rPr>
          <w:snapToGrid w:val="0"/>
        </w:rPr>
        <w:tab/>
      </w:r>
      <w:r>
        <w:rPr>
          <w:snapToGrid w:val="0"/>
        </w:rPr>
        <w:tab/>
        <w:t>the lease shall be deemed to continue in force until the expiration of that period;</w:t>
      </w:r>
    </w:p>
    <w:p w:rsidR="00B7754E" w:rsidRDefault="007E5337">
      <w:pPr>
        <w:pStyle w:val="Indenta"/>
        <w:keepNext/>
        <w:rPr>
          <w:snapToGrid w:val="0"/>
        </w:rPr>
      </w:pPr>
      <w:r>
        <w:rPr>
          <w:snapToGrid w:val="0"/>
        </w:rPr>
        <w:tab/>
        <w:t>(b)</w:t>
      </w:r>
      <w:r>
        <w:rPr>
          <w:snapToGrid w:val="0"/>
        </w:rPr>
        <w:tab/>
        <w:t>where —</w:t>
      </w:r>
    </w:p>
    <w:p w:rsidR="00B7754E" w:rsidRDefault="007E5337">
      <w:pPr>
        <w:pStyle w:val="Indenti"/>
        <w:spacing w:before="60"/>
        <w:rPr>
          <w:snapToGrid w:val="0"/>
        </w:rPr>
      </w:pPr>
      <w:r>
        <w:rPr>
          <w:snapToGrid w:val="0"/>
        </w:rPr>
        <w:tab/>
        <w:t>(i)</w:t>
      </w:r>
      <w:r>
        <w:rPr>
          <w:snapToGrid w:val="0"/>
        </w:rPr>
        <w:tab/>
        <w:t>a prescribed notice is duly served on a lessee; and</w:t>
      </w:r>
    </w:p>
    <w:p w:rsidR="00B7754E" w:rsidRDefault="007E5337">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rsidR="00B7754E" w:rsidRDefault="007E5337">
      <w:pPr>
        <w:pStyle w:val="Indenta"/>
        <w:rPr>
          <w:snapToGrid w:val="0"/>
        </w:rPr>
      </w:pPr>
      <w:r>
        <w:rPr>
          <w:snapToGrid w:val="0"/>
        </w:rPr>
        <w:tab/>
      </w:r>
      <w:r>
        <w:rPr>
          <w:snapToGrid w:val="0"/>
        </w:rPr>
        <w:tab/>
        <w:t>the lease shall be deemed to continue in force until the expiration of that period; and</w:t>
      </w:r>
    </w:p>
    <w:p w:rsidR="00B7754E" w:rsidRDefault="007E5337">
      <w:pPr>
        <w:pStyle w:val="Indenta"/>
        <w:keepNext/>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rsidR="00B7754E" w:rsidRDefault="007E5337">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rsidR="00B7754E" w:rsidRDefault="007E5337">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rsidR="00B7754E" w:rsidRDefault="007E5337">
      <w:pPr>
        <w:pStyle w:val="Subsection"/>
        <w:keepNext/>
        <w:rPr>
          <w:snapToGrid w:val="0"/>
        </w:rPr>
      </w:pPr>
      <w:r>
        <w:rPr>
          <w:snapToGrid w:val="0"/>
        </w:rPr>
        <w:tab/>
        <w:t>(2)</w:t>
      </w:r>
      <w:r>
        <w:rPr>
          <w:snapToGrid w:val="0"/>
        </w:rPr>
        <w:tab/>
        <w:t>Paragraph (c) of subsection (1) —</w:t>
      </w:r>
    </w:p>
    <w:p w:rsidR="00B7754E" w:rsidRDefault="007E5337">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rsidR="00B7754E" w:rsidRDefault="007E5337">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rsidR="00B7754E" w:rsidRDefault="007E5337">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rsidR="00B7754E" w:rsidRDefault="007E5337">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rsidR="00B7754E" w:rsidRDefault="007E5337">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rsidR="00B7754E" w:rsidRDefault="007E5337">
      <w:pPr>
        <w:pStyle w:val="Footnotesection"/>
      </w:pPr>
      <w:r>
        <w:tab/>
        <w:t>[Section 83E inserted: No. 35 of 1973 s. 3.]</w:t>
      </w:r>
    </w:p>
    <w:p w:rsidR="00B7754E" w:rsidRDefault="007E5337">
      <w:pPr>
        <w:pStyle w:val="Heading2"/>
      </w:pPr>
      <w:bookmarkStart w:id="243" w:name="_Toc74655665"/>
      <w:bookmarkStart w:id="244" w:name="_Toc74655838"/>
      <w:bookmarkStart w:id="245" w:name="_Toc74733980"/>
      <w:bookmarkStart w:id="246" w:name="_Toc38005852"/>
      <w:bookmarkStart w:id="247" w:name="_Toc38006025"/>
      <w:bookmarkStart w:id="248" w:name="_Toc38006198"/>
      <w:r>
        <w:rPr>
          <w:rStyle w:val="CharPartNo"/>
        </w:rPr>
        <w:t>Part VIII</w:t>
      </w:r>
      <w:r>
        <w:rPr>
          <w:rStyle w:val="CharDivNo"/>
        </w:rPr>
        <w:t> </w:t>
      </w:r>
      <w:r>
        <w:t>—</w:t>
      </w:r>
      <w:r>
        <w:rPr>
          <w:rStyle w:val="CharDivText"/>
        </w:rPr>
        <w:t> </w:t>
      </w:r>
      <w:r>
        <w:rPr>
          <w:rStyle w:val="CharPartText"/>
        </w:rPr>
        <w:t>Powers of attorney</w:t>
      </w:r>
      <w:bookmarkEnd w:id="243"/>
      <w:bookmarkEnd w:id="244"/>
      <w:bookmarkEnd w:id="245"/>
      <w:bookmarkEnd w:id="246"/>
      <w:bookmarkEnd w:id="247"/>
      <w:bookmarkEnd w:id="248"/>
    </w:p>
    <w:p w:rsidR="00B7754E" w:rsidRDefault="007E5337">
      <w:pPr>
        <w:pStyle w:val="Heading5"/>
        <w:rPr>
          <w:snapToGrid w:val="0"/>
        </w:rPr>
      </w:pPr>
      <w:bookmarkStart w:id="249" w:name="_Toc74733981"/>
      <w:bookmarkStart w:id="250" w:name="_Toc38006199"/>
      <w:r>
        <w:rPr>
          <w:rStyle w:val="CharSectno"/>
        </w:rPr>
        <w:t>84</w:t>
      </w:r>
      <w:r>
        <w:rPr>
          <w:snapToGrid w:val="0"/>
        </w:rPr>
        <w:t>.</w:t>
      </w:r>
      <w:r>
        <w:rPr>
          <w:snapToGrid w:val="0"/>
        </w:rPr>
        <w:tab/>
        <w:t>Execution by attorney in his own name</w:t>
      </w:r>
      <w:bookmarkEnd w:id="249"/>
      <w:bookmarkEnd w:id="250"/>
    </w:p>
    <w:p w:rsidR="00B7754E" w:rsidRDefault="007E5337">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rsidR="00B7754E" w:rsidRDefault="007E5337">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rsidR="00B7754E" w:rsidRDefault="007E5337">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251" w:name="_Toc74733982"/>
      <w:bookmarkStart w:id="252" w:name="_Toc38006200"/>
      <w:r>
        <w:rPr>
          <w:rStyle w:val="CharSectno"/>
        </w:rPr>
        <w:t>85</w:t>
      </w:r>
      <w:r>
        <w:rPr>
          <w:snapToGrid w:val="0"/>
        </w:rPr>
        <w:t>.</w:t>
      </w:r>
      <w:r>
        <w:rPr>
          <w:snapToGrid w:val="0"/>
        </w:rPr>
        <w:tab/>
        <w:t>Continuance until notice of death or revocation received</w:t>
      </w:r>
      <w:bookmarkEnd w:id="251"/>
      <w:bookmarkEnd w:id="252"/>
    </w:p>
    <w:p w:rsidR="00B7754E" w:rsidRDefault="007E5337">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rsidR="00B7754E" w:rsidRDefault="007E5337">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rsidR="00B7754E" w:rsidRDefault="007E5337">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rsidR="00B7754E" w:rsidRDefault="007E5337">
      <w:pPr>
        <w:pStyle w:val="Subsection"/>
        <w:keepNext/>
        <w:rPr>
          <w:snapToGrid w:val="0"/>
        </w:rPr>
      </w:pPr>
      <w:r>
        <w:rPr>
          <w:snapToGrid w:val="0"/>
        </w:rPr>
        <w:tab/>
        <w:t>(4)</w:t>
      </w:r>
      <w:r>
        <w:rPr>
          <w:snapToGrid w:val="0"/>
        </w:rPr>
        <w:tab/>
        <w:t>Where the donee of the power is a corporation aggregate the statutory declaration is sufficient if —</w:t>
      </w:r>
    </w:p>
    <w:p w:rsidR="00B7754E" w:rsidRDefault="007E5337">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rsidR="00B7754E" w:rsidRDefault="007E5337">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rsidR="00B7754E" w:rsidRDefault="007E5337">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rsidR="00B7754E" w:rsidRDefault="007E5337">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rsidR="00B7754E" w:rsidRDefault="007E5337">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rsidR="00B7754E" w:rsidRDefault="007E5337">
      <w:pPr>
        <w:pStyle w:val="Heading5"/>
        <w:keepLines w:val="0"/>
        <w:rPr>
          <w:snapToGrid w:val="0"/>
        </w:rPr>
      </w:pPr>
      <w:bookmarkStart w:id="253" w:name="_Toc74733983"/>
      <w:bookmarkStart w:id="254" w:name="_Toc38006201"/>
      <w:r>
        <w:rPr>
          <w:rStyle w:val="CharSectno"/>
        </w:rPr>
        <w:t>86</w:t>
      </w:r>
      <w:r>
        <w:rPr>
          <w:snapToGrid w:val="0"/>
        </w:rPr>
        <w:t>.</w:t>
      </w:r>
      <w:r>
        <w:rPr>
          <w:snapToGrid w:val="0"/>
        </w:rPr>
        <w:tab/>
        <w:t>Irrevocable power of attorney for value</w:t>
      </w:r>
      <w:bookmarkEnd w:id="253"/>
      <w:bookmarkEnd w:id="254"/>
    </w:p>
    <w:p w:rsidR="00B7754E" w:rsidRDefault="007E5337">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rsidR="00B7754E" w:rsidRDefault="007E5337">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rsidR="00B7754E" w:rsidRDefault="007E5337">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255" w:name="_Toc74733984"/>
      <w:bookmarkStart w:id="256" w:name="_Toc38006202"/>
      <w:r>
        <w:rPr>
          <w:rStyle w:val="CharSectno"/>
        </w:rPr>
        <w:t>87</w:t>
      </w:r>
      <w:r>
        <w:rPr>
          <w:snapToGrid w:val="0"/>
        </w:rPr>
        <w:t>.</w:t>
      </w:r>
      <w:r>
        <w:rPr>
          <w:snapToGrid w:val="0"/>
        </w:rPr>
        <w:tab/>
        <w:t>Power of attorney made irrevocable for fixed time</w:t>
      </w:r>
      <w:bookmarkEnd w:id="255"/>
      <w:bookmarkEnd w:id="256"/>
    </w:p>
    <w:p w:rsidR="00B7754E" w:rsidRDefault="007E5337">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rsidR="00B7754E" w:rsidRDefault="007E5337">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rsidR="00B7754E" w:rsidRDefault="007E5337">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rsidR="00B7754E" w:rsidRDefault="007E5337">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rsidR="00B7754E" w:rsidRDefault="007E5337">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rsidR="00B7754E" w:rsidRDefault="007E5337">
      <w:pPr>
        <w:pStyle w:val="Heading5"/>
        <w:rPr>
          <w:snapToGrid w:val="0"/>
        </w:rPr>
      </w:pPr>
      <w:bookmarkStart w:id="257" w:name="_Toc74733985"/>
      <w:bookmarkStart w:id="258" w:name="_Toc38006203"/>
      <w:r>
        <w:rPr>
          <w:rStyle w:val="CharSectno"/>
        </w:rPr>
        <w:t>88</w:t>
      </w:r>
      <w:r>
        <w:rPr>
          <w:snapToGrid w:val="0"/>
        </w:rPr>
        <w:t>.</w:t>
      </w:r>
      <w:r>
        <w:rPr>
          <w:snapToGrid w:val="0"/>
        </w:rPr>
        <w:tab/>
        <w:t>Application to corporations</w:t>
      </w:r>
      <w:bookmarkEnd w:id="257"/>
      <w:bookmarkEnd w:id="258"/>
    </w:p>
    <w:p w:rsidR="00B7754E" w:rsidRDefault="007E5337">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rsidR="00B7754E" w:rsidRDefault="007E5337">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rsidR="00B7754E" w:rsidRDefault="007E5337">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rsidR="00B7754E" w:rsidRDefault="007E5337">
      <w:pPr>
        <w:pStyle w:val="Footnotesection"/>
      </w:pPr>
      <w:r>
        <w:tab/>
        <w:t>[Section 88 amended: No. 20 of 2003 s. 41.]</w:t>
      </w:r>
    </w:p>
    <w:p w:rsidR="00B7754E" w:rsidRDefault="007E5337">
      <w:pPr>
        <w:pStyle w:val="Heading2"/>
      </w:pPr>
      <w:bookmarkStart w:id="259" w:name="_Toc74655671"/>
      <w:bookmarkStart w:id="260" w:name="_Toc74655844"/>
      <w:bookmarkStart w:id="261" w:name="_Toc74733986"/>
      <w:bookmarkStart w:id="262" w:name="_Toc38005858"/>
      <w:bookmarkStart w:id="263" w:name="_Toc38006031"/>
      <w:bookmarkStart w:id="264" w:name="_Toc38006204"/>
      <w:r>
        <w:rPr>
          <w:rStyle w:val="CharPartNo"/>
        </w:rPr>
        <w:t>Part IX</w:t>
      </w:r>
      <w:r>
        <w:rPr>
          <w:rStyle w:val="CharDivNo"/>
        </w:rPr>
        <w:t> </w:t>
      </w:r>
      <w:r>
        <w:t>—</w:t>
      </w:r>
      <w:r>
        <w:rPr>
          <w:rStyle w:val="CharDivText"/>
        </w:rPr>
        <w:t> </w:t>
      </w:r>
      <w:r>
        <w:rPr>
          <w:rStyle w:val="CharPartText"/>
        </w:rPr>
        <w:t>Voidable dispositions</w:t>
      </w:r>
      <w:bookmarkEnd w:id="259"/>
      <w:bookmarkEnd w:id="260"/>
      <w:bookmarkEnd w:id="261"/>
      <w:bookmarkEnd w:id="262"/>
      <w:bookmarkEnd w:id="263"/>
      <w:bookmarkEnd w:id="264"/>
    </w:p>
    <w:p w:rsidR="00B7754E" w:rsidRDefault="007E5337">
      <w:pPr>
        <w:pStyle w:val="Heading5"/>
        <w:spacing w:before="180"/>
        <w:rPr>
          <w:snapToGrid w:val="0"/>
        </w:rPr>
      </w:pPr>
      <w:bookmarkStart w:id="265" w:name="_Toc74733987"/>
      <w:bookmarkStart w:id="266" w:name="_Toc38006205"/>
      <w:r>
        <w:rPr>
          <w:rStyle w:val="CharSectno"/>
        </w:rPr>
        <w:t>89</w:t>
      </w:r>
      <w:r>
        <w:rPr>
          <w:snapToGrid w:val="0"/>
        </w:rPr>
        <w:t>.</w:t>
      </w:r>
      <w:r>
        <w:rPr>
          <w:snapToGrid w:val="0"/>
        </w:rPr>
        <w:tab/>
        <w:t>Voluntary conveyances to defraud creditors voidable</w:t>
      </w:r>
      <w:bookmarkEnd w:id="265"/>
      <w:bookmarkEnd w:id="266"/>
    </w:p>
    <w:p w:rsidR="00B7754E" w:rsidRDefault="007E5337">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rsidR="00B7754E" w:rsidRDefault="007E5337">
      <w:pPr>
        <w:pStyle w:val="Subsection"/>
        <w:rPr>
          <w:snapToGrid w:val="0"/>
        </w:rPr>
      </w:pPr>
      <w:r>
        <w:rPr>
          <w:snapToGrid w:val="0"/>
        </w:rPr>
        <w:tab/>
        <w:t>(2)</w:t>
      </w:r>
      <w:r>
        <w:rPr>
          <w:snapToGrid w:val="0"/>
        </w:rPr>
        <w:tab/>
        <w:t>This section does not affect the law of bankruptcy for the time being in force.</w:t>
      </w:r>
    </w:p>
    <w:p w:rsidR="00B7754E" w:rsidRDefault="007E5337">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rsidR="00B7754E" w:rsidRDefault="007E5337">
      <w:pPr>
        <w:pStyle w:val="Heading5"/>
        <w:rPr>
          <w:snapToGrid w:val="0"/>
        </w:rPr>
      </w:pPr>
      <w:bookmarkStart w:id="267" w:name="_Toc74733988"/>
      <w:bookmarkStart w:id="268" w:name="_Toc38006206"/>
      <w:r>
        <w:rPr>
          <w:rStyle w:val="CharSectno"/>
        </w:rPr>
        <w:t>90</w:t>
      </w:r>
      <w:r>
        <w:rPr>
          <w:snapToGrid w:val="0"/>
        </w:rPr>
        <w:t>.</w:t>
      </w:r>
      <w:r>
        <w:rPr>
          <w:snapToGrid w:val="0"/>
        </w:rPr>
        <w:tab/>
        <w:t>Voluntary disposition to defraud purchasers voidable</w:t>
      </w:r>
      <w:bookmarkEnd w:id="267"/>
      <w:bookmarkEnd w:id="268"/>
    </w:p>
    <w:p w:rsidR="00B7754E" w:rsidRDefault="007E5337">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rsidR="00B7754E" w:rsidRDefault="007E5337">
      <w:pPr>
        <w:pStyle w:val="Heading5"/>
        <w:rPr>
          <w:snapToGrid w:val="0"/>
        </w:rPr>
      </w:pPr>
      <w:bookmarkStart w:id="269" w:name="_Toc74733989"/>
      <w:bookmarkStart w:id="270" w:name="_Toc38006207"/>
      <w:r>
        <w:rPr>
          <w:rStyle w:val="CharSectno"/>
        </w:rPr>
        <w:t>91</w:t>
      </w:r>
      <w:r>
        <w:rPr>
          <w:snapToGrid w:val="0"/>
        </w:rPr>
        <w:t>.</w:t>
      </w:r>
      <w:r>
        <w:rPr>
          <w:snapToGrid w:val="0"/>
        </w:rPr>
        <w:tab/>
        <w:t>Subsequent conveyance not to be evidence of intent to defraud</w:t>
      </w:r>
      <w:bookmarkEnd w:id="269"/>
      <w:bookmarkEnd w:id="270"/>
    </w:p>
    <w:p w:rsidR="00B7754E" w:rsidRDefault="007E5337">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rsidR="00B7754E" w:rsidRDefault="007E5337">
      <w:pPr>
        <w:pStyle w:val="Heading5"/>
        <w:rPr>
          <w:snapToGrid w:val="0"/>
        </w:rPr>
      </w:pPr>
      <w:bookmarkStart w:id="271" w:name="_Toc74733990"/>
      <w:bookmarkStart w:id="272" w:name="_Toc38006208"/>
      <w:r>
        <w:rPr>
          <w:rStyle w:val="CharSectno"/>
        </w:rPr>
        <w:t>92</w:t>
      </w:r>
      <w:r>
        <w:rPr>
          <w:snapToGrid w:val="0"/>
        </w:rPr>
        <w:t>.</w:t>
      </w:r>
      <w:r>
        <w:rPr>
          <w:snapToGrid w:val="0"/>
        </w:rPr>
        <w:tab/>
        <w:t>Acquisitions of reversions at an under value</w:t>
      </w:r>
      <w:bookmarkEnd w:id="271"/>
      <w:bookmarkEnd w:id="272"/>
    </w:p>
    <w:p w:rsidR="00B7754E" w:rsidRDefault="007E5337">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rsidR="00B7754E" w:rsidRDefault="007E5337">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rsidR="00B7754E" w:rsidRDefault="007E5337">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rsidR="00B7754E" w:rsidRDefault="007E5337">
      <w:pPr>
        <w:pStyle w:val="Heading2"/>
      </w:pPr>
      <w:bookmarkStart w:id="273" w:name="_Toc74655676"/>
      <w:bookmarkStart w:id="274" w:name="_Toc74655849"/>
      <w:bookmarkStart w:id="275" w:name="_Toc74733991"/>
      <w:bookmarkStart w:id="276" w:name="_Toc38005863"/>
      <w:bookmarkStart w:id="277" w:name="_Toc38006036"/>
      <w:bookmarkStart w:id="278" w:name="_Toc38006209"/>
      <w:r>
        <w:rPr>
          <w:rStyle w:val="CharPartNo"/>
        </w:rPr>
        <w:t>Part X</w:t>
      </w:r>
      <w:r>
        <w:rPr>
          <w:rStyle w:val="CharDivNo"/>
        </w:rPr>
        <w:t> </w:t>
      </w:r>
      <w:r>
        <w:t>—</w:t>
      </w:r>
      <w:r>
        <w:rPr>
          <w:rStyle w:val="CharDivText"/>
        </w:rPr>
        <w:t> </w:t>
      </w:r>
      <w:r>
        <w:rPr>
          <w:rStyle w:val="CharPartText"/>
        </w:rPr>
        <w:t>Powers of appointment</w:t>
      </w:r>
      <w:bookmarkEnd w:id="273"/>
      <w:bookmarkEnd w:id="274"/>
      <w:bookmarkEnd w:id="275"/>
      <w:bookmarkEnd w:id="276"/>
      <w:bookmarkEnd w:id="277"/>
      <w:bookmarkEnd w:id="278"/>
    </w:p>
    <w:p w:rsidR="00B7754E" w:rsidRDefault="007E5337">
      <w:pPr>
        <w:pStyle w:val="Heading5"/>
        <w:spacing w:before="180"/>
        <w:rPr>
          <w:snapToGrid w:val="0"/>
        </w:rPr>
      </w:pPr>
      <w:bookmarkStart w:id="279" w:name="_Toc74733992"/>
      <w:bookmarkStart w:id="280" w:name="_Toc38006210"/>
      <w:r>
        <w:rPr>
          <w:rStyle w:val="CharSectno"/>
        </w:rPr>
        <w:t>93</w:t>
      </w:r>
      <w:r>
        <w:rPr>
          <w:snapToGrid w:val="0"/>
        </w:rPr>
        <w:t>.</w:t>
      </w:r>
      <w:r>
        <w:rPr>
          <w:snapToGrid w:val="0"/>
        </w:rPr>
        <w:tab/>
        <w:t>Disclaimer etc. of powers</w:t>
      </w:r>
      <w:bookmarkEnd w:id="279"/>
      <w:bookmarkEnd w:id="280"/>
    </w:p>
    <w:p w:rsidR="00B7754E" w:rsidRDefault="007E5337">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rsidR="00B7754E" w:rsidRDefault="007E5337">
      <w:pPr>
        <w:pStyle w:val="Heading5"/>
        <w:rPr>
          <w:snapToGrid w:val="0"/>
        </w:rPr>
      </w:pPr>
      <w:bookmarkStart w:id="281" w:name="_Toc74733993"/>
      <w:bookmarkStart w:id="282" w:name="_Toc38006211"/>
      <w:r>
        <w:rPr>
          <w:rStyle w:val="CharSectno"/>
        </w:rPr>
        <w:t>94</w:t>
      </w:r>
      <w:r>
        <w:rPr>
          <w:snapToGrid w:val="0"/>
        </w:rPr>
        <w:t>.</w:t>
      </w:r>
      <w:r>
        <w:rPr>
          <w:snapToGrid w:val="0"/>
        </w:rPr>
        <w:tab/>
        <w:t>Effect of disclaimer etc.</w:t>
      </w:r>
      <w:bookmarkEnd w:id="281"/>
      <w:bookmarkEnd w:id="282"/>
    </w:p>
    <w:p w:rsidR="00B7754E" w:rsidRDefault="007E5337">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rsidR="00B7754E" w:rsidRDefault="007E5337">
      <w:pPr>
        <w:pStyle w:val="Heading5"/>
        <w:rPr>
          <w:snapToGrid w:val="0"/>
        </w:rPr>
      </w:pPr>
      <w:bookmarkStart w:id="283" w:name="_Toc74733994"/>
      <w:bookmarkStart w:id="284" w:name="_Toc38006212"/>
      <w:r>
        <w:rPr>
          <w:rStyle w:val="CharSectno"/>
        </w:rPr>
        <w:t>95</w:t>
      </w:r>
      <w:r>
        <w:rPr>
          <w:snapToGrid w:val="0"/>
        </w:rPr>
        <w:t>.</w:t>
      </w:r>
      <w:r>
        <w:rPr>
          <w:snapToGrid w:val="0"/>
        </w:rPr>
        <w:tab/>
        <w:t>Protection of purchasers claiming under certain void appointments</w:t>
      </w:r>
      <w:bookmarkEnd w:id="283"/>
      <w:bookmarkEnd w:id="284"/>
    </w:p>
    <w:p w:rsidR="00B7754E" w:rsidRDefault="007E5337">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rsidR="00B7754E" w:rsidRDefault="007E5337">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rsidR="00B7754E" w:rsidRDefault="007E5337">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rsidR="00B7754E" w:rsidRDefault="007E5337">
      <w:pPr>
        <w:pStyle w:val="Subsection"/>
        <w:rPr>
          <w:snapToGrid w:val="0"/>
        </w:rPr>
      </w:pPr>
      <w:r>
        <w:rPr>
          <w:snapToGrid w:val="0"/>
        </w:rPr>
        <w:tab/>
        <w:t>(4)</w:t>
      </w:r>
      <w:r>
        <w:rPr>
          <w:snapToGrid w:val="0"/>
        </w:rPr>
        <w:tab/>
        <w:t>Persons deriving title under any purchaser entitled to the benefit of this section are entitled to the like benefit.</w:t>
      </w:r>
    </w:p>
    <w:p w:rsidR="00B7754E" w:rsidRDefault="007E5337">
      <w:pPr>
        <w:pStyle w:val="Subsection"/>
        <w:rPr>
          <w:snapToGrid w:val="0"/>
        </w:rPr>
      </w:pPr>
      <w:r>
        <w:rPr>
          <w:snapToGrid w:val="0"/>
        </w:rPr>
        <w:tab/>
        <w:t>(5)</w:t>
      </w:r>
      <w:r>
        <w:rPr>
          <w:snapToGrid w:val="0"/>
        </w:rPr>
        <w:tab/>
        <w:t>This section applies only to dealings effected after the coming into operation of this Act.</w:t>
      </w:r>
    </w:p>
    <w:p w:rsidR="00B7754E" w:rsidRDefault="007E5337">
      <w:pPr>
        <w:pStyle w:val="Heading5"/>
        <w:rPr>
          <w:snapToGrid w:val="0"/>
        </w:rPr>
      </w:pPr>
      <w:bookmarkStart w:id="285" w:name="_Toc74733995"/>
      <w:bookmarkStart w:id="286" w:name="_Toc38006213"/>
      <w:r>
        <w:rPr>
          <w:rStyle w:val="CharSectno"/>
        </w:rPr>
        <w:t>96</w:t>
      </w:r>
      <w:r>
        <w:rPr>
          <w:snapToGrid w:val="0"/>
        </w:rPr>
        <w:t>.</w:t>
      </w:r>
      <w:r>
        <w:rPr>
          <w:snapToGrid w:val="0"/>
        </w:rPr>
        <w:tab/>
        <w:t>Validation of appointments where objects are excluded or take illusory shares</w:t>
      </w:r>
      <w:bookmarkEnd w:id="285"/>
      <w:bookmarkEnd w:id="286"/>
    </w:p>
    <w:p w:rsidR="00B7754E" w:rsidRDefault="007E5337">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rsidR="00B7754E" w:rsidRDefault="007E5337">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rsidR="00B7754E" w:rsidRDefault="007E5337">
      <w:pPr>
        <w:pStyle w:val="Indenta"/>
        <w:rPr>
          <w:snapToGrid w:val="0"/>
        </w:rPr>
      </w:pPr>
      <w:r>
        <w:rPr>
          <w:snapToGrid w:val="0"/>
        </w:rPr>
        <w:tab/>
        <w:t>(b)</w:t>
      </w:r>
      <w:r>
        <w:rPr>
          <w:snapToGrid w:val="0"/>
        </w:rPr>
        <w:tab/>
        <w:t>any object of the power is thereby altogether excluded —</w:t>
      </w:r>
    </w:p>
    <w:p w:rsidR="00B7754E" w:rsidRDefault="007E5337">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rsidR="00B7754E" w:rsidRDefault="007E5337">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rsidR="00B7754E" w:rsidRDefault="007E5337">
      <w:pPr>
        <w:pStyle w:val="Subsection"/>
        <w:rPr>
          <w:snapToGrid w:val="0"/>
        </w:rPr>
      </w:pPr>
      <w:r>
        <w:rPr>
          <w:snapToGrid w:val="0"/>
        </w:rPr>
        <w:tab/>
        <w:t>(3)</w:t>
      </w:r>
      <w:r>
        <w:rPr>
          <w:snapToGrid w:val="0"/>
        </w:rPr>
        <w:tab/>
        <w:t>This section applies to any appointment made before or after the coming into operation of this Act.</w:t>
      </w:r>
    </w:p>
    <w:p w:rsidR="00B7754E" w:rsidRDefault="007E5337">
      <w:pPr>
        <w:pStyle w:val="Heading5"/>
        <w:rPr>
          <w:snapToGrid w:val="0"/>
        </w:rPr>
      </w:pPr>
      <w:bookmarkStart w:id="287" w:name="_Toc74733996"/>
      <w:bookmarkStart w:id="288" w:name="_Toc38006214"/>
      <w:r>
        <w:rPr>
          <w:rStyle w:val="CharSectno"/>
        </w:rPr>
        <w:t>97</w:t>
      </w:r>
      <w:r>
        <w:rPr>
          <w:snapToGrid w:val="0"/>
        </w:rPr>
        <w:t>.</w:t>
      </w:r>
      <w:r>
        <w:rPr>
          <w:snapToGrid w:val="0"/>
        </w:rPr>
        <w:tab/>
        <w:t>Execution of powers not testamentary</w:t>
      </w:r>
      <w:bookmarkEnd w:id="287"/>
      <w:bookmarkEnd w:id="288"/>
    </w:p>
    <w:p w:rsidR="00B7754E" w:rsidRDefault="007E5337">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rsidR="00B7754E" w:rsidRDefault="007E5337">
      <w:pPr>
        <w:pStyle w:val="Subsection"/>
        <w:keepNext/>
        <w:rPr>
          <w:snapToGrid w:val="0"/>
        </w:rPr>
      </w:pPr>
      <w:r>
        <w:rPr>
          <w:snapToGrid w:val="0"/>
        </w:rPr>
        <w:tab/>
        <w:t>(2)</w:t>
      </w:r>
      <w:r>
        <w:rPr>
          <w:snapToGrid w:val="0"/>
        </w:rPr>
        <w:tab/>
        <w:t>This section does not operate to defeat any direction in the instrument creating the power that —</w:t>
      </w:r>
    </w:p>
    <w:p w:rsidR="00B7754E" w:rsidRDefault="007E5337">
      <w:pPr>
        <w:pStyle w:val="Indenta"/>
        <w:rPr>
          <w:snapToGrid w:val="0"/>
        </w:rPr>
      </w:pPr>
      <w:r>
        <w:rPr>
          <w:snapToGrid w:val="0"/>
        </w:rPr>
        <w:tab/>
        <w:t>(a)</w:t>
      </w:r>
      <w:r>
        <w:rPr>
          <w:snapToGrid w:val="0"/>
        </w:rPr>
        <w:tab/>
        <w:t>the consent of any particular person is to be necessary to a valid execution;</w:t>
      </w:r>
    </w:p>
    <w:p w:rsidR="00B7754E" w:rsidRDefault="007E5337">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rsidR="00B7754E" w:rsidRDefault="007E5337">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rsidR="00B7754E" w:rsidRDefault="007E5337">
      <w:pPr>
        <w:pStyle w:val="Subsection"/>
        <w:rPr>
          <w:snapToGrid w:val="0"/>
        </w:rPr>
      </w:pPr>
      <w:r>
        <w:rPr>
          <w:snapToGrid w:val="0"/>
        </w:rPr>
        <w:tab/>
        <w:t>(4)</w:t>
      </w:r>
      <w:r>
        <w:rPr>
          <w:snapToGrid w:val="0"/>
        </w:rPr>
        <w:tab/>
        <w:t>This section shall apply to appointments by deed made after the coming into operation of this Act.</w:t>
      </w:r>
    </w:p>
    <w:p w:rsidR="00B7754E" w:rsidRDefault="007E5337">
      <w:pPr>
        <w:pStyle w:val="Heading5"/>
        <w:rPr>
          <w:snapToGrid w:val="0"/>
        </w:rPr>
      </w:pPr>
      <w:bookmarkStart w:id="289" w:name="_Toc74733997"/>
      <w:bookmarkStart w:id="290" w:name="_Toc38006215"/>
      <w:r>
        <w:rPr>
          <w:rStyle w:val="CharSectno"/>
        </w:rPr>
        <w:t>98</w:t>
      </w:r>
      <w:r>
        <w:rPr>
          <w:snapToGrid w:val="0"/>
        </w:rPr>
        <w:t>.</w:t>
      </w:r>
      <w:r>
        <w:rPr>
          <w:snapToGrid w:val="0"/>
        </w:rPr>
        <w:tab/>
        <w:t>Application of this Part to existing powers</w:t>
      </w:r>
      <w:bookmarkEnd w:id="289"/>
      <w:bookmarkEnd w:id="290"/>
    </w:p>
    <w:p w:rsidR="00B7754E" w:rsidRDefault="007E5337">
      <w:pPr>
        <w:pStyle w:val="Subsection"/>
        <w:rPr>
          <w:snapToGrid w:val="0"/>
        </w:rPr>
      </w:pPr>
      <w:r>
        <w:rPr>
          <w:snapToGrid w:val="0"/>
        </w:rPr>
        <w:tab/>
      </w:r>
      <w:r>
        <w:rPr>
          <w:snapToGrid w:val="0"/>
        </w:rPr>
        <w:tab/>
        <w:t>This Part applies to powers created or arising either before or after the coming into operation of this Act.</w:t>
      </w:r>
    </w:p>
    <w:p w:rsidR="00B7754E" w:rsidRDefault="007E5337">
      <w:pPr>
        <w:pStyle w:val="Heading2"/>
      </w:pPr>
      <w:bookmarkStart w:id="291" w:name="_Toc74655683"/>
      <w:bookmarkStart w:id="292" w:name="_Toc74655856"/>
      <w:bookmarkStart w:id="293" w:name="_Toc74733998"/>
      <w:bookmarkStart w:id="294" w:name="_Toc38005870"/>
      <w:bookmarkStart w:id="295" w:name="_Toc38006043"/>
      <w:bookmarkStart w:id="296" w:name="_Toc38006216"/>
      <w:r>
        <w:rPr>
          <w:rStyle w:val="CharPartNo"/>
        </w:rPr>
        <w:t>Part XI</w:t>
      </w:r>
      <w:r>
        <w:rPr>
          <w:rStyle w:val="CharDivNo"/>
        </w:rPr>
        <w:t> </w:t>
      </w:r>
      <w:r>
        <w:t>—</w:t>
      </w:r>
      <w:r>
        <w:rPr>
          <w:rStyle w:val="CharDivText"/>
        </w:rPr>
        <w:t> </w:t>
      </w:r>
      <w:r>
        <w:rPr>
          <w:rStyle w:val="CharPartText"/>
        </w:rPr>
        <w:t>Perpetuities and accumulations</w:t>
      </w:r>
      <w:bookmarkEnd w:id="291"/>
      <w:bookmarkEnd w:id="292"/>
      <w:bookmarkEnd w:id="293"/>
      <w:bookmarkEnd w:id="294"/>
      <w:bookmarkEnd w:id="295"/>
      <w:bookmarkEnd w:id="296"/>
    </w:p>
    <w:p w:rsidR="00B7754E" w:rsidRDefault="007E5337">
      <w:pPr>
        <w:pStyle w:val="Heading5"/>
        <w:spacing w:before="180"/>
        <w:rPr>
          <w:snapToGrid w:val="0"/>
        </w:rPr>
      </w:pPr>
      <w:bookmarkStart w:id="297" w:name="_Toc74733999"/>
      <w:bookmarkStart w:id="298" w:name="_Toc38006217"/>
      <w:r>
        <w:rPr>
          <w:rStyle w:val="CharSectno"/>
        </w:rPr>
        <w:t>99</w:t>
      </w:r>
      <w:r>
        <w:rPr>
          <w:snapToGrid w:val="0"/>
        </w:rPr>
        <w:t>.</w:t>
      </w:r>
      <w:r>
        <w:rPr>
          <w:snapToGrid w:val="0"/>
        </w:rPr>
        <w:tab/>
        <w:t>Application</w:t>
      </w:r>
      <w:bookmarkEnd w:id="297"/>
      <w:bookmarkEnd w:id="298"/>
    </w:p>
    <w:p w:rsidR="00B7754E" w:rsidRDefault="007E5337">
      <w:pPr>
        <w:pStyle w:val="Subsection"/>
        <w:rPr>
          <w:snapToGrid w:val="0"/>
        </w:rPr>
      </w:pPr>
      <w:r>
        <w:rPr>
          <w:snapToGrid w:val="0"/>
        </w:rPr>
        <w:tab/>
        <w:t>(1)</w:t>
      </w:r>
      <w:r>
        <w:rPr>
          <w:snapToGrid w:val="0"/>
        </w:rPr>
        <w:tab/>
        <w:t>Except where otherwise expressly provided in this Part, this Part —</w:t>
      </w:r>
    </w:p>
    <w:p w:rsidR="00B7754E" w:rsidRDefault="007E5337">
      <w:pPr>
        <w:pStyle w:val="Indenta"/>
        <w:spacing w:before="60"/>
        <w:rPr>
          <w:snapToGrid w:val="0"/>
        </w:rPr>
      </w:pPr>
      <w:r>
        <w:rPr>
          <w:snapToGrid w:val="0"/>
        </w:rPr>
        <w:tab/>
        <w:t>(a)</w:t>
      </w:r>
      <w:r>
        <w:rPr>
          <w:snapToGrid w:val="0"/>
        </w:rPr>
        <w:tab/>
        <w:t>insofar as it applies to wills, applies only to the wills of testators dying after 6 December 1962; and</w:t>
      </w:r>
    </w:p>
    <w:p w:rsidR="00B7754E" w:rsidRDefault="007E5337">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rsidR="00B7754E" w:rsidRDefault="007E5337">
      <w:pPr>
        <w:pStyle w:val="Subsection"/>
        <w:rPr>
          <w:snapToGrid w:val="0"/>
        </w:rPr>
      </w:pPr>
      <w:r>
        <w:rPr>
          <w:snapToGrid w:val="0"/>
        </w:rPr>
        <w:tab/>
        <w:t>(2)</w:t>
      </w:r>
      <w:r>
        <w:rPr>
          <w:snapToGrid w:val="0"/>
        </w:rPr>
        <w:tab/>
        <w:t>This Part binds the Crown.</w:t>
      </w:r>
    </w:p>
    <w:p w:rsidR="00B7754E" w:rsidRDefault="007E5337">
      <w:pPr>
        <w:pStyle w:val="Heading5"/>
        <w:rPr>
          <w:snapToGrid w:val="0"/>
        </w:rPr>
      </w:pPr>
      <w:bookmarkStart w:id="299" w:name="_Toc74734000"/>
      <w:bookmarkStart w:id="300" w:name="_Toc38006218"/>
      <w:r>
        <w:rPr>
          <w:rStyle w:val="CharSectno"/>
        </w:rPr>
        <w:t>100</w:t>
      </w:r>
      <w:r>
        <w:rPr>
          <w:snapToGrid w:val="0"/>
        </w:rPr>
        <w:t>.</w:t>
      </w:r>
      <w:r>
        <w:rPr>
          <w:snapToGrid w:val="0"/>
        </w:rPr>
        <w:tab/>
        <w:t>Terms used in this Part</w:t>
      </w:r>
      <w:bookmarkEnd w:id="299"/>
      <w:bookmarkEnd w:id="300"/>
    </w:p>
    <w:p w:rsidR="00B7754E" w:rsidRDefault="007E5337">
      <w:pPr>
        <w:pStyle w:val="Subsection"/>
        <w:rPr>
          <w:snapToGrid w:val="0"/>
        </w:rPr>
      </w:pPr>
      <w:r>
        <w:rPr>
          <w:snapToGrid w:val="0"/>
        </w:rPr>
        <w:tab/>
      </w:r>
      <w:r>
        <w:rPr>
          <w:snapToGrid w:val="0"/>
        </w:rPr>
        <w:tab/>
        <w:t>In this Part, unless the context otherwise requires —</w:t>
      </w:r>
    </w:p>
    <w:p w:rsidR="00B7754E" w:rsidRDefault="007E5337">
      <w:pPr>
        <w:pStyle w:val="Defstart"/>
        <w:spacing w:before="60"/>
      </w:pPr>
      <w:r>
        <w:rPr>
          <w:b/>
        </w:rPr>
        <w:tab/>
      </w:r>
      <w:r>
        <w:rPr>
          <w:rStyle w:val="CharDefText"/>
        </w:rPr>
        <w:t>Court</w:t>
      </w:r>
      <w:r>
        <w:t xml:space="preserve"> means the Supreme Court or a Judge;</w:t>
      </w:r>
    </w:p>
    <w:p w:rsidR="00B7754E" w:rsidRDefault="007E5337">
      <w:pPr>
        <w:pStyle w:val="Defstart"/>
        <w:spacing w:before="60"/>
      </w:pPr>
      <w:r>
        <w:rPr>
          <w:b/>
        </w:rPr>
        <w:tab/>
      </w:r>
      <w:r>
        <w:rPr>
          <w:rStyle w:val="CharDefText"/>
        </w:rPr>
        <w:t>decision of the Court</w:t>
      </w:r>
      <w:r>
        <w:t xml:space="preserve"> includes the decision of a court hearing an appeal from the Court;</w:t>
      </w:r>
    </w:p>
    <w:p w:rsidR="00B7754E" w:rsidRDefault="007E5337">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rsidR="00B7754E" w:rsidRDefault="007E5337">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rsidR="00B7754E" w:rsidRDefault="007E5337">
      <w:pPr>
        <w:pStyle w:val="Defstart"/>
        <w:spacing w:before="60"/>
      </w:pPr>
      <w:r>
        <w:rPr>
          <w:b/>
        </w:rPr>
        <w:tab/>
      </w:r>
      <w:r>
        <w:rPr>
          <w:rStyle w:val="CharDefText"/>
        </w:rPr>
        <w:t>property</w:t>
      </w:r>
      <w:r>
        <w:t xml:space="preserve"> includes any thing in action, and any interest in real or personal property;</w:t>
      </w:r>
    </w:p>
    <w:p w:rsidR="00B7754E" w:rsidRDefault="007E5337">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rsidR="00B7754E" w:rsidRDefault="007E5337">
      <w:pPr>
        <w:pStyle w:val="Defstart"/>
        <w:spacing w:before="60"/>
      </w:pPr>
      <w:r>
        <w:rPr>
          <w:b/>
        </w:rPr>
        <w:tab/>
      </w:r>
      <w:r>
        <w:rPr>
          <w:rStyle w:val="CharDefText"/>
        </w:rPr>
        <w:t>will</w:t>
      </w:r>
      <w:r>
        <w:t xml:space="preserve"> includes a codicil.</w:t>
      </w:r>
    </w:p>
    <w:p w:rsidR="00B7754E" w:rsidRDefault="007E5337">
      <w:pPr>
        <w:pStyle w:val="Heading5"/>
        <w:spacing w:before="180"/>
        <w:rPr>
          <w:snapToGrid w:val="0"/>
        </w:rPr>
      </w:pPr>
      <w:bookmarkStart w:id="301" w:name="_Toc74734001"/>
      <w:bookmarkStart w:id="302" w:name="_Toc38006219"/>
      <w:r>
        <w:rPr>
          <w:rStyle w:val="CharSectno"/>
        </w:rPr>
        <w:t>101</w:t>
      </w:r>
      <w:r>
        <w:rPr>
          <w:snapToGrid w:val="0"/>
        </w:rPr>
        <w:t>.</w:t>
      </w:r>
      <w:r>
        <w:rPr>
          <w:snapToGrid w:val="0"/>
        </w:rPr>
        <w:tab/>
        <w:t>The perpetuity period</w:t>
      </w:r>
      <w:bookmarkEnd w:id="301"/>
      <w:bookmarkEnd w:id="302"/>
    </w:p>
    <w:p w:rsidR="00B7754E" w:rsidRDefault="007E5337">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rsidR="00B7754E" w:rsidRDefault="007E5337">
      <w:pPr>
        <w:pStyle w:val="Heading5"/>
        <w:rPr>
          <w:snapToGrid w:val="0"/>
        </w:rPr>
      </w:pPr>
      <w:bookmarkStart w:id="303" w:name="_Toc74734002"/>
      <w:bookmarkStart w:id="304" w:name="_Toc38006220"/>
      <w:r>
        <w:rPr>
          <w:rStyle w:val="CharSectno"/>
        </w:rPr>
        <w:t>102</w:t>
      </w:r>
      <w:r>
        <w:rPr>
          <w:snapToGrid w:val="0"/>
        </w:rPr>
        <w:t>.</w:t>
      </w:r>
      <w:r>
        <w:rPr>
          <w:snapToGrid w:val="0"/>
        </w:rPr>
        <w:tab/>
        <w:t>Capacity to procreate or bear a child</w:t>
      </w:r>
      <w:bookmarkEnd w:id="303"/>
      <w:bookmarkEnd w:id="304"/>
    </w:p>
    <w:p w:rsidR="00B7754E" w:rsidRDefault="007E5337">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rsidR="00B7754E" w:rsidRDefault="007E5337">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rsidR="00B7754E" w:rsidRDefault="007E5337">
      <w:pPr>
        <w:pStyle w:val="Indenta"/>
        <w:spacing w:before="60"/>
        <w:rPr>
          <w:snapToGrid w:val="0"/>
        </w:rPr>
      </w:pPr>
      <w:r>
        <w:rPr>
          <w:snapToGrid w:val="0"/>
        </w:rPr>
        <w:tab/>
        <w:t>(a)</w:t>
      </w:r>
      <w:r>
        <w:rPr>
          <w:snapToGrid w:val="0"/>
        </w:rPr>
        <w:tab/>
        <w:t>a woman who has attained the age of 55 years is incapable of bearing a child;</w:t>
      </w:r>
    </w:p>
    <w:p w:rsidR="00B7754E" w:rsidRDefault="007E5337">
      <w:pPr>
        <w:pStyle w:val="Indenta"/>
        <w:spacing w:before="60"/>
        <w:rPr>
          <w:snapToGrid w:val="0"/>
        </w:rPr>
      </w:pPr>
      <w:r>
        <w:rPr>
          <w:snapToGrid w:val="0"/>
        </w:rPr>
        <w:tab/>
        <w:t>(aa)</w:t>
      </w:r>
      <w:r>
        <w:rPr>
          <w:snapToGrid w:val="0"/>
        </w:rPr>
        <w:tab/>
        <w:t>a woman will not, after she has attained the age of 55 years, adopt a child; and</w:t>
      </w:r>
    </w:p>
    <w:p w:rsidR="00B7754E" w:rsidRDefault="007E5337">
      <w:pPr>
        <w:pStyle w:val="Indenta"/>
        <w:spacing w:before="60"/>
        <w:rPr>
          <w:snapToGrid w:val="0"/>
        </w:rPr>
      </w:pPr>
      <w:r>
        <w:rPr>
          <w:snapToGrid w:val="0"/>
        </w:rPr>
        <w:tab/>
        <w:t>(b)</w:t>
      </w:r>
      <w:r>
        <w:rPr>
          <w:snapToGrid w:val="0"/>
        </w:rPr>
        <w:tab/>
        <w:t>a male or female who has not attained the age of 12 years is incapable of procreating or bearing a child.</w:t>
      </w:r>
    </w:p>
    <w:p w:rsidR="00B7754E" w:rsidRDefault="007E5337">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rsidR="00B7754E" w:rsidRDefault="007E5337">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rsidR="00B7754E" w:rsidRDefault="007E5337">
      <w:pPr>
        <w:pStyle w:val="Footnotesection"/>
      </w:pPr>
      <w:r>
        <w:tab/>
        <w:t>[Section 102 amended: No. 25 of 1972 s. 3; No. 28 of 2003 s. 161.]</w:t>
      </w:r>
    </w:p>
    <w:p w:rsidR="00B7754E" w:rsidRDefault="007E5337">
      <w:pPr>
        <w:pStyle w:val="Heading5"/>
        <w:rPr>
          <w:snapToGrid w:val="0"/>
        </w:rPr>
      </w:pPr>
      <w:bookmarkStart w:id="305" w:name="_Toc74734003"/>
      <w:bookmarkStart w:id="306" w:name="_Toc38006221"/>
      <w:r>
        <w:rPr>
          <w:rStyle w:val="CharSectno"/>
        </w:rPr>
        <w:t>103</w:t>
      </w:r>
      <w:r>
        <w:rPr>
          <w:snapToGrid w:val="0"/>
        </w:rPr>
        <w:t>.</w:t>
      </w:r>
      <w:r>
        <w:rPr>
          <w:snapToGrid w:val="0"/>
        </w:rPr>
        <w:tab/>
        <w:t>Wait and see rule</w:t>
      </w:r>
      <w:bookmarkEnd w:id="305"/>
      <w:bookmarkEnd w:id="306"/>
    </w:p>
    <w:p w:rsidR="00B7754E" w:rsidRDefault="007E5337">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rsidR="00B7754E" w:rsidRDefault="007E5337">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rsidR="00B7754E" w:rsidRDefault="007E5337">
      <w:pPr>
        <w:pStyle w:val="Indenta"/>
        <w:rPr>
          <w:snapToGrid w:val="0"/>
        </w:rPr>
      </w:pPr>
      <w:r>
        <w:rPr>
          <w:snapToGrid w:val="0"/>
        </w:rPr>
        <w:tab/>
        <w:t>(a)</w:t>
      </w:r>
      <w:r>
        <w:rPr>
          <w:snapToGrid w:val="0"/>
        </w:rPr>
        <w:tab/>
        <w:t>if the power is exercisable only during the perpetuity period; or</w:t>
      </w:r>
    </w:p>
    <w:p w:rsidR="00B7754E" w:rsidRDefault="007E5337">
      <w:pPr>
        <w:pStyle w:val="Indenta"/>
        <w:rPr>
          <w:snapToGrid w:val="0"/>
        </w:rPr>
      </w:pPr>
      <w:r>
        <w:rPr>
          <w:snapToGrid w:val="0"/>
        </w:rPr>
        <w:tab/>
        <w:t>(b)</w:t>
      </w:r>
      <w:r>
        <w:rPr>
          <w:snapToGrid w:val="0"/>
        </w:rPr>
        <w:tab/>
        <w:t>if and to the extent that the power is exercised during the perpetuity period.</w:t>
      </w:r>
    </w:p>
    <w:p w:rsidR="00B7754E" w:rsidRDefault="007E5337">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rsidR="00B7754E" w:rsidRDefault="007E5337">
      <w:pPr>
        <w:pStyle w:val="Heading5"/>
        <w:rPr>
          <w:snapToGrid w:val="0"/>
        </w:rPr>
      </w:pPr>
      <w:bookmarkStart w:id="307" w:name="_Toc74734004"/>
      <w:bookmarkStart w:id="308" w:name="_Toc38006222"/>
      <w:r>
        <w:rPr>
          <w:rStyle w:val="CharSectno"/>
        </w:rPr>
        <w:t>104</w:t>
      </w:r>
      <w:r>
        <w:rPr>
          <w:snapToGrid w:val="0"/>
        </w:rPr>
        <w:t>.</w:t>
      </w:r>
      <w:r>
        <w:rPr>
          <w:snapToGrid w:val="0"/>
        </w:rPr>
        <w:tab/>
        <w:t>Power of Court to make declaration as to validity of limitations</w:t>
      </w:r>
      <w:bookmarkEnd w:id="307"/>
      <w:bookmarkEnd w:id="308"/>
    </w:p>
    <w:p w:rsidR="00B7754E" w:rsidRDefault="007E5337">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rsidR="00B7754E" w:rsidRDefault="007E5337">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rsidR="00B7754E" w:rsidRDefault="007E5337">
      <w:pPr>
        <w:pStyle w:val="Heading5"/>
        <w:rPr>
          <w:snapToGrid w:val="0"/>
        </w:rPr>
      </w:pPr>
      <w:bookmarkStart w:id="309" w:name="_Toc74734005"/>
      <w:bookmarkStart w:id="310" w:name="_Toc38006223"/>
      <w:r>
        <w:rPr>
          <w:rStyle w:val="CharSectno"/>
        </w:rPr>
        <w:t>105</w:t>
      </w:r>
      <w:r>
        <w:rPr>
          <w:snapToGrid w:val="0"/>
        </w:rPr>
        <w:t>.</w:t>
      </w:r>
      <w:r>
        <w:rPr>
          <w:snapToGrid w:val="0"/>
        </w:rPr>
        <w:tab/>
        <w:t>Invalid age contingencies</w:t>
      </w:r>
      <w:bookmarkEnd w:id="309"/>
      <w:bookmarkEnd w:id="310"/>
    </w:p>
    <w:p w:rsidR="00B7754E" w:rsidRDefault="007E5337">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rsidR="00B7754E" w:rsidRDefault="007E5337">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rsidR="00B7754E" w:rsidRDefault="007E5337">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rsidR="00B7754E" w:rsidRDefault="007E5337">
      <w:pPr>
        <w:pStyle w:val="Footnotesection"/>
      </w:pPr>
      <w:r>
        <w:tab/>
        <w:t>[Section 105 amended: No. 28 of 2003 s. 162.]</w:t>
      </w:r>
    </w:p>
    <w:p w:rsidR="00B7754E" w:rsidRDefault="007E5337">
      <w:pPr>
        <w:pStyle w:val="Heading5"/>
        <w:rPr>
          <w:snapToGrid w:val="0"/>
        </w:rPr>
      </w:pPr>
      <w:bookmarkStart w:id="311" w:name="_Toc74734006"/>
      <w:bookmarkStart w:id="312" w:name="_Toc38006224"/>
      <w:r>
        <w:rPr>
          <w:rStyle w:val="CharSectno"/>
        </w:rPr>
        <w:t>106</w:t>
      </w:r>
      <w:r>
        <w:rPr>
          <w:snapToGrid w:val="0"/>
        </w:rPr>
        <w:t>.</w:t>
      </w:r>
      <w:r>
        <w:rPr>
          <w:snapToGrid w:val="0"/>
        </w:rPr>
        <w:tab/>
        <w:t>Class gifts</w:t>
      </w:r>
      <w:bookmarkEnd w:id="311"/>
      <w:bookmarkEnd w:id="312"/>
    </w:p>
    <w:p w:rsidR="00B7754E" w:rsidRDefault="007E5337">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rsidR="00B7754E" w:rsidRDefault="007E5337">
      <w:pPr>
        <w:pStyle w:val="Subsection"/>
        <w:rPr>
          <w:snapToGrid w:val="0"/>
        </w:rPr>
      </w:pPr>
      <w:r>
        <w:rPr>
          <w:snapToGrid w:val="0"/>
        </w:rPr>
        <w:tab/>
        <w:t>(2)</w:t>
      </w:r>
      <w:r>
        <w:rPr>
          <w:snapToGrid w:val="0"/>
        </w:rPr>
        <w:tab/>
        <w:t>This section applies only to the extent provided in section 107.</w:t>
      </w:r>
    </w:p>
    <w:p w:rsidR="00B7754E" w:rsidRDefault="007E5337">
      <w:pPr>
        <w:pStyle w:val="Heading5"/>
        <w:rPr>
          <w:snapToGrid w:val="0"/>
        </w:rPr>
      </w:pPr>
      <w:bookmarkStart w:id="313" w:name="_Toc74734007"/>
      <w:bookmarkStart w:id="314" w:name="_Toc38006225"/>
      <w:r>
        <w:rPr>
          <w:rStyle w:val="CharSectno"/>
        </w:rPr>
        <w:t>107</w:t>
      </w:r>
      <w:r>
        <w:rPr>
          <w:snapToGrid w:val="0"/>
        </w:rPr>
        <w:t>.</w:t>
      </w:r>
      <w:r>
        <w:rPr>
          <w:snapToGrid w:val="0"/>
        </w:rPr>
        <w:tab/>
        <w:t>Order of applying rules</w:t>
      </w:r>
      <w:bookmarkEnd w:id="313"/>
      <w:bookmarkEnd w:id="314"/>
    </w:p>
    <w:p w:rsidR="00B7754E" w:rsidRDefault="007E5337">
      <w:pPr>
        <w:pStyle w:val="Subsection"/>
        <w:rPr>
          <w:snapToGrid w:val="0"/>
        </w:rPr>
      </w:pPr>
      <w:r>
        <w:rPr>
          <w:snapToGrid w:val="0"/>
        </w:rPr>
        <w:tab/>
        <w:t>(1)</w:t>
      </w:r>
      <w:r>
        <w:rPr>
          <w:snapToGrid w:val="0"/>
        </w:rPr>
        <w:tab/>
        <w:t>The provisions of section 105 shall not be applied —</w:t>
      </w:r>
    </w:p>
    <w:p w:rsidR="00B7754E" w:rsidRDefault="007E5337">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rsidR="00B7754E" w:rsidRDefault="007E5337">
      <w:pPr>
        <w:pStyle w:val="Indenta"/>
        <w:spacing w:before="120"/>
        <w:rPr>
          <w:snapToGrid w:val="0"/>
        </w:rPr>
      </w:pPr>
      <w:r>
        <w:rPr>
          <w:snapToGrid w:val="0"/>
        </w:rPr>
        <w:tab/>
        <w:t>(b)</w:t>
      </w:r>
      <w:r>
        <w:rPr>
          <w:snapToGrid w:val="0"/>
        </w:rPr>
        <w:tab/>
        <w:t>unless either —</w:t>
      </w:r>
    </w:p>
    <w:p w:rsidR="00B7754E" w:rsidRDefault="007E5337">
      <w:pPr>
        <w:pStyle w:val="Indenti"/>
        <w:rPr>
          <w:snapToGrid w:val="0"/>
        </w:rPr>
      </w:pPr>
      <w:r>
        <w:rPr>
          <w:snapToGrid w:val="0"/>
        </w:rPr>
        <w:tab/>
        <w:t>(i)</w:t>
      </w:r>
      <w:r>
        <w:rPr>
          <w:snapToGrid w:val="0"/>
        </w:rPr>
        <w:tab/>
        <w:t>the application of the provisions of that section would render the limitation valid; or</w:t>
      </w:r>
    </w:p>
    <w:p w:rsidR="00B7754E" w:rsidRDefault="007E5337">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rsidR="00B7754E" w:rsidRDefault="007E5337">
      <w:pPr>
        <w:pStyle w:val="Subsection"/>
        <w:keepNext/>
        <w:rPr>
          <w:snapToGrid w:val="0"/>
        </w:rPr>
      </w:pPr>
      <w:r>
        <w:rPr>
          <w:snapToGrid w:val="0"/>
        </w:rPr>
        <w:tab/>
        <w:t>(2)</w:t>
      </w:r>
      <w:r>
        <w:rPr>
          <w:snapToGrid w:val="0"/>
        </w:rPr>
        <w:tab/>
        <w:t>The provisions of section 106 shall not be applied unless and until —</w:t>
      </w:r>
    </w:p>
    <w:p w:rsidR="00B7754E" w:rsidRDefault="007E5337">
      <w:pPr>
        <w:pStyle w:val="Indenta"/>
        <w:spacing w:before="60"/>
        <w:rPr>
          <w:snapToGrid w:val="0"/>
        </w:rPr>
      </w:pPr>
      <w:r>
        <w:rPr>
          <w:snapToGrid w:val="0"/>
        </w:rPr>
        <w:tab/>
        <w:t>(a)</w:t>
      </w:r>
      <w:r>
        <w:rPr>
          <w:snapToGrid w:val="0"/>
        </w:rPr>
        <w:tab/>
        <w:t>it is certain that a limitation as worded is invalid as infringing the rule against perpetuities; and</w:t>
      </w:r>
    </w:p>
    <w:p w:rsidR="00B7754E" w:rsidRDefault="007E5337">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rsidR="00B7754E" w:rsidRDefault="007E5337">
      <w:pPr>
        <w:pStyle w:val="Heading5"/>
        <w:rPr>
          <w:snapToGrid w:val="0"/>
        </w:rPr>
      </w:pPr>
      <w:bookmarkStart w:id="315" w:name="_Toc74734008"/>
      <w:bookmarkStart w:id="316" w:name="_Toc38006226"/>
      <w:r>
        <w:rPr>
          <w:rStyle w:val="CharSectno"/>
        </w:rPr>
        <w:t>108</w:t>
      </w:r>
      <w:r>
        <w:rPr>
          <w:snapToGrid w:val="0"/>
        </w:rPr>
        <w:t>.</w:t>
      </w:r>
      <w:r>
        <w:rPr>
          <w:snapToGrid w:val="0"/>
        </w:rPr>
        <w:tab/>
        <w:t>Unborn spouses or de facto partners</w:t>
      </w:r>
      <w:bookmarkEnd w:id="315"/>
      <w:bookmarkEnd w:id="316"/>
    </w:p>
    <w:p w:rsidR="00B7754E" w:rsidRDefault="007E5337">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rsidR="00B7754E" w:rsidRDefault="007E5337">
      <w:pPr>
        <w:pStyle w:val="Indenta"/>
        <w:rPr>
          <w:snapToGrid w:val="0"/>
        </w:rPr>
      </w:pPr>
      <w:r>
        <w:rPr>
          <w:snapToGrid w:val="0"/>
        </w:rPr>
        <w:tab/>
        <w:t>(a)</w:t>
      </w:r>
      <w:r>
        <w:rPr>
          <w:snapToGrid w:val="0"/>
        </w:rPr>
        <w:tab/>
        <w:t>a limitation in favour of that widow or widower; and</w:t>
      </w:r>
    </w:p>
    <w:p w:rsidR="00B7754E" w:rsidRDefault="007E5337">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rsidR="00B7754E" w:rsidRDefault="007E5337">
      <w:pPr>
        <w:pStyle w:val="Subsection"/>
      </w:pPr>
      <w:r>
        <w:tab/>
        <w:t>(2)</w:t>
      </w:r>
      <w:r>
        <w:tab/>
        <w:t>The de facto partner of a person who is a life in being for the purpose of the rule against perpetuities shall be deemed a life in being for the purpose of —</w:t>
      </w:r>
    </w:p>
    <w:p w:rsidR="00B7754E" w:rsidRDefault="007E5337">
      <w:pPr>
        <w:pStyle w:val="Indenta"/>
      </w:pPr>
      <w:r>
        <w:tab/>
        <w:t>(a)</w:t>
      </w:r>
      <w:r>
        <w:tab/>
        <w:t>a limitation in favour of that de facto partner; and</w:t>
      </w:r>
    </w:p>
    <w:p w:rsidR="00B7754E" w:rsidRDefault="007E5337">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rsidR="00B7754E" w:rsidRDefault="007E5337">
      <w:pPr>
        <w:pStyle w:val="Footnotesection"/>
      </w:pPr>
      <w:r>
        <w:tab/>
        <w:t>[Section 108 amended: No. 28 of 2003 s. 163.]</w:t>
      </w:r>
    </w:p>
    <w:p w:rsidR="00B7754E" w:rsidRDefault="007E5337">
      <w:pPr>
        <w:pStyle w:val="Heading5"/>
        <w:rPr>
          <w:snapToGrid w:val="0"/>
        </w:rPr>
      </w:pPr>
      <w:bookmarkStart w:id="317" w:name="_Toc74734009"/>
      <w:bookmarkStart w:id="318" w:name="_Toc38006227"/>
      <w:r>
        <w:rPr>
          <w:rStyle w:val="CharSectno"/>
        </w:rPr>
        <w:t>109</w:t>
      </w:r>
      <w:r>
        <w:rPr>
          <w:snapToGrid w:val="0"/>
        </w:rPr>
        <w:t>.</w:t>
      </w:r>
      <w:r>
        <w:rPr>
          <w:snapToGrid w:val="0"/>
        </w:rPr>
        <w:tab/>
        <w:t>Dependent limitations</w:t>
      </w:r>
      <w:bookmarkEnd w:id="317"/>
      <w:bookmarkEnd w:id="318"/>
    </w:p>
    <w:p w:rsidR="00B7754E" w:rsidRDefault="007E5337">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rsidR="00B7754E" w:rsidRDefault="007E5337">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rsidR="00B7754E" w:rsidRDefault="007E5337">
      <w:pPr>
        <w:pStyle w:val="Heading5"/>
        <w:keepNext w:val="0"/>
        <w:keepLines w:val="0"/>
        <w:rPr>
          <w:snapToGrid w:val="0"/>
        </w:rPr>
      </w:pPr>
      <w:bookmarkStart w:id="319" w:name="_Toc74734010"/>
      <w:bookmarkStart w:id="320" w:name="_Toc38006228"/>
      <w:r>
        <w:rPr>
          <w:rStyle w:val="CharSectno"/>
        </w:rPr>
        <w:t>110</w:t>
      </w:r>
      <w:r>
        <w:rPr>
          <w:snapToGrid w:val="0"/>
        </w:rPr>
        <w:t>.</w:t>
      </w:r>
      <w:r>
        <w:rPr>
          <w:snapToGrid w:val="0"/>
        </w:rPr>
        <w:tab/>
        <w:t>Options</w:t>
      </w:r>
      <w:bookmarkEnd w:id="319"/>
      <w:bookmarkEnd w:id="320"/>
    </w:p>
    <w:p w:rsidR="00B7754E" w:rsidRDefault="007E5337">
      <w:pPr>
        <w:pStyle w:val="Subsection"/>
        <w:rPr>
          <w:snapToGrid w:val="0"/>
        </w:rPr>
      </w:pPr>
      <w:r>
        <w:rPr>
          <w:snapToGrid w:val="0"/>
        </w:rPr>
        <w:tab/>
        <w:t>(1)</w:t>
      </w:r>
      <w:r>
        <w:rPr>
          <w:snapToGrid w:val="0"/>
        </w:rPr>
        <w:tab/>
        <w:t>The rule against perpetuities does not apply to —</w:t>
      </w:r>
    </w:p>
    <w:p w:rsidR="00B7754E" w:rsidRDefault="007E5337">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rsidR="00B7754E" w:rsidRDefault="007E5337">
      <w:pPr>
        <w:pStyle w:val="Indenta"/>
        <w:rPr>
          <w:snapToGrid w:val="0"/>
        </w:rPr>
      </w:pPr>
      <w:r>
        <w:rPr>
          <w:snapToGrid w:val="0"/>
        </w:rPr>
        <w:tab/>
        <w:t>(b)</w:t>
      </w:r>
      <w:r>
        <w:rPr>
          <w:snapToGrid w:val="0"/>
        </w:rPr>
        <w:tab/>
        <w:t>an option to acquire an interest in land, not being an option to which paragraph (a) refers.</w:t>
      </w:r>
    </w:p>
    <w:p w:rsidR="00B7754E" w:rsidRDefault="007E5337">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rsidR="00B7754E" w:rsidRDefault="007E5337">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rsidR="00B7754E" w:rsidRDefault="007E5337">
      <w:pPr>
        <w:pStyle w:val="Heading5"/>
        <w:rPr>
          <w:snapToGrid w:val="0"/>
        </w:rPr>
      </w:pPr>
      <w:bookmarkStart w:id="321" w:name="_Toc74734011"/>
      <w:bookmarkStart w:id="322" w:name="_Toc38006229"/>
      <w:r>
        <w:rPr>
          <w:rStyle w:val="CharSectno"/>
        </w:rPr>
        <w:t>111</w:t>
      </w:r>
      <w:r>
        <w:rPr>
          <w:snapToGrid w:val="0"/>
        </w:rPr>
        <w:t>.</w:t>
      </w:r>
      <w:r>
        <w:rPr>
          <w:snapToGrid w:val="0"/>
        </w:rPr>
        <w:tab/>
        <w:t>Application of the rule to possibilities of reverter, rights of entry and resulting trusts</w:t>
      </w:r>
      <w:bookmarkEnd w:id="321"/>
      <w:bookmarkEnd w:id="322"/>
    </w:p>
    <w:p w:rsidR="00B7754E" w:rsidRDefault="007E5337">
      <w:pPr>
        <w:pStyle w:val="Subsection"/>
        <w:keepNext/>
        <w:rPr>
          <w:snapToGrid w:val="0"/>
        </w:rPr>
      </w:pPr>
      <w:r>
        <w:rPr>
          <w:snapToGrid w:val="0"/>
        </w:rPr>
        <w:tab/>
        <w:t>(1)</w:t>
      </w:r>
      <w:r>
        <w:rPr>
          <w:snapToGrid w:val="0"/>
        </w:rPr>
        <w:tab/>
        <w:t>The rule against perpetuities as amended by this Part applies —</w:t>
      </w:r>
    </w:p>
    <w:p w:rsidR="00B7754E" w:rsidRDefault="007E5337">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rsidR="00B7754E" w:rsidRDefault="007E5337">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rsidR="00B7754E" w:rsidRDefault="007E5337">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rsidR="00B7754E" w:rsidRDefault="007E5337">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rsidR="00B7754E" w:rsidRDefault="007E5337">
      <w:pPr>
        <w:pStyle w:val="Heading5"/>
        <w:spacing w:before="260"/>
        <w:rPr>
          <w:snapToGrid w:val="0"/>
        </w:rPr>
      </w:pPr>
      <w:bookmarkStart w:id="323" w:name="_Toc74734012"/>
      <w:bookmarkStart w:id="324" w:name="_Toc38006230"/>
      <w:r>
        <w:rPr>
          <w:rStyle w:val="CharSectno"/>
        </w:rPr>
        <w:t>112</w:t>
      </w:r>
      <w:r>
        <w:rPr>
          <w:snapToGrid w:val="0"/>
        </w:rPr>
        <w:t>.</w:t>
      </w:r>
      <w:r>
        <w:rPr>
          <w:snapToGrid w:val="0"/>
        </w:rPr>
        <w:tab/>
        <w:t>Powers of appointment</w:t>
      </w:r>
      <w:bookmarkEnd w:id="323"/>
      <w:bookmarkEnd w:id="324"/>
    </w:p>
    <w:p w:rsidR="00B7754E" w:rsidRDefault="007E5337">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rsidR="00B7754E" w:rsidRDefault="007E5337">
      <w:pPr>
        <w:pStyle w:val="Heading5"/>
        <w:spacing w:before="260"/>
        <w:rPr>
          <w:snapToGrid w:val="0"/>
        </w:rPr>
      </w:pPr>
      <w:bookmarkStart w:id="325" w:name="_Toc74734013"/>
      <w:bookmarkStart w:id="326" w:name="_Toc38006231"/>
      <w:r>
        <w:rPr>
          <w:rStyle w:val="CharSectno"/>
        </w:rPr>
        <w:t>113</w:t>
      </w:r>
      <w:r>
        <w:rPr>
          <w:snapToGrid w:val="0"/>
        </w:rPr>
        <w:t>.</w:t>
      </w:r>
      <w:r>
        <w:rPr>
          <w:snapToGrid w:val="0"/>
        </w:rPr>
        <w:tab/>
        <w:t>Accumulations of income</w:t>
      </w:r>
      <w:bookmarkEnd w:id="325"/>
      <w:bookmarkEnd w:id="326"/>
    </w:p>
    <w:p w:rsidR="00B7754E" w:rsidRDefault="007E5337">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rsidR="00B7754E" w:rsidRDefault="007E5337">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rsidR="00B7754E" w:rsidRDefault="007E5337">
      <w:pPr>
        <w:pStyle w:val="Subsection"/>
        <w:rPr>
          <w:snapToGrid w:val="0"/>
        </w:rPr>
      </w:pPr>
      <w:r>
        <w:rPr>
          <w:snapToGrid w:val="0"/>
        </w:rPr>
        <w:tab/>
        <w:t>(3)</w:t>
      </w:r>
      <w:r>
        <w:rPr>
          <w:snapToGrid w:val="0"/>
        </w:rPr>
        <w:tab/>
        <w:t>For the avoidance of doubt, it is hereby declared that this section has effect only as provided by section 99.</w:t>
      </w:r>
    </w:p>
    <w:p w:rsidR="00B7754E" w:rsidRDefault="007E5337">
      <w:pPr>
        <w:pStyle w:val="Heading5"/>
        <w:rPr>
          <w:snapToGrid w:val="0"/>
        </w:rPr>
      </w:pPr>
      <w:bookmarkStart w:id="327" w:name="_Toc74734014"/>
      <w:bookmarkStart w:id="328" w:name="_Toc38006232"/>
      <w:r>
        <w:rPr>
          <w:rStyle w:val="CharSectno"/>
        </w:rPr>
        <w:t>114</w:t>
      </w:r>
      <w:r>
        <w:rPr>
          <w:snapToGrid w:val="0"/>
        </w:rPr>
        <w:t>.</w:t>
      </w:r>
      <w:r>
        <w:rPr>
          <w:snapToGrid w:val="0"/>
        </w:rPr>
        <w:tab/>
        <w:t>Rule in Whitby v. Mitchell abolished</w:t>
      </w:r>
      <w:bookmarkEnd w:id="327"/>
      <w:bookmarkEnd w:id="328"/>
    </w:p>
    <w:p w:rsidR="00B7754E" w:rsidRDefault="007E5337">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rsidR="00B7754E" w:rsidRDefault="007E5337">
      <w:pPr>
        <w:pStyle w:val="Heading5"/>
        <w:spacing w:before="180"/>
        <w:rPr>
          <w:snapToGrid w:val="0"/>
        </w:rPr>
      </w:pPr>
      <w:bookmarkStart w:id="329" w:name="_Toc74734015"/>
      <w:bookmarkStart w:id="330" w:name="_Toc38006233"/>
      <w:r>
        <w:rPr>
          <w:rStyle w:val="CharSectno"/>
        </w:rPr>
        <w:t>115</w:t>
      </w:r>
      <w:r>
        <w:rPr>
          <w:snapToGrid w:val="0"/>
        </w:rPr>
        <w:t>.</w:t>
      </w:r>
      <w:r>
        <w:rPr>
          <w:snapToGrid w:val="0"/>
        </w:rPr>
        <w:tab/>
        <w:t>Superannuation funds etc.</w:t>
      </w:r>
      <w:bookmarkEnd w:id="329"/>
      <w:bookmarkEnd w:id="330"/>
    </w:p>
    <w:p w:rsidR="00B7754E" w:rsidRDefault="007E5337">
      <w:pPr>
        <w:pStyle w:val="Subsection"/>
        <w:rPr>
          <w:snapToGrid w:val="0"/>
        </w:rPr>
      </w:pPr>
      <w:r>
        <w:rPr>
          <w:snapToGrid w:val="0"/>
        </w:rPr>
        <w:tab/>
        <w:t>(1)</w:t>
      </w:r>
      <w:r>
        <w:rPr>
          <w:snapToGrid w:val="0"/>
        </w:rPr>
        <w:tab/>
        <w:t>The rule against perpetuities does not apply and shall be deemed never to have applied to —</w:t>
      </w:r>
    </w:p>
    <w:p w:rsidR="00B7754E" w:rsidRDefault="007E5337">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rsidR="00B7754E" w:rsidRDefault="007E5337">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rsidR="00B7754E" w:rsidRDefault="007E5337">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rsidR="00B7754E" w:rsidRDefault="007E5337">
      <w:pPr>
        <w:pStyle w:val="Indenta"/>
        <w:rPr>
          <w:snapToGrid w:val="0"/>
        </w:rPr>
      </w:pPr>
      <w:r>
        <w:rPr>
          <w:snapToGrid w:val="0"/>
        </w:rPr>
        <w:tab/>
        <w:t>(a)</w:t>
      </w:r>
      <w:r>
        <w:rPr>
          <w:snapToGrid w:val="0"/>
        </w:rPr>
        <w:tab/>
        <w:t>of an employer;</w:t>
      </w:r>
    </w:p>
    <w:p w:rsidR="00B7754E" w:rsidRDefault="007E5337">
      <w:pPr>
        <w:pStyle w:val="Indenta"/>
        <w:rPr>
          <w:snapToGrid w:val="0"/>
        </w:rPr>
      </w:pPr>
      <w:r>
        <w:rPr>
          <w:snapToGrid w:val="0"/>
        </w:rPr>
        <w:tab/>
        <w:t>(b)</w:t>
      </w:r>
      <w:r>
        <w:rPr>
          <w:snapToGrid w:val="0"/>
        </w:rPr>
        <w:tab/>
        <w:t>of an employer that is a subsidiary of an employer; or</w:t>
      </w:r>
    </w:p>
    <w:p w:rsidR="00B7754E" w:rsidRDefault="007E5337">
      <w:pPr>
        <w:pStyle w:val="Indenta"/>
        <w:rPr>
          <w:snapToGrid w:val="0"/>
        </w:rPr>
      </w:pPr>
      <w:r>
        <w:rPr>
          <w:snapToGrid w:val="0"/>
        </w:rPr>
        <w:tab/>
        <w:t>(c)</w:t>
      </w:r>
      <w:r>
        <w:rPr>
          <w:snapToGrid w:val="0"/>
        </w:rPr>
        <w:tab/>
        <w:t>of an employer that is allied to, or associated with, an employer; or</w:t>
      </w:r>
    </w:p>
    <w:p w:rsidR="00B7754E" w:rsidRDefault="007E5337">
      <w:pPr>
        <w:pStyle w:val="Indenta"/>
        <w:rPr>
          <w:snapToGrid w:val="0"/>
        </w:rPr>
      </w:pPr>
      <w:r>
        <w:rPr>
          <w:snapToGrid w:val="0"/>
        </w:rPr>
        <w:tab/>
        <w:t>(d)</w:t>
      </w:r>
      <w:r>
        <w:rPr>
          <w:snapToGrid w:val="0"/>
        </w:rPr>
        <w:tab/>
        <w:t>of an employer that is allied to, or with, a subsidiary of an employer; or</w:t>
      </w:r>
    </w:p>
    <w:p w:rsidR="00B7754E" w:rsidRDefault="007E5337">
      <w:pPr>
        <w:pStyle w:val="Indenta"/>
        <w:rPr>
          <w:snapToGrid w:val="0"/>
        </w:rPr>
      </w:pPr>
      <w:r>
        <w:rPr>
          <w:snapToGrid w:val="0"/>
        </w:rPr>
        <w:tab/>
        <w:t>(e)</w:t>
      </w:r>
      <w:r>
        <w:rPr>
          <w:snapToGrid w:val="0"/>
        </w:rPr>
        <w:tab/>
        <w:t>of an employer having a subsidiary; or</w:t>
      </w:r>
    </w:p>
    <w:p w:rsidR="00B7754E" w:rsidRDefault="007E5337">
      <w:pPr>
        <w:pStyle w:val="Indenta"/>
        <w:rPr>
          <w:snapToGrid w:val="0"/>
        </w:rPr>
      </w:pPr>
      <w:r>
        <w:rPr>
          <w:snapToGrid w:val="0"/>
        </w:rPr>
        <w:tab/>
        <w:t>(f)</w:t>
      </w:r>
      <w:r>
        <w:rPr>
          <w:snapToGrid w:val="0"/>
        </w:rPr>
        <w:tab/>
        <w:t>of an employer whose business is acquired by an employer,</w:t>
      </w:r>
    </w:p>
    <w:p w:rsidR="00B7754E" w:rsidRDefault="007E5337">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rsidR="00B7754E" w:rsidRDefault="007E5337">
      <w:pPr>
        <w:pStyle w:val="Footnotesection"/>
      </w:pPr>
      <w:r>
        <w:tab/>
        <w:t>[Section 115 amended: No. 28 of 2003 s. 164.]</w:t>
      </w:r>
    </w:p>
    <w:p w:rsidR="00B7754E" w:rsidRDefault="007E5337">
      <w:pPr>
        <w:pStyle w:val="Heading2"/>
      </w:pPr>
      <w:bookmarkStart w:id="331" w:name="_Toc74655701"/>
      <w:bookmarkStart w:id="332" w:name="_Toc74655874"/>
      <w:bookmarkStart w:id="333" w:name="_Toc74734016"/>
      <w:bookmarkStart w:id="334" w:name="_Toc38005888"/>
      <w:bookmarkStart w:id="335" w:name="_Toc38006061"/>
      <w:bookmarkStart w:id="336" w:name="_Toc38006234"/>
      <w:r>
        <w:rPr>
          <w:rStyle w:val="CharPartNo"/>
        </w:rPr>
        <w:t>Part XII</w:t>
      </w:r>
      <w:r>
        <w:rPr>
          <w:rStyle w:val="CharDivNo"/>
        </w:rPr>
        <w:t> </w:t>
      </w:r>
      <w:r>
        <w:t>—</w:t>
      </w:r>
      <w:r>
        <w:rPr>
          <w:rStyle w:val="CharDivText"/>
        </w:rPr>
        <w:t> </w:t>
      </w:r>
      <w:r>
        <w:rPr>
          <w:rStyle w:val="CharPartText"/>
        </w:rPr>
        <w:t>Succession</w:t>
      </w:r>
      <w:bookmarkEnd w:id="331"/>
      <w:bookmarkEnd w:id="332"/>
      <w:bookmarkEnd w:id="333"/>
      <w:bookmarkEnd w:id="334"/>
      <w:bookmarkEnd w:id="335"/>
      <w:bookmarkEnd w:id="336"/>
    </w:p>
    <w:p w:rsidR="00B7754E" w:rsidRDefault="007E5337">
      <w:pPr>
        <w:pStyle w:val="Ednotesection"/>
      </w:pPr>
      <w:r>
        <w:t>[</w:t>
      </w:r>
      <w:r>
        <w:rPr>
          <w:b/>
        </w:rPr>
        <w:t>116</w:t>
      </w:r>
      <w:r>
        <w:rPr>
          <w:b/>
        </w:rPr>
        <w:noBreakHyphen/>
        <w:t>117.</w:t>
      </w:r>
      <w:r>
        <w:tab/>
        <w:t>Deleted: No. 12 of 1970 s. 3.]</w:t>
      </w:r>
    </w:p>
    <w:p w:rsidR="00B7754E" w:rsidRDefault="007E5337">
      <w:pPr>
        <w:pStyle w:val="Heading5"/>
        <w:rPr>
          <w:snapToGrid w:val="0"/>
        </w:rPr>
      </w:pPr>
      <w:bookmarkStart w:id="337" w:name="_Toc74734017"/>
      <w:bookmarkStart w:id="338" w:name="_Toc38006235"/>
      <w:r>
        <w:rPr>
          <w:rStyle w:val="CharSectno"/>
        </w:rPr>
        <w:t>118</w:t>
      </w:r>
      <w:r>
        <w:rPr>
          <w:snapToGrid w:val="0"/>
        </w:rPr>
        <w:t>.</w:t>
      </w:r>
      <w:r>
        <w:rPr>
          <w:snapToGrid w:val="0"/>
        </w:rPr>
        <w:tab/>
        <w:t>Intermediate income of executory or contingent gifts</w:t>
      </w:r>
      <w:bookmarkEnd w:id="337"/>
      <w:bookmarkEnd w:id="338"/>
    </w:p>
    <w:p w:rsidR="00B7754E" w:rsidRDefault="007E5337">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rsidR="00B7754E" w:rsidRDefault="007E5337">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rsidR="00B7754E" w:rsidRDefault="007E5337">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rsidR="00B7754E" w:rsidRDefault="007E5337">
      <w:pPr>
        <w:pStyle w:val="Subsection"/>
        <w:rPr>
          <w:snapToGrid w:val="0"/>
        </w:rPr>
      </w:pPr>
      <w:r>
        <w:rPr>
          <w:snapToGrid w:val="0"/>
        </w:rPr>
        <w:tab/>
        <w:t>(4)</w:t>
      </w:r>
      <w:r>
        <w:rPr>
          <w:snapToGrid w:val="0"/>
        </w:rPr>
        <w:tab/>
        <w:t>Subsection (1) applies only in relation to wills made after 6 December 1962.</w:t>
      </w:r>
    </w:p>
    <w:p w:rsidR="00B7754E" w:rsidRDefault="007E5337">
      <w:pPr>
        <w:pStyle w:val="Heading5"/>
        <w:rPr>
          <w:snapToGrid w:val="0"/>
        </w:rPr>
      </w:pPr>
      <w:bookmarkStart w:id="339" w:name="_Toc74734018"/>
      <w:bookmarkStart w:id="340" w:name="_Toc38006236"/>
      <w:r>
        <w:rPr>
          <w:rStyle w:val="CharSectno"/>
        </w:rPr>
        <w:t>119</w:t>
      </w:r>
      <w:r>
        <w:rPr>
          <w:snapToGrid w:val="0"/>
        </w:rPr>
        <w:t>.</w:t>
      </w:r>
      <w:r>
        <w:rPr>
          <w:snapToGrid w:val="0"/>
        </w:rPr>
        <w:tab/>
        <w:t>Application of section 120</w:t>
      </w:r>
      <w:bookmarkEnd w:id="339"/>
      <w:bookmarkEnd w:id="340"/>
    </w:p>
    <w:p w:rsidR="00B7754E" w:rsidRDefault="007E5337">
      <w:pPr>
        <w:pStyle w:val="Subsection"/>
        <w:keepNext/>
        <w:rPr>
          <w:snapToGrid w:val="0"/>
        </w:rPr>
      </w:pPr>
      <w:r>
        <w:rPr>
          <w:snapToGrid w:val="0"/>
        </w:rPr>
        <w:tab/>
        <w:t>(1)</w:t>
      </w:r>
      <w:r>
        <w:rPr>
          <w:snapToGrid w:val="0"/>
        </w:rPr>
        <w:tab/>
        <w:t>Section 120 applies in respect of —</w:t>
      </w:r>
    </w:p>
    <w:p w:rsidR="00B7754E" w:rsidRDefault="007E5337">
      <w:pPr>
        <w:pStyle w:val="Indenta"/>
        <w:rPr>
          <w:snapToGrid w:val="0"/>
        </w:rPr>
      </w:pPr>
      <w:r>
        <w:rPr>
          <w:snapToGrid w:val="0"/>
        </w:rPr>
        <w:tab/>
        <w:t>(a)</w:t>
      </w:r>
      <w:r>
        <w:rPr>
          <w:snapToGrid w:val="0"/>
        </w:rPr>
        <w:tab/>
        <w:t>all property of any person that devolves according to the law of this State;</w:t>
      </w:r>
    </w:p>
    <w:p w:rsidR="00B7754E" w:rsidRDefault="007E5337">
      <w:pPr>
        <w:pStyle w:val="Indenta"/>
        <w:rPr>
          <w:snapToGrid w:val="0"/>
        </w:rPr>
      </w:pPr>
      <w:r>
        <w:rPr>
          <w:snapToGrid w:val="0"/>
        </w:rPr>
        <w:tab/>
        <w:t>(b)</w:t>
      </w:r>
      <w:r>
        <w:rPr>
          <w:snapToGrid w:val="0"/>
        </w:rPr>
        <w:tab/>
        <w:t>all appointments of trustees where the appointments have to be made according to the law of this State.</w:t>
      </w:r>
    </w:p>
    <w:p w:rsidR="00B7754E" w:rsidRDefault="007E5337">
      <w:pPr>
        <w:pStyle w:val="Subsection"/>
        <w:rPr>
          <w:snapToGrid w:val="0"/>
        </w:rPr>
      </w:pPr>
      <w:r>
        <w:rPr>
          <w:snapToGrid w:val="0"/>
        </w:rPr>
        <w:tab/>
        <w:t>(2)</w:t>
      </w:r>
      <w:r>
        <w:rPr>
          <w:snapToGrid w:val="0"/>
        </w:rPr>
        <w:tab/>
        <w:t>Section 120 so applies whether the deaths occurred in this State or elsewhere.</w:t>
      </w:r>
    </w:p>
    <w:p w:rsidR="00B7754E" w:rsidRDefault="007E5337">
      <w:pPr>
        <w:pStyle w:val="Heading5"/>
        <w:rPr>
          <w:snapToGrid w:val="0"/>
        </w:rPr>
      </w:pPr>
      <w:bookmarkStart w:id="341" w:name="_Toc74734019"/>
      <w:bookmarkStart w:id="342" w:name="_Toc38006237"/>
      <w:r>
        <w:rPr>
          <w:rStyle w:val="CharSectno"/>
        </w:rPr>
        <w:t>120</w:t>
      </w:r>
      <w:r>
        <w:rPr>
          <w:snapToGrid w:val="0"/>
        </w:rPr>
        <w:t>.</w:t>
      </w:r>
      <w:r>
        <w:rPr>
          <w:snapToGrid w:val="0"/>
        </w:rPr>
        <w:tab/>
        <w:t>Devolution of property in cases of simultaneous deaths</w:t>
      </w:r>
      <w:bookmarkEnd w:id="341"/>
      <w:bookmarkEnd w:id="342"/>
    </w:p>
    <w:p w:rsidR="00B7754E" w:rsidRDefault="007E5337">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rsidR="00B7754E" w:rsidRDefault="007E5337">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rsidR="00B7754E" w:rsidRDefault="007E5337">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rsidR="00B7754E" w:rsidRDefault="007E5337">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rsidR="00B7754E" w:rsidRDefault="007E5337">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rsidR="00B7754E" w:rsidRDefault="007E5337">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rsidR="00B7754E" w:rsidRDefault="007E5337">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rsidR="00B7754E" w:rsidRDefault="007E5337">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4</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rsidR="00B7754E" w:rsidRDefault="007E5337">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rsidR="00B7754E" w:rsidRDefault="007E5337">
      <w:pPr>
        <w:pStyle w:val="Indenti"/>
        <w:rPr>
          <w:snapToGrid w:val="0"/>
        </w:rPr>
      </w:pPr>
      <w:r>
        <w:rPr>
          <w:snapToGrid w:val="0"/>
        </w:rPr>
        <w:tab/>
        <w:t>(i)</w:t>
      </w:r>
      <w:r>
        <w:rPr>
          <w:snapToGrid w:val="0"/>
        </w:rPr>
        <w:tab/>
        <w:t>lapses unless any of the donee’s issue, other than the persons so dying, is living at the time of the death of the testator;</w:t>
      </w:r>
    </w:p>
    <w:p w:rsidR="00B7754E" w:rsidRDefault="007E5337">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rsidR="00B7754E" w:rsidRDefault="007E5337">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rsidR="00B7754E" w:rsidRDefault="007E5337">
      <w:pPr>
        <w:pStyle w:val="Footnotesection"/>
      </w:pPr>
      <w:r>
        <w:tab/>
        <w:t>[Section 120 amended: No. 27 of 2007 s. 25.]</w:t>
      </w:r>
    </w:p>
    <w:p w:rsidR="00B7754E" w:rsidRDefault="007E5337">
      <w:pPr>
        <w:pStyle w:val="Heading2"/>
      </w:pPr>
      <w:bookmarkStart w:id="343" w:name="_Toc74655705"/>
      <w:bookmarkStart w:id="344" w:name="_Toc74655878"/>
      <w:bookmarkStart w:id="345" w:name="_Toc74734020"/>
      <w:bookmarkStart w:id="346" w:name="_Toc38005892"/>
      <w:bookmarkStart w:id="347" w:name="_Toc38006065"/>
      <w:bookmarkStart w:id="348" w:name="_Toc38006238"/>
      <w:r>
        <w:rPr>
          <w:rStyle w:val="CharPartNo"/>
        </w:rPr>
        <w:t>Part XIII</w:t>
      </w:r>
      <w:r>
        <w:rPr>
          <w:rStyle w:val="CharDivNo"/>
        </w:rPr>
        <w:t> </w:t>
      </w:r>
      <w:r>
        <w:t>—</w:t>
      </w:r>
      <w:r>
        <w:rPr>
          <w:rStyle w:val="CharDivText"/>
        </w:rPr>
        <w:t> </w:t>
      </w:r>
      <w:r>
        <w:rPr>
          <w:rStyle w:val="CharPartText"/>
        </w:rPr>
        <w:t>Easements, encroachments and mistake</w:t>
      </w:r>
      <w:bookmarkEnd w:id="343"/>
      <w:bookmarkEnd w:id="344"/>
      <w:bookmarkEnd w:id="345"/>
      <w:bookmarkEnd w:id="346"/>
      <w:bookmarkEnd w:id="347"/>
      <w:bookmarkEnd w:id="348"/>
    </w:p>
    <w:p w:rsidR="00B7754E" w:rsidRDefault="007E5337">
      <w:pPr>
        <w:pStyle w:val="Heading5"/>
        <w:spacing w:before="180"/>
        <w:rPr>
          <w:snapToGrid w:val="0"/>
        </w:rPr>
      </w:pPr>
      <w:bookmarkStart w:id="349" w:name="_Toc74734021"/>
      <w:bookmarkStart w:id="350" w:name="_Toc38006239"/>
      <w:r>
        <w:rPr>
          <w:rStyle w:val="CharSectno"/>
        </w:rPr>
        <w:t>121</w:t>
      </w:r>
      <w:r>
        <w:rPr>
          <w:snapToGrid w:val="0"/>
        </w:rPr>
        <w:t>.</w:t>
      </w:r>
      <w:r>
        <w:rPr>
          <w:snapToGrid w:val="0"/>
        </w:rPr>
        <w:tab/>
        <w:t>Easement of light and air only by registered grant or instrument</w:t>
      </w:r>
      <w:bookmarkEnd w:id="349"/>
      <w:bookmarkEnd w:id="350"/>
    </w:p>
    <w:p w:rsidR="00B7754E" w:rsidRDefault="007E5337">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rsidR="00B7754E" w:rsidRDefault="007E5337">
      <w:pPr>
        <w:pStyle w:val="Indenta"/>
        <w:rPr>
          <w:snapToGrid w:val="0"/>
        </w:rPr>
      </w:pPr>
      <w:r>
        <w:rPr>
          <w:snapToGrid w:val="0"/>
        </w:rPr>
        <w:tab/>
        <w:t>(a)</w:t>
      </w:r>
      <w:r>
        <w:rPr>
          <w:snapToGrid w:val="0"/>
        </w:rPr>
        <w:tab/>
        <w:t>for a term exceeding 21 years, without the written consent of the Governor; and</w:t>
      </w:r>
    </w:p>
    <w:p w:rsidR="00B7754E" w:rsidRDefault="007E5337">
      <w:pPr>
        <w:pStyle w:val="Indenta"/>
        <w:rPr>
          <w:snapToGrid w:val="0"/>
        </w:rPr>
      </w:pPr>
      <w:r>
        <w:rPr>
          <w:snapToGrid w:val="0"/>
        </w:rPr>
        <w:tab/>
        <w:t>(b)</w:t>
      </w:r>
      <w:r>
        <w:rPr>
          <w:snapToGrid w:val="0"/>
        </w:rPr>
        <w:tab/>
        <w:t>in any case, unless the grant or other instrument creating the right, is registered against the title to the servient tenement.</w:t>
      </w:r>
    </w:p>
    <w:p w:rsidR="00B7754E" w:rsidRDefault="007E5337">
      <w:pPr>
        <w:pStyle w:val="Heading5"/>
        <w:spacing w:before="180"/>
        <w:rPr>
          <w:snapToGrid w:val="0"/>
        </w:rPr>
      </w:pPr>
      <w:bookmarkStart w:id="351" w:name="_Toc74734022"/>
      <w:bookmarkStart w:id="352" w:name="_Toc38006240"/>
      <w:r>
        <w:rPr>
          <w:rStyle w:val="CharSectno"/>
        </w:rPr>
        <w:t>122</w:t>
      </w:r>
      <w:r>
        <w:rPr>
          <w:snapToGrid w:val="0"/>
        </w:rPr>
        <w:t>.</w:t>
      </w:r>
      <w:r>
        <w:rPr>
          <w:snapToGrid w:val="0"/>
        </w:rPr>
        <w:tab/>
        <w:t>Power of Court to grant special relief in cases of encroachment</w:t>
      </w:r>
      <w:bookmarkEnd w:id="351"/>
      <w:bookmarkEnd w:id="352"/>
    </w:p>
    <w:p w:rsidR="00B7754E" w:rsidRDefault="007E5337">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rsidR="00B7754E" w:rsidRDefault="007E5337">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rsidR="00B7754E" w:rsidRDefault="007E5337">
      <w:pPr>
        <w:pStyle w:val="Indenta"/>
        <w:rPr>
          <w:snapToGrid w:val="0"/>
        </w:rPr>
      </w:pPr>
      <w:r>
        <w:rPr>
          <w:snapToGrid w:val="0"/>
        </w:rPr>
        <w:tab/>
        <w:t>(a)</w:t>
      </w:r>
      <w:r>
        <w:rPr>
          <w:snapToGrid w:val="0"/>
        </w:rPr>
        <w:tab/>
        <w:t>vesting in the encroaching owner or any other person any estate or interest in any part of the adjoining land; or</w:t>
      </w:r>
    </w:p>
    <w:p w:rsidR="00B7754E" w:rsidRDefault="007E5337">
      <w:pPr>
        <w:pStyle w:val="Indenta"/>
        <w:rPr>
          <w:snapToGrid w:val="0"/>
        </w:rPr>
      </w:pPr>
      <w:r>
        <w:rPr>
          <w:snapToGrid w:val="0"/>
        </w:rPr>
        <w:tab/>
        <w:t>(b)</w:t>
      </w:r>
      <w:r>
        <w:rPr>
          <w:snapToGrid w:val="0"/>
        </w:rPr>
        <w:tab/>
        <w:t>creating in favour of the encroaching owner or any other person any easement over any part of the adjoining land; or</w:t>
      </w:r>
    </w:p>
    <w:p w:rsidR="00B7754E" w:rsidRDefault="007E5337">
      <w:pPr>
        <w:pStyle w:val="Indenta"/>
        <w:rPr>
          <w:snapToGrid w:val="0"/>
        </w:rPr>
      </w:pPr>
      <w:r>
        <w:rPr>
          <w:snapToGrid w:val="0"/>
        </w:rPr>
        <w:tab/>
        <w:t>(c)</w:t>
      </w:r>
      <w:r>
        <w:rPr>
          <w:snapToGrid w:val="0"/>
        </w:rPr>
        <w:tab/>
        <w:t>giving the encroaching owner or any other person the right to retain possession of any part of the adjoining land.</w:t>
      </w:r>
    </w:p>
    <w:p w:rsidR="00B7754E" w:rsidRDefault="007E5337">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rsidR="00B7754E" w:rsidRDefault="007E5337">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rsidR="00B7754E" w:rsidRDefault="007E5337">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rsidR="00B7754E" w:rsidRDefault="007E5337">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rsidR="00B7754E" w:rsidRDefault="007E5337">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rsidR="00B7754E" w:rsidRDefault="007E5337">
      <w:pPr>
        <w:pStyle w:val="Footnotesection"/>
      </w:pPr>
      <w:r>
        <w:tab/>
        <w:t>[Section 122 amended: No. 84 of 1994 s. 46(11); No. 14 of 1996 s. 4; No. 38 of 2005 s. 15; No. 19 of 2010 s. 51.]</w:t>
      </w:r>
    </w:p>
    <w:p w:rsidR="00B7754E" w:rsidRDefault="007E5337">
      <w:pPr>
        <w:pStyle w:val="Heading5"/>
        <w:rPr>
          <w:snapToGrid w:val="0"/>
        </w:rPr>
      </w:pPr>
      <w:bookmarkStart w:id="353" w:name="_Toc74734023"/>
      <w:bookmarkStart w:id="354" w:name="_Toc38006241"/>
      <w:r>
        <w:rPr>
          <w:rStyle w:val="CharSectno"/>
        </w:rPr>
        <w:t>123</w:t>
      </w:r>
      <w:r>
        <w:rPr>
          <w:snapToGrid w:val="0"/>
        </w:rPr>
        <w:t>.</w:t>
      </w:r>
      <w:r>
        <w:rPr>
          <w:snapToGrid w:val="0"/>
        </w:rPr>
        <w:tab/>
        <w:t>Relief in cases of mistake as to boundaries or identity of land</w:t>
      </w:r>
      <w:bookmarkEnd w:id="353"/>
      <w:bookmarkEnd w:id="354"/>
    </w:p>
    <w:p w:rsidR="00B7754E" w:rsidRDefault="007E5337">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rsidR="00B7754E" w:rsidRDefault="007E5337">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rsidR="00B7754E" w:rsidRDefault="007E5337">
      <w:pPr>
        <w:pStyle w:val="Indenta"/>
        <w:rPr>
          <w:snapToGrid w:val="0"/>
        </w:rPr>
      </w:pPr>
      <w:r>
        <w:rPr>
          <w:snapToGrid w:val="0"/>
        </w:rPr>
        <w:tab/>
        <w:t>(a)</w:t>
      </w:r>
      <w:r>
        <w:rPr>
          <w:snapToGrid w:val="0"/>
        </w:rPr>
        <w:tab/>
        <w:t>vesting the piece of land wrongly built upon in the person or persons specified in the order;</w:t>
      </w:r>
    </w:p>
    <w:p w:rsidR="00B7754E" w:rsidRDefault="007E5337">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rsidR="00B7754E" w:rsidRDefault="007E5337">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rsidR="00B7754E" w:rsidRDefault="007E5337">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rsidR="00B7754E" w:rsidRDefault="007E5337">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rsidR="00B7754E" w:rsidRDefault="007E5337">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rsidR="00B7754E" w:rsidRDefault="007E5337">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rsidR="00B7754E" w:rsidRDefault="007E5337">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rsidR="00B7754E" w:rsidRDefault="007E5337">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rsidR="00B7754E" w:rsidRDefault="007E5337">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rsidR="00B7754E" w:rsidRDefault="007E5337">
      <w:pPr>
        <w:pStyle w:val="Footnotesection"/>
        <w:spacing w:before="80"/>
        <w:ind w:left="890" w:hanging="890"/>
      </w:pPr>
      <w:r>
        <w:tab/>
        <w:t>[Section 123 amended: No. 84 of 1994 s. 46(11); No. 14 of 1996 s. 4; No. 38 of 2005 s. 15.]</w:t>
      </w:r>
    </w:p>
    <w:p w:rsidR="00B7754E" w:rsidRDefault="007E5337">
      <w:pPr>
        <w:pStyle w:val="Heading5"/>
        <w:keepLines w:val="0"/>
        <w:rPr>
          <w:snapToGrid w:val="0"/>
        </w:rPr>
      </w:pPr>
      <w:bookmarkStart w:id="355" w:name="_Toc74734024"/>
      <w:bookmarkStart w:id="356" w:name="_Toc38006242"/>
      <w:r>
        <w:rPr>
          <w:rStyle w:val="CharSectno"/>
        </w:rPr>
        <w:t>124</w:t>
      </w:r>
      <w:r>
        <w:rPr>
          <w:snapToGrid w:val="0"/>
        </w:rPr>
        <w:t>.</w:t>
      </w:r>
      <w:r>
        <w:rPr>
          <w:snapToGrid w:val="0"/>
        </w:rPr>
        <w:tab/>
        <w:t>Recovery of payments made under mistake of law</w:t>
      </w:r>
      <w:bookmarkEnd w:id="355"/>
      <w:bookmarkEnd w:id="356"/>
    </w:p>
    <w:p w:rsidR="00B7754E" w:rsidRDefault="007E5337">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rsidR="00B7754E" w:rsidRDefault="007E5337">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rsidR="00B7754E" w:rsidRDefault="007E5337">
      <w:pPr>
        <w:pStyle w:val="Heading5"/>
        <w:keepLines w:val="0"/>
        <w:rPr>
          <w:snapToGrid w:val="0"/>
        </w:rPr>
      </w:pPr>
      <w:bookmarkStart w:id="357" w:name="_Toc74734025"/>
      <w:bookmarkStart w:id="358" w:name="_Toc38006243"/>
      <w:r>
        <w:rPr>
          <w:rStyle w:val="CharSectno"/>
        </w:rPr>
        <w:t>125</w:t>
      </w:r>
      <w:r>
        <w:rPr>
          <w:snapToGrid w:val="0"/>
        </w:rPr>
        <w:t>.</w:t>
      </w:r>
      <w:r>
        <w:rPr>
          <w:snapToGrid w:val="0"/>
        </w:rPr>
        <w:tab/>
        <w:t>Payments made under mistake of law or fact not always recoverable</w:t>
      </w:r>
      <w:bookmarkEnd w:id="357"/>
      <w:bookmarkEnd w:id="358"/>
    </w:p>
    <w:p w:rsidR="00B7754E" w:rsidRDefault="007E5337">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rsidR="00B7754E" w:rsidRDefault="007E5337">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rsidR="00B7754E" w:rsidRDefault="007E5337">
      <w:pPr>
        <w:pStyle w:val="Heading2"/>
      </w:pPr>
      <w:bookmarkStart w:id="359" w:name="_Toc74655711"/>
      <w:bookmarkStart w:id="360" w:name="_Toc74655884"/>
      <w:bookmarkStart w:id="361" w:name="_Toc74734026"/>
      <w:bookmarkStart w:id="362" w:name="_Toc38005898"/>
      <w:bookmarkStart w:id="363" w:name="_Toc38006071"/>
      <w:bookmarkStart w:id="364" w:name="_Toc38006244"/>
      <w:r>
        <w:rPr>
          <w:rStyle w:val="CharPartNo"/>
        </w:rPr>
        <w:t>Part XIV</w:t>
      </w:r>
      <w:r>
        <w:rPr>
          <w:rStyle w:val="CharDivNo"/>
        </w:rPr>
        <w:t> </w:t>
      </w:r>
      <w:r>
        <w:t>—</w:t>
      </w:r>
      <w:r>
        <w:rPr>
          <w:rStyle w:val="CharDivText"/>
        </w:rPr>
        <w:t> </w:t>
      </w:r>
      <w:r>
        <w:rPr>
          <w:rStyle w:val="CharPartText"/>
        </w:rPr>
        <w:t>Partition of land and division of chattels</w:t>
      </w:r>
      <w:bookmarkEnd w:id="359"/>
      <w:bookmarkEnd w:id="360"/>
      <w:bookmarkEnd w:id="361"/>
      <w:bookmarkEnd w:id="362"/>
      <w:bookmarkEnd w:id="363"/>
      <w:bookmarkEnd w:id="364"/>
    </w:p>
    <w:p w:rsidR="00B7754E" w:rsidRDefault="007E5337">
      <w:pPr>
        <w:pStyle w:val="Heading5"/>
        <w:spacing w:before="180"/>
        <w:rPr>
          <w:snapToGrid w:val="0"/>
        </w:rPr>
      </w:pPr>
      <w:bookmarkStart w:id="365" w:name="_Toc74734027"/>
      <w:bookmarkStart w:id="366" w:name="_Toc38006245"/>
      <w:r>
        <w:rPr>
          <w:rStyle w:val="CharSectno"/>
        </w:rPr>
        <w:t>126</w:t>
      </w:r>
      <w:r>
        <w:rPr>
          <w:snapToGrid w:val="0"/>
        </w:rPr>
        <w:t>.</w:t>
      </w:r>
      <w:r>
        <w:rPr>
          <w:snapToGrid w:val="0"/>
        </w:rPr>
        <w:tab/>
        <w:t>In action for partition Court may direct land to be sold</w:t>
      </w:r>
      <w:bookmarkEnd w:id="365"/>
      <w:bookmarkEnd w:id="366"/>
    </w:p>
    <w:p w:rsidR="00B7754E" w:rsidRDefault="007E5337">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rsidR="00B7754E" w:rsidRDefault="007E5337">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rsidR="00B7754E" w:rsidRDefault="007E5337">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rsidR="00B7754E" w:rsidRDefault="007E5337">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rsidR="00B7754E" w:rsidRDefault="007E5337">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rsidR="00B7754E" w:rsidRDefault="007E5337">
      <w:pPr>
        <w:pStyle w:val="Indenta"/>
        <w:rPr>
          <w:snapToGrid w:val="0"/>
        </w:rPr>
      </w:pPr>
      <w:r>
        <w:rPr>
          <w:snapToGrid w:val="0"/>
        </w:rPr>
        <w:tab/>
        <w:t>(a)</w:t>
      </w:r>
      <w:r>
        <w:rPr>
          <w:snapToGrid w:val="0"/>
        </w:rPr>
        <w:tab/>
        <w:t>it is not competent to any defendant in the action to object for want of parties; and</w:t>
      </w:r>
    </w:p>
    <w:p w:rsidR="00B7754E" w:rsidRDefault="007E5337">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rsidR="00B7754E" w:rsidRDefault="007E5337">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rsidR="00B7754E" w:rsidRDefault="007E5337">
      <w:pPr>
        <w:pStyle w:val="Indenta"/>
        <w:spacing w:before="60"/>
        <w:rPr>
          <w:snapToGrid w:val="0"/>
        </w:rPr>
      </w:pPr>
      <w:r>
        <w:rPr>
          <w:snapToGrid w:val="0"/>
        </w:rPr>
        <w:tab/>
        <w:t>(c)</w:t>
      </w:r>
      <w:r>
        <w:rPr>
          <w:snapToGrid w:val="0"/>
        </w:rPr>
        <w:tab/>
        <w:t>shall be served with notice of the decree or order on the hearing;</w:t>
      </w:r>
    </w:p>
    <w:p w:rsidR="00B7754E" w:rsidRDefault="007E5337">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rsidR="00B7754E" w:rsidRDefault="007E5337">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rsidR="00B7754E" w:rsidRDefault="007E5337">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rsidR="00B7754E" w:rsidRDefault="007E5337">
      <w:pPr>
        <w:pStyle w:val="Heading5"/>
        <w:rPr>
          <w:snapToGrid w:val="0"/>
        </w:rPr>
      </w:pPr>
      <w:bookmarkStart w:id="367" w:name="_Toc74734028"/>
      <w:bookmarkStart w:id="368" w:name="_Toc38006246"/>
      <w:r>
        <w:rPr>
          <w:rStyle w:val="CharSectno"/>
        </w:rPr>
        <w:t>127</w:t>
      </w:r>
      <w:r>
        <w:rPr>
          <w:snapToGrid w:val="0"/>
        </w:rPr>
        <w:t>.</w:t>
      </w:r>
      <w:r>
        <w:rPr>
          <w:snapToGrid w:val="0"/>
        </w:rPr>
        <w:tab/>
        <w:t>Proceeds of sale, how applied</w:t>
      </w:r>
      <w:bookmarkEnd w:id="367"/>
      <w:bookmarkEnd w:id="368"/>
    </w:p>
    <w:p w:rsidR="00B7754E" w:rsidRDefault="007E5337">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rsidR="00B7754E" w:rsidRDefault="007E5337">
      <w:pPr>
        <w:pStyle w:val="Indenta"/>
        <w:spacing w:before="60"/>
        <w:rPr>
          <w:snapToGrid w:val="0"/>
        </w:rPr>
      </w:pPr>
      <w:r>
        <w:rPr>
          <w:snapToGrid w:val="0"/>
        </w:rPr>
        <w:tab/>
        <w:t>(a)</w:t>
      </w:r>
      <w:r>
        <w:rPr>
          <w:snapToGrid w:val="0"/>
        </w:rPr>
        <w:tab/>
        <w:t>in the discharge of any encumbrance affecting the land directed to be sold; and</w:t>
      </w:r>
    </w:p>
    <w:p w:rsidR="00B7754E" w:rsidRDefault="007E5337">
      <w:pPr>
        <w:pStyle w:val="Indenta"/>
        <w:spacing w:before="60"/>
        <w:rPr>
          <w:snapToGrid w:val="0"/>
        </w:rPr>
      </w:pPr>
      <w:r>
        <w:rPr>
          <w:snapToGrid w:val="0"/>
        </w:rPr>
        <w:tab/>
        <w:t>(b)</w:t>
      </w:r>
      <w:r>
        <w:rPr>
          <w:snapToGrid w:val="0"/>
        </w:rPr>
        <w:tab/>
        <w:t>subject to that encumbrance, in the payment of the residue to the parties interested.</w:t>
      </w:r>
    </w:p>
    <w:p w:rsidR="00B7754E" w:rsidRDefault="007E5337">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rsidR="00B7754E" w:rsidRDefault="007E5337">
      <w:pPr>
        <w:pStyle w:val="Subsection"/>
        <w:keepNext/>
        <w:keepLines/>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rsidR="00B7754E" w:rsidRDefault="007E5337">
      <w:pPr>
        <w:pStyle w:val="Heading5"/>
        <w:rPr>
          <w:snapToGrid w:val="0"/>
        </w:rPr>
      </w:pPr>
      <w:bookmarkStart w:id="369" w:name="_Toc74734029"/>
      <w:bookmarkStart w:id="370" w:name="_Toc38006247"/>
      <w:r>
        <w:rPr>
          <w:rStyle w:val="CharSectno"/>
        </w:rPr>
        <w:t>128</w:t>
      </w:r>
      <w:r>
        <w:rPr>
          <w:snapToGrid w:val="0"/>
        </w:rPr>
        <w:t>.</w:t>
      </w:r>
      <w:r>
        <w:rPr>
          <w:snapToGrid w:val="0"/>
        </w:rPr>
        <w:tab/>
        <w:t>Costs in partition suits</w:t>
      </w:r>
      <w:bookmarkEnd w:id="369"/>
      <w:bookmarkEnd w:id="370"/>
    </w:p>
    <w:p w:rsidR="00B7754E" w:rsidRDefault="007E5337">
      <w:pPr>
        <w:pStyle w:val="Subsection"/>
        <w:rPr>
          <w:snapToGrid w:val="0"/>
        </w:rPr>
      </w:pPr>
      <w:r>
        <w:rPr>
          <w:snapToGrid w:val="0"/>
        </w:rPr>
        <w:tab/>
      </w:r>
      <w:r>
        <w:rPr>
          <w:snapToGrid w:val="0"/>
        </w:rPr>
        <w:tab/>
        <w:t>In an action for partition the Court may make such order as it thinks just respecting costs up to the time of the hearing.</w:t>
      </w:r>
    </w:p>
    <w:p w:rsidR="00B7754E" w:rsidRDefault="007E5337">
      <w:pPr>
        <w:pStyle w:val="Heading5"/>
        <w:rPr>
          <w:snapToGrid w:val="0"/>
        </w:rPr>
      </w:pPr>
      <w:bookmarkStart w:id="371" w:name="_Toc74734030"/>
      <w:bookmarkStart w:id="372" w:name="_Toc38006248"/>
      <w:r>
        <w:rPr>
          <w:rStyle w:val="CharSectno"/>
        </w:rPr>
        <w:t>129</w:t>
      </w:r>
      <w:r>
        <w:rPr>
          <w:snapToGrid w:val="0"/>
        </w:rPr>
        <w:t>.</w:t>
      </w:r>
      <w:r>
        <w:rPr>
          <w:snapToGrid w:val="0"/>
        </w:rPr>
        <w:tab/>
        <w:t>Division of chattels</w:t>
      </w:r>
      <w:bookmarkEnd w:id="371"/>
      <w:bookmarkEnd w:id="372"/>
    </w:p>
    <w:p w:rsidR="00B7754E" w:rsidRDefault="007E5337">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rsidR="00B7754E" w:rsidRDefault="007E5337">
      <w:pPr>
        <w:pStyle w:val="Heading2"/>
      </w:pPr>
      <w:bookmarkStart w:id="373" w:name="_Toc74655716"/>
      <w:bookmarkStart w:id="374" w:name="_Toc74655889"/>
      <w:bookmarkStart w:id="375" w:name="_Toc74734031"/>
      <w:bookmarkStart w:id="376" w:name="_Toc38005903"/>
      <w:bookmarkStart w:id="377" w:name="_Toc38006076"/>
      <w:bookmarkStart w:id="378" w:name="_Toc38006249"/>
      <w:r>
        <w:rPr>
          <w:rStyle w:val="CharPartNo"/>
        </w:rPr>
        <w:t>Part XV</w:t>
      </w:r>
      <w:r>
        <w:rPr>
          <w:rStyle w:val="CharDivNo"/>
        </w:rPr>
        <w:t> </w:t>
      </w:r>
      <w:r>
        <w:t>—</w:t>
      </w:r>
      <w:r>
        <w:rPr>
          <w:rStyle w:val="CharDivText"/>
        </w:rPr>
        <w:t> </w:t>
      </w:r>
      <w:r>
        <w:rPr>
          <w:rStyle w:val="CharPartText"/>
        </w:rPr>
        <w:t>Apportionment</w:t>
      </w:r>
      <w:bookmarkEnd w:id="373"/>
      <w:bookmarkEnd w:id="374"/>
      <w:bookmarkEnd w:id="375"/>
      <w:bookmarkEnd w:id="376"/>
      <w:bookmarkEnd w:id="377"/>
      <w:bookmarkEnd w:id="378"/>
    </w:p>
    <w:p w:rsidR="00B7754E" w:rsidRDefault="007E5337">
      <w:pPr>
        <w:pStyle w:val="Heading5"/>
        <w:rPr>
          <w:snapToGrid w:val="0"/>
        </w:rPr>
      </w:pPr>
      <w:bookmarkStart w:id="379" w:name="_Toc74734032"/>
      <w:bookmarkStart w:id="380" w:name="_Toc38006250"/>
      <w:r>
        <w:rPr>
          <w:rStyle w:val="CharSectno"/>
        </w:rPr>
        <w:t>130</w:t>
      </w:r>
      <w:r>
        <w:rPr>
          <w:snapToGrid w:val="0"/>
        </w:rPr>
        <w:t>.</w:t>
      </w:r>
      <w:r>
        <w:rPr>
          <w:snapToGrid w:val="0"/>
        </w:rPr>
        <w:tab/>
        <w:t>Terms used in this Part</w:t>
      </w:r>
      <w:bookmarkEnd w:id="379"/>
      <w:bookmarkEnd w:id="380"/>
    </w:p>
    <w:p w:rsidR="00B7754E" w:rsidRDefault="007E5337">
      <w:pPr>
        <w:pStyle w:val="Subsection"/>
        <w:keepNext/>
        <w:rPr>
          <w:snapToGrid w:val="0"/>
        </w:rPr>
      </w:pPr>
      <w:r>
        <w:rPr>
          <w:snapToGrid w:val="0"/>
        </w:rPr>
        <w:tab/>
        <w:t>(1)</w:t>
      </w:r>
      <w:r>
        <w:rPr>
          <w:snapToGrid w:val="0"/>
        </w:rPr>
        <w:tab/>
        <w:t>In this Part, unless the contrary intention appears —</w:t>
      </w:r>
    </w:p>
    <w:p w:rsidR="00B7754E" w:rsidRDefault="007E5337">
      <w:pPr>
        <w:pStyle w:val="Defstart"/>
      </w:pPr>
      <w:r>
        <w:rPr>
          <w:b/>
        </w:rPr>
        <w:tab/>
      </w:r>
      <w:r>
        <w:rPr>
          <w:rStyle w:val="CharDefText"/>
        </w:rPr>
        <w:t>annuities</w:t>
      </w:r>
      <w:r>
        <w:t xml:space="preserve"> includes salaries and pensions;</w:t>
      </w:r>
    </w:p>
    <w:p w:rsidR="00B7754E" w:rsidRDefault="007E5337">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rsidR="00B7754E" w:rsidRDefault="007E5337">
      <w:pPr>
        <w:pStyle w:val="Defstart"/>
      </w:pPr>
      <w:r>
        <w:rPr>
          <w:b/>
        </w:rPr>
        <w:tab/>
      </w:r>
      <w:r>
        <w:rPr>
          <w:rStyle w:val="CharDefText"/>
        </w:rPr>
        <w:t>rent</w:t>
      </w:r>
      <w:r>
        <w:t xml:space="preserve"> includes rents and all periodical payments or renderings in lieu of or in the nature of rent.</w:t>
      </w:r>
    </w:p>
    <w:p w:rsidR="00B7754E" w:rsidRDefault="007E5337">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rsidR="00B7754E" w:rsidRDefault="007E5337">
      <w:pPr>
        <w:pStyle w:val="Heading5"/>
        <w:rPr>
          <w:snapToGrid w:val="0"/>
        </w:rPr>
      </w:pPr>
      <w:bookmarkStart w:id="381" w:name="_Toc74734033"/>
      <w:bookmarkStart w:id="382" w:name="_Toc38006251"/>
      <w:r>
        <w:rPr>
          <w:rStyle w:val="CharSectno"/>
        </w:rPr>
        <w:t>131</w:t>
      </w:r>
      <w:r>
        <w:rPr>
          <w:snapToGrid w:val="0"/>
        </w:rPr>
        <w:t>.</w:t>
      </w:r>
      <w:r>
        <w:rPr>
          <w:snapToGrid w:val="0"/>
        </w:rPr>
        <w:tab/>
        <w:t>Income apportionable in respect of time</w:t>
      </w:r>
      <w:bookmarkEnd w:id="381"/>
      <w:bookmarkEnd w:id="382"/>
    </w:p>
    <w:p w:rsidR="00B7754E" w:rsidRDefault="007E5337">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rsidR="00B7754E" w:rsidRDefault="007E5337">
      <w:pPr>
        <w:pStyle w:val="Heading5"/>
        <w:rPr>
          <w:snapToGrid w:val="0"/>
        </w:rPr>
      </w:pPr>
      <w:bookmarkStart w:id="383" w:name="_Toc74734034"/>
      <w:bookmarkStart w:id="384" w:name="_Toc38006252"/>
      <w:r>
        <w:rPr>
          <w:rStyle w:val="CharSectno"/>
        </w:rPr>
        <w:t>132</w:t>
      </w:r>
      <w:r>
        <w:rPr>
          <w:snapToGrid w:val="0"/>
        </w:rPr>
        <w:t>.</w:t>
      </w:r>
      <w:r>
        <w:rPr>
          <w:snapToGrid w:val="0"/>
        </w:rPr>
        <w:tab/>
        <w:t>Time when apportioned part payable</w:t>
      </w:r>
      <w:bookmarkEnd w:id="383"/>
      <w:bookmarkEnd w:id="384"/>
    </w:p>
    <w:p w:rsidR="00B7754E" w:rsidRDefault="007E5337">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rsidR="00B7754E" w:rsidRDefault="007E5337">
      <w:pPr>
        <w:pStyle w:val="Heading5"/>
        <w:rPr>
          <w:snapToGrid w:val="0"/>
        </w:rPr>
      </w:pPr>
      <w:bookmarkStart w:id="385" w:name="_Toc74734035"/>
      <w:bookmarkStart w:id="386" w:name="_Toc38006253"/>
      <w:r>
        <w:rPr>
          <w:rStyle w:val="CharSectno"/>
        </w:rPr>
        <w:t>133</w:t>
      </w:r>
      <w:r>
        <w:rPr>
          <w:snapToGrid w:val="0"/>
        </w:rPr>
        <w:t>.</w:t>
      </w:r>
      <w:r>
        <w:rPr>
          <w:snapToGrid w:val="0"/>
        </w:rPr>
        <w:tab/>
        <w:t>Recovery of apportioned parts</w:t>
      </w:r>
      <w:bookmarkEnd w:id="385"/>
      <w:bookmarkEnd w:id="386"/>
    </w:p>
    <w:p w:rsidR="00B7754E" w:rsidRDefault="007E5337">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rsidR="00B7754E" w:rsidRDefault="007E5337">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rsidR="00B7754E" w:rsidRDefault="007E5337">
      <w:pPr>
        <w:pStyle w:val="Heading5"/>
        <w:rPr>
          <w:snapToGrid w:val="0"/>
        </w:rPr>
      </w:pPr>
      <w:bookmarkStart w:id="387" w:name="_Toc74734036"/>
      <w:bookmarkStart w:id="388" w:name="_Toc38006254"/>
      <w:r>
        <w:rPr>
          <w:rStyle w:val="CharSectno"/>
        </w:rPr>
        <w:t>134</w:t>
      </w:r>
      <w:r>
        <w:rPr>
          <w:snapToGrid w:val="0"/>
        </w:rPr>
        <w:t>.</w:t>
      </w:r>
      <w:r>
        <w:rPr>
          <w:snapToGrid w:val="0"/>
        </w:rPr>
        <w:tab/>
        <w:t>Exceptions and application</w:t>
      </w:r>
      <w:bookmarkEnd w:id="387"/>
      <w:bookmarkEnd w:id="388"/>
    </w:p>
    <w:p w:rsidR="00B7754E" w:rsidRDefault="007E5337">
      <w:pPr>
        <w:pStyle w:val="Subsection"/>
        <w:rPr>
          <w:snapToGrid w:val="0"/>
        </w:rPr>
      </w:pPr>
      <w:r>
        <w:rPr>
          <w:snapToGrid w:val="0"/>
        </w:rPr>
        <w:tab/>
        <w:t>(1)</w:t>
      </w:r>
      <w:r>
        <w:rPr>
          <w:snapToGrid w:val="0"/>
        </w:rPr>
        <w:tab/>
        <w:t>Nothing in this Part renders apportionable any annual sums payable under policies of assurance of any description.</w:t>
      </w:r>
    </w:p>
    <w:p w:rsidR="00B7754E" w:rsidRDefault="007E5337">
      <w:pPr>
        <w:pStyle w:val="Subsection"/>
        <w:rPr>
          <w:snapToGrid w:val="0"/>
        </w:rPr>
      </w:pPr>
      <w:r>
        <w:rPr>
          <w:snapToGrid w:val="0"/>
        </w:rPr>
        <w:tab/>
        <w:t>(2)</w:t>
      </w:r>
      <w:r>
        <w:rPr>
          <w:snapToGrid w:val="0"/>
        </w:rPr>
        <w:tab/>
        <w:t>This Part does not extend to any case in which it is expressly stipulated that apportionment shall not take place.</w:t>
      </w:r>
    </w:p>
    <w:p w:rsidR="00B7754E" w:rsidRDefault="007E5337">
      <w:pPr>
        <w:pStyle w:val="Heading2"/>
      </w:pPr>
      <w:bookmarkStart w:id="389" w:name="_Toc74655722"/>
      <w:bookmarkStart w:id="390" w:name="_Toc74655895"/>
      <w:bookmarkStart w:id="391" w:name="_Toc74734037"/>
      <w:bookmarkStart w:id="392" w:name="_Toc38005909"/>
      <w:bookmarkStart w:id="393" w:name="_Toc38006082"/>
      <w:bookmarkStart w:id="394" w:name="_Toc38006255"/>
      <w:r>
        <w:rPr>
          <w:rStyle w:val="CharPartNo"/>
        </w:rPr>
        <w:t>Part XVI</w:t>
      </w:r>
      <w:r>
        <w:rPr>
          <w:rStyle w:val="CharDivNo"/>
        </w:rPr>
        <w:t> </w:t>
      </w:r>
      <w:r>
        <w:t>—</w:t>
      </w:r>
      <w:r>
        <w:rPr>
          <w:rStyle w:val="CharDivText"/>
        </w:rPr>
        <w:t> </w:t>
      </w:r>
      <w:r>
        <w:rPr>
          <w:rStyle w:val="CharPartText"/>
        </w:rPr>
        <w:t>Service of notices</w:t>
      </w:r>
      <w:bookmarkEnd w:id="389"/>
      <w:bookmarkEnd w:id="390"/>
      <w:bookmarkEnd w:id="391"/>
      <w:bookmarkEnd w:id="392"/>
      <w:bookmarkEnd w:id="393"/>
      <w:bookmarkEnd w:id="394"/>
    </w:p>
    <w:p w:rsidR="00B7754E" w:rsidRDefault="007E5337">
      <w:pPr>
        <w:pStyle w:val="Heading5"/>
        <w:rPr>
          <w:snapToGrid w:val="0"/>
        </w:rPr>
      </w:pPr>
      <w:bookmarkStart w:id="395" w:name="_Toc74734038"/>
      <w:bookmarkStart w:id="396" w:name="_Toc38006256"/>
      <w:r>
        <w:rPr>
          <w:rStyle w:val="CharSectno"/>
        </w:rPr>
        <w:t>135</w:t>
      </w:r>
      <w:r>
        <w:rPr>
          <w:snapToGrid w:val="0"/>
        </w:rPr>
        <w:t>.</w:t>
      </w:r>
      <w:r>
        <w:rPr>
          <w:snapToGrid w:val="0"/>
        </w:rPr>
        <w:tab/>
        <w:t>Mode of service</w:t>
      </w:r>
      <w:bookmarkEnd w:id="395"/>
      <w:bookmarkEnd w:id="396"/>
    </w:p>
    <w:p w:rsidR="00B7754E" w:rsidRDefault="007E5337">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rsidR="00B7754E" w:rsidRDefault="007E5337">
      <w:pPr>
        <w:pStyle w:val="Indenta"/>
        <w:rPr>
          <w:snapToGrid w:val="0"/>
        </w:rPr>
      </w:pPr>
      <w:r>
        <w:rPr>
          <w:snapToGrid w:val="0"/>
        </w:rPr>
        <w:tab/>
        <w:t>(a)</w:t>
      </w:r>
      <w:r>
        <w:rPr>
          <w:snapToGrid w:val="0"/>
        </w:rPr>
        <w:tab/>
        <w:t>by delivering the notice to him personally;</w:t>
      </w:r>
    </w:p>
    <w:p w:rsidR="00B7754E" w:rsidRDefault="007E5337">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rsidR="00B7754E" w:rsidRDefault="007E5337">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rsidR="00B7754E" w:rsidRDefault="007E5337">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rsidR="00B7754E" w:rsidRDefault="007E5337">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rsidR="00B7754E" w:rsidRDefault="007E5337">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rsidR="00B7754E" w:rsidRDefault="007E5337">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rsidR="00B7754E" w:rsidRDefault="007E5337">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rsidR="00B7754E" w:rsidRDefault="007E5337">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rsidR="00B7754E" w:rsidRDefault="007E5337">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rsidR="00B7754E" w:rsidRDefault="007E5337">
      <w:pPr>
        <w:pStyle w:val="Subsection"/>
        <w:rPr>
          <w:snapToGrid w:val="0"/>
        </w:rPr>
      </w:pPr>
      <w:r>
        <w:rPr>
          <w:snapToGrid w:val="0"/>
        </w:rPr>
        <w:tab/>
        <w:t>(6)</w:t>
      </w:r>
      <w:r>
        <w:rPr>
          <w:snapToGrid w:val="0"/>
        </w:rPr>
        <w:tab/>
        <w:t>This section applies unless a contrary method of service of a notice is provided in the instrument or agreement.</w:t>
      </w:r>
    </w:p>
    <w:p w:rsidR="00B7754E" w:rsidRDefault="007E5337">
      <w:pPr>
        <w:pStyle w:val="Footnotesection"/>
      </w:pPr>
      <w:r>
        <w:tab/>
        <w:t xml:space="preserve">[Section 135 amended: No. 19 of 2010 s. 51.] </w:t>
      </w:r>
    </w:p>
    <w:p w:rsidR="00B7754E" w:rsidRDefault="00B7754E">
      <w:pPr>
        <w:rPr>
          <w:rStyle w:val="CharDivText"/>
        </w:rPr>
        <w:sectPr w:rsidR="00B7754E">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rsidR="00B7754E" w:rsidRDefault="007E5337">
      <w:pPr>
        <w:pStyle w:val="yScheduleHeading"/>
      </w:pPr>
      <w:bookmarkStart w:id="397" w:name="_Toc74655724"/>
      <w:bookmarkStart w:id="398" w:name="_Toc74655897"/>
      <w:bookmarkStart w:id="399" w:name="_Toc74734039"/>
      <w:bookmarkStart w:id="400" w:name="_Toc38005911"/>
      <w:bookmarkStart w:id="401" w:name="_Toc38006084"/>
      <w:bookmarkStart w:id="402" w:name="_Toc38006257"/>
      <w:r>
        <w:rPr>
          <w:rStyle w:val="CharSchNo"/>
        </w:rPr>
        <w:t>First Schedule </w:t>
      </w:r>
      <w:r>
        <w:t>— </w:t>
      </w:r>
      <w:r>
        <w:rPr>
          <w:rStyle w:val="CharSchText"/>
        </w:rPr>
        <w:t>Adopted Acts ceasing to have effect</w:t>
      </w:r>
      <w:bookmarkEnd w:id="397"/>
      <w:bookmarkEnd w:id="398"/>
      <w:bookmarkEnd w:id="399"/>
      <w:bookmarkEnd w:id="400"/>
      <w:bookmarkEnd w:id="401"/>
      <w:bookmarkEnd w:id="402"/>
    </w:p>
    <w:p w:rsidR="00B7754E" w:rsidRDefault="00B7754E">
      <w:pPr>
        <w:pStyle w:val="yShoulderClause"/>
        <w:rPr>
          <w:snapToGrid w:val="0"/>
        </w:rPr>
      </w:pPr>
    </w:p>
    <w:p w:rsidR="00B7754E" w:rsidRDefault="007E5337">
      <w:pPr>
        <w:pStyle w:val="yShoulderClause"/>
      </w:pPr>
      <w:r>
        <w:t>[s. 4(a)]</w:t>
      </w:r>
    </w:p>
    <w:p w:rsidR="00B7754E" w:rsidRDefault="007E5337">
      <w:pPr>
        <w:pStyle w:val="yFootnoteheading"/>
      </w:pPr>
      <w:r>
        <w:tab/>
        <w:t>[Heading amended: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rsidR="00B7754E">
        <w:trPr>
          <w:tblHeader/>
        </w:trPr>
        <w:tc>
          <w:tcPr>
            <w:tcW w:w="3969"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r>
      <w:tr w:rsidR="00B7754E">
        <w:tc>
          <w:tcPr>
            <w:tcW w:w="3969" w:type="dxa"/>
          </w:tcPr>
          <w:p w:rsidR="00B7754E" w:rsidRDefault="007E5337">
            <w:pPr>
              <w:pStyle w:val="yTable"/>
            </w:pPr>
            <w:r>
              <w:t>8 and 9 Vic. Cap. 106 Adopted by 12 Vic. No. 21</w:t>
            </w:r>
          </w:p>
        </w:tc>
        <w:tc>
          <w:tcPr>
            <w:tcW w:w="3119" w:type="dxa"/>
          </w:tcPr>
          <w:p w:rsidR="00B7754E" w:rsidRDefault="007E5337">
            <w:pPr>
              <w:pStyle w:val="yTable"/>
            </w:pPr>
            <w:r>
              <w:t>An Act to amend the Law of Real Property.</w:t>
            </w:r>
          </w:p>
        </w:tc>
      </w:tr>
      <w:tr w:rsidR="00B7754E">
        <w:tc>
          <w:tcPr>
            <w:tcW w:w="3969" w:type="dxa"/>
          </w:tcPr>
          <w:p w:rsidR="00B7754E" w:rsidRDefault="007E5337">
            <w:pPr>
              <w:pStyle w:val="yTable"/>
            </w:pPr>
            <w:r>
              <w:t>8 and 9 Vic. Cap. 119 Adopted by 12 Vic. No. 21</w:t>
            </w:r>
          </w:p>
        </w:tc>
        <w:tc>
          <w:tcPr>
            <w:tcW w:w="3119" w:type="dxa"/>
          </w:tcPr>
          <w:p w:rsidR="00B7754E" w:rsidRDefault="007E5337">
            <w:pPr>
              <w:pStyle w:val="yTable"/>
            </w:pPr>
            <w:r>
              <w:t>An Act to facilitate the Conveyance of Real Property.</w:t>
            </w:r>
          </w:p>
        </w:tc>
      </w:tr>
      <w:tr w:rsidR="00B7754E">
        <w:tc>
          <w:tcPr>
            <w:tcW w:w="3969" w:type="dxa"/>
          </w:tcPr>
          <w:p w:rsidR="00B7754E" w:rsidRDefault="007E5337">
            <w:pPr>
              <w:pStyle w:val="yTable"/>
            </w:pPr>
            <w:r>
              <w:t>8 and 9 Vic. Cap. 124 Adopted by 12 Vic. No. 21</w:t>
            </w:r>
          </w:p>
        </w:tc>
        <w:tc>
          <w:tcPr>
            <w:tcW w:w="3119" w:type="dxa"/>
          </w:tcPr>
          <w:p w:rsidR="00B7754E" w:rsidRDefault="007E5337">
            <w:pPr>
              <w:pStyle w:val="yTable"/>
            </w:pPr>
            <w:r>
              <w:t>An Act to facilitate the granting of certain Leases.</w:t>
            </w:r>
          </w:p>
        </w:tc>
      </w:tr>
      <w:tr w:rsidR="00B7754E">
        <w:tc>
          <w:tcPr>
            <w:tcW w:w="3969" w:type="dxa"/>
          </w:tcPr>
          <w:p w:rsidR="00B7754E" w:rsidRDefault="007E5337">
            <w:pPr>
              <w:pStyle w:val="yTable"/>
            </w:pPr>
            <w:r>
              <w:t>22 and 23 Vic. Cap. 35 Adopted by 31 Vic No. 8</w:t>
            </w:r>
          </w:p>
        </w:tc>
        <w:tc>
          <w:tcPr>
            <w:tcW w:w="3119" w:type="dxa"/>
          </w:tcPr>
          <w:p w:rsidR="00B7754E" w:rsidRDefault="007E5337">
            <w:pPr>
              <w:pStyle w:val="yTable"/>
            </w:pPr>
            <w:r>
              <w:t>An Act to further amend the Law of Property and to relieve Trustees.</w:t>
            </w:r>
          </w:p>
        </w:tc>
      </w:tr>
      <w:tr w:rsidR="00B7754E">
        <w:tc>
          <w:tcPr>
            <w:tcW w:w="3969" w:type="dxa"/>
          </w:tcPr>
          <w:p w:rsidR="00B7754E" w:rsidRDefault="007E5337">
            <w:pPr>
              <w:pStyle w:val="yTable"/>
            </w:pPr>
            <w:r>
              <w:t>23 and 24 Vic. Cap. 38 Adopted by 31 Vic. No. 8</w:t>
            </w:r>
          </w:p>
        </w:tc>
        <w:tc>
          <w:tcPr>
            <w:tcW w:w="3119" w:type="dxa"/>
          </w:tcPr>
          <w:p w:rsidR="00B7754E" w:rsidRDefault="007E5337">
            <w:pPr>
              <w:pStyle w:val="yTable"/>
            </w:pPr>
            <w:r>
              <w:t>An Act to further amend the Law of Property.</w:t>
            </w:r>
          </w:p>
        </w:tc>
      </w:tr>
      <w:tr w:rsidR="00B7754E">
        <w:tc>
          <w:tcPr>
            <w:tcW w:w="3969" w:type="dxa"/>
            <w:tcBorders>
              <w:bottom w:val="single" w:sz="4" w:space="0" w:color="auto"/>
            </w:tcBorders>
          </w:tcPr>
          <w:p w:rsidR="00B7754E" w:rsidRDefault="007E5337">
            <w:pPr>
              <w:pStyle w:val="yTable"/>
            </w:pPr>
            <w:r>
              <w:t>23 and 24 Vic. Cap. 145 Adopted by 31 Vic. No. 8</w:t>
            </w:r>
          </w:p>
        </w:tc>
        <w:tc>
          <w:tcPr>
            <w:tcW w:w="3119" w:type="dxa"/>
            <w:tcBorders>
              <w:bottom w:val="single" w:sz="4" w:space="0" w:color="auto"/>
            </w:tcBorders>
          </w:tcPr>
          <w:p w:rsidR="00B7754E" w:rsidRDefault="007E5337">
            <w:pPr>
              <w:pStyle w:val="yTable"/>
            </w:pPr>
            <w:r>
              <w:t>An Act to give to Trustees, Mortgagees and others certain Powers now commonly inserted in Settlements, Mortgages and Wills.</w:t>
            </w:r>
          </w:p>
        </w:tc>
      </w:tr>
    </w:tbl>
    <w:p w:rsidR="00B7754E" w:rsidRDefault="007E5337">
      <w:pPr>
        <w:pStyle w:val="yScheduleHeading"/>
        <w:rPr>
          <w:rFonts w:eastAsia="MS Mincho"/>
        </w:rPr>
      </w:pPr>
      <w:bookmarkStart w:id="403" w:name="_Toc74655725"/>
      <w:bookmarkStart w:id="404" w:name="_Toc74655898"/>
      <w:bookmarkStart w:id="405" w:name="_Toc74734040"/>
      <w:bookmarkStart w:id="406" w:name="_Toc38005912"/>
      <w:bookmarkStart w:id="407" w:name="_Toc38006085"/>
      <w:bookmarkStart w:id="408" w:name="_Toc3800625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03"/>
      <w:bookmarkEnd w:id="404"/>
      <w:bookmarkEnd w:id="405"/>
      <w:bookmarkEnd w:id="406"/>
      <w:bookmarkEnd w:id="407"/>
      <w:bookmarkEnd w:id="408"/>
    </w:p>
    <w:p w:rsidR="00B7754E" w:rsidRDefault="007E5337">
      <w:pPr>
        <w:pStyle w:val="yShoulderClause"/>
        <w:rPr>
          <w:rFonts w:eastAsia="MS Mincho"/>
        </w:rPr>
      </w:pPr>
      <w:r>
        <w:rPr>
          <w:rFonts w:eastAsia="MS Mincho"/>
        </w:rPr>
        <w:t>[s. 4(b)]</w:t>
      </w:r>
    </w:p>
    <w:p w:rsidR="00B7754E" w:rsidRDefault="007E5337">
      <w:pPr>
        <w:pStyle w:val="yFootnoteheading"/>
        <w:spacing w:after="120"/>
      </w:pPr>
      <w:r>
        <w:tab/>
        <w:t>[Heading inserted: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rsidR="00B7754E">
        <w:trPr>
          <w:tblHeader/>
        </w:trPr>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Reference to Act</w:t>
            </w:r>
          </w:p>
        </w:tc>
        <w:tc>
          <w:tcPr>
            <w:tcW w:w="2835" w:type="dxa"/>
            <w:tcBorders>
              <w:top w:val="single" w:sz="4" w:space="0" w:color="auto"/>
              <w:bottom w:val="single" w:sz="4" w:space="0" w:color="auto"/>
            </w:tcBorders>
          </w:tcPr>
          <w:p w:rsidR="00B7754E" w:rsidRDefault="007E5337">
            <w:pPr>
              <w:pStyle w:val="yTable"/>
              <w:spacing w:after="60"/>
              <w:jc w:val="center"/>
              <w:rPr>
                <w:b/>
                <w:bCs/>
              </w:rPr>
            </w:pPr>
            <w:r>
              <w:rPr>
                <w:b/>
                <w:bCs/>
              </w:rPr>
              <w:t>Subject or Title</w:t>
            </w:r>
          </w:p>
        </w:tc>
        <w:tc>
          <w:tcPr>
            <w:tcW w:w="1418" w:type="dxa"/>
            <w:tcBorders>
              <w:top w:val="single" w:sz="4" w:space="0" w:color="auto"/>
              <w:bottom w:val="single" w:sz="4" w:space="0" w:color="auto"/>
            </w:tcBorders>
          </w:tcPr>
          <w:p w:rsidR="00B7754E" w:rsidRDefault="007E5337">
            <w:pPr>
              <w:pStyle w:val="yTable"/>
              <w:spacing w:after="60"/>
              <w:jc w:val="center"/>
              <w:rPr>
                <w:b/>
                <w:bCs/>
              </w:rPr>
            </w:pPr>
            <w:r>
              <w:rPr>
                <w:b/>
                <w:bCs/>
              </w:rPr>
              <w:t>Extent of Repeal</w:t>
            </w:r>
          </w:p>
        </w:tc>
      </w:tr>
      <w:tr w:rsidR="00B7754E">
        <w:tc>
          <w:tcPr>
            <w:tcW w:w="2835" w:type="dxa"/>
          </w:tcPr>
          <w:p w:rsidR="00B7754E" w:rsidRDefault="007E5337">
            <w:pPr>
              <w:pStyle w:val="yTable"/>
            </w:pPr>
            <w:r>
              <w:t>2 Gul. IV No. 7.</w:t>
            </w:r>
          </w:p>
        </w:tc>
        <w:tc>
          <w:tcPr>
            <w:tcW w:w="2835" w:type="dxa"/>
          </w:tcPr>
          <w:p w:rsidR="00B7754E" w:rsidRDefault="007E5337">
            <w:pPr>
              <w:pStyle w:val="yTable"/>
            </w:pPr>
            <w:r>
              <w:rPr>
                <w:i/>
              </w:rPr>
              <w:t xml:space="preserve">Real Property Transfer Act 1832.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7 Vict. No. 4.</w:t>
            </w:r>
          </w:p>
        </w:tc>
        <w:tc>
          <w:tcPr>
            <w:tcW w:w="2835" w:type="dxa"/>
          </w:tcPr>
          <w:p w:rsidR="00B7754E" w:rsidRDefault="007E5337">
            <w:pPr>
              <w:pStyle w:val="yTable"/>
            </w:pPr>
            <w:r>
              <w:rPr>
                <w:i/>
              </w:rPr>
              <w:t xml:space="preserve">Freehold Estates Conveyancing Act 1843.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1.</w:t>
            </w:r>
          </w:p>
        </w:tc>
        <w:tc>
          <w:tcPr>
            <w:tcW w:w="2835" w:type="dxa"/>
          </w:tcPr>
          <w:p w:rsidR="00B7754E" w:rsidRDefault="007E5337">
            <w:pPr>
              <w:pStyle w:val="yTable"/>
            </w:pPr>
            <w:r>
              <w:t xml:space="preserve">The </w:t>
            </w:r>
            <w:r>
              <w:rPr>
                <w:i/>
              </w:rPr>
              <w:t>Partition Act 1878.</w:t>
            </w:r>
            <w:r>
              <w:t xml:space="preserve">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42 Vict. No. 2.</w:t>
            </w:r>
          </w:p>
        </w:tc>
        <w:tc>
          <w:tcPr>
            <w:tcW w:w="2835" w:type="dxa"/>
          </w:tcPr>
          <w:p w:rsidR="00B7754E" w:rsidRDefault="007E5337">
            <w:pPr>
              <w:pStyle w:val="yTable"/>
            </w:pPr>
            <w:r>
              <w:rPr>
                <w:i/>
              </w:rPr>
              <w:t xml:space="preserve">Contingent Remainders Act 1878. </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54 Vict. No. 8.</w:t>
            </w:r>
          </w:p>
        </w:tc>
        <w:tc>
          <w:tcPr>
            <w:tcW w:w="2835" w:type="dxa"/>
          </w:tcPr>
          <w:p w:rsidR="00B7754E" w:rsidRDefault="007E5337">
            <w:pPr>
              <w:pStyle w:val="yTable"/>
            </w:pPr>
            <w:r>
              <w:t xml:space="preserve">The </w:t>
            </w:r>
            <w:r>
              <w:rPr>
                <w:i/>
              </w:rPr>
              <w:t>Apportionment Act 1891.</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60 Vict. No. 3.</w:t>
            </w:r>
          </w:p>
        </w:tc>
        <w:tc>
          <w:tcPr>
            <w:tcW w:w="2835" w:type="dxa"/>
          </w:tcPr>
          <w:p w:rsidR="00B7754E" w:rsidRDefault="007E5337">
            <w:pPr>
              <w:pStyle w:val="yTable"/>
            </w:pPr>
            <w:r>
              <w:rPr>
                <w:i/>
              </w:rPr>
              <w:t>Powers of Attorney Act 1896.</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1 &amp; 2 Edw. VII No. 29 as amended by Act No. 26 of 1922.</w:t>
            </w:r>
          </w:p>
        </w:tc>
        <w:tc>
          <w:tcPr>
            <w:tcW w:w="2835" w:type="dxa"/>
          </w:tcPr>
          <w:p w:rsidR="00B7754E" w:rsidRDefault="007E5337">
            <w:pPr>
              <w:pStyle w:val="yTable"/>
            </w:pPr>
            <w:r>
              <w:rPr>
                <w:i/>
              </w:rPr>
              <w:t>Light and Air Act 1902</w:t>
            </w:r>
            <w:r>
              <w:rPr>
                <w:i/>
              </w:rPr>
              <w:noBreakHyphen/>
              <w:t>1922.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63 of 1912.</w:t>
            </w:r>
          </w:p>
        </w:tc>
        <w:tc>
          <w:tcPr>
            <w:tcW w:w="2835" w:type="dxa"/>
          </w:tcPr>
          <w:p w:rsidR="00B7754E" w:rsidRDefault="007E5337">
            <w:pPr>
              <w:pStyle w:val="yTable"/>
            </w:pPr>
            <w:r>
              <w:rPr>
                <w:i/>
              </w:rPr>
              <w:t>Landlord and Tenant Act 1912.</w:t>
            </w:r>
          </w:p>
        </w:tc>
        <w:tc>
          <w:tcPr>
            <w:tcW w:w="1418" w:type="dxa"/>
          </w:tcPr>
          <w:p w:rsidR="00B7754E" w:rsidRDefault="007E5337">
            <w:pPr>
              <w:pStyle w:val="yTable"/>
            </w:pPr>
            <w:r>
              <w:t>The Whole.</w:t>
            </w:r>
          </w:p>
        </w:tc>
      </w:tr>
      <w:tr w:rsidR="00B7754E">
        <w:tc>
          <w:tcPr>
            <w:tcW w:w="2835" w:type="dxa"/>
          </w:tcPr>
          <w:p w:rsidR="00B7754E" w:rsidRDefault="007E5337">
            <w:pPr>
              <w:pStyle w:val="yTable"/>
            </w:pPr>
            <w:r>
              <w:t>No. 36 of 1935 as amended up to and including Act No. 39 of 1964.</w:t>
            </w:r>
          </w:p>
        </w:tc>
        <w:tc>
          <w:tcPr>
            <w:tcW w:w="2835" w:type="dxa"/>
          </w:tcPr>
          <w:p w:rsidR="00B7754E" w:rsidRDefault="007E5337">
            <w:pPr>
              <w:pStyle w:val="yTable"/>
            </w:pPr>
            <w:r>
              <w:rPr>
                <w:i/>
              </w:rPr>
              <w:t>Supreme Court Act 1935</w:t>
            </w:r>
            <w:r>
              <w:rPr>
                <w:i/>
              </w:rPr>
              <w:noBreakHyphen/>
              <w:t>1964.</w:t>
            </w:r>
          </w:p>
        </w:tc>
        <w:tc>
          <w:tcPr>
            <w:tcW w:w="1418" w:type="dxa"/>
          </w:tcPr>
          <w:p w:rsidR="00B7754E" w:rsidRDefault="007E5337">
            <w:pPr>
              <w:pStyle w:val="yTable"/>
            </w:pPr>
            <w:r>
              <w:t>Subsections (3), (4), (5), (7) &amp; (8) of section 25.</w:t>
            </w:r>
          </w:p>
        </w:tc>
      </w:tr>
      <w:tr w:rsidR="00B7754E">
        <w:tc>
          <w:tcPr>
            <w:tcW w:w="2835" w:type="dxa"/>
          </w:tcPr>
          <w:p w:rsidR="00B7754E" w:rsidRDefault="007E5337">
            <w:pPr>
              <w:pStyle w:val="yTable"/>
            </w:pPr>
            <w:r>
              <w:t>No. 60 of 1960 as amended by Act No. 85 of 1962.</w:t>
            </w:r>
          </w:p>
        </w:tc>
        <w:tc>
          <w:tcPr>
            <w:tcW w:w="2835" w:type="dxa"/>
          </w:tcPr>
          <w:p w:rsidR="00B7754E" w:rsidRDefault="007E5337">
            <w:pPr>
              <w:pStyle w:val="yTable"/>
            </w:pPr>
            <w:r>
              <w:rPr>
                <w:i/>
              </w:rPr>
              <w:t>Simultaneous Deaths Act 1960</w:t>
            </w:r>
            <w:r>
              <w:rPr>
                <w:i/>
              </w:rPr>
              <w:noBreakHyphen/>
              <w:t>1962.</w:t>
            </w:r>
            <w:r>
              <w:t xml:space="preserve"> </w:t>
            </w:r>
          </w:p>
        </w:tc>
        <w:tc>
          <w:tcPr>
            <w:tcW w:w="1418" w:type="dxa"/>
          </w:tcPr>
          <w:p w:rsidR="00B7754E" w:rsidRDefault="007E5337">
            <w:pPr>
              <w:pStyle w:val="yTable"/>
            </w:pPr>
            <w:r>
              <w:t>The Whole.</w:t>
            </w:r>
          </w:p>
        </w:tc>
      </w:tr>
      <w:tr w:rsidR="00B7754E">
        <w:tc>
          <w:tcPr>
            <w:tcW w:w="2835" w:type="dxa"/>
            <w:tcBorders>
              <w:bottom w:val="single" w:sz="4" w:space="0" w:color="auto"/>
            </w:tcBorders>
          </w:tcPr>
          <w:p w:rsidR="00B7754E" w:rsidRDefault="007E5337">
            <w:pPr>
              <w:pStyle w:val="yTable"/>
            </w:pPr>
            <w:r>
              <w:t>No. 83 of 1962.</w:t>
            </w:r>
          </w:p>
        </w:tc>
        <w:tc>
          <w:tcPr>
            <w:tcW w:w="2835" w:type="dxa"/>
            <w:tcBorders>
              <w:bottom w:val="single" w:sz="4" w:space="0" w:color="auto"/>
            </w:tcBorders>
          </w:tcPr>
          <w:p w:rsidR="00B7754E" w:rsidRDefault="007E5337">
            <w:pPr>
              <w:pStyle w:val="yTable"/>
            </w:pPr>
            <w:r>
              <w:rPr>
                <w:i/>
              </w:rPr>
              <w:t>Law Reform (Property, Perpetuities and Succession) Act 1962.</w:t>
            </w:r>
            <w:r>
              <w:t xml:space="preserve"> </w:t>
            </w:r>
          </w:p>
        </w:tc>
        <w:tc>
          <w:tcPr>
            <w:tcW w:w="1418" w:type="dxa"/>
            <w:tcBorders>
              <w:bottom w:val="single" w:sz="4" w:space="0" w:color="auto"/>
            </w:tcBorders>
          </w:tcPr>
          <w:p w:rsidR="00B7754E" w:rsidRDefault="007E5337">
            <w:pPr>
              <w:pStyle w:val="yTable"/>
            </w:pPr>
            <w:r>
              <w:t>The Whole.</w:t>
            </w:r>
          </w:p>
        </w:tc>
      </w:tr>
    </w:tbl>
    <w:p w:rsidR="00B7754E" w:rsidRDefault="007E5337">
      <w:pPr>
        <w:pStyle w:val="yScheduleHeading"/>
        <w:rPr>
          <w:rFonts w:eastAsia="MS Mincho"/>
        </w:rPr>
      </w:pPr>
      <w:bookmarkStart w:id="409" w:name="_Toc74655726"/>
      <w:bookmarkStart w:id="410" w:name="_Toc74655899"/>
      <w:bookmarkStart w:id="411" w:name="_Toc74734041"/>
      <w:bookmarkStart w:id="412" w:name="_Toc38005913"/>
      <w:bookmarkStart w:id="413" w:name="_Toc38006086"/>
      <w:bookmarkStart w:id="414" w:name="_Toc38006259"/>
      <w:r>
        <w:rPr>
          <w:rStyle w:val="CharSchNo"/>
          <w:rFonts w:eastAsia="MS Mincho"/>
        </w:rPr>
        <w:t>Third Schedule</w:t>
      </w:r>
      <w:r>
        <w:rPr>
          <w:rFonts w:eastAsia="MS Mincho"/>
        </w:rPr>
        <w:t> — </w:t>
      </w:r>
      <w:r>
        <w:rPr>
          <w:rStyle w:val="CharSchText"/>
          <w:rFonts w:eastAsia="MS Mincho"/>
        </w:rPr>
        <w:t>Implied covenants</w:t>
      </w:r>
      <w:bookmarkEnd w:id="409"/>
      <w:bookmarkEnd w:id="410"/>
      <w:bookmarkEnd w:id="411"/>
      <w:bookmarkEnd w:id="412"/>
      <w:bookmarkEnd w:id="413"/>
      <w:bookmarkEnd w:id="414"/>
    </w:p>
    <w:p w:rsidR="00B7754E" w:rsidRDefault="007E5337">
      <w:pPr>
        <w:pStyle w:val="yShoulderClause"/>
        <w:rPr>
          <w:rFonts w:eastAsia="MS Mincho"/>
        </w:rPr>
      </w:pPr>
      <w:r>
        <w:rPr>
          <w:rFonts w:eastAsia="MS Mincho"/>
        </w:rPr>
        <w:t>[s. 45(1)]</w:t>
      </w:r>
    </w:p>
    <w:p w:rsidR="00B7754E" w:rsidRDefault="007E5337">
      <w:pPr>
        <w:pStyle w:val="yFootnoteheading"/>
      </w:pPr>
      <w:r>
        <w:tab/>
        <w:t>[Heading inserted: No. 19 of 2010 s. 26(4).]</w:t>
      </w:r>
    </w:p>
    <w:p w:rsidR="00B7754E" w:rsidRDefault="007E5337">
      <w:pPr>
        <w:pStyle w:val="yHeading3"/>
        <w:rPr>
          <w:rFonts w:eastAsia="MS Mincho"/>
        </w:rPr>
      </w:pPr>
      <w:bookmarkStart w:id="415" w:name="_Toc74655727"/>
      <w:bookmarkStart w:id="416" w:name="_Toc74655900"/>
      <w:bookmarkStart w:id="417" w:name="_Toc74734042"/>
      <w:bookmarkStart w:id="418" w:name="_Toc38005914"/>
      <w:bookmarkStart w:id="419" w:name="_Toc38006087"/>
      <w:bookmarkStart w:id="420" w:name="_Toc38006260"/>
      <w:r>
        <w:rPr>
          <w:rStyle w:val="CharSDivNo"/>
          <w:rFonts w:eastAsia="MS Mincho"/>
        </w:rPr>
        <w:t>Part I</w:t>
      </w:r>
      <w:r>
        <w:rPr>
          <w:rFonts w:eastAsia="MS Mincho"/>
        </w:rPr>
        <w:t> — </w:t>
      </w:r>
      <w:r>
        <w:rPr>
          <w:rStyle w:val="CharSDivText"/>
          <w:rFonts w:eastAsia="MS Mincho"/>
        </w:rPr>
        <w:t>Conveyance for valuable consideration</w:t>
      </w:r>
      <w:bookmarkEnd w:id="415"/>
      <w:bookmarkEnd w:id="416"/>
      <w:bookmarkEnd w:id="417"/>
      <w:bookmarkEnd w:id="418"/>
      <w:bookmarkEnd w:id="419"/>
      <w:bookmarkEnd w:id="420"/>
    </w:p>
    <w:p w:rsidR="00B7754E" w:rsidRDefault="007E5337">
      <w:pPr>
        <w:pStyle w:val="yFootnoteheading"/>
      </w:pPr>
      <w:r>
        <w:tab/>
        <w:t>[Heading inserted: No. 19 of 2010 s. 26(4).]</w:t>
      </w:r>
    </w:p>
    <w:p w:rsidR="00B7754E" w:rsidRDefault="007E5337">
      <w:pPr>
        <w:pStyle w:val="MiscellaneousBody"/>
        <w:ind w:left="567" w:hanging="567"/>
        <w:rPr>
          <w:i/>
        </w:rPr>
      </w:pPr>
      <w:r>
        <w:rPr>
          <w:i/>
        </w:rPr>
        <w:t>Covenant implied in a Conveyance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rsidR="00B7754E" w:rsidRDefault="007E5337">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rsidR="00B7754E" w:rsidRDefault="007E5337">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421" w:name="_Toc74655728"/>
      <w:bookmarkStart w:id="422" w:name="_Toc74655901"/>
      <w:bookmarkStart w:id="423" w:name="_Toc74734043"/>
      <w:bookmarkStart w:id="424" w:name="_Toc38005915"/>
      <w:bookmarkStart w:id="425" w:name="_Toc38006088"/>
      <w:bookmarkStart w:id="426" w:name="_Toc38006261"/>
      <w:r>
        <w:rPr>
          <w:rStyle w:val="CharSDivNo"/>
          <w:rFonts w:eastAsia="MS Mincho"/>
        </w:rPr>
        <w:t>Part II</w:t>
      </w:r>
      <w:r>
        <w:rPr>
          <w:rFonts w:eastAsia="MS Mincho"/>
        </w:rPr>
        <w:t> — </w:t>
      </w:r>
      <w:r>
        <w:rPr>
          <w:rStyle w:val="CharSDivText"/>
          <w:rFonts w:eastAsia="MS Mincho"/>
        </w:rPr>
        <w:t>Conveyance of leasehold</w:t>
      </w:r>
      <w:bookmarkEnd w:id="421"/>
      <w:bookmarkEnd w:id="422"/>
      <w:bookmarkEnd w:id="423"/>
      <w:bookmarkEnd w:id="424"/>
      <w:bookmarkEnd w:id="425"/>
      <w:bookmarkEnd w:id="426"/>
    </w:p>
    <w:p w:rsidR="00B7754E" w:rsidRDefault="007E5337">
      <w:pPr>
        <w:pStyle w:val="yFootnoteheading"/>
      </w:pPr>
      <w:r>
        <w:tab/>
        <w:t>[Heading inserted: No. 19 of 2010 s. 26(5).]</w:t>
      </w:r>
    </w:p>
    <w:p w:rsidR="00B7754E" w:rsidRDefault="007E5337">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rsidR="00B7754E" w:rsidRDefault="007E5337">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In the above covenant a purchase for value shall not be deemed to include a conveyance in consideration of marriage.</w:t>
      </w:r>
    </w:p>
    <w:p w:rsidR="00B7754E" w:rsidRDefault="007E5337">
      <w:pPr>
        <w:pStyle w:val="yHeading3"/>
        <w:rPr>
          <w:rFonts w:eastAsia="MS Mincho"/>
        </w:rPr>
      </w:pPr>
      <w:bookmarkStart w:id="427" w:name="_Toc74655729"/>
      <w:bookmarkStart w:id="428" w:name="_Toc74655902"/>
      <w:bookmarkStart w:id="429" w:name="_Toc74734044"/>
      <w:bookmarkStart w:id="430" w:name="_Toc38005916"/>
      <w:bookmarkStart w:id="431" w:name="_Toc38006089"/>
      <w:bookmarkStart w:id="432" w:name="_Toc38006262"/>
      <w:r>
        <w:rPr>
          <w:rStyle w:val="CharSDivNo"/>
          <w:rFonts w:eastAsia="MS Mincho"/>
        </w:rPr>
        <w:t>Part III</w:t>
      </w:r>
      <w:r>
        <w:rPr>
          <w:rFonts w:eastAsia="MS Mincho"/>
        </w:rPr>
        <w:t> — </w:t>
      </w:r>
      <w:r>
        <w:rPr>
          <w:rStyle w:val="CharSDivText"/>
          <w:rFonts w:eastAsia="MS Mincho"/>
        </w:rPr>
        <w:t>Conveyance by way of mortgage</w:t>
      </w:r>
      <w:bookmarkEnd w:id="427"/>
      <w:bookmarkEnd w:id="428"/>
      <w:bookmarkEnd w:id="429"/>
      <w:bookmarkEnd w:id="430"/>
      <w:bookmarkEnd w:id="431"/>
      <w:bookmarkEnd w:id="432"/>
    </w:p>
    <w:p w:rsidR="00B7754E" w:rsidRDefault="007E5337">
      <w:pPr>
        <w:pStyle w:val="yFootnoteheading"/>
      </w:pPr>
      <w:r>
        <w:tab/>
        <w:t>[Heading inserted: No. 19 of 2010 s. 26(6).]</w:t>
      </w:r>
    </w:p>
    <w:p w:rsidR="00B7754E" w:rsidRDefault="007E5337">
      <w:pPr>
        <w:pStyle w:val="MiscellaneousBody"/>
        <w:ind w:left="567" w:hanging="567"/>
        <w:rPr>
          <w:i/>
          <w:sz w:val="22"/>
        </w:rPr>
      </w:pPr>
      <w:r>
        <w:rPr>
          <w:i/>
          <w:sz w:val="22"/>
        </w:rPr>
        <w:t>Covenant implied in a Conveyance by way of Mortgage by a person who Conveys and is expressed to Convey as Beneficial Owner.</w:t>
      </w:r>
    </w:p>
    <w:p w:rsidR="00B7754E" w:rsidRDefault="007E5337">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rsidR="00B7754E" w:rsidRDefault="007E5337">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rsidR="00B7754E" w:rsidRDefault="007E5337">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rsidR="00B7754E" w:rsidRDefault="007E5337">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rsidR="00B7754E" w:rsidRDefault="007E5337">
      <w:pPr>
        <w:pStyle w:val="yHeading3"/>
        <w:rPr>
          <w:rFonts w:eastAsia="MS Mincho"/>
        </w:rPr>
      </w:pPr>
      <w:bookmarkStart w:id="433" w:name="_Toc74655730"/>
      <w:bookmarkStart w:id="434" w:name="_Toc74655903"/>
      <w:bookmarkStart w:id="435" w:name="_Toc74734045"/>
      <w:bookmarkStart w:id="436" w:name="_Toc38005917"/>
      <w:bookmarkStart w:id="437" w:name="_Toc38006090"/>
      <w:bookmarkStart w:id="438" w:name="_Toc38006263"/>
      <w:r>
        <w:rPr>
          <w:rStyle w:val="CharSDivNo"/>
          <w:rFonts w:eastAsia="MS Mincho"/>
        </w:rPr>
        <w:t>Part IV</w:t>
      </w:r>
      <w:r>
        <w:rPr>
          <w:rFonts w:eastAsia="MS Mincho"/>
        </w:rPr>
        <w:t> — </w:t>
      </w:r>
      <w:r>
        <w:rPr>
          <w:rStyle w:val="CharSDivText"/>
          <w:rFonts w:eastAsia="MS Mincho"/>
        </w:rPr>
        <w:t>Conveyance by way of mortgage of leasehold</w:t>
      </w:r>
      <w:bookmarkEnd w:id="433"/>
      <w:bookmarkEnd w:id="434"/>
      <w:bookmarkEnd w:id="435"/>
      <w:bookmarkEnd w:id="436"/>
      <w:bookmarkEnd w:id="437"/>
      <w:bookmarkEnd w:id="438"/>
    </w:p>
    <w:p w:rsidR="00B7754E" w:rsidRDefault="007E5337">
      <w:pPr>
        <w:pStyle w:val="yFootnoteheading"/>
      </w:pPr>
      <w:r>
        <w:tab/>
        <w:t>[Heading inserted: No. 19 of 2010 s. 26(7).]</w:t>
      </w:r>
    </w:p>
    <w:p w:rsidR="00B7754E" w:rsidRDefault="007E5337">
      <w:pPr>
        <w:pStyle w:val="MiscellaneousBody"/>
        <w:ind w:left="567" w:hanging="567"/>
        <w:rPr>
          <w:i/>
          <w:sz w:val="22"/>
        </w:rPr>
      </w:pPr>
      <w:r>
        <w:rPr>
          <w:i/>
          <w:sz w:val="22"/>
        </w:rPr>
        <w:t>Covenant implied in a Conveyance by way of Mortgage of Leasehold Property by a Person who Conveys and is expressed to Convey as Beneficial Owner.</w:t>
      </w:r>
    </w:p>
    <w:p w:rsidR="00B7754E" w:rsidRDefault="007E5337">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rsidR="00B7754E" w:rsidRDefault="007E5337">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rsidR="00B7754E" w:rsidRDefault="007E5337">
      <w:pPr>
        <w:pStyle w:val="yHeading3"/>
        <w:rPr>
          <w:rFonts w:eastAsia="MS Mincho"/>
        </w:rPr>
      </w:pPr>
      <w:bookmarkStart w:id="439" w:name="_Toc74655731"/>
      <w:bookmarkStart w:id="440" w:name="_Toc74655904"/>
      <w:bookmarkStart w:id="441" w:name="_Toc74734046"/>
      <w:bookmarkStart w:id="442" w:name="_Toc38005918"/>
      <w:bookmarkStart w:id="443" w:name="_Toc38006091"/>
      <w:bookmarkStart w:id="444" w:name="_Toc38006264"/>
      <w:r>
        <w:rPr>
          <w:rStyle w:val="CharSDivNo"/>
          <w:rFonts w:eastAsia="MS Mincho"/>
        </w:rPr>
        <w:t>Part V</w:t>
      </w:r>
      <w:r>
        <w:rPr>
          <w:rFonts w:eastAsia="MS Mincho"/>
        </w:rPr>
        <w:t> — </w:t>
      </w:r>
      <w:r>
        <w:rPr>
          <w:rStyle w:val="CharSDivText"/>
          <w:rFonts w:eastAsia="MS Mincho"/>
        </w:rPr>
        <w:t>Conveyance by way of settlement</w:t>
      </w:r>
      <w:bookmarkEnd w:id="439"/>
      <w:bookmarkEnd w:id="440"/>
      <w:bookmarkEnd w:id="441"/>
      <w:bookmarkEnd w:id="442"/>
      <w:bookmarkEnd w:id="443"/>
      <w:bookmarkEnd w:id="444"/>
    </w:p>
    <w:p w:rsidR="00B7754E" w:rsidRDefault="007E5337">
      <w:pPr>
        <w:pStyle w:val="yFootnoteheading"/>
      </w:pPr>
      <w:r>
        <w:tab/>
        <w:t>[Heading inserted: No. 19 of 2010 s. 26(8).]</w:t>
      </w:r>
    </w:p>
    <w:p w:rsidR="00B7754E" w:rsidRDefault="007E5337">
      <w:pPr>
        <w:pStyle w:val="MiscellaneousBody"/>
        <w:ind w:left="567" w:hanging="567"/>
        <w:rPr>
          <w:i/>
          <w:sz w:val="22"/>
        </w:rPr>
      </w:pPr>
      <w:r>
        <w:rPr>
          <w:i/>
          <w:sz w:val="22"/>
        </w:rPr>
        <w:t>Covenant implied in a Conveyance by way of Settlement, by a Person who conveys and is expressed to Convey as Settlor.</w:t>
      </w:r>
    </w:p>
    <w:p w:rsidR="00B7754E" w:rsidRDefault="007E5337">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rsidR="00B7754E" w:rsidRDefault="007E5337">
      <w:pPr>
        <w:pStyle w:val="yHeading3"/>
        <w:rPr>
          <w:rFonts w:eastAsia="MS Mincho"/>
        </w:rPr>
      </w:pPr>
      <w:bookmarkStart w:id="445" w:name="_Toc74655732"/>
      <w:bookmarkStart w:id="446" w:name="_Toc74655905"/>
      <w:bookmarkStart w:id="447" w:name="_Toc74734047"/>
      <w:bookmarkStart w:id="448" w:name="_Toc38005919"/>
      <w:bookmarkStart w:id="449" w:name="_Toc38006092"/>
      <w:bookmarkStart w:id="450" w:name="_Toc38006265"/>
      <w:r>
        <w:rPr>
          <w:rStyle w:val="CharSDivNo"/>
          <w:rFonts w:eastAsia="MS Mincho"/>
        </w:rPr>
        <w:t>Part VI</w:t>
      </w:r>
      <w:r>
        <w:rPr>
          <w:rFonts w:eastAsia="MS Mincho"/>
        </w:rPr>
        <w:t> — </w:t>
      </w:r>
      <w:r>
        <w:rPr>
          <w:rStyle w:val="CharSDivText"/>
          <w:rFonts w:eastAsia="MS Mincho"/>
        </w:rPr>
        <w:t>Conveyance by person other than beneficial owner</w:t>
      </w:r>
      <w:bookmarkEnd w:id="445"/>
      <w:bookmarkEnd w:id="446"/>
      <w:bookmarkEnd w:id="447"/>
      <w:bookmarkEnd w:id="448"/>
      <w:bookmarkEnd w:id="449"/>
      <w:bookmarkEnd w:id="450"/>
    </w:p>
    <w:p w:rsidR="00B7754E" w:rsidRDefault="007E5337">
      <w:pPr>
        <w:pStyle w:val="yFootnoteheading"/>
      </w:pPr>
      <w:r>
        <w:tab/>
        <w:t>[Heading inserted: No. 19 of 2010 s. 26(9).]</w:t>
      </w:r>
    </w:p>
    <w:p w:rsidR="00B7754E" w:rsidRDefault="007E5337">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rsidR="00B7754E" w:rsidRDefault="007E5337">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rsidR="00B7754E" w:rsidRDefault="007E5337">
      <w:pPr>
        <w:pStyle w:val="MiscellaneousBody"/>
        <w:rPr>
          <w:sz w:val="22"/>
        </w:rPr>
      </w:pPr>
      <w:r>
        <w:rPr>
          <w:sz w:val="22"/>
        </w:rPr>
        <w:t>The foregoing covenant may be implied in an assent in like manner as in a conveyance by deed.</w:t>
      </w:r>
    </w:p>
    <w:p w:rsidR="00B7754E" w:rsidRDefault="007E5337">
      <w:pPr>
        <w:pStyle w:val="yFootnotesection"/>
      </w:pPr>
      <w:r>
        <w:tab/>
        <w:t>[</w:t>
      </w:r>
      <w:r>
        <w:rPr>
          <w:bCs/>
        </w:rPr>
        <w:t>Third Schedule</w:t>
      </w:r>
      <w:r>
        <w:rPr>
          <w:b/>
        </w:rPr>
        <w:t xml:space="preserve"> </w:t>
      </w:r>
      <w:r>
        <w:t>amended: No. 24 of 1990 s. 123.]</w:t>
      </w:r>
    </w:p>
    <w:p w:rsidR="00B7754E" w:rsidRDefault="007E5337">
      <w:pPr>
        <w:pStyle w:val="yScheduleHeading"/>
      </w:pPr>
      <w:bookmarkStart w:id="451" w:name="_Toc74655733"/>
      <w:bookmarkStart w:id="452" w:name="_Toc74655906"/>
      <w:bookmarkStart w:id="453" w:name="_Toc74734048"/>
      <w:bookmarkStart w:id="454" w:name="_Toc38005920"/>
      <w:bookmarkStart w:id="455" w:name="_Toc38006093"/>
      <w:bookmarkStart w:id="456" w:name="_Toc38006266"/>
      <w:r>
        <w:rPr>
          <w:rStyle w:val="CharSchNo"/>
        </w:rPr>
        <w:t>Fourth Schedule</w:t>
      </w:r>
      <w:r>
        <w:rPr>
          <w:rStyle w:val="CharSDivNo"/>
        </w:rPr>
        <w:t> </w:t>
      </w:r>
      <w:r>
        <w:t>—</w:t>
      </w:r>
      <w:r>
        <w:rPr>
          <w:rStyle w:val="CharSDivText"/>
        </w:rPr>
        <w:t> </w:t>
      </w:r>
      <w:r>
        <w:rPr>
          <w:rStyle w:val="CharSchText"/>
        </w:rPr>
        <w:t>Conveyance</w:t>
      </w:r>
      <w:bookmarkEnd w:id="451"/>
      <w:bookmarkEnd w:id="452"/>
      <w:bookmarkEnd w:id="453"/>
      <w:bookmarkEnd w:id="454"/>
      <w:bookmarkEnd w:id="455"/>
      <w:bookmarkEnd w:id="456"/>
    </w:p>
    <w:p w:rsidR="00B7754E" w:rsidRDefault="007E5337">
      <w:pPr>
        <w:pStyle w:val="yShoulderClause"/>
      </w:pPr>
      <w:r>
        <w:t>[s. 37]</w:t>
      </w:r>
    </w:p>
    <w:p w:rsidR="00B7754E" w:rsidRDefault="007E5337">
      <w:pPr>
        <w:pStyle w:val="yFootnoteheading"/>
      </w:pPr>
      <w:r>
        <w:tab/>
        <w:t>[Heading amended: No. 19 of 2010 s. 26(10).]</w:t>
      </w:r>
    </w:p>
    <w:tbl>
      <w:tblPr>
        <w:tblW w:w="0" w:type="auto"/>
        <w:tblInd w:w="708" w:type="dxa"/>
        <w:tblLook w:val="0000" w:firstRow="0" w:lastRow="0" w:firstColumn="0" w:lastColumn="0" w:noHBand="0" w:noVBand="0"/>
      </w:tblPr>
      <w:tblGrid>
        <w:gridCol w:w="2640"/>
        <w:gridCol w:w="3120"/>
      </w:tblGrid>
      <w:tr w:rsidR="00B7754E">
        <w:trPr>
          <w:cantSplit/>
          <w:trHeight w:val="1680"/>
        </w:trPr>
        <w:tc>
          <w:tcPr>
            <w:tcW w:w="5760" w:type="dxa"/>
            <w:gridSpan w:val="2"/>
            <w:tcBorders>
              <w:bottom w:val="nil"/>
            </w:tcBorders>
          </w:tcPr>
          <w:p w:rsidR="00B7754E" w:rsidRDefault="007E5337">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rsidR="00B7754E" w:rsidRDefault="007E5337">
            <w:pPr>
              <w:pStyle w:val="MiscellaneousBody"/>
              <w:spacing w:after="120"/>
              <w:jc w:val="center"/>
              <w:rPr>
                <w:sz w:val="22"/>
              </w:rPr>
            </w:pPr>
            <w:r>
              <w:rPr>
                <w:sz w:val="22"/>
              </w:rPr>
              <w:t>(description of land)</w:t>
            </w:r>
          </w:p>
        </w:tc>
      </w:tr>
      <w:tr w:rsidR="00B7754E">
        <w:trPr>
          <w:cantSplit/>
          <w:trHeight w:val="840"/>
        </w:trPr>
        <w:tc>
          <w:tcPr>
            <w:tcW w:w="2640" w:type="dxa"/>
            <w:tcBorders>
              <w:bottom w:val="nil"/>
            </w:tcBorders>
          </w:tcPr>
          <w:p w:rsidR="00B7754E" w:rsidRDefault="007E5337">
            <w:pPr>
              <w:pStyle w:val="MiscellaneousBody"/>
              <w:ind w:left="720" w:hanging="720"/>
              <w:rPr>
                <w:sz w:val="22"/>
              </w:rPr>
            </w:pPr>
            <w:r>
              <w:rPr>
                <w:sz w:val="22"/>
              </w:rPr>
              <w:t>SIGNED by the said A.B. in the presence of:</w:t>
            </w:r>
          </w:p>
        </w:tc>
        <w:tc>
          <w:tcPr>
            <w:tcW w:w="3120" w:type="dxa"/>
            <w:tcBorders>
              <w:bottom w:val="nil"/>
            </w:tcBorders>
          </w:tcPr>
          <w:p w:rsidR="00B7754E" w:rsidRDefault="007E5337">
            <w:pPr>
              <w:pStyle w:val="MiscellaneousBody"/>
              <w:rPr>
                <w:sz w:val="22"/>
              </w:rPr>
            </w:pPr>
            <w:r>
              <w:rPr>
                <w:noProof/>
                <w:sz w:val="22"/>
              </w:rPr>
              <w:drawing>
                <wp:inline distT="0" distB="0" distL="0" distR="0">
                  <wp:extent cx="127000" cy="2546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00" cy="254635"/>
                          </a:xfrm>
                          <a:prstGeom prst="rect">
                            <a:avLst/>
                          </a:prstGeom>
                          <a:noFill/>
                          <a:ln>
                            <a:noFill/>
                          </a:ln>
                        </pic:spPr>
                      </pic:pic>
                    </a:graphicData>
                  </a:graphic>
                </wp:inline>
              </w:drawing>
            </w:r>
          </w:p>
        </w:tc>
      </w:tr>
    </w:tbl>
    <w:p w:rsidR="00697021" w:rsidRDefault="003C51A4">
      <w:pPr>
        <w:pStyle w:val="CentredBaseLine"/>
        <w:jc w:val="center"/>
        <w:rPr>
          <w:del w:id="457" w:author="Master Repository Process" w:date="2021-06-18T14:38:00Z"/>
        </w:rPr>
      </w:pPr>
      <w:del w:id="458" w:author="Master Repository Process" w:date="2021-06-18T14:38:00Z">
        <w:r>
          <w:rPr>
            <w:noProof/>
          </w:rPr>
          <w:drawing>
            <wp:inline distT="0" distB="0" distL="0" distR="0" wp14:anchorId="042B0EC4" wp14:editId="02E217D3">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rsidR="00697021" w:rsidRDefault="00697021">
      <w:pPr>
        <w:rPr>
          <w:del w:id="459" w:author="Master Repository Process" w:date="2021-06-18T14:38:00Z"/>
        </w:rPr>
      </w:pPr>
    </w:p>
    <w:p w:rsidR="00B7754E" w:rsidRDefault="00B7754E">
      <w:pPr>
        <w:sectPr w:rsidR="00B7754E">
          <w:headerReference w:type="even" r:id="rId22"/>
          <w:headerReference w:type="default" r:id="rId23"/>
          <w:headerReference w:type="first" r:id="rId24"/>
          <w:pgSz w:w="11907" w:h="16840" w:code="9"/>
          <w:pgMar w:top="2376" w:right="2404" w:bottom="3544" w:left="2404" w:header="709" w:footer="3380" w:gutter="0"/>
          <w:cols w:space="720"/>
          <w:noEndnote/>
          <w:docGrid w:linePitch="326"/>
        </w:sectPr>
      </w:pPr>
    </w:p>
    <w:p w:rsidR="00B7754E" w:rsidRDefault="007E5337">
      <w:pPr>
        <w:pStyle w:val="nHeading2"/>
      </w:pPr>
      <w:bookmarkStart w:id="461" w:name="_Toc74655734"/>
      <w:bookmarkStart w:id="462" w:name="_Toc74655907"/>
      <w:bookmarkStart w:id="463" w:name="_Toc74734049"/>
      <w:bookmarkStart w:id="464" w:name="_Toc38005921"/>
      <w:bookmarkStart w:id="465" w:name="_Toc38006094"/>
      <w:bookmarkStart w:id="466" w:name="_Toc38006267"/>
      <w:r>
        <w:t>Notes</w:t>
      </w:r>
      <w:bookmarkEnd w:id="461"/>
      <w:bookmarkEnd w:id="462"/>
      <w:bookmarkEnd w:id="463"/>
      <w:bookmarkEnd w:id="464"/>
      <w:bookmarkEnd w:id="465"/>
      <w:bookmarkEnd w:id="466"/>
    </w:p>
    <w:p w:rsidR="00B7754E" w:rsidRDefault="007E5337">
      <w:pPr>
        <w:pStyle w:val="nStatement"/>
      </w:pPr>
      <w:r>
        <w:t xml:space="preserve">This is a compilation of the </w:t>
      </w:r>
      <w:r>
        <w:rPr>
          <w:i/>
          <w:noProof/>
        </w:rPr>
        <w:t>Property Law Act 1969</w:t>
      </w:r>
      <w:r>
        <w:t xml:space="preserve"> and includes amendments made by other written laws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rsidR="00B7754E" w:rsidRDefault="007E5337">
      <w:pPr>
        <w:pStyle w:val="nHeading3"/>
      </w:pPr>
      <w:bookmarkStart w:id="467" w:name="_Toc74734050"/>
      <w:bookmarkStart w:id="468" w:name="_Toc38006268"/>
      <w:r>
        <w:t>Compilation table</w:t>
      </w:r>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rsidR="00B7754E">
        <w:trPr>
          <w:cantSplit/>
          <w:tblHeader/>
        </w:trPr>
        <w:tc>
          <w:tcPr>
            <w:tcW w:w="2273" w:type="dxa"/>
            <w:tcBorders>
              <w:top w:val="single" w:sz="8" w:space="0" w:color="auto"/>
              <w:bottom w:val="single" w:sz="8" w:space="0" w:color="auto"/>
            </w:tcBorders>
          </w:tcPr>
          <w:p w:rsidR="00B7754E" w:rsidRDefault="007E5337">
            <w:pPr>
              <w:pStyle w:val="nTable"/>
              <w:spacing w:after="40"/>
              <w:ind w:right="170"/>
              <w:rPr>
                <w:b/>
              </w:rPr>
            </w:pPr>
            <w:r>
              <w:rPr>
                <w:b/>
              </w:rPr>
              <w:t>Short title</w:t>
            </w:r>
          </w:p>
        </w:tc>
        <w:tc>
          <w:tcPr>
            <w:tcW w:w="1138" w:type="dxa"/>
            <w:tcBorders>
              <w:top w:val="single" w:sz="8" w:space="0" w:color="auto"/>
              <w:bottom w:val="single" w:sz="8" w:space="0" w:color="auto"/>
            </w:tcBorders>
          </w:tcPr>
          <w:p w:rsidR="00B7754E" w:rsidRDefault="007E5337">
            <w:pPr>
              <w:pStyle w:val="nTable"/>
              <w:spacing w:after="40"/>
              <w:rPr>
                <w:b/>
              </w:rPr>
            </w:pPr>
            <w:r>
              <w:rPr>
                <w:b/>
              </w:rPr>
              <w:t>Number and year</w:t>
            </w:r>
          </w:p>
        </w:tc>
        <w:tc>
          <w:tcPr>
            <w:tcW w:w="1135" w:type="dxa"/>
            <w:tcBorders>
              <w:top w:val="single" w:sz="8" w:space="0" w:color="auto"/>
              <w:bottom w:val="single" w:sz="8" w:space="0" w:color="auto"/>
            </w:tcBorders>
          </w:tcPr>
          <w:p w:rsidR="00B7754E" w:rsidRDefault="007E5337">
            <w:pPr>
              <w:pStyle w:val="nTable"/>
              <w:spacing w:after="40"/>
              <w:rPr>
                <w:b/>
              </w:rPr>
            </w:pPr>
            <w:r>
              <w:rPr>
                <w:b/>
              </w:rPr>
              <w:t>Assent</w:t>
            </w:r>
          </w:p>
        </w:tc>
        <w:tc>
          <w:tcPr>
            <w:tcW w:w="2553" w:type="dxa"/>
            <w:tcBorders>
              <w:top w:val="single" w:sz="8" w:space="0" w:color="auto"/>
              <w:bottom w:val="single" w:sz="8" w:space="0" w:color="auto"/>
            </w:tcBorders>
          </w:tcPr>
          <w:p w:rsidR="00B7754E" w:rsidRDefault="007E5337">
            <w:pPr>
              <w:pStyle w:val="nTable"/>
              <w:spacing w:after="40"/>
              <w:rPr>
                <w:b/>
              </w:rPr>
            </w:pPr>
            <w:r>
              <w:rPr>
                <w:b/>
              </w:rPr>
              <w:t>Commencement</w:t>
            </w:r>
          </w:p>
        </w:tc>
      </w:tr>
      <w:tr w:rsidR="00B7754E">
        <w:trPr>
          <w:cantSplit/>
        </w:trPr>
        <w:tc>
          <w:tcPr>
            <w:tcW w:w="2273" w:type="dxa"/>
            <w:tcBorders>
              <w:top w:val="single" w:sz="8" w:space="0" w:color="auto"/>
            </w:tcBorders>
          </w:tcPr>
          <w:p w:rsidR="00B7754E" w:rsidRDefault="007E5337">
            <w:pPr>
              <w:pStyle w:val="nTable"/>
              <w:spacing w:after="40"/>
              <w:ind w:right="170"/>
            </w:pPr>
            <w:r>
              <w:rPr>
                <w:i/>
              </w:rPr>
              <w:t>Property Law Act 1969</w:t>
            </w:r>
          </w:p>
        </w:tc>
        <w:tc>
          <w:tcPr>
            <w:tcW w:w="1138" w:type="dxa"/>
            <w:tcBorders>
              <w:top w:val="single" w:sz="8" w:space="0" w:color="auto"/>
            </w:tcBorders>
          </w:tcPr>
          <w:p w:rsidR="00B7754E" w:rsidRDefault="007E5337">
            <w:pPr>
              <w:pStyle w:val="nTable"/>
              <w:spacing w:after="40"/>
            </w:pPr>
            <w:r>
              <w:t>32 of 1969</w:t>
            </w:r>
          </w:p>
        </w:tc>
        <w:tc>
          <w:tcPr>
            <w:tcW w:w="1135" w:type="dxa"/>
            <w:tcBorders>
              <w:top w:val="single" w:sz="8" w:space="0" w:color="auto"/>
            </w:tcBorders>
          </w:tcPr>
          <w:p w:rsidR="00B7754E" w:rsidRDefault="007E5337">
            <w:pPr>
              <w:pStyle w:val="nTable"/>
              <w:spacing w:after="40"/>
            </w:pPr>
            <w:r>
              <w:t>19 May 1969</w:t>
            </w:r>
          </w:p>
        </w:tc>
        <w:tc>
          <w:tcPr>
            <w:tcW w:w="2553" w:type="dxa"/>
            <w:tcBorders>
              <w:top w:val="single" w:sz="8" w:space="0" w:color="auto"/>
            </w:tcBorders>
          </w:tcPr>
          <w:p w:rsidR="00B7754E" w:rsidRDefault="007E5337">
            <w:pPr>
              <w:pStyle w:val="nTable"/>
              <w:spacing w:after="40"/>
            </w:pPr>
            <w:r>
              <w:t xml:space="preserve">1 Aug 1969 (see s. 2 and </w:t>
            </w:r>
            <w:r>
              <w:rPr>
                <w:i/>
              </w:rPr>
              <w:t>Gazette</w:t>
            </w:r>
            <w:r>
              <w:t xml:space="preserve"> 27 Jun 1969 p. 1873)</w:t>
            </w:r>
          </w:p>
        </w:tc>
      </w:tr>
      <w:tr w:rsidR="00B7754E">
        <w:trPr>
          <w:cantSplit/>
        </w:trPr>
        <w:tc>
          <w:tcPr>
            <w:tcW w:w="2273" w:type="dxa"/>
          </w:tcPr>
          <w:p w:rsidR="00B7754E" w:rsidRDefault="007E5337">
            <w:pPr>
              <w:pStyle w:val="nTable"/>
              <w:spacing w:after="40"/>
              <w:ind w:right="170"/>
            </w:pPr>
            <w:r>
              <w:rPr>
                <w:i/>
              </w:rPr>
              <w:t>Wills Act 1970</w:t>
            </w:r>
            <w:r>
              <w:t xml:space="preserve"> s. 3</w:t>
            </w:r>
          </w:p>
        </w:tc>
        <w:tc>
          <w:tcPr>
            <w:tcW w:w="1138" w:type="dxa"/>
          </w:tcPr>
          <w:p w:rsidR="00B7754E" w:rsidRDefault="007E5337">
            <w:pPr>
              <w:pStyle w:val="nTable"/>
              <w:spacing w:after="40"/>
            </w:pPr>
            <w:r>
              <w:t>12 of 1970</w:t>
            </w:r>
          </w:p>
        </w:tc>
        <w:tc>
          <w:tcPr>
            <w:tcW w:w="1135" w:type="dxa"/>
          </w:tcPr>
          <w:p w:rsidR="00B7754E" w:rsidRDefault="007E5337">
            <w:pPr>
              <w:pStyle w:val="nTable"/>
              <w:spacing w:after="40"/>
            </w:pPr>
            <w:r>
              <w:t>29 Apr 1970</w:t>
            </w:r>
          </w:p>
        </w:tc>
        <w:tc>
          <w:tcPr>
            <w:tcW w:w="2553" w:type="dxa"/>
          </w:tcPr>
          <w:p w:rsidR="00B7754E" w:rsidRDefault="007E5337">
            <w:pPr>
              <w:pStyle w:val="nTable"/>
              <w:spacing w:after="40"/>
            </w:pPr>
            <w:r>
              <w:t>1 Jul 1970 (see s. 2 and </w:t>
            </w:r>
            <w:r>
              <w:rPr>
                <w:i/>
              </w:rPr>
              <w:t>Gazette</w:t>
            </w:r>
            <w:r>
              <w:t xml:space="preserve"> 5 Jun 1970 p. 1521)</w:t>
            </w:r>
          </w:p>
        </w:tc>
      </w:tr>
      <w:tr w:rsidR="00B7754E">
        <w:trPr>
          <w:cantSplit/>
        </w:trPr>
        <w:tc>
          <w:tcPr>
            <w:tcW w:w="2273" w:type="dxa"/>
          </w:tcPr>
          <w:p w:rsidR="00B7754E" w:rsidRDefault="007E5337">
            <w:pPr>
              <w:pStyle w:val="nTable"/>
              <w:spacing w:after="40"/>
              <w:ind w:right="170"/>
            </w:pPr>
            <w:r>
              <w:rPr>
                <w:i/>
              </w:rPr>
              <w:t>Property Law Act Amendment Act 1971</w:t>
            </w:r>
          </w:p>
        </w:tc>
        <w:tc>
          <w:tcPr>
            <w:tcW w:w="1138" w:type="dxa"/>
          </w:tcPr>
          <w:p w:rsidR="00B7754E" w:rsidRDefault="007E5337">
            <w:pPr>
              <w:pStyle w:val="nTable"/>
              <w:spacing w:after="40"/>
            </w:pPr>
            <w:r>
              <w:t>19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1 Dec 1971</w:t>
            </w:r>
          </w:p>
        </w:tc>
      </w:tr>
      <w:tr w:rsidR="00B7754E">
        <w:trPr>
          <w:cantSplit/>
        </w:trPr>
        <w:tc>
          <w:tcPr>
            <w:tcW w:w="2273" w:type="dxa"/>
          </w:tcPr>
          <w:p w:rsidR="00B7754E" w:rsidRDefault="007E5337">
            <w:pPr>
              <w:pStyle w:val="nTable"/>
              <w:spacing w:after="40"/>
              <w:ind w:right="170"/>
            </w:pPr>
            <w:r>
              <w:rPr>
                <w:i/>
              </w:rPr>
              <w:t>Property Law Act Amendment Act (No. 2) 1971</w:t>
            </w:r>
          </w:p>
        </w:tc>
        <w:tc>
          <w:tcPr>
            <w:tcW w:w="1138" w:type="dxa"/>
          </w:tcPr>
          <w:p w:rsidR="00B7754E" w:rsidRDefault="007E5337">
            <w:pPr>
              <w:pStyle w:val="nTable"/>
              <w:spacing w:after="40"/>
            </w:pPr>
            <w:r>
              <w:t>25 of 1971</w:t>
            </w:r>
          </w:p>
        </w:tc>
        <w:tc>
          <w:tcPr>
            <w:tcW w:w="1135" w:type="dxa"/>
          </w:tcPr>
          <w:p w:rsidR="00B7754E" w:rsidRDefault="007E5337">
            <w:pPr>
              <w:pStyle w:val="nTable"/>
              <w:spacing w:after="40"/>
            </w:pPr>
            <w:r>
              <w:t>1 Dec 1971</w:t>
            </w:r>
          </w:p>
        </w:tc>
        <w:tc>
          <w:tcPr>
            <w:tcW w:w="2553" w:type="dxa"/>
          </w:tcPr>
          <w:p w:rsidR="00B7754E" w:rsidRDefault="007E5337">
            <w:pPr>
              <w:pStyle w:val="nTable"/>
              <w:spacing w:after="40"/>
            </w:pPr>
            <w:r>
              <w:t xml:space="preserve">22 Dec 1972 (see s. 2 and </w:t>
            </w:r>
            <w:r>
              <w:rPr>
                <w:i/>
              </w:rPr>
              <w:t xml:space="preserve">Gazette </w:t>
            </w:r>
            <w:r>
              <w:t>22 Dec 1972 p. 4755)</w:t>
            </w:r>
          </w:p>
        </w:tc>
      </w:tr>
      <w:tr w:rsidR="00B7754E">
        <w:trPr>
          <w:cantSplit/>
        </w:trPr>
        <w:tc>
          <w:tcPr>
            <w:tcW w:w="2273" w:type="dxa"/>
          </w:tcPr>
          <w:p w:rsidR="00B7754E" w:rsidRDefault="007E5337">
            <w:pPr>
              <w:pStyle w:val="nTable"/>
              <w:spacing w:after="40"/>
              <w:ind w:right="170"/>
            </w:pPr>
            <w:r>
              <w:rPr>
                <w:i/>
              </w:rPr>
              <w:t>Property Law Act Amendment Act 1973</w:t>
            </w:r>
          </w:p>
        </w:tc>
        <w:tc>
          <w:tcPr>
            <w:tcW w:w="1138" w:type="dxa"/>
          </w:tcPr>
          <w:p w:rsidR="00B7754E" w:rsidRDefault="007E5337">
            <w:pPr>
              <w:pStyle w:val="nTable"/>
              <w:spacing w:after="40"/>
            </w:pPr>
            <w:r>
              <w:t>35 of 1973</w:t>
            </w:r>
          </w:p>
        </w:tc>
        <w:tc>
          <w:tcPr>
            <w:tcW w:w="1135" w:type="dxa"/>
          </w:tcPr>
          <w:p w:rsidR="00B7754E" w:rsidRDefault="007E5337">
            <w:pPr>
              <w:pStyle w:val="nTable"/>
              <w:spacing w:after="40"/>
            </w:pPr>
            <w:r>
              <w:t>18 Oct 1973</w:t>
            </w:r>
          </w:p>
        </w:tc>
        <w:tc>
          <w:tcPr>
            <w:tcW w:w="2553" w:type="dxa"/>
          </w:tcPr>
          <w:p w:rsidR="00B7754E" w:rsidRDefault="007E5337">
            <w:pPr>
              <w:pStyle w:val="nTable"/>
              <w:spacing w:after="40"/>
            </w:pPr>
            <w:r>
              <w:t>18 Oct 1973</w:t>
            </w:r>
          </w:p>
        </w:tc>
      </w:tr>
      <w:tr w:rsidR="00B7754E">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approved 1 Apr 1976</w:t>
            </w:r>
            <w:r>
              <w:t xml:space="preserve"> (includes amendments listed above)</w:t>
            </w:r>
          </w:p>
        </w:tc>
      </w:tr>
      <w:tr w:rsidR="00B7754E">
        <w:trPr>
          <w:cantSplit/>
        </w:trPr>
        <w:tc>
          <w:tcPr>
            <w:tcW w:w="2273" w:type="dxa"/>
          </w:tcPr>
          <w:p w:rsidR="00B7754E" w:rsidRDefault="007E5337">
            <w:pPr>
              <w:pStyle w:val="nTable"/>
              <w:spacing w:after="40"/>
              <w:ind w:right="170"/>
            </w:pPr>
            <w:r>
              <w:rPr>
                <w:i/>
              </w:rPr>
              <w:t>Property Law Act Amendment Act 1979</w:t>
            </w:r>
          </w:p>
        </w:tc>
        <w:tc>
          <w:tcPr>
            <w:tcW w:w="1138" w:type="dxa"/>
          </w:tcPr>
          <w:p w:rsidR="00B7754E" w:rsidRDefault="007E5337">
            <w:pPr>
              <w:pStyle w:val="nTable"/>
              <w:spacing w:after="40"/>
            </w:pPr>
            <w:r>
              <w:t>102 of 1979</w:t>
            </w:r>
          </w:p>
        </w:tc>
        <w:tc>
          <w:tcPr>
            <w:tcW w:w="1135" w:type="dxa"/>
          </w:tcPr>
          <w:p w:rsidR="00B7754E" w:rsidRDefault="007E5337">
            <w:pPr>
              <w:pStyle w:val="nTable"/>
              <w:spacing w:after="40"/>
            </w:pPr>
            <w:r>
              <w:t>17 Dec 1979</w:t>
            </w:r>
          </w:p>
        </w:tc>
        <w:tc>
          <w:tcPr>
            <w:tcW w:w="2553" w:type="dxa"/>
          </w:tcPr>
          <w:p w:rsidR="00B7754E" w:rsidRDefault="007E5337">
            <w:pPr>
              <w:pStyle w:val="nTable"/>
              <w:spacing w:after="40"/>
            </w:pPr>
            <w:r>
              <w:t xml:space="preserve">24 Apr 1980 (see s. 2 and </w:t>
            </w:r>
            <w:r>
              <w:rPr>
                <w:i/>
              </w:rPr>
              <w:t>Gazette</w:t>
            </w:r>
            <w:r>
              <w:t> 24 Apr 1980 p. 1180)</w:t>
            </w:r>
          </w:p>
        </w:tc>
      </w:tr>
      <w:tr w:rsidR="00B7754E">
        <w:trPr>
          <w:cantSplit/>
        </w:trPr>
        <w:tc>
          <w:tcPr>
            <w:tcW w:w="2273" w:type="dxa"/>
          </w:tcPr>
          <w:p w:rsidR="00B7754E" w:rsidRDefault="007E5337">
            <w:pPr>
              <w:pStyle w:val="nTable"/>
              <w:spacing w:after="40"/>
              <w:ind w:right="170"/>
            </w:pPr>
            <w:r>
              <w:rPr>
                <w:i/>
              </w:rPr>
              <w:t>Artificial Conception Act 1985</w:t>
            </w:r>
            <w:r>
              <w:t xml:space="preserve"> s. 8</w:t>
            </w:r>
          </w:p>
        </w:tc>
        <w:tc>
          <w:tcPr>
            <w:tcW w:w="1138" w:type="dxa"/>
          </w:tcPr>
          <w:p w:rsidR="00B7754E" w:rsidRDefault="007E5337">
            <w:pPr>
              <w:pStyle w:val="nTable"/>
              <w:spacing w:after="40"/>
            </w:pPr>
            <w:r>
              <w:t>14 of 1985</w:t>
            </w:r>
          </w:p>
        </w:tc>
        <w:tc>
          <w:tcPr>
            <w:tcW w:w="1135" w:type="dxa"/>
          </w:tcPr>
          <w:p w:rsidR="00B7754E" w:rsidRDefault="007E5337">
            <w:pPr>
              <w:pStyle w:val="nTable"/>
              <w:spacing w:after="40"/>
            </w:pPr>
            <w:r>
              <w:t>12 Apr 1985</w:t>
            </w:r>
          </w:p>
        </w:tc>
        <w:tc>
          <w:tcPr>
            <w:tcW w:w="2553" w:type="dxa"/>
          </w:tcPr>
          <w:p w:rsidR="00B7754E" w:rsidRDefault="007E5337">
            <w:pPr>
              <w:pStyle w:val="nTable"/>
              <w:spacing w:after="40"/>
            </w:pPr>
            <w:r>
              <w:t xml:space="preserve">1 Jul 1985 (see s. 2 and </w:t>
            </w:r>
            <w:r>
              <w:rPr>
                <w:i/>
              </w:rPr>
              <w:t>Gazette</w:t>
            </w:r>
            <w:r>
              <w:t> 28 Jun 1985 p. 2291)</w:t>
            </w:r>
          </w:p>
        </w:tc>
      </w:tr>
      <w:tr w:rsidR="00B7754E">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17 Mar 1987</w:t>
            </w:r>
            <w:r>
              <w:t xml:space="preserve"> (includes amendments listed above)</w:t>
            </w:r>
          </w:p>
        </w:tc>
      </w:tr>
      <w:tr w:rsidR="00B7754E">
        <w:trPr>
          <w:cantSplit/>
        </w:trPr>
        <w:tc>
          <w:tcPr>
            <w:tcW w:w="2273" w:type="dxa"/>
          </w:tcPr>
          <w:p w:rsidR="00B7754E" w:rsidRDefault="007E5337">
            <w:pPr>
              <w:pStyle w:val="nTable"/>
              <w:spacing w:after="40"/>
              <w:ind w:right="170"/>
            </w:pPr>
            <w:r>
              <w:rPr>
                <w:i/>
              </w:rPr>
              <w:t>Residential Tenancies Act 1987</w:t>
            </w:r>
            <w:r>
              <w:t xml:space="preserve"> s. 89</w:t>
            </w:r>
          </w:p>
        </w:tc>
        <w:tc>
          <w:tcPr>
            <w:tcW w:w="1138" w:type="dxa"/>
          </w:tcPr>
          <w:p w:rsidR="00B7754E" w:rsidRDefault="007E5337">
            <w:pPr>
              <w:pStyle w:val="nTable"/>
              <w:spacing w:after="40"/>
            </w:pPr>
            <w:r>
              <w:t>128 of 1987</w:t>
            </w:r>
          </w:p>
        </w:tc>
        <w:tc>
          <w:tcPr>
            <w:tcW w:w="1135" w:type="dxa"/>
          </w:tcPr>
          <w:p w:rsidR="00B7754E" w:rsidRDefault="007E5337">
            <w:pPr>
              <w:pStyle w:val="nTable"/>
              <w:spacing w:after="40"/>
            </w:pPr>
            <w:r>
              <w:t>21 Jan 1988</w:t>
            </w:r>
          </w:p>
        </w:tc>
        <w:tc>
          <w:tcPr>
            <w:tcW w:w="2553" w:type="dxa"/>
          </w:tcPr>
          <w:p w:rsidR="00B7754E" w:rsidRDefault="007E5337">
            <w:pPr>
              <w:pStyle w:val="nTable"/>
              <w:spacing w:after="40"/>
            </w:pPr>
            <w:r>
              <w:t xml:space="preserve">1 Oct 1989 (see s. 2 and </w:t>
            </w:r>
            <w:r>
              <w:rPr>
                <w:i/>
              </w:rPr>
              <w:t>Gazette</w:t>
            </w:r>
            <w:r>
              <w:t> 18 Aug 1989 p. 2748)</w:t>
            </w:r>
          </w:p>
        </w:tc>
      </w:tr>
      <w:tr w:rsidR="00B7754E">
        <w:trPr>
          <w:cantSplit/>
        </w:trPr>
        <w:tc>
          <w:tcPr>
            <w:tcW w:w="2273" w:type="dxa"/>
          </w:tcPr>
          <w:p w:rsidR="00B7754E" w:rsidRDefault="007E5337">
            <w:pPr>
              <w:pStyle w:val="nTable"/>
              <w:spacing w:after="40"/>
              <w:ind w:right="170"/>
            </w:pPr>
            <w:r>
              <w:rPr>
                <w:i/>
              </w:rPr>
              <w:t>Guardianship and Administration Act 1990</w:t>
            </w:r>
            <w:r>
              <w:t xml:space="preserve"> s. 123</w:t>
            </w:r>
          </w:p>
        </w:tc>
        <w:tc>
          <w:tcPr>
            <w:tcW w:w="1138" w:type="dxa"/>
          </w:tcPr>
          <w:p w:rsidR="00B7754E" w:rsidRDefault="007E5337">
            <w:pPr>
              <w:pStyle w:val="nTable"/>
              <w:keepNext/>
              <w:spacing w:after="40"/>
            </w:pPr>
            <w:r>
              <w:t>24 of 1990</w:t>
            </w:r>
          </w:p>
        </w:tc>
        <w:tc>
          <w:tcPr>
            <w:tcW w:w="1135" w:type="dxa"/>
          </w:tcPr>
          <w:p w:rsidR="00B7754E" w:rsidRDefault="007E5337">
            <w:pPr>
              <w:pStyle w:val="nTable"/>
              <w:spacing w:after="40"/>
            </w:pPr>
            <w:r>
              <w:t>7 Sept 1990</w:t>
            </w:r>
          </w:p>
        </w:tc>
        <w:tc>
          <w:tcPr>
            <w:tcW w:w="2553" w:type="dxa"/>
          </w:tcPr>
          <w:p w:rsidR="00B7754E" w:rsidRDefault="007E5337">
            <w:pPr>
              <w:pStyle w:val="nTable"/>
              <w:spacing w:after="40"/>
            </w:pPr>
            <w:r>
              <w:t xml:space="preserve">20 Oct 1992 (see s. 2 and </w:t>
            </w:r>
            <w:r>
              <w:rPr>
                <w:i/>
              </w:rPr>
              <w:t xml:space="preserve">Gazette </w:t>
            </w:r>
            <w:r>
              <w:t>2 Oct 1992 p. 4811)</w:t>
            </w:r>
          </w:p>
        </w:tc>
      </w:tr>
      <w:tr w:rsidR="00B7754E">
        <w:trPr>
          <w:cantSplit/>
        </w:trPr>
        <w:tc>
          <w:tcPr>
            <w:tcW w:w="2273" w:type="dxa"/>
          </w:tcPr>
          <w:p w:rsidR="00B7754E" w:rsidRDefault="007E5337">
            <w:pPr>
              <w:pStyle w:val="nTable"/>
              <w:spacing w:after="40"/>
              <w:ind w:right="170"/>
            </w:pPr>
            <w:r>
              <w:rPr>
                <w:i/>
              </w:rPr>
              <w:t>Planning Legislation Amendment Act (No. 2) 1994</w:t>
            </w:r>
            <w:r>
              <w:t xml:space="preserve"> s. 46(11)</w:t>
            </w:r>
          </w:p>
        </w:tc>
        <w:tc>
          <w:tcPr>
            <w:tcW w:w="1138" w:type="dxa"/>
          </w:tcPr>
          <w:p w:rsidR="00B7754E" w:rsidRDefault="007E5337">
            <w:pPr>
              <w:pStyle w:val="nTable"/>
              <w:spacing w:after="40"/>
            </w:pPr>
            <w:r>
              <w:t>84 of 1994</w:t>
            </w:r>
          </w:p>
        </w:tc>
        <w:tc>
          <w:tcPr>
            <w:tcW w:w="1135" w:type="dxa"/>
          </w:tcPr>
          <w:p w:rsidR="00B7754E" w:rsidRDefault="007E5337">
            <w:pPr>
              <w:pStyle w:val="nTable"/>
              <w:spacing w:after="40"/>
            </w:pPr>
            <w:r>
              <w:t>13 Jan 1995</w:t>
            </w:r>
          </w:p>
        </w:tc>
        <w:tc>
          <w:tcPr>
            <w:tcW w:w="2553" w:type="dxa"/>
          </w:tcPr>
          <w:p w:rsidR="00B7754E" w:rsidRDefault="007E5337">
            <w:pPr>
              <w:pStyle w:val="nTable"/>
              <w:spacing w:after="40"/>
            </w:pPr>
            <w:r>
              <w:t xml:space="preserve">1 Mar 1995 (see s. 2 and </w:t>
            </w:r>
            <w:r>
              <w:rPr>
                <w:i/>
              </w:rPr>
              <w:t>Gazette</w:t>
            </w:r>
            <w:r>
              <w:t> 21 Feb 1995 p. 567)</w:t>
            </w:r>
          </w:p>
        </w:tc>
      </w:tr>
      <w:tr w:rsidR="00B7754E">
        <w:trPr>
          <w:cantSplit/>
        </w:trPr>
        <w:tc>
          <w:tcPr>
            <w:tcW w:w="2273" w:type="dxa"/>
          </w:tcPr>
          <w:p w:rsidR="00B7754E" w:rsidRDefault="007E5337">
            <w:pPr>
              <w:pStyle w:val="nTable"/>
              <w:spacing w:after="40"/>
              <w:ind w:right="170"/>
            </w:pPr>
            <w:r>
              <w:rPr>
                <w:i/>
              </w:rPr>
              <w:t>Local Government (Consequential Amendments) Act 1996</w:t>
            </w:r>
            <w:r>
              <w:t xml:space="preserve"> s. 4</w:t>
            </w:r>
          </w:p>
        </w:tc>
        <w:tc>
          <w:tcPr>
            <w:tcW w:w="1138" w:type="dxa"/>
          </w:tcPr>
          <w:p w:rsidR="00B7754E" w:rsidRDefault="007E5337">
            <w:pPr>
              <w:pStyle w:val="nTable"/>
              <w:spacing w:after="40"/>
            </w:pPr>
            <w:r>
              <w:t>14 of 1996</w:t>
            </w:r>
          </w:p>
        </w:tc>
        <w:tc>
          <w:tcPr>
            <w:tcW w:w="1135" w:type="dxa"/>
          </w:tcPr>
          <w:p w:rsidR="00B7754E" w:rsidRDefault="007E5337">
            <w:pPr>
              <w:pStyle w:val="nTable"/>
              <w:spacing w:after="40"/>
            </w:pPr>
            <w:r>
              <w:t>28 Jun 1996</w:t>
            </w:r>
          </w:p>
        </w:tc>
        <w:tc>
          <w:tcPr>
            <w:tcW w:w="2553" w:type="dxa"/>
          </w:tcPr>
          <w:p w:rsidR="00B7754E" w:rsidRDefault="007E5337">
            <w:pPr>
              <w:pStyle w:val="nTable"/>
              <w:spacing w:after="40"/>
            </w:pPr>
            <w:r>
              <w:t>1 Jul 1996 (see s. 2)</w:t>
            </w:r>
          </w:p>
        </w:tc>
      </w:tr>
      <w:tr w:rsidR="00B7754E">
        <w:trPr>
          <w:cantSplit/>
        </w:trPr>
        <w:tc>
          <w:tcPr>
            <w:tcW w:w="2273" w:type="dxa"/>
          </w:tcPr>
          <w:p w:rsidR="00B7754E" w:rsidRDefault="007E5337">
            <w:pPr>
              <w:pStyle w:val="nTable"/>
              <w:spacing w:after="40"/>
              <w:ind w:right="170"/>
            </w:pPr>
            <w:r>
              <w:rPr>
                <w:i/>
              </w:rPr>
              <w:t>Transfer of Land Amendment Act 1996</w:t>
            </w:r>
            <w:r>
              <w:t> s. 153(1)</w:t>
            </w:r>
          </w:p>
        </w:tc>
        <w:tc>
          <w:tcPr>
            <w:tcW w:w="1138" w:type="dxa"/>
          </w:tcPr>
          <w:p w:rsidR="00B7754E" w:rsidRDefault="007E5337">
            <w:pPr>
              <w:pStyle w:val="nTable"/>
              <w:spacing w:after="40"/>
            </w:pPr>
            <w:r>
              <w:t>81 of 1996</w:t>
            </w:r>
          </w:p>
        </w:tc>
        <w:tc>
          <w:tcPr>
            <w:tcW w:w="1135" w:type="dxa"/>
          </w:tcPr>
          <w:p w:rsidR="00B7754E" w:rsidRDefault="007E5337">
            <w:pPr>
              <w:pStyle w:val="nTable"/>
              <w:spacing w:after="40"/>
            </w:pPr>
            <w:r>
              <w:t>14 Nov 1996</w:t>
            </w:r>
          </w:p>
        </w:tc>
        <w:tc>
          <w:tcPr>
            <w:tcW w:w="2553" w:type="dxa"/>
          </w:tcPr>
          <w:p w:rsidR="00B7754E" w:rsidRDefault="007E5337">
            <w:pPr>
              <w:pStyle w:val="nTable"/>
              <w:spacing w:after="40"/>
            </w:pPr>
            <w:r>
              <w:t>14 Nov 1996 (see s. 2(1))</w:t>
            </w:r>
          </w:p>
        </w:tc>
      </w:tr>
      <w:tr w:rsidR="00B7754E">
        <w:trPr>
          <w:cantSplit/>
        </w:trPr>
        <w:tc>
          <w:tcPr>
            <w:tcW w:w="2273" w:type="dxa"/>
          </w:tcPr>
          <w:p w:rsidR="00B7754E" w:rsidRDefault="007E5337">
            <w:pPr>
              <w:pStyle w:val="nTable"/>
              <w:spacing w:after="40"/>
              <w:ind w:right="170"/>
            </w:pPr>
            <w:r>
              <w:rPr>
                <w:i/>
              </w:rPr>
              <w:t>Statutes (Repeals and Minor Amendments) Act (No. 2) 1998</w:t>
            </w:r>
            <w:r>
              <w:t xml:space="preserve"> s. 76</w:t>
            </w:r>
          </w:p>
        </w:tc>
        <w:tc>
          <w:tcPr>
            <w:tcW w:w="1138" w:type="dxa"/>
          </w:tcPr>
          <w:p w:rsidR="00B7754E" w:rsidRDefault="007E5337">
            <w:pPr>
              <w:pStyle w:val="nTable"/>
              <w:spacing w:after="40"/>
            </w:pPr>
            <w:r>
              <w:t>10 of 1998</w:t>
            </w:r>
          </w:p>
        </w:tc>
        <w:tc>
          <w:tcPr>
            <w:tcW w:w="1135" w:type="dxa"/>
          </w:tcPr>
          <w:p w:rsidR="00B7754E" w:rsidRDefault="007E5337">
            <w:pPr>
              <w:pStyle w:val="nTable"/>
              <w:spacing w:after="40"/>
            </w:pPr>
            <w:r>
              <w:t>30 Apr 1998</w:t>
            </w:r>
          </w:p>
        </w:tc>
        <w:tc>
          <w:tcPr>
            <w:tcW w:w="2553" w:type="dxa"/>
          </w:tcPr>
          <w:p w:rsidR="00B7754E" w:rsidRDefault="007E5337">
            <w:pPr>
              <w:pStyle w:val="nTable"/>
              <w:spacing w:after="40"/>
            </w:pPr>
            <w:r>
              <w:t>30 Apr 1998 (see s. 2(1))</w:t>
            </w:r>
          </w:p>
        </w:tc>
      </w:tr>
      <w:tr w:rsidR="00B7754E">
        <w:trPr>
          <w:cantSplit/>
        </w:trPr>
        <w:tc>
          <w:tcPr>
            <w:tcW w:w="7099" w:type="dxa"/>
            <w:gridSpan w:val="4"/>
          </w:tcPr>
          <w:p w:rsidR="00B7754E" w:rsidRDefault="007E5337">
            <w:pPr>
              <w:pStyle w:val="nTable"/>
              <w:spacing w:after="40"/>
            </w:pPr>
            <w:r>
              <w:rPr>
                <w:b/>
                <w:bCs/>
              </w:rPr>
              <w:t xml:space="preserve">Reprint of the </w:t>
            </w:r>
            <w:r>
              <w:rPr>
                <w:b/>
                <w:bCs/>
                <w:i/>
              </w:rPr>
              <w:t>Property Law Act 1969</w:t>
            </w:r>
            <w:r>
              <w:rPr>
                <w:b/>
                <w:bCs/>
              </w:rPr>
              <w:t xml:space="preserve"> as at 21 May 1999</w:t>
            </w:r>
            <w:r>
              <w:t xml:space="preserve"> (includes amendments listed above)</w:t>
            </w:r>
          </w:p>
        </w:tc>
      </w:tr>
      <w:tr w:rsidR="00B7754E">
        <w:trPr>
          <w:cantSplit/>
        </w:trPr>
        <w:tc>
          <w:tcPr>
            <w:tcW w:w="2273" w:type="dxa"/>
          </w:tcPr>
          <w:p w:rsidR="00B7754E" w:rsidRDefault="007E5337">
            <w:pPr>
              <w:pStyle w:val="nTable"/>
              <w:spacing w:after="40"/>
              <w:ind w:right="170"/>
              <w:rPr>
                <w:i/>
              </w:rPr>
            </w:pPr>
            <w:r>
              <w:rPr>
                <w:i/>
              </w:rPr>
              <w:t>Corporations (Consequential Amendments) Act (No. 2) 2003</w:t>
            </w:r>
            <w:r>
              <w:t xml:space="preserve"> Pt. 21</w:t>
            </w:r>
          </w:p>
        </w:tc>
        <w:tc>
          <w:tcPr>
            <w:tcW w:w="1138" w:type="dxa"/>
          </w:tcPr>
          <w:p w:rsidR="00B7754E" w:rsidRDefault="007E5337">
            <w:pPr>
              <w:pStyle w:val="nTable"/>
              <w:spacing w:after="40"/>
            </w:pPr>
            <w:r>
              <w:t>20 of 2003</w:t>
            </w:r>
          </w:p>
        </w:tc>
        <w:tc>
          <w:tcPr>
            <w:tcW w:w="1135" w:type="dxa"/>
          </w:tcPr>
          <w:p w:rsidR="00B7754E" w:rsidRDefault="007E5337">
            <w:pPr>
              <w:pStyle w:val="nTable"/>
              <w:spacing w:after="40"/>
            </w:pPr>
            <w:r>
              <w:t>23 Apr 2003</w:t>
            </w:r>
          </w:p>
        </w:tc>
        <w:tc>
          <w:tcPr>
            <w:tcW w:w="2553" w:type="dxa"/>
          </w:tcPr>
          <w:p w:rsidR="00B7754E" w:rsidRDefault="007E5337">
            <w:pPr>
              <w:pStyle w:val="nTable"/>
              <w:spacing w:after="40"/>
            </w:pPr>
            <w:r>
              <w:t xml:space="preserve">15 Jul 2001 (see s. 2(1) and Cwlth </w:t>
            </w:r>
            <w:r>
              <w:rPr>
                <w:i/>
              </w:rPr>
              <w:t>Gazette</w:t>
            </w:r>
            <w:r>
              <w:t xml:space="preserve"> 13 Jul 2001 No. S285)</w:t>
            </w:r>
          </w:p>
        </w:tc>
      </w:tr>
      <w:tr w:rsidR="00B7754E">
        <w:trPr>
          <w:cantSplit/>
        </w:trPr>
        <w:tc>
          <w:tcPr>
            <w:tcW w:w="2273" w:type="dxa"/>
          </w:tcPr>
          <w:p w:rsidR="00B7754E" w:rsidRDefault="007E5337">
            <w:pPr>
              <w:pStyle w:val="nTable"/>
              <w:spacing w:after="40"/>
              <w:ind w:right="170"/>
            </w:pPr>
            <w:r>
              <w:rPr>
                <w:i/>
              </w:rPr>
              <w:t>Acts Amendment (Equality of Status) Act 2003</w:t>
            </w:r>
            <w:r>
              <w:t xml:space="preserve"> s. 125</w:t>
            </w:r>
            <w:r>
              <w:rPr>
                <w:vertAlign w:val="superscript"/>
              </w:rPr>
              <w:t> 6</w:t>
            </w:r>
            <w:r>
              <w:t> and Pt. 49</w:t>
            </w:r>
          </w:p>
        </w:tc>
        <w:tc>
          <w:tcPr>
            <w:tcW w:w="1138" w:type="dxa"/>
          </w:tcPr>
          <w:p w:rsidR="00B7754E" w:rsidRDefault="007E5337">
            <w:pPr>
              <w:pStyle w:val="nTable"/>
              <w:spacing w:after="40"/>
            </w:pPr>
            <w:r>
              <w:t>28 of 2003</w:t>
            </w:r>
          </w:p>
        </w:tc>
        <w:tc>
          <w:tcPr>
            <w:tcW w:w="1135" w:type="dxa"/>
          </w:tcPr>
          <w:p w:rsidR="00B7754E" w:rsidRDefault="007E5337">
            <w:pPr>
              <w:pStyle w:val="nTable"/>
              <w:spacing w:after="40"/>
            </w:pPr>
            <w:r>
              <w:t>22 May 2003</w:t>
            </w:r>
          </w:p>
        </w:tc>
        <w:tc>
          <w:tcPr>
            <w:tcW w:w="2553" w:type="dxa"/>
          </w:tcPr>
          <w:p w:rsidR="00B7754E" w:rsidRDefault="007E5337">
            <w:pPr>
              <w:pStyle w:val="nTable"/>
              <w:spacing w:after="40"/>
            </w:pPr>
            <w:r>
              <w:t xml:space="preserve">1 Jul 2003 (see s. 2 and </w:t>
            </w:r>
            <w:r>
              <w:rPr>
                <w:i/>
              </w:rPr>
              <w:t xml:space="preserve">Gazette </w:t>
            </w:r>
            <w:r>
              <w:t>30 Jun 2003 p. 2579)</w:t>
            </w:r>
          </w:p>
        </w:tc>
      </w:tr>
      <w:tr w:rsidR="00B7754E">
        <w:trPr>
          <w:cantSplit/>
        </w:trPr>
        <w:tc>
          <w:tcPr>
            <w:tcW w:w="2273" w:type="dxa"/>
          </w:tcPr>
          <w:p w:rsidR="00B7754E" w:rsidRDefault="007E5337">
            <w:pPr>
              <w:pStyle w:val="nTable"/>
              <w:spacing w:after="40"/>
              <w:ind w:right="170"/>
              <w:rPr>
                <w:i/>
              </w:rPr>
            </w:pPr>
            <w:r>
              <w:rPr>
                <w:i/>
                <w:snapToGrid w:val="0"/>
              </w:rPr>
              <w:t>Planning and Development (Consequential and Transitional Provisions) Act 2005</w:t>
            </w:r>
            <w:r>
              <w:rPr>
                <w:iCs/>
              </w:rPr>
              <w:t xml:space="preserve"> s. 15</w:t>
            </w:r>
          </w:p>
        </w:tc>
        <w:tc>
          <w:tcPr>
            <w:tcW w:w="1138" w:type="dxa"/>
          </w:tcPr>
          <w:p w:rsidR="00B7754E" w:rsidRDefault="007E5337">
            <w:pPr>
              <w:pStyle w:val="nTable"/>
              <w:spacing w:after="40"/>
            </w:pPr>
            <w:r>
              <w:rPr>
                <w:snapToGrid w:val="0"/>
              </w:rPr>
              <w:t>38 of 2005</w:t>
            </w:r>
          </w:p>
        </w:tc>
        <w:tc>
          <w:tcPr>
            <w:tcW w:w="1135" w:type="dxa"/>
          </w:tcPr>
          <w:p w:rsidR="00B7754E" w:rsidRDefault="007E5337">
            <w:pPr>
              <w:pStyle w:val="nTable"/>
              <w:spacing w:after="40"/>
            </w:pPr>
            <w:r>
              <w:t>12 Dec 2005</w:t>
            </w:r>
          </w:p>
        </w:tc>
        <w:tc>
          <w:tcPr>
            <w:tcW w:w="2553" w:type="dxa"/>
          </w:tcPr>
          <w:p w:rsidR="00B7754E" w:rsidRDefault="007E5337">
            <w:pPr>
              <w:pStyle w:val="nTable"/>
              <w:spacing w:after="40"/>
            </w:pPr>
            <w:r>
              <w:t xml:space="preserve">9 Apr 2006 (see s. 2 and </w:t>
            </w:r>
            <w:r>
              <w:rPr>
                <w:i/>
                <w:iCs/>
              </w:rPr>
              <w:t>Gazette</w:t>
            </w:r>
            <w:r>
              <w:t xml:space="preserve"> 21 Mar 2006 p. 1078)</w:t>
            </w:r>
          </w:p>
        </w:tc>
      </w:tr>
      <w:tr w:rsidR="00B7754E">
        <w:trPr>
          <w:cantSplit/>
        </w:trPr>
        <w:tc>
          <w:tcPr>
            <w:tcW w:w="2273" w:type="dxa"/>
          </w:tcPr>
          <w:p w:rsidR="00B7754E" w:rsidRDefault="007E5337">
            <w:pPr>
              <w:pStyle w:val="nTable"/>
              <w:spacing w:after="40"/>
              <w:ind w:right="170"/>
              <w:rPr>
                <w:i/>
                <w:snapToGrid w:val="0"/>
              </w:rPr>
            </w:pPr>
            <w:r>
              <w:rPr>
                <w:i/>
                <w:iCs/>
                <w:snapToGrid w:val="0"/>
              </w:rPr>
              <w:t xml:space="preserve">Liquor and Gaming Legislation Amendment Act 2006 </w:t>
            </w:r>
            <w:r>
              <w:rPr>
                <w:snapToGrid w:val="0"/>
              </w:rPr>
              <w:t>s. 115</w:t>
            </w:r>
          </w:p>
        </w:tc>
        <w:tc>
          <w:tcPr>
            <w:tcW w:w="1138" w:type="dxa"/>
          </w:tcPr>
          <w:p w:rsidR="00B7754E" w:rsidRDefault="007E5337">
            <w:pPr>
              <w:pStyle w:val="nTable"/>
              <w:spacing w:after="40"/>
              <w:rPr>
                <w:snapToGrid w:val="0"/>
              </w:rPr>
            </w:pPr>
            <w:r>
              <w:rPr>
                <w:snapToGrid w:val="0"/>
              </w:rPr>
              <w:t>73 of 2006</w:t>
            </w:r>
          </w:p>
        </w:tc>
        <w:tc>
          <w:tcPr>
            <w:tcW w:w="1135" w:type="dxa"/>
          </w:tcPr>
          <w:p w:rsidR="00B7754E" w:rsidRDefault="007E5337">
            <w:pPr>
              <w:pStyle w:val="nTable"/>
              <w:spacing w:after="40"/>
            </w:pPr>
            <w:r>
              <w:rPr>
                <w:snapToGrid w:val="0"/>
              </w:rPr>
              <w:t>13 Dec 2006</w:t>
            </w:r>
          </w:p>
        </w:tc>
        <w:tc>
          <w:tcPr>
            <w:tcW w:w="2553" w:type="dxa"/>
          </w:tcPr>
          <w:p w:rsidR="00B7754E" w:rsidRDefault="007E5337">
            <w:pPr>
              <w:pStyle w:val="nTable"/>
              <w:spacing w:after="40"/>
            </w:pPr>
            <w:r>
              <w:rPr>
                <w:snapToGrid w:val="0"/>
              </w:rPr>
              <w:t xml:space="preserve">7 May 2007 (see s. 2(2) and </w:t>
            </w:r>
            <w:r>
              <w:rPr>
                <w:i/>
                <w:iCs/>
                <w:snapToGrid w:val="0"/>
              </w:rPr>
              <w:t xml:space="preserve">Gazette </w:t>
            </w:r>
            <w:r>
              <w:rPr>
                <w:snapToGrid w:val="0"/>
              </w:rPr>
              <w:t>1 May 2007 p. 1893)</w:t>
            </w:r>
          </w:p>
        </w:tc>
      </w:tr>
      <w:tr w:rsidR="00B7754E">
        <w:trPr>
          <w:cantSplit/>
        </w:trPr>
        <w:tc>
          <w:tcPr>
            <w:tcW w:w="7099" w:type="dxa"/>
            <w:gridSpan w:val="4"/>
          </w:tcPr>
          <w:p w:rsidR="00B7754E" w:rsidRDefault="007E5337">
            <w:pPr>
              <w:pStyle w:val="nTable"/>
              <w:spacing w:after="40"/>
              <w:rPr>
                <w:snapToGrid w:val="0"/>
              </w:rPr>
            </w:pPr>
            <w:r>
              <w:rPr>
                <w:b/>
                <w:bCs/>
              </w:rPr>
              <w:t xml:space="preserve">Reprint 4: The </w:t>
            </w:r>
            <w:r>
              <w:rPr>
                <w:b/>
                <w:bCs/>
                <w:i/>
              </w:rPr>
              <w:t>Property Law Act 1969</w:t>
            </w:r>
            <w:r>
              <w:rPr>
                <w:b/>
                <w:bCs/>
              </w:rPr>
              <w:t xml:space="preserve"> as at 24 Aug 2007</w:t>
            </w:r>
            <w:r>
              <w:t xml:space="preserve"> (includes amendments listed above)</w:t>
            </w:r>
          </w:p>
        </w:tc>
      </w:tr>
      <w:tr w:rsidR="00B7754E">
        <w:trPr>
          <w:cantSplit/>
        </w:trPr>
        <w:tc>
          <w:tcPr>
            <w:tcW w:w="2273" w:type="dxa"/>
          </w:tcPr>
          <w:p w:rsidR="00B7754E" w:rsidRDefault="007E5337">
            <w:pPr>
              <w:pStyle w:val="nTable"/>
              <w:spacing w:after="40"/>
              <w:rPr>
                <w:iCs/>
                <w:vertAlign w:val="superscript"/>
              </w:rPr>
            </w:pPr>
            <w:r>
              <w:rPr>
                <w:i/>
              </w:rPr>
              <w:t>Wills Amendment Act 2007</w:t>
            </w:r>
            <w:r>
              <w:rPr>
                <w:iCs/>
              </w:rPr>
              <w:t xml:space="preserve"> s. 25</w:t>
            </w:r>
          </w:p>
        </w:tc>
        <w:tc>
          <w:tcPr>
            <w:tcW w:w="1138" w:type="dxa"/>
          </w:tcPr>
          <w:p w:rsidR="00B7754E" w:rsidRDefault="007E5337">
            <w:pPr>
              <w:pStyle w:val="nTable"/>
              <w:spacing w:after="40"/>
            </w:pPr>
            <w:r>
              <w:rPr>
                <w:snapToGrid w:val="0"/>
              </w:rPr>
              <w:t>27 of 2007</w:t>
            </w:r>
          </w:p>
        </w:tc>
        <w:tc>
          <w:tcPr>
            <w:tcW w:w="1135" w:type="dxa"/>
          </w:tcPr>
          <w:p w:rsidR="00B7754E" w:rsidRDefault="007E5337">
            <w:pPr>
              <w:pStyle w:val="nTable"/>
              <w:spacing w:after="40"/>
            </w:pPr>
            <w:r>
              <w:rPr>
                <w:snapToGrid w:val="0"/>
              </w:rPr>
              <w:t>26 Oct 2007</w:t>
            </w:r>
          </w:p>
        </w:tc>
        <w:tc>
          <w:tcPr>
            <w:tcW w:w="2553" w:type="dxa"/>
          </w:tcPr>
          <w:p w:rsidR="00B7754E" w:rsidRDefault="007E5337">
            <w:pPr>
              <w:pStyle w:val="nTable"/>
              <w:spacing w:after="40"/>
            </w:pPr>
            <w:r>
              <w:rPr>
                <w:snapToGrid w:val="0"/>
              </w:rPr>
              <w:t xml:space="preserve">9 Feb 2008 (see s. 2 and </w:t>
            </w:r>
            <w:r>
              <w:rPr>
                <w:i/>
                <w:iCs/>
                <w:snapToGrid w:val="0"/>
              </w:rPr>
              <w:t>Gazette</w:t>
            </w:r>
            <w:r>
              <w:rPr>
                <w:snapToGrid w:val="0"/>
              </w:rPr>
              <w:t xml:space="preserve"> 8 Feb 2008 p. 313)</w:t>
            </w:r>
          </w:p>
        </w:tc>
      </w:tr>
      <w:tr w:rsidR="00B7754E">
        <w:trPr>
          <w:cantSplit/>
        </w:trPr>
        <w:tc>
          <w:tcPr>
            <w:tcW w:w="2273" w:type="dxa"/>
          </w:tcPr>
          <w:p w:rsidR="00B7754E" w:rsidRDefault="007E5337">
            <w:pPr>
              <w:pStyle w:val="nTable"/>
              <w:spacing w:after="40"/>
              <w:ind w:right="113"/>
              <w:rPr>
                <w:iCs/>
                <w:snapToGrid w:val="0"/>
              </w:rPr>
            </w:pPr>
            <w:r>
              <w:rPr>
                <w:i/>
                <w:snapToGrid w:val="0"/>
              </w:rPr>
              <w:t>Standardisation of Formatting Act 2010</w:t>
            </w:r>
            <w:r>
              <w:rPr>
                <w:iCs/>
                <w:snapToGrid w:val="0"/>
              </w:rPr>
              <w:t xml:space="preserve"> s. 26 and 51</w:t>
            </w:r>
          </w:p>
        </w:tc>
        <w:tc>
          <w:tcPr>
            <w:tcW w:w="1138" w:type="dxa"/>
          </w:tcPr>
          <w:p w:rsidR="00B7754E" w:rsidRDefault="007E5337">
            <w:pPr>
              <w:pStyle w:val="nTable"/>
              <w:spacing w:after="40"/>
              <w:rPr>
                <w:snapToGrid w:val="0"/>
              </w:rPr>
            </w:pPr>
            <w:r>
              <w:rPr>
                <w:snapToGrid w:val="0"/>
              </w:rPr>
              <w:t>19 of 2010</w:t>
            </w:r>
          </w:p>
        </w:tc>
        <w:tc>
          <w:tcPr>
            <w:tcW w:w="1135" w:type="dxa"/>
          </w:tcPr>
          <w:p w:rsidR="00B7754E" w:rsidRDefault="007E5337">
            <w:pPr>
              <w:pStyle w:val="nTable"/>
              <w:spacing w:after="40"/>
              <w:rPr>
                <w:snapToGrid w:val="0"/>
              </w:rPr>
            </w:pPr>
            <w:r>
              <w:rPr>
                <w:snapToGrid w:val="0"/>
              </w:rPr>
              <w:t>28 Jun 2010</w:t>
            </w:r>
          </w:p>
        </w:tc>
        <w:tc>
          <w:tcPr>
            <w:tcW w:w="2553" w:type="dxa"/>
          </w:tcPr>
          <w:p w:rsidR="00B7754E" w:rsidRDefault="007E5337">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7754E">
        <w:trPr>
          <w:cantSplit/>
        </w:trPr>
        <w:tc>
          <w:tcPr>
            <w:tcW w:w="2273" w:type="dxa"/>
          </w:tcPr>
          <w:p w:rsidR="00B7754E" w:rsidRDefault="007E5337">
            <w:pPr>
              <w:pStyle w:val="nTable"/>
              <w:spacing w:after="40"/>
              <w:ind w:right="113"/>
              <w:rPr>
                <w:i/>
                <w:snapToGrid w:val="0"/>
              </w:rPr>
            </w:pPr>
            <w:r>
              <w:rPr>
                <w:i/>
                <w:snapToGrid w:val="0"/>
              </w:rPr>
              <w:t>Personal Property Securities (Consequential Repeals and Amendments) Act 2011</w:t>
            </w:r>
            <w:r>
              <w:rPr>
                <w:snapToGrid w:val="0"/>
              </w:rPr>
              <w:t xml:space="preserve"> Pt. 3 Div. 3</w:t>
            </w:r>
          </w:p>
        </w:tc>
        <w:tc>
          <w:tcPr>
            <w:tcW w:w="1138" w:type="dxa"/>
          </w:tcPr>
          <w:p w:rsidR="00B7754E" w:rsidRDefault="007E5337">
            <w:pPr>
              <w:pStyle w:val="nTable"/>
              <w:spacing w:after="40"/>
              <w:rPr>
                <w:snapToGrid w:val="0"/>
              </w:rPr>
            </w:pPr>
            <w:r>
              <w:rPr>
                <w:snapToGrid w:val="0"/>
              </w:rPr>
              <w:t>42 of 2011</w:t>
            </w:r>
          </w:p>
        </w:tc>
        <w:tc>
          <w:tcPr>
            <w:tcW w:w="1135" w:type="dxa"/>
          </w:tcPr>
          <w:p w:rsidR="00B7754E" w:rsidRDefault="007E5337">
            <w:pPr>
              <w:pStyle w:val="nTable"/>
              <w:spacing w:after="40"/>
              <w:rPr>
                <w:snapToGrid w:val="0"/>
              </w:rPr>
            </w:pPr>
            <w:r>
              <w:t>4 Oct 2011</w:t>
            </w:r>
          </w:p>
        </w:tc>
        <w:tc>
          <w:tcPr>
            <w:tcW w:w="2553" w:type="dxa"/>
          </w:tcPr>
          <w:p w:rsidR="00B7754E" w:rsidRDefault="007E5337">
            <w:pPr>
              <w:pStyle w:val="nTable"/>
              <w:spacing w:after="40"/>
              <w:rPr>
                <w:snapToGrid w:val="0"/>
              </w:rPr>
            </w:pPr>
            <w:r>
              <w:rPr>
                <w:snapToGrid w:val="0"/>
              </w:rPr>
              <w:t>30 Jan 2012 (see s. 2(c) and Cwlth Legislative Instrument No. F2011L02397 cl. 5 registered 21 Nov 2011)</w:t>
            </w:r>
          </w:p>
        </w:tc>
      </w:tr>
      <w:tr w:rsidR="00B7754E">
        <w:trPr>
          <w:cantSplit/>
          <w:ins w:id="469" w:author="Master Repository Process" w:date="2021-06-18T14:38:00Z"/>
        </w:trPr>
        <w:tc>
          <w:tcPr>
            <w:tcW w:w="2273" w:type="dxa"/>
            <w:tcBorders>
              <w:bottom w:val="single" w:sz="4" w:space="0" w:color="auto"/>
            </w:tcBorders>
          </w:tcPr>
          <w:p w:rsidR="00B7754E" w:rsidRDefault="007E5337">
            <w:pPr>
              <w:pStyle w:val="nTable"/>
              <w:spacing w:after="40"/>
              <w:ind w:right="113"/>
              <w:rPr>
                <w:ins w:id="470" w:author="Master Repository Process" w:date="2021-06-18T14:38:00Z"/>
                <w:i/>
                <w:snapToGrid w:val="0"/>
              </w:rPr>
            </w:pPr>
            <w:ins w:id="471" w:author="Master Repository Process" w:date="2021-06-18T14:38:00Z">
              <w:r>
                <w:rPr>
                  <w:i/>
                </w:rPr>
                <w:t>Strata Titles Amendment Act 2018</w:t>
              </w:r>
              <w:r>
                <w:t xml:space="preserve"> Pt. 3 Div. 15</w:t>
              </w:r>
            </w:ins>
          </w:p>
        </w:tc>
        <w:tc>
          <w:tcPr>
            <w:tcW w:w="1138" w:type="dxa"/>
            <w:tcBorders>
              <w:bottom w:val="single" w:sz="4" w:space="0" w:color="auto"/>
            </w:tcBorders>
          </w:tcPr>
          <w:p w:rsidR="00B7754E" w:rsidRDefault="007E5337">
            <w:pPr>
              <w:pStyle w:val="nTable"/>
              <w:spacing w:after="40"/>
              <w:rPr>
                <w:ins w:id="472" w:author="Master Repository Process" w:date="2021-06-18T14:38:00Z"/>
                <w:snapToGrid w:val="0"/>
              </w:rPr>
            </w:pPr>
            <w:ins w:id="473" w:author="Master Repository Process" w:date="2021-06-18T14:38:00Z">
              <w:r>
                <w:t>30 of 2018</w:t>
              </w:r>
            </w:ins>
          </w:p>
        </w:tc>
        <w:tc>
          <w:tcPr>
            <w:tcW w:w="1135" w:type="dxa"/>
            <w:tcBorders>
              <w:bottom w:val="single" w:sz="4" w:space="0" w:color="auto"/>
            </w:tcBorders>
          </w:tcPr>
          <w:p w:rsidR="00B7754E" w:rsidRDefault="007E5337">
            <w:pPr>
              <w:pStyle w:val="nTable"/>
              <w:spacing w:after="40"/>
              <w:rPr>
                <w:ins w:id="474" w:author="Master Repository Process" w:date="2021-06-18T14:38:00Z"/>
              </w:rPr>
            </w:pPr>
            <w:ins w:id="475" w:author="Master Repository Process" w:date="2021-06-18T14:38:00Z">
              <w:r>
                <w:t>19 Nov 2018</w:t>
              </w:r>
            </w:ins>
          </w:p>
        </w:tc>
        <w:tc>
          <w:tcPr>
            <w:tcW w:w="2553" w:type="dxa"/>
            <w:tcBorders>
              <w:bottom w:val="single" w:sz="4" w:space="0" w:color="auto"/>
            </w:tcBorders>
          </w:tcPr>
          <w:p w:rsidR="00B7754E" w:rsidRDefault="007E5337">
            <w:pPr>
              <w:pStyle w:val="nTable"/>
              <w:spacing w:after="40"/>
              <w:rPr>
                <w:ins w:id="476" w:author="Master Repository Process" w:date="2021-06-18T14:38:00Z"/>
                <w:snapToGrid w:val="0"/>
              </w:rPr>
            </w:pPr>
            <w:ins w:id="477" w:author="Master Repository Process" w:date="2021-06-18T14:38:00Z">
              <w:r>
                <w:rPr>
                  <w:snapToGrid w:val="0"/>
                </w:rPr>
                <w:t>1 May 2020 (see s. 2(b) and SL 2020/39 cl. 2)</w:t>
              </w:r>
            </w:ins>
          </w:p>
        </w:tc>
      </w:tr>
    </w:tbl>
    <w:p w:rsidR="00B7754E" w:rsidRDefault="007E5337">
      <w:pPr>
        <w:pStyle w:val="nHeading3"/>
      </w:pPr>
      <w:bookmarkStart w:id="478" w:name="_Toc74734051"/>
      <w:bookmarkStart w:id="479" w:name="_Toc38006269"/>
      <w:r>
        <w:t>Uncommenced provisions table</w:t>
      </w:r>
      <w:bookmarkEnd w:id="478"/>
      <w:bookmarkEnd w:id="479"/>
    </w:p>
    <w:p w:rsidR="00B7754E" w:rsidRDefault="007E5337">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7754E">
        <w:trPr>
          <w:tblHeader/>
        </w:trPr>
        <w:tc>
          <w:tcPr>
            <w:tcW w:w="2268" w:type="dxa"/>
          </w:tcPr>
          <w:p w:rsidR="00B7754E" w:rsidRDefault="007E5337">
            <w:pPr>
              <w:pStyle w:val="nTable"/>
              <w:spacing w:after="40"/>
              <w:rPr>
                <w:b/>
              </w:rPr>
            </w:pPr>
            <w:r>
              <w:rPr>
                <w:b/>
              </w:rPr>
              <w:t>Short title</w:t>
            </w:r>
          </w:p>
        </w:tc>
        <w:tc>
          <w:tcPr>
            <w:tcW w:w="1134" w:type="dxa"/>
          </w:tcPr>
          <w:p w:rsidR="00B7754E" w:rsidRDefault="007E5337">
            <w:pPr>
              <w:pStyle w:val="nTable"/>
              <w:spacing w:after="40"/>
              <w:rPr>
                <w:b/>
              </w:rPr>
            </w:pPr>
            <w:r>
              <w:rPr>
                <w:b/>
              </w:rPr>
              <w:t>Number and year</w:t>
            </w:r>
          </w:p>
        </w:tc>
        <w:tc>
          <w:tcPr>
            <w:tcW w:w="1134" w:type="dxa"/>
          </w:tcPr>
          <w:p w:rsidR="00B7754E" w:rsidRDefault="007E5337">
            <w:pPr>
              <w:pStyle w:val="nTable"/>
              <w:spacing w:after="40"/>
              <w:rPr>
                <w:b/>
              </w:rPr>
            </w:pPr>
            <w:r>
              <w:rPr>
                <w:b/>
              </w:rPr>
              <w:t>Assent</w:t>
            </w:r>
          </w:p>
        </w:tc>
        <w:tc>
          <w:tcPr>
            <w:tcW w:w="2552" w:type="dxa"/>
          </w:tcPr>
          <w:p w:rsidR="00B7754E" w:rsidRDefault="007E5337">
            <w:pPr>
              <w:pStyle w:val="nTable"/>
              <w:spacing w:after="40"/>
              <w:rPr>
                <w:b/>
              </w:rPr>
            </w:pPr>
            <w:r>
              <w:rPr>
                <w:b/>
              </w:rPr>
              <w:t>Commencement</w:t>
            </w:r>
          </w:p>
        </w:tc>
      </w:tr>
      <w:tr w:rsidR="00B7754E">
        <w:tc>
          <w:tcPr>
            <w:tcW w:w="2268" w:type="dxa"/>
            <w:tcBorders>
              <w:top w:val="nil"/>
            </w:tcBorders>
          </w:tcPr>
          <w:p w:rsidR="00B7754E" w:rsidRDefault="003C51A4">
            <w:pPr>
              <w:pStyle w:val="nTable"/>
              <w:spacing w:after="40"/>
            </w:pPr>
            <w:del w:id="480" w:author="Master Repository Process" w:date="2021-06-18T14:38:00Z">
              <w:r>
                <w:rPr>
                  <w:i/>
                </w:rPr>
                <w:delText>Strata</w:delText>
              </w:r>
            </w:del>
            <w:ins w:id="481" w:author="Master Repository Process" w:date="2021-06-18T14:38:00Z">
              <w:r w:rsidR="007E5337">
                <w:rPr>
                  <w:i/>
                </w:rPr>
                <w:t>Community</w:t>
              </w:r>
            </w:ins>
            <w:r w:rsidR="007E5337">
              <w:rPr>
                <w:i/>
              </w:rPr>
              <w:t xml:space="preserve"> Titles </w:t>
            </w:r>
            <w:del w:id="482" w:author="Master Repository Process" w:date="2021-06-18T14:38:00Z">
              <w:r>
                <w:rPr>
                  <w:i/>
                </w:rPr>
                <w:delText xml:space="preserve">Amendment </w:delText>
              </w:r>
            </w:del>
            <w:r w:rsidR="007E5337">
              <w:rPr>
                <w:i/>
              </w:rPr>
              <w:t>Act 2018</w:t>
            </w:r>
            <w:r w:rsidR="007E5337">
              <w:t xml:space="preserve"> Pt. </w:t>
            </w:r>
            <w:del w:id="483" w:author="Master Repository Process" w:date="2021-06-18T14:38:00Z">
              <w:r>
                <w:delText>3</w:delText>
              </w:r>
            </w:del>
            <w:ins w:id="484" w:author="Master Repository Process" w:date="2021-06-18T14:38:00Z">
              <w:r w:rsidR="007E5337">
                <w:t>14</w:t>
              </w:r>
            </w:ins>
            <w:r w:rsidR="007E5337">
              <w:t xml:space="preserve"> Div. 15</w:t>
            </w:r>
          </w:p>
        </w:tc>
        <w:tc>
          <w:tcPr>
            <w:tcW w:w="1134" w:type="dxa"/>
            <w:tcBorders>
              <w:top w:val="nil"/>
            </w:tcBorders>
          </w:tcPr>
          <w:p w:rsidR="00B7754E" w:rsidRDefault="003C51A4">
            <w:pPr>
              <w:pStyle w:val="nTable"/>
              <w:spacing w:after="40"/>
            </w:pPr>
            <w:del w:id="485" w:author="Master Repository Process" w:date="2021-06-18T14:38:00Z">
              <w:r>
                <w:delText>30</w:delText>
              </w:r>
            </w:del>
            <w:ins w:id="486" w:author="Master Repository Process" w:date="2021-06-18T14:38:00Z">
              <w:r w:rsidR="007E5337">
                <w:t>32</w:t>
              </w:r>
            </w:ins>
            <w:r w:rsidR="007E5337">
              <w:t xml:space="preserve"> of 2018</w:t>
            </w:r>
          </w:p>
        </w:tc>
        <w:tc>
          <w:tcPr>
            <w:tcW w:w="1134" w:type="dxa"/>
            <w:tcBorders>
              <w:top w:val="nil"/>
            </w:tcBorders>
          </w:tcPr>
          <w:p w:rsidR="00B7754E" w:rsidRDefault="007E5337">
            <w:pPr>
              <w:pStyle w:val="nTable"/>
              <w:spacing w:after="40"/>
            </w:pPr>
            <w:r>
              <w:t>19 Nov 2018</w:t>
            </w:r>
          </w:p>
        </w:tc>
        <w:tc>
          <w:tcPr>
            <w:tcW w:w="2552" w:type="dxa"/>
            <w:tcBorders>
              <w:top w:val="nil"/>
            </w:tcBorders>
          </w:tcPr>
          <w:p w:rsidR="00B7754E" w:rsidRDefault="003C51A4">
            <w:pPr>
              <w:pStyle w:val="nTable"/>
              <w:spacing w:after="40"/>
            </w:pPr>
            <w:del w:id="487" w:author="Master Repository Process" w:date="2021-06-18T14:38:00Z">
              <w:r>
                <w:delText>1 May 2020</w:delText>
              </w:r>
            </w:del>
            <w:ins w:id="488" w:author="Master Repository Process" w:date="2021-06-18T14:38:00Z">
              <w:r w:rsidR="00DA4587">
                <w:t>30 Jun 2021</w:t>
              </w:r>
            </w:ins>
            <w:r w:rsidR="00DA4587">
              <w:t xml:space="preserve"> </w:t>
            </w:r>
            <w:r w:rsidR="007E5337">
              <w:t>(see s. 2(b)</w:t>
            </w:r>
            <w:r w:rsidR="00DA4587">
              <w:t xml:space="preserve"> and SL </w:t>
            </w:r>
            <w:del w:id="489" w:author="Master Repository Process" w:date="2021-06-18T14:38:00Z">
              <w:r>
                <w:delText>2020/39</w:delText>
              </w:r>
            </w:del>
            <w:ins w:id="490" w:author="Master Repository Process" w:date="2021-06-18T14:38:00Z">
              <w:r w:rsidR="00DA4587">
                <w:t>2021/69</w:t>
              </w:r>
            </w:ins>
            <w:r w:rsidR="00DA4587">
              <w:t xml:space="preserve"> cl. 2</w:t>
            </w:r>
            <w:r w:rsidR="007E5337">
              <w:t>)</w:t>
            </w:r>
          </w:p>
        </w:tc>
      </w:tr>
      <w:tr w:rsidR="00697021">
        <w:trPr>
          <w:del w:id="491" w:author="Master Repository Process" w:date="2021-06-18T14:38:00Z"/>
        </w:trPr>
        <w:tc>
          <w:tcPr>
            <w:tcW w:w="2268" w:type="dxa"/>
            <w:tcBorders>
              <w:top w:val="nil"/>
            </w:tcBorders>
          </w:tcPr>
          <w:p w:rsidR="00697021" w:rsidRDefault="003C51A4">
            <w:pPr>
              <w:pStyle w:val="nTable"/>
              <w:spacing w:after="40"/>
              <w:rPr>
                <w:del w:id="492" w:author="Master Repository Process" w:date="2021-06-18T14:38:00Z"/>
              </w:rPr>
            </w:pPr>
            <w:del w:id="493" w:author="Master Repository Process" w:date="2021-06-18T14:38:00Z">
              <w:r>
                <w:rPr>
                  <w:i/>
                </w:rPr>
                <w:delText>Community Titles Act 2018</w:delText>
              </w:r>
              <w:r>
                <w:delText xml:space="preserve"> Pt. 14 Div. 15</w:delText>
              </w:r>
            </w:del>
          </w:p>
        </w:tc>
        <w:tc>
          <w:tcPr>
            <w:tcW w:w="1134" w:type="dxa"/>
            <w:tcBorders>
              <w:top w:val="nil"/>
            </w:tcBorders>
          </w:tcPr>
          <w:p w:rsidR="00697021" w:rsidRDefault="003C51A4">
            <w:pPr>
              <w:pStyle w:val="nTable"/>
              <w:spacing w:after="40"/>
              <w:rPr>
                <w:del w:id="494" w:author="Master Repository Process" w:date="2021-06-18T14:38:00Z"/>
              </w:rPr>
            </w:pPr>
            <w:del w:id="495" w:author="Master Repository Process" w:date="2021-06-18T14:38:00Z">
              <w:r>
                <w:delText>32 of 2018</w:delText>
              </w:r>
            </w:del>
          </w:p>
        </w:tc>
        <w:tc>
          <w:tcPr>
            <w:tcW w:w="1134" w:type="dxa"/>
            <w:tcBorders>
              <w:top w:val="nil"/>
            </w:tcBorders>
          </w:tcPr>
          <w:p w:rsidR="00697021" w:rsidRDefault="003C51A4">
            <w:pPr>
              <w:pStyle w:val="nTable"/>
              <w:spacing w:after="40"/>
              <w:rPr>
                <w:del w:id="496" w:author="Master Repository Process" w:date="2021-06-18T14:38:00Z"/>
              </w:rPr>
            </w:pPr>
            <w:del w:id="497" w:author="Master Repository Process" w:date="2021-06-18T14:38:00Z">
              <w:r>
                <w:delText>19 Nov 2018</w:delText>
              </w:r>
            </w:del>
          </w:p>
        </w:tc>
        <w:tc>
          <w:tcPr>
            <w:tcW w:w="2552" w:type="dxa"/>
            <w:tcBorders>
              <w:top w:val="nil"/>
            </w:tcBorders>
          </w:tcPr>
          <w:p w:rsidR="00697021" w:rsidRDefault="003C51A4">
            <w:pPr>
              <w:pStyle w:val="nTable"/>
              <w:spacing w:after="40"/>
              <w:rPr>
                <w:del w:id="498" w:author="Master Repository Process" w:date="2021-06-18T14:38:00Z"/>
              </w:rPr>
            </w:pPr>
            <w:del w:id="499" w:author="Master Repository Process" w:date="2021-06-18T14:38:00Z">
              <w:r>
                <w:delText>To be proclaimed (see s. 2(b))</w:delText>
              </w:r>
            </w:del>
          </w:p>
        </w:tc>
      </w:tr>
    </w:tbl>
    <w:p w:rsidR="00B7754E" w:rsidRDefault="007E5337">
      <w:pPr>
        <w:pStyle w:val="nHeading3"/>
      </w:pPr>
      <w:bookmarkStart w:id="500" w:name="_Toc74734052"/>
      <w:bookmarkStart w:id="501" w:name="_Toc38006270"/>
      <w:r>
        <w:t>Other notes</w:t>
      </w:r>
      <w:bookmarkEnd w:id="500"/>
      <w:bookmarkEnd w:id="501"/>
    </w:p>
    <w:p w:rsidR="00B7754E" w:rsidRDefault="007E5337">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rsidR="00B7754E" w:rsidRDefault="007E5337">
      <w:pPr>
        <w:pStyle w:val="nNote"/>
        <w:spacing w:before="120"/>
        <w:rPr>
          <w:snapToGrid w:val="0"/>
        </w:rPr>
      </w:pPr>
      <w:r>
        <w:rPr>
          <w:snapToGrid w:val="0"/>
          <w:vertAlign w:val="superscript"/>
        </w:rPr>
        <w:t>2</w:t>
      </w:r>
      <w:r>
        <w:rPr>
          <w:snapToGrid w:val="0"/>
        </w:rPr>
        <w:tab/>
        <w:t xml:space="preserve">Section 31A proclaimed 21 January 1972, see </w:t>
      </w:r>
      <w:r>
        <w:rPr>
          <w:i/>
          <w:snapToGrid w:val="0"/>
        </w:rPr>
        <w:t>Gazette</w:t>
      </w:r>
      <w:r>
        <w:rPr>
          <w:snapToGrid w:val="0"/>
        </w:rPr>
        <w:t xml:space="preserve"> 21 January 1972 p 72.</w:t>
      </w:r>
    </w:p>
    <w:p w:rsidR="00B7754E" w:rsidRDefault="007E5337">
      <w:pPr>
        <w:pStyle w:val="nNote"/>
        <w:spacing w:before="120"/>
        <w:rPr>
          <w:snapToGrid w:val="0"/>
        </w:rPr>
      </w:pPr>
      <w:r>
        <w:rPr>
          <w:snapToGrid w:val="0"/>
          <w:vertAlign w:val="superscript"/>
        </w:rPr>
        <w:t>3</w:t>
      </w:r>
      <w:r>
        <w:rPr>
          <w:snapToGrid w:val="0"/>
        </w:rPr>
        <w:tab/>
        <w:t xml:space="preserve">Repealed by the </w:t>
      </w:r>
      <w:r>
        <w:rPr>
          <w:i/>
          <w:snapToGrid w:val="0"/>
        </w:rPr>
        <w:t>Property Law Act 1969</w:t>
      </w:r>
      <w:r>
        <w:rPr>
          <w:snapToGrid w:val="0"/>
        </w:rPr>
        <w:t>.</w:t>
      </w:r>
    </w:p>
    <w:p w:rsidR="00B7754E" w:rsidRDefault="007E5337">
      <w:pPr>
        <w:pStyle w:val="nNote"/>
        <w:spacing w:before="120"/>
        <w:rPr>
          <w:snapToGrid w:val="0"/>
        </w:rPr>
      </w:pPr>
      <w:r>
        <w:rPr>
          <w:snapToGrid w:val="0"/>
          <w:vertAlign w:val="superscript"/>
        </w:rPr>
        <w:t>4</w:t>
      </w:r>
      <w:r>
        <w:rPr>
          <w:snapToGrid w:val="0"/>
        </w:rPr>
        <w:tab/>
        <w:t xml:space="preserve">Section 117 repealed by the </w:t>
      </w:r>
      <w:r>
        <w:rPr>
          <w:i/>
          <w:snapToGrid w:val="0"/>
        </w:rPr>
        <w:t>Wills Act 1970</w:t>
      </w:r>
      <w:r>
        <w:rPr>
          <w:snapToGrid w:val="0"/>
        </w:rPr>
        <w:t xml:space="preserve"> s. 3.</w:t>
      </w:r>
    </w:p>
    <w:p w:rsidR="00B7754E" w:rsidRDefault="007E5337">
      <w:pPr>
        <w:pStyle w:val="nNote"/>
        <w:spacing w:before="120"/>
        <w:rPr>
          <w:snapToGrid w:val="0"/>
        </w:rPr>
      </w:pPr>
      <w:r>
        <w:rPr>
          <w:snapToGrid w:val="0"/>
          <w:vertAlign w:val="superscript"/>
        </w:rPr>
        <w:t>5</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rsidR="00B7754E" w:rsidRDefault="007E5337">
      <w:pPr>
        <w:pStyle w:val="nNote"/>
        <w:keepNext/>
        <w:keepLines/>
      </w:pPr>
      <w:r>
        <w:rPr>
          <w:vertAlign w:val="superscript"/>
        </w:rPr>
        <w:t>6</w:t>
      </w:r>
      <w:r>
        <w:tab/>
        <w:t xml:space="preserve">The </w:t>
      </w:r>
      <w:r>
        <w:rPr>
          <w:i/>
        </w:rPr>
        <w:t>Acts Amendment (Equality of Status) Act 2003</w:t>
      </w:r>
      <w:r>
        <w:t xml:space="preserve"> s. 125(3) reads as follows:</w:t>
      </w:r>
    </w:p>
    <w:p w:rsidR="00B7754E" w:rsidRDefault="007E5337">
      <w:pPr>
        <w:pStyle w:val="MiscOpen"/>
      </w:pPr>
      <w:r>
        <w:t>“</w:t>
      </w:r>
    </w:p>
    <w:p w:rsidR="00B7754E" w:rsidRDefault="007E5337">
      <w:pPr>
        <w:pStyle w:val="nzSubsection"/>
      </w:pPr>
      <w:r>
        <w:tab/>
        <w:t>(3)</w:t>
      </w:r>
      <w:r>
        <w:tab/>
        <w:t>A restriction upon anticipation or alienation attached to the enjoyment of any property by a woman which —</w:t>
      </w:r>
    </w:p>
    <w:p w:rsidR="00B7754E" w:rsidRDefault="007E5337">
      <w:pPr>
        <w:pStyle w:val="nzIndenta"/>
      </w:pPr>
      <w:r>
        <w:tab/>
        <w:t>(a)</w:t>
      </w:r>
      <w:r>
        <w:tab/>
        <w:t>at the time it was attached, could not have been attached to the enjoyment of that property by a man; and</w:t>
      </w:r>
    </w:p>
    <w:p w:rsidR="00B7754E" w:rsidRDefault="007E5337">
      <w:pPr>
        <w:pStyle w:val="nzIndenta"/>
      </w:pPr>
      <w:r>
        <w:tab/>
        <w:t>(b)</w:t>
      </w:r>
      <w:r>
        <w:tab/>
        <w:t xml:space="preserve">continued to have effect after the commencement of section 31 of the </w:t>
      </w:r>
      <w:r>
        <w:rPr>
          <w:i/>
        </w:rPr>
        <w:t>Property Law Act 1969</w:t>
      </w:r>
      <w:r>
        <w:t>,</w:t>
      </w:r>
    </w:p>
    <w:p w:rsidR="00B7754E" w:rsidRDefault="007E5337">
      <w:pPr>
        <w:pStyle w:val="nzSubsection"/>
      </w:pPr>
      <w:r>
        <w:tab/>
      </w:r>
      <w:r>
        <w:tab/>
        <w:t>is of no effect.</w:t>
      </w:r>
    </w:p>
    <w:p w:rsidR="00B7754E" w:rsidRDefault="007E5337">
      <w:pPr>
        <w:pStyle w:val="MiscClose"/>
        <w:keepLines w:val="0"/>
      </w:pPr>
      <w:r>
        <w:t>”.</w:t>
      </w:r>
    </w:p>
    <w:p w:rsidR="00B7754E" w:rsidRDefault="00B7754E"/>
    <w:p w:rsidR="00B7754E" w:rsidRDefault="00B7754E">
      <w:pPr>
        <w:sectPr w:rsidR="00B7754E">
          <w:headerReference w:type="even" r:id="rId25"/>
          <w:headerReference w:type="default" r:id="rId26"/>
          <w:pgSz w:w="11907" w:h="16840" w:code="9"/>
          <w:pgMar w:top="2376" w:right="2405" w:bottom="3542" w:left="2405" w:header="706" w:footer="3380" w:gutter="0"/>
          <w:cols w:space="720"/>
          <w:noEndnote/>
          <w:docGrid w:linePitch="326"/>
        </w:sectPr>
      </w:pPr>
    </w:p>
    <w:p w:rsidR="00B7754E" w:rsidRDefault="00B7754E"/>
    <w:sectPr w:rsidR="00B7754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169" w:rsidRDefault="000B7169">
      <w:r>
        <w:separator/>
      </w:r>
    </w:p>
  </w:endnote>
  <w:endnote w:type="continuationSeparator" w:id="0">
    <w:p w:rsidR="000B7169" w:rsidRDefault="000B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Pr="00762C67" w:rsidRDefault="00B7754E" w:rsidP="00762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Pr="00762C67" w:rsidRDefault="00B7754E" w:rsidP="00762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Pr="00762C67" w:rsidRDefault="00B7754E" w:rsidP="00762C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67" w:rsidRDefault="00762C67">
    <w:pPr>
      <w:pStyle w:val="Footer"/>
      <w:pBdr>
        <w:bottom w:val="single" w:sz="4" w:space="1" w:color="auto"/>
      </w:pBdr>
      <w:rPr>
        <w:sz w:val="20"/>
      </w:rPr>
    </w:pPr>
  </w:p>
  <w:p w:rsidR="00762C67" w:rsidRDefault="00762C6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rsidR="00762C67" w:rsidRDefault="00762C6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67" w:rsidRDefault="00762C67">
    <w:pPr>
      <w:pStyle w:val="Footer"/>
      <w:pBdr>
        <w:bottom w:val="single" w:sz="4" w:space="1" w:color="auto"/>
      </w:pBdr>
      <w:rPr>
        <w:sz w:val="20"/>
      </w:rPr>
    </w:pPr>
  </w:p>
  <w:p w:rsidR="00762C67" w:rsidRDefault="00762C6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62C67" w:rsidRDefault="00762C6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67" w:rsidRDefault="00762C67">
    <w:pPr>
      <w:pStyle w:val="Footer"/>
      <w:pBdr>
        <w:bottom w:val="single" w:sz="4" w:space="1" w:color="auto"/>
      </w:pBdr>
      <w:rPr>
        <w:sz w:val="20"/>
      </w:rPr>
    </w:pPr>
  </w:p>
  <w:p w:rsidR="00762C67" w:rsidRDefault="00762C6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62C67" w:rsidRDefault="00762C6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169" w:rsidRDefault="000B7169">
      <w:r>
        <w:separator/>
      </w:r>
    </w:p>
  </w:footnote>
  <w:footnote w:type="continuationSeparator" w:id="0">
    <w:p w:rsidR="000B7169" w:rsidRDefault="000B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97" w:rsidRDefault="007D3E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7754E" w:rsidTr="00BC3B32">
      <w:trPr>
        <w:cantSplit/>
        <w:jc w:val="center"/>
      </w:trPr>
      <w:tc>
        <w:tcPr>
          <w:tcW w:w="7312" w:type="dxa"/>
          <w:gridSpan w:val="2"/>
        </w:tcPr>
        <w:p w:rsidR="00B7754E" w:rsidRDefault="007E5337">
          <w:pPr>
            <w:pStyle w:val="Header"/>
          </w:pPr>
          <w:r>
            <w:rPr>
              <w:b/>
              <w:i/>
            </w:rPr>
            <w:fldChar w:fldCharType="begin"/>
          </w:r>
          <w:r>
            <w:rPr>
              <w:b/>
              <w:i/>
            </w:rPr>
            <w:instrText xml:space="preserve"> STYLEREF "Name of Act/Reg" </w:instrText>
          </w:r>
          <w:r>
            <w:rPr>
              <w:b/>
              <w:i/>
            </w:rPr>
            <w:fldChar w:fldCharType="separate"/>
          </w:r>
          <w:r w:rsidR="00762C67">
            <w:rPr>
              <w:b/>
              <w:i/>
            </w:rPr>
            <w:t>Property Law Act 1969</w:t>
          </w:r>
          <w:r>
            <w:rPr>
              <w:b/>
              <w:i/>
            </w:rPr>
            <w:fldChar w:fldCharType="end"/>
          </w:r>
        </w:p>
      </w:tc>
    </w:tr>
    <w:tr w:rsidR="00B7754E" w:rsidTr="00BC3B32">
      <w:trPr>
        <w:jc w:val="center"/>
      </w:trPr>
      <w:tc>
        <w:tcPr>
          <w:tcW w:w="1548" w:type="dxa"/>
        </w:tcPr>
        <w:p w:rsidR="00B7754E" w:rsidRDefault="007E5337">
          <w:pPr>
            <w:pStyle w:val="Header"/>
            <w:spacing w:before="40"/>
          </w:pPr>
          <w:r>
            <w:rPr>
              <w:b/>
            </w:rPr>
            <w:fldChar w:fldCharType="begin"/>
          </w:r>
          <w:r>
            <w:rPr>
              <w:b/>
            </w:rPr>
            <w:instrText xml:space="preserve"> STYLEREF "nHeading 2" </w:instrText>
          </w:r>
          <w:r>
            <w:rPr>
              <w:b/>
            </w:rPr>
            <w:fldChar w:fldCharType="separate"/>
          </w:r>
          <w:r w:rsidR="00762C67">
            <w:rPr>
              <w:b/>
            </w:rPr>
            <w:t>Notes</w:t>
          </w:r>
          <w:r>
            <w:rPr>
              <w:b/>
            </w:rPr>
            <w:fldChar w:fldCharType="end"/>
          </w:r>
        </w:p>
      </w:tc>
      <w:tc>
        <w:tcPr>
          <w:tcW w:w="5764" w:type="dxa"/>
        </w:tcPr>
        <w:p w:rsidR="00B7754E" w:rsidRDefault="007E5337">
          <w:pPr>
            <w:pStyle w:val="Header"/>
            <w:spacing w:before="40"/>
          </w:pPr>
          <w:r>
            <w:fldChar w:fldCharType="begin"/>
          </w:r>
          <w:r>
            <w:instrText xml:space="preserve"> STYLEREF "nHeading 3" </w:instrText>
          </w:r>
          <w:r>
            <w:fldChar w:fldCharType="separate"/>
          </w:r>
          <w:r w:rsidR="00762C67">
            <w:t>Compilation table</w:t>
          </w:r>
          <w:r>
            <w:fldChar w:fldCharType="end"/>
          </w:r>
        </w:p>
      </w:tc>
    </w:tr>
    <w:tr w:rsidR="00B7754E" w:rsidTr="00BC3B32">
      <w:trPr>
        <w:jc w:val="center"/>
      </w:trPr>
      <w:tc>
        <w:tcPr>
          <w:tcW w:w="1548" w:type="dxa"/>
        </w:tcPr>
        <w:p w:rsidR="00B7754E" w:rsidRDefault="00B7754E">
          <w:pPr>
            <w:pStyle w:val="Header"/>
            <w:spacing w:before="40"/>
          </w:pPr>
        </w:p>
      </w:tc>
      <w:tc>
        <w:tcPr>
          <w:tcW w:w="5764" w:type="dxa"/>
        </w:tcPr>
        <w:p w:rsidR="00B7754E" w:rsidRDefault="00B7754E">
          <w:pPr>
            <w:pStyle w:val="Header"/>
            <w:spacing w:before="40"/>
          </w:pPr>
        </w:p>
      </w:tc>
    </w:tr>
    <w:tr w:rsidR="00B7754E" w:rsidTr="00BC3B32">
      <w:trPr>
        <w:cantSplit/>
        <w:jc w:val="center"/>
      </w:trPr>
      <w:tc>
        <w:tcPr>
          <w:tcW w:w="7312" w:type="dxa"/>
          <w:gridSpan w:val="2"/>
        </w:tcPr>
        <w:p w:rsidR="00B7754E" w:rsidRDefault="00B7754E">
          <w:pPr>
            <w:pStyle w:val="Header"/>
            <w:spacing w:before="40"/>
          </w:pPr>
        </w:p>
      </w:tc>
    </w:tr>
  </w:tbl>
  <w:p w:rsidR="00B7754E" w:rsidRDefault="00B7754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7754E" w:rsidTr="00BC3B32">
      <w:trPr>
        <w:cantSplit/>
        <w:jc w:val="center"/>
      </w:trPr>
      <w:tc>
        <w:tcPr>
          <w:tcW w:w="7312" w:type="dxa"/>
          <w:gridSpan w:val="2"/>
        </w:tcPr>
        <w:p w:rsidR="00B7754E" w:rsidRDefault="007E5337">
          <w:pPr>
            <w:pStyle w:val="Header"/>
            <w:ind w:right="17"/>
            <w:jc w:val="right"/>
          </w:pPr>
          <w:r>
            <w:rPr>
              <w:b/>
              <w:i/>
            </w:rPr>
            <w:fldChar w:fldCharType="begin"/>
          </w:r>
          <w:r>
            <w:rPr>
              <w:b/>
              <w:i/>
            </w:rPr>
            <w:instrText xml:space="preserve"> STYLEREF "Name of Act/Reg" </w:instrText>
          </w:r>
          <w:r>
            <w:rPr>
              <w:b/>
              <w:i/>
            </w:rPr>
            <w:fldChar w:fldCharType="separate"/>
          </w:r>
          <w:r w:rsidR="00762C67">
            <w:rPr>
              <w:b/>
              <w:i/>
            </w:rPr>
            <w:t>Property Law Act 1969</w:t>
          </w:r>
          <w:r>
            <w:rPr>
              <w:b/>
              <w:i/>
            </w:rPr>
            <w:fldChar w:fldCharType="end"/>
          </w:r>
        </w:p>
      </w:tc>
    </w:tr>
    <w:tr w:rsidR="00B7754E" w:rsidTr="00BC3B32">
      <w:trPr>
        <w:jc w:val="center"/>
      </w:trPr>
      <w:tc>
        <w:tcPr>
          <w:tcW w:w="5760" w:type="dxa"/>
        </w:tcPr>
        <w:p w:rsidR="00B7754E" w:rsidRDefault="007E5337">
          <w:pPr>
            <w:pStyle w:val="Header"/>
            <w:spacing w:before="40"/>
            <w:jc w:val="right"/>
          </w:pPr>
          <w:r>
            <w:fldChar w:fldCharType="begin"/>
          </w:r>
          <w:r>
            <w:instrText xml:space="preserve"> STYLEREF "nHeading 3" </w:instrText>
          </w:r>
          <w:r>
            <w:fldChar w:fldCharType="separate"/>
          </w:r>
          <w:r w:rsidR="00762C67">
            <w:t>Compilation table</w:t>
          </w:r>
          <w:r>
            <w:fldChar w:fldCharType="end"/>
          </w:r>
        </w:p>
      </w:tc>
      <w:tc>
        <w:tcPr>
          <w:tcW w:w="1552" w:type="dxa"/>
        </w:tcPr>
        <w:p w:rsidR="00B7754E" w:rsidRDefault="007E5337">
          <w:pPr>
            <w:pStyle w:val="Header"/>
            <w:spacing w:before="40"/>
            <w:ind w:right="17"/>
            <w:jc w:val="right"/>
          </w:pPr>
          <w:r>
            <w:rPr>
              <w:b/>
            </w:rPr>
            <w:fldChar w:fldCharType="begin"/>
          </w:r>
          <w:r>
            <w:rPr>
              <w:b/>
            </w:rPr>
            <w:instrText xml:space="preserve"> STYLEREF "nHeading 2" </w:instrText>
          </w:r>
          <w:r>
            <w:rPr>
              <w:b/>
            </w:rPr>
            <w:fldChar w:fldCharType="separate"/>
          </w:r>
          <w:r w:rsidR="00762C67">
            <w:rPr>
              <w:b/>
            </w:rPr>
            <w:t>Notes</w:t>
          </w:r>
          <w:r>
            <w:rPr>
              <w:b/>
            </w:rPr>
            <w:fldChar w:fldCharType="end"/>
          </w:r>
        </w:p>
      </w:tc>
    </w:tr>
    <w:tr w:rsidR="00B7754E" w:rsidTr="00BC3B32">
      <w:trPr>
        <w:jc w:val="center"/>
      </w:trPr>
      <w:tc>
        <w:tcPr>
          <w:tcW w:w="5760" w:type="dxa"/>
        </w:tcPr>
        <w:p w:rsidR="00B7754E" w:rsidRDefault="00B7754E">
          <w:pPr>
            <w:pStyle w:val="Header"/>
            <w:spacing w:before="40"/>
            <w:jc w:val="right"/>
          </w:pPr>
        </w:p>
      </w:tc>
      <w:tc>
        <w:tcPr>
          <w:tcW w:w="1552" w:type="dxa"/>
        </w:tcPr>
        <w:p w:rsidR="00B7754E" w:rsidRDefault="00B7754E">
          <w:pPr>
            <w:pStyle w:val="Header"/>
            <w:spacing w:before="40"/>
            <w:ind w:right="17"/>
            <w:jc w:val="right"/>
          </w:pPr>
        </w:p>
      </w:tc>
    </w:tr>
    <w:tr w:rsidR="00B7754E" w:rsidTr="00BC3B32">
      <w:trPr>
        <w:cantSplit/>
        <w:jc w:val="center"/>
      </w:trPr>
      <w:tc>
        <w:tcPr>
          <w:tcW w:w="7312" w:type="dxa"/>
          <w:gridSpan w:val="2"/>
        </w:tcPr>
        <w:p w:rsidR="00B7754E" w:rsidRDefault="00B7754E">
          <w:pPr>
            <w:pStyle w:val="Header"/>
            <w:spacing w:before="40"/>
            <w:ind w:right="17"/>
            <w:jc w:val="right"/>
          </w:pPr>
        </w:p>
      </w:tc>
    </w:tr>
  </w:tbl>
  <w:p w:rsidR="00B7754E" w:rsidRDefault="00B7754E">
    <w:pPr>
      <w:pStyle w:val="Header"/>
      <w:pBdr>
        <w:top w:val="single" w:sz="4" w:space="1" w:color="auto"/>
      </w:pBdr>
    </w:pPr>
    <w:bookmarkStart w:id="502" w:name="Compilation"/>
    <w:bookmarkEnd w:id="5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bookmarkStart w:id="503" w:name="Coversheet"/>
    <w:bookmarkEnd w:id="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97" w:rsidRDefault="007D3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7754E" w:rsidTr="00BC3B32">
      <w:trPr>
        <w:cantSplit/>
        <w:jc w:val="center"/>
      </w:trPr>
      <w:tc>
        <w:tcPr>
          <w:tcW w:w="7263" w:type="dxa"/>
          <w:gridSpan w:val="2"/>
        </w:tcPr>
        <w:p w:rsidR="00B7754E" w:rsidRDefault="007E5337">
          <w:pPr>
            <w:pStyle w:val="Header"/>
          </w:pPr>
          <w:r>
            <w:rPr>
              <w:b/>
              <w:i/>
            </w:rPr>
            <w:fldChar w:fldCharType="begin"/>
          </w:r>
          <w:r>
            <w:rPr>
              <w:b/>
              <w:i/>
            </w:rPr>
            <w:instrText>STYLEREF "Name of Act/Reg"</w:instrText>
          </w:r>
          <w:r>
            <w:rPr>
              <w:b/>
              <w:i/>
            </w:rPr>
            <w:fldChar w:fldCharType="separate"/>
          </w:r>
          <w:r w:rsidR="00762C67">
            <w:rPr>
              <w:b/>
              <w:i/>
            </w:rPr>
            <w:t>Property Law Act 1969</w:t>
          </w:r>
          <w:r>
            <w:rPr>
              <w:b/>
              <w:i/>
            </w:rPr>
            <w:fldChar w:fldCharType="end"/>
          </w:r>
        </w:p>
      </w:tc>
    </w:tr>
    <w:tr w:rsidR="00B7754E" w:rsidTr="00BC3B32">
      <w:trPr>
        <w:jc w:val="center"/>
      </w:trPr>
      <w:tc>
        <w:tcPr>
          <w:tcW w:w="1548" w:type="dxa"/>
        </w:tcPr>
        <w:p w:rsidR="00B7754E" w:rsidRDefault="007E5337">
          <w:pPr>
            <w:pStyle w:val="Header"/>
            <w:spacing w:before="40"/>
          </w:pPr>
          <w:r>
            <w:rPr>
              <w:b/>
            </w:rPr>
            <w:fldChar w:fldCharType="begin"/>
          </w:r>
          <w:r>
            <w:rPr>
              <w:b/>
            </w:rPr>
            <w:instrText>styleref CharPartNo</w:instrText>
          </w:r>
          <w:r w:rsidR="00762C67">
            <w:rPr>
              <w:b/>
            </w:rPr>
            <w:fldChar w:fldCharType="separate"/>
          </w:r>
          <w:r w:rsidR="00762C67">
            <w:rPr>
              <w:b/>
            </w:rPr>
            <w:t>Part I</w:t>
          </w:r>
          <w:r>
            <w:rPr>
              <w:b/>
            </w:rPr>
            <w:fldChar w:fldCharType="end"/>
          </w:r>
        </w:p>
      </w:tc>
      <w:tc>
        <w:tcPr>
          <w:tcW w:w="5715" w:type="dxa"/>
        </w:tcPr>
        <w:p w:rsidR="00B7754E" w:rsidRDefault="007E5337">
          <w:pPr>
            <w:pStyle w:val="Header"/>
            <w:spacing w:before="40"/>
          </w:pPr>
          <w:r>
            <w:fldChar w:fldCharType="begin"/>
          </w:r>
          <w:r>
            <w:instrText>styleref CharPartText</w:instrText>
          </w:r>
          <w:r w:rsidR="00762C67">
            <w:fldChar w:fldCharType="separate"/>
          </w:r>
          <w:r w:rsidR="00762C67">
            <w:t>Preliminary</w:t>
          </w:r>
          <w:r>
            <w:fldChar w:fldCharType="end"/>
          </w:r>
        </w:p>
      </w:tc>
    </w:tr>
    <w:tr w:rsidR="00B7754E" w:rsidTr="00BC3B32">
      <w:trPr>
        <w:jc w:val="center"/>
      </w:trPr>
      <w:tc>
        <w:tcPr>
          <w:tcW w:w="1548" w:type="dxa"/>
        </w:tcPr>
        <w:p w:rsidR="00B7754E" w:rsidRDefault="007E5337">
          <w:pPr>
            <w:pStyle w:val="Header"/>
            <w:spacing w:before="40"/>
          </w:pPr>
          <w:r>
            <w:rPr>
              <w:b/>
            </w:rPr>
            <w:fldChar w:fldCharType="begin"/>
          </w:r>
          <w:r>
            <w:rPr>
              <w:b/>
            </w:rPr>
            <w:instrText xml:space="preserve"> styleref CharDivNo </w:instrText>
          </w:r>
          <w:r>
            <w:rPr>
              <w:b/>
            </w:rPr>
            <w:fldChar w:fldCharType="end"/>
          </w:r>
        </w:p>
      </w:tc>
      <w:tc>
        <w:tcPr>
          <w:tcW w:w="5715" w:type="dxa"/>
        </w:tcPr>
        <w:p w:rsidR="00B7754E" w:rsidRDefault="007E5337">
          <w:pPr>
            <w:pStyle w:val="Header"/>
            <w:spacing w:before="40"/>
          </w:pPr>
          <w:r>
            <w:fldChar w:fldCharType="begin"/>
          </w:r>
          <w:r>
            <w:instrText xml:space="preserve"> styleref CharDivText </w:instrText>
          </w:r>
          <w:r>
            <w:fldChar w:fldCharType="end"/>
          </w:r>
        </w:p>
      </w:tc>
    </w:tr>
    <w:tr w:rsidR="00B7754E" w:rsidTr="00BC3B32">
      <w:trPr>
        <w:cantSplit/>
        <w:jc w:val="center"/>
      </w:trPr>
      <w:tc>
        <w:tcPr>
          <w:tcW w:w="7263" w:type="dxa"/>
          <w:gridSpan w:val="2"/>
        </w:tcPr>
        <w:p w:rsidR="00B7754E" w:rsidRDefault="007E5337">
          <w:pPr>
            <w:pStyle w:val="Header"/>
            <w:spacing w:before="40"/>
          </w:pPr>
          <w:r>
            <w:rPr>
              <w:b/>
            </w:rPr>
            <w:t xml:space="preserve">s. </w:t>
          </w:r>
          <w:r>
            <w:rPr>
              <w:b/>
            </w:rPr>
            <w:fldChar w:fldCharType="begin"/>
          </w:r>
          <w:r>
            <w:rPr>
              <w:b/>
            </w:rPr>
            <w:instrText xml:space="preserve"> STYLEREF CharSectno </w:instrText>
          </w:r>
          <w:r>
            <w:rPr>
              <w:b/>
            </w:rPr>
            <w:fldChar w:fldCharType="separate"/>
          </w:r>
          <w:r w:rsidR="00762C67">
            <w:rPr>
              <w:b/>
            </w:rPr>
            <w:t>1</w:t>
          </w:r>
          <w:r>
            <w:rPr>
              <w:b/>
            </w:rPr>
            <w:fldChar w:fldCharType="end"/>
          </w:r>
        </w:p>
      </w:tc>
    </w:tr>
  </w:tbl>
  <w:p w:rsidR="00B7754E" w:rsidRDefault="00B7754E">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7754E" w:rsidTr="00BC3B32">
      <w:trPr>
        <w:cantSplit/>
        <w:jc w:val="center"/>
      </w:trPr>
      <w:tc>
        <w:tcPr>
          <w:tcW w:w="7263" w:type="dxa"/>
          <w:gridSpan w:val="2"/>
        </w:tcPr>
        <w:p w:rsidR="00B7754E" w:rsidRDefault="007E5337">
          <w:pPr>
            <w:pStyle w:val="Header"/>
            <w:ind w:right="17"/>
            <w:jc w:val="right"/>
          </w:pPr>
          <w:r>
            <w:rPr>
              <w:b/>
              <w:i/>
            </w:rPr>
            <w:fldChar w:fldCharType="begin"/>
          </w:r>
          <w:r>
            <w:rPr>
              <w:b/>
              <w:i/>
            </w:rPr>
            <w:instrText>STYLEREF "Name of Act/Reg"</w:instrText>
          </w:r>
          <w:r>
            <w:rPr>
              <w:b/>
              <w:i/>
            </w:rPr>
            <w:fldChar w:fldCharType="separate"/>
          </w:r>
          <w:r w:rsidR="00762C67">
            <w:rPr>
              <w:b/>
              <w:i/>
            </w:rPr>
            <w:t>Property Law Act 1969</w:t>
          </w:r>
          <w:r>
            <w:rPr>
              <w:b/>
              <w:i/>
            </w:rPr>
            <w:fldChar w:fldCharType="end"/>
          </w:r>
        </w:p>
      </w:tc>
    </w:tr>
    <w:tr w:rsidR="00B7754E" w:rsidTr="00BC3B32">
      <w:trPr>
        <w:jc w:val="center"/>
      </w:trPr>
      <w:tc>
        <w:tcPr>
          <w:tcW w:w="5715" w:type="dxa"/>
        </w:tcPr>
        <w:p w:rsidR="00B7754E" w:rsidRDefault="007E5337">
          <w:pPr>
            <w:pStyle w:val="Header"/>
            <w:spacing w:before="40"/>
            <w:jc w:val="right"/>
          </w:pPr>
          <w:r>
            <w:fldChar w:fldCharType="begin"/>
          </w:r>
          <w:r>
            <w:instrText>styleref CharPartText</w:instrText>
          </w:r>
          <w:r>
            <w:fldChar w:fldCharType="end"/>
          </w:r>
        </w:p>
      </w:tc>
      <w:tc>
        <w:tcPr>
          <w:tcW w:w="1548" w:type="dxa"/>
        </w:tcPr>
        <w:p w:rsidR="00B7754E" w:rsidRDefault="007E5337">
          <w:pPr>
            <w:pStyle w:val="Header"/>
            <w:spacing w:before="40"/>
            <w:ind w:right="17"/>
            <w:jc w:val="right"/>
          </w:pPr>
          <w:r>
            <w:rPr>
              <w:b/>
            </w:rPr>
            <w:fldChar w:fldCharType="begin"/>
          </w:r>
          <w:r>
            <w:rPr>
              <w:b/>
            </w:rPr>
            <w:instrText>styleref CharPartNo</w:instrText>
          </w:r>
          <w:r>
            <w:rPr>
              <w:b/>
            </w:rPr>
            <w:fldChar w:fldCharType="end"/>
          </w:r>
        </w:p>
      </w:tc>
    </w:tr>
    <w:tr w:rsidR="00B7754E" w:rsidTr="00BC3B32">
      <w:trPr>
        <w:jc w:val="center"/>
      </w:trPr>
      <w:tc>
        <w:tcPr>
          <w:tcW w:w="5715" w:type="dxa"/>
        </w:tcPr>
        <w:p w:rsidR="00B7754E" w:rsidRDefault="007E5337">
          <w:pPr>
            <w:pStyle w:val="Header"/>
            <w:spacing w:before="40"/>
            <w:jc w:val="right"/>
          </w:pPr>
          <w:r>
            <w:fldChar w:fldCharType="begin"/>
          </w:r>
          <w:r>
            <w:instrText xml:space="preserve"> styleref CharDivText </w:instrText>
          </w:r>
          <w:r>
            <w:fldChar w:fldCharType="end"/>
          </w:r>
        </w:p>
      </w:tc>
      <w:tc>
        <w:tcPr>
          <w:tcW w:w="1548" w:type="dxa"/>
        </w:tcPr>
        <w:p w:rsidR="00B7754E" w:rsidRDefault="007E5337">
          <w:pPr>
            <w:pStyle w:val="Header"/>
            <w:spacing w:before="40"/>
            <w:ind w:right="17"/>
            <w:jc w:val="right"/>
          </w:pPr>
          <w:r>
            <w:rPr>
              <w:b/>
            </w:rPr>
            <w:fldChar w:fldCharType="begin"/>
          </w:r>
          <w:r>
            <w:rPr>
              <w:b/>
            </w:rPr>
            <w:instrText xml:space="preserve"> styleref CharDivNo </w:instrText>
          </w:r>
          <w:r>
            <w:rPr>
              <w:b/>
            </w:rPr>
            <w:fldChar w:fldCharType="end"/>
          </w:r>
        </w:p>
      </w:tc>
    </w:tr>
    <w:tr w:rsidR="00B7754E" w:rsidTr="00BC3B32">
      <w:trPr>
        <w:cantSplit/>
        <w:jc w:val="center"/>
      </w:trPr>
      <w:tc>
        <w:tcPr>
          <w:tcW w:w="7263" w:type="dxa"/>
          <w:gridSpan w:val="2"/>
        </w:tcPr>
        <w:p w:rsidR="00B7754E" w:rsidRDefault="007E533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62C67">
            <w:rPr>
              <w:b/>
            </w:rPr>
            <w:t>1</w:t>
          </w:r>
          <w:r>
            <w:rPr>
              <w:b/>
            </w:rPr>
            <w:fldChar w:fldCharType="end"/>
          </w:r>
        </w:p>
      </w:tc>
    </w:tr>
  </w:tbl>
  <w:p w:rsidR="00B7754E" w:rsidRDefault="00B7754E">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rsidR="00B7754E" w:rsidTr="00BC3B32">
      <w:trPr>
        <w:cantSplit/>
        <w:jc w:val="center"/>
      </w:trPr>
      <w:tc>
        <w:tcPr>
          <w:tcW w:w="7263" w:type="dxa"/>
          <w:gridSpan w:val="2"/>
        </w:tcPr>
        <w:p w:rsidR="00B7754E" w:rsidRDefault="007E5337">
          <w:pPr>
            <w:pStyle w:val="Header"/>
          </w:pPr>
          <w:r>
            <w:rPr>
              <w:b/>
              <w:i/>
            </w:rPr>
            <w:fldChar w:fldCharType="begin"/>
          </w:r>
          <w:r>
            <w:rPr>
              <w:b/>
              <w:i/>
            </w:rPr>
            <w:instrText>STYLEREF "Name of Act/Reg"</w:instrText>
          </w:r>
          <w:r>
            <w:rPr>
              <w:b/>
              <w:i/>
            </w:rPr>
            <w:fldChar w:fldCharType="separate"/>
          </w:r>
          <w:r w:rsidR="00762C67">
            <w:rPr>
              <w:b/>
              <w:i/>
            </w:rPr>
            <w:t>Property Law Act 1969</w:t>
          </w:r>
          <w:r>
            <w:rPr>
              <w:b/>
              <w:i/>
            </w:rPr>
            <w:fldChar w:fldCharType="end"/>
          </w:r>
        </w:p>
      </w:tc>
    </w:tr>
    <w:tr w:rsidR="00B7754E" w:rsidTr="00BC3B32">
      <w:trPr>
        <w:jc w:val="center"/>
      </w:trPr>
      <w:tc>
        <w:tcPr>
          <w:tcW w:w="1752" w:type="dxa"/>
        </w:tcPr>
        <w:p w:rsidR="00B7754E" w:rsidRDefault="007E5337">
          <w:pPr>
            <w:pStyle w:val="Header"/>
            <w:spacing w:before="40"/>
          </w:pPr>
          <w:r>
            <w:rPr>
              <w:b/>
            </w:rPr>
            <w:fldChar w:fldCharType="begin"/>
          </w:r>
          <w:r>
            <w:rPr>
              <w:b/>
            </w:rPr>
            <w:instrText>styleref CharSchno</w:instrText>
          </w:r>
          <w:r>
            <w:rPr>
              <w:b/>
            </w:rPr>
            <w:fldChar w:fldCharType="end"/>
          </w:r>
        </w:p>
      </w:tc>
      <w:tc>
        <w:tcPr>
          <w:tcW w:w="5511" w:type="dxa"/>
        </w:tcPr>
        <w:p w:rsidR="00B7754E" w:rsidRDefault="007E5337">
          <w:pPr>
            <w:pStyle w:val="Header"/>
            <w:spacing w:before="40"/>
          </w:pPr>
          <w:r>
            <w:fldChar w:fldCharType="begin"/>
          </w:r>
          <w:r>
            <w:instrText>styleref CharSchText</w:instrText>
          </w:r>
          <w:r>
            <w:fldChar w:fldCharType="end"/>
          </w:r>
        </w:p>
      </w:tc>
    </w:tr>
    <w:tr w:rsidR="00B7754E" w:rsidTr="00BC3B32">
      <w:trPr>
        <w:jc w:val="center"/>
      </w:trPr>
      <w:tc>
        <w:tcPr>
          <w:tcW w:w="1752" w:type="dxa"/>
        </w:tcPr>
        <w:p w:rsidR="00B7754E" w:rsidRDefault="007E5337">
          <w:pPr>
            <w:pStyle w:val="Header"/>
            <w:spacing w:before="40"/>
          </w:pPr>
          <w:r>
            <w:rPr>
              <w:b/>
            </w:rPr>
            <w:fldChar w:fldCharType="begin"/>
          </w:r>
          <w:r>
            <w:rPr>
              <w:b/>
            </w:rPr>
            <w:instrText xml:space="preserve"> STYLEREF CharSDivNo \* charformat</w:instrText>
          </w:r>
          <w:r>
            <w:rPr>
              <w:b/>
            </w:rPr>
            <w:fldChar w:fldCharType="end"/>
          </w:r>
        </w:p>
      </w:tc>
      <w:tc>
        <w:tcPr>
          <w:tcW w:w="5511" w:type="dxa"/>
        </w:tcPr>
        <w:p w:rsidR="00B7754E" w:rsidRDefault="007E5337">
          <w:pPr>
            <w:pStyle w:val="Header"/>
            <w:spacing w:before="40"/>
          </w:pPr>
          <w:r>
            <w:fldChar w:fldCharType="begin"/>
          </w:r>
          <w:r>
            <w:instrText xml:space="preserve"> styleref CharSDivText </w:instrText>
          </w:r>
          <w:r>
            <w:fldChar w:fldCharType="end"/>
          </w:r>
        </w:p>
      </w:tc>
    </w:tr>
    <w:tr w:rsidR="00B7754E" w:rsidTr="00BC3B32">
      <w:trPr>
        <w:jc w:val="center"/>
      </w:trPr>
      <w:tc>
        <w:tcPr>
          <w:tcW w:w="1752" w:type="dxa"/>
        </w:tcPr>
        <w:p w:rsidR="00B7754E" w:rsidRDefault="00B7754E">
          <w:pPr>
            <w:pStyle w:val="Header"/>
            <w:spacing w:before="40"/>
          </w:pPr>
        </w:p>
      </w:tc>
      <w:tc>
        <w:tcPr>
          <w:tcW w:w="5511" w:type="dxa"/>
        </w:tcPr>
        <w:p w:rsidR="00B7754E" w:rsidRDefault="00B7754E">
          <w:pPr>
            <w:pStyle w:val="Header"/>
            <w:spacing w:before="40"/>
          </w:pPr>
        </w:p>
      </w:tc>
    </w:tr>
  </w:tbl>
  <w:p w:rsidR="00B7754E" w:rsidRDefault="00B7754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rsidR="00B7754E" w:rsidTr="00BC3B32">
      <w:trPr>
        <w:cantSplit/>
        <w:jc w:val="center"/>
      </w:trPr>
      <w:tc>
        <w:tcPr>
          <w:tcW w:w="7263" w:type="dxa"/>
          <w:gridSpan w:val="2"/>
        </w:tcPr>
        <w:p w:rsidR="00B7754E" w:rsidRDefault="007E5337">
          <w:pPr>
            <w:pStyle w:val="Header"/>
            <w:ind w:right="17"/>
            <w:jc w:val="right"/>
          </w:pPr>
          <w:r>
            <w:rPr>
              <w:b/>
              <w:i/>
            </w:rPr>
            <w:fldChar w:fldCharType="begin"/>
          </w:r>
          <w:r>
            <w:rPr>
              <w:b/>
              <w:i/>
            </w:rPr>
            <w:instrText>Styleref "Name of Act/Reg"</w:instrText>
          </w:r>
          <w:r>
            <w:rPr>
              <w:b/>
              <w:i/>
            </w:rPr>
            <w:fldChar w:fldCharType="separate"/>
          </w:r>
          <w:r w:rsidR="00762C67">
            <w:rPr>
              <w:b/>
              <w:i/>
            </w:rPr>
            <w:t>Property Law Act 1969</w:t>
          </w:r>
          <w:r>
            <w:rPr>
              <w:b/>
              <w:i/>
            </w:rPr>
            <w:fldChar w:fldCharType="end"/>
          </w:r>
        </w:p>
      </w:tc>
    </w:tr>
    <w:tr w:rsidR="00B7754E" w:rsidTr="00BC3B32">
      <w:trPr>
        <w:jc w:val="center"/>
      </w:trPr>
      <w:tc>
        <w:tcPr>
          <w:tcW w:w="5352" w:type="dxa"/>
          <w:vAlign w:val="bottom"/>
        </w:tcPr>
        <w:p w:rsidR="00B7754E" w:rsidRDefault="007E5337">
          <w:pPr>
            <w:pStyle w:val="Header"/>
            <w:spacing w:before="40"/>
            <w:jc w:val="right"/>
          </w:pPr>
          <w:r>
            <w:fldChar w:fldCharType="begin"/>
          </w:r>
          <w:r>
            <w:instrText>styleref CharSchText</w:instrText>
          </w:r>
          <w:r>
            <w:fldChar w:fldCharType="end"/>
          </w:r>
        </w:p>
      </w:tc>
      <w:tc>
        <w:tcPr>
          <w:tcW w:w="1911" w:type="dxa"/>
        </w:tcPr>
        <w:p w:rsidR="00B7754E" w:rsidRDefault="007E5337">
          <w:pPr>
            <w:pStyle w:val="Header"/>
            <w:spacing w:before="40"/>
            <w:ind w:right="17"/>
            <w:jc w:val="right"/>
          </w:pPr>
          <w:r>
            <w:rPr>
              <w:b/>
            </w:rPr>
            <w:fldChar w:fldCharType="begin"/>
          </w:r>
          <w:r>
            <w:rPr>
              <w:b/>
            </w:rPr>
            <w:instrText>styleref CharSchno</w:instrText>
          </w:r>
          <w:r>
            <w:rPr>
              <w:b/>
            </w:rPr>
            <w:fldChar w:fldCharType="end"/>
          </w:r>
        </w:p>
      </w:tc>
    </w:tr>
    <w:tr w:rsidR="00B7754E" w:rsidTr="00BC3B32">
      <w:trPr>
        <w:jc w:val="center"/>
      </w:trPr>
      <w:tc>
        <w:tcPr>
          <w:tcW w:w="5352" w:type="dxa"/>
        </w:tcPr>
        <w:p w:rsidR="00B7754E" w:rsidRDefault="007E5337">
          <w:pPr>
            <w:pStyle w:val="Header"/>
            <w:spacing w:before="40"/>
            <w:jc w:val="right"/>
          </w:pPr>
          <w:r>
            <w:fldChar w:fldCharType="begin"/>
          </w:r>
          <w:r>
            <w:instrText xml:space="preserve"> styleref CharSDivText </w:instrText>
          </w:r>
          <w:r>
            <w:fldChar w:fldCharType="end"/>
          </w:r>
        </w:p>
      </w:tc>
      <w:tc>
        <w:tcPr>
          <w:tcW w:w="1911" w:type="dxa"/>
        </w:tcPr>
        <w:p w:rsidR="00B7754E" w:rsidRDefault="007E5337">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7754E" w:rsidTr="00BC3B32">
      <w:trPr>
        <w:jc w:val="center"/>
      </w:trPr>
      <w:tc>
        <w:tcPr>
          <w:tcW w:w="5352" w:type="dxa"/>
        </w:tcPr>
        <w:p w:rsidR="00B7754E" w:rsidRDefault="00B7754E">
          <w:pPr>
            <w:pStyle w:val="Header"/>
            <w:spacing w:before="40"/>
            <w:jc w:val="right"/>
          </w:pPr>
        </w:p>
      </w:tc>
      <w:tc>
        <w:tcPr>
          <w:tcW w:w="1911" w:type="dxa"/>
        </w:tcPr>
        <w:p w:rsidR="00B7754E" w:rsidRDefault="00B7754E">
          <w:pPr>
            <w:pStyle w:val="Header"/>
            <w:spacing w:before="40"/>
            <w:ind w:right="17"/>
            <w:jc w:val="right"/>
          </w:pPr>
        </w:p>
      </w:tc>
    </w:tr>
  </w:tbl>
  <w:p w:rsidR="00B7754E" w:rsidRDefault="00B7754E">
    <w:pPr>
      <w:pStyle w:val="Header"/>
      <w:pBdr>
        <w:top w:val="single" w:sz="4" w:space="1" w:color="auto"/>
      </w:pBdr>
    </w:pPr>
    <w:bookmarkStart w:id="460" w:name="Schedule"/>
    <w:bookmarkEnd w:id="4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4E" w:rsidRDefault="00B77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FA47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642"/>
    <w:docVar w:name="WAFER_20140124120945" w:val="RemoveTocBookmarks,RemoveUnusedBookmarks,RemoveLanguageTags,UsedStyles,ResetPageSize,UpdateArrangement"/>
    <w:docVar w:name="WAFER_20140124120945_GUID" w:val="cabec77a-f4c3-4f5b-8671-759162653ef1"/>
    <w:docVar w:name="WAFER_20140124124439" w:val="RemoveTocBookmarks,RunningHeaders"/>
    <w:docVar w:name="WAFER_20140124124439_GUID" w:val="96f70cee-476a-429e-9d1b-b5a0c4e50b0a"/>
    <w:docVar w:name="WAFER_20150710113756" w:val="ResetPageSize,UpdateArrangement,UpdateNTable"/>
    <w:docVar w:name="WAFER_20150710113756_GUID" w:val="7aee50fd-0cde-47d9-9eed-74aab6308bb3"/>
    <w:docVar w:name="WAFER_20151109113019" w:val="UpdateStyles,UsedStyles"/>
    <w:docVar w:name="WAFER_20151109113019_GUID" w:val="f92ff3dd-2362-4c79-afa9-39b171852c12"/>
    <w:docVar w:name="WAFER_20151201103733" w:val="RemoveTrackChanges"/>
    <w:docVar w:name="WAFER_20151201103733_GUID" w:val="b6568331-6aa1-4539-82d0-127257f67c54"/>
    <w:docVar w:name="WAFER_20181121094742" w:val="RemoveTocBookmarks,RemoveUnusedBookmarks,RemoveLanguageTags,UsedStyles,ResetPageSize"/>
    <w:docVar w:name="WAFER_20181121094742_GUID" w:val="a5e1de1a-10fe-43f9-b273-c6418625daef"/>
    <w:docVar w:name="WAFER_202002111805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80534_GUID" w:val="e551f522-32ed-413d-a608-c3ae55422ed1"/>
    <w:docVar w:name="WAFER_20200220104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4226_GUID" w:val="c69f3e15-21f9-4308-ab61-1e435b82a0bc"/>
    <w:docVar w:name="WAFER_20210615121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42_GUID" w:val="13e09696-6300-4ba5-af0a-38a7fcc29b06"/>
  </w:docVars>
  <w:rsids>
    <w:rsidRoot w:val="00B7754E"/>
    <w:rsid w:val="000B7169"/>
    <w:rsid w:val="0019001D"/>
    <w:rsid w:val="00193597"/>
    <w:rsid w:val="001C1895"/>
    <w:rsid w:val="002654AC"/>
    <w:rsid w:val="003C51A4"/>
    <w:rsid w:val="0044223F"/>
    <w:rsid w:val="00697021"/>
    <w:rsid w:val="007273B0"/>
    <w:rsid w:val="00762C67"/>
    <w:rsid w:val="007D3E97"/>
    <w:rsid w:val="007E5337"/>
    <w:rsid w:val="0099009E"/>
    <w:rsid w:val="00B7754E"/>
    <w:rsid w:val="00BC3B32"/>
    <w:rsid w:val="00C151B2"/>
    <w:rsid w:val="00C8254A"/>
    <w:rsid w:val="00DA4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0B7169"/>
    <w:rPr>
      <w:sz w:val="24"/>
    </w:rPr>
  </w:style>
  <w:style w:type="character" w:customStyle="1" w:styleId="FooterChar">
    <w:name w:val="Footer Char"/>
    <w:basedOn w:val="DefaultParagraphFont"/>
    <w:link w:val="Footer"/>
    <w:rsid w:val="00762C6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29989</Words>
  <Characters>139451</Characters>
  <Application>Microsoft Office Word</Application>
  <DocSecurity>0</DocSecurity>
  <Lines>3320</Lines>
  <Paragraphs>1293</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04-h0-04 - 04-i0-01</dc:title>
  <dc:subject/>
  <dc:creator/>
  <cp:keywords/>
  <dc:description/>
  <cp:lastModifiedBy>Master Repository Process</cp:lastModifiedBy>
  <cp:revision>2</cp:revision>
  <cp:lastPrinted>2007-08-30T02:37:00Z</cp:lastPrinted>
  <dcterms:created xsi:type="dcterms:W3CDTF">2021-06-18T06:38:00Z</dcterms:created>
  <dcterms:modified xsi:type="dcterms:W3CDTF">2021-06-18T06:38:00Z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DocumentType">
    <vt:lpwstr>Act</vt:lpwstr>
  </property>
  <property fmtid="{D5CDD505-2E9C-101B-9397-08002B2CF9AE}" pid="4" name="OwlsUID">
    <vt:i4>636</vt:i4>
  </property>
  <property fmtid="{D5CDD505-2E9C-101B-9397-08002B2CF9AE}" pid="5" name="ReprintNo">
    <vt:lpwstr>4</vt:lpwstr>
  </property>
  <property fmtid="{D5CDD505-2E9C-101B-9397-08002B2CF9AE}" pid="6" name="ThisVersion">
    <vt:lpwstr>04-e0-02</vt:lpwstr>
  </property>
  <property fmtid="{D5CDD505-2E9C-101B-9397-08002B2CF9AE}" pid="7" name="CommencementDate">
    <vt:lpwstr>20200501</vt:lpwstr>
  </property>
  <property fmtid="{D5CDD505-2E9C-101B-9397-08002B2CF9AE}" pid="8" name="FromSuffix">
    <vt:lpwstr>04-h0-04</vt:lpwstr>
  </property>
  <property fmtid="{D5CDD505-2E9C-101B-9397-08002B2CF9AE}" pid="9" name="FromAsAtDate">
    <vt:lpwstr>19 Nov 2018</vt:lpwstr>
  </property>
  <property fmtid="{D5CDD505-2E9C-101B-9397-08002B2CF9AE}" pid="10" name="ToSuffix">
    <vt:lpwstr>04-i0-01</vt:lpwstr>
  </property>
  <property fmtid="{D5CDD505-2E9C-101B-9397-08002B2CF9AE}" pid="11" name="ToAsAtDate">
    <vt:lpwstr>01 May 2020</vt:lpwstr>
  </property>
</Properties>
</file>