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2020</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38006726"/>
      <w:bookmarkStart w:id="3" w:name="_Toc38006929"/>
      <w:bookmarkStart w:id="4" w:name="_Toc39039183"/>
      <w:bookmarkStart w:id="5" w:name="_Toc3903938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039387"/>
      <w:bookmarkStart w:id="7" w:name="_Toc3800693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8" w:name="_Toc39039388"/>
      <w:bookmarkStart w:id="9" w:name="_Toc3800693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0" w:name="_Toc39039389"/>
      <w:bookmarkStart w:id="11" w:name="_Toc3800693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2" w:name="_Toc39039390"/>
      <w:bookmarkStart w:id="13" w:name="_Toc38006933"/>
      <w:r>
        <w:rPr>
          <w:rStyle w:val="CharSectno"/>
        </w:rPr>
        <w:t>4</w:t>
      </w:r>
      <w:r>
        <w:rPr>
          <w:snapToGrid w:val="0"/>
        </w:rPr>
        <w:t>.</w:t>
      </w:r>
      <w:r>
        <w:rPr>
          <w:snapToGrid w:val="0"/>
        </w:rPr>
        <w:tab/>
        <w:t>Position of Crown</w:t>
      </w:r>
      <w:bookmarkEnd w:id="12"/>
      <w:bookmarkEnd w:id="1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4" w:name="_Toc39039391"/>
      <w:bookmarkStart w:id="15" w:name="_Toc38006934"/>
      <w:r>
        <w:rPr>
          <w:rStyle w:val="CharSectno"/>
        </w:rPr>
        <w:t>5</w:t>
      </w:r>
      <w:r>
        <w:rPr>
          <w:snapToGrid w:val="0"/>
        </w:rPr>
        <w:t>.</w:t>
      </w:r>
      <w:r>
        <w:rPr>
          <w:snapToGrid w:val="0"/>
        </w:rPr>
        <w:tab/>
        <w:t>Application of Act</w:t>
      </w:r>
      <w:bookmarkEnd w:id="14"/>
      <w:bookmarkEnd w:id="1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rPr>
          <w:ins w:id="16" w:author="svcMRProcess" w:date="2020-04-30T12:43:00Z"/>
        </w:rPr>
      </w:pPr>
      <w:ins w:id="17" w:author="svcMRProcess" w:date="2020-04-30T12:43:00Z">
        <w:r>
          <w:tab/>
          <w:t>(1A)</w:t>
        </w:r>
        <w:r>
          <w:tab/>
          <w:t xml:space="preserve">This Act does not apply to a residential tenancy agreement that is a strata lease, within the meaning of the </w:t>
        </w:r>
        <w:r>
          <w:rPr>
            <w:i/>
            <w:snapToGrid w:val="0"/>
          </w:rPr>
          <w:t>Strata Titles Act 1985</w:t>
        </w:r>
        <w:r>
          <w:t>.</w:t>
        </w:r>
      </w:ins>
    </w:p>
    <w:p>
      <w:pPr>
        <w:pStyle w:val="PermNoteHeading"/>
        <w:rPr>
          <w:ins w:id="18" w:author="svcMRProcess" w:date="2020-04-30T12:43:00Z"/>
        </w:rPr>
      </w:pPr>
      <w:ins w:id="19" w:author="svcMRProcess" w:date="2020-04-30T12:43:00Z">
        <w:r>
          <w:tab/>
          <w:t>Note for this subsection:</w:t>
        </w:r>
      </w:ins>
    </w:p>
    <w:p>
      <w:pPr>
        <w:pStyle w:val="PermNoteText"/>
        <w:rPr>
          <w:ins w:id="20" w:author="svcMRProcess" w:date="2020-04-30T12:43:00Z"/>
        </w:rPr>
      </w:pPr>
      <w:ins w:id="21" w:author="svcMRProcess" w:date="2020-04-30T12:43:00Z">
        <w:r>
          <w:tab/>
        </w:r>
        <w:r>
          <w:tab/>
          <w:t>This subsection does not affect the application of this Act to a residential tenancy agreement that is a sublease of a strata lease.</w:t>
        </w:r>
      </w:ins>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w:t>
      </w:r>
      <w:del w:id="22" w:author="svcMRProcess" w:date="2020-04-30T12:43:00Z">
        <w:r>
          <w:delText>6</w:delText>
        </w:r>
      </w:del>
      <w:ins w:id="23" w:author="svcMRProcess" w:date="2020-04-30T12:43:00Z">
        <w:r>
          <w:t>6; No. 30 of 2018 s. 182</w:t>
        </w:r>
      </w:ins>
      <w:r>
        <w:t>.]</w:t>
      </w:r>
    </w:p>
    <w:p>
      <w:pPr>
        <w:pStyle w:val="Heading5"/>
        <w:rPr>
          <w:snapToGrid w:val="0"/>
        </w:rPr>
      </w:pPr>
      <w:bookmarkStart w:id="24" w:name="_Toc39039392"/>
      <w:bookmarkStart w:id="25" w:name="_Toc38006935"/>
      <w:r>
        <w:rPr>
          <w:rStyle w:val="CharSectno"/>
        </w:rPr>
        <w:t>6</w:t>
      </w:r>
      <w:r>
        <w:rPr>
          <w:snapToGrid w:val="0"/>
        </w:rPr>
        <w:t>.</w:t>
      </w:r>
      <w:r>
        <w:rPr>
          <w:snapToGrid w:val="0"/>
        </w:rPr>
        <w:tab/>
        <w:t>Modification of application of Act by regulation</w:t>
      </w:r>
      <w:bookmarkEnd w:id="24"/>
      <w:bookmarkEnd w:id="25"/>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6" w:name="_Toc39039393"/>
      <w:bookmarkStart w:id="27" w:name="_Toc38006936"/>
      <w:r>
        <w:rPr>
          <w:rStyle w:val="CharSectno"/>
        </w:rPr>
        <w:t>7</w:t>
      </w:r>
      <w:r>
        <w:rPr>
          <w:snapToGrid w:val="0"/>
        </w:rPr>
        <w:t>.</w:t>
      </w:r>
      <w:r>
        <w:rPr>
          <w:snapToGrid w:val="0"/>
        </w:rPr>
        <w:tab/>
      </w:r>
      <w:r>
        <w:rPr>
          <w:bCs/>
        </w:rPr>
        <w:t>Transitional provisions relating to commencement of this Act</w:t>
      </w:r>
      <w:bookmarkEnd w:id="26"/>
      <w:bookmarkEnd w:id="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8" w:name="_Toc38006734"/>
      <w:bookmarkStart w:id="29" w:name="_Toc38006937"/>
      <w:bookmarkStart w:id="30" w:name="_Toc39039191"/>
      <w:bookmarkStart w:id="31" w:name="_Toc39039394"/>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p>
    <w:p>
      <w:pPr>
        <w:pStyle w:val="Heading5"/>
      </w:pPr>
      <w:bookmarkStart w:id="32" w:name="_Toc39039395"/>
      <w:bookmarkStart w:id="33" w:name="_Toc38006938"/>
      <w:r>
        <w:rPr>
          <w:rStyle w:val="CharSectno"/>
        </w:rPr>
        <w:t>7A</w:t>
      </w:r>
      <w:r>
        <w:t>.</w:t>
      </w:r>
      <w:r>
        <w:tab/>
        <w:t>Commissioner</w:t>
      </w:r>
      <w:bookmarkEnd w:id="32"/>
      <w:bookmarkEnd w:id="3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34" w:name="_Toc39039396"/>
      <w:bookmarkStart w:id="35" w:name="_Toc38006939"/>
      <w:r>
        <w:rPr>
          <w:rStyle w:val="CharSectno"/>
        </w:rPr>
        <w:t>8</w:t>
      </w:r>
      <w:r>
        <w:rPr>
          <w:snapToGrid w:val="0"/>
        </w:rPr>
        <w:t>.</w:t>
      </w:r>
      <w:r>
        <w:rPr>
          <w:snapToGrid w:val="0"/>
        </w:rPr>
        <w:tab/>
        <w:t>Functions of Commissioner</w:t>
      </w:r>
      <w:bookmarkEnd w:id="34"/>
      <w:bookmarkEnd w:id="3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6" w:name="_Toc39039397"/>
      <w:bookmarkStart w:id="37" w:name="_Toc38006940"/>
      <w:r>
        <w:rPr>
          <w:rStyle w:val="CharSectno"/>
        </w:rPr>
        <w:t>9</w:t>
      </w:r>
      <w:r>
        <w:rPr>
          <w:snapToGrid w:val="0"/>
        </w:rPr>
        <w:t>.</w:t>
      </w:r>
      <w:r>
        <w:rPr>
          <w:snapToGrid w:val="0"/>
        </w:rPr>
        <w:tab/>
        <w:t>Commissioner may institute or defend proceedings for party</w:t>
      </w:r>
      <w:bookmarkEnd w:id="36"/>
      <w:bookmarkEnd w:id="37"/>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8" w:name="_Toc39039398"/>
      <w:bookmarkStart w:id="39" w:name="_Toc38006941"/>
      <w:r>
        <w:rPr>
          <w:rStyle w:val="CharSectno"/>
        </w:rPr>
        <w:t>10</w:t>
      </w:r>
      <w:r>
        <w:rPr>
          <w:snapToGrid w:val="0"/>
        </w:rPr>
        <w:t>.</w:t>
      </w:r>
      <w:r>
        <w:rPr>
          <w:snapToGrid w:val="0"/>
        </w:rPr>
        <w:tab/>
        <w:t>Delegation by Commissioner</w:t>
      </w:r>
      <w:bookmarkEnd w:id="38"/>
      <w:bookmarkEnd w:id="3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40" w:name="_Toc39039399"/>
      <w:bookmarkStart w:id="41" w:name="_Toc38006942"/>
      <w:r>
        <w:rPr>
          <w:rStyle w:val="CharSectno"/>
        </w:rPr>
        <w:t>11</w:t>
      </w:r>
      <w:r>
        <w:rPr>
          <w:snapToGrid w:val="0"/>
        </w:rPr>
        <w:t>.</w:t>
      </w:r>
      <w:r>
        <w:rPr>
          <w:snapToGrid w:val="0"/>
        </w:rPr>
        <w:tab/>
        <w:t>Protection of officers</w:t>
      </w:r>
      <w:bookmarkEnd w:id="40"/>
      <w:bookmarkEnd w:id="4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2" w:name="_Toc39039400"/>
      <w:bookmarkStart w:id="43" w:name="_Toc38006943"/>
      <w:r>
        <w:rPr>
          <w:rStyle w:val="CharSectno"/>
        </w:rPr>
        <w:t>11A</w:t>
      </w:r>
      <w:r>
        <w:t>.</w:t>
      </w:r>
      <w:r>
        <w:tab/>
        <w:t>Information officially obtained to be confidential</w:t>
      </w:r>
      <w:bookmarkEnd w:id="42"/>
      <w:bookmarkEnd w:id="4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44" w:name="_Toc39039401"/>
      <w:bookmarkStart w:id="45" w:name="_Toc38006944"/>
      <w:r>
        <w:rPr>
          <w:rStyle w:val="CharSectno"/>
        </w:rPr>
        <w:t>11B</w:t>
      </w:r>
      <w:r>
        <w:t>.</w:t>
      </w:r>
      <w:r>
        <w:tab/>
        <w:t>Powers of investigation</w:t>
      </w:r>
      <w:bookmarkEnd w:id="44"/>
      <w:bookmarkEnd w:id="4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6" w:name="_Toc38006742"/>
      <w:bookmarkStart w:id="47" w:name="_Toc38006945"/>
      <w:bookmarkStart w:id="48" w:name="_Toc39039199"/>
      <w:bookmarkStart w:id="49" w:name="_Toc39039402"/>
      <w:r>
        <w:rPr>
          <w:rStyle w:val="CharPartNo"/>
        </w:rPr>
        <w:t>Part III</w:t>
      </w:r>
      <w:r>
        <w:rPr>
          <w:rStyle w:val="CharDivNo"/>
        </w:rPr>
        <w:t> </w:t>
      </w:r>
      <w:r>
        <w:t>—</w:t>
      </w:r>
      <w:r>
        <w:rPr>
          <w:rStyle w:val="CharDivText"/>
        </w:rPr>
        <w:t> </w:t>
      </w:r>
      <w:r>
        <w:rPr>
          <w:rStyle w:val="CharPartText"/>
        </w:rPr>
        <w:t>Determination of disputes</w:t>
      </w:r>
      <w:bookmarkEnd w:id="46"/>
      <w:bookmarkEnd w:id="47"/>
      <w:bookmarkEnd w:id="48"/>
      <w:bookmarkEnd w:id="49"/>
      <w:r>
        <w:rPr>
          <w:rStyle w:val="CharPartText"/>
        </w:rPr>
        <w:t xml:space="preserve"> </w:t>
      </w:r>
    </w:p>
    <w:p>
      <w:pPr>
        <w:pStyle w:val="Heading5"/>
      </w:pPr>
      <w:bookmarkStart w:id="50" w:name="_Toc39039403"/>
      <w:bookmarkStart w:id="51" w:name="_Toc38006946"/>
      <w:r>
        <w:rPr>
          <w:rStyle w:val="CharSectno"/>
        </w:rPr>
        <w:t>12</w:t>
      </w:r>
      <w:r>
        <w:t>.</w:t>
      </w:r>
      <w:r>
        <w:tab/>
        <w:t>Terms used</w:t>
      </w:r>
      <w:bookmarkEnd w:id="50"/>
      <w:bookmarkEnd w:id="5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52" w:name="_Toc39039404"/>
      <w:bookmarkStart w:id="53" w:name="_Toc38006947"/>
      <w:r>
        <w:rPr>
          <w:rStyle w:val="CharSectno"/>
        </w:rPr>
        <w:t>12A</w:t>
      </w:r>
      <w:r>
        <w:t>.</w:t>
      </w:r>
      <w:r>
        <w:tab/>
      </w:r>
      <w:r>
        <w:rPr>
          <w:snapToGrid w:val="0"/>
        </w:rPr>
        <w:t>Jurisdiction</w:t>
      </w:r>
      <w:r>
        <w:t xml:space="preserve"> over </w:t>
      </w:r>
      <w:r>
        <w:rPr>
          <w:snapToGrid w:val="0"/>
        </w:rPr>
        <w:t>prescribed</w:t>
      </w:r>
      <w:r>
        <w:t xml:space="preserve"> disputes</w:t>
      </w:r>
      <w:bookmarkEnd w:id="52"/>
      <w:bookmarkEnd w:id="53"/>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54" w:name="_Toc39039405"/>
      <w:bookmarkStart w:id="55" w:name="_Toc38006948"/>
      <w:r>
        <w:rPr>
          <w:rStyle w:val="CharSectno"/>
        </w:rPr>
        <w:t>13</w:t>
      </w:r>
      <w:r>
        <w:t>.</w:t>
      </w:r>
      <w:r>
        <w:tab/>
        <w:t>Jurisdiction over other disputes</w:t>
      </w:r>
      <w:bookmarkEnd w:id="54"/>
      <w:bookmarkEnd w:id="5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56" w:name="_Toc39039406"/>
      <w:bookmarkStart w:id="57" w:name="_Toc38006949"/>
      <w:r>
        <w:rPr>
          <w:rStyle w:val="CharSectno"/>
        </w:rPr>
        <w:t>13A</w:t>
      </w:r>
      <w:r>
        <w:t>.</w:t>
      </w:r>
      <w:r>
        <w:tab/>
      </w:r>
      <w:r>
        <w:rPr>
          <w:snapToGrid w:val="0"/>
        </w:rPr>
        <w:t>Magistrates</w:t>
      </w:r>
      <w:r>
        <w:t xml:space="preserve"> Court’s jurisdiction</w:t>
      </w:r>
      <w:bookmarkEnd w:id="56"/>
      <w:bookmarkEnd w:id="5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58" w:name="_Toc39039407"/>
      <w:bookmarkStart w:id="59" w:name="_Toc38006950"/>
      <w:r>
        <w:rPr>
          <w:rStyle w:val="CharSectno"/>
        </w:rPr>
        <w:t>13B</w:t>
      </w:r>
      <w:r>
        <w:t>.</w:t>
      </w:r>
      <w:r>
        <w:tab/>
        <w:t>Appeals from decisions of registrar</w:t>
      </w:r>
      <w:bookmarkEnd w:id="58"/>
      <w:bookmarkEnd w:id="5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60" w:name="_Toc39039408"/>
      <w:bookmarkStart w:id="61" w:name="_Toc38006951"/>
      <w:r>
        <w:rPr>
          <w:rStyle w:val="CharSectno"/>
        </w:rPr>
        <w:t>14</w:t>
      </w:r>
      <w:r>
        <w:rPr>
          <w:snapToGrid w:val="0"/>
        </w:rPr>
        <w:t>.</w:t>
      </w:r>
      <w:r>
        <w:rPr>
          <w:snapToGrid w:val="0"/>
        </w:rPr>
        <w:tab/>
        <w:t>Time for determination of proceedings</w:t>
      </w:r>
      <w:bookmarkEnd w:id="60"/>
      <w:bookmarkEnd w:id="61"/>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2" w:name="_Toc39039409"/>
      <w:bookmarkStart w:id="63" w:name="_Toc38006952"/>
      <w:r>
        <w:rPr>
          <w:rStyle w:val="CharSectno"/>
        </w:rPr>
        <w:t>15</w:t>
      </w:r>
      <w:r>
        <w:rPr>
          <w:snapToGrid w:val="0"/>
        </w:rPr>
        <w:t>.</w:t>
      </w:r>
      <w:r>
        <w:rPr>
          <w:snapToGrid w:val="0"/>
        </w:rPr>
        <w:tab/>
        <w:t>Applications for relief and orders that may be made</w:t>
      </w:r>
      <w:bookmarkEnd w:id="62"/>
      <w:bookmarkEnd w:id="63"/>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64" w:name="_Toc39039410"/>
      <w:bookmarkStart w:id="65" w:name="_Toc38006953"/>
      <w:r>
        <w:rPr>
          <w:rStyle w:val="CharSectno"/>
        </w:rPr>
        <w:t>16</w:t>
      </w:r>
      <w:r>
        <w:rPr>
          <w:snapToGrid w:val="0"/>
        </w:rPr>
        <w:t>.</w:t>
      </w:r>
      <w:r>
        <w:rPr>
          <w:snapToGrid w:val="0"/>
        </w:rPr>
        <w:tab/>
        <w:t>Enforcement</w:t>
      </w:r>
      <w:bookmarkEnd w:id="64"/>
      <w:bookmarkEnd w:id="6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66" w:name="_Toc39039411"/>
      <w:bookmarkStart w:id="67" w:name="_Toc38006954"/>
      <w:r>
        <w:rPr>
          <w:rStyle w:val="CharSectno"/>
        </w:rPr>
        <w:t>17A</w:t>
      </w:r>
      <w:r>
        <w:t>.</w:t>
      </w:r>
      <w:r>
        <w:tab/>
        <w:t>Disputes between tenants</w:t>
      </w:r>
      <w:bookmarkEnd w:id="66"/>
      <w:bookmarkEnd w:id="67"/>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68" w:name="_Toc39039412"/>
      <w:bookmarkStart w:id="69" w:name="_Toc38006955"/>
      <w:r>
        <w:rPr>
          <w:rStyle w:val="CharSectno"/>
        </w:rPr>
        <w:t>17B</w:t>
      </w:r>
      <w:r>
        <w:t>.</w:t>
      </w:r>
      <w:r>
        <w:tab/>
        <w:t>Determination of rights and liabilities after termination of tenant’s interest on grounds of family violence</w:t>
      </w:r>
      <w:bookmarkEnd w:id="68"/>
      <w:bookmarkEnd w:id="69"/>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70" w:name="_Toc39039413"/>
      <w:bookmarkStart w:id="71" w:name="_Toc38006956"/>
      <w:r>
        <w:rPr>
          <w:rStyle w:val="CharSectno"/>
        </w:rPr>
        <w:t>17</w:t>
      </w:r>
      <w:r>
        <w:rPr>
          <w:snapToGrid w:val="0"/>
        </w:rPr>
        <w:t>.</w:t>
      </w:r>
      <w:r>
        <w:rPr>
          <w:snapToGrid w:val="0"/>
        </w:rPr>
        <w:tab/>
        <w:t>Application to vary or set aside order</w:t>
      </w:r>
      <w:bookmarkEnd w:id="70"/>
      <w:bookmarkEnd w:id="71"/>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72" w:name="_Toc39039414"/>
      <w:bookmarkStart w:id="73" w:name="_Toc38006957"/>
      <w:r>
        <w:rPr>
          <w:rStyle w:val="CharSectno"/>
        </w:rPr>
        <w:t>18</w:t>
      </w:r>
      <w:r>
        <w:rPr>
          <w:snapToGrid w:val="0"/>
        </w:rPr>
        <w:t>.</w:t>
      </w:r>
      <w:r>
        <w:rPr>
          <w:snapToGrid w:val="0"/>
        </w:rPr>
        <w:tab/>
        <w:t>Form of applications and notice of hearing</w:t>
      </w:r>
      <w:bookmarkEnd w:id="72"/>
      <w:bookmarkEnd w:id="73"/>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74" w:name="_Toc39039415"/>
      <w:bookmarkStart w:id="75" w:name="_Toc38006958"/>
      <w:r>
        <w:rPr>
          <w:rStyle w:val="CharSectno"/>
        </w:rPr>
        <w:t>19</w:t>
      </w:r>
      <w:r>
        <w:rPr>
          <w:snapToGrid w:val="0"/>
        </w:rPr>
        <w:t>.</w:t>
      </w:r>
      <w:r>
        <w:rPr>
          <w:snapToGrid w:val="0"/>
        </w:rPr>
        <w:tab/>
        <w:t>Witnesses and inspection of documents</w:t>
      </w:r>
      <w:bookmarkEnd w:id="74"/>
      <w:bookmarkEnd w:id="7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76" w:name="_Toc39039416"/>
      <w:bookmarkStart w:id="77" w:name="_Toc38006959"/>
      <w:r>
        <w:rPr>
          <w:rStyle w:val="CharSectno"/>
        </w:rPr>
        <w:t>20</w:t>
      </w:r>
      <w:r>
        <w:rPr>
          <w:snapToGrid w:val="0"/>
        </w:rPr>
        <w:t>.</w:t>
      </w:r>
      <w:r>
        <w:rPr>
          <w:snapToGrid w:val="0"/>
        </w:rPr>
        <w:tab/>
        <w:t>General powers in proceedings</w:t>
      </w:r>
      <w:bookmarkEnd w:id="76"/>
      <w:bookmarkEnd w:id="77"/>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78" w:name="_Toc39039417"/>
      <w:bookmarkStart w:id="79" w:name="_Toc38006960"/>
      <w:r>
        <w:rPr>
          <w:rStyle w:val="CharSectno"/>
        </w:rPr>
        <w:t>21</w:t>
      </w:r>
      <w:r>
        <w:t>.</w:t>
      </w:r>
      <w:r>
        <w:tab/>
        <w:t>Evidence</w:t>
      </w:r>
      <w:bookmarkEnd w:id="78"/>
      <w:bookmarkEnd w:id="7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80" w:name="_Toc39039418"/>
      <w:bookmarkStart w:id="81" w:name="_Toc38006961"/>
      <w:r>
        <w:rPr>
          <w:rStyle w:val="CharSectno"/>
        </w:rPr>
        <w:t>22</w:t>
      </w:r>
      <w:r>
        <w:rPr>
          <w:snapToGrid w:val="0"/>
        </w:rPr>
        <w:t>.</w:t>
      </w:r>
      <w:r>
        <w:rPr>
          <w:snapToGrid w:val="0"/>
        </w:rPr>
        <w:tab/>
        <w:t>Presentation of cases</w:t>
      </w:r>
      <w:bookmarkEnd w:id="80"/>
      <w:bookmarkEnd w:id="81"/>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82" w:name="_Toc39039419"/>
      <w:bookmarkStart w:id="83" w:name="_Toc38006962"/>
      <w:r>
        <w:rPr>
          <w:rStyle w:val="CharSectno"/>
        </w:rPr>
        <w:t>23</w:t>
      </w:r>
      <w:r>
        <w:rPr>
          <w:snapToGrid w:val="0"/>
        </w:rPr>
        <w:t>.</w:t>
      </w:r>
      <w:r>
        <w:rPr>
          <w:snapToGrid w:val="0"/>
        </w:rPr>
        <w:tab/>
        <w:t>Settlement by conciliation</w:t>
      </w:r>
      <w:bookmarkEnd w:id="82"/>
      <w:bookmarkEnd w:id="8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84" w:name="_Toc39039420"/>
      <w:bookmarkStart w:id="85" w:name="_Toc38006963"/>
      <w:r>
        <w:rPr>
          <w:rStyle w:val="CharSectno"/>
        </w:rPr>
        <w:t>24</w:t>
      </w:r>
      <w:r>
        <w:rPr>
          <w:snapToGrid w:val="0"/>
        </w:rPr>
        <w:t>.</w:t>
      </w:r>
      <w:r>
        <w:rPr>
          <w:snapToGrid w:val="0"/>
        </w:rPr>
        <w:tab/>
        <w:t>Costs</w:t>
      </w:r>
      <w:bookmarkEnd w:id="84"/>
      <w:bookmarkEnd w:id="85"/>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86" w:name="_Toc39039421"/>
      <w:bookmarkStart w:id="87" w:name="_Toc38006964"/>
      <w:r>
        <w:rPr>
          <w:rStyle w:val="CharSectno"/>
        </w:rPr>
        <w:t>25</w:t>
      </w:r>
      <w:r>
        <w:rPr>
          <w:snapToGrid w:val="0"/>
        </w:rPr>
        <w:t>.</w:t>
      </w:r>
      <w:r>
        <w:rPr>
          <w:snapToGrid w:val="0"/>
        </w:rPr>
        <w:tab/>
        <w:t>Reservation of question of law</w:t>
      </w:r>
      <w:bookmarkEnd w:id="86"/>
      <w:bookmarkEnd w:id="8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88" w:name="_Toc39039422"/>
      <w:bookmarkStart w:id="89" w:name="_Toc38006965"/>
      <w:r>
        <w:rPr>
          <w:rStyle w:val="CharSectno"/>
        </w:rPr>
        <w:t>26</w:t>
      </w:r>
      <w:r>
        <w:rPr>
          <w:snapToGrid w:val="0"/>
        </w:rPr>
        <w:t>.</w:t>
      </w:r>
      <w:r>
        <w:rPr>
          <w:snapToGrid w:val="0"/>
        </w:rPr>
        <w:tab/>
        <w:t>Finality of proceedings</w:t>
      </w:r>
      <w:bookmarkEnd w:id="88"/>
      <w:bookmarkEnd w:id="89"/>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90" w:name="_Toc38006763"/>
      <w:bookmarkStart w:id="91" w:name="_Toc38006966"/>
      <w:bookmarkStart w:id="92" w:name="_Toc39039220"/>
      <w:bookmarkStart w:id="93" w:name="_Toc39039423"/>
      <w:r>
        <w:rPr>
          <w:rStyle w:val="CharPartNo"/>
        </w:rPr>
        <w:t>Part IV</w:t>
      </w:r>
      <w:r>
        <w:t> — </w:t>
      </w:r>
      <w:r>
        <w:rPr>
          <w:rStyle w:val="CharPartText"/>
        </w:rPr>
        <w:t>Residential tenancy agreements</w:t>
      </w:r>
      <w:bookmarkEnd w:id="90"/>
      <w:bookmarkEnd w:id="91"/>
      <w:bookmarkEnd w:id="92"/>
      <w:bookmarkEnd w:id="93"/>
    </w:p>
    <w:p>
      <w:pPr>
        <w:pStyle w:val="Footnoteheading"/>
      </w:pPr>
      <w:r>
        <w:tab/>
        <w:t>[Heading inserted: No. 60 of 2011 s. 21.]</w:t>
      </w:r>
    </w:p>
    <w:p>
      <w:pPr>
        <w:pStyle w:val="Heading3"/>
      </w:pPr>
      <w:bookmarkStart w:id="94" w:name="_Toc38006764"/>
      <w:bookmarkStart w:id="95" w:name="_Toc38006967"/>
      <w:bookmarkStart w:id="96" w:name="_Toc39039221"/>
      <w:bookmarkStart w:id="97" w:name="_Toc39039424"/>
      <w:r>
        <w:rPr>
          <w:rStyle w:val="CharDivNo"/>
        </w:rPr>
        <w:t>Division 1A</w:t>
      </w:r>
      <w:r>
        <w:t> — </w:t>
      </w:r>
      <w:r>
        <w:rPr>
          <w:rStyle w:val="CharDivText"/>
        </w:rPr>
        <w:t>Form of residential tenancy agreement and associated documents</w:t>
      </w:r>
      <w:bookmarkEnd w:id="94"/>
      <w:bookmarkEnd w:id="95"/>
      <w:bookmarkEnd w:id="96"/>
      <w:bookmarkEnd w:id="97"/>
    </w:p>
    <w:p>
      <w:pPr>
        <w:pStyle w:val="Footnoteheading"/>
      </w:pPr>
      <w:r>
        <w:tab/>
        <w:t>[Heading inserted: No. 60 of 2011 s. 22.]</w:t>
      </w:r>
    </w:p>
    <w:p>
      <w:pPr>
        <w:pStyle w:val="Heading5"/>
      </w:pPr>
      <w:bookmarkStart w:id="98" w:name="_Toc39039425"/>
      <w:bookmarkStart w:id="99" w:name="_Toc38006968"/>
      <w:r>
        <w:rPr>
          <w:rStyle w:val="CharSectno"/>
        </w:rPr>
        <w:t>27A</w:t>
      </w:r>
      <w:r>
        <w:t>.</w:t>
      </w:r>
      <w:r>
        <w:tab/>
        <w:t>Written residential tenancy agreement to be in prescribed form</w:t>
      </w:r>
      <w:bookmarkEnd w:id="98"/>
      <w:bookmarkEnd w:id="9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00" w:name="_Toc39039426"/>
      <w:bookmarkStart w:id="101" w:name="_Toc38006969"/>
      <w:r>
        <w:rPr>
          <w:rStyle w:val="CharSectno"/>
        </w:rPr>
        <w:t>27B</w:t>
      </w:r>
      <w:r>
        <w:t>.</w:t>
      </w:r>
      <w:r>
        <w:tab/>
        <w:t>Information to be given to tenant by lessor</w:t>
      </w:r>
      <w:bookmarkEnd w:id="100"/>
      <w:bookmarkEnd w:id="101"/>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02" w:name="_Toc39039427"/>
      <w:bookmarkStart w:id="103" w:name="_Toc38006970"/>
      <w:r>
        <w:rPr>
          <w:rStyle w:val="CharSectno"/>
        </w:rPr>
        <w:t>27C</w:t>
      </w:r>
      <w:r>
        <w:t>.</w:t>
      </w:r>
      <w:r>
        <w:tab/>
      </w:r>
      <w:r>
        <w:rPr>
          <w:snapToGrid w:val="0"/>
        </w:rPr>
        <w:t>Property condition report at start and end of tenancy</w:t>
      </w:r>
      <w:bookmarkEnd w:id="102"/>
      <w:bookmarkEnd w:id="103"/>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04" w:name="_Toc38006768"/>
      <w:bookmarkStart w:id="105" w:name="_Toc38006971"/>
      <w:bookmarkStart w:id="106" w:name="_Toc39039225"/>
      <w:bookmarkStart w:id="107" w:name="_Toc39039428"/>
      <w:r>
        <w:rPr>
          <w:rStyle w:val="CharDivNo"/>
        </w:rPr>
        <w:t>Division 1</w:t>
      </w:r>
      <w:r>
        <w:rPr>
          <w:snapToGrid w:val="0"/>
        </w:rPr>
        <w:t> — </w:t>
      </w:r>
      <w:r>
        <w:rPr>
          <w:rStyle w:val="CharDivText"/>
        </w:rPr>
        <w:t>Rent and security bonds</w:t>
      </w:r>
      <w:bookmarkEnd w:id="104"/>
      <w:bookmarkEnd w:id="105"/>
      <w:bookmarkEnd w:id="106"/>
      <w:bookmarkEnd w:id="107"/>
    </w:p>
    <w:p>
      <w:pPr>
        <w:pStyle w:val="Heading5"/>
        <w:spacing w:before="160"/>
        <w:rPr>
          <w:snapToGrid w:val="0"/>
        </w:rPr>
      </w:pPr>
      <w:bookmarkStart w:id="108" w:name="_Toc39039429"/>
      <w:bookmarkStart w:id="109" w:name="_Toc38006972"/>
      <w:r>
        <w:rPr>
          <w:rStyle w:val="CharSectno"/>
        </w:rPr>
        <w:t>27</w:t>
      </w:r>
      <w:r>
        <w:rPr>
          <w:snapToGrid w:val="0"/>
        </w:rPr>
        <w:t>.</w:t>
      </w:r>
      <w:r>
        <w:rPr>
          <w:snapToGrid w:val="0"/>
        </w:rPr>
        <w:tab/>
        <w:t>Restriction on consideration for tenancy agreement</w:t>
      </w:r>
      <w:bookmarkEnd w:id="108"/>
      <w:bookmarkEnd w:id="109"/>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10" w:name="_Toc39039430"/>
      <w:bookmarkStart w:id="111" w:name="_Toc38006973"/>
      <w:r>
        <w:rPr>
          <w:rStyle w:val="CharSectno"/>
        </w:rPr>
        <w:t>28</w:t>
      </w:r>
      <w:r>
        <w:rPr>
          <w:snapToGrid w:val="0"/>
        </w:rPr>
        <w:t>.</w:t>
      </w:r>
      <w:r>
        <w:rPr>
          <w:snapToGrid w:val="0"/>
        </w:rPr>
        <w:tab/>
        <w:t>Rent in advance</w:t>
      </w:r>
      <w:bookmarkEnd w:id="110"/>
      <w:bookmarkEnd w:id="111"/>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12" w:name="_Toc39039431"/>
      <w:bookmarkStart w:id="113" w:name="_Toc38006974"/>
      <w:r>
        <w:rPr>
          <w:rStyle w:val="CharSectno"/>
        </w:rPr>
        <w:t>29</w:t>
      </w:r>
      <w:r>
        <w:rPr>
          <w:snapToGrid w:val="0"/>
        </w:rPr>
        <w:t>.</w:t>
      </w:r>
      <w:r>
        <w:rPr>
          <w:snapToGrid w:val="0"/>
        </w:rPr>
        <w:tab/>
        <w:t>Security bonds</w:t>
      </w:r>
      <w:bookmarkEnd w:id="112"/>
      <w:bookmarkEnd w:id="113"/>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14" w:name="_Toc39039432"/>
      <w:bookmarkStart w:id="115" w:name="_Toc38006975"/>
      <w:r>
        <w:rPr>
          <w:rStyle w:val="CharSectno"/>
        </w:rPr>
        <w:t>30</w:t>
      </w:r>
      <w:r>
        <w:rPr>
          <w:snapToGrid w:val="0"/>
        </w:rPr>
        <w:t>.</w:t>
      </w:r>
      <w:r>
        <w:rPr>
          <w:snapToGrid w:val="0"/>
        </w:rPr>
        <w:tab/>
        <w:t>Variation of rent (except where calculated by reference to tenant’s income)</w:t>
      </w:r>
      <w:bookmarkEnd w:id="114"/>
      <w:bookmarkEnd w:id="115"/>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16" w:name="_Toc39039433"/>
      <w:bookmarkStart w:id="117" w:name="_Toc38006976"/>
      <w:r>
        <w:rPr>
          <w:rStyle w:val="CharSectno"/>
        </w:rPr>
        <w:t>31A</w:t>
      </w:r>
      <w:r>
        <w:t>.</w:t>
      </w:r>
      <w:r>
        <w:tab/>
        <w:t>Variation of rent where calculated by reference to tenant’s income</w:t>
      </w:r>
      <w:bookmarkEnd w:id="116"/>
      <w:bookmarkEnd w:id="117"/>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18" w:name="_Toc39039434"/>
      <w:bookmarkStart w:id="119" w:name="_Toc38006977"/>
      <w:r>
        <w:rPr>
          <w:rStyle w:val="CharSectno"/>
        </w:rPr>
        <w:t>31B</w:t>
      </w:r>
      <w:r>
        <w:t>.</w:t>
      </w:r>
      <w:r>
        <w:tab/>
        <w:t>Increase in rent after renegotiating lease</w:t>
      </w:r>
      <w:bookmarkEnd w:id="118"/>
      <w:bookmarkEnd w:id="119"/>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20" w:name="_Toc39039435"/>
      <w:bookmarkStart w:id="121" w:name="_Toc38006978"/>
      <w:r>
        <w:rPr>
          <w:rStyle w:val="CharSectno"/>
        </w:rPr>
        <w:t>31</w:t>
      </w:r>
      <w:r>
        <w:rPr>
          <w:snapToGrid w:val="0"/>
        </w:rPr>
        <w:t>.</w:t>
      </w:r>
      <w:r>
        <w:rPr>
          <w:snapToGrid w:val="0"/>
        </w:rPr>
        <w:tab/>
        <w:t>Increase in security bond</w:t>
      </w:r>
      <w:bookmarkEnd w:id="120"/>
      <w:bookmarkEnd w:id="121"/>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22" w:name="_Toc39039436"/>
      <w:bookmarkStart w:id="123" w:name="_Toc38006979"/>
      <w:r>
        <w:rPr>
          <w:rStyle w:val="CharSectno"/>
        </w:rPr>
        <w:t>32</w:t>
      </w:r>
      <w:r>
        <w:rPr>
          <w:snapToGrid w:val="0"/>
        </w:rPr>
        <w:t>.</w:t>
      </w:r>
      <w:r>
        <w:rPr>
          <w:snapToGrid w:val="0"/>
        </w:rPr>
        <w:tab/>
        <w:t>Limitation of excessive rents in certain circumstances</w:t>
      </w:r>
      <w:bookmarkEnd w:id="122"/>
      <w:bookmarkEnd w:id="12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24" w:name="_Toc39039437"/>
      <w:bookmarkStart w:id="125" w:name="_Toc38006980"/>
      <w:r>
        <w:rPr>
          <w:rStyle w:val="CharSectno"/>
        </w:rPr>
        <w:t>33</w:t>
      </w:r>
      <w:r>
        <w:rPr>
          <w:snapToGrid w:val="0"/>
        </w:rPr>
        <w:t>.</w:t>
      </w:r>
      <w:r>
        <w:rPr>
          <w:snapToGrid w:val="0"/>
        </w:rPr>
        <w:tab/>
        <w:t>Duty to give receipt for rent</w:t>
      </w:r>
      <w:bookmarkEnd w:id="124"/>
      <w:bookmarkEnd w:id="125"/>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26" w:name="_Toc39039438"/>
      <w:bookmarkStart w:id="127" w:name="_Toc38006981"/>
      <w:r>
        <w:rPr>
          <w:rStyle w:val="CharSectno"/>
        </w:rPr>
        <w:t>34A</w:t>
      </w:r>
      <w:r>
        <w:t>.</w:t>
      </w:r>
      <w:r>
        <w:tab/>
        <w:t>Manner of payment of rent</w:t>
      </w:r>
      <w:bookmarkEnd w:id="126"/>
      <w:bookmarkEnd w:id="127"/>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28" w:name="_Toc39039439"/>
      <w:bookmarkStart w:id="129" w:name="_Toc38006982"/>
      <w:r>
        <w:rPr>
          <w:rStyle w:val="CharSectno"/>
        </w:rPr>
        <w:t>34</w:t>
      </w:r>
      <w:r>
        <w:rPr>
          <w:snapToGrid w:val="0"/>
        </w:rPr>
        <w:t>.</w:t>
      </w:r>
      <w:r>
        <w:rPr>
          <w:snapToGrid w:val="0"/>
        </w:rPr>
        <w:tab/>
        <w:t>Proper records of rent to be kept</w:t>
      </w:r>
      <w:bookmarkEnd w:id="128"/>
      <w:bookmarkEnd w:id="12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30" w:name="_Toc39039440"/>
      <w:bookmarkStart w:id="131" w:name="_Toc38006983"/>
      <w:r>
        <w:rPr>
          <w:rStyle w:val="CharSectno"/>
        </w:rPr>
        <w:t>35</w:t>
      </w:r>
      <w:r>
        <w:rPr>
          <w:snapToGrid w:val="0"/>
        </w:rPr>
        <w:t>.</w:t>
      </w:r>
      <w:r>
        <w:rPr>
          <w:snapToGrid w:val="0"/>
        </w:rPr>
        <w:tab/>
        <w:t>Payment of rent by post</w:t>
      </w:r>
      <w:r>
        <w:rPr>
          <w:snapToGrid w:val="0"/>
        </w:rPr>
        <w:noBreakHyphen/>
        <w:t>dated cheques etc. prohibited</w:t>
      </w:r>
      <w:bookmarkEnd w:id="130"/>
      <w:bookmarkEnd w:id="131"/>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32" w:name="_Toc39039441"/>
      <w:bookmarkStart w:id="133" w:name="_Toc38006984"/>
      <w:r>
        <w:rPr>
          <w:rStyle w:val="CharSectno"/>
        </w:rPr>
        <w:t>36</w:t>
      </w:r>
      <w:r>
        <w:rPr>
          <w:snapToGrid w:val="0"/>
        </w:rPr>
        <w:t>.</w:t>
      </w:r>
      <w:r>
        <w:rPr>
          <w:snapToGrid w:val="0"/>
        </w:rPr>
        <w:tab/>
        <w:t>Apportionment of rent</w:t>
      </w:r>
      <w:bookmarkEnd w:id="132"/>
      <w:bookmarkEnd w:id="133"/>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34" w:name="_Toc38006782"/>
      <w:bookmarkStart w:id="135" w:name="_Toc38006985"/>
      <w:bookmarkStart w:id="136" w:name="_Toc39039239"/>
      <w:bookmarkStart w:id="137" w:name="_Toc39039442"/>
      <w:r>
        <w:rPr>
          <w:rStyle w:val="CharDivNo"/>
        </w:rPr>
        <w:t>Division 2</w:t>
      </w:r>
      <w:r>
        <w:rPr>
          <w:snapToGrid w:val="0"/>
        </w:rPr>
        <w:t> — </w:t>
      </w:r>
      <w:r>
        <w:rPr>
          <w:rStyle w:val="CharDivText"/>
        </w:rPr>
        <w:t>Standard terms</w:t>
      </w:r>
      <w:bookmarkEnd w:id="134"/>
      <w:bookmarkEnd w:id="135"/>
      <w:bookmarkEnd w:id="136"/>
      <w:bookmarkEnd w:id="137"/>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38" w:name="_Toc39039443"/>
      <w:bookmarkStart w:id="139" w:name="_Toc38006986"/>
      <w:r>
        <w:rPr>
          <w:rStyle w:val="CharSectno"/>
        </w:rPr>
        <w:t>38</w:t>
      </w:r>
      <w:r>
        <w:rPr>
          <w:snapToGrid w:val="0"/>
        </w:rPr>
        <w:t>.</w:t>
      </w:r>
      <w:r>
        <w:rPr>
          <w:snapToGrid w:val="0"/>
        </w:rPr>
        <w:tab/>
        <w:t>Tenant’s responsibility for cleanliness and damage</w:t>
      </w:r>
      <w:bookmarkEnd w:id="138"/>
      <w:bookmarkEnd w:id="139"/>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40" w:name="_Toc39039444"/>
      <w:bookmarkStart w:id="141" w:name="_Toc38006987"/>
      <w:r>
        <w:rPr>
          <w:rStyle w:val="CharSectno"/>
        </w:rPr>
        <w:t>39</w:t>
      </w:r>
      <w:r>
        <w:rPr>
          <w:snapToGrid w:val="0"/>
        </w:rPr>
        <w:t>.</w:t>
      </w:r>
      <w:r>
        <w:rPr>
          <w:snapToGrid w:val="0"/>
        </w:rPr>
        <w:tab/>
        <w:t>Tenant’s conduct on premises</w:t>
      </w:r>
      <w:bookmarkEnd w:id="140"/>
      <w:bookmarkEnd w:id="141"/>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42" w:name="_Toc39039445"/>
      <w:bookmarkStart w:id="143" w:name="_Toc38006988"/>
      <w:r>
        <w:rPr>
          <w:rStyle w:val="CharSectno"/>
        </w:rPr>
        <w:t>40</w:t>
      </w:r>
      <w:r>
        <w:t>.</w:t>
      </w:r>
      <w:r>
        <w:tab/>
        <w:t>Vacant possession</w:t>
      </w:r>
      <w:bookmarkEnd w:id="142"/>
      <w:bookmarkEnd w:id="143"/>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44" w:name="_Toc39039446"/>
      <w:bookmarkStart w:id="145" w:name="_Toc38006989"/>
      <w:r>
        <w:rPr>
          <w:rStyle w:val="CharSectno"/>
        </w:rPr>
        <w:t>41</w:t>
      </w:r>
      <w:r>
        <w:rPr>
          <w:snapToGrid w:val="0"/>
        </w:rPr>
        <w:t>.</w:t>
      </w:r>
      <w:r>
        <w:rPr>
          <w:snapToGrid w:val="0"/>
        </w:rPr>
        <w:tab/>
        <w:t>Legal impediments to occupation as residence</w:t>
      </w:r>
      <w:bookmarkEnd w:id="144"/>
      <w:bookmarkEnd w:id="14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46" w:name="_Toc39039447"/>
      <w:bookmarkStart w:id="147" w:name="_Toc38006990"/>
      <w:r>
        <w:rPr>
          <w:rStyle w:val="CharSectno"/>
        </w:rPr>
        <w:t>42</w:t>
      </w:r>
      <w:r>
        <w:t>.</w:t>
      </w:r>
      <w:r>
        <w:tab/>
        <w:t>Lessor’s responsibility for cleanliness and repairs</w:t>
      </w:r>
      <w:bookmarkEnd w:id="146"/>
      <w:bookmarkEnd w:id="147"/>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48" w:name="_Toc39039448"/>
      <w:bookmarkStart w:id="149" w:name="_Toc38006991"/>
      <w:r>
        <w:rPr>
          <w:rStyle w:val="CharSectno"/>
        </w:rPr>
        <w:t>43</w:t>
      </w:r>
      <w:r>
        <w:t>.</w:t>
      </w:r>
      <w:r>
        <w:tab/>
        <w:t>Urgent repairs</w:t>
      </w:r>
      <w:bookmarkEnd w:id="148"/>
      <w:bookmarkEnd w:id="149"/>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50" w:name="_Toc39039449"/>
      <w:bookmarkStart w:id="151" w:name="_Toc38006992"/>
      <w:r>
        <w:rPr>
          <w:rStyle w:val="CharSectno"/>
        </w:rPr>
        <w:t>44</w:t>
      </w:r>
      <w:r>
        <w:t>.</w:t>
      </w:r>
      <w:r>
        <w:tab/>
        <w:t>Quiet enjoyment</w:t>
      </w:r>
      <w:bookmarkEnd w:id="150"/>
      <w:bookmarkEnd w:id="151"/>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52" w:name="_Toc39039450"/>
      <w:bookmarkStart w:id="153" w:name="_Toc38006993"/>
      <w:r>
        <w:rPr>
          <w:rStyle w:val="CharSectno"/>
        </w:rPr>
        <w:t>45</w:t>
      </w:r>
      <w:r>
        <w:t>.</w:t>
      </w:r>
      <w:r>
        <w:tab/>
        <w:t>Securing premises</w:t>
      </w:r>
      <w:bookmarkEnd w:id="152"/>
      <w:bookmarkEnd w:id="153"/>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54" w:name="_Toc39039451"/>
      <w:bookmarkStart w:id="155" w:name="_Toc38006994"/>
      <w:r>
        <w:rPr>
          <w:rStyle w:val="CharSectno"/>
        </w:rPr>
        <w:t>46</w:t>
      </w:r>
      <w:r>
        <w:t>.</w:t>
      </w:r>
      <w:r>
        <w:tab/>
        <w:t>Lessor’s right of entry</w:t>
      </w:r>
      <w:bookmarkEnd w:id="154"/>
      <w:bookmarkEnd w:id="15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56" w:name="_Toc39039452"/>
      <w:bookmarkStart w:id="157" w:name="_Toc38006995"/>
      <w:r>
        <w:rPr>
          <w:rStyle w:val="CharSectno"/>
        </w:rPr>
        <w:t>47</w:t>
      </w:r>
      <w:r>
        <w:t>.</w:t>
      </w:r>
      <w:r>
        <w:tab/>
        <w:t>Right of tenant to affix and remove fixtures etc.</w:t>
      </w:r>
      <w:bookmarkEnd w:id="156"/>
      <w:bookmarkEnd w:id="157"/>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58" w:name="_Toc39039453"/>
      <w:bookmarkStart w:id="159" w:name="_Toc38006996"/>
      <w:r>
        <w:rPr>
          <w:rStyle w:val="CharSectno"/>
        </w:rPr>
        <w:t>48</w:t>
      </w:r>
      <w:r>
        <w:rPr>
          <w:snapToGrid w:val="0"/>
        </w:rPr>
        <w:t>.</w:t>
      </w:r>
      <w:r>
        <w:rPr>
          <w:snapToGrid w:val="0"/>
        </w:rPr>
        <w:tab/>
        <w:t>Lessor to bear outgoings in respect of premises</w:t>
      </w:r>
      <w:bookmarkEnd w:id="158"/>
      <w:bookmarkEnd w:id="159"/>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160" w:name="_Toc39039454"/>
      <w:bookmarkStart w:id="161" w:name="_Toc38006997"/>
      <w:r>
        <w:rPr>
          <w:rStyle w:val="CharSectno"/>
        </w:rPr>
        <w:t>49A</w:t>
      </w:r>
      <w:r>
        <w:t>.</w:t>
      </w:r>
      <w:r>
        <w:tab/>
        <w:t>Lessor’s and tenant’s responsibilities in respect of public utility services</w:t>
      </w:r>
      <w:bookmarkEnd w:id="160"/>
      <w:bookmarkEnd w:id="161"/>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62" w:name="_Toc39039455"/>
      <w:bookmarkStart w:id="163" w:name="_Toc38006998"/>
      <w:r>
        <w:rPr>
          <w:rStyle w:val="CharSectno"/>
        </w:rPr>
        <w:t>49</w:t>
      </w:r>
      <w:r>
        <w:rPr>
          <w:snapToGrid w:val="0"/>
        </w:rPr>
        <w:t>.</w:t>
      </w:r>
      <w:r>
        <w:rPr>
          <w:snapToGrid w:val="0"/>
        </w:rPr>
        <w:tab/>
        <w:t>Right of tenant to assign or sub</w:t>
      </w:r>
      <w:r>
        <w:rPr>
          <w:snapToGrid w:val="0"/>
        </w:rPr>
        <w:noBreakHyphen/>
        <w:t>let</w:t>
      </w:r>
      <w:bookmarkEnd w:id="162"/>
      <w:bookmarkEnd w:id="163"/>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64" w:name="_Toc39039456"/>
      <w:bookmarkStart w:id="165" w:name="_Toc38006999"/>
      <w:r>
        <w:rPr>
          <w:rStyle w:val="CharSectno"/>
        </w:rPr>
        <w:t>50</w:t>
      </w:r>
      <w:r>
        <w:rPr>
          <w:snapToGrid w:val="0"/>
        </w:rPr>
        <w:t>.</w:t>
      </w:r>
      <w:r>
        <w:rPr>
          <w:snapToGrid w:val="0"/>
        </w:rPr>
        <w:tab/>
        <w:t>Vicarious responsibility of tenant for breach by other person lawfully on premises</w:t>
      </w:r>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66" w:name="_Toc38006797"/>
      <w:bookmarkStart w:id="167" w:name="_Toc38007000"/>
      <w:bookmarkStart w:id="168" w:name="_Toc39039254"/>
      <w:bookmarkStart w:id="169" w:name="_Toc39039457"/>
      <w:r>
        <w:rPr>
          <w:rStyle w:val="CharDivNo"/>
        </w:rPr>
        <w:t>Division 3</w:t>
      </w:r>
      <w:r>
        <w:t> — </w:t>
      </w:r>
      <w:r>
        <w:rPr>
          <w:rStyle w:val="CharDivText"/>
        </w:rPr>
        <w:t>General</w:t>
      </w:r>
      <w:bookmarkEnd w:id="166"/>
      <w:bookmarkEnd w:id="167"/>
      <w:bookmarkEnd w:id="168"/>
      <w:bookmarkEnd w:id="169"/>
    </w:p>
    <w:p>
      <w:pPr>
        <w:pStyle w:val="Footnoteheading"/>
      </w:pPr>
      <w:r>
        <w:tab/>
        <w:t xml:space="preserve">[Heading inserted: No. 60 of 2011 s. 47.] </w:t>
      </w:r>
    </w:p>
    <w:p>
      <w:pPr>
        <w:pStyle w:val="Heading5"/>
      </w:pPr>
      <w:bookmarkStart w:id="170" w:name="_Toc39039458"/>
      <w:bookmarkStart w:id="171" w:name="_Toc38007001"/>
      <w:r>
        <w:rPr>
          <w:rStyle w:val="CharSectno"/>
        </w:rPr>
        <w:t>51</w:t>
      </w:r>
      <w:r>
        <w:t>.</w:t>
      </w:r>
      <w:r>
        <w:tab/>
        <w:t>Tenant to be notified of lessor’s name and address</w:t>
      </w:r>
      <w:bookmarkEnd w:id="170"/>
      <w:bookmarkEnd w:id="17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72" w:name="_Toc39039459"/>
      <w:bookmarkStart w:id="173" w:name="_Toc38007002"/>
      <w:r>
        <w:rPr>
          <w:rStyle w:val="CharSectno"/>
        </w:rPr>
        <w:t>52</w:t>
      </w:r>
      <w:r>
        <w:rPr>
          <w:snapToGrid w:val="0"/>
        </w:rPr>
        <w:t>.</w:t>
      </w:r>
      <w:r>
        <w:rPr>
          <w:snapToGrid w:val="0"/>
        </w:rPr>
        <w:tab/>
        <w:t>Failure to pay rent with intention it be recovered from security bond</w:t>
      </w:r>
      <w:bookmarkEnd w:id="172"/>
      <w:bookmarkEnd w:id="173"/>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74" w:name="_Toc39039460"/>
      <w:bookmarkStart w:id="175" w:name="_Toc38007003"/>
      <w:r>
        <w:rPr>
          <w:rStyle w:val="CharSectno"/>
        </w:rPr>
        <w:t>53</w:t>
      </w:r>
      <w:r>
        <w:t>.</w:t>
      </w:r>
      <w:r>
        <w:tab/>
        <w:t>Tenant’s name, place of employment and forwarding address</w:t>
      </w:r>
      <w:bookmarkEnd w:id="174"/>
      <w:bookmarkEnd w:id="175"/>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76" w:name="_Toc39039461"/>
      <w:bookmarkStart w:id="177" w:name="_Toc38007004"/>
      <w:r>
        <w:rPr>
          <w:rStyle w:val="CharSectno"/>
        </w:rPr>
        <w:t>54</w:t>
      </w:r>
      <w:r>
        <w:rPr>
          <w:snapToGrid w:val="0"/>
        </w:rPr>
        <w:t>.</w:t>
      </w:r>
      <w:r>
        <w:rPr>
          <w:snapToGrid w:val="0"/>
        </w:rPr>
        <w:tab/>
        <w:t>Lessor to deliver copy of agreement to tenant</w:t>
      </w:r>
      <w:bookmarkEnd w:id="176"/>
      <w:bookmarkEnd w:id="177"/>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78" w:name="_Toc39039462"/>
      <w:bookmarkStart w:id="179" w:name="_Toc38007005"/>
      <w:r>
        <w:rPr>
          <w:rStyle w:val="CharSectno"/>
        </w:rPr>
        <w:t>55</w:t>
      </w:r>
      <w:r>
        <w:t>.</w:t>
      </w:r>
      <w:r>
        <w:tab/>
        <w:t>Cost of written agreement to be borne by lessor</w:t>
      </w:r>
      <w:bookmarkEnd w:id="178"/>
      <w:bookmarkEnd w:id="179"/>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80" w:name="_Toc39039463"/>
      <w:bookmarkStart w:id="181" w:name="_Toc38007006"/>
      <w:r>
        <w:rPr>
          <w:rStyle w:val="CharSectno"/>
        </w:rPr>
        <w:t>56</w:t>
      </w:r>
      <w:r>
        <w:rPr>
          <w:snapToGrid w:val="0"/>
        </w:rPr>
        <w:t>.</w:t>
      </w:r>
      <w:r>
        <w:rPr>
          <w:snapToGrid w:val="0"/>
        </w:rPr>
        <w:tab/>
        <w:t>Discrimination against tenants with children</w:t>
      </w:r>
      <w:bookmarkEnd w:id="180"/>
      <w:bookmarkEnd w:id="18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82" w:name="_Toc39039464"/>
      <w:bookmarkStart w:id="183" w:name="_Toc38007007"/>
      <w:r>
        <w:rPr>
          <w:rStyle w:val="CharSectno"/>
        </w:rPr>
        <w:t>56A</w:t>
      </w:r>
      <w:r>
        <w:t>.</w:t>
      </w:r>
      <w:r>
        <w:tab/>
        <w:t>Discrimination against tenants subjected or exposed to family violence</w:t>
      </w:r>
      <w:bookmarkEnd w:id="182"/>
      <w:bookmarkEnd w:id="183"/>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84" w:name="_Toc39039465"/>
      <w:bookmarkStart w:id="185" w:name="_Toc38007008"/>
      <w:r>
        <w:rPr>
          <w:rStyle w:val="CharSectno"/>
        </w:rPr>
        <w:t>57</w:t>
      </w:r>
      <w:r>
        <w:rPr>
          <w:snapToGrid w:val="0"/>
        </w:rPr>
        <w:t>.</w:t>
      </w:r>
      <w:r>
        <w:rPr>
          <w:snapToGrid w:val="0"/>
        </w:rPr>
        <w:tab/>
        <w:t>Accelerated rent and liquidated damages prohibited</w:t>
      </w:r>
      <w:bookmarkEnd w:id="184"/>
      <w:bookmarkEnd w:id="185"/>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86" w:name="_Toc39039466"/>
      <w:bookmarkStart w:id="187" w:name="_Toc38007009"/>
      <w:r>
        <w:rPr>
          <w:rStyle w:val="CharSectno"/>
        </w:rPr>
        <w:t>58</w:t>
      </w:r>
      <w:r>
        <w:rPr>
          <w:snapToGrid w:val="0"/>
        </w:rPr>
        <w:t>.</w:t>
      </w:r>
      <w:r>
        <w:rPr>
          <w:snapToGrid w:val="0"/>
        </w:rPr>
        <w:tab/>
        <w:t>Duty of mitigation</w:t>
      </w:r>
      <w:bookmarkEnd w:id="186"/>
      <w:bookmarkEnd w:id="18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88" w:name="_Toc39039467"/>
      <w:bookmarkStart w:id="189" w:name="_Toc38007010"/>
      <w:r>
        <w:rPr>
          <w:rStyle w:val="CharSectno"/>
        </w:rPr>
        <w:t>59A</w:t>
      </w:r>
      <w:r>
        <w:t>.</w:t>
      </w:r>
      <w:r>
        <w:tab/>
        <w:t>Minors</w:t>
      </w:r>
      <w:bookmarkEnd w:id="188"/>
      <w:bookmarkEnd w:id="189"/>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90" w:name="_Toc39039468"/>
      <w:bookmarkStart w:id="191" w:name="_Toc38007011"/>
      <w:r>
        <w:rPr>
          <w:rStyle w:val="CharSectno"/>
        </w:rPr>
        <w:t>59B</w:t>
      </w:r>
      <w:r>
        <w:t>.</w:t>
      </w:r>
      <w:r>
        <w:tab/>
        <w:t>Death of one of 2 or more tenants</w:t>
      </w:r>
      <w:bookmarkEnd w:id="190"/>
      <w:bookmarkEnd w:id="19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92" w:name="_Toc39039469"/>
      <w:bookmarkStart w:id="193" w:name="_Toc38007012"/>
      <w:r>
        <w:rPr>
          <w:rStyle w:val="CharSectno"/>
        </w:rPr>
        <w:t>59C</w:t>
      </w:r>
      <w:r>
        <w:t>.</w:t>
      </w:r>
      <w:r>
        <w:tab/>
        <w:t>Recognition of certain persons as tenants</w:t>
      </w:r>
      <w:bookmarkEnd w:id="192"/>
      <w:bookmarkEnd w:id="193"/>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94" w:name="_Toc39039470"/>
      <w:bookmarkStart w:id="195" w:name="_Toc38007013"/>
      <w:r>
        <w:rPr>
          <w:rStyle w:val="CharSectno"/>
        </w:rPr>
        <w:t>59D</w:t>
      </w:r>
      <w:r>
        <w:t>.</w:t>
      </w:r>
      <w:r>
        <w:tab/>
        <w:t>Tenant compensation bonds</w:t>
      </w:r>
      <w:bookmarkEnd w:id="194"/>
      <w:bookmarkEnd w:id="19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96" w:name="_Toc39039471"/>
      <w:bookmarkStart w:id="197" w:name="_Toc38007014"/>
      <w:r>
        <w:rPr>
          <w:rStyle w:val="CharSectno"/>
        </w:rPr>
        <w:t>59E</w:t>
      </w:r>
      <w:r>
        <w:t>.</w:t>
      </w:r>
      <w:r>
        <w:tab/>
      </w:r>
      <w:r>
        <w:rPr>
          <w:snapToGrid w:val="0"/>
        </w:rPr>
        <w:t>Interference with quiet enjoyment</w:t>
      </w:r>
      <w:bookmarkEnd w:id="196"/>
      <w:bookmarkEnd w:id="197"/>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98" w:name="_Toc39039472"/>
      <w:bookmarkStart w:id="199" w:name="_Toc38007015"/>
      <w:r>
        <w:rPr>
          <w:rStyle w:val="CharSectno"/>
        </w:rPr>
        <w:t>59F</w:t>
      </w:r>
      <w:r>
        <w:t>.</w:t>
      </w:r>
      <w:r>
        <w:tab/>
      </w:r>
      <w:r>
        <w:rPr>
          <w:snapToGrid w:val="0"/>
        </w:rPr>
        <w:t>Offences relating to security of residential premises</w:t>
      </w:r>
      <w:bookmarkEnd w:id="198"/>
      <w:bookmarkEnd w:id="199"/>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00" w:name="_Toc38006813"/>
      <w:bookmarkStart w:id="201" w:name="_Toc38007016"/>
      <w:bookmarkStart w:id="202" w:name="_Toc39039270"/>
      <w:bookmarkStart w:id="203" w:name="_Toc39039473"/>
      <w:r>
        <w:rPr>
          <w:rStyle w:val="CharPartNo"/>
        </w:rPr>
        <w:t>Part V</w:t>
      </w:r>
      <w:r>
        <w:t> — </w:t>
      </w:r>
      <w:r>
        <w:rPr>
          <w:rStyle w:val="CharPartText"/>
        </w:rPr>
        <w:t>Termination of residential tenancy agreements</w:t>
      </w:r>
      <w:bookmarkEnd w:id="200"/>
      <w:bookmarkEnd w:id="201"/>
      <w:bookmarkEnd w:id="202"/>
      <w:bookmarkEnd w:id="203"/>
    </w:p>
    <w:p>
      <w:pPr>
        <w:pStyle w:val="Heading3"/>
      </w:pPr>
      <w:bookmarkStart w:id="204" w:name="_Toc38006814"/>
      <w:bookmarkStart w:id="205" w:name="_Toc38007017"/>
      <w:bookmarkStart w:id="206" w:name="_Toc39039271"/>
      <w:bookmarkStart w:id="207" w:name="_Toc39039474"/>
      <w:r>
        <w:rPr>
          <w:rStyle w:val="CharDivNo"/>
        </w:rPr>
        <w:t>Division 1</w:t>
      </w:r>
      <w:r>
        <w:t> — </w:t>
      </w:r>
      <w:r>
        <w:rPr>
          <w:rStyle w:val="CharDivText"/>
        </w:rPr>
        <w:t>How residential tenancy agreements are terminated</w:t>
      </w:r>
      <w:bookmarkEnd w:id="204"/>
      <w:bookmarkEnd w:id="205"/>
      <w:bookmarkEnd w:id="206"/>
      <w:bookmarkEnd w:id="207"/>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08" w:name="_Toc39039475"/>
      <w:bookmarkStart w:id="209" w:name="_Toc38007018"/>
      <w:r>
        <w:rPr>
          <w:rStyle w:val="CharSectno"/>
        </w:rPr>
        <w:t>60</w:t>
      </w:r>
      <w:r>
        <w:rPr>
          <w:snapToGrid w:val="0"/>
        </w:rPr>
        <w:t>.</w:t>
      </w:r>
      <w:r>
        <w:rPr>
          <w:snapToGrid w:val="0"/>
        </w:rPr>
        <w:tab/>
        <w:t>How residential tenancy agreements and tenant’s interests in agreements are terminated</w:t>
      </w:r>
      <w:bookmarkEnd w:id="208"/>
      <w:bookmarkEnd w:id="209"/>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10" w:name="_Toc38006816"/>
      <w:bookmarkStart w:id="211" w:name="_Toc38007019"/>
      <w:bookmarkStart w:id="212" w:name="_Toc39039273"/>
      <w:bookmarkStart w:id="213" w:name="_Toc39039476"/>
      <w:r>
        <w:rPr>
          <w:rStyle w:val="CharDivNo"/>
        </w:rPr>
        <w:t>Division 2</w:t>
      </w:r>
      <w:r>
        <w:t> — </w:t>
      </w:r>
      <w:r>
        <w:rPr>
          <w:rStyle w:val="CharDivText"/>
        </w:rPr>
        <w:t>Notices of termination</w:t>
      </w:r>
      <w:bookmarkEnd w:id="210"/>
      <w:bookmarkEnd w:id="211"/>
      <w:bookmarkEnd w:id="212"/>
      <w:bookmarkEnd w:id="213"/>
    </w:p>
    <w:p>
      <w:pPr>
        <w:pStyle w:val="Footnoteheading"/>
      </w:pPr>
      <w:r>
        <w:tab/>
        <w:t>[Heading inserted: No. 60 of 2011 s. 60.]</w:t>
      </w:r>
    </w:p>
    <w:p>
      <w:pPr>
        <w:pStyle w:val="Heading5"/>
      </w:pPr>
      <w:bookmarkStart w:id="214" w:name="_Toc39039477"/>
      <w:bookmarkStart w:id="215" w:name="_Toc38007020"/>
      <w:r>
        <w:rPr>
          <w:rStyle w:val="CharSectno"/>
        </w:rPr>
        <w:t>61</w:t>
      </w:r>
      <w:r>
        <w:t>.</w:t>
      </w:r>
      <w:r>
        <w:tab/>
        <w:t>Form of notice of termination by lessor</w:t>
      </w:r>
      <w:bookmarkEnd w:id="214"/>
      <w:bookmarkEnd w:id="21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16" w:name="_Toc39039478"/>
      <w:bookmarkStart w:id="217" w:name="_Toc38007021"/>
      <w:r>
        <w:rPr>
          <w:rStyle w:val="CharSectno"/>
        </w:rPr>
        <w:t>62</w:t>
      </w:r>
      <w:r>
        <w:rPr>
          <w:snapToGrid w:val="0"/>
        </w:rPr>
        <w:t>.</w:t>
      </w:r>
      <w:r>
        <w:rPr>
          <w:snapToGrid w:val="0"/>
        </w:rPr>
        <w:tab/>
        <w:t>Notice of termination by lessor upon ground of breach of term of agreement</w:t>
      </w:r>
      <w:bookmarkEnd w:id="216"/>
      <w:bookmarkEnd w:id="217"/>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18" w:name="_Toc39039479"/>
      <w:bookmarkStart w:id="219" w:name="_Toc38007022"/>
      <w:r>
        <w:rPr>
          <w:rStyle w:val="CharSectno"/>
        </w:rPr>
        <w:t>63</w:t>
      </w:r>
      <w:r>
        <w:t>.</w:t>
      </w:r>
      <w:r>
        <w:tab/>
        <w:t>Notice of termination by lessor who has entered into contract of sale</w:t>
      </w:r>
      <w:bookmarkEnd w:id="218"/>
      <w:bookmarkEnd w:id="219"/>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20" w:name="_Toc39039480"/>
      <w:bookmarkStart w:id="221" w:name="_Toc38007023"/>
      <w:r>
        <w:rPr>
          <w:rStyle w:val="CharSectno"/>
        </w:rPr>
        <w:t>64</w:t>
      </w:r>
      <w:r>
        <w:t>.</w:t>
      </w:r>
      <w:r>
        <w:tab/>
        <w:t>Notice of termination by lessor without any ground</w:t>
      </w:r>
      <w:bookmarkEnd w:id="220"/>
      <w:bookmarkEnd w:id="221"/>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22" w:name="_Toc39039481"/>
      <w:bookmarkStart w:id="223" w:name="_Toc38007024"/>
      <w:r>
        <w:rPr>
          <w:rStyle w:val="CharSectno"/>
        </w:rPr>
        <w:t>65</w:t>
      </w:r>
      <w:r>
        <w:rPr>
          <w:snapToGrid w:val="0"/>
        </w:rPr>
        <w:t>.</w:t>
      </w:r>
      <w:r>
        <w:rPr>
          <w:snapToGrid w:val="0"/>
        </w:rPr>
        <w:tab/>
        <w:t>Termination by lessor where s. 32 invoked</w:t>
      </w:r>
      <w:bookmarkEnd w:id="222"/>
      <w:bookmarkEnd w:id="223"/>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24" w:name="_Toc39039482"/>
      <w:bookmarkStart w:id="225" w:name="_Toc38007025"/>
      <w:r>
        <w:rPr>
          <w:rStyle w:val="CharSectno"/>
        </w:rPr>
        <w:t>66</w:t>
      </w:r>
      <w:r>
        <w:rPr>
          <w:snapToGrid w:val="0"/>
        </w:rPr>
        <w:t>.</w:t>
      </w:r>
      <w:r>
        <w:rPr>
          <w:snapToGrid w:val="0"/>
        </w:rPr>
        <w:tab/>
        <w:t>Notice by lessor not waived by acceptance of rent</w:t>
      </w:r>
      <w:bookmarkEnd w:id="224"/>
      <w:bookmarkEnd w:id="22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26" w:name="_Toc39039483"/>
      <w:bookmarkStart w:id="227" w:name="_Toc38007026"/>
      <w:r>
        <w:rPr>
          <w:rStyle w:val="CharSectno"/>
        </w:rPr>
        <w:t>67</w:t>
      </w:r>
      <w:r>
        <w:rPr>
          <w:snapToGrid w:val="0"/>
        </w:rPr>
        <w:t>.</w:t>
      </w:r>
      <w:r>
        <w:rPr>
          <w:snapToGrid w:val="0"/>
        </w:rPr>
        <w:tab/>
        <w:t>Form of notice of termination by tenant</w:t>
      </w:r>
      <w:bookmarkEnd w:id="226"/>
      <w:bookmarkEnd w:id="227"/>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28" w:name="_Toc39039484"/>
      <w:bookmarkStart w:id="229" w:name="_Toc38007027"/>
      <w:r>
        <w:rPr>
          <w:rStyle w:val="CharSectno"/>
        </w:rPr>
        <w:t>68</w:t>
      </w:r>
      <w:r>
        <w:rPr>
          <w:snapToGrid w:val="0"/>
        </w:rPr>
        <w:t>.</w:t>
      </w:r>
      <w:r>
        <w:rPr>
          <w:snapToGrid w:val="0"/>
        </w:rPr>
        <w:tab/>
        <w:t>Notice of termination by tenant</w:t>
      </w:r>
      <w:bookmarkEnd w:id="228"/>
      <w:bookmarkEnd w:id="229"/>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30" w:name="_Toc39039485"/>
      <w:bookmarkStart w:id="231" w:name="_Toc38007028"/>
      <w:r>
        <w:rPr>
          <w:rStyle w:val="CharSectno"/>
        </w:rPr>
        <w:t>69</w:t>
      </w:r>
      <w:r>
        <w:rPr>
          <w:snapToGrid w:val="0"/>
        </w:rPr>
        <w:t>.</w:t>
      </w:r>
      <w:r>
        <w:rPr>
          <w:snapToGrid w:val="0"/>
        </w:rPr>
        <w:tab/>
        <w:t>Notice of termination by lessor or tenant where agreement frustrated</w:t>
      </w:r>
      <w:bookmarkEnd w:id="230"/>
      <w:bookmarkEnd w:id="231"/>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32" w:name="_Toc39039486"/>
      <w:bookmarkStart w:id="233" w:name="_Toc38007029"/>
      <w:r>
        <w:rPr>
          <w:rStyle w:val="CharSectno"/>
        </w:rPr>
        <w:t>70A</w:t>
      </w:r>
      <w:r>
        <w:t>.</w:t>
      </w:r>
      <w:r>
        <w:tab/>
        <w:t>Notice of termination by lessor or tenant at end of fixed term tenancy</w:t>
      </w:r>
      <w:bookmarkEnd w:id="232"/>
      <w:bookmarkEnd w:id="233"/>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34" w:name="_Toc39039487"/>
      <w:bookmarkStart w:id="235" w:name="_Toc38007030"/>
      <w:r>
        <w:rPr>
          <w:rStyle w:val="CharSectno"/>
        </w:rPr>
        <w:t>70</w:t>
      </w:r>
      <w:r>
        <w:rPr>
          <w:snapToGrid w:val="0"/>
        </w:rPr>
        <w:t>.</w:t>
      </w:r>
      <w:r>
        <w:rPr>
          <w:snapToGrid w:val="0"/>
        </w:rPr>
        <w:tab/>
        <w:t>Effect of notice of termination of periodic tenancy</w:t>
      </w:r>
      <w:bookmarkEnd w:id="234"/>
      <w:bookmarkEnd w:id="235"/>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36" w:name="_Toc38006828"/>
      <w:bookmarkStart w:id="237" w:name="_Toc38007031"/>
      <w:bookmarkStart w:id="238" w:name="_Toc39039285"/>
      <w:bookmarkStart w:id="239" w:name="_Toc39039488"/>
      <w:r>
        <w:rPr>
          <w:rStyle w:val="CharDivNo"/>
        </w:rPr>
        <w:t>Division 2A</w:t>
      </w:r>
      <w:r>
        <w:t> — </w:t>
      </w:r>
      <w:r>
        <w:rPr>
          <w:rStyle w:val="CharDivText"/>
        </w:rPr>
        <w:t>Special provisions about terminating tenant’s interest on grounds of family violence</w:t>
      </w:r>
      <w:bookmarkEnd w:id="236"/>
      <w:bookmarkEnd w:id="237"/>
      <w:bookmarkEnd w:id="238"/>
      <w:bookmarkEnd w:id="239"/>
    </w:p>
    <w:p>
      <w:pPr>
        <w:pStyle w:val="Footnoteheading"/>
      </w:pPr>
      <w:r>
        <w:tab/>
        <w:t xml:space="preserve">[Heading inserted: No. 3 of 2019 s. 18.] </w:t>
      </w:r>
    </w:p>
    <w:p>
      <w:pPr>
        <w:pStyle w:val="Heading5"/>
      </w:pPr>
      <w:bookmarkStart w:id="240" w:name="_Toc39039489"/>
      <w:bookmarkStart w:id="241" w:name="_Toc38007032"/>
      <w:r>
        <w:rPr>
          <w:rStyle w:val="CharSectno"/>
        </w:rPr>
        <w:t>71AA</w:t>
      </w:r>
      <w:r>
        <w:t>.</w:t>
      </w:r>
      <w:r>
        <w:tab/>
        <w:t>Terms used</w:t>
      </w:r>
      <w:bookmarkEnd w:id="240"/>
      <w:bookmarkEnd w:id="241"/>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42" w:name="_Toc39039490"/>
      <w:bookmarkStart w:id="243" w:name="_Toc38007033"/>
      <w:r>
        <w:rPr>
          <w:rStyle w:val="CharSectno"/>
        </w:rPr>
        <w:t>71AB</w:t>
      </w:r>
      <w:r>
        <w:t>.</w:t>
      </w:r>
      <w:r>
        <w:tab/>
        <w:t>Notice of termination of tenant’s interest on ground that tenant subject to family violence</w:t>
      </w:r>
      <w:bookmarkEnd w:id="242"/>
      <w:bookmarkEnd w:id="243"/>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44" w:name="_Toc39039491"/>
      <w:bookmarkStart w:id="245" w:name="_Toc38007034"/>
      <w:r>
        <w:rPr>
          <w:rStyle w:val="CharSectno"/>
        </w:rPr>
        <w:t>71AC</w:t>
      </w:r>
      <w:r>
        <w:t>.</w:t>
      </w:r>
      <w:r>
        <w:tab/>
        <w:t>Review of notice of termination under s. 71AB</w:t>
      </w:r>
      <w:bookmarkEnd w:id="244"/>
      <w:bookmarkEnd w:id="245"/>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46" w:name="_Toc39039492"/>
      <w:bookmarkStart w:id="247" w:name="_Toc38007035"/>
      <w:r>
        <w:rPr>
          <w:rStyle w:val="CharSectno"/>
        </w:rPr>
        <w:t>71AD</w:t>
      </w:r>
      <w:r>
        <w:t>.</w:t>
      </w:r>
      <w:r>
        <w:tab/>
        <w:t>Rights of co</w:t>
      </w:r>
      <w:r>
        <w:noBreakHyphen/>
        <w:t>tenants after notice under s. 71AB</w:t>
      </w:r>
      <w:bookmarkEnd w:id="246"/>
      <w:bookmarkEnd w:id="247"/>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48" w:name="_Toc39039493"/>
      <w:bookmarkStart w:id="249" w:name="_Toc38007036"/>
      <w:r>
        <w:rPr>
          <w:rStyle w:val="CharSectno"/>
        </w:rPr>
        <w:t>71AE</w:t>
      </w:r>
      <w:r>
        <w:t>.</w:t>
      </w:r>
      <w:r>
        <w:tab/>
        <w:t>Termination of tenant’s interest by court on grounds of family violence</w:t>
      </w:r>
      <w:bookmarkEnd w:id="248"/>
      <w:bookmarkEnd w:id="249"/>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50" w:name="_Toc39039494"/>
      <w:bookmarkStart w:id="251" w:name="_Toc38007037"/>
      <w:r>
        <w:rPr>
          <w:rStyle w:val="CharSectno"/>
        </w:rPr>
        <w:t>71AF</w:t>
      </w:r>
      <w:r>
        <w:t>.</w:t>
      </w:r>
      <w:r>
        <w:tab/>
        <w:t>Review of Division</w:t>
      </w:r>
      <w:bookmarkEnd w:id="250"/>
      <w:bookmarkEnd w:id="25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52" w:name="_Toc38006835"/>
      <w:bookmarkStart w:id="253" w:name="_Toc38007038"/>
      <w:bookmarkStart w:id="254" w:name="_Toc39039292"/>
      <w:bookmarkStart w:id="255" w:name="_Toc39039495"/>
      <w:r>
        <w:rPr>
          <w:rStyle w:val="CharDivNo"/>
        </w:rPr>
        <w:t>Division 3</w:t>
      </w:r>
      <w:r>
        <w:t> — </w:t>
      </w:r>
      <w:r>
        <w:rPr>
          <w:rStyle w:val="CharDivText"/>
        </w:rPr>
        <w:t>Special provisions about terminating social housing tenancy agreements</w:t>
      </w:r>
      <w:bookmarkEnd w:id="252"/>
      <w:bookmarkEnd w:id="253"/>
      <w:bookmarkEnd w:id="254"/>
      <w:bookmarkEnd w:id="255"/>
    </w:p>
    <w:p>
      <w:pPr>
        <w:pStyle w:val="Footnoteheading"/>
      </w:pPr>
      <w:r>
        <w:tab/>
        <w:t>[Heading inserted: No. 60 of 2011 s. 92.]</w:t>
      </w:r>
    </w:p>
    <w:p>
      <w:pPr>
        <w:pStyle w:val="Heading4"/>
      </w:pPr>
      <w:bookmarkStart w:id="256" w:name="_Toc38006836"/>
      <w:bookmarkStart w:id="257" w:name="_Toc38007039"/>
      <w:bookmarkStart w:id="258" w:name="_Toc39039293"/>
      <w:bookmarkStart w:id="259" w:name="_Toc39039496"/>
      <w:r>
        <w:t>Subdivision 1 — Preliminary</w:t>
      </w:r>
      <w:bookmarkEnd w:id="256"/>
      <w:bookmarkEnd w:id="257"/>
      <w:bookmarkEnd w:id="258"/>
      <w:bookmarkEnd w:id="259"/>
    </w:p>
    <w:p>
      <w:pPr>
        <w:pStyle w:val="Footnoteheading"/>
      </w:pPr>
      <w:r>
        <w:tab/>
        <w:t>[Heading inserted: No. 60 of 2011 s. 92.]</w:t>
      </w:r>
    </w:p>
    <w:p>
      <w:pPr>
        <w:pStyle w:val="Heading5"/>
      </w:pPr>
      <w:bookmarkStart w:id="260" w:name="_Toc39039497"/>
      <w:bookmarkStart w:id="261" w:name="_Toc38007040"/>
      <w:r>
        <w:rPr>
          <w:rStyle w:val="CharSectno"/>
        </w:rPr>
        <w:t>71A</w:t>
      </w:r>
      <w:r>
        <w:t>.</w:t>
      </w:r>
      <w:r>
        <w:tab/>
        <w:t>Terms used</w:t>
      </w:r>
      <w:bookmarkEnd w:id="260"/>
      <w:bookmarkEnd w:id="261"/>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62" w:name="_Toc39039498"/>
      <w:bookmarkStart w:id="263" w:name="_Toc38007041"/>
      <w:r>
        <w:rPr>
          <w:rStyle w:val="CharSectno"/>
        </w:rPr>
        <w:t>71B</w:t>
      </w:r>
      <w:r>
        <w:t>.</w:t>
      </w:r>
      <w:r>
        <w:tab/>
        <w:t>Application of Division</w:t>
      </w:r>
      <w:bookmarkEnd w:id="262"/>
      <w:bookmarkEnd w:id="263"/>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64" w:name="_Toc38006839"/>
      <w:bookmarkStart w:id="265" w:name="_Toc38007042"/>
      <w:bookmarkStart w:id="266" w:name="_Toc39039296"/>
      <w:bookmarkStart w:id="267" w:name="_Toc39039499"/>
      <w:r>
        <w:t>Subdivision 2 — Notice of termination where tenant not eligible for social housing premises</w:t>
      </w:r>
      <w:bookmarkEnd w:id="264"/>
      <w:bookmarkEnd w:id="265"/>
      <w:bookmarkEnd w:id="266"/>
      <w:bookmarkEnd w:id="267"/>
    </w:p>
    <w:p>
      <w:pPr>
        <w:pStyle w:val="Footnoteheading"/>
      </w:pPr>
      <w:r>
        <w:tab/>
        <w:t>[Heading inserted: No. 60 of 2011 s. 92.]</w:t>
      </w:r>
    </w:p>
    <w:p>
      <w:pPr>
        <w:pStyle w:val="Heading5"/>
        <w:rPr>
          <w:snapToGrid w:val="0"/>
        </w:rPr>
      </w:pPr>
      <w:bookmarkStart w:id="268" w:name="_Toc39039500"/>
      <w:bookmarkStart w:id="269" w:name="_Toc3800704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68"/>
      <w:bookmarkEnd w:id="26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270" w:name="_Toc39039501"/>
      <w:bookmarkStart w:id="271" w:name="_Toc38007044"/>
      <w:r>
        <w:rPr>
          <w:rStyle w:val="CharSectno"/>
        </w:rPr>
        <w:t>71D</w:t>
      </w:r>
      <w:r>
        <w:t>.</w:t>
      </w:r>
      <w:r>
        <w:tab/>
        <w:t>Assessment of tenants eligibility for social housing premises</w:t>
      </w:r>
      <w:bookmarkEnd w:id="270"/>
      <w:bookmarkEnd w:id="271"/>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272" w:name="_Toc39039502"/>
      <w:bookmarkStart w:id="273" w:name="_Toc38007045"/>
      <w:r>
        <w:rPr>
          <w:rStyle w:val="CharSectno"/>
        </w:rPr>
        <w:t>71E</w:t>
      </w:r>
      <w:r>
        <w:t>.</w:t>
      </w:r>
      <w:r>
        <w:tab/>
        <w:t>Criteria for assessing eligibility of tenants for social housing premises under s. 71D</w:t>
      </w:r>
      <w:bookmarkEnd w:id="272"/>
      <w:bookmarkEnd w:id="273"/>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274" w:name="_Toc39039503"/>
      <w:bookmarkStart w:id="275" w:name="_Toc38007046"/>
      <w:r>
        <w:rPr>
          <w:rStyle w:val="CharSectno"/>
        </w:rPr>
        <w:t>71F</w:t>
      </w:r>
      <w:r>
        <w:t>.</w:t>
      </w:r>
      <w:r>
        <w:tab/>
        <w:t>Review of decision to give notice on ground that tenant not eligible for social housing premises</w:t>
      </w:r>
      <w:bookmarkEnd w:id="274"/>
      <w:bookmarkEnd w:id="27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276" w:name="_Toc39039504"/>
      <w:bookmarkStart w:id="277" w:name="_Toc38007047"/>
      <w:r>
        <w:rPr>
          <w:rStyle w:val="CharSectno"/>
        </w:rPr>
        <w:t>71G</w:t>
      </w:r>
      <w:r>
        <w:t>.</w:t>
      </w:r>
      <w:r>
        <w:tab/>
        <w:t xml:space="preserve">Time </w:t>
      </w:r>
      <w:r>
        <w:rPr>
          <w:snapToGrid w:val="0"/>
        </w:rPr>
        <w:t>periods to be observed where notice of termination given under this Subdivision</w:t>
      </w:r>
      <w:bookmarkEnd w:id="276"/>
      <w:bookmarkEnd w:id="277"/>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278" w:name="_Toc38006845"/>
      <w:bookmarkStart w:id="279" w:name="_Toc38007048"/>
      <w:bookmarkStart w:id="280" w:name="_Toc39039302"/>
      <w:bookmarkStart w:id="281" w:name="_Toc39039505"/>
      <w:r>
        <w:t>Subdivision 3 — Notice of termination where tenant offered alternative social housing premises</w:t>
      </w:r>
      <w:bookmarkEnd w:id="278"/>
      <w:bookmarkEnd w:id="279"/>
      <w:bookmarkEnd w:id="280"/>
      <w:bookmarkEnd w:id="281"/>
    </w:p>
    <w:p>
      <w:pPr>
        <w:pStyle w:val="Footnoteheading"/>
        <w:spacing w:before="100"/>
      </w:pPr>
      <w:r>
        <w:tab/>
        <w:t>[Heading inserted: No. 60 of 2011 s. 92.]</w:t>
      </w:r>
    </w:p>
    <w:p>
      <w:pPr>
        <w:pStyle w:val="Heading5"/>
        <w:rPr>
          <w:snapToGrid w:val="0"/>
        </w:rPr>
      </w:pPr>
      <w:bookmarkStart w:id="282" w:name="_Toc39039506"/>
      <w:bookmarkStart w:id="283" w:name="_Toc3800704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82"/>
      <w:bookmarkEnd w:id="283"/>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84" w:name="_Toc39039507"/>
      <w:bookmarkStart w:id="285" w:name="_Toc38007050"/>
      <w:r>
        <w:rPr>
          <w:rStyle w:val="CharSectno"/>
        </w:rPr>
        <w:t>71I</w:t>
      </w:r>
      <w:r>
        <w:t>.</w:t>
      </w:r>
      <w:r>
        <w:tab/>
        <w:t>Review of decision to give notice on ground that tenant offered alternative social housing premises</w:t>
      </w:r>
      <w:bookmarkEnd w:id="284"/>
      <w:bookmarkEnd w:id="285"/>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86" w:name="_Toc39039508"/>
      <w:bookmarkStart w:id="287" w:name="_Toc38007051"/>
      <w:r>
        <w:rPr>
          <w:rStyle w:val="CharSectno"/>
        </w:rPr>
        <w:t>71J</w:t>
      </w:r>
      <w:r>
        <w:t>.</w:t>
      </w:r>
      <w:r>
        <w:tab/>
        <w:t xml:space="preserve">Time periods to be observed </w:t>
      </w:r>
      <w:r>
        <w:rPr>
          <w:snapToGrid w:val="0"/>
        </w:rPr>
        <w:t xml:space="preserve">where notice of termination given </w:t>
      </w:r>
      <w:r>
        <w:t>under this Subdivision</w:t>
      </w:r>
      <w:bookmarkEnd w:id="286"/>
      <w:bookmarkEnd w:id="287"/>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88" w:name="_Toc38006849"/>
      <w:bookmarkStart w:id="289" w:name="_Toc38007052"/>
      <w:bookmarkStart w:id="290" w:name="_Toc39039306"/>
      <w:bookmarkStart w:id="291" w:name="_Toc39039509"/>
      <w:r>
        <w:rPr>
          <w:rStyle w:val="CharDivNo"/>
        </w:rPr>
        <w:t>Division 4</w:t>
      </w:r>
      <w:r>
        <w:t> — </w:t>
      </w:r>
      <w:r>
        <w:rPr>
          <w:rStyle w:val="CharDivText"/>
        </w:rPr>
        <w:t>Orders for termination of residential tenancy agreement</w:t>
      </w:r>
      <w:bookmarkEnd w:id="288"/>
      <w:bookmarkEnd w:id="289"/>
      <w:bookmarkEnd w:id="290"/>
      <w:bookmarkEnd w:id="291"/>
    </w:p>
    <w:p>
      <w:pPr>
        <w:pStyle w:val="Footnoteheading"/>
      </w:pPr>
      <w:r>
        <w:tab/>
        <w:t>[Heading inserted: No. 60 of 2011 s. 69.]</w:t>
      </w:r>
    </w:p>
    <w:p>
      <w:pPr>
        <w:pStyle w:val="Heading5"/>
        <w:rPr>
          <w:snapToGrid w:val="0"/>
        </w:rPr>
      </w:pPr>
      <w:bookmarkStart w:id="292" w:name="_Toc39039510"/>
      <w:bookmarkStart w:id="293" w:name="_Toc38007053"/>
      <w:r>
        <w:rPr>
          <w:rStyle w:val="CharSectno"/>
        </w:rPr>
        <w:t>71</w:t>
      </w:r>
      <w:r>
        <w:rPr>
          <w:snapToGrid w:val="0"/>
        </w:rPr>
        <w:t>.</w:t>
      </w:r>
      <w:r>
        <w:rPr>
          <w:snapToGrid w:val="0"/>
        </w:rPr>
        <w:tab/>
        <w:t>Application by lessor for termination and order for possession</w:t>
      </w:r>
      <w:bookmarkEnd w:id="292"/>
      <w:bookmarkEnd w:id="293"/>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294" w:name="_Toc39039511"/>
      <w:bookmarkStart w:id="295" w:name="_Toc38007054"/>
      <w:r>
        <w:rPr>
          <w:rStyle w:val="CharSectno"/>
        </w:rPr>
        <w:t>72</w:t>
      </w:r>
      <w:r>
        <w:rPr>
          <w:snapToGrid w:val="0"/>
        </w:rPr>
        <w:t>.</w:t>
      </w:r>
      <w:r>
        <w:rPr>
          <w:snapToGrid w:val="0"/>
        </w:rPr>
        <w:tab/>
        <w:t>Application for termination and order for possession in relation to fixed term agreements</w:t>
      </w:r>
      <w:bookmarkEnd w:id="294"/>
      <w:bookmarkEnd w:id="295"/>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296" w:name="_Toc39039512"/>
      <w:bookmarkStart w:id="297" w:name="_Toc38007055"/>
      <w:r>
        <w:rPr>
          <w:rStyle w:val="CharSectno"/>
        </w:rPr>
        <w:t>73A</w:t>
      </w:r>
      <w:r>
        <w:t>.</w:t>
      </w:r>
      <w:r>
        <w:tab/>
        <w:t>Notice of termination not required in certain cases</w:t>
      </w:r>
      <w:bookmarkEnd w:id="296"/>
      <w:bookmarkEnd w:id="297"/>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298" w:name="_Toc39039513"/>
      <w:bookmarkStart w:id="299" w:name="_Toc38007056"/>
      <w:r>
        <w:rPr>
          <w:rStyle w:val="CharSectno"/>
        </w:rPr>
        <w:t>73</w:t>
      </w:r>
      <w:r>
        <w:rPr>
          <w:snapToGrid w:val="0"/>
        </w:rPr>
        <w:t>.</w:t>
      </w:r>
      <w:r>
        <w:rPr>
          <w:snapToGrid w:val="0"/>
        </w:rPr>
        <w:tab/>
        <w:t>Termination of agreement where tenant causing serious damage or injury</w:t>
      </w:r>
      <w:bookmarkEnd w:id="298"/>
      <w:bookmarkEnd w:id="29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300" w:name="_Toc39039514"/>
      <w:bookmarkStart w:id="301" w:name="_Toc38007057"/>
      <w:r>
        <w:rPr>
          <w:rStyle w:val="CharSectno"/>
        </w:rPr>
        <w:t>74</w:t>
      </w:r>
      <w:r>
        <w:rPr>
          <w:snapToGrid w:val="0"/>
        </w:rPr>
        <w:t>.</w:t>
      </w:r>
      <w:r>
        <w:rPr>
          <w:snapToGrid w:val="0"/>
        </w:rPr>
        <w:tab/>
        <w:t>Termination of agreement where lessor or tenant would otherwise suffer undue hardship</w:t>
      </w:r>
      <w:bookmarkEnd w:id="300"/>
      <w:bookmarkEnd w:id="301"/>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02" w:name="_Toc39039515"/>
      <w:bookmarkStart w:id="303" w:name="_Toc38007058"/>
      <w:r>
        <w:rPr>
          <w:rStyle w:val="CharSectno"/>
        </w:rPr>
        <w:t>75A</w:t>
      </w:r>
      <w:r>
        <w:t>.</w:t>
      </w:r>
      <w:r>
        <w:tab/>
        <w:t>Termination of social housing tenancy agreement due to objectionable behaviour</w:t>
      </w:r>
      <w:bookmarkEnd w:id="302"/>
      <w:bookmarkEnd w:id="303"/>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04" w:name="_Toc39039516"/>
      <w:bookmarkStart w:id="305" w:name="_Toc38007059"/>
      <w:r>
        <w:rPr>
          <w:rStyle w:val="CharSectno"/>
        </w:rPr>
        <w:t>75</w:t>
      </w:r>
      <w:r>
        <w:rPr>
          <w:snapToGrid w:val="0"/>
        </w:rPr>
        <w:t>.</w:t>
      </w:r>
      <w:r>
        <w:rPr>
          <w:snapToGrid w:val="0"/>
        </w:rPr>
        <w:tab/>
        <w:t>Termination of agreement for breach by lessor</w:t>
      </w:r>
      <w:bookmarkEnd w:id="304"/>
      <w:bookmarkEnd w:id="305"/>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06" w:name="_Toc39039517"/>
      <w:bookmarkStart w:id="307" w:name="_Toc38007060"/>
      <w:r>
        <w:rPr>
          <w:rStyle w:val="CharSectno"/>
        </w:rPr>
        <w:t>76A</w:t>
      </w:r>
      <w:r>
        <w:t>.</w:t>
      </w:r>
      <w:r>
        <w:tab/>
        <w:t>Termination of agreement by lessor if premises abandoned</w:t>
      </w:r>
      <w:bookmarkEnd w:id="306"/>
      <w:bookmarkEnd w:id="307"/>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08" w:name="_Toc39039518"/>
      <w:bookmarkStart w:id="309" w:name="_Toc38007061"/>
      <w:r>
        <w:rPr>
          <w:rStyle w:val="CharSectno"/>
        </w:rPr>
        <w:t>76B</w:t>
      </w:r>
      <w:r>
        <w:t>.</w:t>
      </w:r>
      <w:r>
        <w:tab/>
        <w:t>Dispute about s. 76A notice</w:t>
      </w:r>
      <w:bookmarkEnd w:id="308"/>
      <w:bookmarkEnd w:id="309"/>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10" w:name="_Toc38006859"/>
      <w:bookmarkStart w:id="311" w:name="_Toc38007062"/>
      <w:bookmarkStart w:id="312" w:name="_Toc39039316"/>
      <w:bookmarkStart w:id="313" w:name="_Toc39039519"/>
      <w:r>
        <w:rPr>
          <w:rStyle w:val="CharDivNo"/>
        </w:rPr>
        <w:t>Division 5</w:t>
      </w:r>
      <w:r>
        <w:t> — </w:t>
      </w:r>
      <w:r>
        <w:rPr>
          <w:rStyle w:val="CharDivText"/>
        </w:rPr>
        <w:t>General</w:t>
      </w:r>
      <w:bookmarkEnd w:id="310"/>
      <w:bookmarkEnd w:id="311"/>
      <w:bookmarkEnd w:id="312"/>
      <w:bookmarkEnd w:id="313"/>
    </w:p>
    <w:p>
      <w:pPr>
        <w:pStyle w:val="Footnoteheading"/>
        <w:spacing w:before="80"/>
      </w:pPr>
      <w:r>
        <w:tab/>
        <w:t>[Heading inserted: No. 60 of 2011 s. 74.]</w:t>
      </w:r>
    </w:p>
    <w:p>
      <w:pPr>
        <w:pStyle w:val="Heading5"/>
      </w:pPr>
      <w:bookmarkStart w:id="314" w:name="_Toc39039520"/>
      <w:bookmarkStart w:id="315" w:name="_Toc38007063"/>
      <w:r>
        <w:rPr>
          <w:rStyle w:val="CharSectno"/>
        </w:rPr>
        <w:t>76C</w:t>
      </w:r>
      <w:r>
        <w:t>.</w:t>
      </w:r>
      <w:r>
        <w:tab/>
        <w:t>Fixed term tenancies continued as periodic tenancies</w:t>
      </w:r>
      <w:bookmarkEnd w:id="314"/>
      <w:bookmarkEnd w:id="31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16" w:name="_Toc39039521"/>
      <w:bookmarkStart w:id="317" w:name="_Toc38007064"/>
      <w:r>
        <w:rPr>
          <w:rStyle w:val="CharSectno"/>
        </w:rPr>
        <w:t>76</w:t>
      </w:r>
      <w:r>
        <w:rPr>
          <w:snapToGrid w:val="0"/>
        </w:rPr>
        <w:t>.</w:t>
      </w:r>
      <w:r>
        <w:rPr>
          <w:snapToGrid w:val="0"/>
        </w:rPr>
        <w:tab/>
        <w:t>Compensation to lessor for holding over</w:t>
      </w:r>
      <w:bookmarkEnd w:id="316"/>
      <w:bookmarkEnd w:id="31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18" w:name="_Toc39039522"/>
      <w:bookmarkStart w:id="319" w:name="_Toc38007065"/>
      <w:r>
        <w:rPr>
          <w:rStyle w:val="CharSectno"/>
        </w:rPr>
        <w:t>77</w:t>
      </w:r>
      <w:r>
        <w:t>.</w:t>
      </w:r>
      <w:r>
        <w:tab/>
        <w:t>Abandonment of premises</w:t>
      </w:r>
      <w:bookmarkEnd w:id="318"/>
      <w:bookmarkEnd w:id="319"/>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20" w:name="_Toc39039523"/>
      <w:bookmarkStart w:id="321" w:name="_Toc38007066"/>
      <w:r>
        <w:rPr>
          <w:rStyle w:val="CharSectno"/>
        </w:rPr>
        <w:t>78A</w:t>
      </w:r>
      <w:r>
        <w:t>.</w:t>
      </w:r>
      <w:r>
        <w:tab/>
        <w:t>Order about abandonment</w:t>
      </w:r>
      <w:bookmarkEnd w:id="320"/>
      <w:bookmarkEnd w:id="321"/>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22" w:name="_Toc39039524"/>
      <w:bookmarkStart w:id="323" w:name="_Toc38007067"/>
      <w:r>
        <w:rPr>
          <w:rStyle w:val="CharSectno"/>
        </w:rPr>
        <w:t>78B</w:t>
      </w:r>
      <w:r>
        <w:t>.</w:t>
      </w:r>
      <w:r>
        <w:tab/>
        <w:t>Review of abandonment order</w:t>
      </w:r>
      <w:bookmarkEnd w:id="322"/>
      <w:bookmarkEnd w:id="323"/>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24" w:name="_Toc39039525"/>
      <w:bookmarkStart w:id="325" w:name="_Toc38007068"/>
      <w:r>
        <w:rPr>
          <w:rStyle w:val="CharSectno"/>
        </w:rPr>
        <w:t>78</w:t>
      </w:r>
      <w:r>
        <w:rPr>
          <w:snapToGrid w:val="0"/>
        </w:rPr>
        <w:t>.</w:t>
      </w:r>
      <w:r>
        <w:rPr>
          <w:snapToGrid w:val="0"/>
        </w:rPr>
        <w:tab/>
      </w:r>
      <w:r>
        <w:rPr>
          <w:bCs/>
        </w:rPr>
        <w:t>Right of lessor to compensation where tenant abandons premises</w:t>
      </w:r>
      <w:bookmarkEnd w:id="324"/>
      <w:bookmarkEnd w:id="325"/>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26" w:name="_Toc39039526"/>
      <w:bookmarkStart w:id="327" w:name="_Toc38007069"/>
      <w:r>
        <w:rPr>
          <w:rStyle w:val="CharSectno"/>
        </w:rPr>
        <w:t>79</w:t>
      </w:r>
      <w:r>
        <w:rPr>
          <w:snapToGrid w:val="0"/>
        </w:rPr>
        <w:t>.</w:t>
      </w:r>
      <w:r>
        <w:rPr>
          <w:snapToGrid w:val="0"/>
        </w:rPr>
        <w:tab/>
        <w:t>Abandoned goods</w:t>
      </w:r>
      <w:bookmarkEnd w:id="326"/>
      <w:bookmarkEnd w:id="32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28" w:name="_Toc39039527"/>
      <w:bookmarkStart w:id="329" w:name="_Toc38007070"/>
      <w:r>
        <w:rPr>
          <w:rStyle w:val="CharSectno"/>
        </w:rPr>
        <w:t>80A</w:t>
      </w:r>
      <w:r>
        <w:t>.</w:t>
      </w:r>
      <w:r>
        <w:tab/>
        <w:t>Abandoned documents</w:t>
      </w:r>
      <w:bookmarkEnd w:id="328"/>
      <w:bookmarkEnd w:id="329"/>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30" w:name="_Toc39039528"/>
      <w:bookmarkStart w:id="331" w:name="_Toc38007071"/>
      <w:r>
        <w:rPr>
          <w:rStyle w:val="CharSectno"/>
        </w:rPr>
        <w:t>80</w:t>
      </w:r>
      <w:r>
        <w:rPr>
          <w:snapToGrid w:val="0"/>
        </w:rPr>
        <w:t>.</w:t>
      </w:r>
      <w:r>
        <w:rPr>
          <w:snapToGrid w:val="0"/>
        </w:rPr>
        <w:tab/>
        <w:t>Recovery of possession of premises prohibited except by court order</w:t>
      </w:r>
      <w:bookmarkEnd w:id="330"/>
      <w:bookmarkEnd w:id="33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32" w:name="_Toc39039529"/>
      <w:bookmarkStart w:id="333" w:name="_Toc38007072"/>
      <w:r>
        <w:rPr>
          <w:rStyle w:val="CharSectno"/>
        </w:rPr>
        <w:t>81A</w:t>
      </w:r>
      <w:r>
        <w:t>.</w:t>
      </w:r>
      <w:r>
        <w:tab/>
        <w:t>Mortgagee repossessions of rented properties</w:t>
      </w:r>
      <w:bookmarkEnd w:id="332"/>
      <w:bookmarkEnd w:id="333"/>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34" w:name="_Toc39039530"/>
      <w:bookmarkStart w:id="335" w:name="_Toc38007073"/>
      <w:r>
        <w:rPr>
          <w:rStyle w:val="CharSectno"/>
        </w:rPr>
        <w:t>81B</w:t>
      </w:r>
      <w:r>
        <w:t>.</w:t>
      </w:r>
      <w:r>
        <w:tab/>
        <w:t>Notice of proposed recovery of premises by person with superior title</w:t>
      </w:r>
      <w:bookmarkEnd w:id="334"/>
      <w:bookmarkEnd w:id="33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36" w:name="_Toc39039531"/>
      <w:bookmarkStart w:id="337" w:name="_Toc38007074"/>
      <w:r>
        <w:rPr>
          <w:rStyle w:val="CharSectno"/>
        </w:rPr>
        <w:t>81</w:t>
      </w:r>
      <w:r>
        <w:t>.</w:t>
      </w:r>
      <w:r>
        <w:tab/>
        <w:t>Order for tenancy against person with superior title</w:t>
      </w:r>
      <w:bookmarkEnd w:id="336"/>
      <w:bookmarkEnd w:id="3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38" w:name="_Toc38006872"/>
      <w:bookmarkStart w:id="339" w:name="_Toc38007075"/>
      <w:bookmarkStart w:id="340" w:name="_Toc39039329"/>
      <w:bookmarkStart w:id="341" w:name="_Toc39039532"/>
      <w:r>
        <w:rPr>
          <w:rStyle w:val="CharPartNo"/>
        </w:rPr>
        <w:t>Part VIA</w:t>
      </w:r>
      <w:r>
        <w:t> — </w:t>
      </w:r>
      <w:r>
        <w:rPr>
          <w:rStyle w:val="CharPartText"/>
        </w:rPr>
        <w:t>Residential tenancy databases</w:t>
      </w:r>
      <w:bookmarkEnd w:id="338"/>
      <w:bookmarkEnd w:id="339"/>
      <w:bookmarkEnd w:id="340"/>
      <w:bookmarkEnd w:id="341"/>
    </w:p>
    <w:p>
      <w:pPr>
        <w:pStyle w:val="Footnoteheading"/>
      </w:pPr>
      <w:r>
        <w:tab/>
        <w:t xml:space="preserve">[Heading inserted: No. 60 of 2011 s. 96.] </w:t>
      </w:r>
    </w:p>
    <w:p>
      <w:pPr>
        <w:pStyle w:val="Heading3"/>
      </w:pPr>
      <w:bookmarkStart w:id="342" w:name="_Toc38006873"/>
      <w:bookmarkStart w:id="343" w:name="_Toc38007076"/>
      <w:bookmarkStart w:id="344" w:name="_Toc39039330"/>
      <w:bookmarkStart w:id="345" w:name="_Toc39039533"/>
      <w:r>
        <w:rPr>
          <w:rStyle w:val="CharDivNo"/>
        </w:rPr>
        <w:t>Division 1</w:t>
      </w:r>
      <w:r>
        <w:t> — </w:t>
      </w:r>
      <w:r>
        <w:rPr>
          <w:rStyle w:val="CharDivText"/>
        </w:rPr>
        <w:t>Preliminary</w:t>
      </w:r>
      <w:bookmarkEnd w:id="342"/>
      <w:bookmarkEnd w:id="343"/>
      <w:bookmarkEnd w:id="344"/>
      <w:bookmarkEnd w:id="345"/>
    </w:p>
    <w:p>
      <w:pPr>
        <w:pStyle w:val="Footnoteheading"/>
      </w:pPr>
      <w:r>
        <w:tab/>
        <w:t xml:space="preserve">[Heading inserted: No. 60 of 2011 s. 96.] </w:t>
      </w:r>
    </w:p>
    <w:p>
      <w:pPr>
        <w:pStyle w:val="Heading5"/>
      </w:pPr>
      <w:bookmarkStart w:id="346" w:name="_Toc39039534"/>
      <w:bookmarkStart w:id="347" w:name="_Toc38007077"/>
      <w:r>
        <w:rPr>
          <w:rStyle w:val="CharSectno"/>
        </w:rPr>
        <w:t>82A</w:t>
      </w:r>
      <w:r>
        <w:t>.</w:t>
      </w:r>
      <w:r>
        <w:tab/>
        <w:t>Terms used</w:t>
      </w:r>
      <w:bookmarkEnd w:id="346"/>
      <w:bookmarkEnd w:id="347"/>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348" w:name="_Toc39039535"/>
      <w:bookmarkStart w:id="349" w:name="_Toc38007078"/>
      <w:r>
        <w:rPr>
          <w:rStyle w:val="CharSectno"/>
        </w:rPr>
        <w:t>82B</w:t>
      </w:r>
      <w:r>
        <w:t>.</w:t>
      </w:r>
      <w:r>
        <w:tab/>
        <w:t>Application of Part</w:t>
      </w:r>
      <w:bookmarkEnd w:id="348"/>
      <w:bookmarkEnd w:id="349"/>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350" w:name="_Toc38006876"/>
      <w:bookmarkStart w:id="351" w:name="_Toc38007079"/>
      <w:bookmarkStart w:id="352" w:name="_Toc39039333"/>
      <w:bookmarkStart w:id="353" w:name="_Toc39039536"/>
      <w:r>
        <w:rPr>
          <w:rStyle w:val="CharDivNo"/>
        </w:rPr>
        <w:t>Division 2</w:t>
      </w:r>
      <w:r>
        <w:t> — </w:t>
      </w:r>
      <w:r>
        <w:rPr>
          <w:rStyle w:val="CharDivText"/>
        </w:rPr>
        <w:t>Tenancy database information</w:t>
      </w:r>
      <w:bookmarkEnd w:id="350"/>
      <w:bookmarkEnd w:id="351"/>
      <w:bookmarkEnd w:id="352"/>
      <w:bookmarkEnd w:id="353"/>
    </w:p>
    <w:p>
      <w:pPr>
        <w:pStyle w:val="Footnoteheading"/>
        <w:spacing w:before="100"/>
      </w:pPr>
      <w:r>
        <w:tab/>
        <w:t xml:space="preserve">[Heading inserted: No. 60 of 2011 s. 96.] </w:t>
      </w:r>
    </w:p>
    <w:p>
      <w:pPr>
        <w:pStyle w:val="Heading5"/>
      </w:pPr>
      <w:bookmarkStart w:id="354" w:name="_Toc39039537"/>
      <w:bookmarkStart w:id="355" w:name="_Toc38007080"/>
      <w:r>
        <w:rPr>
          <w:rStyle w:val="CharSectno"/>
        </w:rPr>
        <w:t>82C</w:t>
      </w:r>
      <w:r>
        <w:t>.</w:t>
      </w:r>
      <w:r>
        <w:tab/>
        <w:t>Notice of usual use of database</w:t>
      </w:r>
      <w:bookmarkEnd w:id="354"/>
      <w:bookmarkEnd w:id="35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356" w:name="_Toc39039538"/>
      <w:bookmarkStart w:id="357" w:name="_Toc38007081"/>
      <w:r>
        <w:rPr>
          <w:rStyle w:val="CharSectno"/>
        </w:rPr>
        <w:t>82D</w:t>
      </w:r>
      <w:r>
        <w:t>.</w:t>
      </w:r>
      <w:r>
        <w:tab/>
        <w:t>Notice of listing if database used</w:t>
      </w:r>
      <w:bookmarkEnd w:id="356"/>
      <w:bookmarkEnd w:id="357"/>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358" w:name="_Toc39039539"/>
      <w:bookmarkStart w:id="359" w:name="_Toc38007082"/>
      <w:r>
        <w:rPr>
          <w:rStyle w:val="CharSectno"/>
        </w:rPr>
        <w:t>82E</w:t>
      </w:r>
      <w:r>
        <w:t>.</w:t>
      </w:r>
      <w:r>
        <w:tab/>
        <w:t>Listing can be made only for particular breaches by particular persons</w:t>
      </w:r>
      <w:bookmarkEnd w:id="358"/>
      <w:bookmarkEnd w:id="359"/>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360" w:name="_Toc39039540"/>
      <w:bookmarkStart w:id="361" w:name="_Toc38007083"/>
      <w:r>
        <w:rPr>
          <w:rStyle w:val="CharSectno"/>
        </w:rPr>
        <w:t>82F</w:t>
      </w:r>
      <w:r>
        <w:t>.</w:t>
      </w:r>
      <w:r>
        <w:tab/>
        <w:t>Further restriction on listing</w:t>
      </w:r>
      <w:bookmarkEnd w:id="360"/>
      <w:bookmarkEnd w:id="361"/>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362" w:name="_Toc39039541"/>
      <w:bookmarkStart w:id="363" w:name="_Toc38007084"/>
      <w:r>
        <w:rPr>
          <w:rStyle w:val="CharSectno"/>
        </w:rPr>
        <w:t>82G</w:t>
      </w:r>
      <w:r>
        <w:t>.</w:t>
      </w:r>
      <w:r>
        <w:tab/>
        <w:t>Ensuring quality of listing — lessor’s or agent’s obligation</w:t>
      </w:r>
      <w:bookmarkEnd w:id="362"/>
      <w:bookmarkEnd w:id="363"/>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364" w:name="_Toc39039542"/>
      <w:bookmarkStart w:id="365" w:name="_Toc38007085"/>
      <w:r>
        <w:rPr>
          <w:rStyle w:val="CharSectno"/>
        </w:rPr>
        <w:t>82H</w:t>
      </w:r>
      <w:r>
        <w:t>.</w:t>
      </w:r>
      <w:r>
        <w:tab/>
        <w:t>Ensuring quality of listing — database operator’s obligation</w:t>
      </w:r>
      <w:bookmarkEnd w:id="364"/>
      <w:bookmarkEnd w:id="365"/>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366" w:name="_Toc39039543"/>
      <w:bookmarkStart w:id="367" w:name="_Toc38007086"/>
      <w:r>
        <w:rPr>
          <w:rStyle w:val="CharSectno"/>
        </w:rPr>
        <w:t>82I</w:t>
      </w:r>
      <w:r>
        <w:t>.</w:t>
      </w:r>
      <w:r>
        <w:tab/>
        <w:t>Providing copy of personal information listed</w:t>
      </w:r>
      <w:bookmarkEnd w:id="366"/>
      <w:bookmarkEnd w:id="367"/>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368" w:name="_Toc39039544"/>
      <w:bookmarkStart w:id="369" w:name="_Toc38007087"/>
      <w:r>
        <w:rPr>
          <w:rStyle w:val="CharSectno"/>
        </w:rPr>
        <w:t>82J</w:t>
      </w:r>
      <w:r>
        <w:t>.</w:t>
      </w:r>
      <w:r>
        <w:tab/>
        <w:t>Disputes about listings</w:t>
      </w:r>
      <w:bookmarkEnd w:id="368"/>
      <w:bookmarkEnd w:id="369"/>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370" w:name="_Toc39039545"/>
      <w:bookmarkStart w:id="371" w:name="_Toc38007088"/>
      <w:r>
        <w:rPr>
          <w:rStyle w:val="CharSectno"/>
        </w:rPr>
        <w:t>82K</w:t>
      </w:r>
      <w:r>
        <w:t>.</w:t>
      </w:r>
      <w:r>
        <w:tab/>
        <w:t>Keeping personal information listed</w:t>
      </w:r>
      <w:bookmarkEnd w:id="370"/>
      <w:bookmarkEnd w:id="37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372" w:name="_Toc38006886"/>
      <w:bookmarkStart w:id="373" w:name="_Toc38007089"/>
      <w:bookmarkStart w:id="374" w:name="_Toc39039343"/>
      <w:bookmarkStart w:id="375" w:name="_Toc39039546"/>
      <w:r>
        <w:rPr>
          <w:rStyle w:val="CharPartNo"/>
        </w:rPr>
        <w:t>Part VI</w:t>
      </w:r>
      <w:r>
        <w:rPr>
          <w:rStyle w:val="CharDivNo"/>
        </w:rPr>
        <w:t> </w:t>
      </w:r>
      <w:r>
        <w:t>—</w:t>
      </w:r>
      <w:r>
        <w:rPr>
          <w:rStyle w:val="CharDivText"/>
        </w:rPr>
        <w:t> </w:t>
      </w:r>
      <w:r>
        <w:rPr>
          <w:rStyle w:val="CharPartText"/>
        </w:rPr>
        <w:t>Miscellaneous</w:t>
      </w:r>
      <w:bookmarkEnd w:id="372"/>
      <w:bookmarkEnd w:id="373"/>
      <w:bookmarkEnd w:id="374"/>
      <w:bookmarkEnd w:id="375"/>
    </w:p>
    <w:p>
      <w:pPr>
        <w:pStyle w:val="Heading5"/>
        <w:spacing w:before="200"/>
        <w:rPr>
          <w:snapToGrid w:val="0"/>
        </w:rPr>
      </w:pPr>
      <w:bookmarkStart w:id="376" w:name="_Toc39039547"/>
      <w:bookmarkStart w:id="377" w:name="_Toc38007090"/>
      <w:r>
        <w:rPr>
          <w:rStyle w:val="CharSectno"/>
        </w:rPr>
        <w:t>82</w:t>
      </w:r>
      <w:r>
        <w:rPr>
          <w:snapToGrid w:val="0"/>
        </w:rPr>
        <w:t>.</w:t>
      </w:r>
      <w:r>
        <w:rPr>
          <w:snapToGrid w:val="0"/>
        </w:rPr>
        <w:tab/>
        <w:t>Contracting out</w:t>
      </w:r>
      <w:bookmarkEnd w:id="376"/>
      <w:bookmarkEnd w:id="377"/>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378" w:name="_Toc39039548"/>
      <w:bookmarkStart w:id="379" w:name="_Toc38007091"/>
      <w:r>
        <w:rPr>
          <w:rStyle w:val="CharSectno"/>
        </w:rPr>
        <w:t>83</w:t>
      </w:r>
      <w:r>
        <w:rPr>
          <w:snapToGrid w:val="0"/>
        </w:rPr>
        <w:t>.</w:t>
      </w:r>
      <w:r>
        <w:rPr>
          <w:snapToGrid w:val="0"/>
        </w:rPr>
        <w:tab/>
        <w:t>Recovery of amounts paid under mistake of law or fact</w:t>
      </w:r>
      <w:bookmarkEnd w:id="378"/>
      <w:bookmarkEnd w:id="379"/>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380" w:name="_Toc39039549"/>
      <w:bookmarkStart w:id="381" w:name="_Toc38007092"/>
      <w:r>
        <w:rPr>
          <w:rStyle w:val="CharSectno"/>
        </w:rPr>
        <w:t>84</w:t>
      </w:r>
      <w:r>
        <w:rPr>
          <w:snapToGrid w:val="0"/>
        </w:rPr>
        <w:t>.</w:t>
      </w:r>
      <w:r>
        <w:rPr>
          <w:snapToGrid w:val="0"/>
        </w:rPr>
        <w:tab/>
        <w:t>Exemption of tenancy agreement or premises from provision of Act</w:t>
      </w:r>
      <w:bookmarkEnd w:id="380"/>
      <w:bookmarkEnd w:id="381"/>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382" w:name="_Toc39039550"/>
      <w:bookmarkStart w:id="383" w:name="_Toc38007093"/>
      <w:r>
        <w:rPr>
          <w:rStyle w:val="CharSectno"/>
        </w:rPr>
        <w:t>85</w:t>
      </w:r>
      <w:r>
        <w:rPr>
          <w:snapToGrid w:val="0"/>
        </w:rPr>
        <w:t>.</w:t>
      </w:r>
      <w:r>
        <w:rPr>
          <w:snapToGrid w:val="0"/>
        </w:rPr>
        <w:tab/>
        <w:t>Service</w:t>
      </w:r>
      <w:bookmarkEnd w:id="382"/>
      <w:bookmarkEnd w:id="38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384" w:name="_Toc39039551"/>
      <w:bookmarkStart w:id="385" w:name="_Toc38007094"/>
      <w:r>
        <w:rPr>
          <w:rStyle w:val="CharSectno"/>
        </w:rPr>
        <w:t>86</w:t>
      </w:r>
      <w:r>
        <w:t>.</w:t>
      </w:r>
      <w:r>
        <w:tab/>
        <w:t>Court may refer matter to Commissioner for investigation</w:t>
      </w:r>
      <w:bookmarkEnd w:id="384"/>
      <w:bookmarkEnd w:id="385"/>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386" w:name="_Toc39039552"/>
      <w:bookmarkStart w:id="387" w:name="_Toc38007095"/>
      <w:r>
        <w:rPr>
          <w:rStyle w:val="CharSectno"/>
        </w:rPr>
        <w:t>87A</w:t>
      </w:r>
      <w:r>
        <w:t>.</w:t>
      </w:r>
      <w:r>
        <w:tab/>
        <w:t>Defence where lessor and property manager are both charged with the same offence</w:t>
      </w:r>
      <w:bookmarkEnd w:id="386"/>
      <w:bookmarkEnd w:id="387"/>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388" w:name="_Toc39039553"/>
      <w:bookmarkStart w:id="389" w:name="_Toc38007096"/>
      <w:r>
        <w:rPr>
          <w:rStyle w:val="CharSectno"/>
        </w:rPr>
        <w:t>87</w:t>
      </w:r>
      <w:r>
        <w:rPr>
          <w:snapToGrid w:val="0"/>
        </w:rPr>
        <w:t>.</w:t>
      </w:r>
      <w:r>
        <w:rPr>
          <w:snapToGrid w:val="0"/>
        </w:rPr>
        <w:tab/>
        <w:t>Time for bringing proceedings</w:t>
      </w:r>
      <w:bookmarkEnd w:id="388"/>
      <w:bookmarkEnd w:id="38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90" w:name="_Toc39039554"/>
      <w:bookmarkStart w:id="391" w:name="_Toc38007097"/>
      <w:r>
        <w:rPr>
          <w:rStyle w:val="CharSectno"/>
        </w:rPr>
        <w:t>88A</w:t>
      </w:r>
      <w:r>
        <w:t>.</w:t>
      </w:r>
      <w:r>
        <w:tab/>
        <w:t>Infringement notices</w:t>
      </w:r>
      <w:bookmarkEnd w:id="390"/>
      <w:bookmarkEnd w:id="391"/>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392" w:name="_Toc39039555"/>
      <w:bookmarkStart w:id="393" w:name="_Toc38007098"/>
      <w:r>
        <w:rPr>
          <w:rStyle w:val="CharSectno"/>
        </w:rPr>
        <w:t>88B</w:t>
      </w:r>
      <w:r>
        <w:t>.</w:t>
      </w:r>
      <w:r>
        <w:tab/>
        <w:t>Cross</w:t>
      </w:r>
      <w:r>
        <w:noBreakHyphen/>
        <w:t>examination of persons in proceedings involving family violence</w:t>
      </w:r>
      <w:bookmarkEnd w:id="392"/>
      <w:bookmarkEnd w:id="393"/>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394" w:name="_Toc39039556"/>
      <w:bookmarkStart w:id="395" w:name="_Toc38007099"/>
      <w:r>
        <w:rPr>
          <w:rStyle w:val="CharSectno"/>
        </w:rPr>
        <w:t>88</w:t>
      </w:r>
      <w:r>
        <w:rPr>
          <w:snapToGrid w:val="0"/>
        </w:rPr>
        <w:t>.</w:t>
      </w:r>
      <w:r>
        <w:rPr>
          <w:snapToGrid w:val="0"/>
        </w:rPr>
        <w:tab/>
        <w:t>Regulations</w:t>
      </w:r>
      <w:bookmarkEnd w:id="394"/>
      <w:bookmarkEnd w:id="395"/>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396" w:name="_Toc39039557"/>
      <w:bookmarkStart w:id="397" w:name="_Toc38007100"/>
      <w:r>
        <w:rPr>
          <w:rStyle w:val="CharSectno"/>
        </w:rPr>
        <w:t>90</w:t>
      </w:r>
      <w:r>
        <w:rPr>
          <w:snapToGrid w:val="0"/>
        </w:rPr>
        <w:t>.</w:t>
      </w:r>
      <w:r>
        <w:rPr>
          <w:snapToGrid w:val="0"/>
        </w:rPr>
        <w:tab/>
        <w:t>Review of Act</w:t>
      </w:r>
      <w:bookmarkEnd w:id="396"/>
      <w:bookmarkEnd w:id="397"/>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398" w:name="_Toc38006898"/>
      <w:bookmarkStart w:id="399" w:name="_Toc38007101"/>
      <w:bookmarkStart w:id="400" w:name="_Toc39039355"/>
      <w:bookmarkStart w:id="401" w:name="_Toc3903955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98"/>
      <w:bookmarkEnd w:id="399"/>
      <w:bookmarkEnd w:id="400"/>
      <w:bookmarkEnd w:id="401"/>
    </w:p>
    <w:p>
      <w:pPr>
        <w:pStyle w:val="Footnoteheading"/>
      </w:pPr>
      <w:r>
        <w:tab/>
        <w:t xml:space="preserve">[Heading inserted: No. 60 of 2011 s. 86.] </w:t>
      </w:r>
    </w:p>
    <w:p>
      <w:pPr>
        <w:pStyle w:val="Heading3"/>
      </w:pPr>
      <w:bookmarkStart w:id="402" w:name="_Toc38006899"/>
      <w:bookmarkStart w:id="403" w:name="_Toc38007102"/>
      <w:bookmarkStart w:id="404" w:name="_Toc39039356"/>
      <w:bookmarkStart w:id="405" w:name="_Toc39039559"/>
      <w:r>
        <w:rPr>
          <w:rStyle w:val="CharDivNo"/>
        </w:rPr>
        <w:t>Division 1</w:t>
      </w:r>
      <w:r>
        <w:t> — </w:t>
      </w:r>
      <w:r>
        <w:rPr>
          <w:rStyle w:val="CharDivText"/>
        </w:rPr>
        <w:t>Contracting out</w:t>
      </w:r>
      <w:bookmarkEnd w:id="402"/>
      <w:bookmarkEnd w:id="403"/>
      <w:bookmarkEnd w:id="404"/>
      <w:bookmarkEnd w:id="405"/>
    </w:p>
    <w:p>
      <w:pPr>
        <w:pStyle w:val="Footnoteheading"/>
      </w:pPr>
      <w:r>
        <w:tab/>
        <w:t xml:space="preserve">[Heading inserted: No. 60 of 2011 s. 86.] </w:t>
      </w:r>
    </w:p>
    <w:p>
      <w:pPr>
        <w:pStyle w:val="Heading5"/>
      </w:pPr>
      <w:bookmarkStart w:id="406" w:name="_Toc39039560"/>
      <w:bookmarkStart w:id="407" w:name="_Toc38007103"/>
      <w:r>
        <w:rPr>
          <w:rStyle w:val="CharSectno"/>
        </w:rPr>
        <w:t>91</w:t>
      </w:r>
      <w:r>
        <w:t>.</w:t>
      </w:r>
      <w:r>
        <w:tab/>
        <w:t>Savings in relation to contracting out of standard terms</w:t>
      </w:r>
      <w:bookmarkEnd w:id="406"/>
      <w:bookmarkEnd w:id="40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08" w:name="_Toc38006901"/>
      <w:bookmarkStart w:id="409" w:name="_Toc38007104"/>
      <w:bookmarkStart w:id="410" w:name="_Toc39039358"/>
      <w:bookmarkStart w:id="411" w:name="_Toc39039561"/>
      <w:r>
        <w:rPr>
          <w:rStyle w:val="CharDivNo"/>
        </w:rPr>
        <w:t>Division 2</w:t>
      </w:r>
      <w:r>
        <w:t> — </w:t>
      </w:r>
      <w:r>
        <w:rPr>
          <w:rStyle w:val="CharDivText"/>
        </w:rPr>
        <w:t>Security bonds held in AFI</w:t>
      </w:r>
      <w:bookmarkEnd w:id="408"/>
      <w:bookmarkEnd w:id="409"/>
      <w:bookmarkEnd w:id="410"/>
      <w:bookmarkEnd w:id="411"/>
    </w:p>
    <w:p>
      <w:pPr>
        <w:pStyle w:val="Footnoteheading"/>
      </w:pPr>
      <w:r>
        <w:tab/>
        <w:t xml:space="preserve">[Heading inserted: No. 60 of 2011 s. 86.] </w:t>
      </w:r>
    </w:p>
    <w:p>
      <w:pPr>
        <w:pStyle w:val="Heading5"/>
      </w:pPr>
      <w:bookmarkStart w:id="412" w:name="_Toc39039562"/>
      <w:bookmarkStart w:id="413" w:name="_Toc38007105"/>
      <w:r>
        <w:rPr>
          <w:rStyle w:val="CharSectno"/>
        </w:rPr>
        <w:t>92</w:t>
      </w:r>
      <w:r>
        <w:t>.</w:t>
      </w:r>
      <w:r>
        <w:tab/>
        <w:t>Terms used</w:t>
      </w:r>
      <w:bookmarkEnd w:id="412"/>
      <w:bookmarkEnd w:id="413"/>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414" w:name="_Toc39039563"/>
      <w:bookmarkStart w:id="415" w:name="_Toc38007106"/>
      <w:r>
        <w:rPr>
          <w:rStyle w:val="CharSectno"/>
        </w:rPr>
        <w:t>93</w:t>
      </w:r>
      <w:r>
        <w:t>.</w:t>
      </w:r>
      <w:r>
        <w:tab/>
        <w:t>All security bonds to be transferred to bond administrator after renewal of agreement or within 18 months</w:t>
      </w:r>
      <w:bookmarkEnd w:id="414"/>
      <w:bookmarkEnd w:id="41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416" w:name="_Toc39039564"/>
      <w:bookmarkStart w:id="417" w:name="_Toc38007107"/>
      <w:r>
        <w:rPr>
          <w:rStyle w:val="CharSectno"/>
        </w:rPr>
        <w:t>94</w:t>
      </w:r>
      <w:r>
        <w:t>.</w:t>
      </w:r>
      <w:r>
        <w:tab/>
        <w:t>Requirements for AFI holding security bonds</w:t>
      </w:r>
      <w:bookmarkEnd w:id="416"/>
      <w:bookmarkEnd w:id="417"/>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418" w:name="_Toc39039565"/>
      <w:bookmarkStart w:id="419" w:name="_Toc38007108"/>
      <w:r>
        <w:rPr>
          <w:rStyle w:val="CharSectno"/>
        </w:rPr>
        <w:t>95</w:t>
      </w:r>
      <w:r>
        <w:t>.</w:t>
      </w:r>
      <w:r>
        <w:tab/>
        <w:t>Power of Commissioner to obtain information relating to AFI security bond accounts</w:t>
      </w:r>
      <w:bookmarkEnd w:id="418"/>
      <w:bookmarkEnd w:id="419"/>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420" w:name="_Toc39039566"/>
      <w:bookmarkStart w:id="421" w:name="_Toc38007109"/>
      <w:r>
        <w:rPr>
          <w:rStyle w:val="CharSectno"/>
        </w:rPr>
        <w:t>96</w:t>
      </w:r>
      <w:r>
        <w:t>.</w:t>
      </w:r>
      <w:r>
        <w:tab/>
        <w:t>Disposal of security bond held in AFIs</w:t>
      </w:r>
      <w:bookmarkEnd w:id="420"/>
      <w:bookmarkEnd w:id="42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422" w:name="_Toc38006907"/>
      <w:bookmarkStart w:id="423" w:name="_Toc38007110"/>
      <w:bookmarkStart w:id="424" w:name="_Toc39039364"/>
      <w:bookmarkStart w:id="425" w:name="_Toc39039567"/>
      <w:r>
        <w:rPr>
          <w:rStyle w:val="CharDivNo"/>
        </w:rPr>
        <w:t>Division 3</w:t>
      </w:r>
      <w:r>
        <w:t> — </w:t>
      </w:r>
      <w:r>
        <w:rPr>
          <w:rStyle w:val="CharDivText"/>
        </w:rPr>
        <w:t>Residential tenancy databases</w:t>
      </w:r>
      <w:bookmarkEnd w:id="422"/>
      <w:bookmarkEnd w:id="423"/>
      <w:bookmarkEnd w:id="424"/>
      <w:bookmarkEnd w:id="425"/>
    </w:p>
    <w:p>
      <w:pPr>
        <w:pStyle w:val="Footnoteheading"/>
        <w:keepNext/>
      </w:pPr>
      <w:r>
        <w:tab/>
        <w:t xml:space="preserve">[Heading inserted: No. 60 of 2011 s. 86.] </w:t>
      </w:r>
    </w:p>
    <w:p>
      <w:pPr>
        <w:pStyle w:val="Heading5"/>
      </w:pPr>
      <w:bookmarkStart w:id="426" w:name="_Toc39039568"/>
      <w:bookmarkStart w:id="427" w:name="_Toc38007111"/>
      <w:r>
        <w:rPr>
          <w:rStyle w:val="CharSectno"/>
        </w:rPr>
        <w:t>97</w:t>
      </w:r>
      <w:r>
        <w:t>.</w:t>
      </w:r>
      <w:r>
        <w:tab/>
        <w:t>Application of Part VIA to listings existing before commencement day</w:t>
      </w:r>
      <w:bookmarkEnd w:id="426"/>
      <w:bookmarkEnd w:id="427"/>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428" w:name="_Toc38006909"/>
      <w:bookmarkStart w:id="429" w:name="_Toc38007112"/>
      <w:bookmarkStart w:id="430" w:name="_Toc39039366"/>
      <w:bookmarkStart w:id="431" w:name="_Toc39039569"/>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28"/>
      <w:bookmarkEnd w:id="429"/>
      <w:bookmarkEnd w:id="430"/>
      <w:bookmarkEnd w:id="431"/>
    </w:p>
    <w:p>
      <w:pPr>
        <w:pStyle w:val="Footnoteheading"/>
      </w:pPr>
      <w:r>
        <w:tab/>
        <w:t>[Heading inserted: No. 25 of 2019 s. 71.]</w:t>
      </w:r>
    </w:p>
    <w:p>
      <w:pPr>
        <w:pStyle w:val="Heading5"/>
      </w:pPr>
      <w:bookmarkStart w:id="432" w:name="_Toc39039570"/>
      <w:bookmarkStart w:id="433" w:name="_Toc38007113"/>
      <w:r>
        <w:rPr>
          <w:rStyle w:val="CharSectno"/>
        </w:rPr>
        <w:t>98</w:t>
      </w:r>
      <w:r>
        <w:t>.</w:t>
      </w:r>
      <w:r>
        <w:tab/>
        <w:t>Application of s. 49A to residential tenancy agreements and utility charges</w:t>
      </w:r>
      <w:bookmarkEnd w:id="432"/>
      <w:bookmarkEnd w:id="4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34" w:name="_Toc38006911"/>
      <w:bookmarkStart w:id="435" w:name="_Toc38007114"/>
      <w:bookmarkStart w:id="436" w:name="_Toc39039368"/>
      <w:bookmarkStart w:id="437" w:name="_Toc3903957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34"/>
      <w:bookmarkEnd w:id="435"/>
      <w:bookmarkEnd w:id="436"/>
      <w:bookmarkEnd w:id="437"/>
    </w:p>
    <w:p>
      <w:pPr>
        <w:pStyle w:val="yShoulderClause"/>
      </w:pPr>
      <w:r>
        <w:t>[s. 3, 7(3), 12, 29(4), (7), (8), 59D(6), 79(5), (6), (11) and 80A(8)]</w:t>
      </w:r>
    </w:p>
    <w:p>
      <w:pPr>
        <w:pStyle w:val="yFootnoteheading"/>
      </w:pPr>
      <w:r>
        <w:tab/>
        <w:t xml:space="preserve">[Heading inserted: No. 60 of 2011 s. 87(1).] </w:t>
      </w:r>
    </w:p>
    <w:p>
      <w:pPr>
        <w:pStyle w:val="yHeading3"/>
      </w:pPr>
      <w:bookmarkStart w:id="438" w:name="_Toc38006912"/>
      <w:bookmarkStart w:id="439" w:name="_Toc38007115"/>
      <w:bookmarkStart w:id="440" w:name="_Toc39039369"/>
      <w:bookmarkStart w:id="441" w:name="_Toc39039572"/>
      <w:r>
        <w:rPr>
          <w:rStyle w:val="CharSDivNo"/>
        </w:rPr>
        <w:t>Division 1</w:t>
      </w:r>
      <w:r>
        <w:t> — </w:t>
      </w:r>
      <w:r>
        <w:rPr>
          <w:rStyle w:val="CharSDivText"/>
        </w:rPr>
        <w:t>General</w:t>
      </w:r>
      <w:bookmarkEnd w:id="438"/>
      <w:bookmarkEnd w:id="439"/>
      <w:bookmarkEnd w:id="440"/>
      <w:bookmarkEnd w:id="441"/>
    </w:p>
    <w:p>
      <w:pPr>
        <w:pStyle w:val="yFootnoteheading"/>
      </w:pPr>
      <w:r>
        <w:tab/>
        <w:t>[Heading inserted: No. 60 of 2011 s. 87(2).]</w:t>
      </w:r>
    </w:p>
    <w:p>
      <w:pPr>
        <w:pStyle w:val="yHeading5"/>
        <w:rPr>
          <w:snapToGrid w:val="0"/>
        </w:rPr>
      </w:pPr>
      <w:bookmarkStart w:id="442" w:name="_Toc39039573"/>
      <w:bookmarkStart w:id="443" w:name="_Toc38007116"/>
      <w:r>
        <w:rPr>
          <w:rStyle w:val="CharSClsNo"/>
        </w:rPr>
        <w:t>1</w:t>
      </w:r>
      <w:r>
        <w:rPr>
          <w:snapToGrid w:val="0"/>
        </w:rPr>
        <w:t>.</w:t>
      </w:r>
      <w:r>
        <w:rPr>
          <w:snapToGrid w:val="0"/>
        </w:rPr>
        <w:tab/>
      </w:r>
      <w:r>
        <w:t>Term</w:t>
      </w:r>
      <w:r>
        <w:rPr>
          <w:snapToGrid w:val="0"/>
        </w:rPr>
        <w:t xml:space="preserve"> used: authorised agent</w:t>
      </w:r>
      <w:bookmarkEnd w:id="442"/>
      <w:bookmarkEnd w:id="443"/>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444" w:name="_Toc39039574"/>
      <w:bookmarkStart w:id="445" w:name="_Toc38007117"/>
      <w:r>
        <w:rPr>
          <w:rStyle w:val="CharSClsNo"/>
        </w:rPr>
        <w:t>3</w:t>
      </w:r>
      <w:r>
        <w:rPr>
          <w:snapToGrid w:val="0"/>
        </w:rPr>
        <w:t>.</w:t>
      </w:r>
      <w:r>
        <w:rPr>
          <w:snapToGrid w:val="0"/>
        </w:rPr>
        <w:tab/>
        <w:t>Rental Accommodation Account</w:t>
      </w:r>
      <w:bookmarkEnd w:id="444"/>
      <w:bookmarkEnd w:id="44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446" w:name="_Toc39039575"/>
      <w:bookmarkStart w:id="447" w:name="_Toc38007118"/>
      <w:r>
        <w:rPr>
          <w:rStyle w:val="CharSClsNo"/>
        </w:rPr>
        <w:t>4</w:t>
      </w:r>
      <w:r>
        <w:rPr>
          <w:snapToGrid w:val="0"/>
        </w:rPr>
        <w:t>.</w:t>
      </w:r>
      <w:r>
        <w:rPr>
          <w:snapToGrid w:val="0"/>
        </w:rPr>
        <w:tab/>
        <w:t>Duties of bond administrator</w:t>
      </w:r>
      <w:bookmarkEnd w:id="446"/>
      <w:bookmarkEnd w:id="44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448" w:name="_Toc38006916"/>
      <w:bookmarkStart w:id="449" w:name="_Toc38007119"/>
      <w:bookmarkStart w:id="450" w:name="_Toc39039373"/>
      <w:bookmarkStart w:id="451" w:name="_Toc39039576"/>
      <w:r>
        <w:rPr>
          <w:rStyle w:val="CharSDivNo"/>
        </w:rPr>
        <w:t>Division 2</w:t>
      </w:r>
      <w:r>
        <w:t> — </w:t>
      </w:r>
      <w:r>
        <w:rPr>
          <w:rStyle w:val="CharSDivText"/>
        </w:rPr>
        <w:t>Security bonds</w:t>
      </w:r>
      <w:bookmarkEnd w:id="448"/>
      <w:bookmarkEnd w:id="449"/>
      <w:bookmarkEnd w:id="450"/>
      <w:bookmarkEnd w:id="451"/>
    </w:p>
    <w:p>
      <w:pPr>
        <w:pStyle w:val="yFootnoteheading"/>
      </w:pPr>
      <w:r>
        <w:tab/>
        <w:t>[Heading inserted: No. 60 of 2011 s. 87(11).]</w:t>
      </w:r>
    </w:p>
    <w:p>
      <w:pPr>
        <w:pStyle w:val="yHeading5"/>
      </w:pPr>
      <w:bookmarkStart w:id="452" w:name="_Toc39039577"/>
      <w:bookmarkStart w:id="453" w:name="_Toc38007120"/>
      <w:r>
        <w:rPr>
          <w:rStyle w:val="CharSClsNo"/>
        </w:rPr>
        <w:t>5A</w:t>
      </w:r>
      <w:r>
        <w:t>.</w:t>
      </w:r>
      <w:r>
        <w:tab/>
        <w:t>Security bond moneys to be paid to bond administrator</w:t>
      </w:r>
      <w:bookmarkEnd w:id="452"/>
      <w:bookmarkEnd w:id="45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454" w:name="_Toc39039578"/>
      <w:bookmarkStart w:id="455" w:name="_Toc38007121"/>
      <w:r>
        <w:rPr>
          <w:rStyle w:val="CharSClsNo"/>
        </w:rPr>
        <w:t>5</w:t>
      </w:r>
      <w:r>
        <w:rPr>
          <w:snapToGrid w:val="0"/>
        </w:rPr>
        <w:t>.</w:t>
      </w:r>
      <w:r>
        <w:rPr>
          <w:snapToGrid w:val="0"/>
        </w:rPr>
        <w:tab/>
        <w:t xml:space="preserve">Disposal of </w:t>
      </w:r>
      <w:r>
        <w:t>security</w:t>
      </w:r>
      <w:r>
        <w:rPr>
          <w:snapToGrid w:val="0"/>
        </w:rPr>
        <w:t xml:space="preserve"> bond by bond administrator</w:t>
      </w:r>
      <w:bookmarkEnd w:id="454"/>
      <w:bookmarkEnd w:id="45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456" w:name="_Toc39039579"/>
      <w:bookmarkStart w:id="457" w:name="_Toc38007122"/>
      <w:r>
        <w:rPr>
          <w:rStyle w:val="CharSClsNo"/>
        </w:rPr>
        <w:t>8</w:t>
      </w:r>
      <w:r>
        <w:rPr>
          <w:snapToGrid w:val="0"/>
        </w:rPr>
        <w:t>.</w:t>
      </w:r>
      <w:r>
        <w:rPr>
          <w:snapToGrid w:val="0"/>
        </w:rPr>
        <w:tab/>
      </w:r>
      <w:r>
        <w:t>Court</w:t>
      </w:r>
      <w:r>
        <w:rPr>
          <w:snapToGrid w:val="0"/>
        </w:rPr>
        <w:t xml:space="preserve"> may determine disposal of security bond</w:t>
      </w:r>
      <w:bookmarkEnd w:id="456"/>
      <w:bookmarkEnd w:id="457"/>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458" w:name="_Toc38006920"/>
      <w:bookmarkStart w:id="459" w:name="_Toc38007123"/>
      <w:bookmarkStart w:id="460" w:name="_Toc39039377"/>
      <w:bookmarkStart w:id="461" w:name="_Toc39039580"/>
      <w:r>
        <w:rPr>
          <w:rStyle w:val="CharSDivNo"/>
        </w:rPr>
        <w:t>Division 3</w:t>
      </w:r>
      <w:r>
        <w:t> — </w:t>
      </w:r>
      <w:r>
        <w:rPr>
          <w:rStyle w:val="CharSDivText"/>
        </w:rPr>
        <w:t>Tenant compensation bonds</w:t>
      </w:r>
      <w:bookmarkEnd w:id="458"/>
      <w:bookmarkEnd w:id="459"/>
      <w:bookmarkEnd w:id="460"/>
      <w:bookmarkEnd w:id="461"/>
    </w:p>
    <w:p>
      <w:pPr>
        <w:pStyle w:val="yFootnoteheading"/>
      </w:pPr>
      <w:r>
        <w:tab/>
        <w:t>[Heading inserted: No. 60 of 2011 s. 87(23).]</w:t>
      </w:r>
    </w:p>
    <w:p>
      <w:pPr>
        <w:pStyle w:val="yHeading5"/>
      </w:pPr>
      <w:bookmarkStart w:id="462" w:name="_Toc39039581"/>
      <w:bookmarkStart w:id="463" w:name="_Toc38007124"/>
      <w:r>
        <w:rPr>
          <w:rStyle w:val="CharSClsNo"/>
        </w:rPr>
        <w:t>9</w:t>
      </w:r>
      <w:r>
        <w:t>.</w:t>
      </w:r>
      <w:r>
        <w:tab/>
        <w:t>Application of Division</w:t>
      </w:r>
      <w:bookmarkEnd w:id="462"/>
      <w:bookmarkEnd w:id="46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464" w:name="_Toc39039582"/>
      <w:bookmarkStart w:id="465" w:name="_Toc38007125"/>
      <w:r>
        <w:rPr>
          <w:rStyle w:val="CharSClsNo"/>
        </w:rPr>
        <w:t>10</w:t>
      </w:r>
      <w:r>
        <w:t>.</w:t>
      </w:r>
      <w:r>
        <w:tab/>
        <w:t>Disposal of tenant compensation bond to tenant by bond administrator</w:t>
      </w:r>
      <w:bookmarkEnd w:id="464"/>
      <w:bookmarkEnd w:id="46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466" w:name="_Toc39039583"/>
      <w:bookmarkStart w:id="467" w:name="_Toc38007126"/>
      <w:r>
        <w:rPr>
          <w:rStyle w:val="CharSClsNo"/>
        </w:rPr>
        <w:t>11</w:t>
      </w:r>
      <w:r>
        <w:t>.</w:t>
      </w:r>
      <w:r>
        <w:tab/>
        <w:t>Disposal of tenant compensation bond to lessor by bond administrator</w:t>
      </w:r>
      <w:bookmarkEnd w:id="466"/>
      <w:bookmarkEnd w:id="467"/>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69" w:name="_Toc38006924"/>
      <w:bookmarkStart w:id="470" w:name="_Toc38007127"/>
      <w:bookmarkStart w:id="471" w:name="_Toc39039381"/>
      <w:bookmarkStart w:id="472" w:name="_Toc39039584"/>
      <w:r>
        <w:t>Notes</w:t>
      </w:r>
      <w:bookmarkEnd w:id="469"/>
      <w:bookmarkEnd w:id="470"/>
      <w:bookmarkEnd w:id="471"/>
      <w:bookmarkEnd w:id="472"/>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3" w:name="_Toc39039585"/>
      <w:bookmarkStart w:id="474" w:name="_Toc38007128"/>
      <w:r>
        <w:t>Compilation table</w:t>
      </w:r>
      <w:bookmarkEnd w:id="473"/>
      <w:bookmarkEnd w:id="47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2"/>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2"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2"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2"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2"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2"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2"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2" w:type="dxa"/>
          </w:tcPr>
          <w:p>
            <w:pPr>
              <w:pStyle w:val="nTable"/>
              <w:keepNext/>
              <w:keepLines/>
              <w:spacing w:after="40"/>
            </w:pPr>
            <w:r>
              <w:t xml:space="preserve">1 Jan 1996 (see s. 2(2) and </w:t>
            </w:r>
            <w:r>
              <w:rPr>
                <w:i/>
              </w:rPr>
              <w:t>Gazette</w:t>
            </w:r>
            <w:r>
              <w:t xml:space="preserve"> 29 Dec 1995 p. 6291)</w:t>
            </w:r>
          </w:p>
        </w:tc>
      </w:tr>
      <w:tr>
        <w:trPr>
          <w:cantSplit/>
        </w:trPr>
        <w:tc>
          <w:tcPr>
            <w:tcW w:w="7089"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2"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2" w:type="dxa"/>
          </w:tcPr>
          <w:p>
            <w:pPr>
              <w:pStyle w:val="nTable"/>
              <w:spacing w:after="40"/>
            </w:pPr>
            <w:r>
              <w:t>15 Dec 1997 (see s. 2(1))</w:t>
            </w:r>
          </w:p>
        </w:tc>
      </w:tr>
      <w:tr>
        <w:trPr>
          <w:cantSplit/>
        </w:trPr>
        <w:tc>
          <w:tcPr>
            <w:tcW w:w="7089"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9"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2"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2"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2"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9"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2"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2"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1"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ins w:id="475" w:author="svcMRProcess" w:date="2020-04-30T12:43:00Z"/>
        </w:trPr>
        <w:tc>
          <w:tcPr>
            <w:tcW w:w="2240" w:type="dxa"/>
            <w:tcBorders>
              <w:top w:val="nil"/>
              <w:bottom w:val="nil"/>
            </w:tcBorders>
          </w:tcPr>
          <w:p>
            <w:pPr>
              <w:pStyle w:val="nTable"/>
              <w:spacing w:after="40"/>
              <w:rPr>
                <w:ins w:id="476" w:author="svcMRProcess" w:date="2020-04-30T12:43:00Z"/>
              </w:rPr>
            </w:pPr>
            <w:ins w:id="477" w:author="svcMRProcess" w:date="2020-04-30T12:43:00Z">
              <w:r>
                <w:rPr>
                  <w:i/>
                </w:rPr>
                <w:t>Strata Titles Amendment Act 2018</w:t>
              </w:r>
              <w:r>
                <w:t xml:space="preserve"> Pt. 3 Div. 18</w:t>
              </w:r>
            </w:ins>
          </w:p>
        </w:tc>
        <w:tc>
          <w:tcPr>
            <w:tcW w:w="1134" w:type="dxa"/>
            <w:gridSpan w:val="2"/>
            <w:tcBorders>
              <w:top w:val="nil"/>
              <w:bottom w:val="nil"/>
            </w:tcBorders>
          </w:tcPr>
          <w:p>
            <w:pPr>
              <w:pStyle w:val="nTable"/>
              <w:spacing w:after="40"/>
              <w:rPr>
                <w:ins w:id="478" w:author="svcMRProcess" w:date="2020-04-30T12:43:00Z"/>
              </w:rPr>
            </w:pPr>
            <w:ins w:id="479" w:author="svcMRProcess" w:date="2020-04-30T12:43:00Z">
              <w:r>
                <w:t>30 of 2018</w:t>
              </w:r>
            </w:ins>
          </w:p>
        </w:tc>
        <w:tc>
          <w:tcPr>
            <w:tcW w:w="1134" w:type="dxa"/>
            <w:gridSpan w:val="2"/>
            <w:tcBorders>
              <w:top w:val="nil"/>
              <w:bottom w:val="nil"/>
            </w:tcBorders>
          </w:tcPr>
          <w:p>
            <w:pPr>
              <w:pStyle w:val="nTable"/>
              <w:spacing w:after="40"/>
              <w:rPr>
                <w:ins w:id="480" w:author="svcMRProcess" w:date="2020-04-30T12:43:00Z"/>
              </w:rPr>
            </w:pPr>
            <w:ins w:id="481" w:author="svcMRProcess" w:date="2020-04-30T12:43:00Z">
              <w:r>
                <w:t>19 Nov 2018</w:t>
              </w:r>
            </w:ins>
          </w:p>
        </w:tc>
        <w:tc>
          <w:tcPr>
            <w:tcW w:w="2581" w:type="dxa"/>
            <w:gridSpan w:val="2"/>
            <w:tcBorders>
              <w:top w:val="nil"/>
              <w:bottom w:val="nil"/>
            </w:tcBorders>
          </w:tcPr>
          <w:p>
            <w:pPr>
              <w:pStyle w:val="nTable"/>
              <w:spacing w:after="40"/>
              <w:rPr>
                <w:ins w:id="482" w:author="svcMRProcess" w:date="2020-04-30T12:43:00Z"/>
              </w:rPr>
            </w:pPr>
            <w:ins w:id="483" w:author="svcMRProcess" w:date="2020-04-30T12:43:00Z">
              <w:r>
                <w:t>1 May 2020 (see s. 2(b) and SL 2020/39 cl. 2)</w:t>
              </w:r>
            </w:ins>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1"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1"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single" w:sz="4" w:space="0" w:color="auto"/>
            </w:tcBorders>
          </w:tcPr>
          <w:p>
            <w:pPr>
              <w:pStyle w:val="nTable"/>
              <w:keepLines/>
              <w:spacing w:after="40"/>
            </w:pPr>
            <w:r>
              <w:t>18 of 2020</w:t>
            </w:r>
          </w:p>
        </w:tc>
        <w:tc>
          <w:tcPr>
            <w:tcW w:w="1134" w:type="dxa"/>
            <w:gridSpan w:val="2"/>
            <w:tcBorders>
              <w:top w:val="nil"/>
              <w:bottom w:val="single" w:sz="4" w:space="0" w:color="auto"/>
            </w:tcBorders>
          </w:tcPr>
          <w:p>
            <w:pPr>
              <w:pStyle w:val="nTable"/>
              <w:keepLines/>
              <w:spacing w:after="40"/>
            </w:pPr>
            <w:r>
              <w:t>23 Apr 2020</w:t>
            </w:r>
          </w:p>
        </w:tc>
        <w:tc>
          <w:tcPr>
            <w:tcW w:w="2581" w:type="dxa"/>
            <w:gridSpan w:val="2"/>
            <w:tcBorders>
              <w:top w:val="nil"/>
              <w:bottom w:val="single" w:sz="4" w:space="0" w:color="auto"/>
            </w:tcBorders>
          </w:tcPr>
          <w:p>
            <w:pPr>
              <w:pStyle w:val="nTable"/>
              <w:keepNext/>
              <w:keepLines/>
              <w:spacing w:after="40"/>
              <w:rPr>
                <w:snapToGrid w:val="0"/>
              </w:rPr>
            </w:pPr>
            <w:r>
              <w:t>30 Mar 2020 (see s. 2(d))</w:t>
            </w:r>
          </w:p>
        </w:tc>
      </w:tr>
    </w:tbl>
    <w:p>
      <w:pPr>
        <w:pStyle w:val="nHeading3"/>
      </w:pPr>
      <w:bookmarkStart w:id="484" w:name="_Toc39039586"/>
      <w:bookmarkStart w:id="485" w:name="_Toc38007129"/>
      <w:r>
        <w:t>Uncommenced provisions table</w:t>
      </w:r>
      <w:bookmarkEnd w:id="484"/>
      <w:bookmarkEnd w:id="48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del w:id="486" w:author="svcMRProcess" w:date="2020-04-30T12:43:00Z"/>
        </w:trPr>
        <w:tc>
          <w:tcPr>
            <w:tcW w:w="2296" w:type="dxa"/>
            <w:gridSpan w:val="2"/>
            <w:tcBorders>
              <w:top w:val="nil"/>
              <w:bottom w:val="nil"/>
            </w:tcBorders>
          </w:tcPr>
          <w:p>
            <w:pPr>
              <w:pStyle w:val="nTable"/>
              <w:spacing w:after="40"/>
              <w:rPr>
                <w:del w:id="487" w:author="svcMRProcess" w:date="2020-04-30T12:43:00Z"/>
              </w:rPr>
            </w:pPr>
            <w:del w:id="488" w:author="svcMRProcess" w:date="2020-04-30T12:43:00Z">
              <w:r>
                <w:rPr>
                  <w:i/>
                </w:rPr>
                <w:delText>Strata Titles Amendment Act 2018</w:delText>
              </w:r>
              <w:r>
                <w:delText xml:space="preserve"> Pt. 3 Div 18</w:delText>
              </w:r>
            </w:del>
          </w:p>
        </w:tc>
        <w:tc>
          <w:tcPr>
            <w:tcW w:w="1134" w:type="dxa"/>
            <w:gridSpan w:val="2"/>
            <w:tcBorders>
              <w:top w:val="nil"/>
              <w:bottom w:val="nil"/>
            </w:tcBorders>
          </w:tcPr>
          <w:p>
            <w:pPr>
              <w:pStyle w:val="nTable"/>
              <w:spacing w:after="40"/>
              <w:rPr>
                <w:del w:id="489" w:author="svcMRProcess" w:date="2020-04-30T12:43:00Z"/>
              </w:rPr>
            </w:pPr>
            <w:del w:id="490" w:author="svcMRProcess" w:date="2020-04-30T12:43:00Z">
              <w:r>
                <w:delText>30 of 2018</w:delText>
              </w:r>
            </w:del>
          </w:p>
        </w:tc>
        <w:tc>
          <w:tcPr>
            <w:tcW w:w="1134" w:type="dxa"/>
            <w:gridSpan w:val="2"/>
            <w:tcBorders>
              <w:top w:val="nil"/>
              <w:bottom w:val="nil"/>
            </w:tcBorders>
          </w:tcPr>
          <w:p>
            <w:pPr>
              <w:pStyle w:val="nTable"/>
              <w:spacing w:after="40"/>
              <w:rPr>
                <w:del w:id="491" w:author="svcMRProcess" w:date="2020-04-30T12:43:00Z"/>
              </w:rPr>
            </w:pPr>
            <w:del w:id="492" w:author="svcMRProcess" w:date="2020-04-30T12:43:00Z">
              <w:r>
                <w:delText>19 Nov 2018</w:delText>
              </w:r>
            </w:del>
          </w:p>
        </w:tc>
        <w:tc>
          <w:tcPr>
            <w:tcW w:w="2524" w:type="dxa"/>
            <w:tcBorders>
              <w:top w:val="nil"/>
              <w:bottom w:val="nil"/>
            </w:tcBorders>
          </w:tcPr>
          <w:p>
            <w:pPr>
              <w:pStyle w:val="nTable"/>
              <w:spacing w:after="40"/>
              <w:rPr>
                <w:del w:id="493" w:author="svcMRProcess" w:date="2020-04-30T12:43:00Z"/>
              </w:rPr>
            </w:pPr>
            <w:del w:id="494" w:author="svcMRProcess" w:date="2020-04-30T12:43:00Z">
              <w:r>
                <w:delText>1 May 2020 (see s. 2(b) and SL 2020/39 cl. 2)</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Community Titles Act 2018</w:t>
            </w:r>
            <w:r>
              <w:t xml:space="preserve"> Pt. 14 Div. 18</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495" w:name="_Toc39039587"/>
      <w:bookmarkStart w:id="496" w:name="_Toc38007130"/>
      <w:r>
        <w:t>Other notes</w:t>
      </w:r>
      <w:bookmarkEnd w:id="495"/>
      <w:bookmarkEnd w:id="496"/>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8" w:name="Coversheet"/>
    <w:bookmarkEnd w:id="4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8" w:name="Schedule"/>
    <w:bookmarkEnd w:id="4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0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ED1D-94E6-49D4-AC8C-A0396822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40067</Words>
  <Characters>187517</Characters>
  <Application>Microsoft Office Word</Application>
  <DocSecurity>0</DocSecurity>
  <Lines>4934</Lines>
  <Paragraphs>2500</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06-j0-00 - 06-k0-00</dc:title>
  <dc:subject/>
  <dc:creator/>
  <cp:keywords/>
  <dc:description/>
  <cp:lastModifiedBy>svcMRProcess</cp:lastModifiedBy>
  <cp:revision>2</cp:revision>
  <cp:lastPrinted>2019-04-15T08:42:00Z</cp:lastPrinted>
  <dcterms:created xsi:type="dcterms:W3CDTF">2020-04-30T04:43:00Z</dcterms:created>
  <dcterms:modified xsi:type="dcterms:W3CDTF">2020-04-30T04:43:00Z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20200501</vt:lpwstr>
  </property>
  <property fmtid="{D5CDD505-2E9C-101B-9397-08002B2CF9AE}" pid="8" name="FromSuffix">
    <vt:lpwstr>06-j0-00</vt:lpwstr>
  </property>
  <property fmtid="{D5CDD505-2E9C-101B-9397-08002B2CF9AE}" pid="9" name="FromAsAtDate">
    <vt:lpwstr>30 Mar 2020</vt:lpwstr>
  </property>
  <property fmtid="{D5CDD505-2E9C-101B-9397-08002B2CF9AE}" pid="10" name="ToSuffix">
    <vt:lpwstr>06-k0-00</vt:lpwstr>
  </property>
  <property fmtid="{D5CDD505-2E9C-101B-9397-08002B2CF9AE}" pid="11" name="ToAsAtDate">
    <vt:lpwstr>01 May 2020</vt:lpwstr>
  </property>
</Properties>
</file>