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C7C" w:rsidRDefault="00961C7C">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61C7C" w:rsidRDefault="00961C7C">
      <w:pPr>
        <w:pStyle w:val="NameofActRegPage1"/>
        <w:spacing w:before="3760" w:after="1600"/>
        <w:outlineLvl w:val="0"/>
      </w:pPr>
      <w:r>
        <w:fldChar w:fldCharType="begin"/>
      </w:r>
      <w:r>
        <w:instrText xml:space="preserve"> STYLEREF "Name Of Act/Reg"</w:instrText>
      </w:r>
      <w:r>
        <w:fldChar w:fldCharType="separate"/>
      </w:r>
      <w:r>
        <w:rPr>
          <w:noProof/>
        </w:rPr>
        <w:t>Retirement Villages Act 1992</w:t>
      </w:r>
      <w:r>
        <w:fldChar w:fldCharType="end"/>
      </w:r>
    </w:p>
    <w:p w:rsidR="00961C7C" w:rsidRDefault="00961C7C">
      <w:pPr>
        <w:spacing w:after="800"/>
        <w:jc w:val="center"/>
      </w:pPr>
      <w:r>
        <w:t>Compare between:</w:t>
      </w:r>
    </w:p>
    <w:p w:rsidR="00961C7C" w:rsidRDefault="00961C7C">
      <w:pPr>
        <w:jc w:val="center"/>
      </w:pPr>
      <w:r>
        <w:t>[</w:t>
      </w:r>
      <w:r>
        <w:fldChar w:fldCharType="begin"/>
      </w:r>
      <w:r>
        <w:instrText xml:space="preserve"> DocProperty FromAsAtDate</w:instrText>
      </w:r>
      <w:r>
        <w:fldChar w:fldCharType="separate"/>
      </w:r>
      <w:r>
        <w:t>19 Nov 2018</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01 May 2020</w:t>
      </w:r>
      <w:r>
        <w:fldChar w:fldCharType="end"/>
      </w:r>
      <w:r>
        <w:t xml:space="preserve">, </w:t>
      </w:r>
      <w:r>
        <w:fldChar w:fldCharType="begin"/>
      </w:r>
      <w:r>
        <w:instrText xml:space="preserve"> DocProperty ToSuffix</w:instrText>
      </w:r>
      <w:r>
        <w:fldChar w:fldCharType="separate"/>
      </w:r>
      <w:r>
        <w:t>04-d0-01</w:t>
      </w:r>
      <w:r>
        <w:fldChar w:fldCharType="end"/>
      </w:r>
      <w:r>
        <w:t>]</w:t>
      </w:r>
    </w:p>
    <w:p w:rsidR="00961C7C" w:rsidRDefault="00961C7C">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61C7C" w:rsidRDefault="00961C7C"/>
    <w:p w:rsidR="00596837" w:rsidRDefault="00596837">
      <w:pPr>
        <w:jc w:val="center"/>
        <w:sectPr w:rsidR="0059683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596837" w:rsidRDefault="00BA6CB6">
      <w:pPr>
        <w:pStyle w:val="WA"/>
        <w:spacing w:before="120"/>
      </w:pPr>
      <w:r>
        <w:lastRenderedPageBreak/>
        <w:t>Western Australia</w:t>
      </w:r>
    </w:p>
    <w:p w:rsidR="00596837" w:rsidRDefault="00BA6CB6">
      <w:pPr>
        <w:pStyle w:val="NameofActReg"/>
        <w:spacing w:before="1400" w:after="1000"/>
      </w:pPr>
      <w:r>
        <w:t>Retirement Villages Act 1992</w:t>
      </w:r>
    </w:p>
    <w:p w:rsidR="00596837" w:rsidRDefault="00BA6CB6">
      <w:pPr>
        <w:pStyle w:val="LongTitle"/>
        <w:rPr>
          <w:snapToGrid w:val="0"/>
        </w:rPr>
      </w:pPr>
      <w:r>
        <w:rPr>
          <w:snapToGrid w:val="0"/>
        </w:rPr>
        <w:t>A</w:t>
      </w:r>
      <w:bookmarkStart w:id="1" w:name="_GoBack"/>
      <w:bookmarkEnd w:id="1"/>
      <w:r>
        <w:rPr>
          <w:snapToGrid w:val="0"/>
        </w:rPr>
        <w:t>n Act to regulate retirement villages and the rights of residents in such villages and for related purposes.</w:t>
      </w:r>
    </w:p>
    <w:p w:rsidR="00596837" w:rsidRDefault="00BA6CB6">
      <w:pPr>
        <w:pStyle w:val="Heading2"/>
      </w:pPr>
      <w:bookmarkStart w:id="2" w:name="_Toc74657965"/>
      <w:bookmarkStart w:id="3" w:name="_Toc74658059"/>
      <w:bookmarkStart w:id="4" w:name="_Toc74734978"/>
      <w:bookmarkStart w:id="5" w:name="_Toc38007036"/>
      <w:bookmarkStart w:id="6" w:name="_Toc3800712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rsidR="00596837" w:rsidRDefault="00BA6CB6">
      <w:pPr>
        <w:pStyle w:val="Heading5"/>
        <w:spacing w:before="260"/>
        <w:rPr>
          <w:snapToGrid w:val="0"/>
        </w:rPr>
      </w:pPr>
      <w:bookmarkStart w:id="7" w:name="_Toc74734979"/>
      <w:bookmarkStart w:id="8" w:name="_Toc38007130"/>
      <w:r>
        <w:rPr>
          <w:rStyle w:val="CharSectno"/>
        </w:rPr>
        <w:t>1</w:t>
      </w:r>
      <w:r>
        <w:rPr>
          <w:snapToGrid w:val="0"/>
        </w:rPr>
        <w:t>.</w:t>
      </w:r>
      <w:r>
        <w:rPr>
          <w:snapToGrid w:val="0"/>
        </w:rPr>
        <w:tab/>
        <w:t>Short title</w:t>
      </w:r>
      <w:bookmarkEnd w:id="7"/>
      <w:bookmarkEnd w:id="8"/>
    </w:p>
    <w:p w:rsidR="00596837" w:rsidRDefault="00BA6CB6">
      <w:pPr>
        <w:pStyle w:val="Subsection"/>
        <w:spacing w:before="180"/>
        <w:rPr>
          <w:snapToGrid w:val="0"/>
        </w:rPr>
      </w:pPr>
      <w:r>
        <w:rPr>
          <w:snapToGrid w:val="0"/>
        </w:rPr>
        <w:tab/>
      </w:r>
      <w:r>
        <w:rPr>
          <w:snapToGrid w:val="0"/>
        </w:rPr>
        <w:tab/>
        <w:t xml:space="preserve">This Act may be cited as the </w:t>
      </w:r>
      <w:r>
        <w:rPr>
          <w:i/>
          <w:snapToGrid w:val="0"/>
        </w:rPr>
        <w:t>Retirement Villages Act 1992</w:t>
      </w:r>
      <w:r>
        <w:rPr>
          <w:snapToGrid w:val="0"/>
        </w:rPr>
        <w:t>.</w:t>
      </w:r>
    </w:p>
    <w:p w:rsidR="00596837" w:rsidRDefault="00BA6CB6">
      <w:pPr>
        <w:pStyle w:val="Heading5"/>
        <w:spacing w:before="260"/>
        <w:rPr>
          <w:snapToGrid w:val="0"/>
        </w:rPr>
      </w:pPr>
      <w:bookmarkStart w:id="9" w:name="_Toc74734980"/>
      <w:bookmarkStart w:id="10" w:name="_Toc38007131"/>
      <w:r>
        <w:rPr>
          <w:rStyle w:val="CharSectno"/>
        </w:rPr>
        <w:t>2</w:t>
      </w:r>
      <w:r>
        <w:rPr>
          <w:snapToGrid w:val="0"/>
        </w:rPr>
        <w:t>.</w:t>
      </w:r>
      <w:r>
        <w:rPr>
          <w:snapToGrid w:val="0"/>
        </w:rPr>
        <w:tab/>
        <w:t>Commencement</w:t>
      </w:r>
      <w:bookmarkEnd w:id="9"/>
      <w:bookmarkEnd w:id="10"/>
    </w:p>
    <w:p w:rsidR="00596837" w:rsidRDefault="00BA6CB6">
      <w:pPr>
        <w:pStyle w:val="Subsection"/>
        <w:spacing w:before="180"/>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w:t>
      </w:r>
    </w:p>
    <w:p w:rsidR="00596837" w:rsidRDefault="00BA6CB6">
      <w:pPr>
        <w:pStyle w:val="Heading5"/>
        <w:spacing w:before="260"/>
        <w:rPr>
          <w:snapToGrid w:val="0"/>
        </w:rPr>
      </w:pPr>
      <w:bookmarkStart w:id="11" w:name="_Toc74734981"/>
      <w:bookmarkStart w:id="12" w:name="_Toc38007132"/>
      <w:r>
        <w:rPr>
          <w:rStyle w:val="CharSectno"/>
        </w:rPr>
        <w:t>3</w:t>
      </w:r>
      <w:r>
        <w:rPr>
          <w:snapToGrid w:val="0"/>
        </w:rPr>
        <w:t>.</w:t>
      </w:r>
      <w:r>
        <w:rPr>
          <w:snapToGrid w:val="0"/>
        </w:rPr>
        <w:tab/>
        <w:t>Terms used</w:t>
      </w:r>
      <w:bookmarkEnd w:id="11"/>
      <w:bookmarkEnd w:id="12"/>
    </w:p>
    <w:p w:rsidR="00596837" w:rsidRDefault="00BA6CB6">
      <w:pPr>
        <w:pStyle w:val="Subsection"/>
        <w:spacing w:before="180"/>
        <w:rPr>
          <w:snapToGrid w:val="0"/>
        </w:rPr>
      </w:pPr>
      <w:r>
        <w:rPr>
          <w:snapToGrid w:val="0"/>
        </w:rPr>
        <w:tab/>
        <w:t>(1)</w:t>
      </w:r>
      <w:r>
        <w:rPr>
          <w:snapToGrid w:val="0"/>
        </w:rPr>
        <w:tab/>
        <w:t>In this Act, unless the contrary intention appears —</w:t>
      </w:r>
    </w:p>
    <w:p w:rsidR="00596837" w:rsidRDefault="00BA6CB6">
      <w:pPr>
        <w:pStyle w:val="Defstart"/>
        <w:spacing w:before="120"/>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rsidR="00596837" w:rsidRDefault="00BA6CB6">
      <w:pPr>
        <w:pStyle w:val="Defstart"/>
        <w:spacing w:before="120"/>
      </w:pPr>
      <w:r>
        <w:rPr>
          <w:b/>
        </w:rPr>
        <w:tab/>
      </w:r>
      <w:r>
        <w:rPr>
          <w:rStyle w:val="CharDefText"/>
        </w:rPr>
        <w:t>code</w:t>
      </w:r>
      <w:r>
        <w:t xml:space="preserve"> means any code of practice prescribed under the </w:t>
      </w:r>
      <w:r>
        <w:rPr>
          <w:i/>
          <w:iCs/>
        </w:rPr>
        <w:t xml:space="preserve">Fair Trading Act 2010 </w:t>
      </w:r>
      <w:r>
        <w:t>which relates to retirement villages;</w:t>
      </w:r>
    </w:p>
    <w:p w:rsidR="00596837" w:rsidRDefault="00BA6CB6">
      <w:pPr>
        <w:pStyle w:val="Defstart"/>
        <w:spacing w:before="120"/>
      </w:pPr>
      <w:r>
        <w:tab/>
      </w:r>
      <w:r>
        <w:rPr>
          <w:rStyle w:val="CharDefText"/>
        </w:rPr>
        <w:t>Commissioner</w:t>
      </w:r>
      <w:r>
        <w:t xml:space="preserve"> means the person for the time being designated as the Commissioner under section 7A;</w:t>
      </w:r>
    </w:p>
    <w:p w:rsidR="00596837" w:rsidRDefault="00BA6CB6">
      <w:pPr>
        <w:pStyle w:val="Defstart"/>
        <w:spacing w:before="120"/>
      </w:pPr>
      <w:r>
        <w:rPr>
          <w:b/>
        </w:rPr>
        <w:tab/>
      </w:r>
      <w:r>
        <w:rPr>
          <w:rStyle w:val="CharDefText"/>
        </w:rPr>
        <w:t>Department</w:t>
      </w:r>
      <w:r>
        <w:t xml:space="preserve"> means the department of the Public Service principally assisting in the administration of this Act;</w:t>
      </w:r>
    </w:p>
    <w:p w:rsidR="00596837" w:rsidRDefault="00BA6CB6">
      <w:pPr>
        <w:pStyle w:val="Defstart"/>
      </w:pPr>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p>
    <w:p w:rsidR="00596837" w:rsidRDefault="00BA6CB6">
      <w:pPr>
        <w:pStyle w:val="Defstart"/>
        <w:spacing w:before="120"/>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rsidR="00596837" w:rsidRDefault="00BA6CB6">
      <w:pPr>
        <w:pStyle w:val="Defstart"/>
        <w:spacing w:before="120"/>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rsidR="00596837" w:rsidRDefault="00BA6CB6">
      <w:pPr>
        <w:pStyle w:val="Defpara"/>
        <w:spacing w:before="50"/>
      </w:pPr>
      <w:r>
        <w:tab/>
        <w:t>(a)</w:t>
      </w:r>
      <w:r>
        <w:tab/>
        <w:t>any such payment excluded by regulation from the ambit of this definition; or</w:t>
      </w:r>
    </w:p>
    <w:p w:rsidR="00596837" w:rsidRDefault="00BA6CB6">
      <w:pPr>
        <w:pStyle w:val="Defpara"/>
      </w:pPr>
      <w:r>
        <w:tab/>
        <w:t>(b)</w:t>
      </w:r>
      <w:r>
        <w:tab/>
        <w:t>a levy or recurrent charges;</w:t>
      </w:r>
    </w:p>
    <w:p w:rsidR="00596837" w:rsidRDefault="00BA6CB6">
      <w:pPr>
        <w:pStyle w:val="Defstart"/>
        <w:spacing w:before="60"/>
      </w:pPr>
      <w:r>
        <w:rPr>
          <w:b/>
        </w:rPr>
        <w:tab/>
      </w:r>
      <w:r>
        <w:rPr>
          <w:rStyle w:val="CharDefText"/>
        </w:rPr>
        <w:t>recurrent charge</w:t>
      </w:r>
      <w:r>
        <w:t xml:space="preserve"> means any amount (including rent) payable by a resident to the administering body of a retirement village on a recurrent basis;</w:t>
      </w:r>
    </w:p>
    <w:p w:rsidR="00596837" w:rsidRDefault="00BA6CB6">
      <w:pPr>
        <w:pStyle w:val="Defstart"/>
        <w:spacing w:before="60"/>
      </w:pPr>
      <w:r>
        <w:rPr>
          <w:b/>
        </w:rPr>
        <w:tab/>
      </w:r>
      <w:r>
        <w:rPr>
          <w:rStyle w:val="CharDefText"/>
        </w:rPr>
        <w:t>Registrar of Titles</w:t>
      </w:r>
      <w:r>
        <w:t xml:space="preserve"> has the meaning given to that expression by the </w:t>
      </w:r>
      <w:r>
        <w:rPr>
          <w:i/>
        </w:rPr>
        <w:t>Transfer of Land Act 1893</w:t>
      </w:r>
      <w:r>
        <w:t>;</w:t>
      </w:r>
    </w:p>
    <w:p w:rsidR="00596837" w:rsidRDefault="00BA6CB6">
      <w:pPr>
        <w:pStyle w:val="Defstart"/>
        <w:spacing w:before="60"/>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rsidR="00596837" w:rsidRDefault="00BA6CB6">
      <w:pPr>
        <w:pStyle w:val="Defstart"/>
        <w:spacing w:before="60"/>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rsidR="00596837" w:rsidRDefault="00BA6CB6">
      <w:pPr>
        <w:pStyle w:val="Defstart"/>
        <w:spacing w:before="60"/>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rsidR="00596837" w:rsidRDefault="00BA6CB6">
      <w:pPr>
        <w:pStyle w:val="Defpara"/>
        <w:spacing w:before="50"/>
      </w:pPr>
      <w:r>
        <w:tab/>
        <w:t>(a)</w:t>
      </w:r>
      <w:r>
        <w:tab/>
        <w:t>is residing with that person; or</w:t>
      </w:r>
    </w:p>
    <w:p w:rsidR="00596837" w:rsidRDefault="00BA6CB6">
      <w:pPr>
        <w:pStyle w:val="Defpara"/>
        <w:spacing w:before="50"/>
      </w:pPr>
      <w:r>
        <w:tab/>
        <w:t>(b)</w:t>
      </w:r>
      <w:r>
        <w:tab/>
        <w:t>was residing with that person at the time of his or her death;</w:t>
      </w:r>
    </w:p>
    <w:p w:rsidR="00596837" w:rsidRDefault="00BA6CB6">
      <w:pPr>
        <w:pStyle w:val="Defstart"/>
        <w:spacing w:before="60"/>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rsidR="00596837" w:rsidRDefault="00BA6CB6">
      <w:pPr>
        <w:pStyle w:val="Defstart"/>
        <w:spacing w:before="60"/>
      </w:pPr>
      <w:r>
        <w:rPr>
          <w:b/>
        </w:rPr>
        <w:tab/>
      </w:r>
      <w:r>
        <w:rPr>
          <w:rStyle w:val="CharDefText"/>
        </w:rPr>
        <w:t>residential tenancy agreement</w:t>
      </w:r>
      <w:r>
        <w:t xml:space="preserve"> has the same meaning as in the </w:t>
      </w:r>
      <w:r>
        <w:rPr>
          <w:i/>
        </w:rPr>
        <w:t>Residential Tenancies Act 1987</w:t>
      </w:r>
      <w:r>
        <w:t>;</w:t>
      </w:r>
    </w:p>
    <w:p w:rsidR="00596837" w:rsidRDefault="00BA6CB6">
      <w:pPr>
        <w:pStyle w:val="Defstart"/>
        <w:spacing w:before="60"/>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rsidR="00596837" w:rsidRDefault="00BA6CB6">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rsidR="00596837" w:rsidRDefault="00BA6CB6">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rsidR="00596837" w:rsidRDefault="00BA6CB6">
      <w:pPr>
        <w:pStyle w:val="Defpara"/>
      </w:pPr>
      <w:r>
        <w:tab/>
        <w:t>(a)</w:t>
      </w:r>
      <w:r>
        <w:tab/>
        <w:t>residential premises are occupied in pursuance of a residential tenancy agreement or any other lease or licence; or</w:t>
      </w:r>
    </w:p>
    <w:p w:rsidR="00596837" w:rsidRDefault="00BA6CB6">
      <w:pPr>
        <w:pStyle w:val="Defpara"/>
      </w:pPr>
      <w:r>
        <w:tab/>
        <w:t>(b)</w:t>
      </w:r>
      <w:r>
        <w:tab/>
        <w:t>a right to occupation of residential premises is conferred by ownership of shares; or</w:t>
      </w:r>
    </w:p>
    <w:p w:rsidR="00596837" w:rsidRDefault="00BA6CB6">
      <w:pPr>
        <w:pStyle w:val="Defpara"/>
      </w:pPr>
      <w:r>
        <w:tab/>
        <w:t>(c)</w:t>
      </w:r>
      <w:r>
        <w:tab/>
        <w:t>residential premises are purchased from the administering body subject to a right or option of repurchase; or</w:t>
      </w:r>
    </w:p>
    <w:p w:rsidR="00596837" w:rsidRDefault="00BA6CB6">
      <w:pPr>
        <w:pStyle w:val="Defpara"/>
        <w:rPr>
          <w:spacing w:val="-4"/>
        </w:rPr>
      </w:pPr>
      <w:r>
        <w:rPr>
          <w:spacing w:val="-4"/>
        </w:rPr>
        <w:tab/>
        <w:t>(d)</w:t>
      </w:r>
      <w:r>
        <w:rPr>
          <w:spacing w:val="-4"/>
        </w:rPr>
        <w:tab/>
        <w:t>residential premises are purchased subject to conditions restricting the subsequent disposal of the premises; or</w:t>
      </w:r>
    </w:p>
    <w:p w:rsidR="00596837" w:rsidRDefault="00BA6CB6">
      <w:pPr>
        <w:pStyle w:val="Defpara"/>
      </w:pPr>
      <w:r>
        <w:tab/>
        <w:t>(e)</w:t>
      </w:r>
      <w:r>
        <w:tab/>
        <w:t>residential premises are occupied under any other scheme or arrangement prescribed for the purposes of this definition,</w:t>
      </w:r>
    </w:p>
    <w:p w:rsidR="00596837" w:rsidRDefault="00BA6CB6">
      <w:pPr>
        <w:pStyle w:val="Defstart"/>
      </w:pPr>
      <w:r>
        <w:tab/>
        <w:t>but does not include any such scheme under which no resident or prospective resident of residential premises pays a premium in consideration for, or in contemplation of, admission as a resident under the scheme;</w:t>
      </w:r>
    </w:p>
    <w:p w:rsidR="00596837" w:rsidRDefault="00BA6CB6">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rsidR="00596837" w:rsidRDefault="00BA6CB6">
      <w:pPr>
        <w:pStyle w:val="Defpara"/>
      </w:pPr>
      <w:r>
        <w:tab/>
        <w:t>(a)</w:t>
      </w:r>
      <w:r>
        <w:tab/>
        <w:t>hostel care; or</w:t>
      </w:r>
    </w:p>
    <w:p w:rsidR="00596837" w:rsidRDefault="00BA6CB6">
      <w:pPr>
        <w:pStyle w:val="Defpara"/>
      </w:pPr>
      <w:r>
        <w:tab/>
        <w:t>(b)</w:t>
      </w:r>
      <w:r>
        <w:tab/>
        <w:t>infirmary care; or</w:t>
      </w:r>
    </w:p>
    <w:p w:rsidR="00596837" w:rsidRDefault="00BA6CB6">
      <w:pPr>
        <w:pStyle w:val="Defpara"/>
      </w:pPr>
      <w:r>
        <w:tab/>
        <w:t>(c)</w:t>
      </w:r>
      <w:r>
        <w:tab/>
        <w:t>medical or nursing services; or</w:t>
      </w:r>
    </w:p>
    <w:p w:rsidR="00596837" w:rsidRDefault="00BA6CB6">
      <w:pPr>
        <w:pStyle w:val="Defpara"/>
      </w:pPr>
      <w:r>
        <w:tab/>
        <w:t>(d)</w:t>
      </w:r>
      <w:r>
        <w:tab/>
        <w:t>meals; or</w:t>
      </w:r>
    </w:p>
    <w:p w:rsidR="00596837" w:rsidRDefault="00BA6CB6">
      <w:pPr>
        <w:pStyle w:val="Defpara"/>
      </w:pPr>
      <w:r>
        <w:tab/>
        <w:t>(e)</w:t>
      </w:r>
      <w:r>
        <w:tab/>
        <w:t>administrative and management services; or</w:t>
      </w:r>
    </w:p>
    <w:p w:rsidR="00596837" w:rsidRDefault="00BA6CB6">
      <w:pPr>
        <w:pStyle w:val="Defpara"/>
      </w:pPr>
      <w:r>
        <w:tab/>
        <w:t>(f)</w:t>
      </w:r>
      <w:r>
        <w:tab/>
        <w:t>maintenance and repair services; or</w:t>
      </w:r>
    </w:p>
    <w:p w:rsidR="00596837" w:rsidRDefault="00BA6CB6">
      <w:pPr>
        <w:pStyle w:val="Defpara"/>
      </w:pPr>
      <w:r>
        <w:tab/>
        <w:t>(g)</w:t>
      </w:r>
      <w:r>
        <w:tab/>
        <w:t>recreation services or amenities or entertainment services or amenities; or</w:t>
      </w:r>
    </w:p>
    <w:p w:rsidR="00596837" w:rsidRDefault="00BA6CB6">
      <w:pPr>
        <w:pStyle w:val="Defpara"/>
      </w:pPr>
      <w:r>
        <w:tab/>
        <w:t>(h)</w:t>
      </w:r>
      <w:r>
        <w:tab/>
        <w:t>any other services,</w:t>
      </w:r>
    </w:p>
    <w:p w:rsidR="00596837" w:rsidRDefault="00BA6CB6">
      <w:pPr>
        <w:pStyle w:val="Defstart"/>
      </w:pPr>
      <w:r>
        <w:tab/>
        <w:t>and any collateral agreement or document relating to the provision of any such service;</w:t>
      </w:r>
    </w:p>
    <w:p w:rsidR="00596837" w:rsidRDefault="00BA6CB6">
      <w:pPr>
        <w:pStyle w:val="Defstart"/>
      </w:pPr>
      <w:r>
        <w:rPr>
          <w:b/>
        </w:rPr>
        <w:tab/>
      </w:r>
      <w:r>
        <w:rPr>
          <w:rStyle w:val="CharDefText"/>
        </w:rPr>
        <w:t>working day</w:t>
      </w:r>
      <w:r>
        <w:t xml:space="preserve"> means a day other than a Saturday, a Sunday or a public holiday.</w:t>
      </w:r>
    </w:p>
    <w:p w:rsidR="00596837" w:rsidRDefault="00BA6CB6">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rsidR="00596837" w:rsidRDefault="00BA6CB6">
      <w:pPr>
        <w:pStyle w:val="Footnotesection"/>
      </w:pPr>
      <w:r>
        <w:tab/>
        <w:t xml:space="preserve">[Section 3 amended: No. 57 of 1997 s. 39(10); No. 28 of 2003 s. 179; No. 55 of 2004 s. 1023; No. 28 of 2006 s. 139; </w:t>
      </w:r>
      <w:r>
        <w:rPr>
          <w:spacing w:val="-4"/>
        </w:rPr>
        <w:t>No. 58 of 2010 s. 199; No. 36 of 2012 s. 4(1)-(3)</w:t>
      </w:r>
      <w:r>
        <w:t>.]</w:t>
      </w:r>
    </w:p>
    <w:p w:rsidR="00596837" w:rsidRDefault="00BA6CB6">
      <w:pPr>
        <w:pStyle w:val="Heading5"/>
        <w:rPr>
          <w:snapToGrid w:val="0"/>
        </w:rPr>
      </w:pPr>
      <w:bookmarkStart w:id="13" w:name="_Toc74734982"/>
      <w:bookmarkStart w:id="14" w:name="_Toc38007133"/>
      <w:r>
        <w:rPr>
          <w:rStyle w:val="CharSectno"/>
        </w:rPr>
        <w:t>4</w:t>
      </w:r>
      <w:r>
        <w:rPr>
          <w:snapToGrid w:val="0"/>
        </w:rPr>
        <w:t>.</w:t>
      </w:r>
      <w:r>
        <w:rPr>
          <w:snapToGrid w:val="0"/>
        </w:rPr>
        <w:tab/>
        <w:t>Act binds Crown</w:t>
      </w:r>
      <w:bookmarkEnd w:id="13"/>
      <w:bookmarkEnd w:id="14"/>
    </w:p>
    <w:p w:rsidR="00596837" w:rsidRDefault="00BA6CB6">
      <w:pPr>
        <w:pStyle w:val="Subsection"/>
        <w:rPr>
          <w:snapToGrid w:val="0"/>
        </w:rPr>
      </w:pPr>
      <w:r>
        <w:rPr>
          <w:snapToGrid w:val="0"/>
        </w:rPr>
        <w:tab/>
      </w:r>
      <w:r>
        <w:rPr>
          <w:snapToGrid w:val="0"/>
        </w:rPr>
        <w:tab/>
        <w:t>This Act binds the Crown.</w:t>
      </w:r>
    </w:p>
    <w:p w:rsidR="00596837" w:rsidRDefault="00BA6CB6">
      <w:pPr>
        <w:pStyle w:val="Heading5"/>
        <w:rPr>
          <w:snapToGrid w:val="0"/>
        </w:rPr>
      </w:pPr>
      <w:bookmarkStart w:id="15" w:name="_Toc74734983"/>
      <w:bookmarkStart w:id="16" w:name="_Toc38007134"/>
      <w:r>
        <w:rPr>
          <w:rStyle w:val="CharSectno"/>
        </w:rPr>
        <w:t>5</w:t>
      </w:r>
      <w:r>
        <w:rPr>
          <w:snapToGrid w:val="0"/>
        </w:rPr>
        <w:t>.</w:t>
      </w:r>
      <w:r>
        <w:rPr>
          <w:snapToGrid w:val="0"/>
        </w:rPr>
        <w:tab/>
        <w:t>Application of Act</w:t>
      </w:r>
      <w:bookmarkEnd w:id="15"/>
      <w:bookmarkEnd w:id="16"/>
    </w:p>
    <w:p w:rsidR="00596837" w:rsidRDefault="00BA6CB6">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rsidR="00596837" w:rsidRDefault="00BA6CB6">
      <w:pPr>
        <w:pStyle w:val="Subsection"/>
      </w:pPr>
      <w:r>
        <w:tab/>
        <w:t>(2)</w:t>
      </w:r>
      <w:r>
        <w:tab/>
        <w:t>This Act does not apply to a resident or prospective resident of a retirement village or to the administering body of that retirement village if —</w:t>
      </w:r>
    </w:p>
    <w:p w:rsidR="00596837" w:rsidRDefault="00BA6CB6">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 and</w:t>
      </w:r>
    </w:p>
    <w:p w:rsidR="00596837" w:rsidRDefault="00BA6CB6">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rsidR="00596837" w:rsidRDefault="00BA6CB6">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rsidR="00596837" w:rsidRDefault="00BA6CB6">
      <w:pPr>
        <w:pStyle w:val="Footnotesection"/>
      </w:pPr>
      <w:r>
        <w:tab/>
        <w:t>[Section 5 amended: No. 69 of 2006 s. 34.]</w:t>
      </w:r>
    </w:p>
    <w:p w:rsidR="00596837" w:rsidRDefault="00BA6CB6">
      <w:pPr>
        <w:pStyle w:val="Heading5"/>
        <w:keepLines w:val="0"/>
        <w:rPr>
          <w:snapToGrid w:val="0"/>
        </w:rPr>
      </w:pPr>
      <w:bookmarkStart w:id="17" w:name="_Toc74734984"/>
      <w:bookmarkStart w:id="18" w:name="_Toc38007135"/>
      <w:r>
        <w:rPr>
          <w:rStyle w:val="CharSectno"/>
        </w:rPr>
        <w:t>6</w:t>
      </w:r>
      <w:r>
        <w:rPr>
          <w:snapToGrid w:val="0"/>
        </w:rPr>
        <w:t>.</w:t>
      </w:r>
      <w:r>
        <w:rPr>
          <w:snapToGrid w:val="0"/>
        </w:rPr>
        <w:tab/>
        <w:t>Contracting out</w:t>
      </w:r>
      <w:bookmarkEnd w:id="17"/>
      <w:bookmarkEnd w:id="18"/>
    </w:p>
    <w:p w:rsidR="00596837" w:rsidRDefault="00BA6CB6">
      <w:pPr>
        <w:pStyle w:val="Subsection"/>
        <w:rPr>
          <w:snapToGrid w:val="0"/>
        </w:rPr>
      </w:pPr>
      <w:r>
        <w:rPr>
          <w:snapToGrid w:val="0"/>
        </w:rPr>
        <w:tab/>
        <w:t>(1)</w:t>
      </w:r>
      <w:r>
        <w:rPr>
          <w:snapToGrid w:val="0"/>
        </w:rPr>
        <w:tab/>
        <w:t xml:space="preserve">Subject to </w:t>
      </w:r>
      <w:r>
        <w:t xml:space="preserve">subsection (2) and without affecting the operation of sections 23(4) and 24(6), </w:t>
      </w:r>
      <w:r>
        <w:rPr>
          <w:snapToGrid w:val="0"/>
        </w:rPr>
        <w:t>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rsidR="00596837" w:rsidRDefault="00BA6CB6">
      <w:pPr>
        <w:pStyle w:val="Subsection"/>
        <w:rPr>
          <w:snapToGrid w:val="0"/>
        </w:rPr>
      </w:pPr>
      <w:r>
        <w:rPr>
          <w:snapToGrid w:val="0"/>
        </w:rPr>
        <w:tab/>
        <w:t>(2)</w:t>
      </w:r>
      <w:r>
        <w:rPr>
          <w:snapToGrid w:val="0"/>
        </w:rPr>
        <w:tab/>
      </w:r>
      <w:r>
        <w:t>Unless this Act provides that this subsection does not have effect in relation to the provision concerned, a</w:t>
      </w:r>
      <w:r>
        <w:rPr>
          <w:snapToGrid w:val="0"/>
        </w:rPr>
        <w:t xml:space="preserve"> provision of this Act does not apply to a contract, agreement or arrangement made or entered into before the commencement of that provision.</w:t>
      </w:r>
    </w:p>
    <w:p w:rsidR="00596837" w:rsidRDefault="00BA6CB6">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rsidR="00596837" w:rsidRDefault="00BA6CB6">
      <w:pPr>
        <w:pStyle w:val="Penstart"/>
        <w:rPr>
          <w:snapToGrid w:val="0"/>
        </w:rPr>
      </w:pPr>
      <w:r>
        <w:rPr>
          <w:snapToGrid w:val="0"/>
        </w:rPr>
        <w:tab/>
        <w:t>Penalty: $2 000.</w:t>
      </w:r>
    </w:p>
    <w:p w:rsidR="00596837" w:rsidRDefault="00BA6CB6">
      <w:pPr>
        <w:pStyle w:val="Footnotesection"/>
      </w:pPr>
      <w:r>
        <w:tab/>
        <w:t>[Section 6 amended: No. 36 of 2012 s. 5.]</w:t>
      </w:r>
    </w:p>
    <w:p w:rsidR="00596837" w:rsidRDefault="00BA6CB6">
      <w:pPr>
        <w:pStyle w:val="Heading5"/>
        <w:rPr>
          <w:snapToGrid w:val="0"/>
        </w:rPr>
      </w:pPr>
      <w:bookmarkStart w:id="19" w:name="_Toc74734985"/>
      <w:bookmarkStart w:id="20" w:name="_Toc38007136"/>
      <w:r>
        <w:rPr>
          <w:rStyle w:val="CharSectno"/>
        </w:rPr>
        <w:t>7</w:t>
      </w:r>
      <w:r>
        <w:rPr>
          <w:snapToGrid w:val="0"/>
        </w:rPr>
        <w:t>.</w:t>
      </w:r>
      <w:r>
        <w:rPr>
          <w:snapToGrid w:val="0"/>
        </w:rPr>
        <w:tab/>
        <w:t>Effect of Act on other legislation</w:t>
      </w:r>
      <w:bookmarkEnd w:id="19"/>
      <w:bookmarkEnd w:id="20"/>
    </w:p>
    <w:p w:rsidR="00596837" w:rsidRDefault="00BA6CB6">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rsidR="00596837" w:rsidRDefault="00BA6CB6">
      <w:pPr>
        <w:pStyle w:val="Heading2"/>
      </w:pPr>
      <w:bookmarkStart w:id="21" w:name="_Toc74657973"/>
      <w:bookmarkStart w:id="22" w:name="_Toc74658067"/>
      <w:bookmarkStart w:id="23" w:name="_Toc74734986"/>
      <w:bookmarkStart w:id="24" w:name="_Toc38007044"/>
      <w:bookmarkStart w:id="25" w:name="_Toc38007137"/>
      <w:r>
        <w:rPr>
          <w:rStyle w:val="CharPartNo"/>
        </w:rPr>
        <w:t>Part 2</w:t>
      </w:r>
      <w:r>
        <w:rPr>
          <w:rStyle w:val="CharDivNo"/>
        </w:rPr>
        <w:t> </w:t>
      </w:r>
      <w:r>
        <w:t>—</w:t>
      </w:r>
      <w:r>
        <w:rPr>
          <w:rStyle w:val="CharDivText"/>
        </w:rPr>
        <w:t> </w:t>
      </w:r>
      <w:r>
        <w:rPr>
          <w:rStyle w:val="CharPartText"/>
        </w:rPr>
        <w:t>Administration</w:t>
      </w:r>
      <w:bookmarkEnd w:id="21"/>
      <w:bookmarkEnd w:id="22"/>
      <w:bookmarkEnd w:id="23"/>
      <w:bookmarkEnd w:id="24"/>
      <w:bookmarkEnd w:id="25"/>
    </w:p>
    <w:p w:rsidR="00596837" w:rsidRDefault="00BA6CB6">
      <w:pPr>
        <w:pStyle w:val="Heading5"/>
      </w:pPr>
      <w:bookmarkStart w:id="26" w:name="_Toc74734987"/>
      <w:bookmarkStart w:id="27" w:name="_Toc38007138"/>
      <w:r>
        <w:rPr>
          <w:rStyle w:val="CharSectno"/>
        </w:rPr>
        <w:t>7A</w:t>
      </w:r>
      <w:r>
        <w:t>.</w:t>
      </w:r>
      <w:r>
        <w:tab/>
        <w:t>Commissioner</w:t>
      </w:r>
      <w:bookmarkEnd w:id="26"/>
      <w:bookmarkEnd w:id="27"/>
    </w:p>
    <w:p w:rsidR="00596837" w:rsidRDefault="00BA6CB6">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596837" w:rsidRDefault="00BA6CB6">
      <w:pPr>
        <w:pStyle w:val="Subsection"/>
      </w:pPr>
      <w:r>
        <w:tab/>
        <w:t>(2)</w:t>
      </w:r>
      <w:r>
        <w:tab/>
        <w:t xml:space="preserve">The Commissioner may be referred to by a title specified by the Minister by notice published in the </w:t>
      </w:r>
      <w:r>
        <w:rPr>
          <w:i/>
        </w:rPr>
        <w:t>Gazette</w:t>
      </w:r>
      <w:r>
        <w:t>.</w:t>
      </w:r>
    </w:p>
    <w:p w:rsidR="00596837" w:rsidRDefault="00BA6CB6">
      <w:pPr>
        <w:pStyle w:val="Subsection"/>
      </w:pPr>
      <w:r>
        <w:tab/>
        <w:t>(3)</w:t>
      </w:r>
      <w:r>
        <w:tab/>
        <w:t>In this section —</w:t>
      </w:r>
    </w:p>
    <w:p w:rsidR="00596837" w:rsidRDefault="00BA6CB6">
      <w:pPr>
        <w:pStyle w:val="Defstart"/>
      </w:pPr>
      <w:r>
        <w:rPr>
          <w:b/>
        </w:rPr>
        <w:tab/>
      </w:r>
      <w:r>
        <w:rPr>
          <w:rStyle w:val="CharDefText"/>
        </w:rPr>
        <w:t>executive officer</w:t>
      </w:r>
      <w:r>
        <w:t xml:space="preserve"> has the meaning given by section 3(1) of the </w:t>
      </w:r>
      <w:r>
        <w:rPr>
          <w:i/>
        </w:rPr>
        <w:t>Public Sector Management Act 1994</w:t>
      </w:r>
      <w:r>
        <w:t>.</w:t>
      </w:r>
    </w:p>
    <w:p w:rsidR="00596837" w:rsidRDefault="00BA6CB6">
      <w:pPr>
        <w:pStyle w:val="Footnotesection"/>
      </w:pPr>
      <w:r>
        <w:tab/>
        <w:t>[Section 7A inserted: No. 28 of 2006 s. 140.]</w:t>
      </w:r>
    </w:p>
    <w:p w:rsidR="00596837" w:rsidRDefault="00BA6CB6">
      <w:pPr>
        <w:pStyle w:val="Heading5"/>
        <w:rPr>
          <w:snapToGrid w:val="0"/>
        </w:rPr>
      </w:pPr>
      <w:bookmarkStart w:id="28" w:name="_Toc74734988"/>
      <w:bookmarkStart w:id="29" w:name="_Toc38007139"/>
      <w:r>
        <w:rPr>
          <w:rStyle w:val="CharSectno"/>
        </w:rPr>
        <w:t>8</w:t>
      </w:r>
      <w:r>
        <w:rPr>
          <w:snapToGrid w:val="0"/>
        </w:rPr>
        <w:t>.</w:t>
      </w:r>
      <w:r>
        <w:rPr>
          <w:snapToGrid w:val="0"/>
        </w:rPr>
        <w:tab/>
        <w:t>Functions of Commissioner</w:t>
      </w:r>
      <w:bookmarkEnd w:id="28"/>
      <w:bookmarkEnd w:id="29"/>
    </w:p>
    <w:p w:rsidR="00596837" w:rsidRDefault="00BA6CB6">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rsidR="00596837" w:rsidRDefault="00BA6CB6">
      <w:pPr>
        <w:pStyle w:val="Indenta"/>
        <w:rPr>
          <w:snapToGrid w:val="0"/>
        </w:rPr>
      </w:pPr>
      <w:r>
        <w:rPr>
          <w:snapToGrid w:val="0"/>
        </w:rPr>
        <w:tab/>
        <w:t>(a)</w:t>
      </w:r>
      <w:r>
        <w:rPr>
          <w:snapToGrid w:val="0"/>
        </w:rPr>
        <w:tab/>
        <w:t>to investigate and conduct research into matters relating to or affecting retirement villages;</w:t>
      </w:r>
    </w:p>
    <w:p w:rsidR="00596837" w:rsidRDefault="00BA6CB6">
      <w:pPr>
        <w:pStyle w:val="Indenta"/>
        <w:rPr>
          <w:snapToGrid w:val="0"/>
        </w:rPr>
      </w:pPr>
      <w:r>
        <w:rPr>
          <w:snapToGrid w:val="0"/>
        </w:rPr>
        <w:tab/>
        <w:t>(b)</w:t>
      </w:r>
      <w:r>
        <w:rPr>
          <w:snapToGrid w:val="0"/>
        </w:rPr>
        <w:tab/>
        <w:t>to publish reports and disseminate information on matters relating to retirement villages;</w:t>
      </w:r>
    </w:p>
    <w:p w:rsidR="00596837" w:rsidRDefault="00BA6CB6">
      <w:pPr>
        <w:pStyle w:val="Indenta"/>
        <w:rPr>
          <w:snapToGrid w:val="0"/>
          <w:spacing w:val="-4"/>
        </w:rPr>
      </w:pPr>
      <w:r>
        <w:rPr>
          <w:snapToGrid w:val="0"/>
          <w:spacing w:val="-4"/>
        </w:rPr>
        <w:tab/>
        <w:t>(c)</w:t>
      </w:r>
      <w:r>
        <w:rPr>
          <w:snapToGrid w:val="0"/>
          <w:spacing w:val="-4"/>
        </w:rPr>
        <w:tab/>
        <w:t>to give advice to consumers on the provisions of this Act;</w:t>
      </w:r>
    </w:p>
    <w:p w:rsidR="00596837" w:rsidRDefault="00BA6CB6">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rsidR="00596837" w:rsidRDefault="00BA6CB6">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rsidR="00596837" w:rsidRDefault="00BA6CB6">
      <w:pPr>
        <w:pStyle w:val="Ednotesubsection"/>
      </w:pPr>
      <w:r>
        <w:tab/>
        <w:t>[(2)</w:t>
      </w:r>
      <w:r>
        <w:tab/>
        <w:t>deleted]</w:t>
      </w:r>
    </w:p>
    <w:p w:rsidR="00596837" w:rsidRDefault="00BA6CB6">
      <w:pPr>
        <w:pStyle w:val="Footnotesection"/>
      </w:pPr>
      <w:r>
        <w:tab/>
        <w:t>[Section 8 amended: No. 57 of 1997 s. 104; No. 28 of 2006 s. 141.]</w:t>
      </w:r>
    </w:p>
    <w:p w:rsidR="00596837" w:rsidRDefault="00BA6CB6">
      <w:pPr>
        <w:pStyle w:val="Heading5"/>
        <w:keepNext w:val="0"/>
        <w:keepLines w:val="0"/>
        <w:rPr>
          <w:snapToGrid w:val="0"/>
        </w:rPr>
      </w:pPr>
      <w:bookmarkStart w:id="30" w:name="_Toc74734989"/>
      <w:bookmarkStart w:id="31" w:name="_Toc38007140"/>
      <w:r>
        <w:rPr>
          <w:rStyle w:val="CharSectno"/>
        </w:rPr>
        <w:t>9</w:t>
      </w:r>
      <w:r>
        <w:rPr>
          <w:snapToGrid w:val="0"/>
        </w:rPr>
        <w:t>.</w:t>
      </w:r>
      <w:r>
        <w:rPr>
          <w:snapToGrid w:val="0"/>
        </w:rPr>
        <w:tab/>
        <w:t>Commissioner may institute or defend proceedings for party</w:t>
      </w:r>
      <w:bookmarkEnd w:id="30"/>
      <w:bookmarkEnd w:id="31"/>
    </w:p>
    <w:p w:rsidR="00596837" w:rsidRDefault="00BA6CB6">
      <w:pPr>
        <w:pStyle w:val="Subsection"/>
        <w:rPr>
          <w:snapToGrid w:val="0"/>
        </w:rPr>
      </w:pPr>
      <w:r>
        <w:rPr>
          <w:snapToGrid w:val="0"/>
        </w:rPr>
        <w:tab/>
        <w:t>(1)</w:t>
      </w:r>
      <w:r>
        <w:rPr>
          <w:snapToGrid w:val="0"/>
        </w:rPr>
        <w:tab/>
        <w:t>If a resident of a retirement village has made a complaint to the Commissioner and the Commissioner —</w:t>
      </w:r>
    </w:p>
    <w:p w:rsidR="00596837" w:rsidRDefault="00BA6CB6">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rsidR="00596837" w:rsidRDefault="00BA6CB6">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rsidR="00596837" w:rsidRDefault="00BA6CB6">
      <w:pPr>
        <w:pStyle w:val="Subsection"/>
        <w:rPr>
          <w:snapToGrid w:val="0"/>
        </w:rPr>
      </w:pPr>
      <w:r>
        <w:rPr>
          <w:snapToGrid w:val="0"/>
        </w:rPr>
        <w:tab/>
      </w:r>
      <w:r>
        <w:rPr>
          <w:snapToGrid w:val="0"/>
        </w:rPr>
        <w:tab/>
        <w:t>the Commissioner may institute, defend or assume the conduct of those proceedings.</w:t>
      </w:r>
    </w:p>
    <w:p w:rsidR="00596837" w:rsidRDefault="00BA6CB6">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rsidR="00596837" w:rsidRDefault="00BA6CB6">
      <w:pPr>
        <w:pStyle w:val="Subsection"/>
        <w:rPr>
          <w:snapToGrid w:val="0"/>
        </w:rPr>
      </w:pPr>
      <w:r>
        <w:rPr>
          <w:snapToGrid w:val="0"/>
        </w:rPr>
        <w:tab/>
        <w:t>(3)</w:t>
      </w:r>
      <w:r>
        <w:rPr>
          <w:snapToGrid w:val="0"/>
        </w:rPr>
        <w:tab/>
        <w:t>In relation to any proceedings referred to in subsection (1) the following provisions apply —</w:t>
      </w:r>
    </w:p>
    <w:p w:rsidR="00596837" w:rsidRDefault="00BA6CB6">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 and</w:t>
      </w:r>
    </w:p>
    <w:p w:rsidR="00596837" w:rsidRDefault="00BA6CB6">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 and</w:t>
      </w:r>
    </w:p>
    <w:p w:rsidR="00596837" w:rsidRDefault="00BA6CB6">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 and</w:t>
      </w:r>
    </w:p>
    <w:p w:rsidR="00596837" w:rsidRDefault="00BA6CB6">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rsidR="00596837" w:rsidRDefault="00BA6CB6">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rsidR="00596837" w:rsidRDefault="00BA6CB6">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rsidR="00596837" w:rsidRDefault="00BA6CB6">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rsidR="00596837" w:rsidRDefault="00BA6CB6">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rsidR="00596837" w:rsidRDefault="00BA6CB6">
      <w:pPr>
        <w:pStyle w:val="Indenta"/>
        <w:rPr>
          <w:snapToGrid w:val="0"/>
        </w:rPr>
      </w:pPr>
      <w:r>
        <w:rPr>
          <w:snapToGrid w:val="0"/>
        </w:rPr>
        <w:tab/>
        <w:t>(a)</w:t>
      </w:r>
      <w:r>
        <w:rPr>
          <w:snapToGrid w:val="0"/>
        </w:rPr>
        <w:tab/>
        <w:t>discontinued; or</w:t>
      </w:r>
    </w:p>
    <w:p w:rsidR="00596837" w:rsidRDefault="00BA6CB6">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rsidR="00596837" w:rsidRDefault="00BA6CB6">
      <w:pPr>
        <w:pStyle w:val="Subsection"/>
        <w:rPr>
          <w:snapToGrid w:val="0"/>
        </w:rPr>
      </w:pPr>
      <w:r>
        <w:rPr>
          <w:snapToGrid w:val="0"/>
        </w:rPr>
        <w:tab/>
        <w:t>(7)</w:t>
      </w:r>
      <w:r>
        <w:rPr>
          <w:snapToGrid w:val="0"/>
        </w:rPr>
        <w:tab/>
        <w:t>Any costs recovered by the Commissioner under subsection (3)(d) shall be credited to the Consolidated Account.</w:t>
      </w:r>
    </w:p>
    <w:p w:rsidR="00596837" w:rsidRDefault="00BA6CB6">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rsidR="00596837" w:rsidRDefault="00BA6CB6">
      <w:pPr>
        <w:pStyle w:val="Footnotesection"/>
      </w:pPr>
      <w:r>
        <w:tab/>
        <w:t>[Section 9 amended: No. 6 of 1993 s. 11; No. 49 of 1996 s. 64; No. 55 of 2004 s. 1044; No. 77 of 2006 s. 4.]</w:t>
      </w:r>
    </w:p>
    <w:p w:rsidR="00596837" w:rsidRDefault="00BA6CB6">
      <w:pPr>
        <w:pStyle w:val="Heading5"/>
        <w:rPr>
          <w:snapToGrid w:val="0"/>
        </w:rPr>
      </w:pPr>
      <w:bookmarkStart w:id="32" w:name="_Toc74734990"/>
      <w:bookmarkStart w:id="33" w:name="_Toc38007141"/>
      <w:r>
        <w:rPr>
          <w:rStyle w:val="CharSectno"/>
        </w:rPr>
        <w:t>10</w:t>
      </w:r>
      <w:r>
        <w:rPr>
          <w:snapToGrid w:val="0"/>
        </w:rPr>
        <w:t>.</w:t>
      </w:r>
      <w:r>
        <w:rPr>
          <w:snapToGrid w:val="0"/>
        </w:rPr>
        <w:tab/>
        <w:t>Delegation by Commissioner</w:t>
      </w:r>
      <w:bookmarkEnd w:id="32"/>
      <w:bookmarkEnd w:id="33"/>
    </w:p>
    <w:p w:rsidR="00596837" w:rsidRDefault="00BA6CB6">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rsidR="00596837" w:rsidRDefault="00BA6CB6">
      <w:pPr>
        <w:pStyle w:val="Heading5"/>
        <w:rPr>
          <w:snapToGrid w:val="0"/>
        </w:rPr>
      </w:pPr>
      <w:bookmarkStart w:id="34" w:name="_Toc74734991"/>
      <w:bookmarkStart w:id="35" w:name="_Toc38007142"/>
      <w:r>
        <w:rPr>
          <w:rStyle w:val="CharSectno"/>
        </w:rPr>
        <w:t>11</w:t>
      </w:r>
      <w:r>
        <w:rPr>
          <w:snapToGrid w:val="0"/>
        </w:rPr>
        <w:t>.</w:t>
      </w:r>
      <w:r>
        <w:rPr>
          <w:snapToGrid w:val="0"/>
        </w:rPr>
        <w:tab/>
        <w:t>Protection of officers</w:t>
      </w:r>
      <w:bookmarkEnd w:id="34"/>
      <w:bookmarkEnd w:id="35"/>
    </w:p>
    <w:p w:rsidR="00596837" w:rsidRDefault="00BA6CB6">
      <w:pPr>
        <w:pStyle w:val="Subsection"/>
      </w:pPr>
      <w:r>
        <w:tab/>
        <w:t>(1)</w:t>
      </w:r>
      <w:r>
        <w:tab/>
        <w:t xml:space="preserve">In this section — </w:t>
      </w:r>
    </w:p>
    <w:p w:rsidR="00596837" w:rsidRDefault="00BA6CB6">
      <w:pPr>
        <w:pStyle w:val="Defstart"/>
      </w:pPr>
      <w:r>
        <w:tab/>
      </w:r>
      <w:r>
        <w:rPr>
          <w:rStyle w:val="CharDefText"/>
        </w:rPr>
        <w:t>statutory manager</w:t>
      </w:r>
      <w:r>
        <w:t xml:space="preserve"> means a person appointed under section 75B and includes an agent of, or a person employed or engaged by, a statutory manager who is assisting the statutory manager in the performance of the functions of the statutory manager under this Act.</w:t>
      </w:r>
    </w:p>
    <w:p w:rsidR="00596837" w:rsidRDefault="00BA6CB6">
      <w:pPr>
        <w:pStyle w:val="Subsection"/>
        <w:rPr>
          <w:snapToGrid w:val="0"/>
        </w:rPr>
      </w:pPr>
      <w:r>
        <w:tab/>
        <w:t>(2)</w:t>
      </w:r>
      <w:r>
        <w:tab/>
        <w:t>No</w:t>
      </w:r>
      <w:r>
        <w:rPr>
          <w:snapToGrid w:val="0"/>
        </w:rPr>
        <w:t xml:space="preserve"> liability attaches to the Commissioner or any delegate of the Commissioner, or any officer of the Department </w:t>
      </w:r>
      <w:r>
        <w:t>or a statutory manager</w:t>
      </w:r>
      <w:r>
        <w:rPr>
          <w:snapToGrid w:val="0"/>
        </w:rPr>
        <w:t xml:space="preserve"> for any act or omission by the Commissioner, the delegate, </w:t>
      </w:r>
      <w:r>
        <w:t>the officer or the statutory manager</w:t>
      </w:r>
      <w:r>
        <w:rPr>
          <w:snapToGrid w:val="0"/>
        </w:rPr>
        <w:t xml:space="preserve"> that occurred in good faith and in the performance or discharge or purported performance or discharge of the functions of the </w:t>
      </w:r>
      <w:r>
        <w:t xml:space="preserve">Commissioner, the Department or the statutory manager under this Act but, except as stated in subsection (3), </w:t>
      </w:r>
      <w:r>
        <w:rPr>
          <w:snapToGrid w:val="0"/>
        </w:rPr>
        <w:t>nothing in this section shall relieve the Crown of any liability that it might have for the actions of such persons but for this section.</w:t>
      </w:r>
    </w:p>
    <w:p w:rsidR="00596837" w:rsidRDefault="00BA6CB6">
      <w:pPr>
        <w:pStyle w:val="Subsection"/>
      </w:pPr>
      <w:r>
        <w:tab/>
        <w:t>(3)</w:t>
      </w:r>
      <w:r>
        <w:tab/>
        <w:t>The Crown is relieved of any liability that it might otherwise have had for any act or omission, as described in subsection (2), by a statutory manager.</w:t>
      </w:r>
    </w:p>
    <w:p w:rsidR="00596837" w:rsidRDefault="00BA6CB6">
      <w:pPr>
        <w:pStyle w:val="Footnotesection"/>
      </w:pPr>
      <w:r>
        <w:tab/>
        <w:t>[Section 11 amended: No. 36 of 2012 s. 6.]</w:t>
      </w:r>
    </w:p>
    <w:p w:rsidR="00596837" w:rsidRDefault="00BA6CB6">
      <w:pPr>
        <w:pStyle w:val="Heading5"/>
      </w:pPr>
      <w:bookmarkStart w:id="36" w:name="_Toc74734992"/>
      <w:bookmarkStart w:id="37" w:name="_Toc38007143"/>
      <w:r>
        <w:rPr>
          <w:rStyle w:val="CharSectno"/>
        </w:rPr>
        <w:t>11A</w:t>
      </w:r>
      <w:r>
        <w:t>.</w:t>
      </w:r>
      <w:r>
        <w:tab/>
        <w:t>Information officially obtained to be confidential</w:t>
      </w:r>
      <w:bookmarkEnd w:id="36"/>
      <w:bookmarkEnd w:id="37"/>
    </w:p>
    <w:p w:rsidR="00596837" w:rsidRDefault="00BA6CB6">
      <w:pPr>
        <w:pStyle w:val="Subsection"/>
      </w:pPr>
      <w:r>
        <w:tab/>
        <w:t>(1)</w:t>
      </w:r>
      <w:r>
        <w:tab/>
        <w:t>A person who misuses information obtained by reason of any function that person has, or at any time had, in the administration of this Act commits an offence.</w:t>
      </w:r>
    </w:p>
    <w:p w:rsidR="00596837" w:rsidRDefault="00BA6CB6">
      <w:pPr>
        <w:pStyle w:val="Penstart"/>
      </w:pPr>
      <w:r>
        <w:tab/>
        <w:t>Penalty: $20 000.</w:t>
      </w:r>
    </w:p>
    <w:p w:rsidR="00596837" w:rsidRDefault="00BA6CB6">
      <w:pPr>
        <w:pStyle w:val="Subsection"/>
      </w:pPr>
      <w:r>
        <w:tab/>
        <w:t>(2)</w:t>
      </w:r>
      <w:r>
        <w:tab/>
        <w:t>A person misuses information if it is, directly or indirectly, recorded, used, or disclosed to another person, other than —</w:t>
      </w:r>
    </w:p>
    <w:p w:rsidR="00596837" w:rsidRDefault="00BA6CB6">
      <w:pPr>
        <w:pStyle w:val="Indenta"/>
      </w:pPr>
      <w:r>
        <w:tab/>
        <w:t>(a)</w:t>
      </w:r>
      <w:r>
        <w:tab/>
        <w:t>in the course of duty; or</w:t>
      </w:r>
    </w:p>
    <w:p w:rsidR="00596837" w:rsidRDefault="00BA6CB6">
      <w:pPr>
        <w:pStyle w:val="Indenta"/>
      </w:pPr>
      <w:r>
        <w:tab/>
        <w:t>(b)</w:t>
      </w:r>
      <w:r>
        <w:tab/>
        <w:t>under this Act; or</w:t>
      </w:r>
    </w:p>
    <w:p w:rsidR="00596837" w:rsidRDefault="00BA6CB6">
      <w:pPr>
        <w:pStyle w:val="Indenta"/>
      </w:pPr>
      <w:r>
        <w:tab/>
        <w:t>(c)</w:t>
      </w:r>
      <w:r>
        <w:tab/>
        <w:t>for the purposes of the investigation of any suspected offence or the conduct of proceedings against any person for an offence; or</w:t>
      </w:r>
    </w:p>
    <w:p w:rsidR="00596837" w:rsidRDefault="00BA6CB6">
      <w:pPr>
        <w:pStyle w:val="Indenta"/>
      </w:pPr>
      <w:r>
        <w:tab/>
        <w:t>(d)</w:t>
      </w:r>
      <w:r>
        <w:tab/>
        <w:t>in a manner that could not reasonably be expected to lead to the identification of any person to whom the information refers; or</w:t>
      </w:r>
    </w:p>
    <w:p w:rsidR="00596837" w:rsidRDefault="00BA6CB6">
      <w:pPr>
        <w:pStyle w:val="Indenta"/>
      </w:pPr>
      <w:r>
        <w:tab/>
        <w:t>(e)</w:t>
      </w:r>
      <w:r>
        <w:tab/>
        <w:t>with the consent of the person to whom the information relates, or each of them if there is more than one.</w:t>
      </w:r>
    </w:p>
    <w:p w:rsidR="00596837" w:rsidRDefault="00BA6CB6">
      <w:pPr>
        <w:pStyle w:val="Subsection"/>
      </w:pPr>
      <w:r>
        <w:tab/>
        <w:t>(3)</w:t>
      </w:r>
      <w:r>
        <w:tab/>
        <w:t>In this section —</w:t>
      </w:r>
    </w:p>
    <w:p w:rsidR="00596837" w:rsidRDefault="00BA6CB6">
      <w:pPr>
        <w:pStyle w:val="Defstart"/>
      </w:pPr>
      <w:r>
        <w:rPr>
          <w:b/>
        </w:rPr>
        <w:tab/>
      </w:r>
      <w:r>
        <w:rPr>
          <w:rStyle w:val="CharDefText"/>
        </w:rPr>
        <w:t>information</w:t>
      </w:r>
      <w:r>
        <w:t xml:space="preserve"> means information concerning the affairs of a person.</w:t>
      </w:r>
    </w:p>
    <w:p w:rsidR="00596837" w:rsidRDefault="00BA6CB6">
      <w:pPr>
        <w:pStyle w:val="Footnotesection"/>
      </w:pPr>
      <w:r>
        <w:tab/>
        <w:t>[Section 11A inserted: No. 28 of 2006 s. 142.]</w:t>
      </w:r>
    </w:p>
    <w:p w:rsidR="00596837" w:rsidRDefault="00BA6CB6">
      <w:pPr>
        <w:pStyle w:val="Heading5"/>
      </w:pPr>
      <w:bookmarkStart w:id="38" w:name="_Toc74734993"/>
      <w:bookmarkStart w:id="39" w:name="_Toc38007144"/>
      <w:r>
        <w:rPr>
          <w:rStyle w:val="CharSectno"/>
        </w:rPr>
        <w:t>11B</w:t>
      </w:r>
      <w:r>
        <w:t>.</w:t>
      </w:r>
      <w:r>
        <w:tab/>
        <w:t>Powers of investigation</w:t>
      </w:r>
      <w:bookmarkEnd w:id="38"/>
      <w:bookmarkEnd w:id="39"/>
    </w:p>
    <w:p w:rsidR="00596837" w:rsidRDefault="00BA6CB6">
      <w:pPr>
        <w:pStyle w:val="Subsection"/>
      </w:pPr>
      <w:r>
        <w:tab/>
      </w:r>
      <w:r>
        <w:tab/>
        <w:t>The</w:t>
      </w:r>
      <w:r>
        <w:rPr>
          <w:i/>
          <w:iCs/>
        </w:rPr>
        <w:t xml:space="preserve"> Fair Trading Act 2010</w:t>
      </w:r>
      <w:r>
        <w:t xml:space="preserve"> section 61 and Part 6 of that Act apply to this Act.</w:t>
      </w:r>
    </w:p>
    <w:p w:rsidR="00596837" w:rsidRDefault="00BA6CB6">
      <w:pPr>
        <w:pStyle w:val="Footnotesection"/>
      </w:pPr>
      <w:r>
        <w:tab/>
        <w:t>[Section 11B inserted: No. 58 of 2010 s. 190.]</w:t>
      </w:r>
    </w:p>
    <w:p w:rsidR="00596837" w:rsidRDefault="00BA6CB6">
      <w:pPr>
        <w:pStyle w:val="Heading5"/>
        <w:rPr>
          <w:snapToGrid w:val="0"/>
        </w:rPr>
      </w:pPr>
      <w:bookmarkStart w:id="40" w:name="_Toc74734994"/>
      <w:bookmarkStart w:id="41" w:name="_Toc38007145"/>
      <w:r>
        <w:rPr>
          <w:rStyle w:val="CharSectno"/>
        </w:rPr>
        <w:t>12</w:t>
      </w:r>
      <w:r>
        <w:rPr>
          <w:snapToGrid w:val="0"/>
        </w:rPr>
        <w:t>.</w:t>
      </w:r>
      <w:r>
        <w:rPr>
          <w:snapToGrid w:val="0"/>
        </w:rPr>
        <w:tab/>
        <w:t>Annual report</w:t>
      </w:r>
      <w:bookmarkEnd w:id="40"/>
      <w:bookmarkEnd w:id="41"/>
    </w:p>
    <w:p w:rsidR="00596837" w:rsidRDefault="00BA6CB6">
      <w:pPr>
        <w:pStyle w:val="Subsection"/>
        <w:rPr>
          <w:snapToGrid w:val="0"/>
        </w:rPr>
      </w:pPr>
      <w:r>
        <w:rPr>
          <w:snapToGrid w:val="0"/>
          <w:spacing w:val="-6"/>
        </w:rPr>
        <w:tab/>
        <w:t>(1)</w:t>
      </w:r>
      <w:r>
        <w:rPr>
          <w:snapToGrid w:val="0"/>
          <w:spacing w:val="-6"/>
        </w:rPr>
        <w:tab/>
      </w:r>
      <w:r>
        <w:rPr>
          <w:snapToGrid w:val="0"/>
        </w:rPr>
        <w:t>As soon as practicable after 30 June, but on or before 31 December, in each year, the Commissioner shall prepare and forward to the Minister a report on the operation of this Act during that year.</w:t>
      </w:r>
    </w:p>
    <w:p w:rsidR="00596837" w:rsidRDefault="00BA6CB6">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rsidR="00596837" w:rsidRDefault="00BA6CB6">
      <w:pPr>
        <w:pStyle w:val="Heading2"/>
      </w:pPr>
      <w:bookmarkStart w:id="42" w:name="_Toc74657982"/>
      <w:bookmarkStart w:id="43" w:name="_Toc74658076"/>
      <w:bookmarkStart w:id="44" w:name="_Toc74734995"/>
      <w:bookmarkStart w:id="45" w:name="_Toc38007053"/>
      <w:bookmarkStart w:id="46" w:name="_Toc38007146"/>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42"/>
      <w:bookmarkEnd w:id="43"/>
      <w:bookmarkEnd w:id="44"/>
      <w:bookmarkEnd w:id="45"/>
      <w:bookmarkEnd w:id="46"/>
    </w:p>
    <w:p w:rsidR="00596837" w:rsidRDefault="00BA6CB6">
      <w:pPr>
        <w:pStyle w:val="Heading5"/>
        <w:spacing w:before="180"/>
        <w:rPr>
          <w:snapToGrid w:val="0"/>
        </w:rPr>
      </w:pPr>
      <w:bookmarkStart w:id="47" w:name="_Toc74734996"/>
      <w:bookmarkStart w:id="48" w:name="_Toc38007147"/>
      <w:r>
        <w:rPr>
          <w:rStyle w:val="CharSectno"/>
        </w:rPr>
        <w:t>13</w:t>
      </w:r>
      <w:r>
        <w:rPr>
          <w:snapToGrid w:val="0"/>
        </w:rPr>
        <w:t>.</w:t>
      </w:r>
      <w:r>
        <w:rPr>
          <w:snapToGrid w:val="0"/>
        </w:rPr>
        <w:tab/>
        <w:t>Residence contract</w:t>
      </w:r>
      <w:bookmarkEnd w:id="47"/>
      <w:bookmarkEnd w:id="48"/>
    </w:p>
    <w:p w:rsidR="00596837" w:rsidRDefault="00BA6CB6">
      <w:pPr>
        <w:pStyle w:val="Subsection"/>
        <w:spacing w:line="240" w:lineRule="auto"/>
        <w:rPr>
          <w:snapToGrid w:val="0"/>
        </w:rPr>
      </w:pPr>
      <w:r>
        <w:rPr>
          <w:snapToGrid w:val="0"/>
        </w:rPr>
        <w:tab/>
        <w:t>(1)</w:t>
      </w:r>
      <w:r>
        <w:rPr>
          <w:snapToGrid w:val="0"/>
        </w:rPr>
        <w:tab/>
        <w:t>A residence contract shall be in writing.</w:t>
      </w:r>
    </w:p>
    <w:p w:rsidR="00596837" w:rsidRDefault="00BA6CB6">
      <w:pPr>
        <w:pStyle w:val="Subsection"/>
        <w:spacing w:line="240" w:lineRule="auto"/>
        <w:rPr>
          <w:snapToGrid w:val="0"/>
        </w:rPr>
      </w:pPr>
      <w:r>
        <w:rPr>
          <w:snapToGrid w:val="0"/>
        </w:rPr>
        <w:tab/>
        <w:t>(2)</w:t>
      </w:r>
      <w:r>
        <w:rPr>
          <w:snapToGrid w:val="0"/>
        </w:rPr>
        <w:tab/>
        <w:t xml:space="preserve">At least </w:t>
      </w:r>
      <w:r>
        <w:t>10 working days</w:t>
      </w:r>
      <w:r>
        <w:rPr>
          <w:snapToGrid w:val="0"/>
        </w:rPr>
        <w:t xml:space="preserve"> before a person enters into a residence contract, the owner shall cause to be given to that person —</w:t>
      </w:r>
    </w:p>
    <w:p w:rsidR="00596837" w:rsidRDefault="00BA6CB6">
      <w:pPr>
        <w:pStyle w:val="Indenta"/>
        <w:rPr>
          <w:snapToGrid w:val="0"/>
        </w:rPr>
      </w:pPr>
      <w:r>
        <w:rPr>
          <w:snapToGrid w:val="0"/>
        </w:rPr>
        <w:tab/>
        <w:t>(a)</w:t>
      </w:r>
      <w:r>
        <w:rPr>
          <w:snapToGrid w:val="0"/>
        </w:rPr>
        <w:tab/>
        <w:t>a statement in the prescribed form completed and signed by the owner containing the information required by the regulations; and</w:t>
      </w:r>
    </w:p>
    <w:p w:rsidR="00596837" w:rsidRDefault="00BA6CB6">
      <w:pPr>
        <w:pStyle w:val="Indenta"/>
        <w:rPr>
          <w:snapToGrid w:val="0"/>
        </w:rPr>
      </w:pPr>
      <w:r>
        <w:rPr>
          <w:snapToGrid w:val="0"/>
        </w:rPr>
        <w:tab/>
        <w:t>(b)</w:t>
      </w:r>
      <w:r>
        <w:rPr>
          <w:snapToGrid w:val="0"/>
        </w:rPr>
        <w:tab/>
        <w:t>a notice in the prescribed form of the person’s rights under this section and section 14; and</w:t>
      </w:r>
    </w:p>
    <w:p w:rsidR="00596837" w:rsidRDefault="00BA6CB6">
      <w:pPr>
        <w:pStyle w:val="Indenta"/>
        <w:rPr>
          <w:snapToGrid w:val="0"/>
        </w:rPr>
      </w:pPr>
      <w:r>
        <w:rPr>
          <w:snapToGrid w:val="0"/>
        </w:rPr>
        <w:tab/>
        <w:t>(c)</w:t>
      </w:r>
      <w:r>
        <w:rPr>
          <w:snapToGrid w:val="0"/>
        </w:rPr>
        <w:tab/>
        <w:t>a copy of the residence rules; and</w:t>
      </w:r>
    </w:p>
    <w:p w:rsidR="00596837" w:rsidRDefault="00BA6CB6">
      <w:pPr>
        <w:pStyle w:val="Indenta"/>
        <w:rPr>
          <w:snapToGrid w:val="0"/>
        </w:rPr>
      </w:pPr>
      <w:r>
        <w:rPr>
          <w:snapToGrid w:val="0"/>
        </w:rPr>
        <w:tab/>
        <w:t>(d)</w:t>
      </w:r>
      <w:r>
        <w:rPr>
          <w:snapToGrid w:val="0"/>
        </w:rPr>
        <w:tab/>
        <w:t>a copy of any applicable code; and</w:t>
      </w:r>
    </w:p>
    <w:p w:rsidR="00596837" w:rsidRDefault="00BA6CB6">
      <w:pPr>
        <w:pStyle w:val="Indenta"/>
        <w:rPr>
          <w:snapToGrid w:val="0"/>
        </w:rPr>
      </w:pPr>
      <w:r>
        <w:rPr>
          <w:snapToGrid w:val="0"/>
        </w:rPr>
        <w:tab/>
        <w:t>(e)</w:t>
      </w:r>
      <w:r>
        <w:rPr>
          <w:snapToGrid w:val="0"/>
        </w:rPr>
        <w:tab/>
        <w:t>any other prescribed documents.</w:t>
      </w:r>
    </w:p>
    <w:p w:rsidR="00596837" w:rsidRDefault="00BA6CB6">
      <w:pPr>
        <w:pStyle w:val="Penstart"/>
        <w:spacing w:before="120"/>
        <w:rPr>
          <w:snapToGrid w:val="0"/>
        </w:rPr>
      </w:pPr>
      <w:r>
        <w:rPr>
          <w:snapToGrid w:val="0"/>
        </w:rPr>
        <w:tab/>
        <w:t>Penalty: $20 000.</w:t>
      </w:r>
    </w:p>
    <w:p w:rsidR="00596837" w:rsidRDefault="00BA6CB6">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rsidR="00596837" w:rsidRDefault="00BA6CB6">
      <w:pPr>
        <w:pStyle w:val="Penstart"/>
        <w:spacing w:before="120" w:line="240" w:lineRule="auto"/>
        <w:rPr>
          <w:snapToGrid w:val="0"/>
        </w:rPr>
      </w:pPr>
      <w:r>
        <w:rPr>
          <w:snapToGrid w:val="0"/>
        </w:rPr>
        <w:tab/>
        <w:t>Penalty: $20 000.</w:t>
      </w:r>
    </w:p>
    <w:p w:rsidR="00596837" w:rsidRDefault="00BA6CB6">
      <w:pPr>
        <w:pStyle w:val="Subsection"/>
      </w:pPr>
      <w:r>
        <w:tab/>
        <w:t>(4A)</w:t>
      </w:r>
      <w:r>
        <w:tab/>
        <w:t>A person must not demand or receive any fee or charge for any information or document given under subsection (2) or (3).</w:t>
      </w:r>
    </w:p>
    <w:p w:rsidR="00596837" w:rsidRDefault="00BA6CB6">
      <w:pPr>
        <w:pStyle w:val="Penstart"/>
      </w:pPr>
      <w:r>
        <w:tab/>
        <w:t>Penalty: a fine of $5 000.</w:t>
      </w:r>
    </w:p>
    <w:p w:rsidR="00596837" w:rsidRDefault="00BA6CB6">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rsidR="00596837" w:rsidRDefault="00BA6CB6">
      <w:pPr>
        <w:pStyle w:val="Subsection"/>
        <w:keepNext/>
        <w:spacing w:line="240" w:lineRule="auto"/>
        <w:rPr>
          <w:snapToGrid w:val="0"/>
        </w:rPr>
      </w:pPr>
      <w:r>
        <w:rPr>
          <w:snapToGrid w:val="0"/>
        </w:rPr>
        <w:tab/>
        <w:t>(5)</w:t>
      </w:r>
      <w:r>
        <w:rPr>
          <w:snapToGrid w:val="0"/>
        </w:rPr>
        <w:tab/>
        <w:t>A person, including an owner, shall not, without the approval of the Commissioner —</w:t>
      </w:r>
    </w:p>
    <w:p w:rsidR="00596837" w:rsidRDefault="00BA6CB6">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rsidR="00596837" w:rsidRDefault="00BA6CB6">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(6)</w:t>
      </w:r>
      <w:r>
        <w:rPr>
          <w:snapToGrid w:val="0"/>
        </w:rPr>
        <w:tab/>
        <w:t>In any proceedings taken for an offence against subsection (5) it is a defence for the accused to prove —</w:t>
      </w:r>
    </w:p>
    <w:p w:rsidR="00596837" w:rsidRDefault="00BA6CB6">
      <w:pPr>
        <w:pStyle w:val="Indenta"/>
        <w:rPr>
          <w:snapToGrid w:val="0"/>
        </w:rPr>
      </w:pPr>
      <w:r>
        <w:rPr>
          <w:snapToGrid w:val="0"/>
        </w:rPr>
        <w:tab/>
        <w:t>(a)</w:t>
      </w:r>
      <w:r>
        <w:rPr>
          <w:snapToGrid w:val="0"/>
        </w:rPr>
        <w:tab/>
        <w:t>being an owner, that any representation was made without the consent or knowledge of the owner;</w:t>
      </w:r>
    </w:p>
    <w:p w:rsidR="00596837" w:rsidRDefault="00BA6CB6">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rsidR="00596837" w:rsidRDefault="00BA6CB6">
      <w:pPr>
        <w:pStyle w:val="Indenta"/>
        <w:rPr>
          <w:snapToGrid w:val="0"/>
        </w:rPr>
      </w:pPr>
      <w:r>
        <w:rPr>
          <w:snapToGrid w:val="0"/>
        </w:rPr>
        <w:tab/>
        <w:t>(c)</w:t>
      </w:r>
      <w:r>
        <w:rPr>
          <w:snapToGrid w:val="0"/>
        </w:rPr>
        <w:tab/>
        <w:t>in any case, that the consent of the Commissioner was given in relation to the representation.</w:t>
      </w:r>
    </w:p>
    <w:p w:rsidR="00596837" w:rsidRDefault="00BA6CB6">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rsidR="00596837" w:rsidRDefault="00BA6CB6">
      <w:pPr>
        <w:pStyle w:val="Footnotesection"/>
      </w:pPr>
      <w:r>
        <w:tab/>
        <w:t>[Section 13 amended: No. 36 of 2012 s. 7.]</w:t>
      </w:r>
    </w:p>
    <w:p w:rsidR="00596837" w:rsidRDefault="00BA6CB6">
      <w:pPr>
        <w:pStyle w:val="Heading5"/>
      </w:pPr>
      <w:bookmarkStart w:id="49" w:name="_Toc74734997"/>
      <w:bookmarkStart w:id="50" w:name="_Toc38007148"/>
      <w:r>
        <w:rPr>
          <w:rStyle w:val="CharSectno"/>
        </w:rPr>
        <w:t>14A</w:t>
      </w:r>
      <w:r>
        <w:t>.</w:t>
      </w:r>
      <w:r>
        <w:tab/>
        <w:t>Residence contracts to comply with prescribed requirements</w:t>
      </w:r>
      <w:bookmarkEnd w:id="49"/>
      <w:bookmarkEnd w:id="50"/>
    </w:p>
    <w:p w:rsidR="00596837" w:rsidRDefault="00BA6CB6">
      <w:pPr>
        <w:pStyle w:val="Subsection"/>
      </w:pPr>
      <w:r>
        <w:tab/>
        <w:t>(1)</w:t>
      </w:r>
      <w:r>
        <w:tab/>
        <w:t>The regulations may provide for provisions or matters that must be included, or provisions or matters that must not be included, in residence contracts or in residence contracts of a specified kind.</w:t>
      </w:r>
    </w:p>
    <w:p w:rsidR="00596837" w:rsidRDefault="00BA6CB6">
      <w:pPr>
        <w:pStyle w:val="Subsection"/>
      </w:pPr>
      <w:r>
        <w:tab/>
        <w:t>(2)</w:t>
      </w:r>
      <w:r>
        <w:tab/>
        <w:t>A person must not enter into a residence contract with a prospective resident unless the residence contract, otherwise than because of the operation of subsection (3) or (4), complies with any regulations made for the purposes of subsection (1).</w:t>
      </w:r>
    </w:p>
    <w:p w:rsidR="00596837" w:rsidRDefault="00BA6CB6">
      <w:pPr>
        <w:pStyle w:val="Penstart"/>
      </w:pPr>
      <w:r>
        <w:tab/>
        <w:t>Penalty: a fine of $20 000.</w:t>
      </w:r>
    </w:p>
    <w:p w:rsidR="00596837" w:rsidRDefault="00BA6CB6">
      <w:pPr>
        <w:pStyle w:val="Subsection"/>
      </w:pPr>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p>
    <w:p w:rsidR="00596837" w:rsidRDefault="00BA6CB6">
      <w:pPr>
        <w:pStyle w:val="Subsection"/>
      </w:pPr>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p>
    <w:p w:rsidR="00596837" w:rsidRDefault="00BA6CB6">
      <w:pPr>
        <w:pStyle w:val="Subsection"/>
      </w:pPr>
      <w:r>
        <w:tab/>
        <w:t>(5)</w:t>
      </w:r>
      <w:r>
        <w:tab/>
        <w:t>The regulations may provide that section 6(2) does not have effect in relation to any specified regulations, or any specified provisions of regulations, made for the purposes of subsection (1).</w:t>
      </w:r>
    </w:p>
    <w:p w:rsidR="00596837" w:rsidRDefault="00BA6CB6">
      <w:pPr>
        <w:pStyle w:val="Footnotesection"/>
      </w:pPr>
      <w:r>
        <w:tab/>
        <w:t>[Section 14A inserted: No. 36 of 2012 s. 8.]</w:t>
      </w:r>
    </w:p>
    <w:p w:rsidR="00596837" w:rsidRDefault="00BA6CB6">
      <w:pPr>
        <w:pStyle w:val="Heading5"/>
        <w:rPr>
          <w:snapToGrid w:val="0"/>
        </w:rPr>
      </w:pPr>
      <w:bookmarkStart w:id="51" w:name="_Toc74734998"/>
      <w:bookmarkStart w:id="52" w:name="_Toc38007149"/>
      <w:r>
        <w:rPr>
          <w:rStyle w:val="CharSectno"/>
        </w:rPr>
        <w:t>14</w:t>
      </w:r>
      <w:r>
        <w:rPr>
          <w:snapToGrid w:val="0"/>
        </w:rPr>
        <w:t>.</w:t>
      </w:r>
      <w:r>
        <w:rPr>
          <w:snapToGrid w:val="0"/>
        </w:rPr>
        <w:tab/>
        <w:t>Cooling</w:t>
      </w:r>
      <w:r>
        <w:rPr>
          <w:snapToGrid w:val="0"/>
        </w:rPr>
        <w:noBreakHyphen/>
        <w:t>off period</w:t>
      </w:r>
      <w:bookmarkEnd w:id="51"/>
      <w:bookmarkEnd w:id="52"/>
    </w:p>
    <w:p w:rsidR="00596837" w:rsidRDefault="00BA6CB6">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rsidR="00596837" w:rsidRDefault="00BA6CB6">
      <w:pPr>
        <w:pStyle w:val="Indenta"/>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rsidR="00596837" w:rsidRDefault="00BA6CB6">
      <w:pPr>
        <w:pStyle w:val="Indenta"/>
        <w:rPr>
          <w:snapToGrid w:val="0"/>
        </w:rPr>
      </w:pPr>
      <w:r>
        <w:rPr>
          <w:snapToGrid w:val="0"/>
        </w:rPr>
        <w:tab/>
        <w:t>(b)</w:t>
      </w:r>
      <w:r>
        <w:rPr>
          <w:snapToGrid w:val="0"/>
        </w:rPr>
        <w:tab/>
        <w:t xml:space="preserve">if section 13(2) is not complied with — at any time before the expiration of </w:t>
      </w:r>
      <w:r>
        <w:t>17 working days</w:t>
      </w:r>
      <w:r>
        <w:rPr>
          <w:snapToGrid w:val="0"/>
        </w:rPr>
        <w:t xml:space="preserve"> after the date on which the documents required under that section are given to the prospective resident.</w:t>
      </w:r>
    </w:p>
    <w:p w:rsidR="00596837" w:rsidRDefault="00BA6CB6">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rsidR="00596837" w:rsidRDefault="00BA6CB6">
      <w:pPr>
        <w:pStyle w:val="Footnotesection"/>
      </w:pPr>
      <w:r>
        <w:tab/>
        <w:t>[Section 14 amended: No. 36 of 2012 s. 9.]</w:t>
      </w:r>
    </w:p>
    <w:p w:rsidR="00596837" w:rsidRDefault="00BA6CB6">
      <w:pPr>
        <w:pStyle w:val="Heading5"/>
        <w:rPr>
          <w:snapToGrid w:val="0"/>
        </w:rPr>
      </w:pPr>
      <w:bookmarkStart w:id="53" w:name="_Toc74734999"/>
      <w:bookmarkStart w:id="54" w:name="_Toc38007150"/>
      <w:r>
        <w:rPr>
          <w:rStyle w:val="CharSectno"/>
        </w:rPr>
        <w:t>15</w:t>
      </w:r>
      <w:r>
        <w:rPr>
          <w:snapToGrid w:val="0"/>
        </w:rPr>
        <w:t>.</w:t>
      </w:r>
      <w:r>
        <w:rPr>
          <w:snapToGrid w:val="0"/>
        </w:rPr>
        <w:tab/>
        <w:t>Owner to deliver memorial</w:t>
      </w:r>
      <w:bookmarkEnd w:id="53"/>
      <w:bookmarkEnd w:id="54"/>
    </w:p>
    <w:p w:rsidR="00596837" w:rsidRDefault="00BA6CB6">
      <w:pPr>
        <w:pStyle w:val="Subsection"/>
        <w:spacing w:before="120"/>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rsidR="00596837" w:rsidRDefault="00BA6CB6">
      <w:pPr>
        <w:pStyle w:val="Penstart"/>
        <w:spacing w:before="60"/>
        <w:rPr>
          <w:snapToGrid w:val="0"/>
        </w:rPr>
      </w:pPr>
      <w:r>
        <w:rPr>
          <w:snapToGrid w:val="0"/>
        </w:rPr>
        <w:tab/>
        <w:t>Penalty: $20 000.</w:t>
      </w:r>
    </w:p>
    <w:p w:rsidR="00596837" w:rsidRDefault="00BA6CB6">
      <w:pPr>
        <w:pStyle w:val="Subsection"/>
        <w:spacing w:before="120"/>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rsidR="00596837" w:rsidRDefault="00BA6CB6">
      <w:pPr>
        <w:pStyle w:val="Subsection"/>
        <w:spacing w:before="120"/>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rsidR="00596837" w:rsidRDefault="00BA6CB6">
      <w:pPr>
        <w:pStyle w:val="Subsection"/>
        <w:spacing w:before="120"/>
        <w:rPr>
          <w:snapToGrid w:val="0"/>
        </w:rPr>
      </w:pPr>
      <w:r>
        <w:rPr>
          <w:snapToGrid w:val="0"/>
        </w:rPr>
        <w:tab/>
        <w:t>(4)</w:t>
      </w:r>
      <w:r>
        <w:rPr>
          <w:snapToGrid w:val="0"/>
        </w:rPr>
        <w:tab/>
        <w:t>The owner of retirement village land shall cause a memorial referred to in subsection (3) to be lodged with the Registrar of Titles —</w:t>
      </w:r>
    </w:p>
    <w:p w:rsidR="00596837" w:rsidRDefault="00BA6CB6">
      <w:pPr>
        <w:pStyle w:val="Indenta"/>
        <w:spacing w:before="60"/>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rsidR="00596837" w:rsidRDefault="00BA6CB6">
      <w:pPr>
        <w:pStyle w:val="Indenta"/>
        <w:spacing w:before="60"/>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rsidR="00596837" w:rsidRDefault="00BA6CB6">
      <w:pPr>
        <w:pStyle w:val="Penstart"/>
        <w:spacing w:before="60"/>
        <w:rPr>
          <w:snapToGrid w:val="0"/>
        </w:rPr>
      </w:pPr>
      <w:r>
        <w:rPr>
          <w:snapToGrid w:val="0"/>
        </w:rPr>
        <w:tab/>
        <w:t>Penalty: $20 000.</w:t>
      </w:r>
    </w:p>
    <w:p w:rsidR="00596837" w:rsidRDefault="00BA6CB6">
      <w:pPr>
        <w:pStyle w:val="Subsection"/>
        <w:spacing w:before="130"/>
        <w:rPr>
          <w:snapToGrid w:val="0"/>
        </w:rPr>
      </w:pPr>
      <w:r>
        <w:rPr>
          <w:snapToGrid w:val="0"/>
        </w:rPr>
        <w:tab/>
        <w:t>(5)</w:t>
      </w:r>
      <w:r>
        <w:rPr>
          <w:snapToGrid w:val="0"/>
        </w:rPr>
        <w:tab/>
        <w:t>Before a memorial is lodged under subsection (3) the owner must —</w:t>
      </w:r>
    </w:p>
    <w:p w:rsidR="00596837" w:rsidRDefault="00BA6CB6">
      <w:pPr>
        <w:pStyle w:val="Indenta"/>
        <w:rPr>
          <w:snapToGrid w:val="0"/>
        </w:rPr>
      </w:pPr>
      <w:r>
        <w:rPr>
          <w:snapToGrid w:val="0"/>
        </w:rPr>
        <w:tab/>
        <w:t>(a)</w:t>
      </w:r>
      <w:r>
        <w:rPr>
          <w:snapToGrid w:val="0"/>
        </w:rPr>
        <w:tab/>
        <w:t>notify each person who holds a mortgage, charge or encumbrance over the land; and</w:t>
      </w:r>
    </w:p>
    <w:p w:rsidR="00596837" w:rsidRDefault="00BA6CB6">
      <w:pPr>
        <w:pStyle w:val="Indenta"/>
        <w:spacing w:before="60"/>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rsidR="00596837" w:rsidRDefault="00BA6CB6">
      <w:pPr>
        <w:pStyle w:val="Penstart"/>
        <w:rPr>
          <w:snapToGrid w:val="0"/>
        </w:rPr>
      </w:pPr>
      <w:r>
        <w:rPr>
          <w:snapToGrid w:val="0"/>
        </w:rPr>
        <w:tab/>
        <w:t>Penalty: $5 000.</w:t>
      </w:r>
    </w:p>
    <w:p w:rsidR="00596837" w:rsidRDefault="00BA6CB6">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rsidR="00596837" w:rsidRDefault="00BA6CB6">
      <w:pPr>
        <w:pStyle w:val="Indenta"/>
        <w:rPr>
          <w:snapToGrid w:val="0"/>
        </w:rPr>
      </w:pPr>
      <w:r>
        <w:rPr>
          <w:snapToGrid w:val="0"/>
        </w:rPr>
        <w:tab/>
        <w:t>(a)</w:t>
      </w:r>
      <w:r>
        <w:rPr>
          <w:snapToGrid w:val="0"/>
        </w:rPr>
        <w:tab/>
        <w:t>the interest of the resident is related only to the place in the retirement village occupied by the resident; and</w:t>
      </w:r>
    </w:p>
    <w:p w:rsidR="00596837" w:rsidRDefault="00BA6CB6">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rsidR="00596837" w:rsidRDefault="00BA6CB6">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rsidR="00596837" w:rsidRDefault="00BA6CB6">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rsidR="00596837" w:rsidRDefault="00BA6CB6">
      <w:pPr>
        <w:pStyle w:val="Footnotesection"/>
        <w:keepLines w:val="0"/>
      </w:pPr>
      <w:r>
        <w:tab/>
        <w:t>[Section 15 amended: No. 14 of 1996 s. 4; No. 81 of 1996 s. 153(1); No. 24 of 2011 s. 171.]</w:t>
      </w:r>
    </w:p>
    <w:p w:rsidR="00596837" w:rsidRDefault="00BA6CB6">
      <w:pPr>
        <w:pStyle w:val="Heading5"/>
        <w:rPr>
          <w:snapToGrid w:val="0"/>
        </w:rPr>
      </w:pPr>
      <w:bookmarkStart w:id="55" w:name="_Toc74735000"/>
      <w:bookmarkStart w:id="56" w:name="_Toc38007151"/>
      <w:r>
        <w:rPr>
          <w:rStyle w:val="CharSectno"/>
        </w:rPr>
        <w:t>16</w:t>
      </w:r>
      <w:r>
        <w:rPr>
          <w:snapToGrid w:val="0"/>
        </w:rPr>
        <w:t>.</w:t>
      </w:r>
      <w:r>
        <w:rPr>
          <w:snapToGrid w:val="0"/>
        </w:rPr>
        <w:tab/>
        <w:t>Occupation right not to be created unless memorial is lodged</w:t>
      </w:r>
      <w:bookmarkEnd w:id="55"/>
      <w:bookmarkEnd w:id="56"/>
    </w:p>
    <w:p w:rsidR="00596837" w:rsidRDefault="00BA6CB6">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rsidR="00596837" w:rsidRDefault="00BA6CB6">
      <w:pPr>
        <w:pStyle w:val="Heading5"/>
        <w:rPr>
          <w:snapToGrid w:val="0"/>
        </w:rPr>
      </w:pPr>
      <w:bookmarkStart w:id="57" w:name="_Toc74735001"/>
      <w:bookmarkStart w:id="58" w:name="_Toc38007152"/>
      <w:r>
        <w:rPr>
          <w:rStyle w:val="CharSectno"/>
        </w:rPr>
        <w:t>17</w:t>
      </w:r>
      <w:r>
        <w:rPr>
          <w:snapToGrid w:val="0"/>
        </w:rPr>
        <w:t>.</w:t>
      </w:r>
      <w:r>
        <w:rPr>
          <w:snapToGrid w:val="0"/>
        </w:rPr>
        <w:tab/>
        <w:t>Termination of residence rights</w:t>
      </w:r>
      <w:bookmarkEnd w:id="57"/>
      <w:bookmarkEnd w:id="58"/>
    </w:p>
    <w:p w:rsidR="00596837" w:rsidRDefault="00BA6CB6">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rsidR="00596837" w:rsidRDefault="00BA6CB6">
      <w:pPr>
        <w:pStyle w:val="Indenta"/>
        <w:rPr>
          <w:snapToGrid w:val="0"/>
        </w:rPr>
      </w:pPr>
      <w:r>
        <w:rPr>
          <w:snapToGrid w:val="0"/>
        </w:rPr>
        <w:tab/>
        <w:t>(a)</w:t>
      </w:r>
      <w:r>
        <w:rPr>
          <w:snapToGrid w:val="0"/>
        </w:rPr>
        <w:tab/>
        <w:t>the resident dies; or</w:t>
      </w:r>
    </w:p>
    <w:p w:rsidR="00596837" w:rsidRDefault="00BA6CB6">
      <w:pPr>
        <w:pStyle w:val="Indenta"/>
        <w:rPr>
          <w:snapToGrid w:val="0"/>
        </w:rPr>
      </w:pPr>
      <w:r>
        <w:rPr>
          <w:snapToGrid w:val="0"/>
        </w:rPr>
        <w:tab/>
        <w:t>(b)</w:t>
      </w:r>
      <w:r>
        <w:rPr>
          <w:snapToGrid w:val="0"/>
        </w:rPr>
        <w:tab/>
        <w:t>the residence contract is terminated by the resident in accordance with the residence contract or under this Act; or</w:t>
      </w:r>
    </w:p>
    <w:p w:rsidR="00596837" w:rsidRDefault="00BA6CB6">
      <w:pPr>
        <w:pStyle w:val="Indenta"/>
        <w:rPr>
          <w:snapToGrid w:val="0"/>
        </w:rPr>
      </w:pPr>
      <w:r>
        <w:rPr>
          <w:snapToGrid w:val="0"/>
        </w:rPr>
        <w:tab/>
        <w:t>(c)</w:t>
      </w:r>
      <w:r>
        <w:rPr>
          <w:snapToGrid w:val="0"/>
        </w:rPr>
        <w:tab/>
        <w:t>the resident abandons the residential premises; or</w:t>
      </w:r>
    </w:p>
    <w:p w:rsidR="00596837" w:rsidRDefault="00BA6CB6">
      <w:pPr>
        <w:pStyle w:val="Indenta"/>
        <w:rPr>
          <w:snapToGrid w:val="0"/>
        </w:rPr>
      </w:pPr>
      <w:r>
        <w:rPr>
          <w:snapToGrid w:val="0"/>
        </w:rPr>
        <w:tab/>
        <w:t>(d)</w:t>
      </w:r>
      <w:r>
        <w:rPr>
          <w:snapToGrid w:val="0"/>
        </w:rPr>
        <w:tab/>
        <w:t>the residence contract is terminated by the State Administrative Tribunal under this Act; or</w:t>
      </w:r>
    </w:p>
    <w:p w:rsidR="00596837" w:rsidRDefault="00BA6CB6">
      <w:pPr>
        <w:pStyle w:val="Indenta"/>
        <w:spacing w:before="60"/>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rsidR="00596837" w:rsidRDefault="00BA6CB6">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rsidR="00596837" w:rsidRDefault="00BA6CB6">
      <w:pPr>
        <w:pStyle w:val="Indenta"/>
        <w:spacing w:before="60"/>
        <w:rPr>
          <w:snapToGrid w:val="0"/>
        </w:rPr>
      </w:pPr>
      <w:r>
        <w:rPr>
          <w:snapToGrid w:val="0"/>
        </w:rPr>
        <w:tab/>
        <w:t>(a)</w:t>
      </w:r>
      <w:r>
        <w:rPr>
          <w:snapToGrid w:val="0"/>
        </w:rPr>
        <w:tab/>
        <w:t>arising because the resident is the owner of residential premises; or</w:t>
      </w:r>
    </w:p>
    <w:p w:rsidR="00596837" w:rsidRDefault="00BA6CB6">
      <w:pPr>
        <w:pStyle w:val="Indenta"/>
        <w:spacing w:before="60"/>
        <w:rPr>
          <w:snapToGrid w:val="0"/>
        </w:rPr>
      </w:pPr>
      <w:r>
        <w:rPr>
          <w:snapToGrid w:val="0"/>
        </w:rPr>
        <w:tab/>
        <w:t>(b)</w:t>
      </w:r>
      <w:r>
        <w:rPr>
          <w:snapToGrid w:val="0"/>
        </w:rPr>
        <w:tab/>
        <w:t>acquired under a contract between the administering body and the resident.</w:t>
      </w:r>
    </w:p>
    <w:p w:rsidR="00596837" w:rsidRDefault="00BA6CB6">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rsidR="00596837" w:rsidRDefault="00BA6CB6">
      <w:pPr>
        <w:pStyle w:val="Footnotesection"/>
        <w:spacing w:before="100"/>
      </w:pPr>
      <w:r>
        <w:tab/>
        <w:t>[Section 17 amended: No. 55 of 2004 s. 1044.]</w:t>
      </w:r>
    </w:p>
    <w:p w:rsidR="00596837" w:rsidRDefault="00BA6CB6">
      <w:pPr>
        <w:pStyle w:val="Heading5"/>
        <w:rPr>
          <w:snapToGrid w:val="0"/>
        </w:rPr>
      </w:pPr>
      <w:bookmarkStart w:id="59" w:name="_Toc74735002"/>
      <w:bookmarkStart w:id="60" w:name="_Toc38007153"/>
      <w:r>
        <w:rPr>
          <w:rStyle w:val="CharSectno"/>
        </w:rPr>
        <w:t>18</w:t>
      </w:r>
      <w:r>
        <w:rPr>
          <w:snapToGrid w:val="0"/>
        </w:rPr>
        <w:t>.</w:t>
      </w:r>
      <w:r>
        <w:rPr>
          <w:snapToGrid w:val="0"/>
        </w:rPr>
        <w:tab/>
        <w:t>Premiums</w:t>
      </w:r>
      <w:bookmarkEnd w:id="59"/>
      <w:bookmarkEnd w:id="60"/>
    </w:p>
    <w:p w:rsidR="00596837" w:rsidRDefault="00BA6CB6">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rsidR="00596837" w:rsidRDefault="00BA6CB6">
      <w:pPr>
        <w:pStyle w:val="Indenta"/>
        <w:spacing w:before="100"/>
      </w:pPr>
      <w:r>
        <w:tab/>
        <w:t>(a)</w:t>
      </w:r>
      <w:r>
        <w:tab/>
        <w:t xml:space="preserve">the person by or on whose behalf the premium was paid — </w:t>
      </w:r>
    </w:p>
    <w:p w:rsidR="00596837" w:rsidRDefault="00BA6CB6">
      <w:pPr>
        <w:pStyle w:val="Indenti"/>
        <w:spacing w:before="100"/>
      </w:pPr>
      <w:r>
        <w:tab/>
        <w:t>(i)</w:t>
      </w:r>
      <w:r>
        <w:tab/>
        <w:t>enters into occupation of the residential premises; or</w:t>
      </w:r>
    </w:p>
    <w:p w:rsidR="00596837" w:rsidRDefault="00BA6CB6">
      <w:pPr>
        <w:pStyle w:val="Indenti"/>
        <w:spacing w:before="100"/>
      </w:pPr>
      <w:r>
        <w:tab/>
        <w:t>(ii)</w:t>
      </w:r>
      <w:r>
        <w:tab/>
        <w:t>is entitled to enter into occupation of the residential premises and is no longer entitled to rescind the residence contract under section 14 because the applicable period referred to in that section has expired,</w:t>
      </w:r>
    </w:p>
    <w:p w:rsidR="00596837" w:rsidRDefault="00BA6CB6">
      <w:pPr>
        <w:pStyle w:val="Indenta"/>
      </w:pPr>
      <w:r>
        <w:tab/>
      </w:r>
      <w:r>
        <w:tab/>
        <w:t>whichever occurs first; or</w:t>
      </w:r>
    </w:p>
    <w:p w:rsidR="00596837" w:rsidRDefault="00BA6CB6">
      <w:pPr>
        <w:pStyle w:val="Indenta"/>
        <w:spacing w:before="60"/>
        <w:rPr>
          <w:snapToGrid w:val="0"/>
        </w:rPr>
      </w:pPr>
      <w:r>
        <w:rPr>
          <w:snapToGrid w:val="0"/>
        </w:rPr>
        <w:tab/>
        <w:t>(b)</w:t>
      </w:r>
      <w:r>
        <w:rPr>
          <w:snapToGrid w:val="0"/>
        </w:rPr>
        <w:tab/>
        <w:t>it becomes apparent that that person will not enter into occupation of the residential premises.</w:t>
      </w:r>
    </w:p>
    <w:p w:rsidR="00596837" w:rsidRDefault="00BA6CB6">
      <w:pPr>
        <w:pStyle w:val="Subsection"/>
      </w:pPr>
      <w:r>
        <w:tab/>
        <w:t>(2A)</w:t>
      </w:r>
      <w:r>
        <w:tab/>
        <w:t xml:space="preserve">If — </w:t>
      </w:r>
    </w:p>
    <w:p w:rsidR="00596837" w:rsidRDefault="00BA6CB6">
      <w:pPr>
        <w:pStyle w:val="Indenta"/>
      </w:pPr>
      <w:r>
        <w:tab/>
        <w:t>(a)</w:t>
      </w:r>
      <w:r>
        <w:tab/>
        <w:t>a premium is paid to an administering body and subsection (2) does not apply; and</w:t>
      </w:r>
    </w:p>
    <w:p w:rsidR="00596837" w:rsidRDefault="00BA6CB6">
      <w:pPr>
        <w:pStyle w:val="Indenta"/>
      </w:pPr>
      <w:r>
        <w:tab/>
        <w:t>(b)</w:t>
      </w:r>
      <w:r>
        <w:tab/>
        <w:t>the premium is not held in trust or invested as required by subsection (1),</w:t>
      </w:r>
    </w:p>
    <w:p w:rsidR="00596837" w:rsidRDefault="00BA6CB6">
      <w:pPr>
        <w:pStyle w:val="Subsection"/>
      </w:pPr>
      <w:r>
        <w:tab/>
      </w:r>
      <w:r>
        <w:tab/>
        <w:t>the administering body is guilty of an offence.</w:t>
      </w:r>
    </w:p>
    <w:p w:rsidR="00596837" w:rsidRDefault="00BA6CB6">
      <w:pPr>
        <w:pStyle w:val="Penstart"/>
      </w:pPr>
      <w:r>
        <w:tab/>
        <w:t>Penalty: a fine of $20 000</w:t>
      </w:r>
    </w:p>
    <w:p w:rsidR="00596837" w:rsidRDefault="00BA6CB6">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rsidR="00596837" w:rsidRDefault="00BA6CB6">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rsidR="00596837" w:rsidRDefault="00BA6CB6">
      <w:pPr>
        <w:pStyle w:val="Penstart"/>
        <w:spacing w:before="60"/>
        <w:rPr>
          <w:snapToGrid w:val="0"/>
        </w:rPr>
      </w:pPr>
      <w:r>
        <w:rPr>
          <w:snapToGrid w:val="0"/>
        </w:rPr>
        <w:tab/>
        <w:t xml:space="preserve">Penalty: </w:t>
      </w:r>
      <w:r>
        <w:t>a fine of</w:t>
      </w:r>
      <w:r>
        <w:rPr>
          <w:snapToGrid w:val="0"/>
        </w:rPr>
        <w:t xml:space="preserve"> $5 000.</w:t>
      </w:r>
    </w:p>
    <w:p w:rsidR="00596837" w:rsidRDefault="00BA6CB6">
      <w:pPr>
        <w:pStyle w:val="Subsection"/>
        <w:spacing w:before="140"/>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rsidR="00596837" w:rsidRDefault="00BA6CB6">
      <w:pPr>
        <w:pStyle w:val="Indenta"/>
        <w:spacing w:before="60"/>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rsidR="00596837" w:rsidRDefault="00BA6CB6">
      <w:pPr>
        <w:pStyle w:val="Indenta"/>
        <w:spacing w:before="60"/>
        <w:rPr>
          <w:snapToGrid w:val="0"/>
        </w:rPr>
      </w:pPr>
      <w:r>
        <w:rPr>
          <w:snapToGrid w:val="0"/>
        </w:rPr>
        <w:tab/>
        <w:t>(b)</w:t>
      </w:r>
      <w:r>
        <w:rPr>
          <w:snapToGrid w:val="0"/>
        </w:rPr>
        <w:tab/>
        <w:t>in any other case, the administering body will be entitled to retain any such interest and accretions.</w:t>
      </w:r>
    </w:p>
    <w:p w:rsidR="00596837" w:rsidRDefault="00BA6CB6">
      <w:pPr>
        <w:pStyle w:val="Subsection"/>
        <w:keepNext/>
      </w:pPr>
      <w:r>
        <w:tab/>
        <w:t>(5)</w:t>
      </w:r>
      <w:r>
        <w:tab/>
        <w:t xml:space="preserve">If — </w:t>
      </w:r>
    </w:p>
    <w:p w:rsidR="00596837" w:rsidRDefault="00BA6CB6">
      <w:pPr>
        <w:pStyle w:val="Indenta"/>
      </w:pPr>
      <w:r>
        <w:tab/>
        <w:t>(a)</w:t>
      </w:r>
      <w:r>
        <w:tab/>
        <w:t>a question affecting entitlement to or disposition of the premium is required by subsection (4) to be determined by reference to the residence contract and the administering body fails to act in accordance with that requirement; or</w:t>
      </w:r>
    </w:p>
    <w:p w:rsidR="00596837" w:rsidRDefault="00BA6CB6">
      <w:pPr>
        <w:pStyle w:val="Indenta"/>
      </w:pPr>
      <w:r>
        <w:tab/>
        <w:t>(b)</w:t>
      </w:r>
      <w:r>
        <w:tab/>
        <w:t>interest and accretions arising from investment of the premium are required by subsection (4)(a) to be paid to the prospective resident and that interest and those accretions are not paid accordingly,</w:t>
      </w:r>
    </w:p>
    <w:p w:rsidR="00596837" w:rsidRDefault="00BA6CB6">
      <w:pPr>
        <w:pStyle w:val="Subsection"/>
      </w:pPr>
      <w:r>
        <w:tab/>
      </w:r>
      <w:r>
        <w:tab/>
        <w:t>the administering body is guilty of an offence.</w:t>
      </w:r>
    </w:p>
    <w:p w:rsidR="00596837" w:rsidRDefault="00BA6CB6">
      <w:pPr>
        <w:pStyle w:val="Penstart"/>
      </w:pPr>
      <w:r>
        <w:tab/>
        <w:t>Penalty: a fine of $20 000.</w:t>
      </w:r>
    </w:p>
    <w:p w:rsidR="00596837" w:rsidRDefault="00BA6CB6">
      <w:pPr>
        <w:pStyle w:val="Footnotesection"/>
        <w:spacing w:before="80"/>
      </w:pPr>
      <w:r>
        <w:tab/>
        <w:t>[Section 18 amended: No. 1 of 1997 s. 18; No. 36 of 2012 s. 10.]</w:t>
      </w:r>
    </w:p>
    <w:p w:rsidR="00596837" w:rsidRDefault="00BA6CB6">
      <w:pPr>
        <w:pStyle w:val="Heading5"/>
        <w:spacing w:before="200"/>
        <w:rPr>
          <w:snapToGrid w:val="0"/>
        </w:rPr>
      </w:pPr>
      <w:bookmarkStart w:id="61" w:name="_Toc74735003"/>
      <w:bookmarkStart w:id="62" w:name="_Toc38007154"/>
      <w:r>
        <w:rPr>
          <w:rStyle w:val="CharSectno"/>
        </w:rPr>
        <w:t>19</w:t>
      </w:r>
      <w:r>
        <w:rPr>
          <w:snapToGrid w:val="0"/>
        </w:rPr>
        <w:t>.</w:t>
      </w:r>
      <w:r>
        <w:rPr>
          <w:snapToGrid w:val="0"/>
        </w:rPr>
        <w:tab/>
        <w:t>Contractual rights of residents</w:t>
      </w:r>
      <w:bookmarkEnd w:id="61"/>
      <w:bookmarkEnd w:id="62"/>
    </w:p>
    <w:p w:rsidR="00596837" w:rsidRDefault="00BA6CB6">
      <w:pPr>
        <w:pStyle w:val="Subsection"/>
        <w:spacing w:before="130"/>
        <w:rPr>
          <w:snapToGrid w:val="0"/>
        </w:rPr>
      </w:pPr>
      <w:r>
        <w:rPr>
          <w:snapToGrid w:val="0"/>
        </w:rPr>
        <w:tab/>
        <w:t>(1)</w:t>
      </w:r>
      <w:r>
        <w:rPr>
          <w:snapToGrid w:val="0"/>
        </w:rPr>
        <w:tab/>
        <w:t>A service contract may be enforced against the administering body, for the time being, of the retirement village.</w:t>
      </w:r>
    </w:p>
    <w:p w:rsidR="00596837" w:rsidRDefault="00BA6CB6">
      <w:pPr>
        <w:pStyle w:val="Subsection"/>
        <w:spacing w:before="13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rsidR="00596837" w:rsidRDefault="00BA6CB6">
      <w:pPr>
        <w:pStyle w:val="Subsection"/>
        <w:spacing w:before="13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rsidR="00596837" w:rsidRDefault="00BA6CB6">
      <w:pPr>
        <w:pStyle w:val="Indenta"/>
        <w:spacing w:before="60"/>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rsidR="00596837" w:rsidRDefault="00BA6CB6">
      <w:pPr>
        <w:pStyle w:val="Indenta"/>
        <w:rPr>
          <w:snapToGrid w:val="0"/>
        </w:rPr>
      </w:pPr>
      <w:r>
        <w:rPr>
          <w:snapToGrid w:val="0"/>
        </w:rPr>
        <w:tab/>
        <w:t>(b)</w:t>
      </w:r>
      <w:r>
        <w:rPr>
          <w:snapToGrid w:val="0"/>
        </w:rPr>
        <w:tab/>
        <w:t>in any other case — within 45 days of the day on which the resident ceases to reside at that place in the retirement village.</w:t>
      </w:r>
    </w:p>
    <w:p w:rsidR="00596837" w:rsidRDefault="00BA6CB6">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rsidR="00596837" w:rsidRDefault="00BA6CB6">
      <w:pPr>
        <w:pStyle w:val="Subsection"/>
        <w:rPr>
          <w:snapToGrid w:val="0"/>
        </w:rPr>
      </w:pPr>
      <w:r>
        <w:rPr>
          <w:snapToGrid w:val="0"/>
        </w:rPr>
        <w:tab/>
        <w:t>(5)</w:t>
      </w:r>
      <w:r>
        <w:rPr>
          <w:snapToGrid w:val="0"/>
        </w:rPr>
        <w:tab/>
        <w:t>Subsection (3) does not apply to a residence contract unless —</w:t>
      </w:r>
    </w:p>
    <w:p w:rsidR="00596837" w:rsidRDefault="00BA6CB6">
      <w:pPr>
        <w:pStyle w:val="Indenta"/>
        <w:spacing w:before="60"/>
        <w:rPr>
          <w:snapToGrid w:val="0"/>
        </w:rPr>
      </w:pPr>
      <w:r>
        <w:rPr>
          <w:snapToGrid w:val="0"/>
        </w:rPr>
        <w:tab/>
        <w:t>(a)</w:t>
      </w:r>
      <w:r>
        <w:rPr>
          <w:snapToGrid w:val="0"/>
        </w:rPr>
        <w:tab/>
        <w:t>the residence contract has been terminated in accordance with the terms of the residence contract; and</w:t>
      </w:r>
    </w:p>
    <w:p w:rsidR="00596837" w:rsidRDefault="00BA6CB6">
      <w:pPr>
        <w:pStyle w:val="Indenta"/>
        <w:spacing w:before="60"/>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rsidR="00596837" w:rsidRDefault="00BA6CB6">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rsidR="00596837" w:rsidRDefault="00BA6CB6">
      <w:pPr>
        <w:pStyle w:val="Indenta"/>
        <w:spacing w:before="60"/>
        <w:rPr>
          <w:snapToGrid w:val="0"/>
        </w:rPr>
      </w:pPr>
      <w:r>
        <w:rPr>
          <w:snapToGrid w:val="0"/>
        </w:rPr>
        <w:tab/>
        <w:t>(a)</w:t>
      </w:r>
      <w:r>
        <w:rPr>
          <w:snapToGrid w:val="0"/>
        </w:rPr>
        <w:tab/>
        <w:t>the owner is a party to the contract under which the premium is repayable; or</w:t>
      </w:r>
    </w:p>
    <w:p w:rsidR="00596837" w:rsidRDefault="00BA6CB6">
      <w:pPr>
        <w:pStyle w:val="Indenta"/>
        <w:spacing w:before="60"/>
        <w:rPr>
          <w:snapToGrid w:val="0"/>
        </w:rPr>
      </w:pPr>
      <w:r>
        <w:rPr>
          <w:snapToGrid w:val="0"/>
        </w:rPr>
        <w:tab/>
        <w:t>(b)</w:t>
      </w:r>
      <w:r>
        <w:rPr>
          <w:snapToGrid w:val="0"/>
        </w:rPr>
        <w:tab/>
        <w:t>the owner is the sole administering body of the retirement village; or</w:t>
      </w:r>
    </w:p>
    <w:p w:rsidR="00596837" w:rsidRDefault="00BA6CB6">
      <w:pPr>
        <w:pStyle w:val="Indenta"/>
        <w:spacing w:before="60"/>
        <w:rPr>
          <w:snapToGrid w:val="0"/>
        </w:rPr>
      </w:pPr>
      <w:r>
        <w:rPr>
          <w:snapToGrid w:val="0"/>
          <w:spacing w:val="-6"/>
        </w:rPr>
        <w:tab/>
        <w:t>(c)</w:t>
      </w:r>
      <w:r>
        <w:rPr>
          <w:snapToGrid w:val="0"/>
          <w:spacing w:val="-6"/>
        </w:rPr>
        <w:tab/>
      </w:r>
      <w:r>
        <w:rPr>
          <w:snapToGrid w:val="0"/>
        </w:rPr>
        <w:t>an administering body other than the owner has failed to satisfy a judgment given for the enforcement of those rights.</w:t>
      </w:r>
    </w:p>
    <w:p w:rsidR="00596837" w:rsidRDefault="00BA6CB6">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w:t>
      </w:r>
      <w:r>
        <w:rPr>
          <w:b/>
          <w:i/>
          <w:snapToGrid w:val="0"/>
        </w:rPr>
        <w:t>service contract</w:t>
      </w:r>
      <w:r>
        <w:rPr>
          <w:snapToGrid w:val="0"/>
        </w:rPr>
        <w:t xml:space="preserve"> in section 3.</w:t>
      </w:r>
    </w:p>
    <w:p w:rsidR="00596837" w:rsidRDefault="00BA6CB6">
      <w:pPr>
        <w:pStyle w:val="Footnotesection"/>
        <w:spacing w:before="100"/>
      </w:pPr>
      <w:r>
        <w:tab/>
        <w:t>[Section 19 amended: No. 55 of 2004 s. 1044.]</w:t>
      </w:r>
    </w:p>
    <w:p w:rsidR="00596837" w:rsidRDefault="00BA6CB6">
      <w:pPr>
        <w:pStyle w:val="Heading5"/>
        <w:rPr>
          <w:snapToGrid w:val="0"/>
        </w:rPr>
      </w:pPr>
      <w:bookmarkStart w:id="63" w:name="_Toc74735004"/>
      <w:bookmarkStart w:id="64" w:name="_Toc38007155"/>
      <w:r>
        <w:rPr>
          <w:rStyle w:val="CharSectno"/>
        </w:rPr>
        <w:t>20</w:t>
      </w:r>
      <w:r>
        <w:rPr>
          <w:snapToGrid w:val="0"/>
        </w:rPr>
        <w:t>.</w:t>
      </w:r>
      <w:r>
        <w:rPr>
          <w:snapToGrid w:val="0"/>
        </w:rPr>
        <w:tab/>
        <w:t>Charges</w:t>
      </w:r>
      <w:bookmarkEnd w:id="63"/>
      <w:bookmarkEnd w:id="64"/>
    </w:p>
    <w:p w:rsidR="00596837" w:rsidRDefault="00BA6CB6">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rsidR="00596837" w:rsidRDefault="00BA6CB6">
      <w:pPr>
        <w:pStyle w:val="Indenta"/>
        <w:spacing w:before="60"/>
        <w:rPr>
          <w:snapToGrid w:val="0"/>
        </w:rPr>
      </w:pPr>
      <w:r>
        <w:rPr>
          <w:snapToGrid w:val="0"/>
        </w:rPr>
        <w:tab/>
        <w:t>(a)</w:t>
      </w:r>
      <w:r>
        <w:rPr>
          <w:snapToGrid w:val="0"/>
        </w:rPr>
        <w:tab/>
        <w:t>residential premises owned by a resident; or</w:t>
      </w:r>
    </w:p>
    <w:p w:rsidR="00596837" w:rsidRDefault="00BA6CB6">
      <w:pPr>
        <w:pStyle w:val="Indenta"/>
        <w:spacing w:before="60"/>
        <w:rPr>
          <w:snapToGrid w:val="0"/>
        </w:rPr>
      </w:pPr>
      <w:r>
        <w:rPr>
          <w:snapToGrid w:val="0"/>
        </w:rPr>
        <w:tab/>
        <w:t>(b)</w:t>
      </w:r>
      <w:r>
        <w:rPr>
          <w:snapToGrid w:val="0"/>
        </w:rPr>
        <w:tab/>
        <w:t>any other prescribed part of, or interest in, a retirement village.</w:t>
      </w:r>
    </w:p>
    <w:p w:rsidR="00596837" w:rsidRDefault="00BA6CB6">
      <w:pPr>
        <w:pStyle w:val="Subsection"/>
        <w:rPr>
          <w:snapToGrid w:val="0"/>
        </w:rPr>
      </w:pPr>
      <w:r>
        <w:rPr>
          <w:snapToGrid w:val="0"/>
        </w:rPr>
        <w:tab/>
        <w:t>(2)</w:t>
      </w:r>
      <w:r>
        <w:rPr>
          <w:snapToGrid w:val="0"/>
        </w:rPr>
        <w:tab/>
        <w:t>Subsection (1) has effect whether or not the charge is registered.</w:t>
      </w:r>
    </w:p>
    <w:p w:rsidR="00596837" w:rsidRDefault="00BA6CB6">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rsidR="00596837" w:rsidRDefault="00BA6CB6">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rsidR="00596837" w:rsidRDefault="00BA6CB6">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rsidR="00596837" w:rsidRDefault="00BA6CB6">
      <w:pPr>
        <w:pStyle w:val="Subsection"/>
        <w:rPr>
          <w:snapToGrid w:val="0"/>
        </w:rPr>
      </w:pPr>
      <w:r>
        <w:rPr>
          <w:snapToGrid w:val="0"/>
        </w:rPr>
        <w:tab/>
        <w:t>(6)</w:t>
      </w:r>
      <w:r>
        <w:rPr>
          <w:snapToGrid w:val="0"/>
        </w:rPr>
        <w:tab/>
        <w:t>The —</w:t>
      </w:r>
    </w:p>
    <w:p w:rsidR="00596837" w:rsidRDefault="00BA6CB6">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rsidR="00596837" w:rsidRDefault="00BA6CB6">
      <w:pPr>
        <w:pStyle w:val="Indenta"/>
        <w:rPr>
          <w:snapToGrid w:val="0"/>
        </w:rPr>
      </w:pPr>
      <w:r>
        <w:rPr>
          <w:snapToGrid w:val="0"/>
        </w:rPr>
        <w:tab/>
        <w:t>(b)</w:t>
      </w:r>
      <w:r>
        <w:rPr>
          <w:snapToGrid w:val="0"/>
        </w:rPr>
        <w:tab/>
        <w:t>interests and rights prescribed for the purposes of this subsection,</w:t>
      </w:r>
    </w:p>
    <w:p w:rsidR="00596837" w:rsidRDefault="00BA6CB6">
      <w:pPr>
        <w:pStyle w:val="Subsection"/>
        <w:spacing w:before="120"/>
        <w:rPr>
          <w:snapToGrid w:val="0"/>
        </w:rPr>
      </w:pPr>
      <w:r>
        <w:rPr>
          <w:snapToGrid w:val="0"/>
        </w:rPr>
        <w:tab/>
      </w:r>
      <w:r>
        <w:rPr>
          <w:snapToGrid w:val="0"/>
        </w:rPr>
        <w:tab/>
        <w:t>have priority over a charge under this section.</w:t>
      </w:r>
    </w:p>
    <w:p w:rsidR="00596837" w:rsidRDefault="00BA6CB6">
      <w:pPr>
        <w:pStyle w:val="Heading5"/>
        <w:rPr>
          <w:snapToGrid w:val="0"/>
        </w:rPr>
      </w:pPr>
      <w:bookmarkStart w:id="65" w:name="_Toc74735005"/>
      <w:bookmarkStart w:id="66" w:name="_Toc38007156"/>
      <w:r>
        <w:rPr>
          <w:rStyle w:val="CharSectno"/>
        </w:rPr>
        <w:t>21</w:t>
      </w:r>
      <w:r>
        <w:rPr>
          <w:snapToGrid w:val="0"/>
        </w:rPr>
        <w:t>.</w:t>
      </w:r>
      <w:r>
        <w:rPr>
          <w:snapToGrid w:val="0"/>
        </w:rPr>
        <w:tab/>
        <w:t>Enforcement of charge</w:t>
      </w:r>
      <w:bookmarkEnd w:id="65"/>
      <w:bookmarkEnd w:id="66"/>
    </w:p>
    <w:p w:rsidR="00596837" w:rsidRDefault="00BA6CB6">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rsidR="00596837" w:rsidRDefault="00BA6CB6">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rsidR="00596837" w:rsidRDefault="00BA6CB6">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rsidR="00596837" w:rsidRDefault="00BA6CB6">
      <w:pPr>
        <w:pStyle w:val="Indenta"/>
        <w:rPr>
          <w:snapToGrid w:val="0"/>
        </w:rPr>
      </w:pPr>
      <w:r>
        <w:rPr>
          <w:snapToGrid w:val="0"/>
        </w:rPr>
        <w:tab/>
        <w:t>(b)</w:t>
      </w:r>
      <w:r>
        <w:rPr>
          <w:snapToGrid w:val="0"/>
        </w:rPr>
        <w:tab/>
        <w:t>it is not contrary to the interests of any of the residents of the retirement village to make the order.</w:t>
      </w:r>
    </w:p>
    <w:p w:rsidR="00596837" w:rsidRDefault="00BA6CB6">
      <w:pPr>
        <w:pStyle w:val="Subsection"/>
        <w:rPr>
          <w:snapToGrid w:val="0"/>
        </w:rPr>
      </w:pPr>
      <w:r>
        <w:rPr>
          <w:snapToGrid w:val="0"/>
        </w:rPr>
        <w:tab/>
        <w:t>(3)</w:t>
      </w:r>
      <w:r>
        <w:rPr>
          <w:snapToGrid w:val="0"/>
        </w:rPr>
        <w:tab/>
        <w:t>An order for the enforcement of a charge may provide for the following matters —</w:t>
      </w:r>
    </w:p>
    <w:p w:rsidR="00596837" w:rsidRDefault="00BA6CB6">
      <w:pPr>
        <w:pStyle w:val="Indenta"/>
        <w:rPr>
          <w:snapToGrid w:val="0"/>
        </w:rPr>
      </w:pPr>
      <w:r>
        <w:rPr>
          <w:snapToGrid w:val="0"/>
        </w:rPr>
        <w:tab/>
        <w:t>(a)</w:t>
      </w:r>
      <w:r>
        <w:rPr>
          <w:snapToGrid w:val="0"/>
        </w:rPr>
        <w:tab/>
        <w:t>the sale of the land charged;</w:t>
      </w:r>
    </w:p>
    <w:p w:rsidR="00596837" w:rsidRDefault="00BA6CB6">
      <w:pPr>
        <w:pStyle w:val="Indenta"/>
        <w:rPr>
          <w:snapToGrid w:val="0"/>
        </w:rPr>
      </w:pPr>
      <w:r>
        <w:rPr>
          <w:snapToGrid w:val="0"/>
        </w:rPr>
        <w:tab/>
        <w:t>(b)</w:t>
      </w:r>
      <w:r>
        <w:rPr>
          <w:snapToGrid w:val="0"/>
        </w:rPr>
        <w:tab/>
        <w:t>a declaration that the charge is extinguished upon the completion of the sale of the land charged;</w:t>
      </w:r>
    </w:p>
    <w:p w:rsidR="00596837" w:rsidRDefault="00BA6CB6">
      <w:pPr>
        <w:pStyle w:val="Indenta"/>
        <w:rPr>
          <w:snapToGrid w:val="0"/>
        </w:rPr>
      </w:pPr>
      <w:r>
        <w:rPr>
          <w:snapToGrid w:val="0"/>
        </w:rPr>
        <w:tab/>
        <w:t>(c)</w:t>
      </w:r>
      <w:r>
        <w:rPr>
          <w:snapToGrid w:val="0"/>
        </w:rPr>
        <w:tab/>
        <w:t>a determination of the amount secured by the charge;</w:t>
      </w:r>
    </w:p>
    <w:p w:rsidR="00596837" w:rsidRDefault="00BA6CB6">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rsidR="00596837" w:rsidRDefault="00BA6CB6">
      <w:pPr>
        <w:pStyle w:val="Indenta"/>
        <w:rPr>
          <w:snapToGrid w:val="0"/>
        </w:rPr>
      </w:pPr>
      <w:r>
        <w:rPr>
          <w:snapToGrid w:val="0"/>
        </w:rPr>
        <w:tab/>
        <w:t>(e)</w:t>
      </w:r>
      <w:r>
        <w:rPr>
          <w:snapToGrid w:val="0"/>
        </w:rPr>
        <w:tab/>
        <w:t>the order in which the proceeds of sale are to be applied having regard to the matters set out in subsection (4).</w:t>
      </w:r>
    </w:p>
    <w:p w:rsidR="00596837" w:rsidRDefault="00BA6CB6">
      <w:pPr>
        <w:pStyle w:val="Subsection"/>
        <w:rPr>
          <w:snapToGrid w:val="0"/>
        </w:rPr>
      </w:pPr>
      <w:r>
        <w:rPr>
          <w:snapToGrid w:val="0"/>
        </w:rPr>
        <w:tab/>
        <w:t>(4)</w:t>
      </w:r>
      <w:r>
        <w:rPr>
          <w:snapToGrid w:val="0"/>
        </w:rPr>
        <w:tab/>
        <w:t>Proceeds of sale are to be applied in the following order —</w:t>
      </w:r>
    </w:p>
    <w:p w:rsidR="00596837" w:rsidRDefault="00BA6CB6">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rsidR="00596837" w:rsidRDefault="00BA6CB6">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rsidR="00596837" w:rsidRDefault="00BA6CB6">
      <w:pPr>
        <w:pStyle w:val="Indenta"/>
        <w:rPr>
          <w:snapToGrid w:val="0"/>
        </w:rPr>
      </w:pPr>
      <w:r>
        <w:rPr>
          <w:snapToGrid w:val="0"/>
        </w:rPr>
        <w:tab/>
        <w:t>(c)</w:t>
      </w:r>
      <w:r>
        <w:rPr>
          <w:snapToGrid w:val="0"/>
        </w:rPr>
        <w:tab/>
        <w:t>thirdly, in making payments to residents;</w:t>
      </w:r>
    </w:p>
    <w:p w:rsidR="00596837" w:rsidRDefault="00BA6CB6">
      <w:pPr>
        <w:pStyle w:val="Indenta"/>
        <w:rPr>
          <w:snapToGrid w:val="0"/>
        </w:rPr>
      </w:pPr>
      <w:r>
        <w:rPr>
          <w:snapToGrid w:val="0"/>
        </w:rPr>
        <w:tab/>
        <w:t>(d)</w:t>
      </w:r>
      <w:r>
        <w:rPr>
          <w:snapToGrid w:val="0"/>
        </w:rPr>
        <w:tab/>
        <w:t>fourthly, in payment of any mortgages, charges and encumbrances which rank after the charge in priority;</w:t>
      </w:r>
    </w:p>
    <w:p w:rsidR="00596837" w:rsidRDefault="00BA6CB6">
      <w:pPr>
        <w:pStyle w:val="Indenta"/>
        <w:rPr>
          <w:snapToGrid w:val="0"/>
        </w:rPr>
      </w:pPr>
      <w:r>
        <w:rPr>
          <w:snapToGrid w:val="0"/>
        </w:rPr>
        <w:tab/>
        <w:t>(e)</w:t>
      </w:r>
      <w:r>
        <w:rPr>
          <w:snapToGrid w:val="0"/>
        </w:rPr>
        <w:tab/>
        <w:t>fifthly, in payments to the person who owned the land charged immediately before an order was applied for.</w:t>
      </w:r>
    </w:p>
    <w:p w:rsidR="00596837" w:rsidRDefault="00BA6CB6">
      <w:pPr>
        <w:pStyle w:val="Subsection"/>
        <w:rPr>
          <w:snapToGrid w:val="0"/>
        </w:rPr>
      </w:pPr>
      <w:r>
        <w:rPr>
          <w:snapToGrid w:val="0"/>
        </w:rPr>
        <w:tab/>
        <w:t>(5)</w:t>
      </w:r>
      <w:r>
        <w:rPr>
          <w:snapToGrid w:val="0"/>
        </w:rPr>
        <w:tab/>
        <w:t>An order for enforcing a charge may contain such incidental and consequential provisions as the Court may decide.</w:t>
      </w:r>
    </w:p>
    <w:p w:rsidR="00596837" w:rsidRDefault="00BA6CB6">
      <w:pPr>
        <w:pStyle w:val="Heading5"/>
        <w:rPr>
          <w:snapToGrid w:val="0"/>
        </w:rPr>
      </w:pPr>
      <w:bookmarkStart w:id="67" w:name="_Toc74735006"/>
      <w:bookmarkStart w:id="68" w:name="_Toc38007157"/>
      <w:r>
        <w:rPr>
          <w:rStyle w:val="CharSectno"/>
        </w:rPr>
        <w:t>22</w:t>
      </w:r>
      <w:r>
        <w:rPr>
          <w:snapToGrid w:val="0"/>
        </w:rPr>
        <w:t>.</w:t>
      </w:r>
      <w:r>
        <w:rPr>
          <w:snapToGrid w:val="0"/>
        </w:rPr>
        <w:tab/>
        <w:t>Termination of retirement village scheme</w:t>
      </w:r>
      <w:bookmarkEnd w:id="67"/>
      <w:bookmarkEnd w:id="68"/>
    </w:p>
    <w:p w:rsidR="00596837" w:rsidRDefault="00BA6CB6">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rsidR="00596837" w:rsidRDefault="00BA6CB6">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rsidR="00596837" w:rsidRDefault="00BA6CB6">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rsidR="00596837" w:rsidRDefault="00BA6CB6">
      <w:pPr>
        <w:pStyle w:val="Heading5"/>
      </w:pPr>
      <w:bookmarkStart w:id="69" w:name="_Toc74735007"/>
      <w:bookmarkStart w:id="70" w:name="_Toc38007158"/>
      <w:r>
        <w:rPr>
          <w:rStyle w:val="CharSectno"/>
        </w:rPr>
        <w:t>23</w:t>
      </w:r>
      <w:r>
        <w:t>.</w:t>
      </w:r>
      <w:r>
        <w:tab/>
        <w:t>Recurrent charges payable by former residents</w:t>
      </w:r>
      <w:bookmarkEnd w:id="69"/>
      <w:bookmarkEnd w:id="70"/>
    </w:p>
    <w:p w:rsidR="00596837" w:rsidRDefault="00BA6CB6">
      <w:pPr>
        <w:pStyle w:val="Subsection"/>
      </w:pPr>
      <w:r>
        <w:tab/>
        <w:t>(1)</w:t>
      </w:r>
      <w:r>
        <w:tab/>
        <w:t xml:space="preserve">In this section — </w:t>
      </w:r>
    </w:p>
    <w:p w:rsidR="00596837" w:rsidRDefault="00BA6CB6">
      <w:pPr>
        <w:pStyle w:val="Defstart"/>
      </w:pPr>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the </w:t>
      </w:r>
      <w:r>
        <w:rPr>
          <w:i/>
        </w:rPr>
        <w:t>Strata Titles Act 1985</w:t>
      </w:r>
      <w:r>
        <w:t xml:space="preserve"> in relation to the residential premises in the retirement village that he or she formerly occupied;</w:t>
      </w:r>
    </w:p>
    <w:p w:rsidR="00596837" w:rsidRDefault="00BA6CB6">
      <w:pPr>
        <w:pStyle w:val="Defstart"/>
      </w:pPr>
      <w:r>
        <w:tab/>
      </w:r>
      <w:r>
        <w:rPr>
          <w:b/>
          <w:i/>
        </w:rPr>
        <w:t>permanently vacated</w:t>
      </w:r>
      <w:r>
        <w:t xml:space="preserve">, in relation to a former resident and residential premises in a retirement village, means that — </w:t>
      </w:r>
    </w:p>
    <w:p w:rsidR="00596837" w:rsidRDefault="00BA6CB6">
      <w:pPr>
        <w:pStyle w:val="Indenta"/>
      </w:pPr>
      <w:r>
        <w:tab/>
        <w:t>(a)</w:t>
      </w:r>
      <w:r>
        <w:tab/>
        <w:t>if required by the residence contract — the administering body has been given notice of the former resident’s intention to vacate the residential premises; and</w:t>
      </w:r>
    </w:p>
    <w:p w:rsidR="00596837" w:rsidRDefault="00BA6CB6">
      <w:pPr>
        <w:pStyle w:val="Indenta"/>
      </w:pPr>
      <w:r>
        <w:tab/>
        <w:t>(b)</w:t>
      </w:r>
      <w:r>
        <w:tab/>
        <w:t>the goods and belongings of the former resident have been removed from the residential premises; and</w:t>
      </w:r>
    </w:p>
    <w:p w:rsidR="00596837" w:rsidRDefault="00BA6CB6">
      <w:pPr>
        <w:pStyle w:val="Indenta"/>
      </w:pPr>
      <w:r>
        <w:tab/>
        <w:t>(c)</w:t>
      </w:r>
      <w:r>
        <w:tab/>
        <w:t>the former resident has ceased to reside in the residential premises; and</w:t>
      </w:r>
    </w:p>
    <w:p w:rsidR="00596837" w:rsidRDefault="00BA6CB6">
      <w:pPr>
        <w:pStyle w:val="Indenta"/>
      </w:pPr>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p>
    <w:p w:rsidR="00596837" w:rsidRDefault="00BA6CB6">
      <w:pPr>
        <w:pStyle w:val="Defstart"/>
      </w:pPr>
      <w:r>
        <w:tab/>
      </w:r>
      <w:r>
        <w:rPr>
          <w:rStyle w:val="CharDefText"/>
        </w:rPr>
        <w:t>recurrent charges</w:t>
      </w:r>
      <w:r>
        <w:t xml:space="preserve">, except in subsection (6), means recurrent charges — </w:t>
      </w:r>
    </w:p>
    <w:p w:rsidR="00596837" w:rsidRDefault="00BA6CB6">
      <w:pPr>
        <w:pStyle w:val="Indenta"/>
      </w:pPr>
      <w:r>
        <w:tab/>
        <w:t>(a)</w:t>
      </w:r>
      <w:r>
        <w:tab/>
        <w:t>that are payable in respect of the residential premises in a retirement village that a former resident formerly occupied; and</w:t>
      </w:r>
    </w:p>
    <w:p w:rsidR="00596837" w:rsidRDefault="00BA6CB6">
      <w:pPr>
        <w:pStyle w:val="Indenta"/>
      </w:pPr>
      <w:r>
        <w:tab/>
        <w:t>(b)</w:t>
      </w:r>
      <w:r>
        <w:tab/>
        <w:t xml:space="preserve">that arise — </w:t>
      </w:r>
    </w:p>
    <w:p w:rsidR="00596837" w:rsidRDefault="00BA6CB6">
      <w:pPr>
        <w:pStyle w:val="Indenti"/>
      </w:pPr>
      <w:r>
        <w:tab/>
        <w:t>(i)</w:t>
      </w:r>
      <w:r>
        <w:tab/>
        <w:t>after those premises have been permanently vacated by the former resident; and</w:t>
      </w:r>
    </w:p>
    <w:p w:rsidR="00596837" w:rsidRDefault="00BA6CB6">
      <w:pPr>
        <w:pStyle w:val="Indenti"/>
      </w:pPr>
      <w:r>
        <w:tab/>
        <w:t>(ii)</w:t>
      </w:r>
      <w:r>
        <w:tab/>
        <w:t xml:space="preserve">on or after the commencement of the </w:t>
      </w:r>
      <w:r>
        <w:rPr>
          <w:i/>
          <w:iCs/>
        </w:rPr>
        <w:t xml:space="preserve">Retirement Villages Amendment Act 2012 </w:t>
      </w:r>
      <w:r>
        <w:t>section 11.</w:t>
      </w:r>
    </w:p>
    <w:p w:rsidR="00596837" w:rsidRDefault="00BA6CB6">
      <w:pPr>
        <w:pStyle w:val="Subsection"/>
      </w:pPr>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p>
    <w:p w:rsidR="00596837" w:rsidRDefault="00BA6CB6">
      <w:pPr>
        <w:pStyle w:val="Subsection"/>
      </w:pPr>
      <w:r>
        <w:tab/>
        <w:t>(3)</w:t>
      </w:r>
      <w:r>
        <w:tab/>
        <w:t xml:space="preserve">Subject to subsection (4), a former resident’s liability to pay recurrent charges — </w:t>
      </w:r>
    </w:p>
    <w:p w:rsidR="00596837" w:rsidRDefault="00BA6CB6">
      <w:pPr>
        <w:pStyle w:val="Indenta"/>
      </w:pPr>
      <w:r>
        <w:tab/>
        <w:t>(a)</w:t>
      </w:r>
      <w:r>
        <w:tab/>
        <w:t>begins when the residential premises have been permanently vacated by the former resident; and</w:t>
      </w:r>
    </w:p>
    <w:p w:rsidR="00596837" w:rsidRDefault="00BA6CB6">
      <w:pPr>
        <w:pStyle w:val="Indenta"/>
      </w:pPr>
      <w:r>
        <w:tab/>
        <w:t>(b)</w:t>
      </w:r>
      <w:r>
        <w:tab/>
        <w:t>ceases in accordance with the regulations.</w:t>
      </w:r>
    </w:p>
    <w:p w:rsidR="00596837" w:rsidRDefault="00BA6CB6">
      <w:pPr>
        <w:pStyle w:val="Subsection"/>
      </w:pPr>
      <w:r>
        <w:tab/>
        <w:t>(4)</w:t>
      </w:r>
      <w:r>
        <w:tab/>
        <w:t>If a former resident’s residence contract provides for the former resident’s liability to pay recurrent charges to cease at a time that would occur before the time provided for in regulations made for the purposes of subsection (3)(b), that liability ceases in accordance with that contract.</w:t>
      </w:r>
    </w:p>
    <w:p w:rsidR="00596837" w:rsidRDefault="00BA6CB6">
      <w:pPr>
        <w:pStyle w:val="Subsection"/>
      </w:pPr>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p>
    <w:p w:rsidR="00596837" w:rsidRDefault="00BA6CB6">
      <w:pPr>
        <w:pStyle w:val="Defpara"/>
      </w:pPr>
      <w:r>
        <w:tab/>
        <w:t>(a)</w:t>
      </w:r>
      <w:r>
        <w:tab/>
        <w:t>begins when the former resident’s liability to pay the recurrent charges ceases in accordance with regulations made for the purposes of subsection (3) or with the residence contract referred to in subsection (4), as the case requires; and</w:t>
      </w:r>
    </w:p>
    <w:p w:rsidR="00596837" w:rsidRDefault="00BA6CB6">
      <w:pPr>
        <w:pStyle w:val="Defpara"/>
      </w:pPr>
      <w:r>
        <w:tab/>
        <w:t>(b)</w:t>
      </w:r>
      <w:r>
        <w:tab/>
        <w:t>ceases when a new resident of the residential premises becomes liable to pay the recurrent charges.</w:t>
      </w:r>
    </w:p>
    <w:p w:rsidR="00596837" w:rsidRDefault="00BA6CB6">
      <w:pPr>
        <w:pStyle w:val="Subsection"/>
      </w:pPr>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p>
    <w:p w:rsidR="00596837" w:rsidRDefault="00BA6CB6">
      <w:pPr>
        <w:pStyle w:val="Penstart"/>
      </w:pPr>
      <w:r>
        <w:tab/>
        <w:t>Penalty: a fine of $20 000.</w:t>
      </w:r>
    </w:p>
    <w:p w:rsidR="00596837" w:rsidRDefault="00BA6CB6">
      <w:pPr>
        <w:pStyle w:val="Subsection"/>
      </w:pPr>
      <w:r>
        <w:tab/>
        <w:t>(7)</w:t>
      </w:r>
      <w:r>
        <w:tab/>
        <w:t>Section 6(2) does not have effect in relation to this section.</w:t>
      </w:r>
    </w:p>
    <w:p w:rsidR="00596837" w:rsidRDefault="00BA6CB6">
      <w:pPr>
        <w:pStyle w:val="Footnotesection"/>
      </w:pPr>
      <w:r>
        <w:tab/>
        <w:t>[Section 23 inserted: No. 36 of 2012 s. 11.]</w:t>
      </w:r>
    </w:p>
    <w:p w:rsidR="00596837" w:rsidRDefault="00BA6CB6">
      <w:pPr>
        <w:pStyle w:val="Heading5"/>
      </w:pPr>
      <w:bookmarkStart w:id="71" w:name="_Toc74735008"/>
      <w:bookmarkStart w:id="72" w:name="_Toc38007159"/>
      <w:r>
        <w:rPr>
          <w:rStyle w:val="CharSectno"/>
        </w:rPr>
        <w:t>24</w:t>
      </w:r>
      <w:r>
        <w:t>.</w:t>
      </w:r>
      <w:r>
        <w:tab/>
        <w:t>Recurrent charges may be deducted from premium repayable to former resident</w:t>
      </w:r>
      <w:bookmarkEnd w:id="71"/>
      <w:bookmarkEnd w:id="72"/>
    </w:p>
    <w:p w:rsidR="00596837" w:rsidRDefault="00BA6CB6">
      <w:pPr>
        <w:pStyle w:val="Subsection"/>
      </w:pPr>
      <w:r>
        <w:tab/>
        <w:t>(1)</w:t>
      </w:r>
      <w:r>
        <w:tab/>
        <w:t xml:space="preserve">In this section — </w:t>
      </w:r>
    </w:p>
    <w:p w:rsidR="00596837" w:rsidRDefault="00BA6CB6">
      <w:pPr>
        <w:pStyle w:val="Defstart"/>
      </w:pPr>
      <w:r>
        <w:tab/>
      </w:r>
      <w:r>
        <w:rPr>
          <w:rStyle w:val="CharDefText"/>
        </w:rPr>
        <w:t>former resident</w:t>
      </w:r>
      <w:r>
        <w:t xml:space="preserve"> has the meaning given in section 23(1);</w:t>
      </w:r>
    </w:p>
    <w:p w:rsidR="00596837" w:rsidRDefault="00BA6CB6">
      <w:pPr>
        <w:pStyle w:val="Defstart"/>
        <w:keepNext/>
      </w:pPr>
      <w:r>
        <w:tab/>
      </w:r>
      <w:r>
        <w:rPr>
          <w:rStyle w:val="CharDefText"/>
        </w:rPr>
        <w:t>recurrent charges</w:t>
      </w:r>
      <w:r>
        <w:t xml:space="preserve"> means recurrent charges — </w:t>
      </w:r>
    </w:p>
    <w:p w:rsidR="00596837" w:rsidRDefault="00BA6CB6">
      <w:pPr>
        <w:pStyle w:val="Defpara"/>
      </w:pPr>
      <w:r>
        <w:tab/>
        <w:t>(a)</w:t>
      </w:r>
      <w:r>
        <w:tab/>
        <w:t>that are payable in respect of the residential premises in a retirement village that a former resident formerly occupied; and</w:t>
      </w:r>
    </w:p>
    <w:p w:rsidR="00596837" w:rsidRDefault="00BA6CB6">
      <w:pPr>
        <w:pStyle w:val="Defpara"/>
        <w:keepNext/>
      </w:pPr>
      <w:r>
        <w:tab/>
        <w:t>(b)</w:t>
      </w:r>
      <w:r>
        <w:tab/>
        <w:t xml:space="preserve">that arise — </w:t>
      </w:r>
    </w:p>
    <w:p w:rsidR="00596837" w:rsidRDefault="00BA6CB6">
      <w:pPr>
        <w:pStyle w:val="Defsubpara"/>
      </w:pPr>
      <w:r>
        <w:tab/>
        <w:t>(i)</w:t>
      </w:r>
      <w:r>
        <w:tab/>
        <w:t>after those premises have been permanently vacated by the former resident; and</w:t>
      </w:r>
    </w:p>
    <w:p w:rsidR="00596837" w:rsidRDefault="00BA6CB6">
      <w:pPr>
        <w:pStyle w:val="Defsubpara"/>
      </w:pPr>
      <w:r>
        <w:tab/>
        <w:t>(ii)</w:t>
      </w:r>
      <w:r>
        <w:tab/>
        <w:t xml:space="preserve">on or after the commencement of the </w:t>
      </w:r>
      <w:r>
        <w:rPr>
          <w:i/>
        </w:rPr>
        <w:t>Retirement Villages Amendment Act 2012</w:t>
      </w:r>
      <w:r>
        <w:t xml:space="preserve"> section 11.</w:t>
      </w:r>
    </w:p>
    <w:p w:rsidR="00596837" w:rsidRDefault="00BA6CB6">
      <w:pPr>
        <w:pStyle w:val="Subsection"/>
      </w:pPr>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p>
    <w:p w:rsidR="00596837" w:rsidRDefault="00BA6CB6">
      <w:pPr>
        <w:pStyle w:val="Subsection"/>
      </w:pPr>
      <w:r>
        <w:tab/>
        <w:t>(3)</w:t>
      </w:r>
      <w:r>
        <w:tab/>
        <w:t>A former resident who elects to pay recurrent charges under subsection (2) may give the notice to the administering body at any time after the former resident has permanently vacated the residential premises that he or she formerly occupied.</w:t>
      </w:r>
    </w:p>
    <w:p w:rsidR="00596837" w:rsidRDefault="00BA6CB6">
      <w:pPr>
        <w:pStyle w:val="Subsection"/>
      </w:pPr>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p>
    <w:p w:rsidR="00596837" w:rsidRDefault="00BA6CB6">
      <w:pPr>
        <w:pStyle w:val="Subsection"/>
      </w:pPr>
      <w:r>
        <w:tab/>
        <w:t>(5)</w:t>
      </w:r>
      <w:r>
        <w:tab/>
        <w:t xml:space="preserve">Interest is payable — </w:t>
      </w:r>
    </w:p>
    <w:p w:rsidR="00596837" w:rsidRDefault="00BA6CB6">
      <w:pPr>
        <w:pStyle w:val="Indenta"/>
      </w:pPr>
      <w:r>
        <w:tab/>
        <w:t>(a)</w:t>
      </w:r>
      <w:r>
        <w:tab/>
        <w:t>from the time the recurrent charges would, apart from subsection (2), be payable by the former resident until their deduction from the premium repayable to the former resident; and</w:t>
      </w:r>
    </w:p>
    <w:p w:rsidR="00596837" w:rsidRDefault="00BA6CB6">
      <w:pPr>
        <w:pStyle w:val="Indenta"/>
        <w:keepNext/>
      </w:pPr>
      <w:r>
        <w:tab/>
        <w:t>(b)</w:t>
      </w:r>
      <w:r>
        <w:tab/>
        <w:t>at the rate determined in the prescribed manner.</w:t>
      </w:r>
    </w:p>
    <w:p w:rsidR="00596837" w:rsidRDefault="00BA6CB6">
      <w:pPr>
        <w:pStyle w:val="Subsection"/>
        <w:keepNext/>
      </w:pPr>
      <w:r>
        <w:tab/>
        <w:t>(6)</w:t>
      </w:r>
      <w:r>
        <w:tab/>
        <w:t xml:space="preserve">If — </w:t>
      </w:r>
    </w:p>
    <w:p w:rsidR="00596837" w:rsidRDefault="00BA6CB6">
      <w:pPr>
        <w:pStyle w:val="Indenta"/>
      </w:pPr>
      <w:r>
        <w:tab/>
        <w:t>(a)</w:t>
      </w:r>
      <w:r>
        <w:tab/>
        <w:t>the administering body and the former resident agree to a rate of interest that is lower than the rate referred to in subsection (5)(b); or</w:t>
      </w:r>
    </w:p>
    <w:p w:rsidR="00596837" w:rsidRDefault="00BA6CB6">
      <w:pPr>
        <w:pStyle w:val="Indenta"/>
      </w:pPr>
      <w:r>
        <w:tab/>
        <w:t>(b)</w:t>
      </w:r>
      <w:r>
        <w:tab/>
        <w:t>the former resident’s residence contract specifies a rate of interest for the purposes of this section that is lower than the rate referred to in subsection (5)(b),</w:t>
      </w:r>
    </w:p>
    <w:p w:rsidR="00596837" w:rsidRDefault="00BA6CB6">
      <w:pPr>
        <w:pStyle w:val="Subsection"/>
      </w:pPr>
      <w:r>
        <w:tab/>
      </w:r>
      <w:r>
        <w:tab/>
        <w:t>interest is payable by the former resident at that lower rate.</w:t>
      </w:r>
    </w:p>
    <w:p w:rsidR="00596837" w:rsidRDefault="00BA6CB6">
      <w:pPr>
        <w:pStyle w:val="Subsection"/>
      </w:pPr>
      <w:r>
        <w:tab/>
        <w:t>(7)</w:t>
      </w:r>
      <w:r>
        <w:tab/>
        <w:t xml:space="preserve">If the effect of the election under subsection (2) is to defer the payment by a former resident of any recurrent charges, the administering body — </w:t>
      </w:r>
    </w:p>
    <w:p w:rsidR="00596837" w:rsidRDefault="00BA6CB6">
      <w:pPr>
        <w:pStyle w:val="Indenta"/>
      </w:pPr>
      <w:r>
        <w:tab/>
        <w:t>(a)</w:t>
      </w:r>
      <w:r>
        <w:tab/>
        <w:t>must pay the recurrent charges at the time when the former resident would have been required to pay those charges apart from subsection (2); and</w:t>
      </w:r>
    </w:p>
    <w:p w:rsidR="00596837" w:rsidRDefault="00BA6CB6">
      <w:pPr>
        <w:pStyle w:val="Indenta"/>
      </w:pPr>
      <w:r>
        <w:tab/>
        <w:t>(b)</w:t>
      </w:r>
      <w:r>
        <w:tab/>
        <w:t>may deduct the amount paid from the premium that is repayable to the former resident.</w:t>
      </w:r>
    </w:p>
    <w:p w:rsidR="00596837" w:rsidRDefault="00BA6CB6">
      <w:pPr>
        <w:pStyle w:val="Subsection"/>
        <w:spacing w:before="120"/>
      </w:pPr>
      <w:r>
        <w:tab/>
        <w:t>(8)</w:t>
      </w:r>
      <w:r>
        <w:tab/>
        <w:t>A former resident is to be taken to have paid any recurrent charges in respect of which a deduction is made from the premium that is repayable to the former resident.</w:t>
      </w:r>
    </w:p>
    <w:p w:rsidR="00596837" w:rsidRDefault="00BA6CB6">
      <w:pPr>
        <w:pStyle w:val="Subsection"/>
        <w:spacing w:before="120"/>
      </w:pPr>
      <w:r>
        <w:tab/>
        <w:t>(9)</w:t>
      </w:r>
      <w:r>
        <w:tab/>
        <w:t>If a former resident elects to pay any recurrent charges under subsection (2), the administering body must not demand or receive payment of those charges otherwise than in accordance with that election.</w:t>
      </w:r>
    </w:p>
    <w:p w:rsidR="00596837" w:rsidRDefault="00BA6CB6">
      <w:pPr>
        <w:pStyle w:val="Penstart"/>
        <w:spacing w:before="120"/>
      </w:pPr>
      <w:r>
        <w:tab/>
        <w:t>Penalty: a fine of $20 000.</w:t>
      </w:r>
    </w:p>
    <w:p w:rsidR="00596837" w:rsidRDefault="00BA6CB6">
      <w:pPr>
        <w:pStyle w:val="Subsection"/>
        <w:spacing w:before="120"/>
      </w:pPr>
      <w:r>
        <w:tab/>
        <w:t>(10)</w:t>
      </w:r>
      <w:r>
        <w:tab/>
        <w:t>Section 6(2) does not have effect in relation to this section.</w:t>
      </w:r>
    </w:p>
    <w:p w:rsidR="00596837" w:rsidRDefault="00BA6CB6">
      <w:pPr>
        <w:pStyle w:val="Footnotesection"/>
      </w:pPr>
      <w:r>
        <w:tab/>
        <w:t>[Section 24 inserted: No. 36 of 2012 s. 11.]</w:t>
      </w:r>
    </w:p>
    <w:p w:rsidR="00596837" w:rsidRDefault="00BA6CB6">
      <w:pPr>
        <w:pStyle w:val="Heading5"/>
        <w:pageBreakBefore/>
      </w:pPr>
      <w:bookmarkStart w:id="73" w:name="_Toc74735009"/>
      <w:bookmarkStart w:id="74" w:name="_Toc38007160"/>
      <w:r>
        <w:rPr>
          <w:rStyle w:val="CharSectno"/>
        </w:rPr>
        <w:t>25</w:t>
      </w:r>
      <w:r>
        <w:t>.</w:t>
      </w:r>
      <w:r>
        <w:tab/>
        <w:t>Administering body not to require payment in respect of prescribed matters</w:t>
      </w:r>
      <w:bookmarkEnd w:id="73"/>
      <w:bookmarkEnd w:id="74"/>
    </w:p>
    <w:p w:rsidR="00596837" w:rsidRDefault="00BA6CB6">
      <w:pPr>
        <w:pStyle w:val="Subsection"/>
      </w:pPr>
      <w:r>
        <w:tab/>
        <w:t>(1)</w:t>
      </w:r>
      <w:r>
        <w:tab/>
        <w:t>The administering body of a retirement village must not demand or receive payment from a resident or former resident in respect of any matter prescribed for the purposes of this section.</w:t>
      </w:r>
    </w:p>
    <w:p w:rsidR="00596837" w:rsidRDefault="00BA6CB6">
      <w:pPr>
        <w:pStyle w:val="Penstart"/>
      </w:pPr>
      <w:r>
        <w:tab/>
        <w:t>Penalty: a fine of $20 000.</w:t>
      </w:r>
    </w:p>
    <w:p w:rsidR="00596837" w:rsidRDefault="00BA6CB6">
      <w:pPr>
        <w:pStyle w:val="Subsection"/>
      </w:pPr>
      <w:r>
        <w:tab/>
        <w:t>(2)</w:t>
      </w:r>
      <w:r>
        <w:tab/>
        <w:t>Section 6(2) does not have effect in relation to this section.</w:t>
      </w:r>
    </w:p>
    <w:p w:rsidR="00596837" w:rsidRDefault="00BA6CB6">
      <w:pPr>
        <w:pStyle w:val="Footnotesection"/>
      </w:pPr>
      <w:r>
        <w:tab/>
        <w:t>[Section 25 inserted: No. 36 of 2012 s. 11.]</w:t>
      </w:r>
    </w:p>
    <w:p w:rsidR="00596837" w:rsidRDefault="00BA6CB6">
      <w:pPr>
        <w:pStyle w:val="Heading2"/>
      </w:pPr>
      <w:bookmarkStart w:id="75" w:name="_Toc74657997"/>
      <w:bookmarkStart w:id="76" w:name="_Toc74658091"/>
      <w:bookmarkStart w:id="77" w:name="_Toc74735010"/>
      <w:bookmarkStart w:id="78" w:name="_Toc38007068"/>
      <w:bookmarkStart w:id="79" w:name="_Toc38007161"/>
      <w:r>
        <w:rPr>
          <w:rStyle w:val="CharPartNo"/>
        </w:rPr>
        <w:t>Part 4</w:t>
      </w:r>
      <w:r>
        <w:t> — </w:t>
      </w:r>
      <w:r>
        <w:rPr>
          <w:rStyle w:val="CharPartText"/>
        </w:rPr>
        <w:t>Resolution of disputes</w:t>
      </w:r>
      <w:bookmarkEnd w:id="75"/>
      <w:bookmarkEnd w:id="76"/>
      <w:bookmarkEnd w:id="77"/>
      <w:bookmarkEnd w:id="78"/>
      <w:bookmarkEnd w:id="79"/>
    </w:p>
    <w:p w:rsidR="00596837" w:rsidRDefault="00BA6CB6">
      <w:pPr>
        <w:pStyle w:val="Heading3"/>
        <w:spacing w:before="220"/>
        <w:rPr>
          <w:snapToGrid w:val="0"/>
        </w:rPr>
      </w:pPr>
      <w:bookmarkStart w:id="80" w:name="_Toc74657998"/>
      <w:bookmarkStart w:id="81" w:name="_Toc74658092"/>
      <w:bookmarkStart w:id="82" w:name="_Toc74735011"/>
      <w:bookmarkStart w:id="83" w:name="_Toc38007069"/>
      <w:bookmarkStart w:id="84" w:name="_Toc38007162"/>
      <w:r>
        <w:rPr>
          <w:rStyle w:val="CharDivNo"/>
        </w:rPr>
        <w:t>Division 1</w:t>
      </w:r>
      <w:r>
        <w:t> — </w:t>
      </w:r>
      <w:r>
        <w:rPr>
          <w:rStyle w:val="CharDivText"/>
        </w:rPr>
        <w:t>General</w:t>
      </w:r>
      <w:bookmarkEnd w:id="80"/>
      <w:bookmarkEnd w:id="81"/>
      <w:bookmarkEnd w:id="82"/>
      <w:bookmarkEnd w:id="83"/>
      <w:bookmarkEnd w:id="84"/>
    </w:p>
    <w:p w:rsidR="00596837" w:rsidRDefault="00BA6CB6">
      <w:pPr>
        <w:pStyle w:val="Footnoteheading"/>
        <w:tabs>
          <w:tab w:val="clear" w:pos="879"/>
          <w:tab w:val="left" w:pos="896"/>
        </w:tabs>
      </w:pPr>
      <w:r>
        <w:tab/>
        <w:t>[Heading inserted: No. 55 of 2004 s. 1024.]</w:t>
      </w:r>
    </w:p>
    <w:p w:rsidR="00596837" w:rsidRDefault="00BA6CB6">
      <w:pPr>
        <w:pStyle w:val="Ednotesection"/>
      </w:pPr>
      <w:r>
        <w:t>[</w:t>
      </w:r>
      <w:r>
        <w:rPr>
          <w:b/>
        </w:rPr>
        <w:t>26.</w:t>
      </w:r>
      <w:r>
        <w:tab/>
        <w:t>Deleted: No. 55 of 2004 s. 1025.]</w:t>
      </w:r>
    </w:p>
    <w:p w:rsidR="00596837" w:rsidRDefault="00BA6CB6">
      <w:pPr>
        <w:pStyle w:val="Ednotedivision"/>
      </w:pPr>
      <w:r>
        <w:t>[Divisions 2 and 3 (s. 27</w:t>
      </w:r>
      <w:r>
        <w:noBreakHyphen/>
        <w:t>37) deleted: No. 55 of 2004 s. 1026.]</w:t>
      </w:r>
    </w:p>
    <w:p w:rsidR="00596837" w:rsidRDefault="00BA6CB6">
      <w:pPr>
        <w:pStyle w:val="Ednotedivision"/>
        <w:tabs>
          <w:tab w:val="left" w:pos="896"/>
        </w:tabs>
      </w:pPr>
      <w:r>
        <w:tab/>
        <w:t>[Heading deleted: No. 55 of 2004 s. 1027.]</w:t>
      </w:r>
    </w:p>
    <w:p w:rsidR="00596837" w:rsidRDefault="00BA6CB6">
      <w:pPr>
        <w:pStyle w:val="Ednotesection"/>
      </w:pPr>
      <w:r>
        <w:t>[</w:t>
      </w:r>
      <w:r>
        <w:rPr>
          <w:b/>
        </w:rPr>
        <w:t>38</w:t>
      </w:r>
      <w:r>
        <w:rPr>
          <w:b/>
        </w:rPr>
        <w:noBreakHyphen/>
        <w:t>41.</w:t>
      </w:r>
      <w:r>
        <w:tab/>
        <w:t>Deleted: No. 55 of 2004 s. 1028.]</w:t>
      </w:r>
    </w:p>
    <w:p w:rsidR="00596837" w:rsidRDefault="00BA6CB6">
      <w:pPr>
        <w:pStyle w:val="Heading5"/>
        <w:rPr>
          <w:snapToGrid w:val="0"/>
        </w:rPr>
      </w:pPr>
      <w:bookmarkStart w:id="85" w:name="_Toc74735012"/>
      <w:bookmarkStart w:id="86" w:name="_Toc38007163"/>
      <w:r>
        <w:rPr>
          <w:rStyle w:val="CharSectno"/>
        </w:rPr>
        <w:t>42</w:t>
      </w:r>
      <w:r>
        <w:rPr>
          <w:snapToGrid w:val="0"/>
        </w:rPr>
        <w:t>.</w:t>
      </w:r>
      <w:r>
        <w:rPr>
          <w:snapToGrid w:val="0"/>
        </w:rPr>
        <w:tab/>
        <w:t>Use of other means of resolution</w:t>
      </w:r>
      <w:bookmarkEnd w:id="85"/>
      <w:bookmarkEnd w:id="86"/>
    </w:p>
    <w:p w:rsidR="00596837" w:rsidRDefault="00BA6CB6">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rsidR="00596837" w:rsidRDefault="00BA6CB6">
      <w:pPr>
        <w:pStyle w:val="Footnotesection"/>
      </w:pPr>
      <w:r>
        <w:tab/>
        <w:t>[Section 42 amended: No. 55 of 2004 s. 1029.]</w:t>
      </w:r>
    </w:p>
    <w:p w:rsidR="00596837" w:rsidRDefault="00BA6CB6">
      <w:pPr>
        <w:pStyle w:val="Ednotesection"/>
      </w:pPr>
      <w:r>
        <w:t>[</w:t>
      </w:r>
      <w:r>
        <w:rPr>
          <w:b/>
        </w:rPr>
        <w:t>43.</w:t>
      </w:r>
      <w:r>
        <w:rPr>
          <w:b/>
        </w:rPr>
        <w:tab/>
      </w:r>
      <w:r>
        <w:t>Deleted: No. 55 of 2004 s. 1030.]</w:t>
      </w:r>
    </w:p>
    <w:p w:rsidR="00596837" w:rsidRDefault="00BA6CB6">
      <w:pPr>
        <w:pStyle w:val="Heading5"/>
        <w:rPr>
          <w:snapToGrid w:val="0"/>
        </w:rPr>
      </w:pPr>
      <w:bookmarkStart w:id="87" w:name="_Toc74735013"/>
      <w:bookmarkStart w:id="88" w:name="_Toc38007164"/>
      <w:r>
        <w:rPr>
          <w:rStyle w:val="CharSectno"/>
        </w:rPr>
        <w:t>44</w:t>
      </w:r>
      <w:r>
        <w:rPr>
          <w:snapToGrid w:val="0"/>
        </w:rPr>
        <w:t>.</w:t>
      </w:r>
      <w:r>
        <w:rPr>
          <w:snapToGrid w:val="0"/>
        </w:rPr>
        <w:tab/>
        <w:t>Extension of time</w:t>
      </w:r>
      <w:bookmarkEnd w:id="87"/>
      <w:bookmarkEnd w:id="88"/>
    </w:p>
    <w:p w:rsidR="00596837" w:rsidRDefault="00BA6CB6">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rsidR="00596837" w:rsidRDefault="00BA6CB6">
      <w:pPr>
        <w:pStyle w:val="Subsection"/>
        <w:rPr>
          <w:snapToGrid w:val="0"/>
        </w:rPr>
      </w:pPr>
      <w:r>
        <w:rPr>
          <w:snapToGrid w:val="0"/>
        </w:rPr>
        <w:tab/>
        <w:t>(2)</w:t>
      </w:r>
      <w:r>
        <w:rPr>
          <w:snapToGrid w:val="0"/>
        </w:rPr>
        <w:tab/>
        <w:t>An application referred to in subsection (1) may be made even though the relevant period of time has expired.</w:t>
      </w:r>
    </w:p>
    <w:p w:rsidR="00596837" w:rsidRDefault="00BA6CB6">
      <w:pPr>
        <w:pStyle w:val="Footnotesection"/>
      </w:pPr>
      <w:r>
        <w:tab/>
        <w:t>[Section 44 amended: No. 55 of 2004 s. 1031; No. 8 of 2009 s. 110.]</w:t>
      </w:r>
    </w:p>
    <w:p w:rsidR="00596837" w:rsidRDefault="00BA6CB6">
      <w:pPr>
        <w:pStyle w:val="Ednotesection"/>
      </w:pPr>
      <w:r>
        <w:t>[</w:t>
      </w:r>
      <w:r>
        <w:rPr>
          <w:b/>
        </w:rPr>
        <w:t>45</w:t>
      </w:r>
      <w:r>
        <w:rPr>
          <w:b/>
        </w:rPr>
        <w:noBreakHyphen/>
        <w:t>47.</w:t>
      </w:r>
      <w:r>
        <w:tab/>
        <w:t>Deleted: No. 55 of 2004 s. 1032.]</w:t>
      </w:r>
    </w:p>
    <w:p w:rsidR="00596837" w:rsidRDefault="00BA6CB6">
      <w:pPr>
        <w:pStyle w:val="Heading5"/>
        <w:rPr>
          <w:snapToGrid w:val="0"/>
          <w:spacing w:val="-4"/>
        </w:rPr>
      </w:pPr>
      <w:bookmarkStart w:id="89" w:name="_Toc74735014"/>
      <w:bookmarkStart w:id="90" w:name="_Toc38007165"/>
      <w:r>
        <w:rPr>
          <w:rStyle w:val="CharSectno"/>
          <w:spacing w:val="-4"/>
        </w:rPr>
        <w:t>48</w:t>
      </w:r>
      <w:r>
        <w:rPr>
          <w:snapToGrid w:val="0"/>
          <w:spacing w:val="-4"/>
        </w:rPr>
        <w:t>.</w:t>
      </w:r>
      <w:r>
        <w:rPr>
          <w:snapToGrid w:val="0"/>
          <w:spacing w:val="-4"/>
        </w:rPr>
        <w:tab/>
        <w:t>Reference of certain matters concerning administering bodies</w:t>
      </w:r>
      <w:bookmarkEnd w:id="89"/>
      <w:bookmarkEnd w:id="90"/>
    </w:p>
    <w:p w:rsidR="00596837" w:rsidRDefault="00BA6CB6">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rsidR="00596837" w:rsidRDefault="00BA6CB6">
      <w:pPr>
        <w:pStyle w:val="Footnotesection"/>
      </w:pPr>
      <w:r>
        <w:tab/>
        <w:t>[Section 48 amended: No. 55 of 2004 s. 1033 and 1044.]</w:t>
      </w:r>
    </w:p>
    <w:p w:rsidR="00596837" w:rsidRDefault="00BA6CB6">
      <w:pPr>
        <w:pStyle w:val="Ednotesection"/>
      </w:pPr>
      <w:r>
        <w:t>[</w:t>
      </w:r>
      <w:r>
        <w:rPr>
          <w:b/>
        </w:rPr>
        <w:t>49</w:t>
      </w:r>
      <w:r>
        <w:rPr>
          <w:b/>
        </w:rPr>
        <w:noBreakHyphen/>
        <w:t>51.</w:t>
      </w:r>
      <w:r>
        <w:tab/>
        <w:t>Deleted: No. 55 of 2004 s. 1034.]</w:t>
      </w:r>
    </w:p>
    <w:p w:rsidR="00596837" w:rsidRDefault="00BA6CB6">
      <w:pPr>
        <w:pStyle w:val="Heading3"/>
        <w:spacing w:before="220"/>
      </w:pPr>
      <w:bookmarkStart w:id="91" w:name="_Toc74658002"/>
      <w:bookmarkStart w:id="92" w:name="_Toc74658096"/>
      <w:bookmarkStart w:id="93" w:name="_Toc74735015"/>
      <w:bookmarkStart w:id="94" w:name="_Toc38007073"/>
      <w:bookmarkStart w:id="95" w:name="_Toc38007166"/>
      <w:r>
        <w:rPr>
          <w:rStyle w:val="CharDivNo"/>
        </w:rPr>
        <w:t>Division 5</w:t>
      </w:r>
      <w:r>
        <w:rPr>
          <w:snapToGrid w:val="0"/>
        </w:rPr>
        <w:t> — </w:t>
      </w:r>
      <w:r>
        <w:rPr>
          <w:rStyle w:val="CharDivText"/>
        </w:rPr>
        <w:t>Orders by State Administrative Tribunal</w:t>
      </w:r>
      <w:bookmarkEnd w:id="91"/>
      <w:bookmarkEnd w:id="92"/>
      <w:bookmarkEnd w:id="93"/>
      <w:bookmarkEnd w:id="94"/>
      <w:bookmarkEnd w:id="95"/>
    </w:p>
    <w:p w:rsidR="00596837" w:rsidRDefault="00BA6CB6">
      <w:pPr>
        <w:pStyle w:val="Footnoteheading"/>
        <w:tabs>
          <w:tab w:val="clear" w:pos="879"/>
          <w:tab w:val="left" w:pos="896"/>
        </w:tabs>
      </w:pPr>
      <w:r>
        <w:tab/>
        <w:t>[Heading amended: No. 55 of 2004 s. 1035.]</w:t>
      </w:r>
    </w:p>
    <w:p w:rsidR="00596837" w:rsidRDefault="00BA6CB6">
      <w:pPr>
        <w:pStyle w:val="Heading5"/>
        <w:rPr>
          <w:snapToGrid w:val="0"/>
        </w:rPr>
      </w:pPr>
      <w:bookmarkStart w:id="96" w:name="_Toc74735016"/>
      <w:bookmarkStart w:id="97" w:name="_Toc38007167"/>
      <w:r>
        <w:rPr>
          <w:rStyle w:val="CharSectno"/>
        </w:rPr>
        <w:t>52</w:t>
      </w:r>
      <w:r>
        <w:rPr>
          <w:snapToGrid w:val="0"/>
        </w:rPr>
        <w:t>.</w:t>
      </w:r>
      <w:r>
        <w:rPr>
          <w:snapToGrid w:val="0"/>
        </w:rPr>
        <w:tab/>
        <w:t>Limits on orders by SAT</w:t>
      </w:r>
      <w:bookmarkEnd w:id="96"/>
      <w:bookmarkEnd w:id="97"/>
    </w:p>
    <w:p w:rsidR="00596837" w:rsidRDefault="00BA6CB6">
      <w:pPr>
        <w:pStyle w:val="Subsection"/>
        <w:rPr>
          <w:snapToGrid w:val="0"/>
        </w:rPr>
      </w:pPr>
      <w:r>
        <w:rPr>
          <w:snapToGrid w:val="0"/>
        </w:rPr>
        <w:tab/>
        <w:t>(1)</w:t>
      </w:r>
      <w:r>
        <w:rPr>
          <w:snapToGrid w:val="0"/>
        </w:rPr>
        <w:tab/>
        <w:t>The State Administrative Tribunal shall not make orders under this Act that are —</w:t>
      </w:r>
    </w:p>
    <w:p w:rsidR="00596837" w:rsidRDefault="00BA6CB6">
      <w:pPr>
        <w:pStyle w:val="Indenta"/>
        <w:rPr>
          <w:snapToGrid w:val="0"/>
        </w:rPr>
      </w:pPr>
      <w:r>
        <w:rPr>
          <w:snapToGrid w:val="0"/>
        </w:rPr>
        <w:tab/>
        <w:t>(a)</w:t>
      </w:r>
      <w:r>
        <w:rPr>
          <w:snapToGrid w:val="0"/>
        </w:rPr>
        <w:tab/>
        <w:t>inconsistent with any applicable code; or</w:t>
      </w:r>
    </w:p>
    <w:p w:rsidR="00596837" w:rsidRDefault="00BA6CB6">
      <w:pPr>
        <w:pStyle w:val="Indenta"/>
        <w:rPr>
          <w:snapToGrid w:val="0"/>
        </w:rPr>
      </w:pPr>
      <w:r>
        <w:rPr>
          <w:snapToGrid w:val="0"/>
        </w:rPr>
        <w:tab/>
        <w:t>(b)</w:t>
      </w:r>
      <w:r>
        <w:rPr>
          <w:snapToGrid w:val="0"/>
        </w:rPr>
        <w:tab/>
        <w:t>inconsistent with a residence contract.</w:t>
      </w:r>
    </w:p>
    <w:p w:rsidR="00596837" w:rsidRDefault="00BA6CB6">
      <w:pPr>
        <w:pStyle w:val="Subsection"/>
        <w:rPr>
          <w:snapToGrid w:val="0"/>
        </w:rPr>
      </w:pPr>
      <w:r>
        <w:rPr>
          <w:snapToGrid w:val="0"/>
        </w:rPr>
        <w:tab/>
        <w:t>(2)</w:t>
      </w:r>
      <w:r>
        <w:rPr>
          <w:snapToGrid w:val="0"/>
        </w:rPr>
        <w:tab/>
        <w:t>Subsection (1) does not apply to a provision of a residence contract that contravenes section 6.</w:t>
      </w:r>
    </w:p>
    <w:p w:rsidR="00596837" w:rsidRDefault="00BA6CB6">
      <w:pPr>
        <w:pStyle w:val="Subsection"/>
      </w:pPr>
      <w:r>
        <w:tab/>
        <w:t>(3)</w:t>
      </w:r>
      <w:r>
        <w:tab/>
        <w:t xml:space="preserve">Subsection (1)(b) does not apply to — </w:t>
      </w:r>
    </w:p>
    <w:p w:rsidR="00596837" w:rsidRDefault="00BA6CB6">
      <w:pPr>
        <w:pStyle w:val="Indenta"/>
      </w:pPr>
      <w:r>
        <w:tab/>
        <w:t>(a)</w:t>
      </w:r>
      <w:r>
        <w:tab/>
        <w:t>an order made under section 55(3) or 57A(4) or Part 5A; or</w:t>
      </w:r>
    </w:p>
    <w:p w:rsidR="00596837" w:rsidRDefault="00BA6CB6">
      <w:pPr>
        <w:pStyle w:val="Indenta"/>
      </w:pPr>
      <w:r>
        <w:tab/>
        <w:t>(b)</w:t>
      </w:r>
      <w:r>
        <w:tab/>
        <w:t>if the order is made in relation to a residence contract — an order made under section 56(4).</w:t>
      </w:r>
    </w:p>
    <w:p w:rsidR="00596837" w:rsidRDefault="00BA6CB6">
      <w:pPr>
        <w:pStyle w:val="Footnotesection"/>
      </w:pPr>
      <w:r>
        <w:tab/>
        <w:t>[Section 52 amended: No. 55 of 2004 s. 1044; No. 36 of 2012 s. 12.]</w:t>
      </w:r>
    </w:p>
    <w:p w:rsidR="00596837" w:rsidRDefault="00BA6CB6">
      <w:pPr>
        <w:pStyle w:val="Ednotesection"/>
      </w:pPr>
      <w:r>
        <w:t>[</w:t>
      </w:r>
      <w:r>
        <w:rPr>
          <w:b/>
        </w:rPr>
        <w:t>53.</w:t>
      </w:r>
      <w:r>
        <w:rPr>
          <w:b/>
        </w:rPr>
        <w:tab/>
      </w:r>
      <w:r>
        <w:t>Deleted: No. 55 of 2004 s. 1036.]</w:t>
      </w:r>
    </w:p>
    <w:p w:rsidR="00596837" w:rsidRDefault="00BA6CB6">
      <w:pPr>
        <w:pStyle w:val="Heading5"/>
        <w:rPr>
          <w:snapToGrid w:val="0"/>
          <w:spacing w:val="-4"/>
        </w:rPr>
      </w:pPr>
      <w:bookmarkStart w:id="98" w:name="_Toc74735017"/>
      <w:bookmarkStart w:id="99" w:name="_Toc38007168"/>
      <w:r>
        <w:rPr>
          <w:rStyle w:val="CharSectno"/>
          <w:spacing w:val="-4"/>
        </w:rPr>
        <w:t>54</w:t>
      </w:r>
      <w:r>
        <w:rPr>
          <w:snapToGrid w:val="0"/>
          <w:spacing w:val="-4"/>
        </w:rPr>
        <w:t>.</w:t>
      </w:r>
      <w:r>
        <w:rPr>
          <w:snapToGrid w:val="0"/>
          <w:spacing w:val="-4"/>
        </w:rPr>
        <w:tab/>
        <w:t>Jurisdiction where title to land in question</w:t>
      </w:r>
      <w:bookmarkEnd w:id="98"/>
      <w:bookmarkEnd w:id="99"/>
    </w:p>
    <w:p w:rsidR="00596837" w:rsidRDefault="00BA6CB6">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rsidR="00596837" w:rsidRDefault="00BA6CB6">
      <w:pPr>
        <w:pStyle w:val="Footnotesection"/>
      </w:pPr>
      <w:r>
        <w:tab/>
        <w:t>[Section 54 amended: No. 55 of 2004 s. 1044.]</w:t>
      </w:r>
    </w:p>
    <w:p w:rsidR="00596837" w:rsidRDefault="00BA6CB6">
      <w:pPr>
        <w:pStyle w:val="Heading5"/>
        <w:rPr>
          <w:ins w:id="100" w:author="Master Repository Process" w:date="2021-06-18T14:43:00Z"/>
        </w:rPr>
      </w:pPr>
      <w:bookmarkStart w:id="101" w:name="_Toc74735018"/>
      <w:ins w:id="102" w:author="Master Repository Process" w:date="2021-06-18T14:43:00Z">
        <w:r>
          <w:rPr>
            <w:rStyle w:val="CharSectno"/>
          </w:rPr>
          <w:t>54B</w:t>
        </w:r>
        <w:r>
          <w:t>.</w:t>
        </w:r>
        <w:r>
          <w:tab/>
          <w:t xml:space="preserve">Jurisdiction of Tribunal under </w:t>
        </w:r>
        <w:r>
          <w:rPr>
            <w:i/>
          </w:rPr>
          <w:t>Strata Titles Act 1985</w:t>
        </w:r>
        <w:bookmarkEnd w:id="101"/>
      </w:ins>
    </w:p>
    <w:p w:rsidR="00596837" w:rsidRDefault="00BA6CB6">
      <w:pPr>
        <w:pStyle w:val="Subsection"/>
        <w:rPr>
          <w:ins w:id="103" w:author="Master Repository Process" w:date="2021-06-18T14:43:00Z"/>
        </w:rPr>
      </w:pPr>
      <w:ins w:id="104" w:author="Master Repository Process" w:date="2021-06-18T14:43:00Z">
        <w:r>
          <w:tab/>
        </w:r>
        <w:r>
          <w:tab/>
          <w:t xml:space="preserve">Section 54 does not derogate from the jurisdiction of the Tribunal under the </w:t>
        </w:r>
        <w:r>
          <w:rPr>
            <w:i/>
          </w:rPr>
          <w:t xml:space="preserve">Strata Titles Act 1985 </w:t>
        </w:r>
        <w:r>
          <w:t>in respect of a retirement village that is also a strata titles scheme.</w:t>
        </w:r>
      </w:ins>
    </w:p>
    <w:p w:rsidR="00596837" w:rsidRDefault="00BA6CB6">
      <w:pPr>
        <w:pStyle w:val="Footnotesection"/>
        <w:rPr>
          <w:ins w:id="105" w:author="Master Repository Process" w:date="2021-06-18T14:43:00Z"/>
        </w:rPr>
      </w:pPr>
      <w:ins w:id="106" w:author="Master Repository Process" w:date="2021-06-18T14:43:00Z">
        <w:r>
          <w:tab/>
          <w:t>[Section 54B inserted: No. 30 of 2018 s. 184.]</w:t>
        </w:r>
      </w:ins>
    </w:p>
    <w:p w:rsidR="00596837" w:rsidRDefault="00BA6CB6">
      <w:pPr>
        <w:pStyle w:val="Heading5"/>
      </w:pPr>
      <w:bookmarkStart w:id="107" w:name="_Toc74735019"/>
      <w:bookmarkStart w:id="108" w:name="_Toc38007169"/>
      <w:r>
        <w:rPr>
          <w:rStyle w:val="CharSectno"/>
          <w:spacing w:val="-4"/>
        </w:rPr>
        <w:t>55</w:t>
      </w:r>
      <w:r>
        <w:t>.</w:t>
      </w:r>
      <w:r>
        <w:tab/>
        <w:t>Applications to SAT in relation to residence contracts</w:t>
      </w:r>
      <w:bookmarkEnd w:id="107"/>
      <w:bookmarkEnd w:id="108"/>
    </w:p>
    <w:p w:rsidR="00596837" w:rsidRDefault="00BA6CB6">
      <w:pPr>
        <w:pStyle w:val="Subsection"/>
      </w:pPr>
      <w:r>
        <w:tab/>
        <w:t>(1)</w:t>
      </w:r>
      <w:r>
        <w:tab/>
        <w:t xml:space="preserve">If a dispute arises between the parties to a residence contract as to the residence contract’s compliance with a requirement of regulations made for the purposes of section 14A(1) — </w:t>
      </w:r>
    </w:p>
    <w:p w:rsidR="00596837" w:rsidRDefault="00BA6CB6">
      <w:pPr>
        <w:pStyle w:val="Indenta"/>
      </w:pPr>
      <w:r>
        <w:tab/>
        <w:t>(a)</w:t>
      </w:r>
      <w:r>
        <w:tab/>
        <w:t>either party to the residence contract; or</w:t>
      </w:r>
    </w:p>
    <w:p w:rsidR="00596837" w:rsidRDefault="00BA6CB6">
      <w:pPr>
        <w:pStyle w:val="Indenta"/>
      </w:pPr>
      <w:r>
        <w:tab/>
        <w:t>(b)</w:t>
      </w:r>
      <w:r>
        <w:tab/>
        <w:t>if the dispute has been brought to the attention of the Commissioner — the Commissioner,</w:t>
      </w:r>
    </w:p>
    <w:p w:rsidR="00596837" w:rsidRDefault="00BA6CB6">
      <w:pPr>
        <w:pStyle w:val="Subsection"/>
      </w:pPr>
      <w:r>
        <w:tab/>
      </w:r>
      <w:r>
        <w:tab/>
        <w:t>may make an application in relation to the matter to the State Administrative Tribunal.</w:t>
      </w:r>
    </w:p>
    <w:p w:rsidR="00596837" w:rsidRDefault="00BA6CB6">
      <w:pPr>
        <w:pStyle w:val="Subsection"/>
      </w:pPr>
      <w:r>
        <w:tab/>
        <w:t>(2)</w:t>
      </w:r>
      <w:r>
        <w:tab/>
        <w:t xml:space="preserve">If the State Administrative Tribunal is of the opinion that an order, if made under subsection (3), may be relevant to other residence contracts (including residence contracts that relate to another retirement village), the State Administrative Tribunal — </w:t>
      </w:r>
    </w:p>
    <w:p w:rsidR="00596837" w:rsidRDefault="00BA6CB6">
      <w:pPr>
        <w:pStyle w:val="Indenta"/>
      </w:pPr>
      <w:r>
        <w:tab/>
        <w:t>(a)</w:t>
      </w:r>
      <w:r>
        <w:tab/>
        <w:t>may order the administering body of a retirement village or other person to provide the State Administrative Tribunal with specified information or documents in relation to any residence contract; and</w:t>
      </w:r>
    </w:p>
    <w:p w:rsidR="00596837" w:rsidRDefault="00BA6CB6">
      <w:pPr>
        <w:pStyle w:val="Indenta"/>
      </w:pPr>
      <w:r>
        <w:tab/>
        <w:t>(b)</w:t>
      </w:r>
      <w:r>
        <w:tab/>
        <w:t>on its own initiative or at the request of the administering body or other person — may order that the administering body or other person be joined as a party to the proceeding under this section.</w:t>
      </w:r>
    </w:p>
    <w:p w:rsidR="00596837" w:rsidRDefault="00BA6CB6">
      <w:pPr>
        <w:pStyle w:val="Subsection"/>
      </w:pPr>
      <w:r>
        <w:tab/>
        <w:t>(3)</w:t>
      </w:r>
      <w:r>
        <w:tab/>
        <w:t xml:space="preserve">The State Administrative Tribunal may, on an application made under this section, order — </w:t>
      </w:r>
    </w:p>
    <w:p w:rsidR="00596837" w:rsidRDefault="00BA6CB6">
      <w:pPr>
        <w:pStyle w:val="Indenta"/>
      </w:pPr>
      <w:r>
        <w:tab/>
        <w:t>(a)</w:t>
      </w:r>
      <w:r>
        <w:tab/>
        <w:t>the variation or cancellation of any of the terms of the residence contract, as specified in the order;</w:t>
      </w:r>
    </w:p>
    <w:p w:rsidR="00596837" w:rsidRDefault="00BA6CB6">
      <w:pPr>
        <w:pStyle w:val="Indenta"/>
      </w:pPr>
      <w:r>
        <w:tab/>
        <w:t>(b)</w:t>
      </w:r>
      <w:r>
        <w:tab/>
        <w:t>specific performance of the residence contract;</w:t>
      </w:r>
    </w:p>
    <w:p w:rsidR="00596837" w:rsidRDefault="00BA6CB6">
      <w:pPr>
        <w:pStyle w:val="Indenta"/>
      </w:pPr>
      <w:r>
        <w:tab/>
        <w:t>(c)</w:t>
      </w:r>
      <w:r>
        <w:tab/>
        <w:t>the payment of a sum of money,</w:t>
      </w:r>
    </w:p>
    <w:p w:rsidR="00596837" w:rsidRDefault="00BA6CB6">
      <w:pPr>
        <w:pStyle w:val="Subsection"/>
      </w:pPr>
      <w:r>
        <w:tab/>
      </w:r>
      <w:r>
        <w:tab/>
        <w:t>and may make such other orders as the State Administrative Tribunal considers appropriate and may declare that the order applies to any residence contracts specified in the order, and the order is to have effect accordingly.</w:t>
      </w:r>
    </w:p>
    <w:p w:rsidR="00596837" w:rsidRDefault="00BA6CB6">
      <w:pPr>
        <w:pStyle w:val="Subsection"/>
      </w:pPr>
      <w:r>
        <w:tab/>
        <w:t>(4)</w:t>
      </w:r>
      <w:r>
        <w:tab/>
        <w:t xml:space="preserve">Subsection (2) does not limit the </w:t>
      </w:r>
      <w:r>
        <w:rPr>
          <w:i/>
        </w:rPr>
        <w:t>State Administrative Tribunal Act 2004</w:t>
      </w:r>
      <w:r>
        <w:t xml:space="preserve"> section 35 or 38.</w:t>
      </w:r>
    </w:p>
    <w:p w:rsidR="00596837" w:rsidRDefault="00BA6CB6">
      <w:pPr>
        <w:pStyle w:val="Footnotesection"/>
      </w:pPr>
      <w:r>
        <w:tab/>
        <w:t>[Section 55 inserted: No. 36 of 2012 s. 13.]</w:t>
      </w:r>
    </w:p>
    <w:p w:rsidR="00596837" w:rsidRDefault="00BA6CB6">
      <w:pPr>
        <w:pStyle w:val="Heading5"/>
        <w:rPr>
          <w:snapToGrid w:val="0"/>
        </w:rPr>
      </w:pPr>
      <w:bookmarkStart w:id="109" w:name="_Toc74735020"/>
      <w:bookmarkStart w:id="110" w:name="_Toc38007170"/>
      <w:r>
        <w:rPr>
          <w:rStyle w:val="CharSectno"/>
        </w:rPr>
        <w:t>56</w:t>
      </w:r>
      <w:r>
        <w:rPr>
          <w:snapToGrid w:val="0"/>
        </w:rPr>
        <w:t>.</w:t>
      </w:r>
      <w:r>
        <w:rPr>
          <w:snapToGrid w:val="0"/>
        </w:rPr>
        <w:tab/>
        <w:t>Disputes in relation to service contracts</w:t>
      </w:r>
      <w:bookmarkEnd w:id="109"/>
      <w:bookmarkEnd w:id="110"/>
    </w:p>
    <w:p w:rsidR="00596837" w:rsidRDefault="00BA6CB6">
      <w:pPr>
        <w:pStyle w:val="Subsection"/>
      </w:pPr>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p>
    <w:p w:rsidR="00596837" w:rsidRDefault="00BA6CB6">
      <w:pPr>
        <w:pStyle w:val="Subsection"/>
        <w:keepNext/>
        <w:rPr>
          <w:snapToGrid w:val="0"/>
        </w:rPr>
      </w:pPr>
      <w:r>
        <w:rPr>
          <w:snapToGrid w:val="0"/>
        </w:rPr>
        <w:tab/>
        <w:t>(1)</w:t>
      </w:r>
      <w:r>
        <w:rPr>
          <w:snapToGrid w:val="0"/>
        </w:rPr>
        <w:tab/>
        <w:t>Where —</w:t>
      </w:r>
    </w:p>
    <w:p w:rsidR="00596837" w:rsidRDefault="00BA6CB6">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rsidR="00596837" w:rsidRDefault="00BA6CB6">
      <w:pPr>
        <w:pStyle w:val="Indenta"/>
        <w:rPr>
          <w:snapToGrid w:val="0"/>
        </w:rPr>
      </w:pPr>
      <w:r>
        <w:rPr>
          <w:snapToGrid w:val="0"/>
        </w:rPr>
        <w:tab/>
        <w:t>(b)</w:t>
      </w:r>
      <w:r>
        <w:rPr>
          <w:snapToGrid w:val="0"/>
        </w:rPr>
        <w:tab/>
        <w:t>a dispute arises between the parties to a service contract,</w:t>
      </w:r>
    </w:p>
    <w:p w:rsidR="00596837" w:rsidRDefault="00BA6CB6">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rsidR="00596837" w:rsidRDefault="00BA6CB6">
      <w:pPr>
        <w:pStyle w:val="Ednotesubsection"/>
      </w:pPr>
      <w:r>
        <w:tab/>
        <w:t>[(2)</w:t>
      </w:r>
      <w:r>
        <w:tab/>
        <w:t>deleted]</w:t>
      </w:r>
    </w:p>
    <w:p w:rsidR="00596837" w:rsidRDefault="00BA6CB6">
      <w:pPr>
        <w:pStyle w:val="Subsection"/>
        <w:keepNext/>
      </w:pPr>
      <w:r>
        <w:tab/>
        <w:t>(3)</w:t>
      </w:r>
      <w:r>
        <w:tab/>
        <w:t xml:space="preserve">If the State Administrative Tribunal is of the opinion that an order, if made under subsection (4), may be relevant to other service contracts (including service contracts that relate to another retirement village), the State Administrative Tribunal — </w:t>
      </w:r>
    </w:p>
    <w:p w:rsidR="00596837" w:rsidRDefault="00BA6CB6">
      <w:pPr>
        <w:pStyle w:val="Indenta"/>
      </w:pPr>
      <w:r>
        <w:tab/>
        <w:t>(a)</w:t>
      </w:r>
      <w:r>
        <w:tab/>
        <w:t>may order the administering body of a retirement village or other person to provide the State Administrative Tribunal with specified information or documents in relation to any service contract; and</w:t>
      </w:r>
    </w:p>
    <w:p w:rsidR="00596837" w:rsidRDefault="00BA6CB6">
      <w:pPr>
        <w:pStyle w:val="Indenta"/>
      </w:pPr>
      <w:r>
        <w:tab/>
        <w:t>(b)</w:t>
      </w:r>
      <w:r>
        <w:tab/>
        <w:t>on its own initiative or at the request of the administering body or other person — may order that the administering body or other person be joined as a party to the proceeding under this section.</w:t>
      </w:r>
    </w:p>
    <w:p w:rsidR="00596837" w:rsidRDefault="00BA6CB6">
      <w:pPr>
        <w:pStyle w:val="Subsection"/>
        <w:rPr>
          <w:snapToGrid w:val="0"/>
        </w:rPr>
      </w:pPr>
      <w:r>
        <w:rPr>
          <w:snapToGrid w:val="0"/>
        </w:rPr>
        <w:tab/>
        <w:t>(4)</w:t>
      </w:r>
      <w:r>
        <w:rPr>
          <w:snapToGrid w:val="0"/>
        </w:rPr>
        <w:tab/>
        <w:t>The State Administrative Tribunal may upon application made under this section order —</w:t>
      </w:r>
    </w:p>
    <w:p w:rsidR="00596837" w:rsidRDefault="00BA6CB6">
      <w:pPr>
        <w:pStyle w:val="Indenta"/>
      </w:pPr>
      <w:r>
        <w:tab/>
        <w:t>(aa)</w:t>
      </w:r>
      <w:r>
        <w:tab/>
        <w:t>the variation or cancellation of any of the terms of the service contract, as specified in the order;</w:t>
      </w:r>
    </w:p>
    <w:p w:rsidR="00596837" w:rsidRDefault="00BA6CB6">
      <w:pPr>
        <w:pStyle w:val="Indenta"/>
        <w:rPr>
          <w:snapToGrid w:val="0"/>
        </w:rPr>
      </w:pPr>
      <w:r>
        <w:rPr>
          <w:snapToGrid w:val="0"/>
        </w:rPr>
        <w:tab/>
        <w:t>(a)</w:t>
      </w:r>
      <w:r>
        <w:rPr>
          <w:snapToGrid w:val="0"/>
        </w:rPr>
        <w:tab/>
        <w:t>specific performance of the service contract;</w:t>
      </w:r>
    </w:p>
    <w:p w:rsidR="00596837" w:rsidRDefault="00BA6CB6">
      <w:pPr>
        <w:pStyle w:val="Indenta"/>
        <w:rPr>
          <w:snapToGrid w:val="0"/>
        </w:rPr>
      </w:pPr>
      <w:r>
        <w:rPr>
          <w:snapToGrid w:val="0"/>
        </w:rPr>
        <w:tab/>
        <w:t>(b)</w:t>
      </w:r>
      <w:r>
        <w:rPr>
          <w:snapToGrid w:val="0"/>
        </w:rPr>
        <w:tab/>
        <w:t>the payment of a sum of money,</w:t>
      </w:r>
    </w:p>
    <w:p w:rsidR="00596837" w:rsidRDefault="00BA6CB6">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rsidR="00596837" w:rsidRDefault="00BA6CB6">
      <w:pPr>
        <w:pStyle w:val="Subsection"/>
      </w:pPr>
      <w:r>
        <w:tab/>
        <w:t>(5)</w:t>
      </w:r>
      <w:r>
        <w:tab/>
        <w:t xml:space="preserve">Subsection (3) does not limit the </w:t>
      </w:r>
      <w:r>
        <w:rPr>
          <w:i/>
        </w:rPr>
        <w:t>State Administrative Tribunal Act 2004</w:t>
      </w:r>
      <w:r>
        <w:t xml:space="preserve"> section 35 or 38.</w:t>
      </w:r>
    </w:p>
    <w:p w:rsidR="00596837" w:rsidRDefault="00BA6CB6">
      <w:pPr>
        <w:pStyle w:val="Footnotesection"/>
      </w:pPr>
      <w:r>
        <w:tab/>
        <w:t>[Section 56 amended: No. 55 of 2004 s. 1037 and 1044; No. 36 of 2012 s. 14.]</w:t>
      </w:r>
    </w:p>
    <w:p w:rsidR="00596837" w:rsidRDefault="00BA6CB6">
      <w:pPr>
        <w:pStyle w:val="Heading5"/>
      </w:pPr>
      <w:bookmarkStart w:id="111" w:name="_Toc74735021"/>
      <w:bookmarkStart w:id="112" w:name="_Toc38007171"/>
      <w:r>
        <w:rPr>
          <w:rStyle w:val="CharSectno"/>
          <w:spacing w:val="-4"/>
        </w:rPr>
        <w:t>57A</w:t>
      </w:r>
      <w:r>
        <w:t>.</w:t>
      </w:r>
      <w:r>
        <w:tab/>
        <w:t>Disputes in relation to recurrent charges or levy payable by residents</w:t>
      </w:r>
      <w:bookmarkEnd w:id="111"/>
      <w:bookmarkEnd w:id="112"/>
    </w:p>
    <w:p w:rsidR="00596837" w:rsidRDefault="00BA6CB6">
      <w:pPr>
        <w:pStyle w:val="Subsection"/>
      </w:pPr>
      <w:r>
        <w:tab/>
        <w:t>(1)</w:t>
      </w:r>
      <w:r>
        <w:tab/>
        <w:t>This section applies if a dispute arises between the residents of a retirement village and the administering body of the retirement village regarding an increase in recurrent charges or the imposition of a levy.</w:t>
      </w:r>
    </w:p>
    <w:p w:rsidR="00596837" w:rsidRDefault="00BA6CB6">
      <w:pPr>
        <w:pStyle w:val="Subsection"/>
      </w:pPr>
      <w:r>
        <w:tab/>
        <w:t>(2)</w:t>
      </w:r>
      <w:r>
        <w:tab/>
        <w:t>If the residents pass a special resolution that authorises the application to be made, the residents may make an application in relation to the matter in dispute to the State Administrative Tribunal.</w:t>
      </w:r>
    </w:p>
    <w:p w:rsidR="00596837" w:rsidRDefault="00BA6CB6">
      <w:pPr>
        <w:pStyle w:val="Subsection"/>
      </w:pPr>
      <w:r>
        <w:tab/>
        <w:t>(3)</w:t>
      </w:r>
      <w:r>
        <w:tab/>
        <w:t xml:space="preserve">In subsection (2) — </w:t>
      </w:r>
    </w:p>
    <w:p w:rsidR="00596837" w:rsidRDefault="00BA6CB6">
      <w:pPr>
        <w:pStyle w:val="Defstart"/>
      </w:pPr>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p>
    <w:p w:rsidR="00596837" w:rsidRDefault="00BA6CB6">
      <w:pPr>
        <w:pStyle w:val="Subsection"/>
      </w:pPr>
      <w:r>
        <w:tab/>
        <w:t>(4)</w:t>
      </w:r>
      <w:r>
        <w:tab/>
        <w:t>The State Administrative Tribunal may, on an application made under this section, make such orders as the State Administrative Tribunal considers appropriate.</w:t>
      </w:r>
    </w:p>
    <w:p w:rsidR="00596837" w:rsidRDefault="00BA6CB6">
      <w:pPr>
        <w:pStyle w:val="Subsection"/>
      </w:pPr>
      <w:r>
        <w:tab/>
        <w:t>(5)</w:t>
      </w:r>
      <w:r>
        <w:tab/>
        <w:t>Nothing in this section limits the matters in relation to which an application may be made under section 56.</w:t>
      </w:r>
    </w:p>
    <w:p w:rsidR="00596837" w:rsidRDefault="00BA6CB6">
      <w:pPr>
        <w:pStyle w:val="Subsection"/>
      </w:pPr>
      <w:r>
        <w:tab/>
        <w:t>(6)</w:t>
      </w:r>
      <w:r>
        <w:tab/>
        <w:t>Section 6(2) does not have effect in relation to this section.</w:t>
      </w:r>
    </w:p>
    <w:p w:rsidR="00596837" w:rsidRDefault="00BA6CB6">
      <w:pPr>
        <w:pStyle w:val="Footnotesection"/>
      </w:pPr>
      <w:r>
        <w:tab/>
        <w:t>[Section 57A inserted: No. 36 of 2012 s. 15.]</w:t>
      </w:r>
    </w:p>
    <w:p w:rsidR="00596837" w:rsidRDefault="00BA6CB6">
      <w:pPr>
        <w:pStyle w:val="Heading5"/>
        <w:rPr>
          <w:snapToGrid w:val="0"/>
        </w:rPr>
      </w:pPr>
      <w:bookmarkStart w:id="113" w:name="_Toc74735022"/>
      <w:bookmarkStart w:id="114" w:name="_Toc38007172"/>
      <w:r>
        <w:rPr>
          <w:rStyle w:val="CharSectno"/>
        </w:rPr>
        <w:t>57</w:t>
      </w:r>
      <w:r>
        <w:rPr>
          <w:snapToGrid w:val="0"/>
        </w:rPr>
        <w:t>.</w:t>
      </w:r>
      <w:r>
        <w:rPr>
          <w:snapToGrid w:val="0"/>
        </w:rPr>
        <w:tab/>
        <w:t>Applications relating to transfer of residents</w:t>
      </w:r>
      <w:bookmarkEnd w:id="113"/>
      <w:bookmarkEnd w:id="114"/>
    </w:p>
    <w:p w:rsidR="00596837" w:rsidRDefault="00BA6CB6">
      <w:pPr>
        <w:pStyle w:val="Subsection"/>
        <w:keepNext/>
        <w:rPr>
          <w:snapToGrid w:val="0"/>
        </w:rPr>
      </w:pPr>
      <w:r>
        <w:rPr>
          <w:snapToGrid w:val="0"/>
        </w:rPr>
        <w:tab/>
        <w:t>(1)</w:t>
      </w:r>
      <w:r>
        <w:rPr>
          <w:snapToGrid w:val="0"/>
        </w:rPr>
        <w:tab/>
        <w:t>If a resident of a retirement village claims that —</w:t>
      </w:r>
    </w:p>
    <w:p w:rsidR="00596837" w:rsidRDefault="00BA6CB6">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rsidR="00596837" w:rsidRDefault="00BA6CB6">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rsidR="00596837" w:rsidRDefault="00BA6CB6">
      <w:pPr>
        <w:pStyle w:val="Subsection"/>
        <w:rPr>
          <w:snapToGrid w:val="0"/>
        </w:rPr>
      </w:pPr>
      <w:r>
        <w:rPr>
          <w:snapToGrid w:val="0"/>
        </w:rPr>
        <w:tab/>
      </w:r>
      <w:r>
        <w:rPr>
          <w:snapToGrid w:val="0"/>
        </w:rPr>
        <w:tab/>
        <w:t>the resident may apply to the State Administrative Tribunal for an order in respect of the dispute.</w:t>
      </w:r>
    </w:p>
    <w:p w:rsidR="00596837" w:rsidRDefault="00BA6CB6">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rsidR="00596837" w:rsidRDefault="00BA6CB6">
      <w:pPr>
        <w:pStyle w:val="Indenta"/>
        <w:rPr>
          <w:snapToGrid w:val="0"/>
        </w:rPr>
      </w:pPr>
      <w:r>
        <w:rPr>
          <w:snapToGrid w:val="0"/>
        </w:rPr>
        <w:tab/>
        <w:t>(a)</w:t>
      </w:r>
      <w:r>
        <w:rPr>
          <w:snapToGrid w:val="0"/>
        </w:rPr>
        <w:tab/>
        <w:t>an order that —</w:t>
      </w:r>
    </w:p>
    <w:p w:rsidR="00596837" w:rsidRDefault="00BA6CB6">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rsidR="00596837" w:rsidRDefault="00BA6CB6">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rsidR="00596837" w:rsidRDefault="00BA6CB6">
      <w:pPr>
        <w:pStyle w:val="Indenta"/>
        <w:rPr>
          <w:snapToGrid w:val="0"/>
        </w:rPr>
      </w:pPr>
      <w:r>
        <w:rPr>
          <w:snapToGrid w:val="0"/>
        </w:rPr>
        <w:tab/>
      </w:r>
      <w:r>
        <w:rPr>
          <w:snapToGrid w:val="0"/>
        </w:rPr>
        <w:tab/>
        <w:t>or</w:t>
      </w:r>
    </w:p>
    <w:p w:rsidR="00596837" w:rsidRDefault="00BA6CB6">
      <w:pPr>
        <w:pStyle w:val="Indenta"/>
        <w:rPr>
          <w:snapToGrid w:val="0"/>
          <w:spacing w:val="-6"/>
        </w:rPr>
      </w:pPr>
      <w:r>
        <w:rPr>
          <w:snapToGrid w:val="0"/>
          <w:spacing w:val="-6"/>
        </w:rPr>
        <w:tab/>
        <w:t>(b)</w:t>
      </w:r>
      <w:r>
        <w:rPr>
          <w:snapToGrid w:val="0"/>
          <w:spacing w:val="-6"/>
        </w:rPr>
        <w:tab/>
        <w:t>an order terminating the residence contract of the resident.</w:t>
      </w:r>
    </w:p>
    <w:p w:rsidR="00596837" w:rsidRDefault="00BA6CB6">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rsidR="00596837" w:rsidRDefault="00BA6CB6">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rsidR="00596837" w:rsidRDefault="00BA6CB6">
      <w:pPr>
        <w:pStyle w:val="Subsection"/>
        <w:rPr>
          <w:snapToGrid w:val="0"/>
        </w:rPr>
      </w:pPr>
      <w:r>
        <w:rPr>
          <w:snapToGrid w:val="0"/>
        </w:rPr>
        <w:tab/>
        <w:t>(5)</w:t>
      </w:r>
      <w:r>
        <w:rPr>
          <w:snapToGrid w:val="0"/>
        </w:rPr>
        <w:tab/>
        <w:t>An application under this section may be made during the currency or after the termination of a residence contract.</w:t>
      </w:r>
    </w:p>
    <w:p w:rsidR="00596837" w:rsidRDefault="00BA6CB6">
      <w:pPr>
        <w:pStyle w:val="Subsection"/>
        <w:rPr>
          <w:snapToGrid w:val="0"/>
        </w:rPr>
      </w:pPr>
      <w:r>
        <w:rPr>
          <w:snapToGrid w:val="0"/>
        </w:rPr>
        <w:tab/>
        <w:t>(6)</w:t>
      </w:r>
      <w:r>
        <w:rPr>
          <w:snapToGrid w:val="0"/>
        </w:rPr>
        <w:tab/>
        <w:t>For the purpose of determining any application under this section, the State Administrative Tribunal may —</w:t>
      </w:r>
    </w:p>
    <w:p w:rsidR="00596837" w:rsidRDefault="00BA6CB6">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rsidR="00596837" w:rsidRDefault="00BA6CB6">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rsidR="00596837" w:rsidRDefault="00BA6CB6">
      <w:pPr>
        <w:pStyle w:val="Footnotesection"/>
      </w:pPr>
      <w:r>
        <w:tab/>
        <w:t>[Section 57 amended: No. 55 of 2004 s. 1044; No. 28 of 2006 s. 143.]</w:t>
      </w:r>
    </w:p>
    <w:p w:rsidR="00596837" w:rsidRDefault="00BA6CB6">
      <w:pPr>
        <w:pStyle w:val="Heading5"/>
        <w:rPr>
          <w:snapToGrid w:val="0"/>
        </w:rPr>
      </w:pPr>
      <w:bookmarkStart w:id="115" w:name="_Toc74735023"/>
      <w:bookmarkStart w:id="116" w:name="_Toc38007173"/>
      <w:r>
        <w:rPr>
          <w:rStyle w:val="CharSectno"/>
        </w:rPr>
        <w:t>58</w:t>
      </w:r>
      <w:r>
        <w:rPr>
          <w:snapToGrid w:val="0"/>
        </w:rPr>
        <w:t>.</w:t>
      </w:r>
      <w:r>
        <w:rPr>
          <w:snapToGrid w:val="0"/>
        </w:rPr>
        <w:tab/>
        <w:t>Termination of occupation on medical grounds</w:t>
      </w:r>
      <w:bookmarkEnd w:id="115"/>
      <w:bookmarkEnd w:id="116"/>
    </w:p>
    <w:p w:rsidR="00596837" w:rsidRDefault="00BA6CB6">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rsidR="00596837" w:rsidRDefault="00BA6CB6">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rsidR="00596837" w:rsidRDefault="00BA6CB6">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rsidR="00596837" w:rsidRDefault="00BA6CB6">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rsidR="00596837" w:rsidRDefault="00BA6CB6">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rsidR="00596837" w:rsidRDefault="00BA6CB6">
      <w:pPr>
        <w:pStyle w:val="Indenta"/>
        <w:spacing w:before="60"/>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rsidR="00596837" w:rsidRDefault="00BA6CB6">
      <w:pPr>
        <w:pStyle w:val="Indenta"/>
        <w:spacing w:before="60"/>
        <w:rPr>
          <w:snapToGrid w:val="0"/>
        </w:rPr>
      </w:pPr>
      <w:r>
        <w:rPr>
          <w:snapToGrid w:val="0"/>
        </w:rPr>
        <w:tab/>
        <w:t>(b)</w:t>
      </w:r>
      <w:r>
        <w:rPr>
          <w:snapToGrid w:val="0"/>
        </w:rPr>
        <w:tab/>
        <w:t>have regard to any such report and any other report prepared on behalf of the resident or the administering body.</w:t>
      </w:r>
    </w:p>
    <w:p w:rsidR="00596837" w:rsidRDefault="00BA6CB6">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rsidR="00596837" w:rsidRDefault="00BA6CB6">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rsidR="00596837" w:rsidRDefault="00BA6CB6">
      <w:pPr>
        <w:pStyle w:val="Footnotesection"/>
      </w:pPr>
      <w:r>
        <w:tab/>
        <w:t>[Section 58 amended: No. 55 of 2004 s. 1044; No. 28 of 2006 s. 143.]</w:t>
      </w:r>
    </w:p>
    <w:p w:rsidR="00596837" w:rsidRDefault="00BA6CB6">
      <w:pPr>
        <w:pStyle w:val="Heading5"/>
        <w:rPr>
          <w:snapToGrid w:val="0"/>
        </w:rPr>
      </w:pPr>
      <w:bookmarkStart w:id="117" w:name="_Toc74735024"/>
      <w:bookmarkStart w:id="118" w:name="_Toc38007174"/>
      <w:r>
        <w:rPr>
          <w:rStyle w:val="CharSectno"/>
        </w:rPr>
        <w:t>59</w:t>
      </w:r>
      <w:r>
        <w:rPr>
          <w:snapToGrid w:val="0"/>
        </w:rPr>
        <w:t>.</w:t>
      </w:r>
      <w:r>
        <w:rPr>
          <w:snapToGrid w:val="0"/>
        </w:rPr>
        <w:tab/>
        <w:t>Termination of occupation on grounds of breach of residence contract or rules</w:t>
      </w:r>
      <w:bookmarkEnd w:id="117"/>
      <w:bookmarkEnd w:id="118"/>
    </w:p>
    <w:p w:rsidR="00596837" w:rsidRDefault="00BA6CB6">
      <w:pPr>
        <w:pStyle w:val="Subsection"/>
        <w:rPr>
          <w:snapToGrid w:val="0"/>
        </w:rPr>
      </w:pPr>
      <w:r>
        <w:rPr>
          <w:snapToGrid w:val="0"/>
        </w:rPr>
        <w:tab/>
        <w:t>(1)</w:t>
      </w:r>
      <w:r>
        <w:rPr>
          <w:snapToGrid w:val="0"/>
        </w:rPr>
        <w:tab/>
        <w:t>If —</w:t>
      </w:r>
    </w:p>
    <w:p w:rsidR="00596837" w:rsidRDefault="00BA6CB6">
      <w:pPr>
        <w:pStyle w:val="Indenta"/>
        <w:spacing w:before="60"/>
        <w:rPr>
          <w:snapToGrid w:val="0"/>
        </w:rPr>
      </w:pPr>
      <w:r>
        <w:rPr>
          <w:snapToGrid w:val="0"/>
        </w:rPr>
        <w:tab/>
        <w:t>(a)</w:t>
      </w:r>
      <w:r>
        <w:rPr>
          <w:snapToGrid w:val="0"/>
        </w:rPr>
        <w:tab/>
        <w:t>a resident of a retirement village breaches the resident’s residence contract or the residence rules of a retirement village; and</w:t>
      </w:r>
    </w:p>
    <w:p w:rsidR="00596837" w:rsidRDefault="00BA6CB6">
      <w:pPr>
        <w:pStyle w:val="Indenta"/>
        <w:spacing w:before="60"/>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rsidR="00596837" w:rsidRDefault="00BA6CB6">
      <w:pPr>
        <w:pStyle w:val="Subsection"/>
        <w:spacing w:before="130"/>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rsidR="00596837" w:rsidRDefault="00BA6CB6">
      <w:pPr>
        <w:pStyle w:val="Subsection"/>
        <w:spacing w:before="130"/>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rsidR="00596837" w:rsidRDefault="00BA6CB6">
      <w:pPr>
        <w:pStyle w:val="Indenta"/>
        <w:spacing w:before="60"/>
        <w:rPr>
          <w:snapToGrid w:val="0"/>
        </w:rPr>
      </w:pPr>
      <w:r>
        <w:rPr>
          <w:snapToGrid w:val="0"/>
        </w:rPr>
        <w:tab/>
        <w:t>(a)</w:t>
      </w:r>
      <w:r>
        <w:rPr>
          <w:snapToGrid w:val="0"/>
        </w:rPr>
        <w:tab/>
        <w:t>the breach, in the circumstances of the case, is such as to justify termination of the contract; or</w:t>
      </w:r>
    </w:p>
    <w:p w:rsidR="00596837" w:rsidRDefault="00BA6CB6">
      <w:pPr>
        <w:pStyle w:val="Indenta"/>
        <w:spacing w:before="60"/>
        <w:rPr>
          <w:snapToGrid w:val="0"/>
        </w:rPr>
      </w:pPr>
      <w:r>
        <w:rPr>
          <w:snapToGrid w:val="0"/>
        </w:rPr>
        <w:tab/>
        <w:t>(b)</w:t>
      </w:r>
      <w:r>
        <w:rPr>
          <w:snapToGrid w:val="0"/>
        </w:rPr>
        <w:tab/>
        <w:t>persistent breaches by the resident are, in the circumstances of the case, such as to justify termination of the contract; or</w:t>
      </w:r>
    </w:p>
    <w:p w:rsidR="00596837" w:rsidRDefault="00BA6CB6">
      <w:pPr>
        <w:pStyle w:val="Indenta"/>
        <w:spacing w:before="60"/>
        <w:rPr>
          <w:snapToGrid w:val="0"/>
        </w:rPr>
      </w:pPr>
      <w:r>
        <w:rPr>
          <w:snapToGrid w:val="0"/>
        </w:rPr>
        <w:tab/>
        <w:t>(c)</w:t>
      </w:r>
      <w:r>
        <w:rPr>
          <w:snapToGrid w:val="0"/>
        </w:rPr>
        <w:tab/>
        <w:t>having considered the circumstances of the case, it is otherwise appropriate to do so.</w:t>
      </w:r>
    </w:p>
    <w:p w:rsidR="00596837" w:rsidRDefault="00BA6CB6">
      <w:pPr>
        <w:pStyle w:val="Subsection"/>
        <w:spacing w:before="130"/>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rsidR="00596837" w:rsidRDefault="00BA6CB6">
      <w:pPr>
        <w:pStyle w:val="Subsection"/>
        <w:spacing w:before="130"/>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rsidR="00596837" w:rsidRDefault="00BA6CB6">
      <w:pPr>
        <w:pStyle w:val="Footnotesection"/>
        <w:spacing w:before="100"/>
      </w:pPr>
      <w:r>
        <w:tab/>
        <w:t>[Section 59 amended: No. 55 of 2004 s. 1044.]</w:t>
      </w:r>
    </w:p>
    <w:p w:rsidR="00596837" w:rsidRDefault="00BA6CB6">
      <w:pPr>
        <w:pStyle w:val="Heading5"/>
        <w:spacing w:before="200"/>
        <w:rPr>
          <w:snapToGrid w:val="0"/>
        </w:rPr>
      </w:pPr>
      <w:bookmarkStart w:id="119" w:name="_Toc74735025"/>
      <w:bookmarkStart w:id="120" w:name="_Toc38007175"/>
      <w:r>
        <w:rPr>
          <w:rStyle w:val="CharSectno"/>
        </w:rPr>
        <w:t>60</w:t>
      </w:r>
      <w:r>
        <w:rPr>
          <w:snapToGrid w:val="0"/>
        </w:rPr>
        <w:t>.</w:t>
      </w:r>
      <w:r>
        <w:rPr>
          <w:snapToGrid w:val="0"/>
        </w:rPr>
        <w:tab/>
        <w:t>Parties to minimise loss from breach of residence contract</w:t>
      </w:r>
      <w:bookmarkEnd w:id="119"/>
      <w:bookmarkEnd w:id="120"/>
    </w:p>
    <w:p w:rsidR="00596837" w:rsidRDefault="00BA6CB6">
      <w:pPr>
        <w:pStyle w:val="Subsection"/>
        <w:spacing w:before="130"/>
        <w:rPr>
          <w:snapToGrid w:val="0"/>
        </w:rPr>
      </w:pPr>
      <w:r>
        <w:rPr>
          <w:snapToGrid w:val="0"/>
        </w:rPr>
        <w:tab/>
        <w:t>(1)</w:t>
      </w:r>
      <w:r>
        <w:rPr>
          <w:snapToGrid w:val="0"/>
        </w:rPr>
        <w:tab/>
        <w:t>The rules of law relating to mitigation of loss or damage on breach of a contract apply to a breach of a residence contract.</w:t>
      </w:r>
    </w:p>
    <w:p w:rsidR="00596837" w:rsidRDefault="00BA6CB6">
      <w:pPr>
        <w:pStyle w:val="Subsection"/>
        <w:spacing w:before="130"/>
        <w:rPr>
          <w:snapToGrid w:val="0"/>
        </w:rPr>
      </w:pPr>
      <w:r>
        <w:rPr>
          <w:snapToGrid w:val="0"/>
        </w:rPr>
        <w:tab/>
        <w:t>(2)</w:t>
      </w:r>
      <w:r>
        <w:rPr>
          <w:snapToGrid w:val="0"/>
        </w:rPr>
        <w:tab/>
        <w:t>Nothing in this section affects the operation of section 69(2) (which also deals with mitigation of loss).</w:t>
      </w:r>
    </w:p>
    <w:p w:rsidR="00596837" w:rsidRDefault="00BA6CB6">
      <w:pPr>
        <w:pStyle w:val="Heading5"/>
        <w:rPr>
          <w:snapToGrid w:val="0"/>
        </w:rPr>
      </w:pPr>
      <w:bookmarkStart w:id="121" w:name="_Toc74735026"/>
      <w:bookmarkStart w:id="122" w:name="_Toc38007176"/>
      <w:r>
        <w:rPr>
          <w:rStyle w:val="CharSectno"/>
        </w:rPr>
        <w:t>61</w:t>
      </w:r>
      <w:r>
        <w:rPr>
          <w:snapToGrid w:val="0"/>
        </w:rPr>
        <w:t>.</w:t>
      </w:r>
      <w:r>
        <w:rPr>
          <w:snapToGrid w:val="0"/>
        </w:rPr>
        <w:tab/>
        <w:t>SAT may waive defect in notice of intention to terminate</w:t>
      </w:r>
      <w:bookmarkEnd w:id="121"/>
      <w:bookmarkEnd w:id="122"/>
    </w:p>
    <w:p w:rsidR="00596837" w:rsidRDefault="00BA6CB6">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rsidR="00596837" w:rsidRDefault="00BA6CB6">
      <w:pPr>
        <w:pStyle w:val="Footnotesection"/>
      </w:pPr>
      <w:r>
        <w:tab/>
        <w:t>[Section 61 amended: No. 55 of 2004 s. 1044.]</w:t>
      </w:r>
    </w:p>
    <w:p w:rsidR="00596837" w:rsidRDefault="00BA6CB6">
      <w:pPr>
        <w:pStyle w:val="Heading5"/>
        <w:rPr>
          <w:snapToGrid w:val="0"/>
        </w:rPr>
      </w:pPr>
      <w:bookmarkStart w:id="123" w:name="_Toc74735027"/>
      <w:bookmarkStart w:id="124" w:name="_Toc38007177"/>
      <w:r>
        <w:rPr>
          <w:rStyle w:val="CharSectno"/>
        </w:rPr>
        <w:t>62</w:t>
      </w:r>
      <w:r>
        <w:rPr>
          <w:snapToGrid w:val="0"/>
        </w:rPr>
        <w:t>.</w:t>
      </w:r>
      <w:r>
        <w:rPr>
          <w:snapToGrid w:val="0"/>
        </w:rPr>
        <w:tab/>
        <w:t>SAT may terminate residence contract where resident causes serious damage or injury</w:t>
      </w:r>
      <w:bookmarkEnd w:id="123"/>
      <w:bookmarkEnd w:id="124"/>
    </w:p>
    <w:p w:rsidR="00596837" w:rsidRDefault="00BA6CB6">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rsidR="00596837" w:rsidRDefault="00BA6CB6">
      <w:pPr>
        <w:pStyle w:val="Indenta"/>
        <w:rPr>
          <w:snapToGrid w:val="0"/>
        </w:rPr>
      </w:pPr>
      <w:r>
        <w:rPr>
          <w:snapToGrid w:val="0"/>
        </w:rPr>
        <w:tab/>
        <w:t>(a)</w:t>
      </w:r>
      <w:r>
        <w:rPr>
          <w:snapToGrid w:val="0"/>
        </w:rPr>
        <w:tab/>
        <w:t>serious damage to the residential premises; or</w:t>
      </w:r>
    </w:p>
    <w:p w:rsidR="00596837" w:rsidRDefault="00BA6CB6">
      <w:pPr>
        <w:pStyle w:val="Indenta"/>
        <w:rPr>
          <w:snapToGrid w:val="0"/>
        </w:rPr>
      </w:pPr>
      <w:r>
        <w:rPr>
          <w:snapToGrid w:val="0"/>
        </w:rPr>
        <w:tab/>
        <w:t>(b)</w:t>
      </w:r>
      <w:r>
        <w:rPr>
          <w:snapToGrid w:val="0"/>
        </w:rPr>
        <w:tab/>
        <w:t>injury to the administering body or an employee of the administering body or any other resident.</w:t>
      </w:r>
    </w:p>
    <w:p w:rsidR="00596837" w:rsidRDefault="00BA6CB6">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rsidR="00596837" w:rsidRDefault="00BA6CB6">
      <w:pPr>
        <w:pStyle w:val="Indenta"/>
        <w:rPr>
          <w:snapToGrid w:val="0"/>
        </w:rPr>
      </w:pPr>
      <w:r>
        <w:rPr>
          <w:snapToGrid w:val="0"/>
          <w:spacing w:val="-6"/>
        </w:rPr>
        <w:tab/>
        <w:t>(a)</w:t>
      </w:r>
      <w:r>
        <w:rPr>
          <w:snapToGrid w:val="0"/>
          <w:spacing w:val="-6"/>
        </w:rPr>
        <w:tab/>
      </w:r>
      <w:r>
        <w:rPr>
          <w:snapToGrid w:val="0"/>
        </w:rPr>
        <w:t>shall fix in the order a date by which the resident must vacate the residential premises occupied by the resident; and</w:t>
      </w:r>
    </w:p>
    <w:p w:rsidR="00596837" w:rsidRDefault="00BA6CB6">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rsidR="00596837" w:rsidRDefault="00BA6CB6">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rsidR="00596837" w:rsidRDefault="00BA6CB6">
      <w:pPr>
        <w:pStyle w:val="Footnotesection"/>
      </w:pPr>
      <w:r>
        <w:tab/>
        <w:t>[Section 62 amended: No. 55 of 2004 s. 1044.]</w:t>
      </w:r>
    </w:p>
    <w:p w:rsidR="00596837" w:rsidRDefault="00BA6CB6">
      <w:pPr>
        <w:pStyle w:val="Heading5"/>
        <w:rPr>
          <w:snapToGrid w:val="0"/>
        </w:rPr>
      </w:pPr>
      <w:bookmarkStart w:id="125" w:name="_Toc74735028"/>
      <w:bookmarkStart w:id="126" w:name="_Toc38007178"/>
      <w:r>
        <w:rPr>
          <w:rStyle w:val="CharSectno"/>
        </w:rPr>
        <w:t>63</w:t>
      </w:r>
      <w:r>
        <w:rPr>
          <w:snapToGrid w:val="0"/>
        </w:rPr>
        <w:t>.</w:t>
      </w:r>
      <w:r>
        <w:rPr>
          <w:snapToGrid w:val="0"/>
        </w:rPr>
        <w:tab/>
        <w:t>SAT may terminate residence contract where administering body would otherwise suffer undue hardship</w:t>
      </w:r>
      <w:bookmarkEnd w:id="125"/>
      <w:bookmarkEnd w:id="126"/>
    </w:p>
    <w:p w:rsidR="00596837" w:rsidRDefault="00BA6CB6">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rsidR="00596837" w:rsidRDefault="00BA6CB6">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rsidR="00596837" w:rsidRDefault="00BA6CB6">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rsidR="00596837" w:rsidRDefault="00BA6CB6">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rsidR="00596837" w:rsidRDefault="00BA6CB6">
      <w:pPr>
        <w:pStyle w:val="Footnotesection"/>
      </w:pPr>
      <w:r>
        <w:tab/>
        <w:t>[Section 63 amended: No. 55 of 2004 s. 1044.]</w:t>
      </w:r>
    </w:p>
    <w:p w:rsidR="00596837" w:rsidRDefault="00BA6CB6">
      <w:pPr>
        <w:pStyle w:val="Heading5"/>
        <w:rPr>
          <w:snapToGrid w:val="0"/>
        </w:rPr>
      </w:pPr>
      <w:bookmarkStart w:id="127" w:name="_Toc74735029"/>
      <w:bookmarkStart w:id="128" w:name="_Toc38007179"/>
      <w:r>
        <w:rPr>
          <w:rStyle w:val="CharSectno"/>
        </w:rPr>
        <w:t>64</w:t>
      </w:r>
      <w:r>
        <w:rPr>
          <w:snapToGrid w:val="0"/>
        </w:rPr>
        <w:t>.</w:t>
      </w:r>
      <w:r>
        <w:rPr>
          <w:snapToGrid w:val="0"/>
        </w:rPr>
        <w:tab/>
        <w:t>Suspension or refusal of orders to terminate</w:t>
      </w:r>
      <w:bookmarkEnd w:id="127"/>
      <w:bookmarkEnd w:id="128"/>
    </w:p>
    <w:p w:rsidR="00596837" w:rsidRDefault="00BA6CB6">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rsidR="00596837" w:rsidRDefault="00BA6CB6">
      <w:pPr>
        <w:pStyle w:val="Indenta"/>
        <w:rPr>
          <w:snapToGrid w:val="0"/>
        </w:rPr>
      </w:pPr>
      <w:r>
        <w:rPr>
          <w:snapToGrid w:val="0"/>
        </w:rPr>
        <w:tab/>
        <w:t>(a)</w:t>
      </w:r>
      <w:r>
        <w:rPr>
          <w:snapToGrid w:val="0"/>
        </w:rPr>
        <w:tab/>
        <w:t>the resident; and</w:t>
      </w:r>
    </w:p>
    <w:p w:rsidR="00596837" w:rsidRDefault="00BA6CB6">
      <w:pPr>
        <w:pStyle w:val="Indenta"/>
        <w:rPr>
          <w:snapToGrid w:val="0"/>
        </w:rPr>
      </w:pPr>
      <w:r>
        <w:rPr>
          <w:snapToGrid w:val="0"/>
        </w:rPr>
        <w:tab/>
        <w:t>(b)</w:t>
      </w:r>
      <w:r>
        <w:rPr>
          <w:snapToGrid w:val="0"/>
        </w:rPr>
        <w:tab/>
        <w:t>other residents or the administering body of the retirement village.</w:t>
      </w:r>
    </w:p>
    <w:p w:rsidR="00596837" w:rsidRDefault="00BA6CB6">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rsidR="00596837" w:rsidRDefault="00BA6CB6">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rsidR="00596837" w:rsidRDefault="00BA6CB6">
      <w:pPr>
        <w:pStyle w:val="Indenta"/>
        <w:rPr>
          <w:snapToGrid w:val="0"/>
        </w:rPr>
      </w:pPr>
      <w:r>
        <w:rPr>
          <w:snapToGrid w:val="0"/>
        </w:rPr>
        <w:tab/>
        <w:t>(a)</w:t>
      </w:r>
      <w:r>
        <w:rPr>
          <w:snapToGrid w:val="0"/>
        </w:rPr>
        <w:tab/>
        <w:t>the administering body was wholly or partly motivated to seek the termination of the contract by the fact that —</w:t>
      </w:r>
    </w:p>
    <w:p w:rsidR="00596837" w:rsidRDefault="00BA6CB6">
      <w:pPr>
        <w:pStyle w:val="Indenti"/>
        <w:rPr>
          <w:snapToGrid w:val="0"/>
        </w:rPr>
      </w:pPr>
      <w:r>
        <w:rPr>
          <w:snapToGrid w:val="0"/>
        </w:rPr>
        <w:tab/>
        <w:t>(i)</w:t>
      </w:r>
      <w:r>
        <w:rPr>
          <w:snapToGrid w:val="0"/>
        </w:rPr>
        <w:tab/>
        <w:t>the resident had applied or proposed to apply to the State Administrative Tribunal for an order; or</w:t>
      </w:r>
    </w:p>
    <w:p w:rsidR="00596837" w:rsidRDefault="00BA6CB6">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rsidR="00596837" w:rsidRDefault="00BA6CB6">
      <w:pPr>
        <w:pStyle w:val="Indenti"/>
        <w:rPr>
          <w:snapToGrid w:val="0"/>
        </w:rPr>
      </w:pPr>
      <w:r>
        <w:rPr>
          <w:snapToGrid w:val="0"/>
        </w:rPr>
        <w:tab/>
        <w:t>(iii)</w:t>
      </w:r>
      <w:r>
        <w:rPr>
          <w:snapToGrid w:val="0"/>
        </w:rPr>
        <w:tab/>
        <w:t>an order of the State Administrative Tribunal was in force in relation to the resident and the administering body;</w:t>
      </w:r>
    </w:p>
    <w:p w:rsidR="00596837" w:rsidRDefault="00BA6CB6">
      <w:pPr>
        <w:pStyle w:val="Indenta"/>
        <w:rPr>
          <w:snapToGrid w:val="0"/>
        </w:rPr>
      </w:pPr>
      <w:r>
        <w:rPr>
          <w:snapToGrid w:val="0"/>
        </w:rPr>
        <w:tab/>
      </w:r>
      <w:r>
        <w:rPr>
          <w:snapToGrid w:val="0"/>
        </w:rPr>
        <w:tab/>
        <w:t>or</w:t>
      </w:r>
    </w:p>
    <w:p w:rsidR="00596837" w:rsidRDefault="00BA6CB6">
      <w:pPr>
        <w:pStyle w:val="Indenta"/>
        <w:rPr>
          <w:snapToGrid w:val="0"/>
        </w:rPr>
      </w:pPr>
      <w:r>
        <w:rPr>
          <w:snapToGrid w:val="0"/>
        </w:rPr>
        <w:tab/>
        <w:t>(b)</w:t>
      </w:r>
      <w:r>
        <w:rPr>
          <w:snapToGrid w:val="0"/>
        </w:rPr>
        <w:tab/>
        <w:t>in the case of an application by an administering body under section 59 the resident remedied the breach concerned.</w:t>
      </w:r>
    </w:p>
    <w:p w:rsidR="00596837" w:rsidRDefault="00BA6CB6">
      <w:pPr>
        <w:pStyle w:val="Footnotesection"/>
      </w:pPr>
      <w:r>
        <w:tab/>
        <w:t>[Section 64 amended: No. 55 of 2004 s. 1044.]</w:t>
      </w:r>
    </w:p>
    <w:p w:rsidR="00596837" w:rsidRDefault="00BA6CB6">
      <w:pPr>
        <w:pStyle w:val="Heading5"/>
        <w:rPr>
          <w:snapToGrid w:val="0"/>
        </w:rPr>
      </w:pPr>
      <w:bookmarkStart w:id="129" w:name="_Toc74735030"/>
      <w:bookmarkStart w:id="130" w:name="_Toc38007180"/>
      <w:r>
        <w:rPr>
          <w:rStyle w:val="CharSectno"/>
        </w:rPr>
        <w:t>65</w:t>
      </w:r>
      <w:r>
        <w:rPr>
          <w:snapToGrid w:val="0"/>
        </w:rPr>
        <w:t>.</w:t>
      </w:r>
      <w:r>
        <w:rPr>
          <w:snapToGrid w:val="0"/>
        </w:rPr>
        <w:tab/>
        <w:t>Prohibition on certain recovery proceedings in courts etc.</w:t>
      </w:r>
      <w:bookmarkEnd w:id="129"/>
      <w:bookmarkEnd w:id="130"/>
    </w:p>
    <w:p w:rsidR="00596837" w:rsidRDefault="00BA6CB6">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rsidR="00596837" w:rsidRDefault="00BA6CB6">
      <w:pPr>
        <w:pStyle w:val="Heading5"/>
        <w:rPr>
          <w:snapToGrid w:val="0"/>
        </w:rPr>
      </w:pPr>
      <w:bookmarkStart w:id="131" w:name="_Toc74735031"/>
      <w:bookmarkStart w:id="132" w:name="_Toc38007181"/>
      <w:r>
        <w:rPr>
          <w:rStyle w:val="CharSectno"/>
        </w:rPr>
        <w:t>66</w:t>
      </w:r>
      <w:r>
        <w:rPr>
          <w:snapToGrid w:val="0"/>
        </w:rPr>
        <w:t>.</w:t>
      </w:r>
      <w:r>
        <w:rPr>
          <w:snapToGrid w:val="0"/>
        </w:rPr>
        <w:tab/>
        <w:t>Recovery of possession of premises prohibited except by order</w:t>
      </w:r>
      <w:bookmarkEnd w:id="131"/>
      <w:bookmarkEnd w:id="132"/>
    </w:p>
    <w:p w:rsidR="00596837" w:rsidRDefault="00BA6CB6">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rsidR="00596837" w:rsidRDefault="00BA6CB6">
      <w:pPr>
        <w:pStyle w:val="Penstart"/>
        <w:rPr>
          <w:snapToGrid w:val="0"/>
        </w:rPr>
      </w:pPr>
      <w:r>
        <w:rPr>
          <w:snapToGrid w:val="0"/>
        </w:rPr>
        <w:tab/>
        <w:t>Penalty: $2 000.</w:t>
      </w:r>
    </w:p>
    <w:p w:rsidR="00596837" w:rsidRDefault="00BA6CB6">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rsidR="00596837" w:rsidRDefault="00BA6CB6">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rsidR="00596837" w:rsidRDefault="00BA6CB6">
      <w:pPr>
        <w:pStyle w:val="Footnotesection"/>
        <w:rPr>
          <w:spacing w:val="-2"/>
        </w:rPr>
      </w:pPr>
      <w:r>
        <w:tab/>
        <w:t>[Section 66 amended: No. 55 of 2004 s. 1044.]</w:t>
      </w:r>
    </w:p>
    <w:p w:rsidR="00596837" w:rsidRDefault="00BA6CB6">
      <w:pPr>
        <w:pStyle w:val="Heading5"/>
        <w:rPr>
          <w:snapToGrid w:val="0"/>
        </w:rPr>
      </w:pPr>
      <w:bookmarkStart w:id="133" w:name="_Toc74735032"/>
      <w:bookmarkStart w:id="134" w:name="_Toc38007182"/>
      <w:r>
        <w:rPr>
          <w:rStyle w:val="CharSectno"/>
        </w:rPr>
        <w:t>67</w:t>
      </w:r>
      <w:r>
        <w:rPr>
          <w:snapToGrid w:val="0"/>
        </w:rPr>
        <w:t>.</w:t>
      </w:r>
      <w:r>
        <w:rPr>
          <w:snapToGrid w:val="0"/>
        </w:rPr>
        <w:tab/>
        <w:t>Liability of resident remaining in possession</w:t>
      </w:r>
      <w:bookmarkEnd w:id="133"/>
      <w:bookmarkEnd w:id="134"/>
    </w:p>
    <w:p w:rsidR="00596837" w:rsidRDefault="00BA6CB6">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rsidR="00596837" w:rsidRDefault="00BA6CB6">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rsidR="00596837" w:rsidRDefault="00BA6CB6">
      <w:pPr>
        <w:pStyle w:val="Footnotesection"/>
      </w:pPr>
      <w:r>
        <w:tab/>
        <w:t>[Section 67 amended: No. 55 of 2004 s. 1044.]</w:t>
      </w:r>
    </w:p>
    <w:p w:rsidR="00596837" w:rsidRDefault="00BA6CB6">
      <w:pPr>
        <w:pStyle w:val="Heading5"/>
        <w:rPr>
          <w:snapToGrid w:val="0"/>
        </w:rPr>
      </w:pPr>
      <w:bookmarkStart w:id="135" w:name="_Toc74735033"/>
      <w:bookmarkStart w:id="136" w:name="_Toc38007183"/>
      <w:r>
        <w:rPr>
          <w:rStyle w:val="CharSectno"/>
        </w:rPr>
        <w:t>68</w:t>
      </w:r>
      <w:r>
        <w:rPr>
          <w:snapToGrid w:val="0"/>
        </w:rPr>
        <w:t>.</w:t>
      </w:r>
      <w:r>
        <w:rPr>
          <w:snapToGrid w:val="0"/>
        </w:rPr>
        <w:tab/>
        <w:t>Abandoned premises</w:t>
      </w:r>
      <w:bookmarkEnd w:id="135"/>
      <w:bookmarkEnd w:id="136"/>
    </w:p>
    <w:p w:rsidR="00596837" w:rsidRDefault="00BA6CB6">
      <w:pPr>
        <w:pStyle w:val="Subsection"/>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rsidR="00596837" w:rsidRDefault="00BA6CB6">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rsidR="00596837" w:rsidRDefault="00BA6CB6">
      <w:pPr>
        <w:pStyle w:val="Footnotesection"/>
      </w:pPr>
      <w:r>
        <w:tab/>
        <w:t>[Section 68 amended: No. 55 of 2004 s. 1044.]</w:t>
      </w:r>
    </w:p>
    <w:p w:rsidR="00596837" w:rsidRDefault="00BA6CB6">
      <w:pPr>
        <w:pStyle w:val="Heading5"/>
        <w:rPr>
          <w:snapToGrid w:val="0"/>
        </w:rPr>
      </w:pPr>
      <w:bookmarkStart w:id="137" w:name="_Toc74735034"/>
      <w:bookmarkStart w:id="138" w:name="_Toc38007184"/>
      <w:r>
        <w:rPr>
          <w:rStyle w:val="CharSectno"/>
        </w:rPr>
        <w:t>69</w:t>
      </w:r>
      <w:r>
        <w:rPr>
          <w:snapToGrid w:val="0"/>
        </w:rPr>
        <w:t>.</w:t>
      </w:r>
      <w:r>
        <w:rPr>
          <w:snapToGrid w:val="0"/>
        </w:rPr>
        <w:tab/>
        <w:t>Right of administering body to compensation where resident abandons premises</w:t>
      </w:r>
      <w:bookmarkEnd w:id="137"/>
      <w:bookmarkEnd w:id="138"/>
    </w:p>
    <w:p w:rsidR="00596837" w:rsidRDefault="00BA6CB6">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rsidR="00596837" w:rsidRDefault="00BA6CB6">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rsidR="00596837" w:rsidRDefault="00BA6CB6">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rsidR="00596837" w:rsidRDefault="00BA6CB6">
      <w:pPr>
        <w:pStyle w:val="Footnotesection"/>
      </w:pPr>
      <w:r>
        <w:tab/>
        <w:t>[Section 69 amended: No. 55 of 2004 s. 1044.]</w:t>
      </w:r>
    </w:p>
    <w:p w:rsidR="00596837" w:rsidRDefault="00BA6CB6">
      <w:pPr>
        <w:pStyle w:val="Heading5"/>
        <w:rPr>
          <w:snapToGrid w:val="0"/>
        </w:rPr>
      </w:pPr>
      <w:bookmarkStart w:id="139" w:name="_Toc74735035"/>
      <w:bookmarkStart w:id="140" w:name="_Toc38007185"/>
      <w:r>
        <w:rPr>
          <w:rStyle w:val="CharSectno"/>
        </w:rPr>
        <w:t>70</w:t>
      </w:r>
      <w:r>
        <w:rPr>
          <w:snapToGrid w:val="0"/>
        </w:rPr>
        <w:t>.</w:t>
      </w:r>
      <w:r>
        <w:rPr>
          <w:snapToGrid w:val="0"/>
        </w:rPr>
        <w:tab/>
        <w:t>Goods abandoned by resident after residence contract is terminated</w:t>
      </w:r>
      <w:bookmarkEnd w:id="139"/>
      <w:bookmarkEnd w:id="140"/>
    </w:p>
    <w:p w:rsidR="00596837" w:rsidRDefault="00BA6CB6">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rsidR="00596837" w:rsidRDefault="00BA6CB6">
      <w:pPr>
        <w:pStyle w:val="Indenta"/>
        <w:rPr>
          <w:snapToGrid w:val="0"/>
        </w:rPr>
      </w:pPr>
      <w:r>
        <w:rPr>
          <w:snapToGrid w:val="0"/>
        </w:rPr>
        <w:tab/>
        <w:t>(a)</w:t>
      </w:r>
      <w:r>
        <w:rPr>
          <w:snapToGrid w:val="0"/>
        </w:rPr>
        <w:tab/>
        <w:t>apply to the State Administrative Tribunal for an order under this section; or</w:t>
      </w:r>
    </w:p>
    <w:p w:rsidR="00596837" w:rsidRDefault="00BA6CB6">
      <w:pPr>
        <w:pStyle w:val="Indenta"/>
        <w:rPr>
          <w:snapToGrid w:val="0"/>
        </w:rPr>
      </w:pPr>
      <w:r>
        <w:rPr>
          <w:snapToGrid w:val="0"/>
        </w:rPr>
        <w:tab/>
        <w:t>(b)</w:t>
      </w:r>
      <w:r>
        <w:rPr>
          <w:snapToGrid w:val="0"/>
        </w:rPr>
        <w:tab/>
        <w:t>dispose of the goods in the prescribed manner,</w:t>
      </w:r>
    </w:p>
    <w:p w:rsidR="00596837" w:rsidRDefault="00BA6CB6">
      <w:pPr>
        <w:pStyle w:val="Subsection"/>
        <w:rPr>
          <w:snapToGrid w:val="0"/>
        </w:rPr>
      </w:pPr>
      <w:r>
        <w:rPr>
          <w:snapToGrid w:val="0"/>
        </w:rPr>
        <w:tab/>
      </w:r>
      <w:r>
        <w:rPr>
          <w:snapToGrid w:val="0"/>
        </w:rPr>
        <w:tab/>
        <w:t>or both.</w:t>
      </w:r>
    </w:p>
    <w:p w:rsidR="00596837" w:rsidRDefault="00BA6CB6">
      <w:pPr>
        <w:pStyle w:val="Subsection"/>
        <w:keepNext/>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rsidR="00596837" w:rsidRDefault="00BA6CB6">
      <w:pPr>
        <w:pStyle w:val="Indenta"/>
        <w:rPr>
          <w:snapToGrid w:val="0"/>
        </w:rPr>
      </w:pPr>
      <w:r>
        <w:rPr>
          <w:snapToGrid w:val="0"/>
        </w:rPr>
        <w:tab/>
        <w:t>(a)</w:t>
      </w:r>
      <w:r>
        <w:rPr>
          <w:snapToGrid w:val="0"/>
        </w:rPr>
        <w:tab/>
        <w:t>an order authorising the removal, destruction or disposal of the goods;</w:t>
      </w:r>
    </w:p>
    <w:p w:rsidR="00596837" w:rsidRDefault="00BA6CB6">
      <w:pPr>
        <w:pStyle w:val="Indenta"/>
        <w:rPr>
          <w:snapToGrid w:val="0"/>
        </w:rPr>
      </w:pPr>
      <w:r>
        <w:rPr>
          <w:snapToGrid w:val="0"/>
        </w:rPr>
        <w:tab/>
        <w:t>(b)</w:t>
      </w:r>
      <w:r>
        <w:rPr>
          <w:snapToGrid w:val="0"/>
        </w:rPr>
        <w:tab/>
        <w:t>an order authorising the sale of the goods;</w:t>
      </w:r>
    </w:p>
    <w:p w:rsidR="00596837" w:rsidRDefault="00BA6CB6">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rsidR="00596837" w:rsidRDefault="00BA6CB6">
      <w:pPr>
        <w:pStyle w:val="Indenta"/>
        <w:rPr>
          <w:snapToGrid w:val="0"/>
        </w:rPr>
      </w:pPr>
      <w:r>
        <w:rPr>
          <w:snapToGrid w:val="0"/>
        </w:rPr>
        <w:tab/>
        <w:t>(d)</w:t>
      </w:r>
      <w:r>
        <w:rPr>
          <w:snapToGrid w:val="0"/>
        </w:rPr>
        <w:tab/>
        <w:t>an order as to the manner of sale of the goods;</w:t>
      </w:r>
    </w:p>
    <w:p w:rsidR="00596837" w:rsidRDefault="00BA6CB6">
      <w:pPr>
        <w:pStyle w:val="Indenta"/>
        <w:rPr>
          <w:snapToGrid w:val="0"/>
        </w:rPr>
      </w:pPr>
      <w:r>
        <w:rPr>
          <w:snapToGrid w:val="0"/>
        </w:rPr>
        <w:tab/>
        <w:t>(e)</w:t>
      </w:r>
      <w:r>
        <w:rPr>
          <w:snapToGrid w:val="0"/>
        </w:rPr>
        <w:tab/>
        <w:t>an order as to the proceeds of sale of the goods;</w:t>
      </w:r>
    </w:p>
    <w:p w:rsidR="00596837" w:rsidRDefault="00BA6CB6">
      <w:pPr>
        <w:pStyle w:val="Indenta"/>
        <w:rPr>
          <w:snapToGrid w:val="0"/>
        </w:rPr>
      </w:pPr>
      <w:r>
        <w:rPr>
          <w:snapToGrid w:val="0"/>
        </w:rPr>
        <w:tab/>
        <w:t>(f)</w:t>
      </w:r>
      <w:r>
        <w:rPr>
          <w:snapToGrid w:val="0"/>
        </w:rPr>
        <w:tab/>
        <w:t>any ancillary order which the State Administrative Tribunal, in the circumstances, thinks appropriate.</w:t>
      </w:r>
    </w:p>
    <w:p w:rsidR="00596837" w:rsidRDefault="00BA6CB6">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rsidR="00596837" w:rsidRDefault="00BA6CB6">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rsidR="00596837" w:rsidRDefault="00BA6CB6">
      <w:pPr>
        <w:pStyle w:val="Footnotesection"/>
      </w:pPr>
      <w:r>
        <w:tab/>
        <w:t>[Section 70 amended: No. 55 of 2004 s. 1044.]</w:t>
      </w:r>
    </w:p>
    <w:p w:rsidR="00596837" w:rsidRDefault="00BA6CB6">
      <w:pPr>
        <w:pStyle w:val="Ednotesection"/>
      </w:pPr>
      <w:r>
        <w:t>[</w:t>
      </w:r>
      <w:r>
        <w:rPr>
          <w:b/>
        </w:rPr>
        <w:t>71</w:t>
      </w:r>
      <w:r>
        <w:rPr>
          <w:b/>
        </w:rPr>
        <w:noBreakHyphen/>
        <w:t>73.</w:t>
      </w:r>
      <w:r>
        <w:tab/>
        <w:t>Deleted: No. 55 of 2004 s. 1038.]</w:t>
      </w:r>
    </w:p>
    <w:p w:rsidR="00596837" w:rsidRDefault="00BA6CB6">
      <w:pPr>
        <w:pStyle w:val="Heading5"/>
        <w:rPr>
          <w:snapToGrid w:val="0"/>
        </w:rPr>
      </w:pPr>
      <w:bookmarkStart w:id="141" w:name="_Toc74735036"/>
      <w:bookmarkStart w:id="142" w:name="_Toc38007186"/>
      <w:r>
        <w:rPr>
          <w:rStyle w:val="CharSectno"/>
        </w:rPr>
        <w:t>74</w:t>
      </w:r>
      <w:r>
        <w:rPr>
          <w:snapToGrid w:val="0"/>
        </w:rPr>
        <w:t>.</w:t>
      </w:r>
      <w:r>
        <w:rPr>
          <w:snapToGrid w:val="0"/>
        </w:rPr>
        <w:tab/>
        <w:t>Protection</w:t>
      </w:r>
      <w:bookmarkEnd w:id="141"/>
      <w:bookmarkEnd w:id="142"/>
    </w:p>
    <w:p w:rsidR="00596837" w:rsidRDefault="00BA6CB6">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rsidR="00596837" w:rsidRDefault="00BA6CB6">
      <w:pPr>
        <w:pStyle w:val="Footnotesection"/>
      </w:pPr>
      <w:r>
        <w:tab/>
        <w:t>[Section 74 amended: No. 55 of 2004 s. 1039.]</w:t>
      </w:r>
    </w:p>
    <w:p w:rsidR="00596837" w:rsidRDefault="00BA6CB6">
      <w:pPr>
        <w:pStyle w:val="Heading2"/>
      </w:pPr>
      <w:bookmarkStart w:id="143" w:name="_Toc74658024"/>
      <w:bookmarkStart w:id="144" w:name="_Toc74658118"/>
      <w:bookmarkStart w:id="145" w:name="_Toc74735037"/>
      <w:bookmarkStart w:id="146" w:name="_Toc38007094"/>
      <w:bookmarkStart w:id="147" w:name="_Toc38007187"/>
      <w:r>
        <w:rPr>
          <w:rStyle w:val="CharPartNo"/>
        </w:rPr>
        <w:t>Part 5A</w:t>
      </w:r>
      <w:r>
        <w:rPr>
          <w:rStyle w:val="CharDivNo"/>
        </w:rPr>
        <w:t> </w:t>
      </w:r>
      <w:r>
        <w:t>—</w:t>
      </w:r>
      <w:r>
        <w:rPr>
          <w:rStyle w:val="CharDivText"/>
        </w:rPr>
        <w:t> </w:t>
      </w:r>
      <w:r>
        <w:rPr>
          <w:rStyle w:val="CharPartText"/>
        </w:rPr>
        <w:t>Statutory manager</w:t>
      </w:r>
      <w:bookmarkEnd w:id="143"/>
      <w:bookmarkEnd w:id="144"/>
      <w:bookmarkEnd w:id="145"/>
      <w:bookmarkEnd w:id="146"/>
      <w:bookmarkEnd w:id="147"/>
    </w:p>
    <w:p w:rsidR="00596837" w:rsidRDefault="00BA6CB6">
      <w:pPr>
        <w:pStyle w:val="Footnoteheading"/>
      </w:pPr>
      <w:r>
        <w:tab/>
        <w:t>[Heading inserted: No. 36 of 2012 s. 16.]</w:t>
      </w:r>
    </w:p>
    <w:p w:rsidR="00596837" w:rsidRDefault="00BA6CB6">
      <w:pPr>
        <w:pStyle w:val="Heading5"/>
      </w:pPr>
      <w:bookmarkStart w:id="148" w:name="_Toc74735038"/>
      <w:bookmarkStart w:id="149" w:name="_Toc38007188"/>
      <w:r>
        <w:rPr>
          <w:rStyle w:val="CharSectno"/>
        </w:rPr>
        <w:t>75A</w:t>
      </w:r>
      <w:r>
        <w:t>.</w:t>
      </w:r>
      <w:r>
        <w:tab/>
        <w:t>Terms used</w:t>
      </w:r>
      <w:bookmarkEnd w:id="148"/>
      <w:bookmarkEnd w:id="149"/>
    </w:p>
    <w:p w:rsidR="00596837" w:rsidRDefault="00BA6CB6">
      <w:pPr>
        <w:pStyle w:val="Subsection"/>
        <w:spacing w:before="120"/>
      </w:pPr>
      <w:r>
        <w:tab/>
      </w:r>
      <w:r>
        <w:tab/>
        <w:t xml:space="preserve">In this Part — </w:t>
      </w:r>
    </w:p>
    <w:p w:rsidR="00596837" w:rsidRDefault="00BA6CB6">
      <w:pPr>
        <w:pStyle w:val="Defstart"/>
        <w:spacing w:before="60"/>
      </w:pPr>
      <w:r>
        <w:tab/>
      </w:r>
      <w:r>
        <w:rPr>
          <w:rStyle w:val="CharDefText"/>
        </w:rPr>
        <w:t>assets</w:t>
      </w:r>
      <w:r>
        <w:t xml:space="preserve">, of the administering body of a retirement village, means — </w:t>
      </w:r>
    </w:p>
    <w:p w:rsidR="00596837" w:rsidRDefault="00BA6CB6">
      <w:pPr>
        <w:pStyle w:val="Defpara"/>
        <w:spacing w:before="60"/>
      </w:pPr>
      <w:r>
        <w:tab/>
        <w:t>(a)</w:t>
      </w:r>
      <w:r>
        <w:tab/>
        <w:t>if the owner of land in the retirement village is the sole administering body of the retirement village — that land and any other property held for the purposes of the retirement village by the owner; or</w:t>
      </w:r>
    </w:p>
    <w:p w:rsidR="00596837" w:rsidRDefault="00BA6CB6">
      <w:pPr>
        <w:pStyle w:val="Defpara"/>
        <w:spacing w:before="60"/>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rsidR="00596837" w:rsidRDefault="00BA6CB6">
      <w:pPr>
        <w:pStyle w:val="Defstart"/>
        <w:spacing w:before="60"/>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rsidR="00596837" w:rsidRDefault="00BA6CB6">
      <w:pPr>
        <w:pStyle w:val="Defstart"/>
        <w:spacing w:before="60"/>
      </w:pPr>
      <w:r>
        <w:tab/>
      </w:r>
      <w:r>
        <w:rPr>
          <w:rStyle w:val="CharDefText"/>
        </w:rPr>
        <w:t>property</w:t>
      </w:r>
      <w:r>
        <w:t xml:space="preserve"> includes money, bank credits, travellers cheques, bank cheques, money orders, shares, securities, bonds, debt instruments, drafts and letters of credit;</w:t>
      </w:r>
    </w:p>
    <w:p w:rsidR="00596837" w:rsidRDefault="00BA6CB6">
      <w:pPr>
        <w:pStyle w:val="Defstart"/>
        <w:spacing w:before="60"/>
      </w:pPr>
      <w:r>
        <w:tab/>
      </w:r>
      <w:r>
        <w:rPr>
          <w:rStyle w:val="CharDefText"/>
        </w:rPr>
        <w:t>statutory manager</w:t>
      </w:r>
      <w:r>
        <w:t xml:space="preserve"> means a person appointed under section 75B.</w:t>
      </w:r>
    </w:p>
    <w:p w:rsidR="00596837" w:rsidRDefault="00BA6CB6">
      <w:pPr>
        <w:pStyle w:val="Footnotesection"/>
      </w:pPr>
      <w:r>
        <w:tab/>
        <w:t>[Section 75A inserted: No. 36 of 2012 s. 16.]</w:t>
      </w:r>
    </w:p>
    <w:p w:rsidR="00596837" w:rsidRDefault="00BA6CB6">
      <w:pPr>
        <w:pStyle w:val="Heading5"/>
      </w:pPr>
      <w:bookmarkStart w:id="150" w:name="_Toc74735039"/>
      <w:bookmarkStart w:id="151" w:name="_Toc38007189"/>
      <w:r>
        <w:rPr>
          <w:rStyle w:val="CharSectno"/>
        </w:rPr>
        <w:t>75B</w:t>
      </w:r>
      <w:r>
        <w:t>.</w:t>
      </w:r>
      <w:r>
        <w:tab/>
        <w:t>SAT may appoint statutory manager on application of Commissioner</w:t>
      </w:r>
      <w:bookmarkEnd w:id="150"/>
      <w:bookmarkEnd w:id="151"/>
    </w:p>
    <w:p w:rsidR="00596837" w:rsidRDefault="00BA6CB6">
      <w:pPr>
        <w:pStyle w:val="Subsection"/>
        <w:spacing w:before="120"/>
      </w:pPr>
      <w:r>
        <w:tab/>
        <w:t>(1)</w:t>
      </w:r>
      <w:r>
        <w:tab/>
        <w:t xml:space="preserve">The State Administrative Tribunal may, on application by the Commissioner under this section, make an order appointing one or more persons specified in the application to perform — </w:t>
      </w:r>
    </w:p>
    <w:p w:rsidR="00596837" w:rsidRDefault="00BA6CB6">
      <w:pPr>
        <w:pStyle w:val="Indenta"/>
        <w:spacing w:before="60"/>
      </w:pPr>
      <w:r>
        <w:tab/>
        <w:t>(a)</w:t>
      </w:r>
      <w:r>
        <w:tab/>
        <w:t>all the functions of the administering body of a retirement village; or</w:t>
      </w:r>
    </w:p>
    <w:p w:rsidR="00596837" w:rsidRDefault="00BA6CB6">
      <w:pPr>
        <w:pStyle w:val="Indenta"/>
      </w:pPr>
      <w:r>
        <w:tab/>
        <w:t>(b)</w:t>
      </w:r>
      <w:r>
        <w:tab/>
        <w:t>specified functions of the administering body of a retirement village; or</w:t>
      </w:r>
    </w:p>
    <w:p w:rsidR="00596837" w:rsidRDefault="00BA6CB6">
      <w:pPr>
        <w:pStyle w:val="Indenta"/>
      </w:pPr>
      <w:r>
        <w:tab/>
        <w:t>(c)</w:t>
      </w:r>
      <w:r>
        <w:tab/>
        <w:t>all the functions other than specified functions of the administering body of a retirement village,</w:t>
      </w:r>
    </w:p>
    <w:p w:rsidR="00596837" w:rsidRDefault="00BA6CB6">
      <w:pPr>
        <w:pStyle w:val="Subsection"/>
      </w:pPr>
      <w:r>
        <w:tab/>
      </w:r>
      <w:r>
        <w:tab/>
        <w:t>and may make such other orders as the State Administrative Tribunal thinks fit.</w:t>
      </w:r>
    </w:p>
    <w:p w:rsidR="00596837" w:rsidRDefault="00BA6CB6">
      <w:pPr>
        <w:pStyle w:val="Subsection"/>
      </w:pPr>
      <w:r>
        <w:tab/>
        <w:t>(2)</w:t>
      </w:r>
      <w:r>
        <w:tab/>
        <w:t xml:space="preserve">An application under this section is to be accompanied by — </w:t>
      </w:r>
    </w:p>
    <w:p w:rsidR="00596837" w:rsidRDefault="00BA6CB6">
      <w:pPr>
        <w:pStyle w:val="Indenta"/>
      </w:pPr>
      <w:r>
        <w:tab/>
        <w:t>(a)</w:t>
      </w:r>
      <w:r>
        <w:tab/>
        <w:t>a copy of the consent given under section 75C(1) by each person to be appointed; and</w:t>
      </w:r>
    </w:p>
    <w:p w:rsidR="00596837" w:rsidRDefault="00BA6CB6">
      <w:pPr>
        <w:pStyle w:val="Indenta"/>
      </w:pPr>
      <w:r>
        <w:tab/>
        <w:t>(b)</w:t>
      </w:r>
      <w:r>
        <w:tab/>
        <w:t>the Commissioner’s recommendations as to the statutory manager’s terms and conditions to be dealt with in the order under section 75E.</w:t>
      </w:r>
    </w:p>
    <w:p w:rsidR="00596837" w:rsidRDefault="00BA6CB6">
      <w:pPr>
        <w:pStyle w:val="Subsection"/>
      </w:pPr>
      <w:r>
        <w:tab/>
        <w:t>(3)</w:t>
      </w:r>
      <w:r>
        <w:tab/>
        <w:t>The Commissioner must give a copy of the application to the administering body.</w:t>
      </w:r>
    </w:p>
    <w:p w:rsidR="00596837" w:rsidRDefault="00BA6CB6">
      <w:pPr>
        <w:pStyle w:val="Subsection"/>
      </w:pPr>
      <w:r>
        <w:tab/>
        <w:t>(4)</w:t>
      </w:r>
      <w:r>
        <w:tab/>
        <w:t xml:space="preserve">For the purposes of the </w:t>
      </w:r>
      <w:r>
        <w:rPr>
          <w:i/>
        </w:rPr>
        <w:t>State Administrative Tribunal Act 2004</w:t>
      </w:r>
      <w:r>
        <w:t xml:space="preserve"> section 36, the administering body is a party to the proceeding on an application under this section.</w:t>
      </w:r>
    </w:p>
    <w:p w:rsidR="00596837" w:rsidRDefault="00BA6CB6">
      <w:pPr>
        <w:pStyle w:val="Subsection"/>
      </w:pPr>
      <w:r>
        <w:tab/>
        <w:t>(5)</w:t>
      </w:r>
      <w:r>
        <w:tab/>
        <w:t xml:space="preserve">The State Administrative Tribunal may make an order appointing a statutory manager only if the State Administrative Tribunal is satisfied that — </w:t>
      </w:r>
    </w:p>
    <w:p w:rsidR="00596837" w:rsidRDefault="00BA6CB6">
      <w:pPr>
        <w:pStyle w:val="Indenta"/>
      </w:pPr>
      <w:r>
        <w:tab/>
        <w:t>(a)</w:t>
      </w:r>
      <w:r>
        <w:tab/>
        <w:t>the wellbeing or financial interests of the residents of the retirement village may be at risk if the administering body continued to perform all the functions of the administering body of the retirement village; or</w:t>
      </w:r>
    </w:p>
    <w:p w:rsidR="00596837" w:rsidRDefault="00BA6CB6">
      <w:pPr>
        <w:pStyle w:val="Indenta"/>
      </w:pPr>
      <w:r>
        <w:tab/>
        <w:t>(b)</w:t>
      </w:r>
      <w:r>
        <w:tab/>
        <w:t>the administering body has contravened, or is contravening, an order made by the State Administrative Tribunal or a court in relation to the administering body or the retirement village; or</w:t>
      </w:r>
    </w:p>
    <w:p w:rsidR="00596837" w:rsidRDefault="00BA6CB6">
      <w:pPr>
        <w:pStyle w:val="Indenta"/>
      </w:pPr>
      <w:r>
        <w:tab/>
        <w:t>(c)</w:t>
      </w:r>
      <w:r>
        <w:tab/>
        <w:t>the administering body has contravened, or is contravening, section 18 or another provision of this Act, or a provision of the regulations, prescribed for the purposes of this subsection.</w:t>
      </w:r>
    </w:p>
    <w:p w:rsidR="00596837" w:rsidRDefault="00BA6CB6">
      <w:pPr>
        <w:pStyle w:val="Subsection"/>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rsidR="00596837" w:rsidRDefault="00BA6CB6">
      <w:pPr>
        <w:pStyle w:val="Subsection"/>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rsidR="00596837" w:rsidRDefault="00BA6CB6">
      <w:pPr>
        <w:pStyle w:val="Subsection"/>
      </w:pPr>
      <w:r>
        <w:tab/>
        <w:t>(8)</w:t>
      </w:r>
      <w:r>
        <w:tab/>
        <w:t>Unless sooner revoked, an order under this section has effect for the period specified in the order.</w:t>
      </w:r>
    </w:p>
    <w:p w:rsidR="00596837" w:rsidRDefault="00BA6CB6">
      <w:pPr>
        <w:pStyle w:val="Subsection"/>
      </w:pPr>
      <w:r>
        <w:tab/>
        <w:t>(9)</w:t>
      </w:r>
      <w:r>
        <w:tab/>
        <w:t>The State Administrative Tribunal is not to require the Commissioner, as a condition of granting an application under this section, to give an undertaking as to damages.</w:t>
      </w:r>
    </w:p>
    <w:p w:rsidR="00596837" w:rsidRDefault="00BA6CB6">
      <w:pPr>
        <w:pStyle w:val="Footnotesection"/>
      </w:pPr>
      <w:r>
        <w:tab/>
        <w:t>[Section 75B inserted: No. 36 of 2012 s. 16.]</w:t>
      </w:r>
    </w:p>
    <w:p w:rsidR="00596837" w:rsidRDefault="00BA6CB6">
      <w:pPr>
        <w:pStyle w:val="Heading5"/>
      </w:pPr>
      <w:bookmarkStart w:id="152" w:name="_Toc74735040"/>
      <w:bookmarkStart w:id="153" w:name="_Toc38007190"/>
      <w:r>
        <w:rPr>
          <w:rStyle w:val="CharSectno"/>
        </w:rPr>
        <w:t>75C</w:t>
      </w:r>
      <w:r>
        <w:t>.</w:t>
      </w:r>
      <w:r>
        <w:tab/>
        <w:t>Proposed statutory manager must consent to appointment</w:t>
      </w:r>
      <w:bookmarkEnd w:id="152"/>
      <w:bookmarkEnd w:id="153"/>
    </w:p>
    <w:p w:rsidR="00596837" w:rsidRDefault="00BA6CB6">
      <w:pPr>
        <w:pStyle w:val="Subsection"/>
      </w:pPr>
      <w:r>
        <w:tab/>
        <w:t>(1)</w:t>
      </w:r>
      <w:r>
        <w:tab/>
        <w:t>The Commissioner is not to make an application for an order under section 75B appointing a person to be a statutory manager unless the person has given the Commissioner written consent to the application.</w:t>
      </w:r>
    </w:p>
    <w:p w:rsidR="00596837" w:rsidRDefault="00BA6CB6">
      <w:pPr>
        <w:pStyle w:val="Subsection"/>
      </w:pPr>
      <w:r>
        <w:tab/>
        <w:t>(2)</w:t>
      </w:r>
      <w:r>
        <w:tab/>
        <w:t>The order appointing a person to be a statutory manager does not have effect unless the person has given the Commissioner written consent under subsection (1) and has not withdrawn that consent as at the time of the appointment.</w:t>
      </w:r>
    </w:p>
    <w:p w:rsidR="00596837" w:rsidRDefault="00BA6CB6">
      <w:pPr>
        <w:pStyle w:val="Footnotesection"/>
      </w:pPr>
      <w:r>
        <w:tab/>
        <w:t>[Section 75C inserted: No. 36 of 2012 s. 16.]</w:t>
      </w:r>
    </w:p>
    <w:p w:rsidR="00596837" w:rsidRDefault="00BA6CB6">
      <w:pPr>
        <w:pStyle w:val="Heading5"/>
      </w:pPr>
      <w:bookmarkStart w:id="154" w:name="_Toc74735041"/>
      <w:bookmarkStart w:id="155" w:name="_Toc38007191"/>
      <w:r>
        <w:rPr>
          <w:rStyle w:val="CharSectno"/>
        </w:rPr>
        <w:t>75D</w:t>
      </w:r>
      <w:r>
        <w:t>.</w:t>
      </w:r>
      <w:r>
        <w:tab/>
        <w:t>Variation and revocation of orders</w:t>
      </w:r>
      <w:bookmarkEnd w:id="154"/>
      <w:bookmarkEnd w:id="155"/>
    </w:p>
    <w:p w:rsidR="00596837" w:rsidRDefault="00BA6CB6">
      <w:pPr>
        <w:pStyle w:val="Subsection"/>
        <w:keepNext/>
      </w:pPr>
      <w:r>
        <w:tab/>
        <w:t>(1)</w:t>
      </w:r>
      <w:r>
        <w:tab/>
        <w:t xml:space="preserve">In this section — </w:t>
      </w:r>
    </w:p>
    <w:p w:rsidR="00596837" w:rsidRDefault="00BA6CB6">
      <w:pPr>
        <w:pStyle w:val="Defstart"/>
        <w:keepNext/>
      </w:pPr>
      <w:r>
        <w:tab/>
      </w:r>
      <w:r>
        <w:rPr>
          <w:rStyle w:val="CharDefText"/>
        </w:rPr>
        <w:t>other persons</w:t>
      </w:r>
      <w:r>
        <w:t xml:space="preserve"> means — </w:t>
      </w:r>
    </w:p>
    <w:p w:rsidR="00596837" w:rsidRDefault="00BA6CB6">
      <w:pPr>
        <w:pStyle w:val="Defpara"/>
      </w:pPr>
      <w:r>
        <w:tab/>
        <w:t>(a)</w:t>
      </w:r>
      <w:r>
        <w:tab/>
        <w:t>if an application is made under this section by the Commissioner — the administering body of the retirement village and the statutory manager;</w:t>
      </w:r>
    </w:p>
    <w:p w:rsidR="00596837" w:rsidRDefault="00BA6CB6">
      <w:pPr>
        <w:pStyle w:val="Defpara"/>
      </w:pPr>
      <w:r>
        <w:tab/>
        <w:t>(b)</w:t>
      </w:r>
      <w:r>
        <w:tab/>
        <w:t>if an application is made under this section by the administering body of the retirement village — the Commissioner and the statutory manager;</w:t>
      </w:r>
    </w:p>
    <w:p w:rsidR="00596837" w:rsidRDefault="00BA6CB6">
      <w:pPr>
        <w:pStyle w:val="Defpara"/>
      </w:pPr>
      <w:r>
        <w:tab/>
        <w:t>(c)</w:t>
      </w:r>
      <w:r>
        <w:tab/>
        <w:t>if an application is made under this section by the statutory manager — the Commissioner and the administering body of the retirement village.</w:t>
      </w:r>
    </w:p>
    <w:p w:rsidR="00596837" w:rsidRDefault="00BA6CB6">
      <w:pPr>
        <w:pStyle w:val="Subsection"/>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rsidR="00596837" w:rsidRDefault="00BA6CB6">
      <w:pPr>
        <w:pStyle w:val="Subsection"/>
      </w:pPr>
      <w:r>
        <w:tab/>
        <w:t>(3)</w:t>
      </w:r>
      <w:r>
        <w:tab/>
        <w:t>The applicant must give a copy of the application to the other persons.</w:t>
      </w:r>
    </w:p>
    <w:p w:rsidR="00596837" w:rsidRDefault="00BA6CB6">
      <w:pPr>
        <w:pStyle w:val="Subsection"/>
      </w:pPr>
      <w:r>
        <w:tab/>
        <w:t>(4)</w:t>
      </w:r>
      <w:r>
        <w:tab/>
        <w:t>The State Administrative Tribunal may give any directions it considers necessary or expedient for the purposes of this section.</w:t>
      </w:r>
    </w:p>
    <w:p w:rsidR="00596837" w:rsidRDefault="00BA6CB6">
      <w:pPr>
        <w:pStyle w:val="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rsidR="00596837" w:rsidRDefault="00BA6CB6">
      <w:pPr>
        <w:pStyle w:val="Footnotesection"/>
      </w:pPr>
      <w:r>
        <w:tab/>
        <w:t>[Section 75D inserted: No. 36 of 2012 s. 16.]</w:t>
      </w:r>
    </w:p>
    <w:p w:rsidR="00596837" w:rsidRDefault="00BA6CB6">
      <w:pPr>
        <w:pStyle w:val="Heading5"/>
      </w:pPr>
      <w:bookmarkStart w:id="156" w:name="_Toc74735042"/>
      <w:bookmarkStart w:id="157" w:name="_Toc38007192"/>
      <w:r>
        <w:rPr>
          <w:rStyle w:val="CharSectno"/>
        </w:rPr>
        <w:t>75E</w:t>
      </w:r>
      <w:r>
        <w:t>.</w:t>
      </w:r>
      <w:r>
        <w:tab/>
        <w:t>Matters to be dealt with in order appointing a statutory manager</w:t>
      </w:r>
      <w:bookmarkEnd w:id="156"/>
      <w:bookmarkEnd w:id="157"/>
    </w:p>
    <w:p w:rsidR="00596837" w:rsidRDefault="00BA6CB6">
      <w:pPr>
        <w:pStyle w:val="Subsection"/>
      </w:pPr>
      <w:r>
        <w:tab/>
        <w:t>(1)</w:t>
      </w:r>
      <w:r>
        <w:tab/>
        <w:t xml:space="preserve">An order under section 75B appointing a statutory manager is to — </w:t>
      </w:r>
    </w:p>
    <w:p w:rsidR="00596837" w:rsidRDefault="00BA6CB6">
      <w:pPr>
        <w:pStyle w:val="Indenta"/>
      </w:pPr>
      <w:r>
        <w:tab/>
        <w:t>(a)</w:t>
      </w:r>
      <w:r>
        <w:tab/>
        <w:t>set out the terms and conditions that the State Administrative Tribunal considers appropriate to the appointment, including terms and conditions as to the remuneration and expenses payable to the statutory manager; and</w:t>
      </w:r>
    </w:p>
    <w:p w:rsidR="00596837" w:rsidRDefault="00BA6CB6">
      <w:pPr>
        <w:pStyle w:val="Indenta"/>
      </w:pPr>
      <w:r>
        <w:tab/>
        <w:t>(b)</w:t>
      </w:r>
      <w:r>
        <w:tab/>
        <w:t>specify the assets of the administering body of the retirement village that are to be under the control of the statutory manager; and</w:t>
      </w:r>
    </w:p>
    <w:p w:rsidR="00596837" w:rsidRDefault="00BA6CB6">
      <w:pPr>
        <w:pStyle w:val="Indenta"/>
      </w:pPr>
      <w:r>
        <w:tab/>
        <w:t>(c)</w:t>
      </w:r>
      <w:r>
        <w:tab/>
        <w:t xml:space="preserve">specify the assets of the administering body of the retirement village that may be applied for the purpose of providing funds for — </w:t>
      </w:r>
    </w:p>
    <w:p w:rsidR="00596837" w:rsidRDefault="00BA6CB6">
      <w:pPr>
        <w:pStyle w:val="Indenti"/>
      </w:pPr>
      <w:r>
        <w:tab/>
        <w:t>(i)</w:t>
      </w:r>
      <w:r>
        <w:tab/>
        <w:t>the performance by the statutory manager of the functions of the administering body conferred on the statutory manager under section 75B(1); and</w:t>
      </w:r>
    </w:p>
    <w:p w:rsidR="00596837" w:rsidRDefault="00BA6CB6">
      <w:pPr>
        <w:pStyle w:val="Indenti"/>
      </w:pPr>
      <w:r>
        <w:tab/>
        <w:t>(ii)</w:t>
      </w:r>
      <w:r>
        <w:tab/>
        <w:t>the payment of the remuneration and expenses of the statutory manager.</w:t>
      </w:r>
    </w:p>
    <w:p w:rsidR="00596837" w:rsidRDefault="00BA6CB6">
      <w:pPr>
        <w:pStyle w:val="Subsection"/>
      </w:pPr>
      <w:r>
        <w:tab/>
        <w:t>(2)</w:t>
      </w:r>
      <w:r>
        <w:tab/>
        <w:t>The State Administrative Tribunal may give any directions it considers necessary or expedient for the purposes of this section.</w:t>
      </w:r>
    </w:p>
    <w:p w:rsidR="00596837" w:rsidRDefault="00BA6CB6">
      <w:pPr>
        <w:pStyle w:val="Subsection"/>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rsidR="00596837" w:rsidRDefault="00BA6CB6">
      <w:pPr>
        <w:pStyle w:val="Footnotesection"/>
      </w:pPr>
      <w:r>
        <w:tab/>
        <w:t>[Section 75E inserted: No. 36 of 2012 s. 16.]</w:t>
      </w:r>
    </w:p>
    <w:p w:rsidR="00596837" w:rsidRDefault="00BA6CB6">
      <w:pPr>
        <w:pStyle w:val="Heading5"/>
      </w:pPr>
      <w:bookmarkStart w:id="158" w:name="_Toc74735043"/>
      <w:bookmarkStart w:id="159" w:name="_Toc38007193"/>
      <w:r>
        <w:rPr>
          <w:rStyle w:val="CharSectno"/>
        </w:rPr>
        <w:t>75F</w:t>
      </w:r>
      <w:r>
        <w:t>.</w:t>
      </w:r>
      <w:r>
        <w:tab/>
        <w:t>Other matters arising from appointment of statutory manager</w:t>
      </w:r>
      <w:bookmarkEnd w:id="158"/>
      <w:bookmarkEnd w:id="159"/>
    </w:p>
    <w:p w:rsidR="00596837" w:rsidRDefault="00BA6CB6">
      <w:pPr>
        <w:pStyle w:val="Subsection"/>
      </w:pPr>
      <w:r>
        <w:tab/>
        <w:t>(1)</w:t>
      </w:r>
      <w:r>
        <w:tab/>
        <w:t xml:space="preserve">In this section — </w:t>
      </w:r>
    </w:p>
    <w:p w:rsidR="00596837" w:rsidRDefault="00BA6CB6">
      <w:pPr>
        <w:pStyle w:val="Defstart"/>
      </w:pPr>
      <w:r>
        <w:tab/>
      </w:r>
      <w:r>
        <w:rPr>
          <w:rStyle w:val="CharDefText"/>
        </w:rPr>
        <w:t>appointed</w:t>
      </w:r>
      <w:r>
        <w:t xml:space="preserve"> means appointed by an order under section 75B.</w:t>
      </w:r>
    </w:p>
    <w:p w:rsidR="00596837" w:rsidRDefault="00BA6CB6">
      <w:pPr>
        <w:pStyle w:val="Subsection"/>
      </w:pPr>
      <w:r>
        <w:tab/>
        <w:t>(2)</w:t>
      </w:r>
      <w:r>
        <w:tab/>
        <w:t>The administering body of a retirement village must not, during the period of a statutory manager’s appointment, perform any of the administering body’s functions that the statutory manager is appointed to perform.</w:t>
      </w:r>
    </w:p>
    <w:p w:rsidR="00596837" w:rsidRDefault="00BA6CB6">
      <w:pPr>
        <w:pStyle w:val="Penstart"/>
      </w:pPr>
      <w:r>
        <w:tab/>
        <w:t>Penalty: a fine of $20 000.</w:t>
      </w:r>
    </w:p>
    <w:p w:rsidR="00596837" w:rsidRDefault="00BA6CB6">
      <w:pPr>
        <w:pStyle w:val="Subsection"/>
      </w:pPr>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rsidR="00596837" w:rsidRDefault="00BA6CB6">
      <w:pPr>
        <w:pStyle w:val="Indenta"/>
      </w:pPr>
      <w:r>
        <w:tab/>
        <w:t>(a)</w:t>
      </w:r>
      <w:r>
        <w:tab/>
        <w:t>to which the administering body is a party; and</w:t>
      </w:r>
    </w:p>
    <w:p w:rsidR="00596837" w:rsidRDefault="00BA6CB6">
      <w:pPr>
        <w:pStyle w:val="Indenta"/>
      </w:pPr>
      <w:r>
        <w:tab/>
        <w:t>(b)</w:t>
      </w:r>
      <w:r>
        <w:tab/>
        <w:t>that relates to the performance of that function.</w:t>
      </w:r>
    </w:p>
    <w:p w:rsidR="00596837" w:rsidRDefault="00BA6CB6">
      <w:pPr>
        <w:pStyle w:val="Subsection"/>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rsidR="00596837" w:rsidRDefault="00BA6CB6">
      <w:pPr>
        <w:pStyle w:val="Subsection"/>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rsidR="00596837" w:rsidRDefault="00BA6CB6">
      <w:pPr>
        <w:pStyle w:val="Footnotesection"/>
      </w:pPr>
      <w:r>
        <w:tab/>
        <w:t>[Section 75F inserted: No. 36 of 2012 s. 16.]</w:t>
      </w:r>
    </w:p>
    <w:p w:rsidR="00596837" w:rsidRDefault="00BA6CB6">
      <w:pPr>
        <w:pStyle w:val="Heading5"/>
      </w:pPr>
      <w:bookmarkStart w:id="160" w:name="_Toc74735044"/>
      <w:bookmarkStart w:id="161" w:name="_Toc38007194"/>
      <w:r>
        <w:rPr>
          <w:rStyle w:val="CharSectno"/>
        </w:rPr>
        <w:t>75G</w:t>
      </w:r>
      <w:r>
        <w:t>.</w:t>
      </w:r>
      <w:r>
        <w:tab/>
        <w:t>Appointment of both statutory manager and external administrator</w:t>
      </w:r>
      <w:bookmarkEnd w:id="160"/>
      <w:bookmarkEnd w:id="161"/>
    </w:p>
    <w:p w:rsidR="00596837" w:rsidRDefault="00BA6CB6">
      <w:pPr>
        <w:pStyle w:val="Subsection"/>
      </w:pPr>
      <w:r>
        <w:tab/>
        <w:t>(1)</w:t>
      </w:r>
      <w:r>
        <w:tab/>
        <w:t xml:space="preserve">In this section — </w:t>
      </w:r>
    </w:p>
    <w:p w:rsidR="00596837" w:rsidRDefault="00BA6CB6">
      <w:pPr>
        <w:pStyle w:val="Defstart"/>
      </w:pPr>
      <w:r>
        <w:tab/>
      </w:r>
      <w:r>
        <w:rPr>
          <w:rStyle w:val="CharDefText"/>
        </w:rPr>
        <w:t>external administration</w:t>
      </w:r>
      <w:r>
        <w:t xml:space="preserve"> means external administration under the </w:t>
      </w:r>
      <w:r>
        <w:rPr>
          <w:i/>
        </w:rPr>
        <w:t>Corporations Act 2001</w:t>
      </w:r>
      <w:r>
        <w:t xml:space="preserve"> (Commonwealth) Chapter 5;</w:t>
      </w:r>
    </w:p>
    <w:p w:rsidR="00596837" w:rsidRDefault="00BA6CB6">
      <w:pPr>
        <w:pStyle w:val="Defstart"/>
      </w:pPr>
      <w:r>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rsidR="00596837" w:rsidRDefault="00BA6CB6">
      <w:pPr>
        <w:pStyle w:val="Subsection"/>
      </w:pPr>
      <w:r>
        <w:tab/>
        <w:t>(2)</w:t>
      </w:r>
      <w:r>
        <w:tab/>
        <w:t xml:space="preserve">This section applies if the administering body of a retirement village is the subject of both — </w:t>
      </w:r>
    </w:p>
    <w:p w:rsidR="00596837" w:rsidRDefault="00BA6CB6">
      <w:pPr>
        <w:pStyle w:val="Indenta"/>
      </w:pPr>
      <w:r>
        <w:tab/>
        <w:t>(a)</w:t>
      </w:r>
      <w:r>
        <w:tab/>
        <w:t>the appointment by an order under section 75B of a statutory manager; and</w:t>
      </w:r>
    </w:p>
    <w:p w:rsidR="00596837" w:rsidRDefault="00BA6CB6">
      <w:pPr>
        <w:pStyle w:val="Indenta"/>
      </w:pPr>
      <w:r>
        <w:tab/>
        <w:t>(b)</w:t>
      </w:r>
      <w:r>
        <w:tab/>
        <w:t>the appointment of an external administrator.</w:t>
      </w:r>
    </w:p>
    <w:p w:rsidR="00596837" w:rsidRDefault="00BA6CB6">
      <w:pPr>
        <w:pStyle w:val="Subsection"/>
      </w:pPr>
      <w:r>
        <w:tab/>
        <w:t>(3)</w:t>
      </w:r>
      <w:r>
        <w:tab/>
        <w:t>The statutory manager is under a duty to tell the external administrator of the appointment of the statutory manager, whether the appointment precedes, follows or happens at the same time as the appointment of the external administrator.</w:t>
      </w:r>
    </w:p>
    <w:p w:rsidR="00596837" w:rsidRDefault="00BA6CB6">
      <w:pPr>
        <w:pStyle w:val="Subsection"/>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rsidR="00596837" w:rsidRDefault="00BA6CB6">
      <w:pPr>
        <w:pStyle w:val="Indenta"/>
      </w:pPr>
      <w:r>
        <w:tab/>
        <w:t>(a)</w:t>
      </w:r>
      <w:r>
        <w:tab/>
        <w:t>only if authorised in writing by the external administrator to do so; and</w:t>
      </w:r>
    </w:p>
    <w:p w:rsidR="00596837" w:rsidRDefault="00BA6CB6">
      <w:pPr>
        <w:pStyle w:val="Indenta"/>
      </w:pPr>
      <w:r>
        <w:tab/>
        <w:t>(b)</w:t>
      </w:r>
      <w:r>
        <w:tab/>
        <w:t>subject to any condition or limitation specified in that authorisation.</w:t>
      </w:r>
    </w:p>
    <w:p w:rsidR="00596837" w:rsidRDefault="00BA6CB6">
      <w:pPr>
        <w:pStyle w:val="Footnotesection"/>
      </w:pPr>
      <w:r>
        <w:tab/>
        <w:t>[Section 75G inserted: No. 36 of 2012 s. 16.]</w:t>
      </w:r>
    </w:p>
    <w:p w:rsidR="00596837" w:rsidRDefault="00BA6CB6">
      <w:pPr>
        <w:pStyle w:val="Heading5"/>
      </w:pPr>
      <w:bookmarkStart w:id="162" w:name="_Toc74735045"/>
      <w:bookmarkStart w:id="163" w:name="_Toc38007195"/>
      <w:r>
        <w:rPr>
          <w:rStyle w:val="CharSectno"/>
        </w:rPr>
        <w:t>75H</w:t>
      </w:r>
      <w:r>
        <w:t>.</w:t>
      </w:r>
      <w:r>
        <w:tab/>
        <w:t>Administering body to cooperate with statutory manager</w:t>
      </w:r>
      <w:bookmarkEnd w:id="162"/>
      <w:bookmarkEnd w:id="163"/>
    </w:p>
    <w:p w:rsidR="00596837" w:rsidRDefault="00BA6CB6">
      <w:pPr>
        <w:pStyle w:val="Subsection"/>
      </w:pPr>
      <w:r>
        <w:tab/>
        <w:t>(1)</w:t>
      </w:r>
      <w:r>
        <w:tab/>
        <w:t>In this section —</w:t>
      </w:r>
    </w:p>
    <w:p w:rsidR="00596837" w:rsidRDefault="00BA6CB6">
      <w:pPr>
        <w:pStyle w:val="Defstart"/>
      </w:pPr>
      <w:r>
        <w:tab/>
      </w:r>
      <w:r>
        <w:rPr>
          <w:rStyle w:val="CharDefText"/>
        </w:rPr>
        <w:t>records</w:t>
      </w:r>
      <w:r>
        <w:t xml:space="preserve"> includes documents and information;</w:t>
      </w:r>
    </w:p>
    <w:p w:rsidR="00596837" w:rsidRDefault="00BA6CB6">
      <w:pPr>
        <w:pStyle w:val="Defstart"/>
      </w:pPr>
      <w:r>
        <w:tab/>
      </w:r>
      <w:r>
        <w:rPr>
          <w:rStyle w:val="CharDefText"/>
        </w:rPr>
        <w:t>relevant</w:t>
      </w:r>
      <w:r>
        <w:t xml:space="preserve"> means relevant to the performance of a function referred to in subsection (2).</w:t>
      </w:r>
    </w:p>
    <w:p w:rsidR="00596837" w:rsidRDefault="00BA6CB6">
      <w:pPr>
        <w:pStyle w:val="Subsection"/>
      </w:pPr>
      <w:r>
        <w:tab/>
        <w:t>(2)</w:t>
      </w:r>
      <w:r>
        <w:tab/>
        <w:t>This section applies if a statutory manager is appointed by an order under section 75B to perform any function of the administering body of a retirement village.</w:t>
      </w:r>
    </w:p>
    <w:p w:rsidR="00596837" w:rsidRDefault="00BA6CB6">
      <w:pPr>
        <w:pStyle w:val="Subsection"/>
      </w:pPr>
      <w:r>
        <w:tab/>
        <w:t>(3)</w:t>
      </w:r>
      <w:r>
        <w:tab/>
        <w:t>The administering body of a retirement village must cooperate with the statutory manager to the extent reasonably required by the statutory manager to perform a function referred to in subsection (2).</w:t>
      </w:r>
    </w:p>
    <w:p w:rsidR="00596837" w:rsidRDefault="00BA6CB6">
      <w:pPr>
        <w:pStyle w:val="Penstart"/>
      </w:pPr>
      <w:r>
        <w:tab/>
        <w:t>Penalty: a fine of $20 000.</w:t>
      </w:r>
    </w:p>
    <w:p w:rsidR="00596837" w:rsidRDefault="00BA6CB6">
      <w:pPr>
        <w:pStyle w:val="Subsection"/>
      </w:pPr>
      <w:r>
        <w:tab/>
        <w:t>(4)</w:t>
      </w:r>
      <w:r>
        <w:tab/>
        <w:t xml:space="preserve">Without limiting subsection (3), that subsection requires the administering body — </w:t>
      </w:r>
    </w:p>
    <w:p w:rsidR="00596837" w:rsidRDefault="00BA6CB6">
      <w:pPr>
        <w:pStyle w:val="Indenta"/>
      </w:pPr>
      <w:r>
        <w:tab/>
        <w:t>(a)</w:t>
      </w:r>
      <w:r>
        <w:tab/>
        <w:t>to answer, orally or in writing, relevant questions asked by the statutory manager; and</w:t>
      </w:r>
    </w:p>
    <w:p w:rsidR="00596837" w:rsidRDefault="00BA6CB6">
      <w:pPr>
        <w:pStyle w:val="Indenta"/>
      </w:pPr>
      <w:r>
        <w:tab/>
        <w:t>(b)</w:t>
      </w:r>
      <w:r>
        <w:tab/>
        <w:t>to produce to the statutory manager relevant documents in the administering body’s custody or under the administering body’s control; and</w:t>
      </w:r>
    </w:p>
    <w:p w:rsidR="00596837" w:rsidRDefault="00BA6CB6">
      <w:pPr>
        <w:pStyle w:val="Indenta"/>
      </w:pPr>
      <w:r>
        <w:tab/>
        <w:t>(c)</w:t>
      </w:r>
      <w:r>
        <w:tab/>
        <w:t>to give the statutory manager access to relevant records stored electronically, including any translation, code, password or other information necessary to gain access to, or to interpret and understand, those records; and</w:t>
      </w:r>
    </w:p>
    <w:p w:rsidR="00596837" w:rsidRDefault="00BA6CB6">
      <w:pPr>
        <w:pStyle w:val="Indenta"/>
      </w:pPr>
      <w:r>
        <w:tab/>
        <w:t>(d)</w:t>
      </w:r>
      <w:r>
        <w:tab/>
        <w:t>to give the statutory manager any other relevant assistance the statutory manager reasonably requires.</w:t>
      </w:r>
    </w:p>
    <w:p w:rsidR="00596837" w:rsidRDefault="00BA6CB6">
      <w:pPr>
        <w:pStyle w:val="Subsection"/>
      </w:pPr>
      <w:r>
        <w:tab/>
        <w:t>(5)</w:t>
      </w:r>
      <w:r>
        <w:tab/>
        <w:t>The administering body must not hinder or obstruct the statutory manager in the performance of a function referred to in subsection (2).</w:t>
      </w:r>
    </w:p>
    <w:p w:rsidR="00596837" w:rsidRDefault="00BA6CB6">
      <w:pPr>
        <w:pStyle w:val="Penstart"/>
      </w:pPr>
      <w:r>
        <w:tab/>
        <w:t>Penalty: a fine of $20 000.</w:t>
      </w:r>
    </w:p>
    <w:p w:rsidR="00596837" w:rsidRDefault="00BA6CB6">
      <w:pPr>
        <w:pStyle w:val="Footnotesection"/>
      </w:pPr>
      <w:r>
        <w:tab/>
        <w:t>[Section 75H inserted: No. 36 of 2012 s. 16.]</w:t>
      </w:r>
    </w:p>
    <w:p w:rsidR="00596837" w:rsidRDefault="00BA6CB6">
      <w:pPr>
        <w:pStyle w:val="Heading5"/>
      </w:pPr>
      <w:bookmarkStart w:id="164" w:name="_Toc74735046"/>
      <w:bookmarkStart w:id="165" w:name="_Toc38007196"/>
      <w:r>
        <w:rPr>
          <w:rStyle w:val="CharSectno"/>
        </w:rPr>
        <w:t>75I</w:t>
      </w:r>
      <w:r>
        <w:t>.</w:t>
      </w:r>
      <w:r>
        <w:tab/>
        <w:t>State Administrative Tribunal may require reports and recommendations from statutory manager</w:t>
      </w:r>
      <w:bookmarkEnd w:id="164"/>
      <w:bookmarkEnd w:id="165"/>
    </w:p>
    <w:p w:rsidR="00596837" w:rsidRDefault="00BA6CB6">
      <w:pPr>
        <w:pStyle w:val="Subsection"/>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rsidR="00596837" w:rsidRDefault="00BA6CB6">
      <w:pPr>
        <w:pStyle w:val="Subsection"/>
      </w:pPr>
      <w:r>
        <w:tab/>
        <w:t>(2)</w:t>
      </w:r>
      <w:r>
        <w:tab/>
        <w:t>An order under subsection (1) is to specify the matters that are to be the subject of the statutory manager’s report and recommendations and the period within which the report and recommendations are to be prepared.</w:t>
      </w:r>
    </w:p>
    <w:p w:rsidR="00596837" w:rsidRDefault="00BA6CB6">
      <w:pPr>
        <w:pStyle w:val="Subsection"/>
      </w:pPr>
      <w:r>
        <w:tab/>
        <w:t>(3)</w:t>
      </w:r>
      <w:r>
        <w:tab/>
        <w:t>The statutory manager must provide a copy of the report and recommendations to the State Administrative Tribunal and the Commissioner and to any other person the State Administrative Tribunal specifies in the order under subsection (1).</w:t>
      </w:r>
    </w:p>
    <w:p w:rsidR="00596837" w:rsidRDefault="00BA6CB6">
      <w:pPr>
        <w:pStyle w:val="Footnotesection"/>
      </w:pPr>
      <w:r>
        <w:tab/>
        <w:t>[Section 75I inserted: No. 36 of 2012 s. 16.]</w:t>
      </w:r>
    </w:p>
    <w:p w:rsidR="00596837" w:rsidRDefault="00BA6CB6">
      <w:pPr>
        <w:pStyle w:val="Heading2"/>
      </w:pPr>
      <w:bookmarkStart w:id="166" w:name="_Toc74658034"/>
      <w:bookmarkStart w:id="167" w:name="_Toc74658128"/>
      <w:bookmarkStart w:id="168" w:name="_Toc74735047"/>
      <w:bookmarkStart w:id="169" w:name="_Toc38007104"/>
      <w:bookmarkStart w:id="170" w:name="_Toc38007197"/>
      <w:r>
        <w:rPr>
          <w:rStyle w:val="CharPartNo"/>
        </w:rPr>
        <w:t>Part 5</w:t>
      </w:r>
      <w:r>
        <w:rPr>
          <w:rStyle w:val="CharDivNo"/>
        </w:rPr>
        <w:t> </w:t>
      </w:r>
      <w:r>
        <w:t>—</w:t>
      </w:r>
      <w:r>
        <w:rPr>
          <w:rStyle w:val="CharDivText"/>
        </w:rPr>
        <w:t> </w:t>
      </w:r>
      <w:r>
        <w:rPr>
          <w:rStyle w:val="CharPartText"/>
        </w:rPr>
        <w:t>Miscellaneous</w:t>
      </w:r>
      <w:bookmarkEnd w:id="166"/>
      <w:bookmarkEnd w:id="167"/>
      <w:bookmarkEnd w:id="168"/>
      <w:bookmarkEnd w:id="169"/>
      <w:bookmarkEnd w:id="170"/>
    </w:p>
    <w:p w:rsidR="00596837" w:rsidRDefault="00BA6CB6">
      <w:pPr>
        <w:pStyle w:val="Heading5"/>
        <w:spacing w:before="180"/>
        <w:rPr>
          <w:snapToGrid w:val="0"/>
        </w:rPr>
      </w:pPr>
      <w:bookmarkStart w:id="171" w:name="_Toc74735048"/>
      <w:bookmarkStart w:id="172" w:name="_Toc38007198"/>
      <w:r>
        <w:rPr>
          <w:rStyle w:val="CharSectno"/>
        </w:rPr>
        <w:t>75</w:t>
      </w:r>
      <w:r>
        <w:rPr>
          <w:snapToGrid w:val="0"/>
        </w:rPr>
        <w:t>.</w:t>
      </w:r>
      <w:r>
        <w:rPr>
          <w:snapToGrid w:val="0"/>
        </w:rPr>
        <w:tab/>
        <w:t>Rescission of contract</w:t>
      </w:r>
      <w:bookmarkEnd w:id="171"/>
      <w:bookmarkEnd w:id="172"/>
    </w:p>
    <w:p w:rsidR="00596837" w:rsidRDefault="00BA6CB6">
      <w:pPr>
        <w:pStyle w:val="Subsection"/>
        <w:spacing w:before="110"/>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rsidR="00596837" w:rsidRDefault="00BA6CB6">
      <w:pPr>
        <w:pStyle w:val="Subsection"/>
        <w:spacing w:before="110"/>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rsidR="00596837" w:rsidRDefault="00BA6CB6">
      <w:pPr>
        <w:pStyle w:val="Subsection"/>
        <w:spacing w:before="110"/>
        <w:rPr>
          <w:snapToGrid w:val="0"/>
        </w:rPr>
      </w:pPr>
      <w:r>
        <w:rPr>
          <w:snapToGrid w:val="0"/>
          <w:spacing w:val="-6"/>
        </w:rPr>
        <w:tab/>
        <w:t>(3)</w:t>
      </w:r>
      <w:r>
        <w:rPr>
          <w:snapToGrid w:val="0"/>
          <w:spacing w:val="-6"/>
        </w:rPr>
        <w:tab/>
      </w:r>
      <w:r>
        <w:rPr>
          <w:snapToGrid w:val="0"/>
        </w:rPr>
        <w:t>Subject to the making of an order to the contrary under subsection (4), if a contract is rescinded under section 14 or 16 —</w:t>
      </w:r>
    </w:p>
    <w:p w:rsidR="00596837" w:rsidRDefault="00BA6CB6">
      <w:pPr>
        <w:pStyle w:val="Indenta"/>
        <w:spacing w:before="50"/>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rsidR="00596837" w:rsidRDefault="00BA6CB6">
      <w:pPr>
        <w:pStyle w:val="Indenta"/>
        <w:spacing w:before="50"/>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rsidR="00596837" w:rsidRDefault="00BA6CB6">
      <w:pPr>
        <w:pStyle w:val="Subsection"/>
        <w:spacing w:before="120"/>
        <w:rPr>
          <w:snapToGrid w:val="0"/>
        </w:rPr>
      </w:pPr>
      <w:r>
        <w:rPr>
          <w:snapToGrid w:val="0"/>
        </w:rPr>
        <w:tab/>
        <w:t>(4)</w:t>
      </w:r>
      <w:r>
        <w:rPr>
          <w:snapToGrid w:val="0"/>
        </w:rPr>
        <w:tab/>
        <w:t>If a contract is rescinded under section 14 or 16, the State Administrative Tribunal may, upon application by any party to that contract, make —</w:t>
      </w:r>
    </w:p>
    <w:p w:rsidR="00596837" w:rsidRDefault="00BA6CB6">
      <w:pPr>
        <w:pStyle w:val="Indenta"/>
        <w:spacing w:before="50"/>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rsidR="00596837" w:rsidRDefault="00BA6CB6">
      <w:pPr>
        <w:pStyle w:val="Indenta"/>
        <w:spacing w:before="50"/>
        <w:rPr>
          <w:snapToGrid w:val="0"/>
        </w:rPr>
      </w:pPr>
      <w:r>
        <w:rPr>
          <w:snapToGrid w:val="0"/>
          <w:spacing w:val="-6"/>
        </w:rPr>
        <w:tab/>
        <w:t>(b)</w:t>
      </w:r>
      <w:r>
        <w:rPr>
          <w:snapToGrid w:val="0"/>
          <w:spacing w:val="-6"/>
        </w:rPr>
        <w:tab/>
      </w:r>
      <w:r>
        <w:rPr>
          <w:snapToGrid w:val="0"/>
        </w:rPr>
        <w:t>such other vesting or consequential orders as it thinks just,</w:t>
      </w:r>
    </w:p>
    <w:p w:rsidR="00596837" w:rsidRDefault="00BA6CB6">
      <w:pPr>
        <w:pStyle w:val="Subsection"/>
        <w:spacing w:before="80"/>
        <w:rPr>
          <w:snapToGrid w:val="0"/>
        </w:rPr>
      </w:pPr>
      <w:r>
        <w:rPr>
          <w:snapToGrid w:val="0"/>
        </w:rPr>
        <w:tab/>
      </w:r>
      <w:r>
        <w:rPr>
          <w:snapToGrid w:val="0"/>
        </w:rPr>
        <w:tab/>
        <w:t>and for the purposes of carrying out this section the State Administrative Tribunal may give such directions as it considers necessary or expedient.</w:t>
      </w:r>
    </w:p>
    <w:p w:rsidR="00596837" w:rsidRDefault="00BA6CB6">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rsidR="00596837" w:rsidRDefault="00BA6CB6">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rsidR="00596837" w:rsidRDefault="00BA6CB6">
      <w:pPr>
        <w:pStyle w:val="Penstart"/>
        <w:rPr>
          <w:snapToGrid w:val="0"/>
        </w:rPr>
      </w:pPr>
      <w:r>
        <w:rPr>
          <w:snapToGrid w:val="0"/>
        </w:rPr>
        <w:tab/>
        <w:t>Penalty: $20 000.</w:t>
      </w:r>
    </w:p>
    <w:p w:rsidR="00596837" w:rsidRDefault="00BA6CB6">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rsidR="00596837" w:rsidRDefault="00BA6CB6">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rsidR="00596837" w:rsidRDefault="00BA6CB6">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rsidR="00596837" w:rsidRDefault="00BA6CB6">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rsidR="00596837" w:rsidRDefault="00BA6CB6">
      <w:pPr>
        <w:pStyle w:val="Subsection"/>
        <w:rPr>
          <w:snapToGrid w:val="0"/>
        </w:rPr>
      </w:pPr>
      <w:r>
        <w:rPr>
          <w:snapToGrid w:val="0"/>
        </w:rPr>
        <w:tab/>
      </w:r>
      <w:r>
        <w:rPr>
          <w:snapToGrid w:val="0"/>
        </w:rPr>
        <w:tab/>
        <w:t>but the person rescinding the contract shall not be liable for any costs or expenses in respect of the transaction.</w:t>
      </w:r>
    </w:p>
    <w:p w:rsidR="00596837" w:rsidRDefault="00BA6CB6">
      <w:pPr>
        <w:pStyle w:val="Footnotesection"/>
      </w:pPr>
      <w:r>
        <w:tab/>
        <w:t>[Section 75 amended: No. 55 of 2004 s. 1040 and 1044.]</w:t>
      </w:r>
    </w:p>
    <w:p w:rsidR="00596837" w:rsidRDefault="00BA6CB6">
      <w:pPr>
        <w:pStyle w:val="Heading5"/>
      </w:pPr>
      <w:bookmarkStart w:id="173" w:name="_Toc74735049"/>
      <w:bookmarkStart w:id="174" w:name="_Toc38007199"/>
      <w:r>
        <w:rPr>
          <w:rStyle w:val="CharSectno"/>
        </w:rPr>
        <w:t>76</w:t>
      </w:r>
      <w:r>
        <w:t>.</w:t>
      </w:r>
      <w:r>
        <w:tab/>
        <w:t>Persons who are not to be involved in administration of retirement villages</w:t>
      </w:r>
      <w:bookmarkEnd w:id="173"/>
      <w:bookmarkEnd w:id="174"/>
    </w:p>
    <w:p w:rsidR="00596837" w:rsidRDefault="00BA6CB6">
      <w:pPr>
        <w:pStyle w:val="Subsection"/>
      </w:pPr>
      <w:r>
        <w:tab/>
        <w:t>(1)</w:t>
      </w:r>
      <w:r>
        <w:tab/>
        <w:t xml:space="preserve">Subject to section 77A, this section applies to these persons — </w:t>
      </w:r>
    </w:p>
    <w:p w:rsidR="00596837" w:rsidRDefault="00BA6CB6">
      <w:pPr>
        <w:pStyle w:val="Indenta"/>
      </w:pPr>
      <w:r>
        <w:tab/>
        <w:t>(a)</w:t>
      </w:r>
      <w:r>
        <w:tab/>
        <w:t xml:space="preserve">a person who is, according to the </w:t>
      </w:r>
      <w:r>
        <w:rPr>
          <w:i/>
        </w:rPr>
        <w:t>Interpretation Act 1984</w:t>
      </w:r>
      <w:r>
        <w:t xml:space="preserve"> section 13D, a bankrupt or a person whose affairs are under insolvency laws;</w:t>
      </w:r>
    </w:p>
    <w:p w:rsidR="00596837" w:rsidRDefault="00BA6CB6">
      <w:pPr>
        <w:pStyle w:val="Indenta"/>
      </w:pPr>
      <w:r>
        <w:tab/>
        <w:t>(b)</w:t>
      </w:r>
      <w:r>
        <w:tab/>
        <w:t xml:space="preserve">a person who has been convicted, within or outside Western Australia, of — </w:t>
      </w:r>
    </w:p>
    <w:p w:rsidR="00596837" w:rsidRDefault="00BA6CB6">
      <w:pPr>
        <w:pStyle w:val="Indenti"/>
      </w:pPr>
      <w:r>
        <w:tab/>
        <w:t>(i)</w:t>
      </w:r>
      <w:r>
        <w:tab/>
        <w:t>an offence involving violence to another person punishable on conviction by imprisonment for not less than 3 months; or</w:t>
      </w:r>
    </w:p>
    <w:p w:rsidR="00596837" w:rsidRDefault="00BA6CB6">
      <w:pPr>
        <w:pStyle w:val="Indenti"/>
      </w:pPr>
      <w:r>
        <w:tab/>
        <w:t>(ii)</w:t>
      </w:r>
      <w:r>
        <w:tab/>
        <w:t>an offence involving fraud or dishonesty punishable on conviction by imprisonment for not less than 3 months; or</w:t>
      </w:r>
    </w:p>
    <w:p w:rsidR="00596837" w:rsidRDefault="00BA6CB6">
      <w:pPr>
        <w:pStyle w:val="Indenti"/>
      </w:pPr>
      <w:r>
        <w:tab/>
        <w:t>(iii)</w:t>
      </w:r>
      <w:r>
        <w:tab/>
        <w:t xml:space="preserve">an offence under </w:t>
      </w:r>
      <w:r>
        <w:rPr>
          <w:i/>
        </w:rPr>
        <w:t>The Criminal Code</w:t>
      </w:r>
      <w:r>
        <w:t xml:space="preserve"> Chapter XXXI or an offence that, if committed in Western Australia, would constitute such an offence; or</w:t>
      </w:r>
    </w:p>
    <w:p w:rsidR="00596837" w:rsidRDefault="00BA6CB6">
      <w:pPr>
        <w:pStyle w:val="Indenti"/>
      </w:pPr>
      <w:r>
        <w:tab/>
        <w:t>(iv)</w:t>
      </w:r>
      <w:r>
        <w:tab/>
        <w:t>a prescribed offence;</w:t>
      </w:r>
    </w:p>
    <w:p w:rsidR="00596837" w:rsidRDefault="00BA6CB6">
      <w:pPr>
        <w:pStyle w:val="Indenta"/>
      </w:pPr>
      <w:r>
        <w:tab/>
        <w:t>(c)</w:t>
      </w:r>
      <w:r>
        <w:tab/>
        <w:t xml:space="preserve">a person who is disqualified from managing corporations under the </w:t>
      </w:r>
      <w:r>
        <w:rPr>
          <w:i/>
        </w:rPr>
        <w:t>Corporations Act 2001</w:t>
      </w:r>
      <w:r>
        <w:t xml:space="preserve"> (Commonwealth) Part 2D.6;</w:t>
      </w:r>
    </w:p>
    <w:p w:rsidR="00596837" w:rsidRDefault="00BA6CB6">
      <w:pPr>
        <w:pStyle w:val="Indenta"/>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rsidR="00596837" w:rsidRDefault="00BA6CB6">
      <w:pPr>
        <w:pStyle w:val="Indenta"/>
      </w:pPr>
      <w:r>
        <w:tab/>
        <w:t>(e)</w:t>
      </w:r>
      <w:r>
        <w:tab/>
        <w:t>a person prescribed as a person to whom this section applies.</w:t>
      </w:r>
    </w:p>
    <w:p w:rsidR="00596837" w:rsidRDefault="00BA6CB6">
      <w:pPr>
        <w:pStyle w:val="Subsection"/>
      </w:pPr>
      <w:r>
        <w:tab/>
        <w:t>(2)</w:t>
      </w:r>
      <w:r>
        <w:tab/>
        <w:t xml:space="preserve">A person to whom this section applies must not — </w:t>
      </w:r>
    </w:p>
    <w:p w:rsidR="00596837" w:rsidRDefault="00BA6CB6">
      <w:pPr>
        <w:pStyle w:val="Indenta"/>
      </w:pPr>
      <w:r>
        <w:tab/>
        <w:t>(a)</w:t>
      </w:r>
      <w:r>
        <w:tab/>
        <w:t>be the administering body of a retirement village; or</w:t>
      </w:r>
    </w:p>
    <w:p w:rsidR="00596837" w:rsidRDefault="00BA6CB6">
      <w:pPr>
        <w:pStyle w:val="Indenta"/>
      </w:pPr>
      <w:r>
        <w:tab/>
        <w:t>(b)</w:t>
      </w:r>
      <w:r>
        <w:tab/>
        <w:t>be in any way, whether directly or indirectly, concerned in the administration of a retirement village.</w:t>
      </w:r>
    </w:p>
    <w:p w:rsidR="00596837" w:rsidRDefault="00BA6CB6">
      <w:pPr>
        <w:pStyle w:val="Penstart"/>
      </w:pPr>
      <w:r>
        <w:tab/>
        <w:t>Penalty: a fine of $20 000.</w:t>
      </w:r>
    </w:p>
    <w:p w:rsidR="00596837" w:rsidRDefault="00BA6CB6">
      <w:pPr>
        <w:pStyle w:val="Subsection"/>
      </w:pPr>
      <w:r>
        <w:tab/>
        <w:t>(3)</w:t>
      </w:r>
      <w:r>
        <w:tab/>
        <w:t>In any proceeding taken for an offence against subsection (2), it is a defence to prove that, at the time the offence occurred, the accused held a current exemption certificate granted under section 77C.</w:t>
      </w:r>
    </w:p>
    <w:p w:rsidR="00596837" w:rsidRDefault="00BA6CB6">
      <w:pPr>
        <w:pStyle w:val="Subsection"/>
      </w:pPr>
      <w:r>
        <w:tab/>
        <w:t>(4)</w:t>
      </w:r>
      <w:r>
        <w:tab/>
        <w:t>A person must not employ or engage a person to whom this section applies if the person’s employment or engagement is or is to be in any way, whether directly or indirectly, concerned in the administration of a retirement village.</w:t>
      </w:r>
    </w:p>
    <w:p w:rsidR="00596837" w:rsidRDefault="00BA6CB6">
      <w:pPr>
        <w:pStyle w:val="Penstart"/>
      </w:pPr>
      <w:r>
        <w:tab/>
        <w:t>Penalty: a fine of $20 000.</w:t>
      </w:r>
    </w:p>
    <w:p w:rsidR="00596837" w:rsidRDefault="00BA6CB6">
      <w:pPr>
        <w:pStyle w:val="Subsection"/>
      </w:pPr>
      <w:r>
        <w:tab/>
        <w:t>(5)</w:t>
      </w:r>
      <w:r>
        <w:tab/>
        <w:t>In any proceeding taken for an offence against subsection (4), it is a defence to prove that, at the time the offence occurred, the person employed or engaged held a current exemption certificate granted under section 77C.</w:t>
      </w:r>
    </w:p>
    <w:p w:rsidR="00596837" w:rsidRDefault="00BA6CB6">
      <w:pPr>
        <w:pStyle w:val="Footnotesection"/>
      </w:pPr>
      <w:r>
        <w:tab/>
        <w:t>[Section 76 inserted: No. 36 of 2012 s. 17.]</w:t>
      </w:r>
    </w:p>
    <w:p w:rsidR="00596837" w:rsidRDefault="00BA6CB6">
      <w:pPr>
        <w:pStyle w:val="Heading5"/>
      </w:pPr>
      <w:bookmarkStart w:id="175" w:name="_Toc74735050"/>
      <w:bookmarkStart w:id="176" w:name="_Toc38007200"/>
      <w:r>
        <w:rPr>
          <w:rStyle w:val="CharSectno"/>
        </w:rPr>
        <w:t>77A</w:t>
      </w:r>
      <w:r>
        <w:t>.</w:t>
      </w:r>
      <w:r>
        <w:tab/>
        <w:t>Limitation of period for which section 76 applies to certain persons</w:t>
      </w:r>
      <w:bookmarkEnd w:id="175"/>
      <w:bookmarkEnd w:id="176"/>
    </w:p>
    <w:p w:rsidR="00596837" w:rsidRDefault="00BA6CB6">
      <w:pPr>
        <w:pStyle w:val="Subsection"/>
      </w:pPr>
      <w:r>
        <w:tab/>
        <w:t>(1)</w:t>
      </w:r>
      <w:r>
        <w:tab/>
        <w:t xml:space="preserve">Section 76 applies to a person referred to in subsection (1)(b) of that section, in relation to the person’s conviction of an offence, only for the period of 5 years — </w:t>
      </w:r>
    </w:p>
    <w:p w:rsidR="00596837" w:rsidRDefault="00BA6CB6">
      <w:pPr>
        <w:pStyle w:val="Indenta"/>
      </w:pPr>
      <w:r>
        <w:tab/>
        <w:t>(a)</w:t>
      </w:r>
      <w:r>
        <w:tab/>
        <w:t>from the time of the person’s conviction; or</w:t>
      </w:r>
    </w:p>
    <w:p w:rsidR="00596837" w:rsidRDefault="00BA6CB6">
      <w:pPr>
        <w:pStyle w:val="Indenta"/>
      </w:pPr>
      <w:r>
        <w:tab/>
        <w:t>(b)</w:t>
      </w:r>
      <w:r>
        <w:tab/>
        <w:t>if the conviction results in a term of imprisonment, from the time of the person’s release from custody.</w:t>
      </w:r>
    </w:p>
    <w:p w:rsidR="00596837" w:rsidRDefault="00BA6CB6">
      <w:pPr>
        <w:pStyle w:val="Subsection"/>
      </w:pPr>
      <w:r>
        <w:tab/>
        <w:t>(2)</w:t>
      </w:r>
      <w:r>
        <w:tab/>
        <w:t>Section 76 applies to a person referred to in subsection (1)(c) of that section, in relation to the person’s disqualification from managing corporations, only for the period of 5 years from the time of that disqualification.</w:t>
      </w:r>
    </w:p>
    <w:p w:rsidR="00596837" w:rsidRDefault="00BA6CB6">
      <w:pPr>
        <w:pStyle w:val="Subsection"/>
      </w:pPr>
      <w:r>
        <w:tab/>
        <w:t>(3)</w:t>
      </w:r>
      <w:r>
        <w:tab/>
        <w:t>Section 76 applies to a person referred to in subsection (1)(d) of that section, in relation to the winding up of a corporation, only for the period of 5 years from the time of that winding up.</w:t>
      </w:r>
    </w:p>
    <w:p w:rsidR="00596837" w:rsidRDefault="00BA6CB6">
      <w:pPr>
        <w:pStyle w:val="Footnotesection"/>
      </w:pPr>
      <w:r>
        <w:tab/>
        <w:t>[Section 77A inserted: No. 36 of 2012 s. 17.]</w:t>
      </w:r>
    </w:p>
    <w:p w:rsidR="00596837" w:rsidRDefault="00BA6CB6">
      <w:pPr>
        <w:pStyle w:val="Heading5"/>
      </w:pPr>
      <w:bookmarkStart w:id="177" w:name="_Toc74735051"/>
      <w:bookmarkStart w:id="178" w:name="_Toc38007201"/>
      <w:r>
        <w:rPr>
          <w:rStyle w:val="CharSectno"/>
        </w:rPr>
        <w:t>77B</w:t>
      </w:r>
      <w:r>
        <w:t>.</w:t>
      </w:r>
      <w:r>
        <w:tab/>
        <w:t>Offences by persons involved in administration of retirement village</w:t>
      </w:r>
      <w:bookmarkEnd w:id="177"/>
      <w:bookmarkEnd w:id="178"/>
    </w:p>
    <w:p w:rsidR="00596837" w:rsidRDefault="00BA6CB6">
      <w:pPr>
        <w:pStyle w:val="Subsection"/>
      </w:pPr>
      <w:r>
        <w:tab/>
        <w:t>(1)</w:t>
      </w:r>
      <w:r>
        <w:tab/>
        <w:t xml:space="preserve">In this section — </w:t>
      </w:r>
    </w:p>
    <w:p w:rsidR="00596837" w:rsidRDefault="00BA6CB6">
      <w:pPr>
        <w:pStyle w:val="Defstart"/>
      </w:pPr>
      <w:r>
        <w:tab/>
      </w:r>
      <w:r>
        <w:rPr>
          <w:rStyle w:val="CharDefText"/>
        </w:rPr>
        <w:t>relevant information</w:t>
      </w:r>
      <w:r>
        <w:t>, in relation to a person, means information as to the application of section 76 to the person.</w:t>
      </w:r>
    </w:p>
    <w:p w:rsidR="00596837" w:rsidRDefault="00BA6CB6">
      <w:pPr>
        <w:pStyle w:val="Subsection"/>
        <w:keepNext/>
      </w:pPr>
      <w:r>
        <w:tab/>
        <w:t>(2)</w:t>
      </w:r>
      <w:r>
        <w:tab/>
        <w:t xml:space="preserve">A person — </w:t>
      </w:r>
    </w:p>
    <w:p w:rsidR="00596837" w:rsidRDefault="00BA6CB6">
      <w:pPr>
        <w:pStyle w:val="Indenta"/>
      </w:pPr>
      <w:r>
        <w:tab/>
        <w:t>(a)</w:t>
      </w:r>
      <w:r>
        <w:tab/>
        <w:t>whose employment or engagement is in any way, whether directly or indirectly, concerned in the administration of a retirement village; and</w:t>
      </w:r>
    </w:p>
    <w:p w:rsidR="00596837" w:rsidRDefault="00BA6CB6">
      <w:pPr>
        <w:pStyle w:val="Indenta"/>
      </w:pPr>
      <w:r>
        <w:tab/>
        <w:t>(b)</w:t>
      </w:r>
      <w:r>
        <w:tab/>
        <w:t>who becomes a person to whom section 76 applies because of the occurrence, after that employment or engagement has commenced, of a bankruptcy, conviction, disqualification, winding up or other matter relevant to that section,</w:t>
      </w:r>
    </w:p>
    <w:p w:rsidR="00596837" w:rsidRDefault="00BA6CB6">
      <w:pPr>
        <w:pStyle w:val="Subsection"/>
      </w:pPr>
      <w:r>
        <w:tab/>
      </w:r>
      <w:r>
        <w:tab/>
        <w:t>must give relevant information to the person by whom he or she is employed or engaged within 14 days after that occurrence.</w:t>
      </w:r>
    </w:p>
    <w:p w:rsidR="00596837" w:rsidRDefault="00BA6CB6">
      <w:pPr>
        <w:pStyle w:val="Penstart"/>
      </w:pPr>
      <w:r>
        <w:tab/>
        <w:t>Penalty: a fine of $20 000.</w:t>
      </w:r>
    </w:p>
    <w:p w:rsidR="00596837" w:rsidRDefault="00BA6CB6">
      <w:pPr>
        <w:pStyle w:val="Subsection"/>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rsidR="00596837" w:rsidRDefault="00BA6CB6">
      <w:pPr>
        <w:pStyle w:val="Penstart"/>
      </w:pPr>
      <w:r>
        <w:tab/>
        <w:t>Penalty: a fine of $20 000.</w:t>
      </w:r>
    </w:p>
    <w:p w:rsidR="00596837" w:rsidRDefault="00BA6CB6">
      <w:pPr>
        <w:pStyle w:val="Footnotesection"/>
      </w:pPr>
      <w:r>
        <w:tab/>
        <w:t>[Section 77B inserted: No. 36 of 2012 s. 17.]</w:t>
      </w:r>
    </w:p>
    <w:p w:rsidR="00596837" w:rsidRDefault="00BA6CB6">
      <w:pPr>
        <w:pStyle w:val="Heading5"/>
      </w:pPr>
      <w:bookmarkStart w:id="179" w:name="_Toc74735052"/>
      <w:bookmarkStart w:id="180" w:name="_Toc38007202"/>
      <w:r>
        <w:rPr>
          <w:rStyle w:val="CharSectno"/>
        </w:rPr>
        <w:t>77C</w:t>
      </w:r>
      <w:r>
        <w:t>.</w:t>
      </w:r>
      <w:r>
        <w:tab/>
        <w:t>Commissioner may grant exemption certificates</w:t>
      </w:r>
      <w:bookmarkEnd w:id="179"/>
      <w:bookmarkEnd w:id="180"/>
    </w:p>
    <w:p w:rsidR="00596837" w:rsidRDefault="00BA6CB6">
      <w:pPr>
        <w:pStyle w:val="Subsection"/>
      </w:pPr>
      <w:r>
        <w:tab/>
        <w:t>(1)</w:t>
      </w:r>
      <w:r>
        <w:tab/>
        <w:t xml:space="preserve">The Commissioner may grant an exemption certificate to a person to whom section 76 applies if — </w:t>
      </w:r>
    </w:p>
    <w:p w:rsidR="00596837" w:rsidRDefault="00BA6CB6">
      <w:pPr>
        <w:pStyle w:val="Indenta"/>
      </w:pPr>
      <w:r>
        <w:tab/>
        <w:t>(a)</w:t>
      </w:r>
      <w:r>
        <w:tab/>
        <w:t>the person applies for the certificate in the form approved by the Commissioner and pays the prescribed fee; and</w:t>
      </w:r>
    </w:p>
    <w:p w:rsidR="00596837" w:rsidRDefault="00BA6CB6">
      <w:pPr>
        <w:pStyle w:val="Indenta"/>
      </w:pPr>
      <w:r>
        <w:tab/>
        <w:t>(b)</w:t>
      </w:r>
      <w:r>
        <w:tab/>
        <w:t xml:space="preserve">satisfies the Commissioner that neither the wellbeing nor financial interests of the residents of a retirement village will be at risk if the person — </w:t>
      </w:r>
    </w:p>
    <w:p w:rsidR="00596837" w:rsidRDefault="00BA6CB6">
      <w:pPr>
        <w:pStyle w:val="Indenti"/>
      </w:pPr>
      <w:r>
        <w:tab/>
        <w:t>(i)</w:t>
      </w:r>
      <w:r>
        <w:tab/>
        <w:t>is the administering body of the retirement village; or</w:t>
      </w:r>
    </w:p>
    <w:p w:rsidR="00596837" w:rsidRDefault="00BA6CB6">
      <w:pPr>
        <w:pStyle w:val="Indenti"/>
      </w:pPr>
      <w:r>
        <w:tab/>
        <w:t>(ii)</w:t>
      </w:r>
      <w:r>
        <w:tab/>
        <w:t>is in any way, whether directly or indirectly, concerned in the administration of the retirement village,</w:t>
      </w:r>
    </w:p>
    <w:p w:rsidR="00596837" w:rsidRDefault="00BA6CB6">
      <w:pPr>
        <w:pStyle w:val="Indenta"/>
      </w:pPr>
      <w:r>
        <w:tab/>
      </w:r>
      <w:r>
        <w:tab/>
        <w:t>as the case requires.</w:t>
      </w:r>
    </w:p>
    <w:p w:rsidR="00596837" w:rsidRDefault="00BA6CB6">
      <w:pPr>
        <w:pStyle w:val="Subsection"/>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rsidR="00596837" w:rsidRDefault="00BA6CB6">
      <w:pPr>
        <w:pStyle w:val="Subsection"/>
      </w:pPr>
      <w:r>
        <w:tab/>
        <w:t>(3)</w:t>
      </w:r>
      <w:r>
        <w:tab/>
        <w:t>The Commissioner may at any time revoke an exemption certificate by written notice given to the person granted the certificate.</w:t>
      </w:r>
    </w:p>
    <w:p w:rsidR="00596837" w:rsidRDefault="00BA6CB6">
      <w:pPr>
        <w:pStyle w:val="Subsection"/>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rsidR="00596837" w:rsidRDefault="00BA6CB6">
      <w:pPr>
        <w:pStyle w:val="Subsection"/>
      </w:pPr>
      <w:r>
        <w:tab/>
        <w:t>(5)</w:t>
      </w:r>
      <w:r>
        <w:tab/>
        <w:t>A person must return his or her exemption certificate to the Commissioner within 14 days after the certificate is revoked under subsection (3) or cancelled under subsection (4).</w:t>
      </w:r>
    </w:p>
    <w:p w:rsidR="00596837" w:rsidRDefault="00BA6CB6">
      <w:pPr>
        <w:pStyle w:val="Penstart"/>
      </w:pPr>
      <w:r>
        <w:tab/>
        <w:t>Penalty: a fine of $20 000.</w:t>
      </w:r>
    </w:p>
    <w:p w:rsidR="00596837" w:rsidRDefault="00BA6CB6">
      <w:pPr>
        <w:pStyle w:val="Footnotesection"/>
      </w:pPr>
      <w:r>
        <w:tab/>
        <w:t>[Section 77C inserted: No. 36 of 2012 s. 17.]</w:t>
      </w:r>
    </w:p>
    <w:p w:rsidR="00596837" w:rsidRDefault="00BA6CB6">
      <w:pPr>
        <w:pStyle w:val="Heading5"/>
        <w:rPr>
          <w:snapToGrid w:val="0"/>
        </w:rPr>
      </w:pPr>
      <w:bookmarkStart w:id="181" w:name="_Toc74735053"/>
      <w:bookmarkStart w:id="182" w:name="_Toc38007203"/>
      <w:r>
        <w:rPr>
          <w:rStyle w:val="CharSectno"/>
        </w:rPr>
        <w:t>77</w:t>
      </w:r>
      <w:r>
        <w:rPr>
          <w:snapToGrid w:val="0"/>
        </w:rPr>
        <w:t>.</w:t>
      </w:r>
      <w:r>
        <w:rPr>
          <w:snapToGrid w:val="0"/>
        </w:rPr>
        <w:tab/>
        <w:t>Non</w:t>
      </w:r>
      <w:r>
        <w:rPr>
          <w:snapToGrid w:val="0"/>
        </w:rPr>
        <w:noBreakHyphen/>
        <w:t>compliance may be excused by Court</w:t>
      </w:r>
      <w:bookmarkEnd w:id="181"/>
      <w:bookmarkEnd w:id="182"/>
    </w:p>
    <w:p w:rsidR="00596837" w:rsidRDefault="00BA6CB6">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rsidR="00596837" w:rsidRDefault="00BA6CB6">
      <w:pPr>
        <w:pStyle w:val="Subsection"/>
        <w:rPr>
          <w:snapToGrid w:val="0"/>
        </w:rPr>
      </w:pPr>
      <w:r>
        <w:rPr>
          <w:snapToGrid w:val="0"/>
        </w:rPr>
        <w:tab/>
        <w:t>(2)</w:t>
      </w:r>
      <w:r>
        <w:rPr>
          <w:snapToGrid w:val="0"/>
        </w:rPr>
        <w:tab/>
        <w:t>Where the District Court acts under subsection (1), it may —</w:t>
      </w:r>
    </w:p>
    <w:p w:rsidR="00596837" w:rsidRDefault="00BA6CB6">
      <w:pPr>
        <w:pStyle w:val="Indenta"/>
        <w:rPr>
          <w:snapToGrid w:val="0"/>
        </w:rPr>
      </w:pPr>
      <w:r>
        <w:rPr>
          <w:snapToGrid w:val="0"/>
        </w:rPr>
        <w:tab/>
        <w:t>(a)</w:t>
      </w:r>
      <w:r>
        <w:rPr>
          <w:snapToGrid w:val="0"/>
        </w:rPr>
        <w:tab/>
        <w:t>make consequential orders protecting the interests of any person affected by the contravention; and</w:t>
      </w:r>
    </w:p>
    <w:p w:rsidR="00596837" w:rsidRDefault="00BA6CB6">
      <w:pPr>
        <w:pStyle w:val="Indenta"/>
        <w:rPr>
          <w:snapToGrid w:val="0"/>
        </w:rPr>
      </w:pPr>
      <w:r>
        <w:rPr>
          <w:snapToGrid w:val="0"/>
        </w:rPr>
        <w:tab/>
        <w:t>(b)</w:t>
      </w:r>
      <w:r>
        <w:rPr>
          <w:snapToGrid w:val="0"/>
        </w:rPr>
        <w:tab/>
        <w:t>make any other order that the justice of the case may require.</w:t>
      </w:r>
    </w:p>
    <w:p w:rsidR="00596837" w:rsidRDefault="00BA6CB6">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rsidR="00596837" w:rsidRDefault="00BA6CB6">
      <w:pPr>
        <w:pStyle w:val="Ednotesection"/>
      </w:pPr>
      <w:r>
        <w:t>[</w:t>
      </w:r>
      <w:r>
        <w:rPr>
          <w:b/>
        </w:rPr>
        <w:t>78.</w:t>
      </w:r>
      <w:r>
        <w:tab/>
        <w:t>Deleted: No. 28 of 2006 s. 144.]</w:t>
      </w:r>
    </w:p>
    <w:p w:rsidR="00596837" w:rsidRDefault="00BA6CB6">
      <w:pPr>
        <w:pStyle w:val="Heading5"/>
        <w:rPr>
          <w:snapToGrid w:val="0"/>
        </w:rPr>
      </w:pPr>
      <w:bookmarkStart w:id="183" w:name="_Toc74735054"/>
      <w:bookmarkStart w:id="184" w:name="_Toc38007204"/>
      <w:r>
        <w:rPr>
          <w:rStyle w:val="CharSectno"/>
        </w:rPr>
        <w:t>79</w:t>
      </w:r>
      <w:r>
        <w:rPr>
          <w:snapToGrid w:val="0"/>
        </w:rPr>
        <w:t>.</w:t>
      </w:r>
      <w:r>
        <w:rPr>
          <w:snapToGrid w:val="0"/>
        </w:rPr>
        <w:tab/>
        <w:t>Liability of directors etc.</w:t>
      </w:r>
      <w:bookmarkEnd w:id="183"/>
      <w:bookmarkEnd w:id="184"/>
    </w:p>
    <w:p w:rsidR="00596837" w:rsidRDefault="00BA6CB6">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rsidR="00596837" w:rsidRDefault="00BA6CB6">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rsidR="00596837" w:rsidRDefault="00BA6CB6">
      <w:pPr>
        <w:pStyle w:val="Footnotesection"/>
      </w:pPr>
      <w:r>
        <w:tab/>
        <w:t>[Section 79 amended: No. 10 of 2001 s. 220.]</w:t>
      </w:r>
    </w:p>
    <w:p w:rsidR="00596837" w:rsidRDefault="00BA6CB6">
      <w:pPr>
        <w:pStyle w:val="Heading5"/>
        <w:rPr>
          <w:snapToGrid w:val="0"/>
        </w:rPr>
      </w:pPr>
      <w:bookmarkStart w:id="185" w:name="_Toc74735055"/>
      <w:bookmarkStart w:id="186" w:name="_Toc38007205"/>
      <w:r>
        <w:rPr>
          <w:rStyle w:val="CharSectno"/>
        </w:rPr>
        <w:t>80</w:t>
      </w:r>
      <w:r>
        <w:rPr>
          <w:snapToGrid w:val="0"/>
        </w:rPr>
        <w:t>.</w:t>
      </w:r>
      <w:r>
        <w:rPr>
          <w:snapToGrid w:val="0"/>
        </w:rPr>
        <w:tab/>
        <w:t>Time for bringing proceedings</w:t>
      </w:r>
      <w:bookmarkEnd w:id="185"/>
      <w:bookmarkEnd w:id="186"/>
    </w:p>
    <w:p w:rsidR="00596837" w:rsidRDefault="00BA6CB6">
      <w:pPr>
        <w:pStyle w:val="Subsection"/>
        <w:rPr>
          <w:snapToGrid w:val="0"/>
        </w:rPr>
      </w:pPr>
      <w:r>
        <w:rPr>
          <w:snapToGrid w:val="0"/>
        </w:rPr>
        <w:tab/>
      </w:r>
      <w:r>
        <w:rPr>
          <w:snapToGrid w:val="0"/>
        </w:rPr>
        <w:tab/>
        <w:t xml:space="preserve">Proceedings for an offence against this Act may be commenced at any time within </w:t>
      </w:r>
      <w:r>
        <w:t>3 years</w:t>
      </w:r>
      <w:r>
        <w:rPr>
          <w:snapToGrid w:val="0"/>
        </w:rPr>
        <w:t xml:space="preserve"> of the day on which the offence is alleged to have been committed.</w:t>
      </w:r>
    </w:p>
    <w:p w:rsidR="00596837" w:rsidRDefault="00BA6CB6">
      <w:pPr>
        <w:pStyle w:val="Footnotesection"/>
      </w:pPr>
      <w:r>
        <w:tab/>
        <w:t>[Section 80 amended: No. 36 of 2012 s. 18.]</w:t>
      </w:r>
    </w:p>
    <w:p w:rsidR="00596837" w:rsidRDefault="00BA6CB6">
      <w:pPr>
        <w:pStyle w:val="Ednotesection"/>
      </w:pPr>
      <w:r>
        <w:t>[</w:t>
      </w:r>
      <w:r>
        <w:rPr>
          <w:b/>
        </w:rPr>
        <w:t>81.</w:t>
      </w:r>
      <w:r>
        <w:rPr>
          <w:b/>
        </w:rPr>
        <w:tab/>
      </w:r>
      <w:r>
        <w:t>Deleted: No. 55 of 2004 s. 1042.]</w:t>
      </w:r>
    </w:p>
    <w:p w:rsidR="00596837" w:rsidRDefault="00BA6CB6">
      <w:pPr>
        <w:pStyle w:val="Heading5"/>
        <w:rPr>
          <w:snapToGrid w:val="0"/>
        </w:rPr>
      </w:pPr>
      <w:bookmarkStart w:id="187" w:name="_Toc74735056"/>
      <w:bookmarkStart w:id="188" w:name="_Toc38007206"/>
      <w:r>
        <w:rPr>
          <w:rStyle w:val="CharSectno"/>
        </w:rPr>
        <w:t>82</w:t>
      </w:r>
      <w:r>
        <w:rPr>
          <w:snapToGrid w:val="0"/>
        </w:rPr>
        <w:t>.</w:t>
      </w:r>
      <w:r>
        <w:rPr>
          <w:snapToGrid w:val="0"/>
        </w:rPr>
        <w:tab/>
        <w:t>Regulations</w:t>
      </w:r>
      <w:bookmarkEnd w:id="187"/>
      <w:bookmarkEnd w:id="188"/>
    </w:p>
    <w:p w:rsidR="00596837" w:rsidRDefault="00BA6CB6">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rsidR="00596837" w:rsidRDefault="00BA6CB6">
      <w:pPr>
        <w:pStyle w:val="Subsection"/>
        <w:rPr>
          <w:snapToGrid w:val="0"/>
        </w:rPr>
      </w:pPr>
      <w:r>
        <w:rPr>
          <w:snapToGrid w:val="0"/>
        </w:rPr>
        <w:tab/>
        <w:t>(2)</w:t>
      </w:r>
      <w:r>
        <w:rPr>
          <w:snapToGrid w:val="0"/>
        </w:rPr>
        <w:tab/>
        <w:t>In particular, the regulations may make provision for or with respect to —</w:t>
      </w:r>
    </w:p>
    <w:p w:rsidR="00596837" w:rsidRDefault="00BA6CB6">
      <w:pPr>
        <w:pStyle w:val="Ednotepara"/>
        <w:spacing w:before="80"/>
        <w:rPr>
          <w:snapToGrid w:val="0"/>
        </w:rPr>
      </w:pPr>
      <w:r>
        <w:rPr>
          <w:snapToGrid w:val="0"/>
        </w:rPr>
        <w:tab/>
        <w:t>[(a)</w:t>
      </w:r>
      <w:r>
        <w:rPr>
          <w:snapToGrid w:val="0"/>
        </w:rPr>
        <w:tab/>
        <w:t>deleted]</w:t>
      </w:r>
    </w:p>
    <w:p w:rsidR="00596837" w:rsidRDefault="00BA6CB6">
      <w:pPr>
        <w:pStyle w:val="Indenta"/>
        <w:rPr>
          <w:snapToGrid w:val="0"/>
        </w:rPr>
      </w:pPr>
      <w:r>
        <w:rPr>
          <w:snapToGrid w:val="0"/>
        </w:rPr>
        <w:tab/>
        <w:t>(b)</w:t>
      </w:r>
      <w:r>
        <w:rPr>
          <w:snapToGrid w:val="0"/>
        </w:rPr>
        <w:tab/>
        <w:t>the service of notices under this Act or a code;</w:t>
      </w:r>
    </w:p>
    <w:p w:rsidR="00596837" w:rsidRDefault="00BA6CB6">
      <w:pPr>
        <w:pStyle w:val="Indenta"/>
        <w:rPr>
          <w:snapToGrid w:val="0"/>
        </w:rPr>
      </w:pPr>
      <w:r>
        <w:rPr>
          <w:snapToGrid w:val="0"/>
        </w:rPr>
        <w:tab/>
        <w:t>(c)</w:t>
      </w:r>
      <w:r>
        <w:rPr>
          <w:snapToGrid w:val="0"/>
        </w:rPr>
        <w:tab/>
        <w:t>goods abandoned or apparently abandoned by a resident of a retirement village;</w:t>
      </w:r>
    </w:p>
    <w:p w:rsidR="00596837" w:rsidRDefault="00BA6CB6">
      <w:pPr>
        <w:pStyle w:val="Ednotepara"/>
        <w:spacing w:before="80"/>
        <w:rPr>
          <w:snapToGrid w:val="0"/>
        </w:rPr>
      </w:pPr>
      <w:r>
        <w:rPr>
          <w:snapToGrid w:val="0"/>
        </w:rPr>
        <w:tab/>
        <w:t>[(d)</w:t>
      </w:r>
      <w:r>
        <w:rPr>
          <w:snapToGrid w:val="0"/>
        </w:rPr>
        <w:tab/>
        <w:t>deleted]</w:t>
      </w:r>
    </w:p>
    <w:p w:rsidR="00596837" w:rsidRDefault="00BA6CB6">
      <w:pPr>
        <w:pStyle w:val="Indenta"/>
        <w:rPr>
          <w:snapToGrid w:val="0"/>
        </w:rPr>
      </w:pPr>
      <w:r>
        <w:rPr>
          <w:snapToGrid w:val="0"/>
        </w:rPr>
        <w:tab/>
        <w:t>(e)</w:t>
      </w:r>
      <w:r>
        <w:rPr>
          <w:snapToGrid w:val="0"/>
        </w:rPr>
        <w:tab/>
        <w:t>fees to be paid under this Act.</w:t>
      </w:r>
    </w:p>
    <w:p w:rsidR="00596837" w:rsidRDefault="00BA6CB6">
      <w:pPr>
        <w:pStyle w:val="Subsection"/>
        <w:rPr>
          <w:snapToGrid w:val="0"/>
        </w:rPr>
      </w:pPr>
      <w:r>
        <w:rPr>
          <w:snapToGrid w:val="0"/>
        </w:rPr>
        <w:tab/>
        <w:t>(3)</w:t>
      </w:r>
      <w:r>
        <w:rPr>
          <w:snapToGrid w:val="0"/>
        </w:rPr>
        <w:tab/>
        <w:t xml:space="preserve">A regulation may create an offence punishable by a penalty not exceeding </w:t>
      </w:r>
      <w:r>
        <w:t>$5 000.</w:t>
      </w:r>
    </w:p>
    <w:p w:rsidR="00596837" w:rsidRDefault="00BA6CB6">
      <w:pPr>
        <w:pStyle w:val="Footnotesection"/>
      </w:pPr>
      <w:r>
        <w:tab/>
        <w:t>[Section 82 amended: No. 55 of 2004 s. 1043; No. 36 of 2012 s. 19.]</w:t>
      </w:r>
    </w:p>
    <w:p w:rsidR="00596837" w:rsidRDefault="00BA6CB6">
      <w:pPr>
        <w:pStyle w:val="Heading5"/>
        <w:rPr>
          <w:snapToGrid w:val="0"/>
        </w:rPr>
      </w:pPr>
      <w:bookmarkStart w:id="189" w:name="_Toc74735057"/>
      <w:bookmarkStart w:id="190" w:name="_Toc38007207"/>
      <w:r>
        <w:rPr>
          <w:rStyle w:val="CharSectno"/>
        </w:rPr>
        <w:t>83</w:t>
      </w:r>
      <w:r>
        <w:rPr>
          <w:snapToGrid w:val="0"/>
        </w:rPr>
        <w:t>.</w:t>
      </w:r>
      <w:r>
        <w:rPr>
          <w:snapToGrid w:val="0"/>
        </w:rPr>
        <w:tab/>
        <w:t>Review of Act</w:t>
      </w:r>
      <w:bookmarkEnd w:id="189"/>
      <w:bookmarkEnd w:id="190"/>
    </w:p>
    <w:p w:rsidR="00596837" w:rsidRDefault="00BA6CB6">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rsidR="00596837" w:rsidRDefault="00BA6CB6">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rsidR="00596837" w:rsidRDefault="00BA6CB6">
      <w:pPr>
        <w:pStyle w:val="Heading5"/>
        <w:rPr>
          <w:snapToGrid w:val="0"/>
        </w:rPr>
      </w:pPr>
      <w:bookmarkStart w:id="191" w:name="_Toc74735058"/>
      <w:bookmarkStart w:id="192" w:name="_Toc38007208"/>
      <w:r>
        <w:rPr>
          <w:rStyle w:val="CharSectno"/>
        </w:rPr>
        <w:t>84</w:t>
      </w:r>
      <w:r>
        <w:rPr>
          <w:snapToGrid w:val="0"/>
        </w:rPr>
        <w:t>.</w:t>
      </w:r>
      <w:r>
        <w:rPr>
          <w:snapToGrid w:val="0"/>
        </w:rPr>
        <w:tab/>
        <w:t>Savings and transitional</w:t>
      </w:r>
      <w:bookmarkEnd w:id="191"/>
      <w:bookmarkEnd w:id="192"/>
    </w:p>
    <w:p w:rsidR="00596837" w:rsidRDefault="00BA6CB6">
      <w:pPr>
        <w:pStyle w:val="Subsection"/>
        <w:rPr>
          <w:snapToGrid w:val="0"/>
        </w:rPr>
      </w:pPr>
      <w:r>
        <w:rPr>
          <w:snapToGrid w:val="0"/>
        </w:rPr>
        <w:tab/>
      </w:r>
      <w:r>
        <w:rPr>
          <w:snapToGrid w:val="0"/>
        </w:rPr>
        <w:tab/>
        <w:t>Schedule 1 has effect.</w:t>
      </w:r>
    </w:p>
    <w:p w:rsidR="00596837" w:rsidRDefault="00BA6CB6">
      <w:pPr>
        <w:pStyle w:val="Ednotesection"/>
      </w:pPr>
      <w:r>
        <w:t>[</w:t>
      </w:r>
      <w:r>
        <w:rPr>
          <w:b/>
        </w:rPr>
        <w:t>85, 86.</w:t>
      </w:r>
      <w:r>
        <w:tab/>
        <w:t>Omitted under the Reprints Act 1984 s. 7(4)(e).]</w:t>
      </w:r>
    </w:p>
    <w:p w:rsidR="00596837" w:rsidRDefault="00596837">
      <w:pPr>
        <w:sectPr w:rsidR="00596837">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596837" w:rsidRDefault="00BA6CB6">
      <w:pPr>
        <w:pStyle w:val="yScheduleHeading"/>
      </w:pPr>
      <w:bookmarkStart w:id="193" w:name="_Toc74658046"/>
      <w:bookmarkStart w:id="194" w:name="_Toc74658140"/>
      <w:bookmarkStart w:id="195" w:name="_Toc74735059"/>
      <w:bookmarkStart w:id="196" w:name="_Toc38007116"/>
      <w:bookmarkStart w:id="197" w:name="_Toc38007209"/>
      <w:r>
        <w:rPr>
          <w:rStyle w:val="CharSchNo"/>
        </w:rPr>
        <w:t>Schedule 1</w:t>
      </w:r>
      <w:r>
        <w:t> — </w:t>
      </w:r>
      <w:r>
        <w:rPr>
          <w:rStyle w:val="CharSchText"/>
        </w:rPr>
        <w:t>Savings and transitional provisions</w:t>
      </w:r>
      <w:bookmarkEnd w:id="193"/>
      <w:bookmarkEnd w:id="194"/>
      <w:bookmarkEnd w:id="195"/>
      <w:bookmarkEnd w:id="196"/>
      <w:bookmarkEnd w:id="197"/>
    </w:p>
    <w:p w:rsidR="00596837" w:rsidRDefault="00BA6CB6">
      <w:pPr>
        <w:pStyle w:val="yShoulderClause"/>
        <w:spacing w:before="80"/>
        <w:rPr>
          <w:snapToGrid w:val="0"/>
        </w:rPr>
      </w:pPr>
      <w:r>
        <w:rPr>
          <w:snapToGrid w:val="0"/>
        </w:rPr>
        <w:t>[s. 84]</w:t>
      </w:r>
    </w:p>
    <w:p w:rsidR="00596837" w:rsidRDefault="00BA6CB6">
      <w:pPr>
        <w:pStyle w:val="yFootnoteheading"/>
      </w:pPr>
      <w:r>
        <w:tab/>
        <w:t>[Heading amended: No. 19 of 2010 s. 4.]</w:t>
      </w:r>
    </w:p>
    <w:p w:rsidR="00596837" w:rsidRDefault="00BA6CB6">
      <w:pPr>
        <w:pStyle w:val="yHeading3"/>
      </w:pPr>
      <w:bookmarkStart w:id="198" w:name="_Toc74658047"/>
      <w:bookmarkStart w:id="199" w:name="_Toc74658141"/>
      <w:bookmarkStart w:id="200" w:name="_Toc74735060"/>
      <w:bookmarkStart w:id="201" w:name="_Toc38007117"/>
      <w:bookmarkStart w:id="202" w:name="_Toc38007210"/>
      <w:r>
        <w:rPr>
          <w:rStyle w:val="CharSDivNo"/>
        </w:rPr>
        <w:t>Division 1</w:t>
      </w:r>
      <w:r>
        <w:rPr>
          <w:b w:val="0"/>
        </w:rPr>
        <w:t> — </w:t>
      </w:r>
      <w:r>
        <w:rPr>
          <w:rStyle w:val="CharSDivText"/>
        </w:rPr>
        <w:t>Provisions relating to commencement of Act</w:t>
      </w:r>
      <w:bookmarkEnd w:id="198"/>
      <w:bookmarkEnd w:id="199"/>
      <w:bookmarkEnd w:id="200"/>
      <w:bookmarkEnd w:id="201"/>
      <w:bookmarkEnd w:id="202"/>
    </w:p>
    <w:p w:rsidR="00596837" w:rsidRDefault="00BA6CB6">
      <w:pPr>
        <w:pStyle w:val="yFootnoteheading"/>
      </w:pPr>
      <w:r>
        <w:tab/>
        <w:t>[Heading inserted: No. 36 of 2012 s. 20.]</w:t>
      </w:r>
    </w:p>
    <w:p w:rsidR="00596837" w:rsidRDefault="00BA6CB6">
      <w:pPr>
        <w:pStyle w:val="yHeading5"/>
        <w:rPr>
          <w:snapToGrid w:val="0"/>
        </w:rPr>
      </w:pPr>
      <w:bookmarkStart w:id="203" w:name="_Toc74735061"/>
      <w:bookmarkStart w:id="204" w:name="_Toc38007211"/>
      <w:r>
        <w:rPr>
          <w:rStyle w:val="CharSClsNo"/>
        </w:rPr>
        <w:t>1</w:t>
      </w:r>
      <w:r>
        <w:rPr>
          <w:snapToGrid w:val="0"/>
        </w:rPr>
        <w:t>.</w:t>
      </w:r>
      <w:r>
        <w:rPr>
          <w:snapToGrid w:val="0"/>
        </w:rPr>
        <w:tab/>
        <w:t>Existing disputes and other matters</w:t>
      </w:r>
      <w:bookmarkEnd w:id="203"/>
      <w:bookmarkEnd w:id="204"/>
    </w:p>
    <w:p w:rsidR="00596837" w:rsidRDefault="00BA6CB6">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rsidR="00596837" w:rsidRDefault="00BA6CB6">
      <w:pPr>
        <w:pStyle w:val="yHeading5"/>
        <w:rPr>
          <w:snapToGrid w:val="0"/>
        </w:rPr>
      </w:pPr>
      <w:bookmarkStart w:id="205" w:name="_Toc74735062"/>
      <w:bookmarkStart w:id="206" w:name="_Toc38007212"/>
      <w:r>
        <w:rPr>
          <w:rStyle w:val="CharSClsNo"/>
        </w:rPr>
        <w:t>2</w:t>
      </w:r>
      <w:r>
        <w:rPr>
          <w:snapToGrid w:val="0"/>
        </w:rPr>
        <w:t>.</w:t>
      </w:r>
      <w:r>
        <w:rPr>
          <w:snapToGrid w:val="0"/>
        </w:rPr>
        <w:tab/>
        <w:t>Regulations</w:t>
      </w:r>
      <w:bookmarkEnd w:id="205"/>
      <w:bookmarkEnd w:id="206"/>
    </w:p>
    <w:p w:rsidR="00596837" w:rsidRDefault="00BA6CB6">
      <w:pPr>
        <w:pStyle w:val="ySubsection"/>
        <w:rPr>
          <w:snapToGrid w:val="0"/>
        </w:rPr>
      </w:pPr>
      <w:r>
        <w:rPr>
          <w:snapToGrid w:val="0"/>
        </w:rPr>
        <w:tab/>
        <w:t>(1)</w:t>
      </w:r>
      <w:r>
        <w:rPr>
          <w:snapToGrid w:val="0"/>
        </w:rPr>
        <w:tab/>
        <w:t>The regulations may contain other provisions of a savings or transitional nature consequent on the enactment of this Act.</w:t>
      </w:r>
    </w:p>
    <w:p w:rsidR="00596837" w:rsidRDefault="00BA6CB6">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rsidR="00596837" w:rsidRDefault="00BA6CB6">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rsidR="00596837" w:rsidRDefault="00BA6CB6">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rsidR="00596837" w:rsidRDefault="00BA6CB6">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rsidR="00596837" w:rsidRDefault="00BA6CB6">
      <w:pPr>
        <w:pStyle w:val="yHeading5"/>
        <w:rPr>
          <w:rFonts w:ascii="Times" w:hAnsi="Times"/>
          <w:snapToGrid w:val="0"/>
        </w:rPr>
      </w:pPr>
      <w:bookmarkStart w:id="207" w:name="_Toc74735063"/>
      <w:bookmarkStart w:id="208" w:name="_Toc38007213"/>
      <w:r>
        <w:rPr>
          <w:rStyle w:val="CharSClsNo"/>
        </w:rPr>
        <w:t>3</w:t>
      </w:r>
      <w:r>
        <w:rPr>
          <w:rFonts w:ascii="Times" w:hAnsi="Times"/>
          <w:snapToGrid w:val="0"/>
        </w:rPr>
        <w:t>.</w:t>
      </w:r>
      <w:r>
        <w:rPr>
          <w:rFonts w:ascii="Times" w:hAnsi="Times"/>
          <w:snapToGrid w:val="0"/>
        </w:rPr>
        <w:tab/>
        <w:t>Exemption</w:t>
      </w:r>
      <w:bookmarkEnd w:id="207"/>
      <w:bookmarkEnd w:id="208"/>
    </w:p>
    <w:p w:rsidR="00596837" w:rsidRDefault="00BA6CB6">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rsidR="00596837" w:rsidRDefault="00BA6CB6">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rsidR="00596837" w:rsidRDefault="00BA6CB6">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rsidR="00596837" w:rsidRDefault="00BA6CB6">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rsidR="00596837" w:rsidRDefault="00BA6CB6">
      <w:pPr>
        <w:pStyle w:val="ySubsection"/>
        <w:rPr>
          <w:rFonts w:ascii="Times" w:hAnsi="Times"/>
          <w:snapToGrid w:val="0"/>
        </w:rPr>
      </w:pPr>
      <w:r>
        <w:rPr>
          <w:rFonts w:ascii="Times" w:hAnsi="Times"/>
          <w:snapToGrid w:val="0"/>
        </w:rPr>
        <w:tab/>
        <w:t>(2)</w:t>
      </w:r>
      <w:r>
        <w:rPr>
          <w:rFonts w:ascii="Times" w:hAnsi="Times"/>
          <w:snapToGrid w:val="0"/>
        </w:rPr>
        <w:tab/>
        <w:t>In subclause (1) —</w:t>
      </w:r>
    </w:p>
    <w:p w:rsidR="00596837" w:rsidRDefault="00BA6CB6">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rsidR="00596837" w:rsidRDefault="00BA6CB6">
      <w:pPr>
        <w:pStyle w:val="yHeading3"/>
      </w:pPr>
      <w:bookmarkStart w:id="209" w:name="_Toc74658051"/>
      <w:bookmarkStart w:id="210" w:name="_Toc74658145"/>
      <w:bookmarkStart w:id="211" w:name="_Toc74735064"/>
      <w:bookmarkStart w:id="212" w:name="_Toc38007121"/>
      <w:bookmarkStart w:id="213" w:name="_Toc38007214"/>
      <w:r>
        <w:rPr>
          <w:rStyle w:val="CharSDivNo"/>
        </w:rPr>
        <w:t>Division 2</w:t>
      </w:r>
      <w:r>
        <w:rPr>
          <w:b w:val="0"/>
        </w:rPr>
        <w:t> — </w:t>
      </w:r>
      <w:r>
        <w:rPr>
          <w:rStyle w:val="CharSDivText"/>
        </w:rPr>
        <w:t>Provisions relating to Retirement Villages Amendment Act 2012</w:t>
      </w:r>
      <w:bookmarkEnd w:id="209"/>
      <w:bookmarkEnd w:id="210"/>
      <w:bookmarkEnd w:id="211"/>
      <w:bookmarkEnd w:id="212"/>
      <w:bookmarkEnd w:id="213"/>
    </w:p>
    <w:p w:rsidR="00596837" w:rsidRDefault="00BA6CB6">
      <w:pPr>
        <w:pStyle w:val="yFootnoteheading"/>
      </w:pPr>
      <w:r>
        <w:tab/>
        <w:t>[Heading inserted: No. 36 of 2012 s. 21.]</w:t>
      </w:r>
    </w:p>
    <w:p w:rsidR="00596837" w:rsidRDefault="00BA6CB6">
      <w:pPr>
        <w:pStyle w:val="yHeading5"/>
      </w:pPr>
      <w:bookmarkStart w:id="214" w:name="_Toc74735065"/>
      <w:bookmarkStart w:id="215" w:name="_Toc38007215"/>
      <w:r>
        <w:rPr>
          <w:rStyle w:val="CharSClsNo"/>
        </w:rPr>
        <w:t>4</w:t>
      </w:r>
      <w:r>
        <w:t>.</w:t>
      </w:r>
      <w:r>
        <w:tab/>
        <w:t>Exemption certificate taken to have been granted to certain persons</w:t>
      </w:r>
      <w:bookmarkEnd w:id="214"/>
      <w:bookmarkEnd w:id="215"/>
    </w:p>
    <w:p w:rsidR="00596837" w:rsidRDefault="00BA6CB6">
      <w:pPr>
        <w:pStyle w:val="ySubsection"/>
      </w:pPr>
      <w:r>
        <w:tab/>
        <w:t>(1)</w:t>
      </w:r>
      <w:r>
        <w:tab/>
        <w:t xml:space="preserve">In this clause — </w:t>
      </w:r>
    </w:p>
    <w:p w:rsidR="00596837" w:rsidRDefault="00BA6CB6">
      <w:pPr>
        <w:pStyle w:val="yDefstart"/>
      </w:pPr>
      <w:r>
        <w:tab/>
      </w:r>
      <w:r>
        <w:rPr>
          <w:rStyle w:val="CharDefText"/>
        </w:rPr>
        <w:t>commencement day</w:t>
      </w:r>
      <w:r>
        <w:t xml:space="preserve"> means the day on which the </w:t>
      </w:r>
      <w:r>
        <w:rPr>
          <w:i/>
        </w:rPr>
        <w:t>Retirement Villages Amendment Act 2012</w:t>
      </w:r>
      <w:r>
        <w:t xml:space="preserve"> section 17 comes into operation;</w:t>
      </w:r>
    </w:p>
    <w:p w:rsidR="00596837" w:rsidRDefault="00BA6CB6">
      <w:pPr>
        <w:pStyle w:val="yDefstart"/>
      </w:pPr>
      <w:r>
        <w:tab/>
      </w:r>
      <w:r>
        <w:rPr>
          <w:rStyle w:val="CharDefText"/>
        </w:rPr>
        <w:t>relevant information</w:t>
      </w:r>
      <w:r>
        <w:t>, in relation to a person, means information as to the application of section 76 to the person.</w:t>
      </w:r>
    </w:p>
    <w:p w:rsidR="00596837" w:rsidRDefault="00BA6CB6">
      <w:pPr>
        <w:pStyle w:val="ySubsection"/>
      </w:pPr>
      <w:r>
        <w:tab/>
        <w:t>(2)</w:t>
      </w:r>
      <w:r>
        <w:tab/>
        <w:t xml:space="preserve">Subclause (3) applies to a person (a </w:t>
      </w:r>
      <w:r>
        <w:rPr>
          <w:rStyle w:val="CharDefText"/>
        </w:rPr>
        <w:t>relevant person</w:t>
      </w:r>
      <w:r>
        <w:t xml:space="preserve">) who on the commencement day — </w:t>
      </w:r>
    </w:p>
    <w:p w:rsidR="00596837" w:rsidRDefault="00BA6CB6">
      <w:pPr>
        <w:pStyle w:val="yIndenta"/>
      </w:pPr>
      <w:r>
        <w:tab/>
        <w:t>(a)</w:t>
      </w:r>
      <w:r>
        <w:tab/>
        <w:t xml:space="preserve">is — </w:t>
      </w:r>
    </w:p>
    <w:p w:rsidR="00596837" w:rsidRDefault="00BA6CB6">
      <w:pPr>
        <w:pStyle w:val="yIndenti0"/>
      </w:pPr>
      <w:r>
        <w:tab/>
        <w:t>(i)</w:t>
      </w:r>
      <w:r>
        <w:tab/>
        <w:t>the administering body of a retirement village; or</w:t>
      </w:r>
    </w:p>
    <w:p w:rsidR="00596837" w:rsidRDefault="00BA6CB6">
      <w:pPr>
        <w:pStyle w:val="yIndenti0"/>
      </w:pPr>
      <w:r>
        <w:tab/>
        <w:t>(ii)</w:t>
      </w:r>
      <w:r>
        <w:tab/>
        <w:t>in any way, whether directly or indirectly, concerned in the administration of a retirement village;</w:t>
      </w:r>
    </w:p>
    <w:p w:rsidR="00596837" w:rsidRDefault="00BA6CB6">
      <w:pPr>
        <w:pStyle w:val="yIndenta"/>
      </w:pPr>
      <w:r>
        <w:tab/>
      </w:r>
      <w:r>
        <w:tab/>
        <w:t>and</w:t>
      </w:r>
    </w:p>
    <w:p w:rsidR="00596837" w:rsidRDefault="00BA6CB6">
      <w:pPr>
        <w:pStyle w:val="yIndenta"/>
      </w:pPr>
      <w:r>
        <w:tab/>
        <w:t>(b)</w:t>
      </w:r>
      <w:r>
        <w:tab/>
        <w:t>is a person to whom section 76 applies.</w:t>
      </w:r>
    </w:p>
    <w:p w:rsidR="00596837" w:rsidRDefault="00BA6CB6">
      <w:pPr>
        <w:pStyle w:val="ySubsection"/>
      </w:pPr>
      <w:r>
        <w:tab/>
        <w:t>(3)</w:t>
      </w:r>
      <w:r>
        <w:tab/>
        <w:t>On the commencement day, an exemption certificate is to be taken to have been granted under section 77C to a relevant person that has effect, subject to subclause (4) and section 77C(3) and (4), for the period of 6 months from that day.</w:t>
      </w:r>
    </w:p>
    <w:p w:rsidR="00596837" w:rsidRDefault="00BA6CB6">
      <w:pPr>
        <w:pStyle w:val="ySubsection"/>
      </w:pPr>
      <w:r>
        <w:tab/>
        <w:t>(4)</w:t>
      </w:r>
      <w:r>
        <w:tab/>
        <w:t xml:space="preserve">If — </w:t>
      </w:r>
    </w:p>
    <w:p w:rsidR="00596837" w:rsidRDefault="00BA6CB6">
      <w:pPr>
        <w:pStyle w:val="yIndenta"/>
      </w:pPr>
      <w:r>
        <w:tab/>
        <w:t>(a)</w:t>
      </w:r>
      <w:r>
        <w:tab/>
        <w:t>an exemption certificate is to be taken to have been granted to a relevant person; and</w:t>
      </w:r>
    </w:p>
    <w:p w:rsidR="00596837" w:rsidRDefault="00BA6CB6">
      <w:pPr>
        <w:pStyle w:val="yIndenta"/>
      </w:pPr>
      <w:r>
        <w:tab/>
        <w:t>(b)</w:t>
      </w:r>
      <w:r>
        <w:tab/>
        <w:t>the person makes an application under section 77C(1) during the period referred to in subclause (3),</w:t>
      </w:r>
    </w:p>
    <w:p w:rsidR="00596837" w:rsidRDefault="00BA6CB6">
      <w:pPr>
        <w:pStyle w:val="ySubsection"/>
      </w:pPr>
      <w:r>
        <w:tab/>
      </w:r>
      <w:r>
        <w:tab/>
        <w:t xml:space="preserve">the exemption certificate — </w:t>
      </w:r>
    </w:p>
    <w:p w:rsidR="00596837" w:rsidRDefault="00BA6CB6">
      <w:pPr>
        <w:pStyle w:val="yIndenta"/>
      </w:pPr>
      <w:r>
        <w:tab/>
        <w:t>(c)</w:t>
      </w:r>
      <w:r>
        <w:tab/>
        <w:t>continues to have effect, whether or not the period referred to in subclause (3) expires, until the application is determined; and</w:t>
      </w:r>
    </w:p>
    <w:p w:rsidR="00596837" w:rsidRDefault="00BA6CB6">
      <w:pPr>
        <w:pStyle w:val="yIndenta"/>
      </w:pPr>
      <w:r>
        <w:tab/>
        <w:t>(d)</w:t>
      </w:r>
      <w:r>
        <w:tab/>
        <w:t>is cancelled by force of this subclause at the time of that determination.</w:t>
      </w:r>
    </w:p>
    <w:p w:rsidR="00596837" w:rsidRDefault="00BA6CB6">
      <w:pPr>
        <w:pStyle w:val="ySubsection"/>
      </w:pPr>
      <w:r>
        <w:tab/>
        <w:t>(5)</w:t>
      </w:r>
      <w:r>
        <w:tab/>
        <w:t xml:space="preserve">A person who on the commencement day — </w:t>
      </w:r>
    </w:p>
    <w:p w:rsidR="00596837" w:rsidRDefault="00BA6CB6">
      <w:pPr>
        <w:pStyle w:val="yIndenta"/>
      </w:pPr>
      <w:r>
        <w:tab/>
        <w:t>(a)</w:t>
      </w:r>
      <w:r>
        <w:tab/>
        <w:t>is employed or engaged in any way that, whether directly or indirectly, is concerned in the administration of a retirement village; and</w:t>
      </w:r>
    </w:p>
    <w:p w:rsidR="00596837" w:rsidRDefault="00BA6CB6">
      <w:pPr>
        <w:pStyle w:val="yIndenta"/>
      </w:pPr>
      <w:r>
        <w:tab/>
        <w:t>(b)</w:t>
      </w:r>
      <w:r>
        <w:tab/>
        <w:t>is a person to whom section 76 applies,</w:t>
      </w:r>
    </w:p>
    <w:p w:rsidR="00596837" w:rsidRDefault="00BA6CB6">
      <w:pPr>
        <w:pStyle w:val="ySubsection"/>
      </w:pPr>
      <w:r>
        <w:tab/>
      </w:r>
      <w:r>
        <w:tab/>
        <w:t>must give relevant information to the person by whom he or she is employed or engaged within 14 days after the commencement day.</w:t>
      </w:r>
    </w:p>
    <w:p w:rsidR="00596837" w:rsidRDefault="00BA6CB6">
      <w:pPr>
        <w:pStyle w:val="yPenstart"/>
      </w:pPr>
      <w:r>
        <w:tab/>
        <w:t>Penalty: a fine of $20 000.</w:t>
      </w:r>
    </w:p>
    <w:p w:rsidR="00596837" w:rsidRDefault="00BA6CB6">
      <w:pPr>
        <w:pStyle w:val="yFootnotesection"/>
      </w:pPr>
      <w:r>
        <w:tab/>
        <w:t>[Clause 4 inserted: No. 36 of 2012 s. 21.]</w:t>
      </w:r>
    </w:p>
    <w:p w:rsidR="00596837" w:rsidRDefault="00BA6CB6">
      <w:pPr>
        <w:pStyle w:val="yHeading5"/>
      </w:pPr>
      <w:bookmarkStart w:id="216" w:name="_Toc74735066"/>
      <w:bookmarkStart w:id="217" w:name="_Toc38007216"/>
      <w:r>
        <w:rPr>
          <w:rStyle w:val="CharSClsNo"/>
        </w:rPr>
        <w:t>5</w:t>
      </w:r>
      <w:r>
        <w:t>.</w:t>
      </w:r>
      <w:r>
        <w:tab/>
        <w:t>Transitional regulations</w:t>
      </w:r>
      <w:bookmarkEnd w:id="216"/>
      <w:bookmarkEnd w:id="217"/>
    </w:p>
    <w:p w:rsidR="00596837" w:rsidRDefault="00BA6CB6">
      <w:pPr>
        <w:pStyle w:val="ySubsection"/>
      </w:pPr>
      <w:r>
        <w:tab/>
        <w:t>(1)</w:t>
      </w:r>
      <w:r>
        <w:tab/>
        <w:t xml:space="preserve">In this clause — </w:t>
      </w:r>
    </w:p>
    <w:p w:rsidR="00596837" w:rsidRDefault="00BA6CB6">
      <w:pPr>
        <w:pStyle w:val="yDefstart"/>
      </w:pPr>
      <w:r>
        <w:tab/>
      </w:r>
      <w:r>
        <w:rPr>
          <w:rStyle w:val="CharDefText"/>
        </w:rPr>
        <w:t>amending Act</w:t>
      </w:r>
      <w:r>
        <w:t xml:space="preserve"> means the </w:t>
      </w:r>
      <w:r>
        <w:rPr>
          <w:i/>
        </w:rPr>
        <w:t>Retirement Villages Amendment Act 2012</w:t>
      </w:r>
      <w:r>
        <w:t>;</w:t>
      </w:r>
    </w:p>
    <w:p w:rsidR="00596837" w:rsidRDefault="00BA6CB6">
      <w:pPr>
        <w:pStyle w:val="yDefstart"/>
      </w:pPr>
      <w:r>
        <w:tab/>
      </w:r>
      <w:r>
        <w:rPr>
          <w:rStyle w:val="CharDefText"/>
        </w:rPr>
        <w:t>commencement day</w:t>
      </w:r>
      <w:r>
        <w:t xml:space="preserve"> means the day on which section 21 of the amending Act comes into operation;</w:t>
      </w:r>
    </w:p>
    <w:p w:rsidR="00596837" w:rsidRDefault="00BA6CB6">
      <w:pPr>
        <w:pStyle w:val="yDefstart"/>
      </w:pPr>
      <w:r>
        <w:tab/>
      </w:r>
      <w:r>
        <w:rPr>
          <w:rStyle w:val="CharDefText"/>
        </w:rPr>
        <w:t>Gazettal day</w:t>
      </w:r>
      <w:r>
        <w:t xml:space="preserve"> means the day on which transitional regulations are published in the </w:t>
      </w:r>
      <w:r>
        <w:rPr>
          <w:i/>
        </w:rPr>
        <w:t>Gazette</w:t>
      </w:r>
      <w:r>
        <w:t>;</w:t>
      </w:r>
    </w:p>
    <w:p w:rsidR="00596837" w:rsidRDefault="00BA6CB6">
      <w:pPr>
        <w:pStyle w:val="yDefstart"/>
      </w:pPr>
      <w:r>
        <w:tab/>
      </w:r>
      <w:r>
        <w:rPr>
          <w:rStyle w:val="CharDefText"/>
        </w:rPr>
        <w:t>transitional matter</w:t>
      </w:r>
      <w:r>
        <w:t xml:space="preserve"> means a matter of a transitional, savings or application nature;</w:t>
      </w:r>
    </w:p>
    <w:p w:rsidR="00596837" w:rsidRDefault="00BA6CB6">
      <w:pPr>
        <w:pStyle w:val="yDefstart"/>
      </w:pPr>
      <w:r>
        <w:tab/>
      </w:r>
      <w:r>
        <w:rPr>
          <w:rStyle w:val="CharDefText"/>
        </w:rPr>
        <w:t>transitional regulations</w:t>
      </w:r>
      <w:r>
        <w:t xml:space="preserve"> means regulations under subclause (2).</w:t>
      </w:r>
    </w:p>
    <w:p w:rsidR="00596837" w:rsidRDefault="00BA6CB6">
      <w:pPr>
        <w:pStyle w:val="ySubsection"/>
      </w:pPr>
      <w:r>
        <w:tab/>
        <w:t>(2)</w:t>
      </w:r>
      <w:r>
        <w:tab/>
        <w:t>Regulations may prescribe anything necessary or convenient to be prescribed in relation to a transitional matter in connection with amendments made to this Act by the amending Act.</w:t>
      </w:r>
    </w:p>
    <w:p w:rsidR="00596837" w:rsidRDefault="00BA6CB6">
      <w:pPr>
        <w:pStyle w:val="ySubsection"/>
      </w:pPr>
      <w:r>
        <w:tab/>
        <w:t>(3)</w:t>
      </w:r>
      <w:r>
        <w:tab/>
        <w:t>Without limiting subclause (2), transitional regulations may modify the operation of section 6(2) in respect of any matter specified in the regulations.</w:t>
      </w:r>
    </w:p>
    <w:p w:rsidR="00596837" w:rsidRDefault="00BA6CB6">
      <w:pPr>
        <w:pStyle w:val="ySubsection"/>
      </w:pPr>
      <w:r>
        <w:tab/>
        <w:t>(4)</w:t>
      </w:r>
      <w:r>
        <w:tab/>
        <w:t>Transitional regulations can only be made before the end of the period of 12 months beginning on commencement day.</w:t>
      </w:r>
    </w:p>
    <w:p w:rsidR="00596837" w:rsidRDefault="00BA6CB6">
      <w:pPr>
        <w:pStyle w:val="y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rsidR="00596837" w:rsidRDefault="00BA6CB6">
      <w:pPr>
        <w:pStyle w:val="ySubsection"/>
      </w:pPr>
      <w:r>
        <w:tab/>
        <w:t>(6)</w:t>
      </w:r>
      <w:r>
        <w:tab/>
        <w:t xml:space="preserve">If transitional regulations contain a provision referred to in subclause (5), the provision does not operate so as — </w:t>
      </w:r>
    </w:p>
    <w:p w:rsidR="00596837" w:rsidRDefault="00BA6CB6">
      <w:pPr>
        <w:pStyle w:val="yIndenta"/>
      </w:pPr>
      <w:r>
        <w:tab/>
        <w:t>(a)</w:t>
      </w:r>
      <w:r>
        <w:tab/>
        <w:t>to affect in a manner prejudicial to any person (other than the State or an authority of the State), the rights of that person existing before Gazettal day; or</w:t>
      </w:r>
    </w:p>
    <w:p w:rsidR="00596837" w:rsidRDefault="00BA6CB6">
      <w:pPr>
        <w:pStyle w:val="yIndenta"/>
      </w:pPr>
      <w:r>
        <w:tab/>
        <w:t>(b)</w:t>
      </w:r>
      <w:r>
        <w:tab/>
        <w:t>to impose liabilities on any person (other than the State or an authority of the State) in respect of anything done or omitted to be done before Gazettal day.</w:t>
      </w:r>
    </w:p>
    <w:p w:rsidR="00596837" w:rsidRDefault="00BA6CB6">
      <w:pPr>
        <w:pStyle w:val="yFootnotesection"/>
      </w:pPr>
      <w:r>
        <w:tab/>
        <w:t>[Clause 5 inserted: No. 36 of 2012 s. 21.]</w:t>
      </w:r>
    </w:p>
    <w:p w:rsidR="00596837" w:rsidRDefault="00BA6CB6">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96837" w:rsidRDefault="00596837">
      <w:pPr>
        <w:sectPr w:rsidR="00596837">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rsidR="00596837" w:rsidRDefault="00BA6CB6">
      <w:pPr>
        <w:pStyle w:val="nHeading2"/>
      </w:pPr>
      <w:bookmarkStart w:id="219" w:name="_Toc74658054"/>
      <w:bookmarkStart w:id="220" w:name="_Toc74658148"/>
      <w:bookmarkStart w:id="221" w:name="_Toc74735067"/>
      <w:bookmarkStart w:id="222" w:name="_Toc38007124"/>
      <w:bookmarkStart w:id="223" w:name="_Toc38007217"/>
      <w:r>
        <w:t>Notes</w:t>
      </w:r>
      <w:bookmarkEnd w:id="219"/>
      <w:bookmarkEnd w:id="220"/>
      <w:bookmarkEnd w:id="221"/>
      <w:bookmarkEnd w:id="222"/>
      <w:bookmarkEnd w:id="223"/>
    </w:p>
    <w:p w:rsidR="00596837" w:rsidRDefault="00BA6CB6">
      <w:pPr>
        <w:pStyle w:val="nStatement"/>
      </w:pPr>
      <w:r>
        <w:t xml:space="preserve">This is a compilation of the </w:t>
      </w:r>
      <w:r>
        <w:rPr>
          <w:i/>
          <w:noProof/>
        </w:rPr>
        <w:t>Retirement Villages Act 1992</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rsidR="00596837" w:rsidRDefault="00BA6CB6">
      <w:pPr>
        <w:pStyle w:val="nHeading3"/>
      </w:pPr>
      <w:bookmarkStart w:id="224" w:name="_Toc74735068"/>
      <w:bookmarkStart w:id="225" w:name="_Toc38007218"/>
      <w:r>
        <w:t>Compilation table</w:t>
      </w:r>
      <w:bookmarkEnd w:id="224"/>
      <w:bookmarkEnd w:id="2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596837">
        <w:trPr>
          <w:cantSplit/>
          <w:tblHeader/>
        </w:trPr>
        <w:tc>
          <w:tcPr>
            <w:tcW w:w="2268" w:type="dxa"/>
            <w:tcBorders>
              <w:top w:val="single" w:sz="8" w:space="0" w:color="auto"/>
              <w:bottom w:val="single" w:sz="8" w:space="0" w:color="auto"/>
            </w:tcBorders>
            <w:shd w:val="clear" w:color="auto" w:fill="auto"/>
          </w:tcPr>
          <w:p w:rsidR="00596837" w:rsidRDefault="00BA6CB6">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rsidR="00596837" w:rsidRDefault="00BA6CB6">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rsidR="00596837" w:rsidRDefault="00BA6CB6">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596837" w:rsidRDefault="00BA6CB6">
            <w:pPr>
              <w:pStyle w:val="nTable"/>
              <w:spacing w:after="40"/>
              <w:rPr>
                <w:b/>
              </w:rPr>
            </w:pPr>
            <w:r>
              <w:rPr>
                <w:b/>
              </w:rPr>
              <w:t>Commencement</w:t>
            </w:r>
          </w:p>
        </w:tc>
      </w:tr>
      <w:tr w:rsidR="00596837">
        <w:trPr>
          <w:cantSplit/>
        </w:trPr>
        <w:tc>
          <w:tcPr>
            <w:tcW w:w="2268" w:type="dxa"/>
            <w:tcBorders>
              <w:top w:val="single" w:sz="8" w:space="0" w:color="auto"/>
            </w:tcBorders>
          </w:tcPr>
          <w:p w:rsidR="00596837" w:rsidRDefault="00BA6CB6">
            <w:pPr>
              <w:pStyle w:val="nTable"/>
              <w:spacing w:after="40"/>
            </w:pPr>
            <w:r>
              <w:rPr>
                <w:i/>
              </w:rPr>
              <w:t>Retirement Villages Act 1992</w:t>
            </w:r>
          </w:p>
        </w:tc>
        <w:tc>
          <w:tcPr>
            <w:tcW w:w="1134" w:type="dxa"/>
            <w:tcBorders>
              <w:top w:val="single" w:sz="8" w:space="0" w:color="auto"/>
            </w:tcBorders>
          </w:tcPr>
          <w:p w:rsidR="00596837" w:rsidRDefault="00BA6CB6">
            <w:pPr>
              <w:pStyle w:val="nTable"/>
              <w:spacing w:after="40"/>
            </w:pPr>
            <w:r>
              <w:t>34 of 1992</w:t>
            </w:r>
          </w:p>
        </w:tc>
        <w:tc>
          <w:tcPr>
            <w:tcW w:w="1136" w:type="dxa"/>
            <w:tcBorders>
              <w:top w:val="single" w:sz="8" w:space="0" w:color="auto"/>
            </w:tcBorders>
          </w:tcPr>
          <w:p w:rsidR="00596837" w:rsidRDefault="00BA6CB6">
            <w:pPr>
              <w:pStyle w:val="nTable"/>
              <w:spacing w:after="40"/>
            </w:pPr>
            <w:r>
              <w:t>19 Jun 1992</w:t>
            </w:r>
          </w:p>
        </w:tc>
        <w:tc>
          <w:tcPr>
            <w:tcW w:w="2551" w:type="dxa"/>
            <w:tcBorders>
              <w:top w:val="single" w:sz="8" w:space="0" w:color="auto"/>
            </w:tcBorders>
          </w:tcPr>
          <w:p w:rsidR="00596837" w:rsidRDefault="00BA6CB6">
            <w:pPr>
              <w:pStyle w:val="nTable"/>
              <w:spacing w:after="40"/>
            </w:pPr>
            <w:r>
              <w:t>s. 1 and 2: 19 Jun 1992;</w:t>
            </w:r>
            <w:r>
              <w:br/>
              <w:t xml:space="preserve">Act other than s. 1 and 2: 10 Jul 1992 (see s. 2 and </w:t>
            </w:r>
            <w:r>
              <w:rPr>
                <w:i/>
              </w:rPr>
              <w:t>Gazette</w:t>
            </w:r>
            <w:r>
              <w:t xml:space="preserve"> 10 Jul 1992 p. 3185)</w:t>
            </w:r>
          </w:p>
        </w:tc>
      </w:tr>
      <w:tr w:rsidR="00596837">
        <w:trPr>
          <w:cantSplit/>
        </w:trPr>
        <w:tc>
          <w:tcPr>
            <w:tcW w:w="2268" w:type="dxa"/>
          </w:tcPr>
          <w:p w:rsidR="00596837" w:rsidRDefault="00BA6CB6">
            <w:pPr>
              <w:pStyle w:val="nTable"/>
              <w:spacing w:after="40"/>
            </w:pPr>
            <w:r>
              <w:rPr>
                <w:i/>
              </w:rPr>
              <w:t xml:space="preserve">Financial Administration Legislation Amendment Act 1993 </w:t>
            </w:r>
            <w:r>
              <w:t>s. 11</w:t>
            </w:r>
          </w:p>
        </w:tc>
        <w:tc>
          <w:tcPr>
            <w:tcW w:w="1134" w:type="dxa"/>
          </w:tcPr>
          <w:p w:rsidR="00596837" w:rsidRDefault="00BA6CB6">
            <w:pPr>
              <w:pStyle w:val="nTable"/>
              <w:spacing w:after="40"/>
            </w:pPr>
            <w:r>
              <w:t>6 of 1993</w:t>
            </w:r>
          </w:p>
        </w:tc>
        <w:tc>
          <w:tcPr>
            <w:tcW w:w="1136" w:type="dxa"/>
          </w:tcPr>
          <w:p w:rsidR="00596837" w:rsidRDefault="00BA6CB6">
            <w:pPr>
              <w:pStyle w:val="nTable"/>
              <w:spacing w:after="40"/>
            </w:pPr>
            <w:r>
              <w:t>27 Aug 1993</w:t>
            </w:r>
          </w:p>
        </w:tc>
        <w:tc>
          <w:tcPr>
            <w:tcW w:w="2551" w:type="dxa"/>
          </w:tcPr>
          <w:p w:rsidR="00596837" w:rsidRDefault="00BA6CB6">
            <w:pPr>
              <w:pStyle w:val="nTable"/>
              <w:spacing w:after="40"/>
            </w:pPr>
            <w:r>
              <w:t>1 Jul 1993 (see s. 2(1))</w:t>
            </w:r>
          </w:p>
        </w:tc>
      </w:tr>
      <w:tr w:rsidR="00596837">
        <w:trPr>
          <w:cantSplit/>
        </w:trPr>
        <w:tc>
          <w:tcPr>
            <w:tcW w:w="2268" w:type="dxa"/>
          </w:tcPr>
          <w:p w:rsidR="00596837" w:rsidRDefault="00BA6CB6">
            <w:pPr>
              <w:pStyle w:val="nTable"/>
              <w:spacing w:after="40"/>
            </w:pPr>
            <w:r>
              <w:rPr>
                <w:i/>
              </w:rPr>
              <w:t>Acts Amendment (Public Sector Management) Act 1994</w:t>
            </w:r>
            <w:r>
              <w:t xml:space="preserve"> s. 19</w:t>
            </w:r>
          </w:p>
        </w:tc>
        <w:tc>
          <w:tcPr>
            <w:tcW w:w="1134" w:type="dxa"/>
          </w:tcPr>
          <w:p w:rsidR="00596837" w:rsidRDefault="00BA6CB6">
            <w:pPr>
              <w:pStyle w:val="nTable"/>
              <w:spacing w:after="40"/>
            </w:pPr>
            <w:r>
              <w:t>32 of 1994</w:t>
            </w:r>
          </w:p>
        </w:tc>
        <w:tc>
          <w:tcPr>
            <w:tcW w:w="1136" w:type="dxa"/>
          </w:tcPr>
          <w:p w:rsidR="00596837" w:rsidRDefault="00BA6CB6">
            <w:pPr>
              <w:pStyle w:val="nTable"/>
              <w:spacing w:after="40"/>
            </w:pPr>
            <w:r>
              <w:t>29 Jun 1994</w:t>
            </w:r>
          </w:p>
        </w:tc>
        <w:tc>
          <w:tcPr>
            <w:tcW w:w="2551" w:type="dxa"/>
          </w:tcPr>
          <w:p w:rsidR="00596837" w:rsidRDefault="00BA6CB6">
            <w:pPr>
              <w:pStyle w:val="nTable"/>
              <w:spacing w:after="40"/>
            </w:pPr>
            <w:r>
              <w:t xml:space="preserve">1 Oct 1994 (see s. 2 and </w:t>
            </w:r>
            <w:r>
              <w:rPr>
                <w:i/>
              </w:rPr>
              <w:t>Gazette</w:t>
            </w:r>
            <w:r>
              <w:t xml:space="preserve"> 30 Sep 1994 p. 4948)</w:t>
            </w:r>
          </w:p>
        </w:tc>
      </w:tr>
      <w:tr w:rsidR="00596837">
        <w:trPr>
          <w:cantSplit/>
        </w:trPr>
        <w:tc>
          <w:tcPr>
            <w:tcW w:w="2268" w:type="dxa"/>
          </w:tcPr>
          <w:p w:rsidR="00596837" w:rsidRDefault="00BA6CB6">
            <w:pPr>
              <w:pStyle w:val="nTable"/>
              <w:spacing w:after="40"/>
            </w:pPr>
            <w:r>
              <w:rPr>
                <w:i/>
              </w:rPr>
              <w:t>Local Government (Consequential Amendments) Act 1996</w:t>
            </w:r>
            <w:r>
              <w:t xml:space="preserve"> s. 4</w:t>
            </w:r>
          </w:p>
        </w:tc>
        <w:tc>
          <w:tcPr>
            <w:tcW w:w="1134" w:type="dxa"/>
          </w:tcPr>
          <w:p w:rsidR="00596837" w:rsidRDefault="00BA6CB6">
            <w:pPr>
              <w:pStyle w:val="nTable"/>
              <w:spacing w:after="40"/>
            </w:pPr>
            <w:r>
              <w:t>14 of 1996</w:t>
            </w:r>
          </w:p>
        </w:tc>
        <w:tc>
          <w:tcPr>
            <w:tcW w:w="1136" w:type="dxa"/>
          </w:tcPr>
          <w:p w:rsidR="00596837" w:rsidRDefault="00BA6CB6">
            <w:pPr>
              <w:pStyle w:val="nTable"/>
              <w:spacing w:after="40"/>
            </w:pPr>
            <w:r>
              <w:t>28 Jun 1996</w:t>
            </w:r>
          </w:p>
        </w:tc>
        <w:tc>
          <w:tcPr>
            <w:tcW w:w="2551" w:type="dxa"/>
          </w:tcPr>
          <w:p w:rsidR="00596837" w:rsidRDefault="00BA6CB6">
            <w:pPr>
              <w:pStyle w:val="nTable"/>
              <w:spacing w:after="40"/>
            </w:pPr>
            <w:r>
              <w:t>1 Jul 1996 (see s. 2)</w:t>
            </w:r>
          </w:p>
        </w:tc>
      </w:tr>
      <w:tr w:rsidR="00596837">
        <w:trPr>
          <w:cantSplit/>
        </w:trPr>
        <w:tc>
          <w:tcPr>
            <w:tcW w:w="2268" w:type="dxa"/>
          </w:tcPr>
          <w:p w:rsidR="00596837" w:rsidRDefault="00BA6CB6">
            <w:pPr>
              <w:pStyle w:val="nTable"/>
              <w:spacing w:after="40"/>
            </w:pPr>
            <w:r>
              <w:rPr>
                <w:i/>
              </w:rPr>
              <w:t xml:space="preserve">Financial Legislation Amendment Act 1996 </w:t>
            </w:r>
            <w:r>
              <w:t>s. 64</w:t>
            </w:r>
          </w:p>
        </w:tc>
        <w:tc>
          <w:tcPr>
            <w:tcW w:w="1134" w:type="dxa"/>
          </w:tcPr>
          <w:p w:rsidR="00596837" w:rsidRDefault="00BA6CB6">
            <w:pPr>
              <w:pStyle w:val="nTable"/>
              <w:spacing w:after="40"/>
            </w:pPr>
            <w:r>
              <w:t>49 of 1996</w:t>
            </w:r>
          </w:p>
        </w:tc>
        <w:tc>
          <w:tcPr>
            <w:tcW w:w="1136" w:type="dxa"/>
          </w:tcPr>
          <w:p w:rsidR="00596837" w:rsidRDefault="00BA6CB6">
            <w:pPr>
              <w:pStyle w:val="nTable"/>
              <w:spacing w:after="40"/>
            </w:pPr>
            <w:r>
              <w:t>25 Oct 1996</w:t>
            </w:r>
          </w:p>
        </w:tc>
        <w:tc>
          <w:tcPr>
            <w:tcW w:w="2551" w:type="dxa"/>
          </w:tcPr>
          <w:p w:rsidR="00596837" w:rsidRDefault="00BA6CB6">
            <w:pPr>
              <w:pStyle w:val="nTable"/>
              <w:spacing w:after="40"/>
            </w:pPr>
            <w:r>
              <w:t>25 Oct 1996 (see s. 2(1))</w:t>
            </w:r>
          </w:p>
        </w:tc>
      </w:tr>
      <w:tr w:rsidR="00596837">
        <w:trPr>
          <w:cantSplit/>
        </w:trPr>
        <w:tc>
          <w:tcPr>
            <w:tcW w:w="2268" w:type="dxa"/>
          </w:tcPr>
          <w:p w:rsidR="00596837" w:rsidRDefault="00BA6CB6">
            <w:pPr>
              <w:pStyle w:val="nTable"/>
              <w:spacing w:after="40"/>
            </w:pPr>
            <w:r>
              <w:rPr>
                <w:i/>
              </w:rPr>
              <w:t>Transfer of Land Amendment Act 1996</w:t>
            </w:r>
            <w:r>
              <w:t xml:space="preserve"> s. 153(1)</w:t>
            </w:r>
          </w:p>
        </w:tc>
        <w:tc>
          <w:tcPr>
            <w:tcW w:w="1134" w:type="dxa"/>
          </w:tcPr>
          <w:p w:rsidR="00596837" w:rsidRDefault="00BA6CB6">
            <w:pPr>
              <w:pStyle w:val="nTable"/>
              <w:spacing w:after="40"/>
            </w:pPr>
            <w:r>
              <w:t>81 of 1996</w:t>
            </w:r>
          </w:p>
        </w:tc>
        <w:tc>
          <w:tcPr>
            <w:tcW w:w="1136" w:type="dxa"/>
          </w:tcPr>
          <w:p w:rsidR="00596837" w:rsidRDefault="00BA6CB6">
            <w:pPr>
              <w:pStyle w:val="nTable"/>
              <w:spacing w:after="40"/>
            </w:pPr>
            <w:r>
              <w:t>14 Nov 1996</w:t>
            </w:r>
          </w:p>
        </w:tc>
        <w:tc>
          <w:tcPr>
            <w:tcW w:w="2551" w:type="dxa"/>
          </w:tcPr>
          <w:p w:rsidR="00596837" w:rsidRDefault="00BA6CB6">
            <w:pPr>
              <w:pStyle w:val="nTable"/>
              <w:spacing w:after="40"/>
            </w:pPr>
            <w:r>
              <w:t>14 Nov 1996 (see s. 2(1))</w:t>
            </w:r>
          </w:p>
        </w:tc>
      </w:tr>
      <w:tr w:rsidR="00596837">
        <w:trPr>
          <w:cantSplit/>
        </w:trPr>
        <w:tc>
          <w:tcPr>
            <w:tcW w:w="2268" w:type="dxa"/>
          </w:tcPr>
          <w:p w:rsidR="00596837" w:rsidRDefault="00BA6CB6">
            <w:pPr>
              <w:pStyle w:val="nTable"/>
              <w:spacing w:after="40"/>
            </w:pPr>
            <w:r>
              <w:rPr>
                <w:i/>
              </w:rPr>
              <w:t>Trustees Amendment Act 1997</w:t>
            </w:r>
            <w:r>
              <w:t xml:space="preserve"> s. 18</w:t>
            </w:r>
          </w:p>
        </w:tc>
        <w:tc>
          <w:tcPr>
            <w:tcW w:w="1134" w:type="dxa"/>
          </w:tcPr>
          <w:p w:rsidR="00596837" w:rsidRDefault="00BA6CB6">
            <w:pPr>
              <w:pStyle w:val="nTable"/>
              <w:spacing w:after="40"/>
            </w:pPr>
            <w:r>
              <w:t>1 of 1997</w:t>
            </w:r>
          </w:p>
        </w:tc>
        <w:tc>
          <w:tcPr>
            <w:tcW w:w="1136" w:type="dxa"/>
          </w:tcPr>
          <w:p w:rsidR="00596837" w:rsidRDefault="00BA6CB6">
            <w:pPr>
              <w:pStyle w:val="nTable"/>
              <w:spacing w:after="40"/>
            </w:pPr>
            <w:r>
              <w:t>6 May 1997</w:t>
            </w:r>
          </w:p>
        </w:tc>
        <w:tc>
          <w:tcPr>
            <w:tcW w:w="2551" w:type="dxa"/>
          </w:tcPr>
          <w:p w:rsidR="00596837" w:rsidRDefault="00BA6CB6">
            <w:pPr>
              <w:pStyle w:val="nTable"/>
              <w:spacing w:after="40"/>
            </w:pPr>
            <w:r>
              <w:t xml:space="preserve">16 Jun 1997 (see s. 2 and </w:t>
            </w:r>
            <w:r>
              <w:rPr>
                <w:i/>
              </w:rPr>
              <w:t>Gazette</w:t>
            </w:r>
            <w:r>
              <w:t xml:space="preserve"> 10 Jun 1997 p. 2661)</w:t>
            </w:r>
          </w:p>
        </w:tc>
      </w:tr>
      <w:tr w:rsidR="00596837">
        <w:trPr>
          <w:cantSplit/>
        </w:trPr>
        <w:tc>
          <w:tcPr>
            <w:tcW w:w="2268" w:type="dxa"/>
          </w:tcPr>
          <w:p w:rsidR="00596837" w:rsidRDefault="00BA6CB6">
            <w:pPr>
              <w:pStyle w:val="nTable"/>
              <w:spacing w:after="40"/>
            </w:pPr>
            <w:r>
              <w:rPr>
                <w:i/>
              </w:rPr>
              <w:t>Statutes (Repeals and Minor Amendments) Act 1997</w:t>
            </w:r>
            <w:r>
              <w:t xml:space="preserve"> s. 39(10) and 104</w:t>
            </w:r>
          </w:p>
        </w:tc>
        <w:tc>
          <w:tcPr>
            <w:tcW w:w="1134" w:type="dxa"/>
          </w:tcPr>
          <w:p w:rsidR="00596837" w:rsidRDefault="00BA6CB6">
            <w:pPr>
              <w:pStyle w:val="nTable"/>
              <w:spacing w:after="40"/>
            </w:pPr>
            <w:r>
              <w:t>57 of 1997</w:t>
            </w:r>
          </w:p>
        </w:tc>
        <w:tc>
          <w:tcPr>
            <w:tcW w:w="1136" w:type="dxa"/>
          </w:tcPr>
          <w:p w:rsidR="00596837" w:rsidRDefault="00BA6CB6">
            <w:pPr>
              <w:pStyle w:val="nTable"/>
              <w:spacing w:after="40"/>
            </w:pPr>
            <w:r>
              <w:t>15 Dec 1997</w:t>
            </w:r>
          </w:p>
        </w:tc>
        <w:tc>
          <w:tcPr>
            <w:tcW w:w="2551" w:type="dxa"/>
          </w:tcPr>
          <w:p w:rsidR="00596837" w:rsidRDefault="00BA6CB6">
            <w:pPr>
              <w:pStyle w:val="nTable"/>
              <w:spacing w:after="40"/>
            </w:pPr>
            <w:r>
              <w:t>15 Dec 1997 (see s. 2(1))</w:t>
            </w:r>
          </w:p>
        </w:tc>
      </w:tr>
      <w:tr w:rsidR="00596837">
        <w:trPr>
          <w:cantSplit/>
        </w:trPr>
        <w:tc>
          <w:tcPr>
            <w:tcW w:w="7089" w:type="dxa"/>
            <w:gridSpan w:val="4"/>
          </w:tcPr>
          <w:p w:rsidR="00596837" w:rsidRDefault="00BA6CB6">
            <w:pPr>
              <w:pStyle w:val="nTable"/>
              <w:spacing w:after="40"/>
            </w:pPr>
            <w:r>
              <w:rPr>
                <w:b/>
              </w:rPr>
              <w:t xml:space="preserve">Reprint of the </w:t>
            </w:r>
            <w:r>
              <w:rPr>
                <w:b/>
                <w:i/>
              </w:rPr>
              <w:t>Retirement Villages Act 1992</w:t>
            </w:r>
            <w:r>
              <w:rPr>
                <w:b/>
              </w:rPr>
              <w:t xml:space="preserve"> as at 22 Jan 1999</w:t>
            </w:r>
            <w:r>
              <w:t xml:space="preserve"> (includes amendments listed above)</w:t>
            </w:r>
          </w:p>
        </w:tc>
      </w:tr>
      <w:tr w:rsidR="00596837">
        <w:trPr>
          <w:cantSplit/>
        </w:trPr>
        <w:tc>
          <w:tcPr>
            <w:tcW w:w="2268" w:type="dxa"/>
          </w:tcPr>
          <w:p w:rsidR="00596837" w:rsidRDefault="00BA6CB6">
            <w:pPr>
              <w:pStyle w:val="nTable"/>
              <w:spacing w:after="40"/>
            </w:pPr>
            <w:r>
              <w:rPr>
                <w:i/>
              </w:rPr>
              <w:t xml:space="preserve">State Superannuation (Transitional and Consequential Provisions) Act 2000 </w:t>
            </w:r>
            <w:r>
              <w:t>s. 60(1)</w:t>
            </w:r>
          </w:p>
        </w:tc>
        <w:tc>
          <w:tcPr>
            <w:tcW w:w="1134" w:type="dxa"/>
          </w:tcPr>
          <w:p w:rsidR="00596837" w:rsidRDefault="00BA6CB6">
            <w:pPr>
              <w:pStyle w:val="nTable"/>
              <w:spacing w:after="40"/>
            </w:pPr>
            <w:r>
              <w:t>43 of 2000</w:t>
            </w:r>
          </w:p>
        </w:tc>
        <w:tc>
          <w:tcPr>
            <w:tcW w:w="1136" w:type="dxa"/>
          </w:tcPr>
          <w:p w:rsidR="00596837" w:rsidRDefault="00BA6CB6">
            <w:pPr>
              <w:pStyle w:val="nTable"/>
              <w:spacing w:after="40"/>
            </w:pPr>
            <w:r>
              <w:t>2 Nov 2000</w:t>
            </w:r>
          </w:p>
        </w:tc>
        <w:tc>
          <w:tcPr>
            <w:tcW w:w="2551" w:type="dxa"/>
          </w:tcPr>
          <w:p w:rsidR="00596837" w:rsidRDefault="00BA6CB6">
            <w:pPr>
              <w:pStyle w:val="nTable"/>
              <w:spacing w:after="40"/>
            </w:pPr>
            <w:r>
              <w:t xml:space="preserve">17 Feb 2001 (see s. 2(2) and </w:t>
            </w:r>
            <w:r>
              <w:rPr>
                <w:i/>
              </w:rPr>
              <w:t>Gazette</w:t>
            </w:r>
            <w:r>
              <w:t xml:space="preserve"> 16 Feb 2001 p. 903)</w:t>
            </w:r>
          </w:p>
        </w:tc>
      </w:tr>
      <w:tr w:rsidR="00596837">
        <w:trPr>
          <w:cantSplit/>
        </w:trPr>
        <w:tc>
          <w:tcPr>
            <w:tcW w:w="2268" w:type="dxa"/>
          </w:tcPr>
          <w:p w:rsidR="00596837" w:rsidRDefault="00BA6CB6">
            <w:pPr>
              <w:pStyle w:val="nTable"/>
              <w:spacing w:after="40"/>
              <w:rPr>
                <w:i/>
              </w:rPr>
            </w:pPr>
            <w:r>
              <w:rPr>
                <w:i/>
              </w:rPr>
              <w:t xml:space="preserve">Corporations (Consequential Amendments) Act 2001 </w:t>
            </w:r>
            <w:r>
              <w:t>s. 220</w:t>
            </w:r>
          </w:p>
        </w:tc>
        <w:tc>
          <w:tcPr>
            <w:tcW w:w="1134" w:type="dxa"/>
          </w:tcPr>
          <w:p w:rsidR="00596837" w:rsidRDefault="00BA6CB6">
            <w:pPr>
              <w:pStyle w:val="nTable"/>
              <w:spacing w:after="40"/>
            </w:pPr>
            <w:r>
              <w:t>10 of 2001</w:t>
            </w:r>
          </w:p>
        </w:tc>
        <w:tc>
          <w:tcPr>
            <w:tcW w:w="1136" w:type="dxa"/>
          </w:tcPr>
          <w:p w:rsidR="00596837" w:rsidRDefault="00BA6CB6">
            <w:pPr>
              <w:pStyle w:val="nTable"/>
              <w:spacing w:after="40"/>
            </w:pPr>
            <w:r>
              <w:t>28 Jun 2001</w:t>
            </w:r>
          </w:p>
        </w:tc>
        <w:tc>
          <w:tcPr>
            <w:tcW w:w="2551" w:type="dxa"/>
          </w:tcPr>
          <w:p w:rsidR="00596837" w:rsidRDefault="00BA6CB6">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596837">
        <w:trPr>
          <w:cantSplit/>
        </w:trPr>
        <w:tc>
          <w:tcPr>
            <w:tcW w:w="2268" w:type="dxa"/>
          </w:tcPr>
          <w:p w:rsidR="00596837" w:rsidRDefault="00BA6CB6">
            <w:pPr>
              <w:pStyle w:val="nTable"/>
              <w:spacing w:after="40"/>
            </w:pPr>
            <w:r>
              <w:rPr>
                <w:i/>
              </w:rPr>
              <w:t>Acts Amendment (Equality of Status) Act 2003</w:t>
            </w:r>
            <w:r>
              <w:t xml:space="preserve"> Pt. 52</w:t>
            </w:r>
          </w:p>
        </w:tc>
        <w:tc>
          <w:tcPr>
            <w:tcW w:w="1134" w:type="dxa"/>
          </w:tcPr>
          <w:p w:rsidR="00596837" w:rsidRDefault="00BA6CB6">
            <w:pPr>
              <w:pStyle w:val="nTable"/>
              <w:spacing w:after="40"/>
            </w:pPr>
            <w:r>
              <w:t>28 of 2003</w:t>
            </w:r>
          </w:p>
        </w:tc>
        <w:tc>
          <w:tcPr>
            <w:tcW w:w="1136" w:type="dxa"/>
          </w:tcPr>
          <w:p w:rsidR="00596837" w:rsidRDefault="00BA6CB6">
            <w:pPr>
              <w:pStyle w:val="nTable"/>
              <w:spacing w:after="40"/>
            </w:pPr>
            <w:r>
              <w:t>22 May 2003</w:t>
            </w:r>
          </w:p>
        </w:tc>
        <w:tc>
          <w:tcPr>
            <w:tcW w:w="2551" w:type="dxa"/>
          </w:tcPr>
          <w:p w:rsidR="00596837" w:rsidRDefault="00BA6CB6">
            <w:pPr>
              <w:pStyle w:val="nTable"/>
              <w:spacing w:after="40"/>
            </w:pPr>
            <w:r>
              <w:t xml:space="preserve">1 Jul 2003 (see s. 2 and </w:t>
            </w:r>
            <w:r>
              <w:rPr>
                <w:i/>
              </w:rPr>
              <w:t xml:space="preserve">Gazette </w:t>
            </w:r>
            <w:r>
              <w:t>30 Jun 2003 p. 2579)</w:t>
            </w:r>
          </w:p>
        </w:tc>
      </w:tr>
      <w:tr w:rsidR="00596837">
        <w:trPr>
          <w:cantSplit/>
        </w:trPr>
        <w:tc>
          <w:tcPr>
            <w:tcW w:w="2268" w:type="dxa"/>
          </w:tcPr>
          <w:p w:rsidR="00596837" w:rsidRDefault="00BA6CB6">
            <w:pPr>
              <w:pStyle w:val="nTable"/>
              <w:spacing w:after="40"/>
            </w:pPr>
            <w:r>
              <w:rPr>
                <w:i/>
              </w:rPr>
              <w:t>Acts Amendment and Repeal (Courts and Legal Practice) Act 2003</w:t>
            </w:r>
            <w:r>
              <w:t xml:space="preserve"> s. 62</w:t>
            </w:r>
          </w:p>
        </w:tc>
        <w:tc>
          <w:tcPr>
            <w:tcW w:w="1134" w:type="dxa"/>
          </w:tcPr>
          <w:p w:rsidR="00596837" w:rsidRDefault="00BA6CB6">
            <w:pPr>
              <w:pStyle w:val="nTable"/>
              <w:spacing w:after="40"/>
            </w:pPr>
            <w:r>
              <w:t>65 of 2003</w:t>
            </w:r>
          </w:p>
        </w:tc>
        <w:tc>
          <w:tcPr>
            <w:tcW w:w="1136" w:type="dxa"/>
          </w:tcPr>
          <w:p w:rsidR="00596837" w:rsidRDefault="00BA6CB6">
            <w:pPr>
              <w:pStyle w:val="nTable"/>
              <w:spacing w:after="40"/>
            </w:pPr>
            <w:r>
              <w:t>4 Dec 2003</w:t>
            </w:r>
          </w:p>
        </w:tc>
        <w:tc>
          <w:tcPr>
            <w:tcW w:w="2551" w:type="dxa"/>
          </w:tcPr>
          <w:p w:rsidR="00596837" w:rsidRDefault="00BA6CB6">
            <w:pPr>
              <w:pStyle w:val="nTable"/>
              <w:spacing w:after="40"/>
            </w:pPr>
            <w:r>
              <w:t xml:space="preserve">1 Jan 2004 (see s. 2 and </w:t>
            </w:r>
            <w:r>
              <w:rPr>
                <w:i/>
              </w:rPr>
              <w:t>Gazette</w:t>
            </w:r>
            <w:r>
              <w:t xml:space="preserve"> 30 Dec 2003 p. 5722)</w:t>
            </w:r>
          </w:p>
        </w:tc>
      </w:tr>
      <w:tr w:rsidR="00596837">
        <w:trPr>
          <w:cantSplit/>
        </w:trPr>
        <w:tc>
          <w:tcPr>
            <w:tcW w:w="2268" w:type="dxa"/>
          </w:tcPr>
          <w:p w:rsidR="00596837" w:rsidRDefault="00BA6CB6">
            <w:pPr>
              <w:pStyle w:val="nTable"/>
              <w:spacing w:after="40"/>
              <w:rPr>
                <w:i/>
                <w:vertAlign w:val="superscript"/>
              </w:rPr>
            </w:pPr>
            <w:r>
              <w:rPr>
                <w:i/>
              </w:rPr>
              <w:t xml:space="preserve">State Administrative Tribunal (Conferral of Jurisdiction) Amendment and Repeal Act 2004 </w:t>
            </w:r>
            <w:r>
              <w:t>Pt. 2 Div. 113</w:t>
            </w:r>
            <w:r>
              <w:rPr>
                <w:vertAlign w:val="superscript"/>
              </w:rPr>
              <w:t> 2, 3</w:t>
            </w:r>
          </w:p>
        </w:tc>
        <w:tc>
          <w:tcPr>
            <w:tcW w:w="1134" w:type="dxa"/>
          </w:tcPr>
          <w:p w:rsidR="00596837" w:rsidRDefault="00BA6CB6">
            <w:pPr>
              <w:pStyle w:val="nTable"/>
              <w:spacing w:after="40"/>
            </w:pPr>
            <w:r>
              <w:t>55 of 2004</w:t>
            </w:r>
          </w:p>
        </w:tc>
        <w:tc>
          <w:tcPr>
            <w:tcW w:w="1136" w:type="dxa"/>
          </w:tcPr>
          <w:p w:rsidR="00596837" w:rsidRDefault="00BA6CB6">
            <w:pPr>
              <w:pStyle w:val="nTable"/>
              <w:spacing w:after="40"/>
            </w:pPr>
            <w:r>
              <w:t>24 Nov 2004</w:t>
            </w:r>
          </w:p>
        </w:tc>
        <w:tc>
          <w:tcPr>
            <w:tcW w:w="2551" w:type="dxa"/>
          </w:tcPr>
          <w:p w:rsidR="00596837" w:rsidRDefault="00BA6CB6">
            <w:pPr>
              <w:pStyle w:val="nTable"/>
              <w:spacing w:after="40"/>
            </w:pPr>
            <w:r>
              <w:t xml:space="preserve">1 Jan 2005 (see s. 2 and </w:t>
            </w:r>
            <w:r>
              <w:rPr>
                <w:i/>
              </w:rPr>
              <w:t>Gazette</w:t>
            </w:r>
            <w:r>
              <w:t xml:space="preserve"> 31 Dec 2004 p. 7130)</w:t>
            </w:r>
          </w:p>
        </w:tc>
      </w:tr>
      <w:tr w:rsidR="00596837">
        <w:trPr>
          <w:cantSplit/>
        </w:trPr>
        <w:tc>
          <w:tcPr>
            <w:tcW w:w="7089" w:type="dxa"/>
            <w:gridSpan w:val="4"/>
          </w:tcPr>
          <w:p w:rsidR="00596837" w:rsidRDefault="00BA6CB6">
            <w:pPr>
              <w:pStyle w:val="nTable"/>
              <w:spacing w:after="40"/>
            </w:pPr>
            <w:r>
              <w:rPr>
                <w:b/>
              </w:rPr>
              <w:t xml:space="preserve">Reprint 2: The </w:t>
            </w:r>
            <w:r>
              <w:rPr>
                <w:b/>
                <w:i/>
              </w:rPr>
              <w:t>Retirement Villages Act 1992</w:t>
            </w:r>
            <w:r>
              <w:rPr>
                <w:b/>
              </w:rPr>
              <w:t xml:space="preserve"> as at 1 Apr 2005</w:t>
            </w:r>
            <w:r>
              <w:t xml:space="preserve"> (includes amendments listed above)</w:t>
            </w:r>
          </w:p>
        </w:tc>
      </w:tr>
      <w:tr w:rsidR="00596837">
        <w:trPr>
          <w:cantSplit/>
        </w:trPr>
        <w:tc>
          <w:tcPr>
            <w:tcW w:w="2268" w:type="dxa"/>
          </w:tcPr>
          <w:p w:rsidR="00596837" w:rsidRDefault="00BA6CB6">
            <w:pPr>
              <w:pStyle w:val="nTable"/>
              <w:spacing w:after="40"/>
              <w:rPr>
                <w:i/>
              </w:rPr>
            </w:pPr>
            <w:r>
              <w:rPr>
                <w:i/>
              </w:rPr>
              <w:t xml:space="preserve">Machinery of Government (Miscellaneous Amendments) Act 2006 </w:t>
            </w:r>
            <w:r>
              <w:t>Pt. 4 Div. 21</w:t>
            </w:r>
            <w:r>
              <w:rPr>
                <w:vertAlign w:val="superscript"/>
              </w:rPr>
              <w:t> 4</w:t>
            </w:r>
          </w:p>
        </w:tc>
        <w:tc>
          <w:tcPr>
            <w:tcW w:w="1134" w:type="dxa"/>
          </w:tcPr>
          <w:p w:rsidR="00596837" w:rsidRDefault="00BA6CB6">
            <w:pPr>
              <w:pStyle w:val="nTable"/>
              <w:spacing w:after="40"/>
            </w:pPr>
            <w:r>
              <w:t>28 of 2006</w:t>
            </w:r>
          </w:p>
        </w:tc>
        <w:tc>
          <w:tcPr>
            <w:tcW w:w="1136" w:type="dxa"/>
          </w:tcPr>
          <w:p w:rsidR="00596837" w:rsidRDefault="00BA6CB6">
            <w:pPr>
              <w:pStyle w:val="nTable"/>
              <w:spacing w:after="40"/>
            </w:pPr>
            <w:r>
              <w:t>26 Jun 2006</w:t>
            </w:r>
          </w:p>
        </w:tc>
        <w:tc>
          <w:tcPr>
            <w:tcW w:w="2551" w:type="dxa"/>
          </w:tcPr>
          <w:p w:rsidR="00596837" w:rsidRDefault="00BA6CB6">
            <w:pPr>
              <w:pStyle w:val="nTable"/>
              <w:spacing w:after="40"/>
            </w:pPr>
            <w:r>
              <w:t xml:space="preserve">1 Jul 2006 (see s. 2 and </w:t>
            </w:r>
            <w:r>
              <w:rPr>
                <w:i/>
              </w:rPr>
              <w:t>Gazette</w:t>
            </w:r>
            <w:r>
              <w:t xml:space="preserve"> 27 Jun 2006 p. 2347)</w:t>
            </w:r>
          </w:p>
        </w:tc>
      </w:tr>
      <w:tr w:rsidR="00596837">
        <w:trPr>
          <w:cantSplit/>
        </w:trPr>
        <w:tc>
          <w:tcPr>
            <w:tcW w:w="2268" w:type="dxa"/>
          </w:tcPr>
          <w:p w:rsidR="00596837" w:rsidRDefault="00BA6CB6">
            <w:pPr>
              <w:pStyle w:val="nTable"/>
              <w:spacing w:after="40"/>
              <w:rPr>
                <w:iCs/>
              </w:rPr>
            </w:pPr>
            <w:r>
              <w:rPr>
                <w:i/>
                <w:snapToGrid w:val="0"/>
              </w:rPr>
              <w:t>Consumer Protection Legislation Amendment and Repeal Act 2006</w:t>
            </w:r>
            <w:r>
              <w:rPr>
                <w:iCs/>
                <w:snapToGrid w:val="0"/>
              </w:rPr>
              <w:t xml:space="preserve"> Pt. 10</w:t>
            </w:r>
          </w:p>
        </w:tc>
        <w:tc>
          <w:tcPr>
            <w:tcW w:w="1134" w:type="dxa"/>
          </w:tcPr>
          <w:p w:rsidR="00596837" w:rsidRDefault="00BA6CB6">
            <w:pPr>
              <w:pStyle w:val="nTable"/>
              <w:spacing w:after="40"/>
            </w:pPr>
            <w:r>
              <w:t>69 of 2006</w:t>
            </w:r>
          </w:p>
        </w:tc>
        <w:tc>
          <w:tcPr>
            <w:tcW w:w="1136" w:type="dxa"/>
          </w:tcPr>
          <w:p w:rsidR="00596837" w:rsidRDefault="00BA6CB6">
            <w:pPr>
              <w:pStyle w:val="nTable"/>
              <w:spacing w:after="40"/>
            </w:pPr>
            <w:r>
              <w:t>13 Dec 2006</w:t>
            </w:r>
          </w:p>
        </w:tc>
        <w:tc>
          <w:tcPr>
            <w:tcW w:w="2551" w:type="dxa"/>
          </w:tcPr>
          <w:p w:rsidR="00596837" w:rsidRDefault="00BA6CB6">
            <w:pPr>
              <w:pStyle w:val="nTable"/>
              <w:spacing w:after="40"/>
            </w:pPr>
            <w:r>
              <w:t xml:space="preserve">14 Jul 2007 (see s. 2 and </w:t>
            </w:r>
            <w:r>
              <w:rPr>
                <w:i/>
                <w:iCs/>
              </w:rPr>
              <w:t>Gazette</w:t>
            </w:r>
            <w:r>
              <w:t xml:space="preserve"> 13 Jul 2007 p. 3453)</w:t>
            </w:r>
          </w:p>
        </w:tc>
      </w:tr>
      <w:tr w:rsidR="00596837">
        <w:trPr>
          <w:cantSplit/>
        </w:trPr>
        <w:tc>
          <w:tcPr>
            <w:tcW w:w="2268" w:type="dxa"/>
          </w:tcPr>
          <w:p w:rsidR="00596837" w:rsidRDefault="00BA6CB6">
            <w:pPr>
              <w:pStyle w:val="nTable"/>
              <w:spacing w:after="40"/>
              <w:rPr>
                <w:i/>
              </w:rPr>
            </w:pPr>
            <w:r>
              <w:rPr>
                <w:i/>
                <w:snapToGrid w:val="0"/>
              </w:rPr>
              <w:t xml:space="preserve">Financial Legislation Amendment and Repeal Act 2006 </w:t>
            </w:r>
            <w:r>
              <w:rPr>
                <w:snapToGrid w:val="0"/>
              </w:rPr>
              <w:t>s. 4</w:t>
            </w:r>
          </w:p>
        </w:tc>
        <w:tc>
          <w:tcPr>
            <w:tcW w:w="1134" w:type="dxa"/>
          </w:tcPr>
          <w:p w:rsidR="00596837" w:rsidRDefault="00BA6CB6">
            <w:pPr>
              <w:pStyle w:val="nTable"/>
              <w:spacing w:after="40"/>
            </w:pPr>
            <w:r>
              <w:rPr>
                <w:snapToGrid w:val="0"/>
              </w:rPr>
              <w:t xml:space="preserve">77 of 2006 </w:t>
            </w:r>
          </w:p>
        </w:tc>
        <w:tc>
          <w:tcPr>
            <w:tcW w:w="1136" w:type="dxa"/>
          </w:tcPr>
          <w:p w:rsidR="00596837" w:rsidRDefault="00BA6CB6">
            <w:pPr>
              <w:pStyle w:val="nTable"/>
              <w:spacing w:after="40"/>
            </w:pPr>
            <w:r>
              <w:rPr>
                <w:snapToGrid w:val="0"/>
              </w:rPr>
              <w:t>21 Dec 2006</w:t>
            </w:r>
          </w:p>
        </w:tc>
        <w:tc>
          <w:tcPr>
            <w:tcW w:w="2551" w:type="dxa"/>
          </w:tcPr>
          <w:p w:rsidR="00596837" w:rsidRDefault="00BA6CB6">
            <w:pPr>
              <w:pStyle w:val="nTable"/>
              <w:spacing w:after="40"/>
            </w:pPr>
            <w:r>
              <w:rPr>
                <w:snapToGrid w:val="0"/>
              </w:rPr>
              <w:t xml:space="preserve">1 Feb 2007 (see s. 2(1) and </w:t>
            </w:r>
            <w:r>
              <w:rPr>
                <w:i/>
                <w:snapToGrid w:val="0"/>
              </w:rPr>
              <w:t>Gazette</w:t>
            </w:r>
            <w:r>
              <w:rPr>
                <w:snapToGrid w:val="0"/>
              </w:rPr>
              <w:t xml:space="preserve"> 19 Jan 2007 p. 137)</w:t>
            </w:r>
          </w:p>
        </w:tc>
      </w:tr>
      <w:tr w:rsidR="00596837">
        <w:trPr>
          <w:cantSplit/>
        </w:trPr>
        <w:tc>
          <w:tcPr>
            <w:tcW w:w="7089" w:type="dxa"/>
            <w:gridSpan w:val="4"/>
          </w:tcPr>
          <w:p w:rsidR="00596837" w:rsidRDefault="00BA6CB6">
            <w:pPr>
              <w:pStyle w:val="nTable"/>
              <w:spacing w:after="40"/>
              <w:rPr>
                <w:snapToGrid w:val="0"/>
              </w:rPr>
            </w:pPr>
            <w:r>
              <w:rPr>
                <w:b/>
              </w:rPr>
              <w:t xml:space="preserve">Reprint 3: The </w:t>
            </w:r>
            <w:r>
              <w:rPr>
                <w:b/>
                <w:i/>
              </w:rPr>
              <w:t>Retirement Villages Act 1992</w:t>
            </w:r>
            <w:r>
              <w:rPr>
                <w:b/>
              </w:rPr>
              <w:t xml:space="preserve"> as at 10 Oct 2008</w:t>
            </w:r>
            <w:r>
              <w:t xml:space="preserve"> (includes amendments listed above)</w:t>
            </w:r>
          </w:p>
        </w:tc>
      </w:tr>
      <w:tr w:rsidR="00596837">
        <w:trPr>
          <w:cantSplit/>
        </w:trPr>
        <w:tc>
          <w:tcPr>
            <w:tcW w:w="2268" w:type="dxa"/>
          </w:tcPr>
          <w:p w:rsidR="00596837" w:rsidRDefault="00BA6CB6">
            <w:pPr>
              <w:pStyle w:val="nTable"/>
              <w:spacing w:after="40"/>
              <w:ind w:right="113"/>
              <w:rPr>
                <w:iCs/>
              </w:rPr>
            </w:pPr>
            <w:r>
              <w:rPr>
                <w:i/>
              </w:rPr>
              <w:t>Statutes (Repeals and Miscellaneous Amendments) Act 2009</w:t>
            </w:r>
            <w:r>
              <w:rPr>
                <w:iCs/>
              </w:rPr>
              <w:t xml:space="preserve"> s. 110</w:t>
            </w:r>
          </w:p>
        </w:tc>
        <w:tc>
          <w:tcPr>
            <w:tcW w:w="1134" w:type="dxa"/>
          </w:tcPr>
          <w:p w:rsidR="00596837" w:rsidRDefault="00BA6CB6">
            <w:pPr>
              <w:pStyle w:val="nTable"/>
              <w:spacing w:after="40"/>
            </w:pPr>
            <w:r>
              <w:t xml:space="preserve">8 of 2009 </w:t>
            </w:r>
          </w:p>
        </w:tc>
        <w:tc>
          <w:tcPr>
            <w:tcW w:w="1136" w:type="dxa"/>
          </w:tcPr>
          <w:p w:rsidR="00596837" w:rsidRDefault="00BA6CB6">
            <w:pPr>
              <w:pStyle w:val="nTable"/>
              <w:spacing w:after="40"/>
            </w:pPr>
            <w:r>
              <w:t>21 May 2009</w:t>
            </w:r>
          </w:p>
        </w:tc>
        <w:tc>
          <w:tcPr>
            <w:tcW w:w="2551" w:type="dxa"/>
          </w:tcPr>
          <w:p w:rsidR="00596837" w:rsidRDefault="00BA6CB6">
            <w:pPr>
              <w:pStyle w:val="nTable"/>
              <w:spacing w:after="40"/>
            </w:pPr>
            <w:r>
              <w:t>22 May 2009 (see s. 2(b))</w:t>
            </w:r>
          </w:p>
        </w:tc>
      </w:tr>
      <w:tr w:rsidR="00596837">
        <w:trPr>
          <w:cantSplit/>
        </w:trPr>
        <w:tc>
          <w:tcPr>
            <w:tcW w:w="2268" w:type="dxa"/>
          </w:tcPr>
          <w:p w:rsidR="00596837" w:rsidRDefault="00BA6CB6">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596837" w:rsidRDefault="00BA6CB6">
            <w:pPr>
              <w:pStyle w:val="nTable"/>
              <w:spacing w:after="40"/>
              <w:rPr>
                <w:snapToGrid w:val="0"/>
              </w:rPr>
            </w:pPr>
            <w:r>
              <w:rPr>
                <w:snapToGrid w:val="0"/>
              </w:rPr>
              <w:t>19 of 2010</w:t>
            </w:r>
          </w:p>
        </w:tc>
        <w:tc>
          <w:tcPr>
            <w:tcW w:w="1136" w:type="dxa"/>
          </w:tcPr>
          <w:p w:rsidR="00596837" w:rsidRDefault="00BA6CB6">
            <w:pPr>
              <w:pStyle w:val="nTable"/>
              <w:spacing w:after="40"/>
              <w:rPr>
                <w:snapToGrid w:val="0"/>
              </w:rPr>
            </w:pPr>
            <w:r>
              <w:rPr>
                <w:snapToGrid w:val="0"/>
              </w:rPr>
              <w:t>28 Jun 2010</w:t>
            </w:r>
          </w:p>
        </w:tc>
        <w:tc>
          <w:tcPr>
            <w:tcW w:w="2551" w:type="dxa"/>
          </w:tcPr>
          <w:p w:rsidR="00596837" w:rsidRDefault="00BA6CB6">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596837">
        <w:trPr>
          <w:cantSplit/>
        </w:trPr>
        <w:tc>
          <w:tcPr>
            <w:tcW w:w="2268" w:type="dxa"/>
          </w:tcPr>
          <w:p w:rsidR="00596837" w:rsidRDefault="00BA6CB6">
            <w:pPr>
              <w:pStyle w:val="nTable"/>
              <w:spacing w:after="40"/>
              <w:ind w:right="113"/>
              <w:rPr>
                <w:i/>
                <w:snapToGrid w:val="0"/>
              </w:rPr>
            </w:pPr>
            <w:r>
              <w:rPr>
                <w:i/>
                <w:noProof/>
                <w:snapToGrid w:val="0"/>
              </w:rPr>
              <w:t>Acts Amendment (Fair Trading) Act 2010</w:t>
            </w:r>
            <w:r>
              <w:rPr>
                <w:iCs/>
                <w:noProof/>
                <w:snapToGrid w:val="0"/>
              </w:rPr>
              <w:t xml:space="preserve"> s. 190 and 199</w:t>
            </w:r>
          </w:p>
        </w:tc>
        <w:tc>
          <w:tcPr>
            <w:tcW w:w="1134" w:type="dxa"/>
          </w:tcPr>
          <w:p w:rsidR="00596837" w:rsidRDefault="00BA6CB6">
            <w:pPr>
              <w:pStyle w:val="nTable"/>
              <w:spacing w:after="40"/>
              <w:rPr>
                <w:snapToGrid w:val="0"/>
              </w:rPr>
            </w:pPr>
            <w:r>
              <w:t>58 of 2010</w:t>
            </w:r>
          </w:p>
        </w:tc>
        <w:tc>
          <w:tcPr>
            <w:tcW w:w="1136" w:type="dxa"/>
          </w:tcPr>
          <w:p w:rsidR="00596837" w:rsidRDefault="00BA6CB6">
            <w:pPr>
              <w:pStyle w:val="nTable"/>
              <w:spacing w:after="40"/>
              <w:rPr>
                <w:snapToGrid w:val="0"/>
              </w:rPr>
            </w:pPr>
            <w:r>
              <w:t>8 Dec 2010</w:t>
            </w:r>
          </w:p>
        </w:tc>
        <w:tc>
          <w:tcPr>
            <w:tcW w:w="2551" w:type="dxa"/>
          </w:tcPr>
          <w:p w:rsidR="00596837" w:rsidRDefault="00BA6CB6">
            <w:pPr>
              <w:pStyle w:val="nTable"/>
              <w:spacing w:after="40"/>
              <w:rPr>
                <w:snapToGrid w:val="0"/>
              </w:rPr>
            </w:pPr>
            <w:r>
              <w:t xml:space="preserve">1 Jan 2011 (see s. 2(c) and </w:t>
            </w:r>
            <w:r>
              <w:rPr>
                <w:i/>
                <w:iCs/>
              </w:rPr>
              <w:t>Gazette</w:t>
            </w:r>
            <w:r>
              <w:t xml:space="preserve"> 24 Dec 2010 p. 6805)</w:t>
            </w:r>
          </w:p>
        </w:tc>
      </w:tr>
      <w:tr w:rsidR="00596837">
        <w:trPr>
          <w:cantSplit/>
        </w:trPr>
        <w:tc>
          <w:tcPr>
            <w:tcW w:w="2268" w:type="dxa"/>
          </w:tcPr>
          <w:p w:rsidR="00596837" w:rsidRDefault="00BA6CB6">
            <w:pPr>
              <w:pStyle w:val="nTable"/>
              <w:spacing w:after="40"/>
              <w:ind w:right="113"/>
              <w:rPr>
                <w:i/>
                <w:noProof/>
                <w:snapToGrid w:val="0"/>
              </w:rPr>
            </w:pPr>
            <w:r>
              <w:rPr>
                <w:i/>
                <w:snapToGrid w:val="0"/>
              </w:rPr>
              <w:t>Building Act 2011</w:t>
            </w:r>
            <w:r>
              <w:rPr>
                <w:snapToGrid w:val="0"/>
              </w:rPr>
              <w:t xml:space="preserve"> s. 171</w:t>
            </w:r>
          </w:p>
        </w:tc>
        <w:tc>
          <w:tcPr>
            <w:tcW w:w="1134" w:type="dxa"/>
          </w:tcPr>
          <w:p w:rsidR="00596837" w:rsidRDefault="00BA6CB6">
            <w:pPr>
              <w:pStyle w:val="nTable"/>
              <w:spacing w:after="40"/>
            </w:pPr>
            <w:r>
              <w:rPr>
                <w:snapToGrid w:val="0"/>
              </w:rPr>
              <w:t>24 of 2011</w:t>
            </w:r>
          </w:p>
        </w:tc>
        <w:tc>
          <w:tcPr>
            <w:tcW w:w="1136" w:type="dxa"/>
          </w:tcPr>
          <w:p w:rsidR="00596837" w:rsidRDefault="00BA6CB6">
            <w:pPr>
              <w:pStyle w:val="nTable"/>
              <w:spacing w:after="40"/>
            </w:pPr>
            <w:r>
              <w:rPr>
                <w:snapToGrid w:val="0"/>
              </w:rPr>
              <w:t>11 Jul 2011</w:t>
            </w:r>
          </w:p>
        </w:tc>
        <w:tc>
          <w:tcPr>
            <w:tcW w:w="2551" w:type="dxa"/>
          </w:tcPr>
          <w:p w:rsidR="00596837" w:rsidRDefault="00BA6CB6">
            <w:pPr>
              <w:pStyle w:val="nTable"/>
              <w:spacing w:after="40"/>
            </w:pPr>
            <w:r>
              <w:rPr>
                <w:snapToGrid w:val="0"/>
              </w:rPr>
              <w:t xml:space="preserve">2 Apr 2012 (see s. 2(b) and </w:t>
            </w:r>
            <w:r>
              <w:rPr>
                <w:i/>
                <w:snapToGrid w:val="0"/>
              </w:rPr>
              <w:t>Gazette</w:t>
            </w:r>
            <w:r>
              <w:rPr>
                <w:snapToGrid w:val="0"/>
              </w:rPr>
              <w:t xml:space="preserve"> 13 Mar 2012 p. 1033)</w:t>
            </w:r>
          </w:p>
        </w:tc>
      </w:tr>
      <w:tr w:rsidR="00596837">
        <w:trPr>
          <w:cantSplit/>
        </w:trPr>
        <w:tc>
          <w:tcPr>
            <w:tcW w:w="2268" w:type="dxa"/>
          </w:tcPr>
          <w:p w:rsidR="00596837" w:rsidRDefault="00BA6CB6">
            <w:pPr>
              <w:pStyle w:val="nTable"/>
              <w:spacing w:after="40"/>
              <w:ind w:right="113"/>
              <w:rPr>
                <w:i/>
                <w:noProof/>
                <w:snapToGrid w:val="0"/>
              </w:rPr>
            </w:pPr>
            <w:r>
              <w:rPr>
                <w:i/>
                <w:snapToGrid w:val="0"/>
              </w:rPr>
              <w:t>Retirement Villages Amendment Act 2012</w:t>
            </w:r>
            <w:r>
              <w:rPr>
                <w:snapToGrid w:val="0"/>
              </w:rPr>
              <w:t xml:space="preserve"> (other than s. 4(4))</w:t>
            </w:r>
          </w:p>
        </w:tc>
        <w:tc>
          <w:tcPr>
            <w:tcW w:w="1134" w:type="dxa"/>
          </w:tcPr>
          <w:p w:rsidR="00596837" w:rsidRDefault="00BA6CB6">
            <w:pPr>
              <w:pStyle w:val="nTable"/>
              <w:spacing w:after="40"/>
            </w:pPr>
            <w:r>
              <w:t>36 of 2012</w:t>
            </w:r>
          </w:p>
        </w:tc>
        <w:tc>
          <w:tcPr>
            <w:tcW w:w="1136" w:type="dxa"/>
          </w:tcPr>
          <w:p w:rsidR="00596837" w:rsidRDefault="00BA6CB6">
            <w:pPr>
              <w:pStyle w:val="nTable"/>
              <w:spacing w:after="40"/>
            </w:pPr>
            <w:r>
              <w:t>5 Nov 2012</w:t>
            </w:r>
          </w:p>
        </w:tc>
        <w:tc>
          <w:tcPr>
            <w:tcW w:w="2551" w:type="dxa"/>
          </w:tcPr>
          <w:p w:rsidR="00596837" w:rsidRDefault="00BA6CB6">
            <w:pPr>
              <w:pStyle w:val="nTable"/>
              <w:spacing w:after="40"/>
            </w:pPr>
            <w:r>
              <w:rPr>
                <w:snapToGrid w:val="0"/>
              </w:rPr>
              <w:t>s. 1 and 2: 5 Nov 2012 (see s. 2(a));</w:t>
            </w:r>
            <w:r>
              <w:rPr>
                <w:snapToGrid w:val="0"/>
              </w:rPr>
              <w:br/>
              <w:t xml:space="preserve">Act other than s. 1, 2 and 4(4): 1 Apr 2014 (see s. 2(b) and </w:t>
            </w:r>
            <w:r>
              <w:rPr>
                <w:i/>
                <w:snapToGrid w:val="0"/>
              </w:rPr>
              <w:t>Gazette</w:t>
            </w:r>
            <w:r>
              <w:rPr>
                <w:snapToGrid w:val="0"/>
              </w:rPr>
              <w:t xml:space="preserve"> 21 Mar 2014 p. 721)</w:t>
            </w:r>
          </w:p>
        </w:tc>
      </w:tr>
      <w:tr w:rsidR="00596837">
        <w:trPr>
          <w:cantSplit/>
        </w:trPr>
        <w:tc>
          <w:tcPr>
            <w:tcW w:w="7089" w:type="dxa"/>
            <w:gridSpan w:val="4"/>
            <w:shd w:val="clear" w:color="auto" w:fill="auto"/>
          </w:tcPr>
          <w:p w:rsidR="00596837" w:rsidRDefault="00BA6CB6">
            <w:pPr>
              <w:pStyle w:val="nTable"/>
              <w:spacing w:after="40"/>
              <w:rPr>
                <w:snapToGrid w:val="0"/>
              </w:rPr>
            </w:pPr>
            <w:r>
              <w:rPr>
                <w:b/>
              </w:rPr>
              <w:t xml:space="preserve">Reprint 4: The </w:t>
            </w:r>
            <w:r>
              <w:rPr>
                <w:b/>
                <w:i/>
              </w:rPr>
              <w:t>Retirement Villages Act 1992</w:t>
            </w:r>
            <w:r>
              <w:rPr>
                <w:b/>
              </w:rPr>
              <w:t xml:space="preserve"> as at 5 Jul 2013</w:t>
            </w:r>
            <w:r>
              <w:t xml:space="preserve"> (includes amendments listed above except those in the </w:t>
            </w:r>
            <w:r>
              <w:rPr>
                <w:i/>
              </w:rPr>
              <w:t>Retirement Villages Amendment Act 2012</w:t>
            </w:r>
            <w:r>
              <w:t>)</w:t>
            </w:r>
          </w:p>
        </w:tc>
      </w:tr>
      <w:tr w:rsidR="00596837">
        <w:trPr>
          <w:cantSplit/>
          <w:ins w:id="226" w:author="Master Repository Process" w:date="2021-06-18T14:43:00Z"/>
        </w:trPr>
        <w:tc>
          <w:tcPr>
            <w:tcW w:w="2268" w:type="dxa"/>
            <w:tcBorders>
              <w:bottom w:val="single" w:sz="4" w:space="0" w:color="auto"/>
            </w:tcBorders>
          </w:tcPr>
          <w:p w:rsidR="00596837" w:rsidRDefault="00BA6CB6">
            <w:pPr>
              <w:pStyle w:val="nTable"/>
              <w:spacing w:after="40"/>
              <w:ind w:right="113"/>
              <w:rPr>
                <w:ins w:id="227" w:author="Master Repository Process" w:date="2021-06-18T14:43:00Z"/>
                <w:i/>
                <w:noProof/>
                <w:snapToGrid w:val="0"/>
              </w:rPr>
            </w:pPr>
            <w:ins w:id="228" w:author="Master Repository Process" w:date="2021-06-18T14:43:00Z">
              <w:r>
                <w:rPr>
                  <w:i/>
                </w:rPr>
                <w:t>Strata Titles Amendment Act 2018</w:t>
              </w:r>
              <w:r>
                <w:t xml:space="preserve"> Pt. 3 Div. 19</w:t>
              </w:r>
            </w:ins>
          </w:p>
        </w:tc>
        <w:tc>
          <w:tcPr>
            <w:tcW w:w="1134" w:type="dxa"/>
            <w:tcBorders>
              <w:bottom w:val="single" w:sz="4" w:space="0" w:color="auto"/>
            </w:tcBorders>
          </w:tcPr>
          <w:p w:rsidR="00596837" w:rsidRDefault="00BA6CB6">
            <w:pPr>
              <w:pStyle w:val="nTable"/>
              <w:spacing w:after="40"/>
              <w:rPr>
                <w:ins w:id="229" w:author="Master Repository Process" w:date="2021-06-18T14:43:00Z"/>
              </w:rPr>
            </w:pPr>
            <w:ins w:id="230" w:author="Master Repository Process" w:date="2021-06-18T14:43:00Z">
              <w:r>
                <w:t>30 of 2018</w:t>
              </w:r>
            </w:ins>
          </w:p>
        </w:tc>
        <w:tc>
          <w:tcPr>
            <w:tcW w:w="1136" w:type="dxa"/>
            <w:tcBorders>
              <w:bottom w:val="single" w:sz="4" w:space="0" w:color="auto"/>
            </w:tcBorders>
          </w:tcPr>
          <w:p w:rsidR="00596837" w:rsidRDefault="00BA6CB6">
            <w:pPr>
              <w:pStyle w:val="nTable"/>
              <w:spacing w:after="40"/>
              <w:rPr>
                <w:ins w:id="231" w:author="Master Repository Process" w:date="2021-06-18T14:43:00Z"/>
              </w:rPr>
            </w:pPr>
            <w:ins w:id="232" w:author="Master Repository Process" w:date="2021-06-18T14:43:00Z">
              <w:r>
                <w:t>19 Nov 2018</w:t>
              </w:r>
            </w:ins>
          </w:p>
        </w:tc>
        <w:tc>
          <w:tcPr>
            <w:tcW w:w="2551" w:type="dxa"/>
            <w:tcBorders>
              <w:bottom w:val="single" w:sz="4" w:space="0" w:color="auto"/>
            </w:tcBorders>
          </w:tcPr>
          <w:p w:rsidR="00596837" w:rsidRDefault="00BA6CB6">
            <w:pPr>
              <w:pStyle w:val="nTable"/>
              <w:spacing w:after="40"/>
              <w:rPr>
                <w:ins w:id="233" w:author="Master Repository Process" w:date="2021-06-18T14:43:00Z"/>
              </w:rPr>
            </w:pPr>
            <w:ins w:id="234" w:author="Master Repository Process" w:date="2021-06-18T14:43:00Z">
              <w:r>
                <w:rPr>
                  <w:snapToGrid w:val="0"/>
                </w:rPr>
                <w:t>1 May 2020 (see s. 2(b) and SL 2020/39 cl. 2)</w:t>
              </w:r>
            </w:ins>
          </w:p>
        </w:tc>
      </w:tr>
    </w:tbl>
    <w:p w:rsidR="00596837" w:rsidRDefault="00BA6CB6">
      <w:pPr>
        <w:pStyle w:val="nHeading3"/>
      </w:pPr>
      <w:bookmarkStart w:id="235" w:name="_Toc74735069"/>
      <w:bookmarkStart w:id="236" w:name="_Toc38007219"/>
      <w:r>
        <w:t>Uncommenced provisions table</w:t>
      </w:r>
      <w:bookmarkEnd w:id="235"/>
      <w:bookmarkEnd w:id="236"/>
    </w:p>
    <w:p w:rsidR="00596837" w:rsidRDefault="00BA6CB6">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rsidR="00596837">
        <w:trPr>
          <w:cantSplit/>
          <w:tblHeader/>
        </w:trPr>
        <w:tc>
          <w:tcPr>
            <w:tcW w:w="2268" w:type="dxa"/>
            <w:tcBorders>
              <w:top w:val="single" w:sz="8" w:space="0" w:color="auto"/>
              <w:bottom w:val="single" w:sz="8" w:space="0" w:color="auto"/>
            </w:tcBorders>
            <w:shd w:val="clear" w:color="auto" w:fill="auto"/>
          </w:tcPr>
          <w:p w:rsidR="00596837" w:rsidRDefault="00BA6CB6">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596837" w:rsidRDefault="00BA6CB6">
            <w:pPr>
              <w:pStyle w:val="nTable"/>
              <w:keepNext/>
              <w:spacing w:after="40"/>
              <w:rPr>
                <w:b/>
              </w:rPr>
            </w:pPr>
            <w:r>
              <w:rPr>
                <w:b/>
              </w:rPr>
              <w:t>Number and year</w:t>
            </w:r>
          </w:p>
        </w:tc>
        <w:tc>
          <w:tcPr>
            <w:tcW w:w="1136" w:type="dxa"/>
            <w:tcBorders>
              <w:top w:val="single" w:sz="8" w:space="0" w:color="auto"/>
              <w:bottom w:val="single" w:sz="8" w:space="0" w:color="auto"/>
            </w:tcBorders>
            <w:shd w:val="clear" w:color="auto" w:fill="auto"/>
          </w:tcPr>
          <w:p w:rsidR="00596837" w:rsidRDefault="00BA6CB6">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rsidR="00596837" w:rsidRDefault="00BA6CB6">
            <w:pPr>
              <w:pStyle w:val="nTable"/>
              <w:keepNext/>
              <w:spacing w:after="40"/>
              <w:rPr>
                <w:b/>
              </w:rPr>
            </w:pPr>
            <w:r>
              <w:rPr>
                <w:b/>
              </w:rPr>
              <w:t>Commencement</w:t>
            </w:r>
          </w:p>
        </w:tc>
      </w:tr>
      <w:tr w:rsidR="00596837">
        <w:trPr>
          <w:cantSplit/>
        </w:trPr>
        <w:tc>
          <w:tcPr>
            <w:tcW w:w="2268" w:type="dxa"/>
            <w:tcBorders>
              <w:top w:val="single" w:sz="2" w:space="0" w:color="auto"/>
            </w:tcBorders>
          </w:tcPr>
          <w:p w:rsidR="00596837" w:rsidRDefault="00BA6CB6">
            <w:pPr>
              <w:pStyle w:val="nTable"/>
              <w:spacing w:after="40"/>
              <w:ind w:right="113"/>
              <w:rPr>
                <w:vertAlign w:val="superscript"/>
              </w:rPr>
            </w:pPr>
            <w:r>
              <w:rPr>
                <w:i/>
                <w:snapToGrid w:val="0"/>
              </w:rPr>
              <w:t>State Superannuation (Transitional and Consequential Provisions) Act 2000</w:t>
            </w:r>
            <w:r>
              <w:rPr>
                <w:snapToGrid w:val="0"/>
              </w:rPr>
              <w:t xml:space="preserve"> s. 60(2)</w:t>
            </w:r>
            <w:r>
              <w:rPr>
                <w:snapToGrid w:val="0"/>
                <w:vertAlign w:val="superscript"/>
              </w:rPr>
              <w:t> 5</w:t>
            </w:r>
          </w:p>
        </w:tc>
        <w:tc>
          <w:tcPr>
            <w:tcW w:w="1134" w:type="dxa"/>
            <w:tcBorders>
              <w:top w:val="single" w:sz="2" w:space="0" w:color="auto"/>
            </w:tcBorders>
          </w:tcPr>
          <w:p w:rsidR="00596837" w:rsidRDefault="00BA6CB6">
            <w:pPr>
              <w:pStyle w:val="nTable"/>
              <w:keepNext/>
              <w:spacing w:after="40"/>
            </w:pPr>
            <w:r>
              <w:t>43 of 2000</w:t>
            </w:r>
          </w:p>
        </w:tc>
        <w:tc>
          <w:tcPr>
            <w:tcW w:w="1136" w:type="dxa"/>
            <w:tcBorders>
              <w:top w:val="single" w:sz="2" w:space="0" w:color="auto"/>
            </w:tcBorders>
          </w:tcPr>
          <w:p w:rsidR="00596837" w:rsidRDefault="00BA6CB6">
            <w:pPr>
              <w:pStyle w:val="nTable"/>
              <w:keepNext/>
              <w:spacing w:after="40"/>
            </w:pPr>
            <w:r>
              <w:t>2 Nov 2000</w:t>
            </w:r>
          </w:p>
        </w:tc>
        <w:tc>
          <w:tcPr>
            <w:tcW w:w="2551" w:type="dxa"/>
            <w:tcBorders>
              <w:top w:val="single" w:sz="2" w:space="0" w:color="auto"/>
            </w:tcBorders>
          </w:tcPr>
          <w:p w:rsidR="00596837" w:rsidRDefault="00BA6CB6">
            <w:pPr>
              <w:pStyle w:val="nTable"/>
              <w:keepNext/>
              <w:spacing w:after="40"/>
            </w:pPr>
            <w:r>
              <w:t>To be proclaimed (see s. 2(2))</w:t>
            </w:r>
          </w:p>
        </w:tc>
      </w:tr>
      <w:tr w:rsidR="00596837">
        <w:trPr>
          <w:cantSplit/>
        </w:trPr>
        <w:tc>
          <w:tcPr>
            <w:tcW w:w="2268" w:type="dxa"/>
            <w:shd w:val="clear" w:color="auto" w:fill="auto"/>
          </w:tcPr>
          <w:p w:rsidR="00596837" w:rsidRDefault="00BA6CB6">
            <w:pPr>
              <w:pStyle w:val="nTable"/>
              <w:spacing w:after="40"/>
              <w:ind w:right="113"/>
              <w:rPr>
                <w:snapToGrid w:val="0"/>
                <w:vertAlign w:val="superscript"/>
              </w:rPr>
            </w:pPr>
            <w:r>
              <w:rPr>
                <w:i/>
                <w:snapToGrid w:val="0"/>
              </w:rPr>
              <w:t>Retirement Villages Amendment Act 2012</w:t>
            </w:r>
            <w:r>
              <w:rPr>
                <w:snapToGrid w:val="0"/>
              </w:rPr>
              <w:t xml:space="preserve"> s. 4(4)</w:t>
            </w:r>
          </w:p>
        </w:tc>
        <w:tc>
          <w:tcPr>
            <w:tcW w:w="1134" w:type="dxa"/>
            <w:shd w:val="clear" w:color="auto" w:fill="auto"/>
          </w:tcPr>
          <w:p w:rsidR="00596837" w:rsidRDefault="00BA6CB6">
            <w:pPr>
              <w:pStyle w:val="nTable"/>
              <w:keepNext/>
              <w:spacing w:after="40"/>
            </w:pPr>
            <w:r>
              <w:t>36 of 2012</w:t>
            </w:r>
          </w:p>
        </w:tc>
        <w:tc>
          <w:tcPr>
            <w:tcW w:w="1136" w:type="dxa"/>
            <w:shd w:val="clear" w:color="auto" w:fill="auto"/>
          </w:tcPr>
          <w:p w:rsidR="00596837" w:rsidRDefault="00BA6CB6">
            <w:pPr>
              <w:pStyle w:val="nTable"/>
              <w:keepNext/>
              <w:spacing w:after="40"/>
            </w:pPr>
            <w:r>
              <w:t>5 Nov 2012</w:t>
            </w:r>
          </w:p>
        </w:tc>
        <w:tc>
          <w:tcPr>
            <w:tcW w:w="2551" w:type="dxa"/>
            <w:shd w:val="clear" w:color="auto" w:fill="auto"/>
          </w:tcPr>
          <w:p w:rsidR="00596837" w:rsidRDefault="00BA6CB6">
            <w:pPr>
              <w:pStyle w:val="nTable"/>
              <w:keepNext/>
              <w:spacing w:after="40"/>
            </w:pPr>
            <w:r>
              <w:t>To be proclaimed (see s. 2(b))</w:t>
            </w:r>
          </w:p>
        </w:tc>
      </w:tr>
      <w:tr w:rsidR="00596837">
        <w:trPr>
          <w:cantSplit/>
        </w:trPr>
        <w:tc>
          <w:tcPr>
            <w:tcW w:w="2268" w:type="dxa"/>
            <w:tcBorders>
              <w:bottom w:val="single" w:sz="8" w:space="0" w:color="auto"/>
            </w:tcBorders>
            <w:shd w:val="clear" w:color="auto" w:fill="auto"/>
          </w:tcPr>
          <w:p w:rsidR="00596837" w:rsidRDefault="00C33B2B">
            <w:pPr>
              <w:pStyle w:val="nTable"/>
              <w:spacing w:after="40"/>
              <w:ind w:right="113"/>
              <w:rPr>
                <w:i/>
              </w:rPr>
            </w:pPr>
            <w:del w:id="237" w:author="Master Repository Process" w:date="2021-06-18T14:43:00Z">
              <w:r>
                <w:rPr>
                  <w:i/>
                </w:rPr>
                <w:delText>Strata</w:delText>
              </w:r>
            </w:del>
            <w:ins w:id="238" w:author="Master Repository Process" w:date="2021-06-18T14:43:00Z">
              <w:r w:rsidR="00BA6CB6">
                <w:rPr>
                  <w:i/>
                </w:rPr>
                <w:t>Community</w:t>
              </w:r>
            </w:ins>
            <w:r w:rsidR="00BA6CB6">
              <w:rPr>
                <w:i/>
              </w:rPr>
              <w:t xml:space="preserve"> Titles </w:t>
            </w:r>
            <w:del w:id="239" w:author="Master Repository Process" w:date="2021-06-18T14:43:00Z">
              <w:r>
                <w:rPr>
                  <w:i/>
                </w:rPr>
                <w:delText xml:space="preserve">Amendment </w:delText>
              </w:r>
            </w:del>
            <w:r w:rsidR="00BA6CB6">
              <w:rPr>
                <w:i/>
              </w:rPr>
              <w:t>Act 2018</w:t>
            </w:r>
            <w:r w:rsidR="00BA6CB6">
              <w:t xml:space="preserve"> Pt. </w:t>
            </w:r>
            <w:del w:id="240" w:author="Master Repository Process" w:date="2021-06-18T14:43:00Z">
              <w:r>
                <w:delText>3</w:delText>
              </w:r>
            </w:del>
            <w:ins w:id="241" w:author="Master Repository Process" w:date="2021-06-18T14:43:00Z">
              <w:r w:rsidR="00BA6CB6">
                <w:t>14</w:t>
              </w:r>
            </w:ins>
            <w:r w:rsidR="00BA6CB6">
              <w:t xml:space="preserve"> Div</w:t>
            </w:r>
            <w:ins w:id="242" w:author="Master Repository Process" w:date="2021-06-18T14:43:00Z">
              <w:r w:rsidR="00BA6CB6">
                <w:t>.</w:t>
              </w:r>
            </w:ins>
            <w:r w:rsidR="00BA6CB6">
              <w:t> 19</w:t>
            </w:r>
          </w:p>
        </w:tc>
        <w:tc>
          <w:tcPr>
            <w:tcW w:w="1134" w:type="dxa"/>
            <w:tcBorders>
              <w:bottom w:val="single" w:sz="8" w:space="0" w:color="auto"/>
            </w:tcBorders>
            <w:shd w:val="clear" w:color="auto" w:fill="auto"/>
          </w:tcPr>
          <w:p w:rsidR="00596837" w:rsidRDefault="00C33B2B">
            <w:pPr>
              <w:pStyle w:val="nTable"/>
              <w:keepNext/>
              <w:spacing w:after="40"/>
            </w:pPr>
            <w:del w:id="243" w:author="Master Repository Process" w:date="2021-06-18T14:43:00Z">
              <w:r>
                <w:delText>30</w:delText>
              </w:r>
            </w:del>
            <w:ins w:id="244" w:author="Master Repository Process" w:date="2021-06-18T14:43:00Z">
              <w:r w:rsidR="00BA6CB6">
                <w:t>32</w:t>
              </w:r>
            </w:ins>
            <w:r w:rsidR="00BA6CB6">
              <w:t xml:space="preserve"> of 2018</w:t>
            </w:r>
          </w:p>
        </w:tc>
        <w:tc>
          <w:tcPr>
            <w:tcW w:w="1136" w:type="dxa"/>
            <w:tcBorders>
              <w:bottom w:val="single" w:sz="8" w:space="0" w:color="auto"/>
            </w:tcBorders>
            <w:shd w:val="clear" w:color="auto" w:fill="auto"/>
          </w:tcPr>
          <w:p w:rsidR="00596837" w:rsidRDefault="00BA6CB6">
            <w:pPr>
              <w:pStyle w:val="nTable"/>
              <w:keepNext/>
              <w:spacing w:after="40"/>
            </w:pPr>
            <w:r>
              <w:t>19 Nov 2018</w:t>
            </w:r>
          </w:p>
        </w:tc>
        <w:tc>
          <w:tcPr>
            <w:tcW w:w="2551" w:type="dxa"/>
            <w:tcBorders>
              <w:bottom w:val="single" w:sz="8" w:space="0" w:color="auto"/>
            </w:tcBorders>
            <w:shd w:val="clear" w:color="auto" w:fill="auto"/>
          </w:tcPr>
          <w:p w:rsidR="00596837" w:rsidRDefault="00C33B2B">
            <w:pPr>
              <w:pStyle w:val="nTable"/>
              <w:keepNext/>
              <w:spacing w:after="40"/>
            </w:pPr>
            <w:del w:id="245" w:author="Master Repository Process" w:date="2021-06-18T14:43:00Z">
              <w:r>
                <w:delText>1 May 2020</w:delText>
              </w:r>
            </w:del>
            <w:ins w:id="246" w:author="Master Repository Process" w:date="2021-06-18T14:43:00Z">
              <w:r w:rsidR="004C7216">
                <w:t>30 Jun 2021</w:t>
              </w:r>
            </w:ins>
            <w:r w:rsidR="004C7216">
              <w:t xml:space="preserve"> </w:t>
            </w:r>
            <w:r w:rsidR="00BA6CB6">
              <w:t>(see s. 2(b)</w:t>
            </w:r>
            <w:r w:rsidR="004C7216">
              <w:t xml:space="preserve"> and SL </w:t>
            </w:r>
            <w:del w:id="247" w:author="Master Repository Process" w:date="2021-06-18T14:43:00Z">
              <w:r>
                <w:delText>2020/39</w:delText>
              </w:r>
            </w:del>
            <w:ins w:id="248" w:author="Master Repository Process" w:date="2021-06-18T14:43:00Z">
              <w:r w:rsidR="004C7216">
                <w:t>2021/69</w:t>
              </w:r>
            </w:ins>
            <w:r w:rsidR="004C7216">
              <w:t xml:space="preserve"> cl. 2</w:t>
            </w:r>
            <w:r w:rsidR="00BA6CB6">
              <w:t>)</w:t>
            </w:r>
          </w:p>
        </w:tc>
      </w:tr>
      <w:tr w:rsidR="00D14A4A">
        <w:trPr>
          <w:cantSplit/>
          <w:del w:id="249" w:author="Master Repository Process" w:date="2021-06-18T14:43:00Z"/>
        </w:trPr>
        <w:tc>
          <w:tcPr>
            <w:tcW w:w="2268" w:type="dxa"/>
            <w:tcBorders>
              <w:bottom w:val="single" w:sz="8" w:space="0" w:color="auto"/>
            </w:tcBorders>
            <w:shd w:val="clear" w:color="auto" w:fill="auto"/>
          </w:tcPr>
          <w:p w:rsidR="00D14A4A" w:rsidRDefault="00C33B2B">
            <w:pPr>
              <w:pStyle w:val="nTable"/>
              <w:spacing w:after="40"/>
              <w:ind w:right="113"/>
              <w:rPr>
                <w:del w:id="250" w:author="Master Repository Process" w:date="2021-06-18T14:43:00Z"/>
                <w:i/>
              </w:rPr>
            </w:pPr>
            <w:del w:id="251" w:author="Master Repository Process" w:date="2021-06-18T14:43:00Z">
              <w:r>
                <w:rPr>
                  <w:i/>
                </w:rPr>
                <w:delText>Community Titles Act 2018</w:delText>
              </w:r>
              <w:r>
                <w:delText xml:space="preserve"> Pt. 14 Div. 19</w:delText>
              </w:r>
            </w:del>
          </w:p>
        </w:tc>
        <w:tc>
          <w:tcPr>
            <w:tcW w:w="1134" w:type="dxa"/>
            <w:tcBorders>
              <w:bottom w:val="single" w:sz="8" w:space="0" w:color="auto"/>
            </w:tcBorders>
            <w:shd w:val="clear" w:color="auto" w:fill="auto"/>
          </w:tcPr>
          <w:p w:rsidR="00D14A4A" w:rsidRDefault="00C33B2B">
            <w:pPr>
              <w:pStyle w:val="nTable"/>
              <w:keepNext/>
              <w:spacing w:after="40"/>
              <w:rPr>
                <w:del w:id="252" w:author="Master Repository Process" w:date="2021-06-18T14:43:00Z"/>
              </w:rPr>
            </w:pPr>
            <w:del w:id="253" w:author="Master Repository Process" w:date="2021-06-18T14:43:00Z">
              <w:r>
                <w:delText>32 of 2018</w:delText>
              </w:r>
            </w:del>
          </w:p>
        </w:tc>
        <w:tc>
          <w:tcPr>
            <w:tcW w:w="1136" w:type="dxa"/>
            <w:tcBorders>
              <w:bottom w:val="single" w:sz="8" w:space="0" w:color="auto"/>
            </w:tcBorders>
            <w:shd w:val="clear" w:color="auto" w:fill="auto"/>
          </w:tcPr>
          <w:p w:rsidR="00D14A4A" w:rsidRDefault="00C33B2B">
            <w:pPr>
              <w:pStyle w:val="nTable"/>
              <w:keepNext/>
              <w:spacing w:after="40"/>
              <w:rPr>
                <w:del w:id="254" w:author="Master Repository Process" w:date="2021-06-18T14:43:00Z"/>
              </w:rPr>
            </w:pPr>
            <w:del w:id="255" w:author="Master Repository Process" w:date="2021-06-18T14:43:00Z">
              <w:r>
                <w:delText>19 Nov 2018</w:delText>
              </w:r>
            </w:del>
          </w:p>
        </w:tc>
        <w:tc>
          <w:tcPr>
            <w:tcW w:w="2551" w:type="dxa"/>
            <w:tcBorders>
              <w:bottom w:val="single" w:sz="8" w:space="0" w:color="auto"/>
            </w:tcBorders>
            <w:shd w:val="clear" w:color="auto" w:fill="auto"/>
          </w:tcPr>
          <w:p w:rsidR="00D14A4A" w:rsidRDefault="00C33B2B">
            <w:pPr>
              <w:pStyle w:val="nTable"/>
              <w:keepNext/>
              <w:spacing w:after="40"/>
              <w:rPr>
                <w:del w:id="256" w:author="Master Repository Process" w:date="2021-06-18T14:43:00Z"/>
              </w:rPr>
            </w:pPr>
            <w:del w:id="257" w:author="Master Repository Process" w:date="2021-06-18T14:43:00Z">
              <w:r>
                <w:delText>To be proclaimed (see s. 2(b))</w:delText>
              </w:r>
            </w:del>
          </w:p>
        </w:tc>
      </w:tr>
    </w:tbl>
    <w:p w:rsidR="00596837" w:rsidRDefault="00BA6CB6">
      <w:pPr>
        <w:pStyle w:val="nHeading3"/>
      </w:pPr>
      <w:bookmarkStart w:id="258" w:name="_Toc74735070"/>
      <w:bookmarkStart w:id="259" w:name="_Toc38007220"/>
      <w:r>
        <w:t>Other notes</w:t>
      </w:r>
      <w:bookmarkEnd w:id="258"/>
      <w:bookmarkEnd w:id="259"/>
    </w:p>
    <w:p w:rsidR="00596837" w:rsidRDefault="00BA6CB6">
      <w:pPr>
        <w:pStyle w:val="nNote"/>
        <w:spacing w:before="120"/>
        <w:rPr>
          <w:snapToGrid w:val="0"/>
        </w:rPr>
      </w:pPr>
      <w:r>
        <w:rPr>
          <w:vertAlign w:val="superscript"/>
        </w:rPr>
        <w:t>1</w:t>
      </w:r>
      <w:r>
        <w:tab/>
      </w:r>
      <w:r>
        <w:rPr>
          <w:snapToGrid w:val="0"/>
        </w:rPr>
        <w:t xml:space="preserve">The </w:t>
      </w:r>
      <w:r>
        <w:rPr>
          <w:i/>
          <w:snapToGrid w:val="0"/>
        </w:rPr>
        <w:t>Courts Legislation Amendment and Repeal Act 2004</w:t>
      </w:r>
      <w:r>
        <w:rPr>
          <w:snapToGrid w:val="0"/>
        </w:rPr>
        <w:t xml:space="preserve"> Sch. 2 cl. 45 was repealed by the </w:t>
      </w:r>
      <w:r>
        <w:rPr>
          <w:i/>
          <w:iCs/>
          <w:snapToGrid w:val="0"/>
        </w:rPr>
        <w:t>Criminal Law and Evidence Amendment Act 2008</w:t>
      </w:r>
      <w:r>
        <w:rPr>
          <w:snapToGrid w:val="0"/>
        </w:rPr>
        <w:t xml:space="preserve"> s. 77(13).</w:t>
      </w:r>
    </w:p>
    <w:p w:rsidR="00596837" w:rsidRDefault="00BA6CB6">
      <w:pPr>
        <w:pStyle w:val="nNote"/>
        <w:spacing w:before="120"/>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596837" w:rsidRDefault="00BA6CB6">
      <w:pPr>
        <w:pStyle w:val="nNote"/>
        <w:keepNext/>
        <w:spacing w:before="120"/>
      </w:pPr>
      <w:r>
        <w:rPr>
          <w:vertAlign w:val="superscript"/>
        </w:rPr>
        <w:t>3</w:t>
      </w:r>
      <w:r>
        <w:tab/>
        <w:t xml:space="preserve">The </w:t>
      </w:r>
      <w:r>
        <w:rPr>
          <w:i/>
        </w:rPr>
        <w:t>State Administrative Tribunal Regulations 2004</w:t>
      </w:r>
      <w:r>
        <w:t xml:space="preserve"> r. 37 reads as follows:</w:t>
      </w:r>
    </w:p>
    <w:p w:rsidR="00596837" w:rsidRDefault="00596837">
      <w:pPr>
        <w:pStyle w:val="BlankOpen"/>
        <w:rPr>
          <w:snapToGrid w:val="0"/>
        </w:rPr>
      </w:pPr>
    </w:p>
    <w:p w:rsidR="00596837" w:rsidRDefault="00BA6CB6">
      <w:pPr>
        <w:pStyle w:val="nzHeading5"/>
        <w:keepLines w:val="0"/>
        <w:spacing w:before="40"/>
      </w:pPr>
      <w:r>
        <w:rPr>
          <w:rStyle w:val="CharSectno"/>
        </w:rPr>
        <w:t>37</w:t>
      </w:r>
      <w:r>
        <w:t>.</w:t>
      </w:r>
      <w:r>
        <w:tab/>
      </w:r>
      <w:r>
        <w:rPr>
          <w:i/>
        </w:rPr>
        <w:t>Retirement Villages Act 1992</w:t>
      </w:r>
    </w:p>
    <w:p w:rsidR="00596837" w:rsidRDefault="00BA6CB6">
      <w:pPr>
        <w:pStyle w:val="nzSubsection"/>
        <w:keepNext/>
        <w:spacing w:before="40"/>
      </w:pPr>
      <w:r>
        <w:tab/>
        <w:t>(1)</w:t>
      </w:r>
      <w:r>
        <w:tab/>
        <w:t>In this regulation —</w:t>
      </w:r>
    </w:p>
    <w:p w:rsidR="00596837" w:rsidRDefault="00BA6CB6">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rsidR="00596837" w:rsidRDefault="00BA6CB6">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rsidR="00596837" w:rsidRDefault="00BA6CB6">
      <w:pPr>
        <w:pStyle w:val="nzIndenta"/>
      </w:pPr>
      <w:r>
        <w:tab/>
        <w:t>(a)</w:t>
      </w:r>
      <w:r>
        <w:tab/>
        <w:t>the Act section 39 does not apply; and</w:t>
      </w:r>
    </w:p>
    <w:p w:rsidR="00596837" w:rsidRDefault="00BA6CB6">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rsidR="00596837" w:rsidRDefault="00596837">
      <w:pPr>
        <w:pStyle w:val="BlankClose"/>
      </w:pPr>
    </w:p>
    <w:p w:rsidR="00596837" w:rsidRDefault="00BA6CB6">
      <w:pPr>
        <w:pStyle w:val="nNote"/>
        <w:spacing w:before="120"/>
      </w:pPr>
      <w:r>
        <w:rPr>
          <w:vertAlign w:val="superscript"/>
        </w:rPr>
        <w:t>4</w:t>
      </w:r>
      <w:r>
        <w:tab/>
        <w:t xml:space="preserve">The </w:t>
      </w:r>
      <w:r>
        <w:rPr>
          <w:i/>
        </w:rPr>
        <w:t>Machinery of Government (Miscellaneous Amendments) Act 2006</w:t>
      </w:r>
      <w:r>
        <w:t xml:space="preserve"> Pt. 4 Div. 23 is a transitional provision that is of no further effect.</w:t>
      </w:r>
    </w:p>
    <w:p w:rsidR="00596837" w:rsidRDefault="00BA6CB6">
      <w:pPr>
        <w:pStyle w:val="nNote"/>
        <w:spacing w:before="120"/>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60(2) had not come into operation.</w:t>
      </w:r>
      <w:r>
        <w:t xml:space="preserve"> The section that it seeks to amend has been deleted.</w:t>
      </w:r>
    </w:p>
    <w:p w:rsidR="00596837" w:rsidRDefault="00596837"/>
    <w:p w:rsidR="00596837" w:rsidRDefault="00596837">
      <w:pPr>
        <w:sectPr w:rsidR="00596837">
          <w:headerReference w:type="even" r:id="rId25"/>
          <w:headerReference w:type="default" r:id="rId26"/>
          <w:pgSz w:w="11907" w:h="16840" w:code="9"/>
          <w:pgMar w:top="2376" w:right="2405" w:bottom="3542" w:left="2405" w:header="706" w:footer="3380" w:gutter="0"/>
          <w:cols w:space="720"/>
          <w:noEndnote/>
          <w:docGrid w:linePitch="326"/>
        </w:sectPr>
      </w:pPr>
    </w:p>
    <w:p w:rsidR="00596837" w:rsidRDefault="00596837"/>
    <w:sectPr w:rsidR="00596837">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F7F" w:rsidRDefault="00630F7F">
      <w:r>
        <w:separator/>
      </w:r>
    </w:p>
  </w:endnote>
  <w:endnote w:type="continuationSeparator" w:id="0">
    <w:p w:rsidR="00630F7F" w:rsidRDefault="0063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Pr="00961C7C" w:rsidRDefault="00596837" w:rsidP="00961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Pr="00961C7C" w:rsidRDefault="00596837" w:rsidP="00961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Pr="00961C7C" w:rsidRDefault="00596837" w:rsidP="00961C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7C" w:rsidRDefault="00961C7C">
    <w:pPr>
      <w:pStyle w:val="Footer"/>
      <w:pBdr>
        <w:bottom w:val="single" w:sz="4" w:space="1" w:color="auto"/>
      </w:pBdr>
      <w:rPr>
        <w:sz w:val="20"/>
      </w:rPr>
    </w:pPr>
  </w:p>
  <w:p w:rsidR="00961C7C" w:rsidRDefault="00961C7C">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rsidR="00961C7C" w:rsidRDefault="00961C7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7C" w:rsidRDefault="00961C7C">
    <w:pPr>
      <w:pStyle w:val="Footer"/>
      <w:pBdr>
        <w:bottom w:val="single" w:sz="4" w:space="1" w:color="auto"/>
      </w:pBdr>
      <w:rPr>
        <w:sz w:val="20"/>
      </w:rPr>
    </w:pPr>
  </w:p>
  <w:p w:rsidR="00961C7C" w:rsidRDefault="00961C7C">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61C7C" w:rsidRDefault="00961C7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C7C" w:rsidRDefault="00961C7C">
    <w:pPr>
      <w:pStyle w:val="Footer"/>
      <w:pBdr>
        <w:bottom w:val="single" w:sz="4" w:space="1" w:color="auto"/>
      </w:pBdr>
      <w:rPr>
        <w:sz w:val="20"/>
      </w:rPr>
    </w:pPr>
  </w:p>
  <w:p w:rsidR="00961C7C" w:rsidRDefault="00961C7C">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61C7C" w:rsidRDefault="00961C7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F7F" w:rsidRDefault="00630F7F">
      <w:r>
        <w:separator/>
      </w:r>
    </w:p>
  </w:footnote>
  <w:footnote w:type="continuationSeparator" w:id="0">
    <w:p w:rsidR="00630F7F" w:rsidRDefault="0063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FC6" w:rsidRDefault="009C1F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596837" w:rsidTr="00215D8B">
      <w:trPr>
        <w:cantSplit/>
        <w:jc w:val="center"/>
      </w:trPr>
      <w:tc>
        <w:tcPr>
          <w:tcW w:w="7312" w:type="dxa"/>
          <w:gridSpan w:val="2"/>
        </w:tcPr>
        <w:p w:rsidR="00596837" w:rsidRDefault="00BA6CB6">
          <w:pPr>
            <w:pStyle w:val="Header"/>
          </w:pPr>
          <w:r>
            <w:rPr>
              <w:b/>
              <w:i/>
            </w:rPr>
            <w:fldChar w:fldCharType="begin"/>
          </w:r>
          <w:r>
            <w:rPr>
              <w:b/>
              <w:i/>
            </w:rPr>
            <w:instrText xml:space="preserve"> STYLEREF "Name of Act/Reg" </w:instrText>
          </w:r>
          <w:r>
            <w:rPr>
              <w:b/>
              <w:i/>
            </w:rPr>
            <w:fldChar w:fldCharType="separate"/>
          </w:r>
          <w:r w:rsidR="00961C7C">
            <w:rPr>
              <w:b/>
              <w:i/>
            </w:rPr>
            <w:t>Retirement Villages Act 1992</w:t>
          </w:r>
          <w:r>
            <w:rPr>
              <w:b/>
              <w:i/>
            </w:rPr>
            <w:fldChar w:fldCharType="end"/>
          </w:r>
        </w:p>
      </w:tc>
    </w:tr>
    <w:tr w:rsidR="00596837" w:rsidTr="00215D8B">
      <w:trPr>
        <w:jc w:val="center"/>
      </w:trPr>
      <w:tc>
        <w:tcPr>
          <w:tcW w:w="1548" w:type="dxa"/>
        </w:tcPr>
        <w:p w:rsidR="00596837" w:rsidRDefault="00BA6CB6">
          <w:pPr>
            <w:pStyle w:val="Header"/>
            <w:spacing w:before="40"/>
          </w:pPr>
          <w:r>
            <w:rPr>
              <w:b/>
            </w:rPr>
            <w:fldChar w:fldCharType="begin"/>
          </w:r>
          <w:r>
            <w:rPr>
              <w:b/>
            </w:rPr>
            <w:instrText xml:space="preserve"> STYLEREF "nHeading 2" </w:instrText>
          </w:r>
          <w:r>
            <w:rPr>
              <w:b/>
            </w:rPr>
            <w:fldChar w:fldCharType="separate"/>
          </w:r>
          <w:r w:rsidR="00961C7C">
            <w:rPr>
              <w:b/>
            </w:rPr>
            <w:t>Notes</w:t>
          </w:r>
          <w:r>
            <w:rPr>
              <w:b/>
            </w:rPr>
            <w:fldChar w:fldCharType="end"/>
          </w:r>
        </w:p>
      </w:tc>
      <w:tc>
        <w:tcPr>
          <w:tcW w:w="5764" w:type="dxa"/>
        </w:tcPr>
        <w:p w:rsidR="00596837" w:rsidRDefault="00BA6CB6">
          <w:pPr>
            <w:pStyle w:val="Header"/>
            <w:spacing w:before="40"/>
          </w:pPr>
          <w:r>
            <w:fldChar w:fldCharType="begin"/>
          </w:r>
          <w:r>
            <w:instrText xml:space="preserve"> STYLEREF "nHeading 3" </w:instrText>
          </w:r>
          <w:r>
            <w:fldChar w:fldCharType="separate"/>
          </w:r>
          <w:r w:rsidR="00961C7C">
            <w:t>Compilation table</w:t>
          </w:r>
          <w:r>
            <w:fldChar w:fldCharType="end"/>
          </w:r>
        </w:p>
      </w:tc>
    </w:tr>
    <w:tr w:rsidR="00596837" w:rsidTr="00215D8B">
      <w:trPr>
        <w:jc w:val="center"/>
      </w:trPr>
      <w:tc>
        <w:tcPr>
          <w:tcW w:w="1548" w:type="dxa"/>
        </w:tcPr>
        <w:p w:rsidR="00596837" w:rsidRDefault="00596837">
          <w:pPr>
            <w:pStyle w:val="Header"/>
            <w:spacing w:before="40"/>
          </w:pPr>
        </w:p>
      </w:tc>
      <w:tc>
        <w:tcPr>
          <w:tcW w:w="5764" w:type="dxa"/>
        </w:tcPr>
        <w:p w:rsidR="00596837" w:rsidRDefault="00596837">
          <w:pPr>
            <w:pStyle w:val="Header"/>
            <w:spacing w:before="40"/>
          </w:pPr>
        </w:p>
      </w:tc>
    </w:tr>
    <w:tr w:rsidR="00596837" w:rsidTr="00215D8B">
      <w:trPr>
        <w:cantSplit/>
        <w:jc w:val="center"/>
      </w:trPr>
      <w:tc>
        <w:tcPr>
          <w:tcW w:w="7312" w:type="dxa"/>
          <w:gridSpan w:val="2"/>
        </w:tcPr>
        <w:p w:rsidR="00596837" w:rsidRDefault="00596837">
          <w:pPr>
            <w:pStyle w:val="Header"/>
            <w:spacing w:before="40"/>
          </w:pPr>
        </w:p>
      </w:tc>
    </w:tr>
  </w:tbl>
  <w:p w:rsidR="00596837" w:rsidRDefault="00596837">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596837" w:rsidTr="00215D8B">
      <w:trPr>
        <w:cantSplit/>
        <w:jc w:val="center"/>
      </w:trPr>
      <w:tc>
        <w:tcPr>
          <w:tcW w:w="7312" w:type="dxa"/>
          <w:gridSpan w:val="2"/>
        </w:tcPr>
        <w:p w:rsidR="00596837" w:rsidRDefault="00BA6CB6">
          <w:pPr>
            <w:pStyle w:val="Header"/>
            <w:ind w:right="17"/>
            <w:jc w:val="right"/>
          </w:pPr>
          <w:r>
            <w:rPr>
              <w:b/>
              <w:i/>
            </w:rPr>
            <w:fldChar w:fldCharType="begin"/>
          </w:r>
          <w:r>
            <w:rPr>
              <w:b/>
              <w:i/>
            </w:rPr>
            <w:instrText xml:space="preserve"> STYLEREF "Name of Act/Reg" </w:instrText>
          </w:r>
          <w:r>
            <w:rPr>
              <w:b/>
              <w:i/>
            </w:rPr>
            <w:fldChar w:fldCharType="separate"/>
          </w:r>
          <w:r w:rsidR="00961C7C">
            <w:rPr>
              <w:b/>
              <w:i/>
            </w:rPr>
            <w:t>Retirement Villages Act 1992</w:t>
          </w:r>
          <w:r>
            <w:rPr>
              <w:b/>
              <w:i/>
            </w:rPr>
            <w:fldChar w:fldCharType="end"/>
          </w:r>
        </w:p>
      </w:tc>
    </w:tr>
    <w:tr w:rsidR="00596837" w:rsidTr="00215D8B">
      <w:trPr>
        <w:jc w:val="center"/>
      </w:trPr>
      <w:tc>
        <w:tcPr>
          <w:tcW w:w="5760" w:type="dxa"/>
        </w:tcPr>
        <w:p w:rsidR="00596837" w:rsidRDefault="00BA6CB6">
          <w:pPr>
            <w:pStyle w:val="Header"/>
            <w:spacing w:before="40"/>
            <w:jc w:val="right"/>
          </w:pPr>
          <w:r>
            <w:fldChar w:fldCharType="begin"/>
          </w:r>
          <w:r>
            <w:instrText xml:space="preserve"> STYLEREF "nHeading 3" </w:instrText>
          </w:r>
          <w:r>
            <w:fldChar w:fldCharType="separate"/>
          </w:r>
          <w:r w:rsidR="00961C7C">
            <w:t>Compilation table</w:t>
          </w:r>
          <w:r>
            <w:fldChar w:fldCharType="end"/>
          </w:r>
        </w:p>
      </w:tc>
      <w:tc>
        <w:tcPr>
          <w:tcW w:w="1552" w:type="dxa"/>
        </w:tcPr>
        <w:p w:rsidR="00596837" w:rsidRDefault="00BA6CB6">
          <w:pPr>
            <w:pStyle w:val="Header"/>
            <w:spacing w:before="40"/>
            <w:ind w:right="17"/>
            <w:jc w:val="right"/>
          </w:pPr>
          <w:r>
            <w:rPr>
              <w:b/>
            </w:rPr>
            <w:fldChar w:fldCharType="begin"/>
          </w:r>
          <w:r>
            <w:rPr>
              <w:b/>
            </w:rPr>
            <w:instrText xml:space="preserve"> STYLEREF "nHeading 2" </w:instrText>
          </w:r>
          <w:r>
            <w:rPr>
              <w:b/>
            </w:rPr>
            <w:fldChar w:fldCharType="separate"/>
          </w:r>
          <w:r w:rsidR="00961C7C">
            <w:rPr>
              <w:b/>
            </w:rPr>
            <w:t>Notes</w:t>
          </w:r>
          <w:r>
            <w:rPr>
              <w:b/>
            </w:rPr>
            <w:fldChar w:fldCharType="end"/>
          </w:r>
        </w:p>
      </w:tc>
    </w:tr>
    <w:tr w:rsidR="00596837" w:rsidTr="00215D8B">
      <w:trPr>
        <w:jc w:val="center"/>
      </w:trPr>
      <w:tc>
        <w:tcPr>
          <w:tcW w:w="5760" w:type="dxa"/>
        </w:tcPr>
        <w:p w:rsidR="00596837" w:rsidRDefault="00596837">
          <w:pPr>
            <w:pStyle w:val="Header"/>
            <w:spacing w:before="40"/>
            <w:jc w:val="right"/>
          </w:pPr>
        </w:p>
      </w:tc>
      <w:tc>
        <w:tcPr>
          <w:tcW w:w="1552" w:type="dxa"/>
        </w:tcPr>
        <w:p w:rsidR="00596837" w:rsidRDefault="00596837">
          <w:pPr>
            <w:pStyle w:val="Header"/>
            <w:spacing w:before="40"/>
            <w:ind w:right="17"/>
            <w:jc w:val="right"/>
          </w:pPr>
        </w:p>
      </w:tc>
    </w:tr>
    <w:tr w:rsidR="00596837" w:rsidTr="00215D8B">
      <w:trPr>
        <w:cantSplit/>
        <w:jc w:val="center"/>
      </w:trPr>
      <w:tc>
        <w:tcPr>
          <w:tcW w:w="7312" w:type="dxa"/>
          <w:gridSpan w:val="2"/>
        </w:tcPr>
        <w:p w:rsidR="00596837" w:rsidRDefault="00596837">
          <w:pPr>
            <w:pStyle w:val="Header"/>
            <w:spacing w:before="40"/>
            <w:ind w:right="17"/>
            <w:jc w:val="right"/>
          </w:pPr>
        </w:p>
      </w:tc>
    </w:tr>
  </w:tbl>
  <w:p w:rsidR="00596837" w:rsidRDefault="00596837">
    <w:pPr>
      <w:pStyle w:val="Header"/>
      <w:pBdr>
        <w:top w:val="single" w:sz="4" w:space="1" w:color="auto"/>
      </w:pBdr>
    </w:pPr>
    <w:bookmarkStart w:id="260" w:name="Compilation"/>
    <w:bookmarkEnd w:id="2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FC6" w:rsidRDefault="009C1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596837" w:rsidTr="00215D8B">
      <w:trPr>
        <w:cantSplit/>
        <w:jc w:val="center"/>
      </w:trPr>
      <w:tc>
        <w:tcPr>
          <w:tcW w:w="7312" w:type="dxa"/>
          <w:gridSpan w:val="2"/>
        </w:tcPr>
        <w:p w:rsidR="00596837" w:rsidRDefault="00BA6CB6">
          <w:pPr>
            <w:pStyle w:val="Header"/>
          </w:pPr>
          <w:r>
            <w:rPr>
              <w:b/>
              <w:i/>
            </w:rPr>
            <w:fldChar w:fldCharType="begin"/>
          </w:r>
          <w:r>
            <w:rPr>
              <w:b/>
              <w:i/>
            </w:rPr>
            <w:instrText>Styleref "Name of Act/Reg"</w:instrText>
          </w:r>
          <w:r>
            <w:rPr>
              <w:b/>
              <w:i/>
            </w:rPr>
            <w:fldChar w:fldCharType="separate"/>
          </w:r>
          <w:r w:rsidR="00961C7C">
            <w:rPr>
              <w:b/>
              <w:i/>
            </w:rPr>
            <w:t>Retirement Villages Act 1992</w:t>
          </w:r>
          <w:r>
            <w:rPr>
              <w:b/>
              <w:i/>
            </w:rPr>
            <w:fldChar w:fldCharType="end"/>
          </w:r>
        </w:p>
      </w:tc>
    </w:tr>
    <w:tr w:rsidR="00596837" w:rsidTr="00215D8B">
      <w:trPr>
        <w:jc w:val="center"/>
      </w:trPr>
      <w:tc>
        <w:tcPr>
          <w:tcW w:w="1305" w:type="dxa"/>
        </w:tcPr>
        <w:p w:rsidR="00596837" w:rsidRDefault="00BA6CB6">
          <w:pPr>
            <w:pStyle w:val="Header"/>
            <w:spacing w:before="40"/>
          </w:pPr>
          <w:r>
            <w:rPr>
              <w:b/>
            </w:rPr>
            <w:fldChar w:fldCharType="begin"/>
          </w:r>
          <w:r>
            <w:rPr>
              <w:b/>
            </w:rPr>
            <w:instrText>styleref CharPartNo</w:instrText>
          </w:r>
          <w:r w:rsidR="00961C7C">
            <w:rPr>
              <w:b/>
            </w:rPr>
            <w:fldChar w:fldCharType="separate"/>
          </w:r>
          <w:r w:rsidR="00961C7C">
            <w:rPr>
              <w:b/>
            </w:rPr>
            <w:t>Part 1</w:t>
          </w:r>
          <w:r>
            <w:rPr>
              <w:b/>
            </w:rPr>
            <w:fldChar w:fldCharType="end"/>
          </w:r>
        </w:p>
      </w:tc>
      <w:tc>
        <w:tcPr>
          <w:tcW w:w="6007" w:type="dxa"/>
        </w:tcPr>
        <w:p w:rsidR="00596837" w:rsidRDefault="00BA6CB6">
          <w:pPr>
            <w:pStyle w:val="Header"/>
            <w:spacing w:before="40"/>
          </w:pPr>
          <w:r>
            <w:fldChar w:fldCharType="begin"/>
          </w:r>
          <w:r>
            <w:instrText xml:space="preserve"> styleref CharPartText </w:instrText>
          </w:r>
          <w:r w:rsidR="00961C7C">
            <w:fldChar w:fldCharType="separate"/>
          </w:r>
          <w:r w:rsidR="00961C7C">
            <w:t>Preliminary</w:t>
          </w:r>
          <w:r>
            <w:fldChar w:fldCharType="end"/>
          </w:r>
        </w:p>
      </w:tc>
    </w:tr>
    <w:tr w:rsidR="00596837" w:rsidTr="00215D8B">
      <w:trPr>
        <w:jc w:val="center"/>
      </w:trPr>
      <w:tc>
        <w:tcPr>
          <w:tcW w:w="1305" w:type="dxa"/>
        </w:tcPr>
        <w:p w:rsidR="00596837" w:rsidRDefault="00BA6CB6">
          <w:pPr>
            <w:pStyle w:val="Header"/>
            <w:spacing w:before="40"/>
          </w:pPr>
          <w:r>
            <w:rPr>
              <w:b/>
            </w:rPr>
            <w:fldChar w:fldCharType="begin"/>
          </w:r>
          <w:r>
            <w:rPr>
              <w:b/>
            </w:rPr>
            <w:instrText xml:space="preserve"> styleref CharDivNo </w:instrText>
          </w:r>
          <w:r>
            <w:rPr>
              <w:b/>
            </w:rPr>
            <w:fldChar w:fldCharType="end"/>
          </w:r>
        </w:p>
      </w:tc>
      <w:tc>
        <w:tcPr>
          <w:tcW w:w="6007" w:type="dxa"/>
        </w:tcPr>
        <w:p w:rsidR="00596837" w:rsidRDefault="00BA6CB6">
          <w:pPr>
            <w:pStyle w:val="Header"/>
            <w:spacing w:before="40"/>
          </w:pPr>
          <w:r>
            <w:fldChar w:fldCharType="begin"/>
          </w:r>
          <w:r>
            <w:instrText xml:space="preserve"> styleref CharDivText </w:instrText>
          </w:r>
          <w:r>
            <w:fldChar w:fldCharType="end"/>
          </w:r>
        </w:p>
      </w:tc>
    </w:tr>
    <w:tr w:rsidR="00596837" w:rsidTr="00215D8B">
      <w:trPr>
        <w:cantSplit/>
        <w:jc w:val="center"/>
      </w:trPr>
      <w:tc>
        <w:tcPr>
          <w:tcW w:w="7312" w:type="dxa"/>
          <w:gridSpan w:val="2"/>
        </w:tcPr>
        <w:p w:rsidR="00596837" w:rsidRDefault="00BA6CB6">
          <w:pPr>
            <w:pStyle w:val="Header"/>
            <w:spacing w:before="40"/>
          </w:pPr>
          <w:r>
            <w:rPr>
              <w:b/>
            </w:rPr>
            <w:t xml:space="preserve">s. </w:t>
          </w:r>
          <w:r>
            <w:rPr>
              <w:b/>
            </w:rPr>
            <w:fldChar w:fldCharType="begin"/>
          </w:r>
          <w:r>
            <w:rPr>
              <w:b/>
            </w:rPr>
            <w:instrText>styleref CharSectno</w:instrText>
          </w:r>
          <w:r>
            <w:rPr>
              <w:b/>
            </w:rPr>
            <w:fldChar w:fldCharType="separate"/>
          </w:r>
          <w:r w:rsidR="00961C7C">
            <w:rPr>
              <w:b/>
            </w:rPr>
            <w:t>1</w:t>
          </w:r>
          <w:r>
            <w:rPr>
              <w:b/>
            </w:rPr>
            <w:fldChar w:fldCharType="end"/>
          </w:r>
        </w:p>
      </w:tc>
    </w:tr>
  </w:tbl>
  <w:p w:rsidR="00596837" w:rsidRDefault="00596837">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596837" w:rsidTr="00215D8B">
      <w:trPr>
        <w:cantSplit/>
        <w:jc w:val="center"/>
      </w:trPr>
      <w:tc>
        <w:tcPr>
          <w:tcW w:w="7312" w:type="dxa"/>
          <w:gridSpan w:val="2"/>
        </w:tcPr>
        <w:p w:rsidR="00596837" w:rsidRDefault="00BA6CB6">
          <w:pPr>
            <w:pStyle w:val="Header"/>
            <w:ind w:right="17"/>
            <w:jc w:val="right"/>
          </w:pPr>
          <w:r>
            <w:rPr>
              <w:b/>
              <w:i/>
            </w:rPr>
            <w:fldChar w:fldCharType="begin"/>
          </w:r>
          <w:r>
            <w:rPr>
              <w:b/>
              <w:i/>
            </w:rPr>
            <w:instrText>Styleref "Name of Act/Reg"</w:instrText>
          </w:r>
          <w:r>
            <w:rPr>
              <w:b/>
              <w:i/>
            </w:rPr>
            <w:fldChar w:fldCharType="separate"/>
          </w:r>
          <w:r w:rsidR="00961C7C">
            <w:rPr>
              <w:b/>
              <w:i/>
            </w:rPr>
            <w:t>Retirement Villages Act 1992</w:t>
          </w:r>
          <w:r>
            <w:rPr>
              <w:b/>
              <w:i/>
            </w:rPr>
            <w:fldChar w:fldCharType="end"/>
          </w:r>
        </w:p>
      </w:tc>
    </w:tr>
    <w:tr w:rsidR="00596837" w:rsidTr="00215D8B">
      <w:trPr>
        <w:jc w:val="center"/>
      </w:trPr>
      <w:tc>
        <w:tcPr>
          <w:tcW w:w="5985" w:type="dxa"/>
        </w:tcPr>
        <w:p w:rsidR="00596837" w:rsidRDefault="00BA6CB6">
          <w:pPr>
            <w:pStyle w:val="Header"/>
            <w:spacing w:before="40"/>
            <w:jc w:val="right"/>
          </w:pPr>
          <w:r>
            <w:fldChar w:fldCharType="begin"/>
          </w:r>
          <w:r>
            <w:instrText xml:space="preserve"> styleref CharPartText </w:instrText>
          </w:r>
          <w:r>
            <w:fldChar w:fldCharType="end"/>
          </w:r>
        </w:p>
      </w:tc>
      <w:tc>
        <w:tcPr>
          <w:tcW w:w="1327" w:type="dxa"/>
        </w:tcPr>
        <w:p w:rsidR="00596837" w:rsidRDefault="00BA6CB6">
          <w:pPr>
            <w:pStyle w:val="Header"/>
            <w:spacing w:before="40"/>
            <w:ind w:right="17"/>
            <w:jc w:val="right"/>
          </w:pPr>
          <w:r>
            <w:rPr>
              <w:b/>
            </w:rPr>
            <w:fldChar w:fldCharType="begin"/>
          </w:r>
          <w:r>
            <w:rPr>
              <w:b/>
            </w:rPr>
            <w:instrText>styleref CharPartNo</w:instrText>
          </w:r>
          <w:r>
            <w:rPr>
              <w:b/>
            </w:rPr>
            <w:fldChar w:fldCharType="end"/>
          </w:r>
        </w:p>
      </w:tc>
    </w:tr>
    <w:tr w:rsidR="00596837" w:rsidTr="00215D8B">
      <w:trPr>
        <w:jc w:val="center"/>
      </w:trPr>
      <w:tc>
        <w:tcPr>
          <w:tcW w:w="5985" w:type="dxa"/>
        </w:tcPr>
        <w:p w:rsidR="00596837" w:rsidRDefault="00BA6CB6">
          <w:pPr>
            <w:pStyle w:val="Header"/>
            <w:spacing w:before="40"/>
            <w:jc w:val="right"/>
          </w:pPr>
          <w:r>
            <w:fldChar w:fldCharType="begin"/>
          </w:r>
          <w:r>
            <w:instrText xml:space="preserve"> styleref CharDivText </w:instrText>
          </w:r>
          <w:r>
            <w:fldChar w:fldCharType="end"/>
          </w:r>
        </w:p>
      </w:tc>
      <w:tc>
        <w:tcPr>
          <w:tcW w:w="1327" w:type="dxa"/>
        </w:tcPr>
        <w:p w:rsidR="00596837" w:rsidRDefault="00BA6CB6">
          <w:pPr>
            <w:pStyle w:val="Header"/>
            <w:spacing w:before="40"/>
            <w:ind w:right="17"/>
            <w:jc w:val="right"/>
          </w:pPr>
          <w:r>
            <w:rPr>
              <w:b/>
            </w:rPr>
            <w:fldChar w:fldCharType="begin"/>
          </w:r>
          <w:r>
            <w:rPr>
              <w:b/>
            </w:rPr>
            <w:instrText xml:space="preserve"> styleref CharDivNo </w:instrText>
          </w:r>
          <w:r>
            <w:rPr>
              <w:b/>
            </w:rPr>
            <w:fldChar w:fldCharType="end"/>
          </w:r>
        </w:p>
      </w:tc>
    </w:tr>
    <w:tr w:rsidR="00596837" w:rsidTr="00215D8B">
      <w:trPr>
        <w:cantSplit/>
        <w:jc w:val="center"/>
      </w:trPr>
      <w:tc>
        <w:tcPr>
          <w:tcW w:w="7312" w:type="dxa"/>
          <w:gridSpan w:val="2"/>
        </w:tcPr>
        <w:p w:rsidR="00596837" w:rsidRDefault="00BA6CB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61C7C">
            <w:rPr>
              <w:b/>
            </w:rPr>
            <w:t>1</w:t>
          </w:r>
          <w:r>
            <w:rPr>
              <w:b/>
            </w:rPr>
            <w:fldChar w:fldCharType="end"/>
          </w:r>
        </w:p>
      </w:tc>
    </w:tr>
  </w:tbl>
  <w:p w:rsidR="00596837" w:rsidRDefault="00596837">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596837" w:rsidTr="00215D8B">
      <w:trPr>
        <w:cantSplit/>
        <w:jc w:val="center"/>
      </w:trPr>
      <w:tc>
        <w:tcPr>
          <w:tcW w:w="7263" w:type="dxa"/>
          <w:gridSpan w:val="2"/>
        </w:tcPr>
        <w:p w:rsidR="00596837" w:rsidRDefault="00BA6CB6">
          <w:pPr>
            <w:pStyle w:val="Header"/>
          </w:pPr>
          <w:r>
            <w:rPr>
              <w:b/>
              <w:i/>
            </w:rPr>
            <w:fldChar w:fldCharType="begin"/>
          </w:r>
          <w:r>
            <w:rPr>
              <w:b/>
              <w:i/>
            </w:rPr>
            <w:instrText>STYLEREF "Name of Act/Reg"</w:instrText>
          </w:r>
          <w:r>
            <w:rPr>
              <w:b/>
              <w:i/>
            </w:rPr>
            <w:fldChar w:fldCharType="separate"/>
          </w:r>
          <w:r w:rsidR="00961C7C">
            <w:rPr>
              <w:b/>
              <w:i/>
            </w:rPr>
            <w:t>Retirement Villages Act 1992</w:t>
          </w:r>
          <w:r>
            <w:rPr>
              <w:b/>
              <w:i/>
            </w:rPr>
            <w:fldChar w:fldCharType="end"/>
          </w:r>
        </w:p>
      </w:tc>
    </w:tr>
    <w:tr w:rsidR="00596837" w:rsidTr="00215D8B">
      <w:trPr>
        <w:jc w:val="center"/>
      </w:trPr>
      <w:tc>
        <w:tcPr>
          <w:tcW w:w="1548" w:type="dxa"/>
        </w:tcPr>
        <w:p w:rsidR="00596837" w:rsidRDefault="00BA6CB6">
          <w:pPr>
            <w:pStyle w:val="Header"/>
            <w:spacing w:before="40"/>
          </w:pPr>
          <w:r>
            <w:rPr>
              <w:b/>
            </w:rPr>
            <w:fldChar w:fldCharType="begin"/>
          </w:r>
          <w:r>
            <w:rPr>
              <w:b/>
            </w:rPr>
            <w:instrText>styleref CharSchno</w:instrText>
          </w:r>
          <w:r>
            <w:rPr>
              <w:b/>
            </w:rPr>
            <w:fldChar w:fldCharType="end"/>
          </w:r>
        </w:p>
      </w:tc>
      <w:tc>
        <w:tcPr>
          <w:tcW w:w="5715" w:type="dxa"/>
        </w:tcPr>
        <w:p w:rsidR="00596837" w:rsidRDefault="00BA6CB6">
          <w:pPr>
            <w:pStyle w:val="Header"/>
            <w:spacing w:before="40"/>
          </w:pPr>
          <w:r>
            <w:fldChar w:fldCharType="begin"/>
          </w:r>
          <w:r>
            <w:instrText>styleref CharSchText</w:instrText>
          </w:r>
          <w:r>
            <w:fldChar w:fldCharType="end"/>
          </w:r>
        </w:p>
      </w:tc>
    </w:tr>
    <w:tr w:rsidR="00596837" w:rsidTr="00215D8B">
      <w:trPr>
        <w:jc w:val="center"/>
      </w:trPr>
      <w:tc>
        <w:tcPr>
          <w:tcW w:w="1548" w:type="dxa"/>
        </w:tcPr>
        <w:p w:rsidR="00596837" w:rsidRDefault="00BA6CB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96837" w:rsidRDefault="00BA6CB6">
          <w:pPr>
            <w:pStyle w:val="Header"/>
            <w:spacing w:before="40"/>
          </w:pPr>
          <w:r>
            <w:fldChar w:fldCharType="begin"/>
          </w:r>
          <w:r>
            <w:instrText>styleref CharSDivText</w:instrText>
          </w:r>
          <w:r>
            <w:fldChar w:fldCharType="end"/>
          </w:r>
        </w:p>
      </w:tc>
    </w:tr>
    <w:tr w:rsidR="00596837" w:rsidTr="00215D8B">
      <w:trPr>
        <w:jc w:val="center"/>
      </w:trPr>
      <w:tc>
        <w:tcPr>
          <w:tcW w:w="1548" w:type="dxa"/>
        </w:tcPr>
        <w:p w:rsidR="00596837" w:rsidRDefault="00BA6CB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61C7C">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61C7C">
            <w:rPr>
              <w:b/>
            </w:rPr>
            <w:instrText>1</w:instrText>
          </w:r>
          <w:r>
            <w:rPr>
              <w:b/>
            </w:rPr>
            <w:fldChar w:fldCharType="end"/>
          </w:r>
          <w:r>
            <w:rPr>
              <w:b/>
            </w:rPr>
            <w:instrText xml:space="preserve"> </w:instrText>
          </w:r>
          <w:r>
            <w:rPr>
              <w:b/>
            </w:rPr>
            <w:fldChar w:fldCharType="separate"/>
          </w:r>
          <w:r w:rsidR="00961C7C">
            <w:rPr>
              <w:b/>
            </w:rPr>
            <w:t>1</w:t>
          </w:r>
          <w:r>
            <w:rPr>
              <w:b/>
            </w:rPr>
            <w:fldChar w:fldCharType="end"/>
          </w:r>
        </w:p>
      </w:tc>
      <w:tc>
        <w:tcPr>
          <w:tcW w:w="5715" w:type="dxa"/>
        </w:tcPr>
        <w:p w:rsidR="00596837" w:rsidRDefault="00596837">
          <w:pPr>
            <w:pStyle w:val="Header"/>
            <w:spacing w:before="40"/>
          </w:pPr>
        </w:p>
      </w:tc>
    </w:tr>
  </w:tbl>
  <w:p w:rsidR="00596837" w:rsidRDefault="00596837">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96837" w:rsidTr="00215D8B">
      <w:trPr>
        <w:cantSplit/>
        <w:jc w:val="center"/>
      </w:trPr>
      <w:tc>
        <w:tcPr>
          <w:tcW w:w="7263" w:type="dxa"/>
          <w:gridSpan w:val="2"/>
        </w:tcPr>
        <w:p w:rsidR="00596837" w:rsidRDefault="00BA6CB6">
          <w:pPr>
            <w:pStyle w:val="Header"/>
            <w:ind w:right="17"/>
            <w:jc w:val="right"/>
          </w:pPr>
          <w:r>
            <w:rPr>
              <w:b/>
              <w:i/>
            </w:rPr>
            <w:fldChar w:fldCharType="begin"/>
          </w:r>
          <w:r>
            <w:rPr>
              <w:b/>
              <w:i/>
            </w:rPr>
            <w:instrText>Styleref "Name of Act/Reg"</w:instrText>
          </w:r>
          <w:r>
            <w:rPr>
              <w:b/>
              <w:i/>
            </w:rPr>
            <w:fldChar w:fldCharType="separate"/>
          </w:r>
          <w:r w:rsidR="00961C7C">
            <w:rPr>
              <w:b/>
              <w:i/>
            </w:rPr>
            <w:t>Retirement Villages Act 1992</w:t>
          </w:r>
          <w:r>
            <w:rPr>
              <w:b/>
              <w:i/>
            </w:rPr>
            <w:fldChar w:fldCharType="end"/>
          </w:r>
        </w:p>
      </w:tc>
    </w:tr>
    <w:tr w:rsidR="00596837" w:rsidTr="00215D8B">
      <w:trPr>
        <w:jc w:val="center"/>
      </w:trPr>
      <w:tc>
        <w:tcPr>
          <w:tcW w:w="5715" w:type="dxa"/>
          <w:vAlign w:val="bottom"/>
        </w:tcPr>
        <w:p w:rsidR="00596837" w:rsidRDefault="00BA6CB6">
          <w:pPr>
            <w:pStyle w:val="Header"/>
            <w:spacing w:before="40"/>
            <w:jc w:val="right"/>
          </w:pPr>
          <w:r>
            <w:fldChar w:fldCharType="begin"/>
          </w:r>
          <w:r>
            <w:instrText>styleref CharSchText</w:instrText>
          </w:r>
          <w:r>
            <w:fldChar w:fldCharType="end"/>
          </w:r>
        </w:p>
      </w:tc>
      <w:tc>
        <w:tcPr>
          <w:tcW w:w="1548" w:type="dxa"/>
        </w:tcPr>
        <w:p w:rsidR="00596837" w:rsidRDefault="00BA6CB6">
          <w:pPr>
            <w:pStyle w:val="Header"/>
            <w:spacing w:before="40"/>
            <w:ind w:right="17"/>
            <w:jc w:val="right"/>
          </w:pPr>
          <w:r>
            <w:rPr>
              <w:b/>
            </w:rPr>
            <w:fldChar w:fldCharType="begin"/>
          </w:r>
          <w:r>
            <w:rPr>
              <w:b/>
            </w:rPr>
            <w:instrText>styleref CharSchno</w:instrText>
          </w:r>
          <w:r>
            <w:rPr>
              <w:b/>
            </w:rPr>
            <w:fldChar w:fldCharType="end"/>
          </w:r>
        </w:p>
      </w:tc>
    </w:tr>
    <w:tr w:rsidR="00596837" w:rsidTr="00215D8B">
      <w:trPr>
        <w:jc w:val="center"/>
      </w:trPr>
      <w:tc>
        <w:tcPr>
          <w:tcW w:w="5715" w:type="dxa"/>
        </w:tcPr>
        <w:p w:rsidR="00596837" w:rsidRDefault="00BA6CB6">
          <w:pPr>
            <w:pStyle w:val="Header"/>
            <w:spacing w:before="40"/>
            <w:jc w:val="right"/>
          </w:pPr>
          <w:r>
            <w:fldChar w:fldCharType="begin"/>
          </w:r>
          <w:r>
            <w:instrText>styleref CharSDivText</w:instrText>
          </w:r>
          <w:r>
            <w:fldChar w:fldCharType="end"/>
          </w:r>
        </w:p>
      </w:tc>
      <w:tc>
        <w:tcPr>
          <w:tcW w:w="1548" w:type="dxa"/>
        </w:tcPr>
        <w:p w:rsidR="00596837" w:rsidRDefault="00BA6CB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96837" w:rsidTr="00215D8B">
      <w:trPr>
        <w:jc w:val="center"/>
      </w:trPr>
      <w:tc>
        <w:tcPr>
          <w:tcW w:w="5715" w:type="dxa"/>
        </w:tcPr>
        <w:p w:rsidR="00596837" w:rsidRDefault="00596837">
          <w:pPr>
            <w:pStyle w:val="Header"/>
            <w:spacing w:before="40"/>
            <w:jc w:val="right"/>
          </w:pPr>
        </w:p>
      </w:tc>
      <w:tc>
        <w:tcPr>
          <w:tcW w:w="1548" w:type="dxa"/>
        </w:tcPr>
        <w:p w:rsidR="00596837" w:rsidRDefault="00BA6CB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61C7C">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61C7C">
            <w:rPr>
              <w:b/>
            </w:rPr>
            <w:instrText>1</w:instrText>
          </w:r>
          <w:r>
            <w:rPr>
              <w:b/>
            </w:rPr>
            <w:fldChar w:fldCharType="end"/>
          </w:r>
          <w:r>
            <w:rPr>
              <w:b/>
            </w:rPr>
            <w:instrText xml:space="preserve"> </w:instrText>
          </w:r>
          <w:r>
            <w:rPr>
              <w:b/>
            </w:rPr>
            <w:fldChar w:fldCharType="separate"/>
          </w:r>
          <w:r w:rsidR="00961C7C">
            <w:rPr>
              <w:b/>
            </w:rPr>
            <w:t>1</w:t>
          </w:r>
          <w:r>
            <w:rPr>
              <w:b/>
            </w:rPr>
            <w:fldChar w:fldCharType="end"/>
          </w:r>
        </w:p>
      </w:tc>
    </w:tr>
  </w:tbl>
  <w:p w:rsidR="00596837" w:rsidRDefault="00596837">
    <w:pPr>
      <w:pStyle w:val="Header"/>
      <w:pBdr>
        <w:top w:val="single" w:sz="4" w:space="1" w:color="auto"/>
      </w:pBdr>
    </w:pPr>
    <w:bookmarkStart w:id="218" w:name="Schedule"/>
    <w:bookmarkEnd w:id="2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37" w:rsidRDefault="00596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DFCB2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725"/>
    <w:docVar w:name="WAFER_20140113161814" w:val="RemoveTocBookmarks,RemoveUnusedBookmarks,RemoveLanguageTags,UsedStyles,ResetPageSize,UpdateArrangement"/>
    <w:docVar w:name="WAFER_20140113161814_GUID" w:val="b3976cb2-3da9-4a34-a3b9-eb5272942f5b"/>
    <w:docVar w:name="WAFER_20140113161822" w:val="RemoveTocBookmarks,RunningHeaders"/>
    <w:docVar w:name="WAFER_20140113161822_GUID" w:val="05da69c5-09ba-422d-b633-af48b72315d0"/>
    <w:docVar w:name="WAFER_20140306140212" w:val="RemoveTocBookmarks,RemoveUnusedBookmarks,RemoveLanguageTags,UsedStyles,ResetPageSize"/>
    <w:docVar w:name="WAFER_20140306140212_GUID" w:val="8a90b3fc-06ee-4497-b15c-2aeb2ba57c53"/>
    <w:docVar w:name="WAFER_20140306140947" w:val="RemoveTocBookmarks,RunningHeaders"/>
    <w:docVar w:name="WAFER_20140306140947_GUID" w:val="c0d41ad9-b5c0-4ddd-8d74-1670c40a63df"/>
    <w:docVar w:name="WAFER_20140320154504" w:val="RemoveTocBookmarks,RunningHeaders"/>
    <w:docVar w:name="WAFER_20140320154504_GUID" w:val="970c1608-1a4a-4943-8dcb-41221a95b7d7"/>
    <w:docVar w:name="WAFER_20150710142424" w:val="ResetPageSize,UpdateArrangement,UpdateNTable"/>
    <w:docVar w:name="WAFER_20150710142424_GUID" w:val="ea2b1c73-356e-4c37-9517-f8d505e78b3f"/>
    <w:docVar w:name="WAFER_20151111175435" w:val="UpdateStyles,UsedStyles"/>
    <w:docVar w:name="WAFER_20151111175435_GUID" w:val="eb34300b-fa33-4e84-a24b-8ed9ae3d5a0e"/>
    <w:docVar w:name="WAFER_202002121614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413_GUID" w:val="dabed12e-35f3-4c29-ab71-062cd6d7db94"/>
    <w:docVar w:name="WAFER_202002201114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1422_GUID" w:val="8fcab5e6-3e67-4439-bc4e-76a527113c6f"/>
    <w:docVar w:name="WAFER_20210615132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25_GUID" w:val="bf9fdda3-1a09-4092-aa0f-f4e8a5ae0db1"/>
  </w:docVars>
  <w:rsids>
    <w:rsidRoot w:val="00596837"/>
    <w:rsid w:val="00215D8B"/>
    <w:rsid w:val="0045268F"/>
    <w:rsid w:val="004C7216"/>
    <w:rsid w:val="00596837"/>
    <w:rsid w:val="00630F7F"/>
    <w:rsid w:val="00737291"/>
    <w:rsid w:val="00811EE8"/>
    <w:rsid w:val="00961C7C"/>
    <w:rsid w:val="009C1FC6"/>
    <w:rsid w:val="009D704F"/>
    <w:rsid w:val="00B32F05"/>
    <w:rsid w:val="00B3568F"/>
    <w:rsid w:val="00BA6CB6"/>
    <w:rsid w:val="00C33B2B"/>
    <w:rsid w:val="00C80612"/>
    <w:rsid w:val="00D14A4A"/>
    <w:rsid w:val="00EE2D67"/>
    <w:rsid w:val="00F85F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630F7F"/>
    <w:rPr>
      <w:sz w:val="24"/>
    </w:rPr>
  </w:style>
  <w:style w:type="character" w:customStyle="1" w:styleId="FooterChar">
    <w:name w:val="Footer Char"/>
    <w:basedOn w:val="DefaultParagraphFont"/>
    <w:link w:val="Footer"/>
    <w:rsid w:val="00961C7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FAEC-64E7-43E2-BE61-50D6EC52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17768</Words>
  <Characters>87600</Characters>
  <Application>Microsoft Office Word</Application>
  <DocSecurity>0</DocSecurity>
  <Lines>2246</Lines>
  <Paragraphs>1109</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104259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04-c0-03 - 04-d0-01</dc:title>
  <dc:subject/>
  <dc:creator/>
  <cp:keywords/>
  <dc:description/>
  <cp:lastModifiedBy>Master Repository Process</cp:lastModifiedBy>
  <cp:revision>2</cp:revision>
  <cp:lastPrinted>2014-03-21T02:12:00Z</cp:lastPrinted>
  <dcterms:created xsi:type="dcterms:W3CDTF">2021-06-18T06:43:00Z</dcterms:created>
  <dcterms:modified xsi:type="dcterms:W3CDTF">2021-06-18T06:43:00Z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DocumentType">
    <vt:lpwstr>Act</vt:lpwstr>
  </property>
  <property fmtid="{D5CDD505-2E9C-101B-9397-08002B2CF9AE}" pid="4" name="OwlsUID">
    <vt:i4>697</vt:i4>
  </property>
  <property fmtid="{D5CDD505-2E9C-101B-9397-08002B2CF9AE}" pid="5" name="ReprintNo">
    <vt:lpwstr>4</vt:lpwstr>
  </property>
  <property fmtid="{D5CDD505-2E9C-101B-9397-08002B2CF9AE}" pid="6" name="ReprintedAsAt">
    <vt:filetime>2013-07-04T16:00:00Z</vt:filetime>
  </property>
  <property fmtid="{D5CDD505-2E9C-101B-9397-08002B2CF9AE}" pid="7" name="CommencementDate">
    <vt:lpwstr>20200501</vt:lpwstr>
  </property>
  <property fmtid="{D5CDD505-2E9C-101B-9397-08002B2CF9AE}" pid="8" name="FromSuffix">
    <vt:lpwstr>04-c0-03</vt:lpwstr>
  </property>
  <property fmtid="{D5CDD505-2E9C-101B-9397-08002B2CF9AE}" pid="9" name="FromAsAtDate">
    <vt:lpwstr>19 Nov 2018</vt:lpwstr>
  </property>
  <property fmtid="{D5CDD505-2E9C-101B-9397-08002B2CF9AE}" pid="10" name="ToSuffix">
    <vt:lpwstr>04-d0-01</vt:lpwstr>
  </property>
  <property fmtid="{D5CDD505-2E9C-101B-9397-08002B2CF9AE}" pid="11" name="ToAsAtDate">
    <vt:lpwstr>01 May 2020</vt:lpwstr>
  </property>
</Properties>
</file>