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03-j0-03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Sale of Land Act 1970 </w:t>
      </w:r>
    </w:p>
    <w:p>
      <w:pPr>
        <w:pStyle w:val="LongTitle"/>
        <w:rPr>
          <w:snapToGrid w:val="0"/>
        </w:rPr>
      </w:pPr>
      <w:r>
        <w:rPr>
          <w:snapToGrid w:val="0"/>
        </w:rPr>
        <w:t>A</w:t>
      </w:r>
      <w:bookmarkStart w:id="1" w:name="_GoBack"/>
      <w:bookmarkEnd w:id="1"/>
      <w:r>
        <w:rPr>
          <w:snapToGrid w:val="0"/>
        </w:rPr>
        <w:t xml:space="preserve">n Act to consolidate and amend the law relating to the sale of land. </w:t>
      </w:r>
    </w:p>
    <w:p>
      <w:pPr>
        <w:pStyle w:val="Heading2"/>
      </w:pPr>
      <w:bookmarkStart w:id="2" w:name="_Toc33090123"/>
      <w:bookmarkStart w:id="3" w:name="_Toc33111067"/>
      <w:bookmarkStart w:id="4" w:name="_Toc38007505"/>
      <w:bookmarkStart w:id="5" w:name="_Toc3800762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3111068"/>
      <w:bookmarkStart w:id="7" w:name="_Toc3800762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rPr>
        <w:t>.</w:t>
      </w:r>
    </w:p>
    <w:p>
      <w:pPr>
        <w:pStyle w:val="Heading5"/>
        <w:rPr>
          <w:snapToGrid w:val="0"/>
        </w:rPr>
      </w:pPr>
      <w:bookmarkStart w:id="8" w:name="_Toc33111069"/>
      <w:bookmarkStart w:id="9" w:name="_Toc3800762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Ednotesection"/>
      </w:pPr>
      <w:r>
        <w:t>[</w:t>
      </w:r>
      <w:r>
        <w:rPr>
          <w:b/>
        </w:rPr>
        <w:t>4.</w:t>
      </w:r>
      <w:r>
        <w:tab/>
        <w:t>Omitted under the Reprints Act 1984 s. 7(4)(f).]</w:t>
      </w:r>
    </w:p>
    <w:p>
      <w:pPr>
        <w:pStyle w:val="Heading5"/>
        <w:rPr>
          <w:snapToGrid w:val="0"/>
        </w:rPr>
      </w:pPr>
      <w:bookmarkStart w:id="10" w:name="_Toc33111070"/>
      <w:bookmarkStart w:id="11" w:name="_Toc38007628"/>
      <w:r>
        <w:rPr>
          <w:rStyle w:val="CharSectno"/>
        </w:rPr>
        <w:t>5</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lastRenderedPageBreak/>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12" w:name="_Toc33090127"/>
      <w:bookmarkStart w:id="13" w:name="_Toc33111071"/>
      <w:bookmarkStart w:id="14" w:name="_Toc38007509"/>
      <w:bookmarkStart w:id="15" w:name="_Toc38007629"/>
      <w:r>
        <w:rPr>
          <w:rStyle w:val="CharPartNo"/>
        </w:rPr>
        <w:lastRenderedPageBreak/>
        <w:t>Part II</w:t>
      </w:r>
      <w:r>
        <w:rPr>
          <w:rStyle w:val="CharDivNo"/>
        </w:rPr>
        <w:t> </w:t>
      </w:r>
      <w:r>
        <w:t>—</w:t>
      </w:r>
      <w:r>
        <w:rPr>
          <w:rStyle w:val="CharDivText"/>
        </w:rPr>
        <w:t> </w:t>
      </w:r>
      <w:r>
        <w:rPr>
          <w:rStyle w:val="CharPartText"/>
        </w:rPr>
        <w:t>Sale of land under terms contract</w:t>
      </w:r>
      <w:bookmarkEnd w:id="12"/>
      <w:bookmarkEnd w:id="13"/>
      <w:bookmarkEnd w:id="14"/>
      <w:bookmarkEnd w:id="15"/>
      <w:r>
        <w:rPr>
          <w:rStyle w:val="CharPartText"/>
        </w:rPr>
        <w:t xml:space="preserve"> </w:t>
      </w:r>
    </w:p>
    <w:p>
      <w:pPr>
        <w:pStyle w:val="Heading5"/>
        <w:rPr>
          <w:snapToGrid w:val="0"/>
        </w:rPr>
      </w:pPr>
      <w:bookmarkStart w:id="16" w:name="_Toc33111072"/>
      <w:bookmarkStart w:id="17" w:name="_Toc38007630"/>
      <w:r>
        <w:rPr>
          <w:rStyle w:val="CharSectno"/>
        </w:rPr>
        <w:t>6</w:t>
      </w:r>
      <w:r>
        <w:rPr>
          <w:snapToGrid w:val="0"/>
        </w:rPr>
        <w:t>.</w:t>
      </w:r>
      <w:r>
        <w:rPr>
          <w:snapToGrid w:val="0"/>
        </w:rPr>
        <w:tab/>
        <w:t>Restriction on rescission</w:t>
      </w:r>
      <w:bookmarkEnd w:id="16"/>
      <w:bookmarkEnd w:id="17"/>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18" w:name="_Toc33111073"/>
      <w:bookmarkStart w:id="19" w:name="_Toc38007631"/>
      <w:r>
        <w:rPr>
          <w:rStyle w:val="CharSectno"/>
        </w:rPr>
        <w:t>7</w:t>
      </w:r>
      <w:r>
        <w:rPr>
          <w:snapToGrid w:val="0"/>
        </w:rPr>
        <w:t>.</w:t>
      </w:r>
      <w:r>
        <w:rPr>
          <w:snapToGrid w:val="0"/>
        </w:rPr>
        <w:tab/>
        <w:t>Notification of condition of title</w:t>
      </w:r>
      <w:bookmarkEnd w:id="18"/>
      <w:bookmarkEnd w:id="19"/>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No. 81 of 1996 s. 153(1); No. 59 of 2004 s. 141; No. 38 of 2016 s. 4.] </w:t>
      </w:r>
    </w:p>
    <w:p>
      <w:pPr>
        <w:pStyle w:val="Heading5"/>
        <w:rPr>
          <w:snapToGrid w:val="0"/>
        </w:rPr>
      </w:pPr>
      <w:bookmarkStart w:id="20" w:name="_Toc33111074"/>
      <w:bookmarkStart w:id="21" w:name="_Toc38007632"/>
      <w:r>
        <w:rPr>
          <w:rStyle w:val="CharSectno"/>
        </w:rPr>
        <w:t>8</w:t>
      </w:r>
      <w:r>
        <w:rPr>
          <w:snapToGrid w:val="0"/>
        </w:rPr>
        <w:t>.</w:t>
      </w:r>
      <w:r>
        <w:rPr>
          <w:snapToGrid w:val="0"/>
        </w:rPr>
        <w:tab/>
        <w:t>Limitation on encumbrances</w:t>
      </w:r>
      <w:bookmarkEnd w:id="20"/>
      <w:bookmarkEnd w:id="21"/>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pPr>
      <w:r>
        <w:tab/>
        <w:t>Penalty: a fine of $100 000.</w:t>
      </w:r>
    </w:p>
    <w:p>
      <w:pPr>
        <w:pStyle w:val="Footnotesection"/>
      </w:pPr>
      <w:r>
        <w:tab/>
        <w:t xml:space="preserve">[Section 8 amended: No. 38 of 2016 s. 5.] </w:t>
      </w:r>
    </w:p>
    <w:p>
      <w:pPr>
        <w:pStyle w:val="Heading5"/>
        <w:rPr>
          <w:snapToGrid w:val="0"/>
        </w:rPr>
      </w:pPr>
      <w:bookmarkStart w:id="22" w:name="_Toc33111075"/>
      <w:bookmarkStart w:id="23" w:name="_Toc38007633"/>
      <w:r>
        <w:rPr>
          <w:rStyle w:val="CharSectno"/>
        </w:rPr>
        <w:t>9</w:t>
      </w:r>
      <w:r>
        <w:rPr>
          <w:snapToGrid w:val="0"/>
        </w:rPr>
        <w:t>.</w:t>
      </w:r>
      <w:r>
        <w:rPr>
          <w:snapToGrid w:val="0"/>
        </w:rPr>
        <w:tab/>
        <w:t>Power of Court on application for leave to encumber the land</w:t>
      </w:r>
      <w:bookmarkEnd w:id="22"/>
      <w:bookmarkEnd w:id="23"/>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24" w:name="_Toc33111076"/>
      <w:bookmarkStart w:id="25" w:name="_Toc38007634"/>
      <w:r>
        <w:rPr>
          <w:rStyle w:val="CharSectno"/>
        </w:rPr>
        <w:t>10</w:t>
      </w:r>
      <w:r>
        <w:rPr>
          <w:snapToGrid w:val="0"/>
        </w:rPr>
        <w:t>.</w:t>
      </w:r>
      <w:r>
        <w:rPr>
          <w:snapToGrid w:val="0"/>
        </w:rPr>
        <w:tab/>
        <w:t>Remedy of purchaser on contravention by vendor</w:t>
      </w:r>
      <w:bookmarkEnd w:id="24"/>
      <w:bookmarkEnd w:id="25"/>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26" w:name="_Toc33090133"/>
      <w:bookmarkStart w:id="27" w:name="_Toc33111077"/>
      <w:bookmarkStart w:id="28" w:name="_Toc38007515"/>
      <w:bookmarkStart w:id="29" w:name="_Toc38007635"/>
      <w:r>
        <w:rPr>
          <w:rStyle w:val="CharPartNo"/>
        </w:rPr>
        <w:t>Part III</w:t>
      </w:r>
      <w:r>
        <w:rPr>
          <w:rStyle w:val="CharDivNo"/>
        </w:rPr>
        <w:t> </w:t>
      </w:r>
      <w:r>
        <w:t>—</w:t>
      </w:r>
      <w:r>
        <w:rPr>
          <w:rStyle w:val="CharDivText"/>
        </w:rPr>
        <w:t> </w:t>
      </w:r>
      <w:r>
        <w:rPr>
          <w:rStyle w:val="CharPartText"/>
        </w:rPr>
        <w:t>Restrictions on sale of subdivisional land</w:t>
      </w:r>
      <w:bookmarkEnd w:id="26"/>
      <w:bookmarkEnd w:id="27"/>
      <w:bookmarkEnd w:id="28"/>
      <w:bookmarkEnd w:id="29"/>
      <w:r>
        <w:rPr>
          <w:rStyle w:val="CharPartText"/>
        </w:rPr>
        <w:t xml:space="preserve"> </w:t>
      </w:r>
    </w:p>
    <w:p>
      <w:pPr>
        <w:pStyle w:val="Heading5"/>
        <w:spacing w:before="180"/>
        <w:rPr>
          <w:snapToGrid w:val="0"/>
        </w:rPr>
      </w:pPr>
      <w:bookmarkStart w:id="30" w:name="_Toc33111078"/>
      <w:bookmarkStart w:id="31" w:name="_Toc38007636"/>
      <w:r>
        <w:rPr>
          <w:rStyle w:val="CharSectno"/>
        </w:rPr>
        <w:t>11</w:t>
      </w:r>
      <w:r>
        <w:rPr>
          <w:snapToGrid w:val="0"/>
        </w:rPr>
        <w:t>.</w:t>
      </w:r>
      <w:r>
        <w:rPr>
          <w:snapToGrid w:val="0"/>
        </w:rPr>
        <w:tab/>
        <w:t>Interpretation</w:t>
      </w:r>
      <w:bookmarkEnd w:id="30"/>
      <w:bookmarkEnd w:id="31"/>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Defstart"/>
      </w:pPr>
      <w:r>
        <w:tab/>
      </w:r>
      <w:r>
        <w:rPr>
          <w:rStyle w:val="CharDefText"/>
        </w:rPr>
        <w:t>approved form</w:t>
      </w:r>
      <w:r>
        <w:t xml:space="preserve"> means a form approved by the Registrar of Titles;</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 xml:space="preserve">deposit holder </w:t>
      </w:r>
      <w:r>
        <w:t>means a person —</w:t>
      </w:r>
    </w:p>
    <w:p>
      <w:pPr>
        <w:pStyle w:val="Defpara"/>
      </w:pPr>
      <w:r>
        <w:tab/>
        <w:t>(a)</w:t>
      </w:r>
      <w:r>
        <w:tab/>
        <w:t>who accepts or holds any deposit or other amount for and on behalf of one or more of the parties to a contract for the sale of land; and</w:t>
      </w:r>
    </w:p>
    <w:p>
      <w:pPr>
        <w:pStyle w:val="Defpara"/>
      </w:pPr>
      <w:r>
        <w:tab/>
        <w:t>(b)</w:t>
      </w:r>
      <w:r>
        <w:tab/>
        <w:t xml:space="preserve">who is any of the following — </w:t>
      </w:r>
    </w:p>
    <w:p>
      <w:pPr>
        <w:pStyle w:val="Defsubpara"/>
      </w:pPr>
      <w:r>
        <w:tab/>
        <w:t>(i)</w:t>
      </w:r>
      <w:r>
        <w:tab/>
        <w:t>an Australian legal practitioner;</w:t>
      </w:r>
    </w:p>
    <w:p>
      <w:pPr>
        <w:pStyle w:val="Defsubpara"/>
      </w:pPr>
      <w:r>
        <w:tab/>
        <w:t>(ii)</w:t>
      </w:r>
      <w:r>
        <w:tab/>
        <w:t>a real estate agent;</w:t>
      </w:r>
    </w:p>
    <w:p>
      <w:pPr>
        <w:pStyle w:val="Defsubpara"/>
      </w:pPr>
      <w:r>
        <w:tab/>
        <w:t>(iii)</w:t>
      </w:r>
      <w:r>
        <w:tab/>
        <w:t>a settlement agent;</w:t>
      </w:r>
    </w:p>
    <w:p>
      <w:pPr>
        <w:pStyle w:val="Defstart"/>
      </w:pPr>
      <w:r>
        <w:tab/>
      </w:r>
      <w:r>
        <w:rPr>
          <w:rStyle w:val="CharDefText"/>
        </w:rPr>
        <w:t>future lot contract</w:t>
      </w:r>
      <w:r>
        <w:t xml:space="preserve"> means an executory contract for the sale and purchase of one or more lots to be created by subdivision where the vendor is a person —</w:t>
      </w:r>
    </w:p>
    <w:p>
      <w:pPr>
        <w:pStyle w:val="Defpara"/>
      </w:pPr>
      <w:r>
        <w:tab/>
        <w:t>(a)</w:t>
      </w:r>
      <w:r>
        <w:tab/>
        <w:t>who is not the proprietor of the lot or lots to which the contract relates; but</w:t>
      </w:r>
    </w:p>
    <w:p>
      <w:pPr>
        <w:pStyle w:val="Defpara"/>
      </w:pPr>
      <w:r>
        <w:tab/>
        <w:t>(b)</w:t>
      </w:r>
      <w:r>
        <w:tab/>
        <w:t>who will become, or will be entitled to become, the proprietor of that lot or those lots;</w:t>
      </w:r>
    </w:p>
    <w:p>
      <w:pPr>
        <w:pStyle w:val="Defstart"/>
      </w:pPr>
      <w:r>
        <w:tab/>
      </w:r>
      <w:r>
        <w:rPr>
          <w:rStyle w:val="CharDefText"/>
        </w:rPr>
        <w:t>lot</w:t>
      </w:r>
      <w:r>
        <w:t xml:space="preserve"> has the meaning given in the </w:t>
      </w:r>
      <w:r>
        <w:rPr>
          <w:i/>
        </w:rPr>
        <w:t>Planning and Development Act 2005</w:t>
      </w:r>
      <w:r>
        <w:t xml:space="preserve"> section 4 except that, for the purposes of this Part, it includes — </w:t>
      </w:r>
    </w:p>
    <w:p>
      <w:pPr>
        <w:pStyle w:val="Defpara"/>
        <w:rPr>
          <w:del w:id="32" w:author="svcMRProcess" w:date="2020-04-30T12:52:00Z"/>
        </w:rPr>
      </w:pPr>
      <w:r>
        <w:tab/>
        <w:t>(a)</w:t>
      </w:r>
      <w:r>
        <w:tab/>
        <w:t xml:space="preserve">a lot </w:t>
      </w:r>
      <w:del w:id="33" w:author="svcMRProcess" w:date="2020-04-30T12:52:00Z">
        <w:r>
          <w:delText xml:space="preserve">in relation to a strata scheme </w:delText>
        </w:r>
      </w:del>
      <w:r>
        <w:t xml:space="preserve">as defined in the </w:t>
      </w:r>
      <w:r>
        <w:rPr>
          <w:i/>
        </w:rPr>
        <w:t>Strata Titles Act 1985</w:t>
      </w:r>
      <w:del w:id="34" w:author="svcMRProcess" w:date="2020-04-30T12:52:00Z">
        <w:r>
          <w:delText>; and</w:delText>
        </w:r>
      </w:del>
    </w:p>
    <w:p>
      <w:pPr>
        <w:pStyle w:val="Defpara"/>
      </w:pPr>
      <w:del w:id="35" w:author="svcMRProcess" w:date="2020-04-30T12:52:00Z">
        <w:r>
          <w:tab/>
          <w:delText>(b)</w:delText>
        </w:r>
        <w:r>
          <w:tab/>
          <w:delText>a lot re</w:delText>
        </w:r>
        <w:r>
          <w:noBreakHyphen/>
          <w:delText>subdivided from lots or common property, or lots and common property, by the registration of a plan of re</w:delText>
        </w:r>
        <w:r>
          <w:noBreakHyphen/>
          <w:delText xml:space="preserve">subdivision under the </w:delText>
        </w:r>
        <w:r>
          <w:rPr>
            <w:i/>
          </w:rPr>
          <w:delText>Strata Titles Act 1985</w:delText>
        </w:r>
      </w:del>
      <w:r>
        <w:t xml:space="preserve"> section </w:t>
      </w:r>
      <w:del w:id="36" w:author="svcMRProcess" w:date="2020-04-30T12:52:00Z">
        <w:r>
          <w:delText>8;</w:delText>
        </w:r>
      </w:del>
      <w:ins w:id="37" w:author="svcMRProcess" w:date="2020-04-30T12:52:00Z">
        <w:r>
          <w:t>3(1);</w:t>
        </w:r>
      </w:ins>
      <w:r>
        <w:t xml:space="preserve"> and</w:t>
      </w:r>
    </w:p>
    <w:p>
      <w:pPr>
        <w:pStyle w:val="Ednotedefpara"/>
        <w:rPr>
          <w:ins w:id="38" w:author="svcMRProcess" w:date="2020-04-30T12:52:00Z"/>
        </w:rPr>
      </w:pPr>
      <w:ins w:id="39" w:author="svcMRProcess" w:date="2020-04-30T12:52:00Z">
        <w:r>
          <w:tab/>
          <w:t>[(b)</w:t>
        </w:r>
        <w:r>
          <w:tab/>
          <w:t>deleted]</w:t>
        </w:r>
      </w:ins>
    </w:p>
    <w:p>
      <w:pPr>
        <w:pStyle w:val="Defpara"/>
      </w:pPr>
      <w:r>
        <w:tab/>
        <w:t>(c)</w:t>
      </w:r>
      <w:r>
        <w:tab/>
        <w:t>an area of land represented, by or on behalf of any person attempting to promote the sale of that area of land, to be an area of land that will constitute a lot in a proposed subdivision;</w:t>
      </w:r>
    </w:p>
    <w:p>
      <w:pPr>
        <w:pStyle w:val="Defstart"/>
      </w:pPr>
      <w:r>
        <w:rPr>
          <w:b/>
        </w:rPr>
        <w:tab/>
      </w:r>
      <w:r>
        <w:rPr>
          <w:rStyle w:val="CharDefText"/>
        </w:rPr>
        <w:t>proprietor</w:t>
      </w:r>
      <w:r>
        <w:t xml:space="preserve"> has the same meaning as it has in section 4 of the </w:t>
      </w:r>
      <w:r>
        <w:rPr>
          <w:i/>
        </w:rPr>
        <w:t>Transfer of Land Act 1893</w:t>
      </w:r>
      <w:r>
        <w:t>;</w:t>
      </w:r>
    </w:p>
    <w:p>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Defstart"/>
      </w:pPr>
      <w:r>
        <w:tab/>
      </w:r>
      <w:r>
        <w:rPr>
          <w:rStyle w:val="CharDefText"/>
        </w:rPr>
        <w:t>settlement agent</w:t>
      </w:r>
      <w:r>
        <w:t xml:space="preserve"> means a person who is licensed as a settlement agent under the </w:t>
      </w:r>
      <w:r>
        <w:rPr>
          <w:i/>
        </w:rPr>
        <w:t>Settlement Agents Act 1981</w:t>
      </w:r>
      <w:r>
        <w:t>;</w:t>
      </w:r>
    </w:p>
    <w:p>
      <w:pPr>
        <w:pStyle w:val="Defstart"/>
      </w:pPr>
      <w:r>
        <w:tab/>
      </w:r>
      <w:r>
        <w:rPr>
          <w:rStyle w:val="CharDefText"/>
        </w:rPr>
        <w:t>vendor’s condition</w:t>
      </w:r>
      <w:r>
        <w:t xml:space="preserve"> has the meaning given in section 13B(1);</w:t>
      </w:r>
    </w:p>
    <w:p>
      <w:pPr>
        <w:pStyle w:val="Defstart"/>
      </w:pPr>
      <w:r>
        <w:tab/>
      </w:r>
      <w:r>
        <w:rPr>
          <w:rStyle w:val="CharDefText"/>
        </w:rPr>
        <w:t>working day</w:t>
      </w:r>
      <w:r>
        <w:t xml:space="preserve"> means a day other than a Saturday, a Sunday or a public holiday.</w:t>
      </w:r>
    </w:p>
    <w:p>
      <w:pPr>
        <w:pStyle w:val="Footnotesection"/>
      </w:pPr>
      <w:r>
        <w:tab/>
        <w:t>[Section 11 amended: No. 38 of 2005 s. 15; No. 38 of 2016 s. </w:t>
      </w:r>
      <w:del w:id="40" w:author="svcMRProcess" w:date="2020-04-30T12:52:00Z">
        <w:r>
          <w:delText>6</w:delText>
        </w:r>
      </w:del>
      <w:ins w:id="41" w:author="svcMRProcess" w:date="2020-04-30T12:52:00Z">
        <w:r>
          <w:t>6; No. 30 of 2018 s. 186</w:t>
        </w:r>
      </w:ins>
      <w:r>
        <w:t>.]</w:t>
      </w:r>
    </w:p>
    <w:p>
      <w:pPr>
        <w:pStyle w:val="Ednotesection"/>
        <w:spacing w:before="180"/>
        <w:ind w:left="890" w:hanging="890"/>
      </w:pPr>
      <w:r>
        <w:t>[</w:t>
      </w:r>
      <w:r>
        <w:rPr>
          <w:b/>
        </w:rPr>
        <w:t>12.</w:t>
      </w:r>
      <w:r>
        <w:tab/>
        <w:t xml:space="preserve">Deleted: No. 40 of 1985 s. 4.] </w:t>
      </w:r>
    </w:p>
    <w:p>
      <w:pPr>
        <w:pStyle w:val="Heading5"/>
        <w:spacing w:before="180"/>
        <w:rPr>
          <w:snapToGrid w:val="0"/>
        </w:rPr>
      </w:pPr>
      <w:bookmarkStart w:id="42" w:name="_Toc33111079"/>
      <w:bookmarkStart w:id="43" w:name="_Toc38007637"/>
      <w:r>
        <w:rPr>
          <w:rStyle w:val="CharSectno"/>
        </w:rPr>
        <w:t>13</w:t>
      </w:r>
      <w:r>
        <w:rPr>
          <w:snapToGrid w:val="0"/>
        </w:rPr>
        <w:t>.</w:t>
      </w:r>
      <w:r>
        <w:rPr>
          <w:snapToGrid w:val="0"/>
        </w:rPr>
        <w:tab/>
        <w:t>Restriction on sale of subdivisional land</w:t>
      </w:r>
      <w:bookmarkEnd w:id="42"/>
      <w:bookmarkEnd w:id="43"/>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Ednotepara"/>
      </w:pPr>
      <w:r>
        <w:tab/>
        <w:t>[(c)</w:t>
      </w:r>
      <w:r>
        <w:tab/>
        <w:t>deleted]</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pPr>
      <w:r>
        <w:tab/>
        <w:t>Penalty for this subsection: a fine of $100 000.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No. 40 of 1985 s. 5; No. 81 of 1996 s. 153(1) and (2); No. 60 of 2006 s. 157; No. 38 of 2016 s. 7.] </w:t>
      </w:r>
    </w:p>
    <w:p>
      <w:pPr>
        <w:pStyle w:val="Heading5"/>
      </w:pPr>
      <w:bookmarkStart w:id="44" w:name="_Toc33111080"/>
      <w:bookmarkStart w:id="45" w:name="_Toc38007638"/>
      <w:r>
        <w:rPr>
          <w:rStyle w:val="CharSectno"/>
        </w:rPr>
        <w:t>13A</w:t>
      </w:r>
      <w:r>
        <w:t>.</w:t>
      </w:r>
      <w:r>
        <w:tab/>
        <w:t>Relationship between section 13 and sections 13B to 13D</w:t>
      </w:r>
      <w:bookmarkEnd w:id="44"/>
      <w:bookmarkEnd w:id="45"/>
    </w:p>
    <w:p>
      <w:pPr>
        <w:pStyle w:val="Subsection"/>
      </w:pPr>
      <w:r>
        <w:tab/>
      </w:r>
      <w:r>
        <w:tab/>
        <w:t>Despite section 13, a person may sell one or more lots under a future lot contract as long as sections 13B to 13D are complied with.</w:t>
      </w:r>
    </w:p>
    <w:p>
      <w:pPr>
        <w:pStyle w:val="Footnotesection"/>
      </w:pPr>
      <w:r>
        <w:tab/>
        <w:t xml:space="preserve">[Section 13A inserted: No. 38 of 2016 s. 8.] </w:t>
      </w:r>
    </w:p>
    <w:p>
      <w:pPr>
        <w:pStyle w:val="Heading5"/>
      </w:pPr>
      <w:bookmarkStart w:id="46" w:name="_Toc33111081"/>
      <w:bookmarkStart w:id="47" w:name="_Toc38007639"/>
      <w:r>
        <w:rPr>
          <w:rStyle w:val="CharSectno"/>
        </w:rPr>
        <w:t>13B</w:t>
      </w:r>
      <w:r>
        <w:t>.</w:t>
      </w:r>
      <w:r>
        <w:tab/>
        <w:t>Requirement for future lot contract to include vendor’s condition</w:t>
      </w:r>
      <w:bookmarkEnd w:id="46"/>
      <w:bookmarkEnd w:id="47"/>
    </w:p>
    <w:p>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Subsection"/>
      </w:pPr>
      <w:r>
        <w:tab/>
        <w:t>(2)</w:t>
      </w:r>
      <w:r>
        <w:tab/>
        <w:t>The period referred to in subsection (1) is —</w:t>
      </w:r>
    </w:p>
    <w:p>
      <w:pPr>
        <w:pStyle w:val="Indenta"/>
      </w:pPr>
      <w:r>
        <w:tab/>
        <w:t>(a)</w:t>
      </w:r>
      <w:r>
        <w:tab/>
        <w:t>the period of 6 months beginning with the day on which the future lot contract is executed by the parties or, if the parties execute the contract on different days, the later of those days; or</w:t>
      </w:r>
    </w:p>
    <w:p>
      <w:pPr>
        <w:pStyle w:val="Indenta"/>
      </w:pPr>
      <w:r>
        <w:tab/>
        <w:t>(b)</w:t>
      </w:r>
      <w:r>
        <w:tab/>
        <w:t>any other period that the parties may specify in the future lot contract or in a variation to that contract as the applicable period for the purposes of subsection (1).</w:t>
      </w:r>
    </w:p>
    <w:p>
      <w:pPr>
        <w:pStyle w:val="Subsection"/>
      </w:pPr>
      <w:r>
        <w:tab/>
        <w:t>(3)</w:t>
      </w:r>
      <w:r>
        <w:tab/>
        <w:t xml:space="preserve">If a future lot contract does not include the vendor’s condition required under subsection (1) —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Indenta"/>
      </w:pPr>
      <w:r>
        <w:tab/>
        <w:t>(a)</w:t>
      </w:r>
      <w:r>
        <w:tab/>
        <w:t>the instrument has subsequently been registered or the application granted without having been returned by the Registrar of Titles or having been withdrawn from the registration process; or</w:t>
      </w:r>
    </w:p>
    <w:p>
      <w:pPr>
        <w:pStyle w:val="Indenta"/>
      </w:pPr>
      <w:r>
        <w:tab/>
        <w:t>(b)</w:t>
      </w:r>
      <w:r>
        <w:tab/>
        <w:t>the Registrar of Titles certifies in writing that the defect was not of a substantial nature and that it has been remedied.</w:t>
      </w:r>
    </w:p>
    <w:p>
      <w:pPr>
        <w:pStyle w:val="Subsection"/>
      </w:pPr>
      <w:r>
        <w:tab/>
        <w:t>(6)</w:t>
      </w:r>
      <w:r>
        <w:tab/>
        <w:t>A vendor who enters into a future lot contract that does not include the vendor’s condition required under subsection (1) commits an offence.</w:t>
      </w:r>
    </w:p>
    <w:p>
      <w:pPr>
        <w:pStyle w:val="Penstart"/>
      </w:pPr>
      <w:r>
        <w:tab/>
        <w:t>Penalty for this subsection: a fine of $100 000.</w:t>
      </w:r>
    </w:p>
    <w:p>
      <w:pPr>
        <w:pStyle w:val="Footnotesection"/>
      </w:pPr>
      <w:r>
        <w:tab/>
        <w:t xml:space="preserve">[Section 13B inserted: No. 38 of 2016 s. 8.] </w:t>
      </w:r>
    </w:p>
    <w:p>
      <w:pPr>
        <w:pStyle w:val="Heading5"/>
      </w:pPr>
      <w:bookmarkStart w:id="48" w:name="_Toc33111082"/>
      <w:bookmarkStart w:id="49" w:name="_Toc38007640"/>
      <w:r>
        <w:rPr>
          <w:rStyle w:val="CharSectno"/>
        </w:rPr>
        <w:t>13C</w:t>
      </w:r>
      <w:r>
        <w:t>.</w:t>
      </w:r>
      <w:r>
        <w:tab/>
        <w:t>Requirement for future lot contract to include warning</w:t>
      </w:r>
      <w:bookmarkEnd w:id="48"/>
      <w:bookmarkEnd w:id="49"/>
    </w:p>
    <w:p>
      <w:pPr>
        <w:pStyle w:val="Subsection"/>
      </w:pPr>
      <w:r>
        <w:tab/>
        <w:t>(1)</w:t>
      </w:r>
      <w:r>
        <w:tab/>
        <w:t>A future lot contract must include a warning that contains a statement to the effect that the vendor is not the proprietor of the lot or lots to which the contract relates.</w:t>
      </w:r>
    </w:p>
    <w:p>
      <w:pPr>
        <w:pStyle w:val="Subsection"/>
      </w:pPr>
      <w:r>
        <w:tab/>
        <w:t>(2)</w:t>
      </w:r>
      <w:r>
        <w:tab/>
        <w:t>The warning required under subsection (1) must be in the approved form.</w:t>
      </w:r>
    </w:p>
    <w:p>
      <w:pPr>
        <w:pStyle w:val="Subsection"/>
      </w:pPr>
      <w:r>
        <w:tab/>
        <w:t>(3)</w:t>
      </w:r>
      <w:r>
        <w:tab/>
        <w:t>If a future lot contract does not include the warning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A vendor who enters into a future lot contract that does not include the warning required under subsection (1) commits an offence.</w:t>
      </w:r>
    </w:p>
    <w:p>
      <w:pPr>
        <w:pStyle w:val="Penstart"/>
      </w:pPr>
      <w:r>
        <w:tab/>
        <w:t>Penalty for this subsection: a fine of $100 000.</w:t>
      </w:r>
    </w:p>
    <w:p>
      <w:pPr>
        <w:pStyle w:val="Footnotesection"/>
      </w:pPr>
      <w:r>
        <w:tab/>
        <w:t xml:space="preserve">[Section 13C inserted: No. 38 of 2016 s. 8.] </w:t>
      </w:r>
    </w:p>
    <w:p>
      <w:pPr>
        <w:pStyle w:val="Heading5"/>
      </w:pPr>
      <w:bookmarkStart w:id="50" w:name="_Toc33111083"/>
      <w:bookmarkStart w:id="51" w:name="_Toc38007641"/>
      <w:r>
        <w:rPr>
          <w:rStyle w:val="CharSectno"/>
        </w:rPr>
        <w:t>13D</w:t>
      </w:r>
      <w:r>
        <w:t>.</w:t>
      </w:r>
      <w:r>
        <w:tab/>
        <w:t>Requirement for future lot contract to provide that deposit or other amount payable by purchaser must be paid to deposit holder</w:t>
      </w:r>
      <w:bookmarkEnd w:id="50"/>
      <w:bookmarkEnd w:id="51"/>
    </w:p>
    <w:p>
      <w:pPr>
        <w:pStyle w:val="Subsection"/>
      </w:pPr>
      <w:r>
        <w:tab/>
        <w:t>(1)</w:t>
      </w:r>
      <w:r>
        <w:tab/>
        <w:t>A future lot contract must provide that any deposit or other amount payable by the purchaser under the contract must be —</w:t>
      </w:r>
    </w:p>
    <w:p>
      <w:pPr>
        <w:pStyle w:val="Indenta"/>
      </w:pPr>
      <w:r>
        <w:tab/>
        <w:t>(a)</w:t>
      </w:r>
      <w:r>
        <w:tab/>
        <w:t>paid by the vendor to a deposit holder specified in the contract within 2 working days after receipt of the payment from the purchaser; and</w:t>
      </w:r>
    </w:p>
    <w:p>
      <w:pPr>
        <w:pStyle w:val="Indenta"/>
      </w:pPr>
      <w:r>
        <w:tab/>
        <w:t>(b)</w:t>
      </w:r>
      <w:r>
        <w:tab/>
        <w:t>held by the deposit holder on trust for the person entitled to receive it under the contract.</w:t>
      </w:r>
    </w:p>
    <w:p>
      <w:pPr>
        <w:pStyle w:val="Subsection"/>
      </w:pPr>
      <w:r>
        <w:tab/>
        <w:t>(2)</w:t>
      </w:r>
      <w:r>
        <w:tab/>
        <w:t>If a future lot contract does not include the provision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Footnotesection"/>
      </w:pPr>
      <w:r>
        <w:tab/>
        <w:t xml:space="preserve">[Section 13D inserted: No. 38 of 2016 s. 8.] </w:t>
      </w:r>
    </w:p>
    <w:p>
      <w:pPr>
        <w:pStyle w:val="Heading5"/>
      </w:pPr>
      <w:bookmarkStart w:id="52" w:name="_Toc33111084"/>
      <w:bookmarkStart w:id="53" w:name="_Toc38007642"/>
      <w:r>
        <w:rPr>
          <w:rStyle w:val="CharSectno"/>
        </w:rPr>
        <w:t>13E</w:t>
      </w:r>
      <w:r>
        <w:t>.</w:t>
      </w:r>
      <w:r>
        <w:tab/>
        <w:t>Obligations relating to deposit or other amount payable under future lot contract</w:t>
      </w:r>
      <w:bookmarkEnd w:id="52"/>
      <w:bookmarkEnd w:id="53"/>
    </w:p>
    <w:p>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Penstart"/>
      </w:pPr>
      <w:r>
        <w:tab/>
        <w:t>Penalty for this subsection: a fine of $100 000.</w:t>
      </w:r>
    </w:p>
    <w:p>
      <w:pPr>
        <w:pStyle w:val="Subsection"/>
      </w:pPr>
      <w:r>
        <w:tab/>
        <w:t>(2)</w:t>
      </w:r>
      <w:r>
        <w:tab/>
        <w:t>If a vendor fails to comply with subsection (1), the purchaser may —</w:t>
      </w:r>
    </w:p>
    <w:p>
      <w:pPr>
        <w:pStyle w:val="Indenta"/>
      </w:pPr>
      <w:r>
        <w:tab/>
        <w:t>(a)</w:t>
      </w:r>
      <w:r>
        <w:tab/>
        <w:t>terminate the contract by notice in writing to the vendor; and</w:t>
      </w:r>
    </w:p>
    <w:p>
      <w:pPr>
        <w:pStyle w:val="Indenta"/>
      </w:pPr>
      <w:r>
        <w:tab/>
        <w:t>(b)</w:t>
      </w:r>
      <w:r>
        <w:tab/>
        <w:t xml:space="preserve">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keepNext/>
      </w:pPr>
      <w:r>
        <w:tab/>
        <w:t>(3)</w:t>
      </w:r>
      <w:r>
        <w:tab/>
        <w:t>A deposit holder must —</w:t>
      </w:r>
    </w:p>
    <w:p>
      <w:pPr>
        <w:pStyle w:val="Indenta"/>
      </w:pPr>
      <w:r>
        <w:tab/>
        <w:t>(a)</w:t>
      </w:r>
      <w:r>
        <w:tab/>
        <w:t>operate a trust account in an ADI to which all deposits or other amounts paid to the deposit holder either directly by a purchaser or by a vendor under subsection (1) must be deposited; and</w:t>
      </w:r>
    </w:p>
    <w:p>
      <w:pPr>
        <w:pStyle w:val="Indenta"/>
      </w:pPr>
      <w:r>
        <w:tab/>
        <w:t>(b)</w:t>
      </w:r>
      <w:r>
        <w:tab/>
        <w:t>arrange for the trust account to be audited when required under section 13F(1); and</w:t>
      </w:r>
    </w:p>
    <w:p>
      <w:pPr>
        <w:pStyle w:val="Indenta"/>
      </w:pPr>
      <w:r>
        <w:tab/>
        <w:t>(c)</w:t>
      </w:r>
      <w:r>
        <w:tab/>
        <w:t xml:space="preserve">hold the amounts in the trust account on trust for the purchaser until — </w:t>
      </w:r>
    </w:p>
    <w:p>
      <w:pPr>
        <w:pStyle w:val="Indenti"/>
      </w:pPr>
      <w:r>
        <w:tab/>
        <w:t>(i)</w:t>
      </w:r>
      <w:r>
        <w:tab/>
        <w:t>the right to recover the deposit or other amount arises under subsection (2)(b), section 13B(3)(b), 13C(3)(b), 13D(2)(b) or 13I(4); or</w:t>
      </w:r>
    </w:p>
    <w:p>
      <w:pPr>
        <w:pStyle w:val="Indenti"/>
      </w:pPr>
      <w:r>
        <w:tab/>
        <w:t>(ii)</w:t>
      </w:r>
      <w:r>
        <w:tab/>
        <w:t>the settlement of the relevant future lot contract; or</w:t>
      </w:r>
    </w:p>
    <w:p>
      <w:pPr>
        <w:pStyle w:val="Indenti"/>
      </w:pPr>
      <w:r>
        <w:tab/>
        <w:t>(iii)</w:t>
      </w:r>
      <w:r>
        <w:tab/>
        <w:t>the completion of the transfer of the lot or lots to which the relevant future lot contract relates; or</w:t>
      </w:r>
    </w:p>
    <w:p>
      <w:pPr>
        <w:pStyle w:val="Indenti"/>
      </w:pPr>
      <w:r>
        <w:tab/>
        <w:t>(iv)</w:t>
      </w:r>
      <w:r>
        <w:tab/>
        <w:t>the occurrence of any other circumstance that would entitle the vendor or purchaser to be paid the deposit or other amount under the relevant future lot contract.</w:t>
      </w:r>
    </w:p>
    <w:p>
      <w:pPr>
        <w:pStyle w:val="Penstart"/>
      </w:pPr>
      <w:r>
        <w:tab/>
        <w:t>Penalty for this subsection: a fine of $100 000.</w:t>
      </w:r>
    </w:p>
    <w:p>
      <w:pPr>
        <w:pStyle w:val="Subsection"/>
      </w:pPr>
      <w:r>
        <w:tab/>
        <w:t>(4)</w:t>
      </w:r>
      <w:r>
        <w:tab/>
        <w:t>A deposit holder must repay the deposit or other amount if the right to recover the deposit or other amount arises under any of the provisions referred to in subsection (3)(c)(i).</w:t>
      </w:r>
    </w:p>
    <w:p>
      <w:pPr>
        <w:pStyle w:val="Penstart"/>
      </w:pPr>
      <w:r>
        <w:tab/>
        <w:t>Penalty for this subsection: a fine of $100 000.</w:t>
      </w:r>
    </w:p>
    <w:p>
      <w:pPr>
        <w:pStyle w:val="Subsection"/>
      </w:pPr>
      <w:r>
        <w:tab/>
        <w:t>(5)</w:t>
      </w:r>
      <w:r>
        <w:tab/>
        <w:t>A deposit holder may deduct from any repayment to be made to the purchaser an amount due to the vendor under a future lot contract in respect of any period during which the purchaser was —</w:t>
      </w:r>
    </w:p>
    <w:p>
      <w:pPr>
        <w:pStyle w:val="Indenta"/>
      </w:pPr>
      <w:r>
        <w:tab/>
        <w:t>(a)</w:t>
      </w:r>
      <w:r>
        <w:tab/>
        <w:t>in occupation of the lot or lots to which the future lot contract relates; or</w:t>
      </w:r>
    </w:p>
    <w:p>
      <w:pPr>
        <w:pStyle w:val="Indenta"/>
        <w:keepNext/>
      </w:pPr>
      <w:r>
        <w:tab/>
        <w:t>(b)</w:t>
      </w:r>
      <w:r>
        <w:tab/>
        <w:t>entitled to receive the rents and profits of that lot or those lots.</w:t>
      </w:r>
    </w:p>
    <w:p>
      <w:pPr>
        <w:pStyle w:val="Footnotesection"/>
      </w:pPr>
      <w:r>
        <w:tab/>
        <w:t xml:space="preserve">[Section 13E inserted: No. 38 of 2016 s. 8.] </w:t>
      </w:r>
    </w:p>
    <w:p>
      <w:pPr>
        <w:pStyle w:val="Heading5"/>
      </w:pPr>
      <w:bookmarkStart w:id="54" w:name="_Toc33111085"/>
      <w:bookmarkStart w:id="55" w:name="_Toc38007643"/>
      <w:r>
        <w:rPr>
          <w:rStyle w:val="CharSectno"/>
        </w:rPr>
        <w:t>13F</w:t>
      </w:r>
      <w:r>
        <w:t>.</w:t>
      </w:r>
      <w:r>
        <w:tab/>
        <w:t>Registrar of Titles may require audit of trust accounts</w:t>
      </w:r>
      <w:bookmarkEnd w:id="54"/>
      <w:bookmarkEnd w:id="55"/>
    </w:p>
    <w:p>
      <w:pPr>
        <w:pStyle w:val="Subsection"/>
      </w:pPr>
      <w:r>
        <w:tab/>
        <w:t>(1)</w:t>
      </w:r>
      <w:r>
        <w:tab/>
        <w:t>The Registrar of Titles may from time to time require an audit of a deposit holder’s trust accounts for the purpose of determining compliance with the requirements in section 13E.</w:t>
      </w:r>
    </w:p>
    <w:p>
      <w:pPr>
        <w:pStyle w:val="Subsection"/>
      </w:pPr>
      <w:r>
        <w:tab/>
        <w:t>(2)</w:t>
      </w:r>
      <w:r>
        <w:tab/>
        <w:t>A deposit holder must comply with a requirement for an audit under subsection (1).</w:t>
      </w:r>
    </w:p>
    <w:p>
      <w:pPr>
        <w:pStyle w:val="Subsection"/>
      </w:pPr>
      <w:r>
        <w:tab/>
        <w:t>(3)</w:t>
      </w:r>
      <w:r>
        <w:tab/>
        <w:t>An audit under subsection (1) must be carried out by a person (whether in the public or private sector) who the Registrar of Titles considers to be suitably qualified for the purpose.</w:t>
      </w:r>
    </w:p>
    <w:p>
      <w:pPr>
        <w:pStyle w:val="Subsection"/>
      </w:pPr>
      <w:r>
        <w:tab/>
        <w:t>(4)</w:t>
      </w:r>
      <w:r>
        <w:tab/>
        <w:t>If the deposit holder whose trust accounts are to be audited fails to arrange for the audit, then the Registrar of Titles may —</w:t>
      </w:r>
    </w:p>
    <w:p>
      <w:pPr>
        <w:pStyle w:val="Indenta"/>
      </w:pPr>
      <w:r>
        <w:tab/>
        <w:t>(a)</w:t>
      </w:r>
      <w:r>
        <w:tab/>
        <w:t>engage a person (whether in the public or private sector) who the Registrar of Titles considers to be suitably qualified to carry out the audit; and</w:t>
      </w:r>
    </w:p>
    <w:p>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Indenta"/>
      </w:pPr>
      <w:r>
        <w:tab/>
        <w:t>(c)</w:t>
      </w:r>
      <w:r>
        <w:tab/>
        <w:t>recover from the deposit holder the costs incurred by the Registrar of Titles in relation to the audit (including the costs of an application, if required, for an order under paragraph (b)).</w:t>
      </w:r>
    </w:p>
    <w:p>
      <w:pPr>
        <w:pStyle w:val="Footnotesection"/>
      </w:pPr>
      <w:r>
        <w:tab/>
        <w:t xml:space="preserve">[Section 13F inserted: No. 38 of 2016 s. 8.] </w:t>
      </w:r>
    </w:p>
    <w:p>
      <w:pPr>
        <w:pStyle w:val="Heading5"/>
      </w:pPr>
      <w:bookmarkStart w:id="56" w:name="_Toc33111086"/>
      <w:bookmarkStart w:id="57" w:name="_Toc38007644"/>
      <w:r>
        <w:rPr>
          <w:rStyle w:val="CharSectno"/>
        </w:rPr>
        <w:t>13G</w:t>
      </w:r>
      <w:r>
        <w:t>.</w:t>
      </w:r>
      <w:r>
        <w:tab/>
        <w:t>All reasonable endeavours must be made to satisfy vendor’s condition</w:t>
      </w:r>
      <w:bookmarkEnd w:id="56"/>
      <w:bookmarkEnd w:id="57"/>
    </w:p>
    <w:p>
      <w:pPr>
        <w:pStyle w:val="Subsection"/>
      </w:pPr>
      <w:r>
        <w:tab/>
        <w:t>(1)</w:t>
      </w:r>
      <w:r>
        <w:tab/>
        <w:t>A vendor and, if applicable, a purchaser must make all reasonable endeavours to ensure that the vendor can satisfy the vendor’s condition in a future lot contract.</w:t>
      </w:r>
    </w:p>
    <w:p>
      <w:pPr>
        <w:pStyle w:val="Subsection"/>
      </w:pPr>
      <w:r>
        <w:tab/>
        <w:t>(2)</w:t>
      </w:r>
      <w:r>
        <w:tab/>
        <w:t xml:space="preserve">Without limiting subsection (1), the vendor must make all reasonable endeavours before the expiry of the period specified in section 13B(2) to — </w:t>
      </w:r>
    </w:p>
    <w:p>
      <w:pPr>
        <w:pStyle w:val="Indenta"/>
      </w:pPr>
      <w:r>
        <w:tab/>
        <w:t>(a)</w:t>
      </w:r>
      <w:r>
        <w:tab/>
        <w:t>obtain the necessary regulatory approvals for the subdivision or proposed subdivision; and</w:t>
      </w:r>
    </w:p>
    <w:p>
      <w:pPr>
        <w:pStyle w:val="Indenta"/>
      </w:pPr>
      <w:r>
        <w:tab/>
        <w:t>(b)</w:t>
      </w:r>
      <w:r>
        <w:tab/>
        <w:t>create and lodge the necessary plans for the subdivision or proposed subdivision.</w:t>
      </w:r>
    </w:p>
    <w:p>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Subsection"/>
      </w:pPr>
      <w:r>
        <w:tab/>
        <w:t>(4)</w:t>
      </w:r>
      <w:r>
        <w:tab/>
        <w:t>Despite any agreement to the contrary, the provisions of subsections (1) to (3) must be taken to form part of every future lot contract.</w:t>
      </w:r>
    </w:p>
    <w:p>
      <w:pPr>
        <w:pStyle w:val="Footnotesection"/>
      </w:pPr>
      <w:r>
        <w:tab/>
        <w:t xml:space="preserve">[Section 13G inserted: No. 38 of 2016 s. 8.] </w:t>
      </w:r>
    </w:p>
    <w:p>
      <w:pPr>
        <w:pStyle w:val="Heading5"/>
      </w:pPr>
      <w:bookmarkStart w:id="58" w:name="_Toc33111087"/>
      <w:bookmarkStart w:id="59" w:name="_Toc38007645"/>
      <w:r>
        <w:rPr>
          <w:rStyle w:val="CharSectno"/>
        </w:rPr>
        <w:t>13H</w:t>
      </w:r>
      <w:r>
        <w:t>.</w:t>
      </w:r>
      <w:r>
        <w:tab/>
        <w:t>Consequences if vendor’s condition is satisfied</w:t>
      </w:r>
      <w:bookmarkEnd w:id="58"/>
      <w:bookmarkEnd w:id="59"/>
    </w:p>
    <w:p>
      <w:pPr>
        <w:pStyle w:val="Subsection"/>
      </w:pPr>
      <w:r>
        <w:tab/>
        <w:t>(1)</w:t>
      </w:r>
      <w:r>
        <w:tab/>
        <w:t>This section applies if the vendor’s condition in a future lot contract is satisfied.</w:t>
      </w:r>
    </w:p>
    <w:p>
      <w:pPr>
        <w:pStyle w:val="Subsection"/>
      </w:pPr>
      <w:r>
        <w:tab/>
        <w:t>(2)</w:t>
      </w:r>
      <w:r>
        <w:tab/>
        <w:t xml:space="preserve">If this section applies — </w:t>
      </w:r>
    </w:p>
    <w:p>
      <w:pPr>
        <w:pStyle w:val="Indenta"/>
      </w:pPr>
      <w:r>
        <w:tab/>
        <w:t>(a)</w:t>
      </w:r>
      <w:r>
        <w:tab/>
        <w:t>the vendor must give the purchaser notice in writing that the vendor’s condition has been satisfied; and</w:t>
      </w:r>
    </w:p>
    <w:p>
      <w:pPr>
        <w:pStyle w:val="Indenta"/>
      </w:pPr>
      <w:r>
        <w:tab/>
        <w:t>(b)</w:t>
      </w:r>
      <w:r>
        <w:tab/>
        <w:t>any deposit or other amount paid by the purchaser under the contract may be applied in accordance with the law.</w:t>
      </w:r>
    </w:p>
    <w:p>
      <w:pPr>
        <w:pStyle w:val="Subsection"/>
      </w:pPr>
      <w:r>
        <w:tab/>
        <w:t>(3)</w:t>
      </w:r>
      <w:r>
        <w:tab/>
        <w:t>The notice required under subsection (2)(a) must be given within 10 working days after the date on which the vendor’s condition is satisfied.</w:t>
      </w:r>
    </w:p>
    <w:p>
      <w:pPr>
        <w:pStyle w:val="Subsection"/>
      </w:pPr>
      <w:r>
        <w:tab/>
        <w:t>(4)</w:t>
      </w:r>
      <w:r>
        <w:tab/>
        <w:t>If the vendor fails to give the notice required under subsection (2)(a) within the time specified in subsection (3), the vendor’s condition is taken not to have been satisfied.</w:t>
      </w:r>
    </w:p>
    <w:p>
      <w:pPr>
        <w:pStyle w:val="Footnotesection"/>
      </w:pPr>
      <w:r>
        <w:tab/>
        <w:t xml:space="preserve">[Section 13H inserted: No. 38 of 2016 s. 8.] </w:t>
      </w:r>
    </w:p>
    <w:p>
      <w:pPr>
        <w:pStyle w:val="Heading5"/>
      </w:pPr>
      <w:bookmarkStart w:id="60" w:name="_Toc33111088"/>
      <w:bookmarkStart w:id="61" w:name="_Toc38007646"/>
      <w:r>
        <w:rPr>
          <w:rStyle w:val="CharSectno"/>
        </w:rPr>
        <w:t>13I</w:t>
      </w:r>
      <w:r>
        <w:t>.</w:t>
      </w:r>
      <w:r>
        <w:tab/>
        <w:t>Consequences if vendor’s condition is not satisfied or is taken not to have been satisfied</w:t>
      </w:r>
      <w:bookmarkEnd w:id="60"/>
      <w:bookmarkEnd w:id="61"/>
    </w:p>
    <w:p>
      <w:pPr>
        <w:pStyle w:val="Subsection"/>
      </w:pPr>
      <w:r>
        <w:tab/>
        <w:t>(1)</w:t>
      </w:r>
      <w:r>
        <w:tab/>
        <w:t xml:space="preserve">If a vendor’s condition in a future lot contract is not satisfied — </w:t>
      </w:r>
    </w:p>
    <w:p>
      <w:pPr>
        <w:pStyle w:val="Indenta"/>
      </w:pPr>
      <w:r>
        <w:tab/>
        <w:t>(a)</w:t>
      </w:r>
      <w:r>
        <w:tab/>
        <w:t>the purchaser may terminate the contract by notice in writing to the vendor; or</w:t>
      </w:r>
    </w:p>
    <w:p>
      <w:pPr>
        <w:pStyle w:val="Indenta"/>
      </w:pPr>
      <w:r>
        <w:tab/>
        <w:t>(b)</w:t>
      </w:r>
      <w:r>
        <w:tab/>
        <w:t>the vendor may terminate the contract by notice in writing to the purchaser but only if the vendor has complied with section 13G.</w:t>
      </w:r>
    </w:p>
    <w:p>
      <w:pPr>
        <w:pStyle w:val="Subsection"/>
      </w:pPr>
      <w:r>
        <w:tab/>
        <w:t>(2)</w:t>
      </w:r>
      <w:r>
        <w:tab/>
        <w:t>If the vendor’s condition is taken not to have been satisfied under section 13H(4), the purchaser may terminate the contract by notice in writing to the vendor.</w:t>
      </w:r>
    </w:p>
    <w:p>
      <w:pPr>
        <w:pStyle w:val="Subsection"/>
      </w:pPr>
      <w:r>
        <w:tab/>
        <w:t>(3)</w:t>
      </w:r>
      <w:r>
        <w:tab/>
        <w:t>To avoid doubt, nothing in this section confers on the vendor the right to terminate a future lot contract if the vendor’s condition is taken not to have been satisfied under section 13H(4).</w:t>
      </w:r>
    </w:p>
    <w:p>
      <w:pPr>
        <w:pStyle w:val="Subsection"/>
      </w:pPr>
      <w:r>
        <w:tab/>
        <w:t>(4)</w:t>
      </w:r>
      <w:r>
        <w:tab/>
        <w:t>If the contract is terminated under subsection (1)(a) or (b) or subsection (2), the purchaser may recover from the deposit holder specified in the contract or from any other person to whom the deposit was paid —</w:t>
      </w:r>
    </w:p>
    <w:p>
      <w:pPr>
        <w:pStyle w:val="Indenta"/>
      </w:pPr>
      <w:r>
        <w:tab/>
        <w:t>(a)</w:t>
      </w:r>
      <w:r>
        <w:tab/>
        <w:t>any deposit or other amount paid by the purchaser under the contract; and</w:t>
      </w:r>
    </w:p>
    <w:p>
      <w:pPr>
        <w:pStyle w:val="Indenta"/>
      </w:pPr>
      <w:r>
        <w:tab/>
        <w:t>(b)</w:t>
      </w:r>
      <w:r>
        <w:tab/>
        <w:t>if applicable, any interest accrued on the deposit or other amount.</w:t>
      </w:r>
    </w:p>
    <w:p>
      <w:pPr>
        <w:pStyle w:val="Footnotesection"/>
      </w:pPr>
      <w:r>
        <w:tab/>
        <w:t xml:space="preserve">[Section 13I inserted: No. 38 of 2016 s. 8.] </w:t>
      </w:r>
    </w:p>
    <w:p>
      <w:pPr>
        <w:pStyle w:val="Heading5"/>
        <w:rPr>
          <w:snapToGrid w:val="0"/>
        </w:rPr>
      </w:pPr>
      <w:bookmarkStart w:id="62" w:name="_Toc33111089"/>
      <w:bookmarkStart w:id="63" w:name="_Toc38007647"/>
      <w:r>
        <w:rPr>
          <w:rStyle w:val="CharSectno"/>
        </w:rPr>
        <w:t>14</w:t>
      </w:r>
      <w:r>
        <w:rPr>
          <w:snapToGrid w:val="0"/>
        </w:rPr>
        <w:t>.</w:t>
      </w:r>
      <w:r>
        <w:rPr>
          <w:snapToGrid w:val="0"/>
        </w:rPr>
        <w:tab/>
        <w:t>Restriction on sale of mortgaged subdivisional land</w:t>
      </w:r>
      <w:bookmarkEnd w:id="62"/>
      <w:bookmarkEnd w:id="63"/>
      <w:r>
        <w:rPr>
          <w:snapToGrid w:val="0"/>
        </w:rPr>
        <w:t xml:space="preserve"> </w:t>
      </w:r>
    </w:p>
    <w:p>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pPr>
      <w:r>
        <w:tab/>
        <w:t>Penalty for this subsection: a fine of $100 000.</w:t>
      </w:r>
    </w:p>
    <w:p>
      <w:pPr>
        <w:pStyle w:val="Subsection"/>
        <w:rPr>
          <w:snapToGrid w:val="0"/>
        </w:rPr>
      </w:pPr>
      <w:r>
        <w:rPr>
          <w:snapToGrid w:val="0"/>
        </w:rPr>
        <w:tab/>
        <w:t>(2)</w:t>
      </w:r>
      <w:r>
        <w:rPr>
          <w:snapToGrid w:val="0"/>
        </w:rPr>
        <w:tab/>
        <w:t>Subsection (1) does not apply to a person who sells the lot — </w:t>
      </w:r>
    </w:p>
    <w:p>
      <w:pPr>
        <w:pStyle w:val="Ednotepara"/>
      </w:pPr>
      <w:r>
        <w:tab/>
        <w:t>[(a)</w:t>
      </w:r>
      <w:r>
        <w:tab/>
        <w:t>deleted]</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t>
      </w:r>
      <w:r>
        <w:rPr>
          <w:snapToGrid w:val="0"/>
        </w:rPr>
        <w:t xml:space="preserve">or to a licensee, as defined in section 2 of the </w:t>
      </w:r>
      <w:r>
        <w:rPr>
          <w:i/>
          <w:snapToGrid w:val="0"/>
        </w:rPr>
        <w:t>Land Agents Act 1921</w:t>
      </w:r>
      <w:r>
        <w:rPr>
          <w:snapToGrid w:val="0"/>
          <w:vertAlign w:val="superscript"/>
        </w:rPr>
        <w:t> 1</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No. 40 of 1985 s. 6; No. 65 of 2003 s. 64(2); No. 21 of 2008 s. 702; No. 38 of 2016 s. 9.] </w:t>
      </w:r>
    </w:p>
    <w:p>
      <w:pPr>
        <w:pStyle w:val="Heading5"/>
        <w:rPr>
          <w:snapToGrid w:val="0"/>
        </w:rPr>
      </w:pPr>
      <w:bookmarkStart w:id="64" w:name="_Toc33111090"/>
      <w:bookmarkStart w:id="65" w:name="_Toc38007648"/>
      <w:r>
        <w:rPr>
          <w:rStyle w:val="CharSectno"/>
        </w:rPr>
        <w:t>15</w:t>
      </w:r>
      <w:r>
        <w:rPr>
          <w:snapToGrid w:val="0"/>
        </w:rPr>
        <w:t>.</w:t>
      </w:r>
      <w:r>
        <w:rPr>
          <w:snapToGrid w:val="0"/>
        </w:rPr>
        <w:tab/>
        <w:t>Exemptions</w:t>
      </w:r>
      <w:bookmarkEnd w:id="64"/>
      <w:bookmarkEnd w:id="65"/>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No. 40 of 1985 s. 7.] </w:t>
      </w:r>
    </w:p>
    <w:p>
      <w:pPr>
        <w:pStyle w:val="Heading2"/>
      </w:pPr>
      <w:bookmarkStart w:id="66" w:name="_Toc33090147"/>
      <w:bookmarkStart w:id="67" w:name="_Toc33111091"/>
      <w:bookmarkStart w:id="68" w:name="_Toc38007529"/>
      <w:bookmarkStart w:id="69" w:name="_Toc38007649"/>
      <w:r>
        <w:rPr>
          <w:rStyle w:val="CharPartNo"/>
        </w:rPr>
        <w:t>Part IV</w:t>
      </w:r>
      <w:r>
        <w:rPr>
          <w:rStyle w:val="CharDivNo"/>
        </w:rPr>
        <w:t> </w:t>
      </w:r>
      <w:r>
        <w:t>—</w:t>
      </w:r>
      <w:r>
        <w:rPr>
          <w:rStyle w:val="CharDivText"/>
        </w:rPr>
        <w:t> </w:t>
      </w:r>
      <w:r>
        <w:rPr>
          <w:rStyle w:val="CharPartText"/>
        </w:rPr>
        <w:t>Offences in relation to sale of land</w:t>
      </w:r>
      <w:bookmarkEnd w:id="66"/>
      <w:bookmarkEnd w:id="67"/>
      <w:bookmarkEnd w:id="68"/>
      <w:bookmarkEnd w:id="69"/>
      <w:r>
        <w:rPr>
          <w:rStyle w:val="CharPartText"/>
        </w:rPr>
        <w:t xml:space="preserve"> </w:t>
      </w:r>
    </w:p>
    <w:p>
      <w:pPr>
        <w:pStyle w:val="Heading5"/>
        <w:rPr>
          <w:snapToGrid w:val="0"/>
        </w:rPr>
      </w:pPr>
      <w:bookmarkStart w:id="70" w:name="_Toc33111092"/>
      <w:bookmarkStart w:id="71" w:name="_Toc38007650"/>
      <w:r>
        <w:rPr>
          <w:rStyle w:val="CharSectno"/>
        </w:rPr>
        <w:t>16</w:t>
      </w:r>
      <w:r>
        <w:rPr>
          <w:snapToGrid w:val="0"/>
        </w:rPr>
        <w:t>.</w:t>
      </w:r>
      <w:r>
        <w:rPr>
          <w:snapToGrid w:val="0"/>
        </w:rPr>
        <w:tab/>
        <w:t>Limitation on advertisement</w:t>
      </w:r>
      <w:bookmarkEnd w:id="70"/>
      <w:bookmarkEnd w:id="71"/>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improvement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pPr>
      <w:r>
        <w:tab/>
        <w:t>Penalty: a fine of $100 000.</w:t>
      </w:r>
    </w:p>
    <w:p>
      <w:pPr>
        <w:pStyle w:val="Footnotesection"/>
      </w:pPr>
      <w:r>
        <w:tab/>
        <w:t xml:space="preserve">[Section 16 amended: No. 14 of 1996 s. 4; No. 38 of 2005 s. 15; No. 28 of 2010 s. 36; No. 38 of 2016 s. 10.] </w:t>
      </w:r>
    </w:p>
    <w:p>
      <w:pPr>
        <w:pStyle w:val="Heading5"/>
        <w:rPr>
          <w:snapToGrid w:val="0"/>
        </w:rPr>
      </w:pPr>
      <w:bookmarkStart w:id="72" w:name="_Toc33111093"/>
      <w:bookmarkStart w:id="73" w:name="_Toc38007651"/>
      <w:r>
        <w:rPr>
          <w:rStyle w:val="CharSectno"/>
        </w:rPr>
        <w:t>17</w:t>
      </w:r>
      <w:r>
        <w:rPr>
          <w:snapToGrid w:val="0"/>
        </w:rPr>
        <w:t>.</w:t>
      </w:r>
      <w:r>
        <w:rPr>
          <w:snapToGrid w:val="0"/>
        </w:rPr>
        <w:tab/>
        <w:t>Misrepresentation concerning public amenity</w:t>
      </w:r>
      <w:bookmarkEnd w:id="72"/>
      <w:bookmarkEnd w:id="73"/>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No. 9 of 1973 s. 2; No. 38 of 2016 s. 11.] </w:t>
      </w:r>
    </w:p>
    <w:p>
      <w:pPr>
        <w:pStyle w:val="Heading5"/>
        <w:rPr>
          <w:snapToGrid w:val="0"/>
        </w:rPr>
      </w:pPr>
      <w:bookmarkStart w:id="74" w:name="_Toc33111094"/>
      <w:bookmarkStart w:id="75" w:name="_Toc38007652"/>
      <w:r>
        <w:rPr>
          <w:rStyle w:val="CharSectno"/>
        </w:rPr>
        <w:t>18</w:t>
      </w:r>
      <w:r>
        <w:rPr>
          <w:snapToGrid w:val="0"/>
        </w:rPr>
        <w:t>.</w:t>
      </w:r>
      <w:r>
        <w:rPr>
          <w:snapToGrid w:val="0"/>
        </w:rPr>
        <w:tab/>
        <w:t>House to house selling prohibited</w:t>
      </w:r>
      <w:bookmarkEnd w:id="74"/>
      <w:bookmarkEnd w:id="75"/>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pPr>
      <w:r>
        <w:tab/>
        <w:t>Penalty: a fine of $100 000.</w:t>
      </w:r>
    </w:p>
    <w:p>
      <w:pPr>
        <w:pStyle w:val="Footnotesection"/>
      </w:pPr>
      <w:r>
        <w:tab/>
        <w:t xml:space="preserve">[Section 18 amended: No. 38 of 2016 s. 12.] </w:t>
      </w:r>
    </w:p>
    <w:p>
      <w:pPr>
        <w:pStyle w:val="Heading5"/>
        <w:rPr>
          <w:snapToGrid w:val="0"/>
        </w:rPr>
      </w:pPr>
      <w:bookmarkStart w:id="76" w:name="_Toc33111095"/>
      <w:bookmarkStart w:id="77" w:name="_Toc38007653"/>
      <w:r>
        <w:rPr>
          <w:rStyle w:val="CharSectno"/>
        </w:rPr>
        <w:t>19</w:t>
      </w:r>
      <w:r>
        <w:rPr>
          <w:snapToGrid w:val="0"/>
        </w:rPr>
        <w:t>.</w:t>
      </w:r>
      <w:r>
        <w:rPr>
          <w:snapToGrid w:val="0"/>
        </w:rPr>
        <w:tab/>
        <w:t>Remedy of purchaser on contravention of s. 18</w:t>
      </w:r>
      <w:bookmarkEnd w:id="76"/>
      <w:bookmarkEnd w:id="77"/>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78" w:name="_Toc33090152"/>
      <w:bookmarkStart w:id="79" w:name="_Toc33111096"/>
      <w:bookmarkStart w:id="80" w:name="_Toc38007534"/>
      <w:bookmarkStart w:id="81" w:name="_Toc38007654"/>
      <w:r>
        <w:rPr>
          <w:rStyle w:val="CharPartNo"/>
        </w:rPr>
        <w:t>Part IVA</w:t>
      </w:r>
      <w:r>
        <w:rPr>
          <w:rStyle w:val="CharDivNo"/>
        </w:rPr>
        <w:t> </w:t>
      </w:r>
      <w:r>
        <w:t>—</w:t>
      </w:r>
      <w:r>
        <w:rPr>
          <w:rStyle w:val="CharDivText"/>
        </w:rPr>
        <w:t> </w:t>
      </w:r>
      <w:r>
        <w:rPr>
          <w:rStyle w:val="CharPartText"/>
        </w:rPr>
        <w:t>Dealings in undivided shares in land</w:t>
      </w:r>
      <w:bookmarkEnd w:id="78"/>
      <w:bookmarkEnd w:id="79"/>
      <w:bookmarkEnd w:id="80"/>
      <w:bookmarkEnd w:id="81"/>
      <w:r>
        <w:rPr>
          <w:rStyle w:val="CharPartText"/>
        </w:rPr>
        <w:t xml:space="preserve"> </w:t>
      </w:r>
    </w:p>
    <w:p>
      <w:pPr>
        <w:pStyle w:val="Footnotesection"/>
        <w:spacing w:before="80"/>
        <w:ind w:left="890" w:hanging="890"/>
      </w:pPr>
      <w:r>
        <w:tab/>
        <w:t>[Heading inserted: No. 70 of 1974 s. 4.]</w:t>
      </w:r>
    </w:p>
    <w:p>
      <w:pPr>
        <w:pStyle w:val="Heading5"/>
        <w:spacing w:before="180"/>
        <w:rPr>
          <w:snapToGrid w:val="0"/>
        </w:rPr>
      </w:pPr>
      <w:bookmarkStart w:id="82" w:name="_Toc33111097"/>
      <w:bookmarkStart w:id="83" w:name="_Toc38007655"/>
      <w:r>
        <w:rPr>
          <w:rStyle w:val="CharSectno"/>
        </w:rPr>
        <w:t>19A</w:t>
      </w:r>
      <w:r>
        <w:rPr>
          <w:snapToGrid w:val="0"/>
        </w:rPr>
        <w:t>.</w:t>
      </w:r>
      <w:r>
        <w:rPr>
          <w:snapToGrid w:val="0"/>
        </w:rPr>
        <w:tab/>
        <w:t>Interpretation, etc.</w:t>
      </w:r>
      <w:bookmarkEnd w:id="82"/>
      <w:bookmarkEnd w:id="83"/>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No. 70 of 1974 s. 4; amended: No. 10 of 1982 s. 28; No. 20 of 2003 s. 43.] </w:t>
      </w:r>
    </w:p>
    <w:p>
      <w:pPr>
        <w:pStyle w:val="Heading5"/>
        <w:rPr>
          <w:snapToGrid w:val="0"/>
        </w:rPr>
      </w:pPr>
      <w:bookmarkStart w:id="84" w:name="_Toc33111098"/>
      <w:bookmarkStart w:id="85" w:name="_Toc38007656"/>
      <w:r>
        <w:rPr>
          <w:rStyle w:val="CharSectno"/>
        </w:rPr>
        <w:t>19B</w:t>
      </w:r>
      <w:r>
        <w:rPr>
          <w:snapToGrid w:val="0"/>
        </w:rPr>
        <w:t>.</w:t>
      </w:r>
      <w:r>
        <w:rPr>
          <w:snapToGrid w:val="0"/>
        </w:rPr>
        <w:tab/>
        <w:t>Certain offers to the public prohibited</w:t>
      </w:r>
      <w:bookmarkEnd w:id="84"/>
      <w:bookmarkEnd w:id="85"/>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pPr>
      <w:r>
        <w:tab/>
        <w:t>Penalty for this subsection: a fine of $100 000.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No. 70 of 1974 s. 5; amended: No. 10 of 1982 s. 28; No. 20 of 2003 s. 44; No. 84 of 2004 s. 80 and 82; No. 38 of 2016 s. 13.] </w:t>
      </w:r>
    </w:p>
    <w:p>
      <w:pPr>
        <w:pStyle w:val="Heading5"/>
        <w:rPr>
          <w:snapToGrid w:val="0"/>
        </w:rPr>
      </w:pPr>
      <w:bookmarkStart w:id="86" w:name="_Toc33111099"/>
      <w:bookmarkStart w:id="87" w:name="_Toc38007657"/>
      <w:r>
        <w:rPr>
          <w:rStyle w:val="CharSectno"/>
        </w:rPr>
        <w:t>19C</w:t>
      </w:r>
      <w:r>
        <w:rPr>
          <w:snapToGrid w:val="0"/>
        </w:rPr>
        <w:t>.</w:t>
      </w:r>
      <w:r>
        <w:rPr>
          <w:snapToGrid w:val="0"/>
        </w:rPr>
        <w:tab/>
        <w:t>Transitional provision</w:t>
      </w:r>
      <w:bookmarkEnd w:id="86"/>
      <w:bookmarkEnd w:id="87"/>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No. 70 of 1974 s. 6.] </w:t>
      </w:r>
    </w:p>
    <w:p>
      <w:pPr>
        <w:pStyle w:val="Heading5"/>
        <w:rPr>
          <w:snapToGrid w:val="0"/>
        </w:rPr>
      </w:pPr>
      <w:bookmarkStart w:id="88" w:name="_Toc33111100"/>
      <w:bookmarkStart w:id="89" w:name="_Toc38007658"/>
      <w:r>
        <w:rPr>
          <w:rStyle w:val="CharSectno"/>
        </w:rPr>
        <w:t>19D</w:t>
      </w:r>
      <w:r>
        <w:rPr>
          <w:snapToGrid w:val="0"/>
        </w:rPr>
        <w:t>.</w:t>
      </w:r>
      <w:r>
        <w:rPr>
          <w:snapToGrid w:val="0"/>
        </w:rPr>
        <w:tab/>
        <w:t>Rescission</w:t>
      </w:r>
      <w:bookmarkEnd w:id="88"/>
      <w:bookmarkEnd w:id="89"/>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No. 70 of 1974 s. 7.] </w:t>
      </w:r>
    </w:p>
    <w:p>
      <w:pPr>
        <w:pStyle w:val="Heading2"/>
      </w:pPr>
      <w:bookmarkStart w:id="90" w:name="_Toc33090157"/>
      <w:bookmarkStart w:id="91" w:name="_Toc33111101"/>
      <w:bookmarkStart w:id="92" w:name="_Toc38007539"/>
      <w:bookmarkStart w:id="93" w:name="_Toc38007659"/>
      <w:r>
        <w:rPr>
          <w:rStyle w:val="CharPartNo"/>
        </w:rPr>
        <w:t>Part V</w:t>
      </w:r>
      <w:r>
        <w:rPr>
          <w:rStyle w:val="CharDivNo"/>
        </w:rPr>
        <w:t> </w:t>
      </w:r>
      <w:r>
        <w:t>—</w:t>
      </w:r>
      <w:r>
        <w:rPr>
          <w:rStyle w:val="CharDivText"/>
        </w:rPr>
        <w:t> </w:t>
      </w:r>
      <w:r>
        <w:rPr>
          <w:rStyle w:val="CharPartText"/>
        </w:rPr>
        <w:t>Application to the Court by vendor or purchaser</w:t>
      </w:r>
      <w:bookmarkEnd w:id="90"/>
      <w:bookmarkEnd w:id="91"/>
      <w:bookmarkEnd w:id="92"/>
      <w:bookmarkEnd w:id="93"/>
      <w:r>
        <w:rPr>
          <w:rStyle w:val="CharPartText"/>
        </w:rPr>
        <w:t xml:space="preserve"> </w:t>
      </w:r>
    </w:p>
    <w:p>
      <w:pPr>
        <w:pStyle w:val="Heading5"/>
        <w:rPr>
          <w:snapToGrid w:val="0"/>
        </w:rPr>
      </w:pPr>
      <w:bookmarkStart w:id="94" w:name="_Toc33111102"/>
      <w:bookmarkStart w:id="95" w:name="_Toc38007660"/>
      <w:r>
        <w:rPr>
          <w:rStyle w:val="CharSectno"/>
        </w:rPr>
        <w:t>20</w:t>
      </w:r>
      <w:r>
        <w:rPr>
          <w:snapToGrid w:val="0"/>
        </w:rPr>
        <w:t>.</w:t>
      </w:r>
      <w:r>
        <w:rPr>
          <w:snapToGrid w:val="0"/>
        </w:rPr>
        <w:tab/>
        <w:t>Application to Court</w:t>
      </w:r>
      <w:bookmarkEnd w:id="94"/>
      <w:bookmarkEnd w:id="95"/>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96" w:name="_Toc33090159"/>
      <w:bookmarkStart w:id="97" w:name="_Toc33111103"/>
      <w:bookmarkStart w:id="98" w:name="_Toc38007541"/>
      <w:bookmarkStart w:id="99" w:name="_Toc38007661"/>
      <w:r>
        <w:rPr>
          <w:rStyle w:val="CharPartNo"/>
        </w:rPr>
        <w:t>Part VI</w:t>
      </w:r>
      <w:r>
        <w:rPr>
          <w:rStyle w:val="CharDivNo"/>
        </w:rPr>
        <w:t> </w:t>
      </w:r>
      <w:r>
        <w:t>—</w:t>
      </w:r>
      <w:r>
        <w:rPr>
          <w:rStyle w:val="CharDivText"/>
        </w:rPr>
        <w:t> </w:t>
      </w:r>
      <w:r>
        <w:rPr>
          <w:rStyle w:val="CharPartText"/>
        </w:rPr>
        <w:t>Rules relating to title of general law land</w:t>
      </w:r>
      <w:bookmarkEnd w:id="96"/>
      <w:bookmarkEnd w:id="97"/>
      <w:bookmarkEnd w:id="98"/>
      <w:bookmarkEnd w:id="99"/>
      <w:r>
        <w:rPr>
          <w:rStyle w:val="CharPartText"/>
        </w:rPr>
        <w:t xml:space="preserve"> </w:t>
      </w:r>
    </w:p>
    <w:p>
      <w:pPr>
        <w:pStyle w:val="Heading5"/>
        <w:rPr>
          <w:snapToGrid w:val="0"/>
        </w:rPr>
      </w:pPr>
      <w:bookmarkStart w:id="100" w:name="_Toc33111104"/>
      <w:bookmarkStart w:id="101" w:name="_Toc38007662"/>
      <w:r>
        <w:rPr>
          <w:rStyle w:val="CharSectno"/>
        </w:rPr>
        <w:t>21</w:t>
      </w:r>
      <w:r>
        <w:rPr>
          <w:snapToGrid w:val="0"/>
        </w:rPr>
        <w:t>.</w:t>
      </w:r>
      <w:r>
        <w:rPr>
          <w:snapToGrid w:val="0"/>
        </w:rPr>
        <w:tab/>
        <w:t>Application of this Part</w:t>
      </w:r>
      <w:bookmarkEnd w:id="100"/>
      <w:bookmarkEnd w:id="101"/>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102" w:name="_Toc33111105"/>
      <w:bookmarkStart w:id="103" w:name="_Toc38007663"/>
      <w:r>
        <w:rPr>
          <w:rStyle w:val="CharSectno"/>
        </w:rPr>
        <w:t>22</w:t>
      </w:r>
      <w:r>
        <w:rPr>
          <w:snapToGrid w:val="0"/>
        </w:rPr>
        <w:t>.</w:t>
      </w:r>
      <w:r>
        <w:rPr>
          <w:snapToGrid w:val="0"/>
        </w:rPr>
        <w:tab/>
        <w:t>Thirty years title substituted for 40 years</w:t>
      </w:r>
      <w:bookmarkEnd w:id="102"/>
      <w:bookmarkEnd w:id="103"/>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104" w:name="_Toc33111106"/>
      <w:bookmarkStart w:id="105" w:name="_Toc38007664"/>
      <w:r>
        <w:rPr>
          <w:rStyle w:val="CharSectno"/>
        </w:rPr>
        <w:t>23</w:t>
      </w:r>
      <w:r>
        <w:rPr>
          <w:snapToGrid w:val="0"/>
        </w:rPr>
        <w:t>.</w:t>
      </w:r>
      <w:r>
        <w:rPr>
          <w:snapToGrid w:val="0"/>
        </w:rPr>
        <w:tab/>
        <w:t>Rights of vendor and purchaser as to title</w:t>
      </w:r>
      <w:bookmarkEnd w:id="104"/>
      <w:bookmarkEnd w:id="105"/>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Heading2"/>
      </w:pPr>
      <w:bookmarkStart w:id="106" w:name="_Toc33090163"/>
      <w:bookmarkStart w:id="107" w:name="_Toc33111107"/>
      <w:bookmarkStart w:id="108" w:name="_Toc38007545"/>
      <w:bookmarkStart w:id="109" w:name="_Toc38007665"/>
      <w:r>
        <w:rPr>
          <w:rStyle w:val="CharPartNo"/>
        </w:rPr>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106"/>
      <w:bookmarkEnd w:id="107"/>
      <w:bookmarkEnd w:id="108"/>
      <w:bookmarkEnd w:id="109"/>
    </w:p>
    <w:p>
      <w:pPr>
        <w:pStyle w:val="Footnoteheading"/>
      </w:pPr>
      <w:r>
        <w:tab/>
        <w:t xml:space="preserve">[Heading inserted: No. 38 of 2016 s. 14.] </w:t>
      </w:r>
    </w:p>
    <w:p>
      <w:pPr>
        <w:pStyle w:val="Heading5"/>
      </w:pPr>
      <w:bookmarkStart w:id="110" w:name="_Toc33111108"/>
      <w:bookmarkStart w:id="111" w:name="_Toc38007666"/>
      <w:r>
        <w:rPr>
          <w:rStyle w:val="CharSectno"/>
        </w:rPr>
        <w:t>24</w:t>
      </w:r>
      <w:r>
        <w:t>.</w:t>
      </w:r>
      <w:r>
        <w:tab/>
        <w:t xml:space="preserve">Transitional provisions for </w:t>
      </w:r>
      <w:r>
        <w:rPr>
          <w:i/>
        </w:rPr>
        <w:t>Sale of Land Amendment Act 2016</w:t>
      </w:r>
      <w:bookmarkEnd w:id="110"/>
      <w:bookmarkEnd w:id="111"/>
    </w:p>
    <w:p>
      <w:pPr>
        <w:pStyle w:val="Subsection"/>
      </w:pPr>
      <w:r>
        <w:tab/>
        <w:t>(1)</w:t>
      </w:r>
      <w:r>
        <w:tab/>
        <w:t xml:space="preserve">In this section — </w:t>
      </w:r>
    </w:p>
    <w:p>
      <w:pPr>
        <w:pStyle w:val="Defstart"/>
      </w:pPr>
      <w:r>
        <w:tab/>
      </w:r>
      <w:r>
        <w:rPr>
          <w:rStyle w:val="CharDefText"/>
        </w:rPr>
        <w:t>amendment Act</w:t>
      </w:r>
      <w:r>
        <w:t xml:space="preserve"> means the </w:t>
      </w:r>
      <w:r>
        <w:rPr>
          <w:i/>
        </w:rPr>
        <w:t>Sale of Land Amendment Act 2016</w:t>
      </w:r>
      <w:r>
        <w:t>;</w:t>
      </w:r>
    </w:p>
    <w:p>
      <w:pPr>
        <w:pStyle w:val="Defstart"/>
      </w:pPr>
      <w:r>
        <w:tab/>
      </w:r>
      <w:r>
        <w:rPr>
          <w:rStyle w:val="CharDefText"/>
        </w:rPr>
        <w:t>commencement day</w:t>
      </w:r>
      <w:r>
        <w:t xml:space="preserve"> means the day on which sections 6 to 8 of the amendment Act come into operation;</w:t>
      </w:r>
    </w:p>
    <w:p>
      <w:pPr>
        <w:pStyle w:val="Defstart"/>
      </w:pPr>
      <w:r>
        <w:tab/>
      </w:r>
      <w:r>
        <w:rPr>
          <w:rStyle w:val="CharDefText"/>
        </w:rPr>
        <w:t>future lot contract</w:t>
      </w:r>
      <w:r>
        <w:t xml:space="preserve"> has the meaning given in section 11 (as amended by the amendment Act);</w:t>
      </w:r>
    </w:p>
    <w:p>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Subsection"/>
      </w:pPr>
      <w:r>
        <w:tab/>
        <w:t>(2)</w:t>
      </w:r>
      <w:r>
        <w:tab/>
        <w:t>Subject to section 13, a pre</w:t>
      </w:r>
      <w:r>
        <w:noBreakHyphen/>
        <w:t>commencement future lot contract continues in effect as if the amendment Act had not been enacted.</w:t>
      </w:r>
    </w:p>
    <w:p>
      <w:pPr>
        <w:pStyle w:val="Subsection"/>
      </w:pPr>
      <w:r>
        <w:tab/>
        <w:t>(3)</w:t>
      </w:r>
      <w:r>
        <w:tab/>
        <w:t>Sections 13A to 13I (as inserted by the amendment Act) apply to every post</w:t>
      </w:r>
      <w:r>
        <w:noBreakHyphen/>
        <w:t>commencement future lot contract.</w:t>
      </w:r>
    </w:p>
    <w:p>
      <w:pPr>
        <w:pStyle w:val="Footnotesection"/>
      </w:pPr>
      <w:r>
        <w:tab/>
        <w:t xml:space="preserve">[Section 24 inserted: No. 38 of 2016 s. 14.] </w:t>
      </w:r>
    </w:p>
    <w:p>
      <w:pPr>
        <w:pStyle w:val="yEdnoteschedule"/>
      </w:pPr>
      <w:r>
        <w:t>[</w:t>
      </w:r>
      <w:r>
        <w:rPr>
          <w:bCs/>
        </w:rPr>
        <w:t>Schedule o</w:t>
      </w:r>
      <w:r>
        <w:t>mitted under the Reprints Act 1984 s. 7(4)(f).]</w:t>
      </w:r>
    </w:p>
    <w:p>
      <w:pPr>
        <w:pStyle w:val="CentredBaseLine"/>
        <w:jc w:val="center"/>
        <w:rPr>
          <w:del w:id="112" w:author="svcMRProcess" w:date="2020-04-30T12:52:00Z"/>
        </w:rPr>
      </w:pPr>
      <w:del w:id="113" w:author="svcMRProcess" w:date="2020-04-30T12:5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del>
    </w:p>
    <w:p>
      <w:pPr>
        <w:rPr>
          <w:del w:id="114" w:author="svcMRProcess" w:date="2020-04-30T12:52: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15" w:name="_Toc33090165"/>
      <w:bookmarkStart w:id="116" w:name="_Toc33111109"/>
      <w:bookmarkStart w:id="117" w:name="_Toc38007547"/>
      <w:bookmarkStart w:id="118" w:name="_Toc38007667"/>
      <w:r>
        <w:t>Notes</w:t>
      </w:r>
      <w:bookmarkEnd w:id="115"/>
      <w:bookmarkEnd w:id="116"/>
      <w:bookmarkEnd w:id="117"/>
      <w:bookmarkEnd w:id="118"/>
    </w:p>
    <w:p>
      <w:pPr>
        <w:pStyle w:val="nStatement"/>
      </w:pPr>
      <w:r>
        <w:t xml:space="preserve">This is a compilation of the </w:t>
      </w:r>
      <w:r>
        <w:rPr>
          <w:i/>
          <w:noProof/>
        </w:rPr>
        <w:t>Sale of Land Act 1970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9" w:name="_Toc33111110"/>
      <w:bookmarkStart w:id="120" w:name="_Toc38007668"/>
      <w:r>
        <w:t>Compilation table</w:t>
      </w:r>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2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62" w:type="dxa"/>
            <w:tcBorders>
              <w:top w:val="single" w:sz="8" w:space="0" w:color="auto"/>
            </w:tcBorders>
          </w:tcPr>
          <w:p>
            <w:pPr>
              <w:pStyle w:val="nTable"/>
              <w:spacing w:after="40"/>
            </w:pPr>
            <w:r>
              <w:t>10 Dec 1970</w:t>
            </w:r>
          </w:p>
        </w:tc>
        <w:tc>
          <w:tcPr>
            <w:tcW w:w="2524"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62" w:type="dxa"/>
          </w:tcPr>
          <w:p>
            <w:pPr>
              <w:pStyle w:val="nTable"/>
              <w:spacing w:after="40"/>
            </w:pPr>
            <w:r>
              <w:t>25 May 1973</w:t>
            </w:r>
          </w:p>
        </w:tc>
        <w:tc>
          <w:tcPr>
            <w:tcW w:w="2524"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62" w:type="dxa"/>
          </w:tcPr>
          <w:p>
            <w:pPr>
              <w:pStyle w:val="nTable"/>
              <w:spacing w:after="40"/>
            </w:pPr>
            <w:r>
              <w:t>9 Dec 1974</w:t>
            </w:r>
          </w:p>
        </w:tc>
        <w:tc>
          <w:tcPr>
            <w:tcW w:w="2524"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62" w:type="dxa"/>
          </w:tcPr>
          <w:p>
            <w:pPr>
              <w:pStyle w:val="nTable"/>
              <w:spacing w:after="40"/>
            </w:pPr>
            <w:r>
              <w:t>14 May 1982</w:t>
            </w:r>
          </w:p>
        </w:tc>
        <w:tc>
          <w:tcPr>
            <w:tcW w:w="252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62" w:type="dxa"/>
          </w:tcPr>
          <w:p>
            <w:pPr>
              <w:pStyle w:val="nTable"/>
              <w:spacing w:after="40"/>
            </w:pPr>
            <w:r>
              <w:t>13 May 1985</w:t>
            </w:r>
          </w:p>
        </w:tc>
        <w:tc>
          <w:tcPr>
            <w:tcW w:w="2524"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4"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62" w:type="dxa"/>
          </w:tcPr>
          <w:p>
            <w:pPr>
              <w:pStyle w:val="nTable"/>
              <w:spacing w:after="40"/>
            </w:pPr>
            <w:r>
              <w:t>14 Nov 1996</w:t>
            </w:r>
          </w:p>
        </w:tc>
        <w:tc>
          <w:tcPr>
            <w:tcW w:w="2524"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62" w:type="dxa"/>
          </w:tcPr>
          <w:p>
            <w:pPr>
              <w:pStyle w:val="nTable"/>
              <w:spacing w:after="40"/>
            </w:pPr>
            <w:r>
              <w:t>30 Apr 1998</w:t>
            </w:r>
          </w:p>
        </w:tc>
        <w:tc>
          <w:tcPr>
            <w:tcW w:w="2524"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62" w:type="dxa"/>
          </w:tcPr>
          <w:p>
            <w:pPr>
              <w:pStyle w:val="nTable"/>
              <w:spacing w:after="40"/>
            </w:pPr>
            <w:r>
              <w:t>23 Apr 2003</w:t>
            </w:r>
          </w:p>
        </w:tc>
        <w:tc>
          <w:tcPr>
            <w:tcW w:w="2524"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t>Acts Amendment and Repeal (Courts and Legal Practice) Act 2003</w:t>
            </w:r>
            <w:r>
              <w:t xml:space="preserve"> s. 64</w:t>
            </w:r>
          </w:p>
        </w:tc>
        <w:tc>
          <w:tcPr>
            <w:tcW w:w="1134" w:type="dxa"/>
          </w:tcPr>
          <w:p>
            <w:pPr>
              <w:pStyle w:val="nTable"/>
              <w:spacing w:after="40"/>
            </w:pPr>
            <w:r>
              <w:t>65 of 2003</w:t>
            </w:r>
          </w:p>
        </w:tc>
        <w:tc>
          <w:tcPr>
            <w:tcW w:w="1162" w:type="dxa"/>
          </w:tcPr>
          <w:p>
            <w:pPr>
              <w:pStyle w:val="nTable"/>
              <w:spacing w:after="40"/>
            </w:pPr>
            <w:r>
              <w:t>4 Dec 2003</w:t>
            </w:r>
          </w:p>
        </w:tc>
        <w:tc>
          <w:tcPr>
            <w:tcW w:w="2524"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2" w:type="dxa"/>
          </w:tcPr>
          <w:p>
            <w:pPr>
              <w:pStyle w:val="nTable"/>
              <w:spacing w:after="40"/>
            </w:pPr>
            <w:r>
              <w:t>23 Nov 2004</w:t>
            </w:r>
          </w:p>
        </w:tc>
        <w:tc>
          <w:tcPr>
            <w:tcW w:w="2524"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2" w:type="dxa"/>
          </w:tcPr>
          <w:p>
            <w:pPr>
              <w:pStyle w:val="nTable"/>
              <w:spacing w:after="40"/>
            </w:pPr>
            <w:r>
              <w:t>16 Dec 2004</w:t>
            </w:r>
          </w:p>
        </w:tc>
        <w:tc>
          <w:tcPr>
            <w:tcW w:w="2524"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2" w:type="dxa"/>
          </w:tcPr>
          <w:p>
            <w:pPr>
              <w:pStyle w:val="nTable"/>
              <w:spacing w:after="40"/>
            </w:pPr>
            <w:r>
              <w:t>12 Dec 2005</w:t>
            </w:r>
          </w:p>
        </w:tc>
        <w:tc>
          <w:tcPr>
            <w:tcW w:w="252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p>
        </w:tc>
        <w:tc>
          <w:tcPr>
            <w:tcW w:w="1134" w:type="dxa"/>
          </w:tcPr>
          <w:p>
            <w:pPr>
              <w:pStyle w:val="nTable"/>
              <w:spacing w:after="40"/>
              <w:rPr>
                <w:snapToGrid w:val="0"/>
              </w:rPr>
            </w:pPr>
            <w:r>
              <w:rPr>
                <w:snapToGrid w:val="0"/>
              </w:rPr>
              <w:t>60 of 2006</w:t>
            </w:r>
          </w:p>
        </w:tc>
        <w:tc>
          <w:tcPr>
            <w:tcW w:w="1162" w:type="dxa"/>
          </w:tcPr>
          <w:p>
            <w:pPr>
              <w:pStyle w:val="nTable"/>
              <w:spacing w:after="40"/>
            </w:pPr>
            <w:r>
              <w:rPr>
                <w:snapToGrid w:val="0"/>
              </w:rPr>
              <w:t>16 Nov 2006</w:t>
            </w:r>
          </w:p>
        </w:tc>
        <w:tc>
          <w:tcPr>
            <w:tcW w:w="2524"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62" w:type="dxa"/>
          </w:tcPr>
          <w:p>
            <w:pPr>
              <w:pStyle w:val="nTable"/>
              <w:spacing w:after="40"/>
              <w:rPr>
                <w:snapToGrid w:val="0"/>
              </w:rPr>
            </w:pPr>
            <w:r>
              <w:rPr>
                <w:snapToGrid w:val="0"/>
              </w:rPr>
              <w:t>27 May 2008</w:t>
            </w:r>
          </w:p>
        </w:tc>
        <w:tc>
          <w:tcPr>
            <w:tcW w:w="2524"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rPr>
                <w:i/>
                <w:iCs/>
                <w:snapToGrid w:val="0"/>
              </w:rPr>
            </w:pPr>
            <w:r>
              <w:rPr>
                <w:i/>
                <w:snapToGrid w:val="0"/>
              </w:rPr>
              <w:t>Approvals and Related Reforms (No. 4) (Planning) Act 2010</w:t>
            </w:r>
            <w:r>
              <w:t xml:space="preserve"> s. 36</w:t>
            </w:r>
          </w:p>
        </w:tc>
        <w:tc>
          <w:tcPr>
            <w:tcW w:w="1134" w:type="dxa"/>
          </w:tcPr>
          <w:p>
            <w:pPr>
              <w:pStyle w:val="nTable"/>
              <w:spacing w:after="40"/>
              <w:rPr>
                <w:snapToGrid w:val="0"/>
              </w:rPr>
            </w:pPr>
            <w:r>
              <w:rPr>
                <w:snapToGrid w:val="0"/>
              </w:rPr>
              <w:t>28 of 2010</w:t>
            </w:r>
          </w:p>
        </w:tc>
        <w:tc>
          <w:tcPr>
            <w:tcW w:w="1162" w:type="dxa"/>
          </w:tcPr>
          <w:p>
            <w:pPr>
              <w:pStyle w:val="nTable"/>
              <w:spacing w:after="40"/>
              <w:rPr>
                <w:snapToGrid w:val="0"/>
              </w:rPr>
            </w:pPr>
            <w:r>
              <w:rPr>
                <w:snapToGrid w:val="0"/>
              </w:rPr>
              <w:t>19 Aug 2010</w:t>
            </w:r>
          </w:p>
        </w:tc>
        <w:tc>
          <w:tcPr>
            <w:tcW w:w="252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Sale of Land Amendment Act 2016</w:t>
            </w:r>
          </w:p>
        </w:tc>
        <w:tc>
          <w:tcPr>
            <w:tcW w:w="1134" w:type="dxa"/>
            <w:tcBorders>
              <w:top w:val="nil"/>
              <w:bottom w:val="nil"/>
            </w:tcBorders>
          </w:tcPr>
          <w:p>
            <w:pPr>
              <w:pStyle w:val="nTable"/>
              <w:spacing w:after="40"/>
            </w:pPr>
            <w:r>
              <w:t>38 of 2016</w:t>
            </w:r>
          </w:p>
        </w:tc>
        <w:tc>
          <w:tcPr>
            <w:tcW w:w="1162" w:type="dxa"/>
            <w:tcBorders>
              <w:top w:val="nil"/>
              <w:bottom w:val="nil"/>
            </w:tcBorders>
          </w:tcPr>
          <w:p>
            <w:pPr>
              <w:pStyle w:val="nTable"/>
              <w:spacing w:after="40"/>
            </w:pPr>
            <w:r>
              <w:t>22 Nov 2016</w:t>
            </w:r>
          </w:p>
        </w:tc>
        <w:tc>
          <w:tcPr>
            <w:tcW w:w="2524" w:type="dxa"/>
            <w:tcBorders>
              <w:top w:val="nil"/>
              <w:bottom w:val="nil"/>
            </w:tcBorders>
          </w:tcPr>
          <w:p>
            <w:pPr>
              <w:pStyle w:val="nTable"/>
              <w:spacing w:after="40"/>
            </w:pPr>
            <w:r>
              <w:t>s. 1 and 2: 22 Nov 2016 (see s. 2(a));</w:t>
            </w:r>
            <w:r>
              <w:br/>
              <w:t xml:space="preserve">Act other than s. 1 and 2: 3 Apr 2017 (see s. 2(b) and </w:t>
            </w:r>
            <w:r>
              <w:rPr>
                <w:i/>
              </w:rPr>
              <w:t>Gazette</w:t>
            </w:r>
            <w:r>
              <w:t xml:space="preserve"> 3 Feb 2017 p. 1107-8)</w:t>
            </w:r>
          </w:p>
        </w:tc>
      </w:tr>
      <w:tr>
        <w:tblPrEx>
          <w:tblBorders>
            <w:top w:val="single" w:sz="8" w:space="0" w:color="auto"/>
            <w:bottom w:val="single" w:sz="8" w:space="0" w:color="auto"/>
            <w:insideH w:val="single" w:sz="8" w:space="0" w:color="auto"/>
          </w:tblBorders>
        </w:tblPrEx>
        <w:trPr>
          <w:ins w:id="121" w:author="svcMRProcess" w:date="2020-04-30T12:52:00Z"/>
        </w:trPr>
        <w:tc>
          <w:tcPr>
            <w:tcW w:w="2268" w:type="dxa"/>
            <w:tcBorders>
              <w:top w:val="nil"/>
            </w:tcBorders>
          </w:tcPr>
          <w:p>
            <w:pPr>
              <w:pStyle w:val="nTable"/>
              <w:spacing w:after="40"/>
              <w:rPr>
                <w:ins w:id="122" w:author="svcMRProcess" w:date="2020-04-30T12:52:00Z"/>
                <w:i/>
              </w:rPr>
            </w:pPr>
            <w:ins w:id="123" w:author="svcMRProcess" w:date="2020-04-30T12:52:00Z">
              <w:r>
                <w:rPr>
                  <w:i/>
                </w:rPr>
                <w:t>Strata Titles Amendment Act 2018</w:t>
              </w:r>
              <w:r>
                <w:t xml:space="preserve"> Pt. 3 Div. 20</w:t>
              </w:r>
            </w:ins>
          </w:p>
        </w:tc>
        <w:tc>
          <w:tcPr>
            <w:tcW w:w="1134" w:type="dxa"/>
            <w:tcBorders>
              <w:top w:val="nil"/>
            </w:tcBorders>
          </w:tcPr>
          <w:p>
            <w:pPr>
              <w:pStyle w:val="nTable"/>
              <w:spacing w:after="40"/>
              <w:rPr>
                <w:ins w:id="124" w:author="svcMRProcess" w:date="2020-04-30T12:52:00Z"/>
              </w:rPr>
            </w:pPr>
            <w:ins w:id="125" w:author="svcMRProcess" w:date="2020-04-30T12:52:00Z">
              <w:r>
                <w:t>30 of 2018</w:t>
              </w:r>
            </w:ins>
          </w:p>
        </w:tc>
        <w:tc>
          <w:tcPr>
            <w:tcW w:w="1162" w:type="dxa"/>
            <w:tcBorders>
              <w:top w:val="nil"/>
            </w:tcBorders>
          </w:tcPr>
          <w:p>
            <w:pPr>
              <w:pStyle w:val="nTable"/>
              <w:spacing w:after="40"/>
              <w:rPr>
                <w:ins w:id="126" w:author="svcMRProcess" w:date="2020-04-30T12:52:00Z"/>
              </w:rPr>
            </w:pPr>
            <w:ins w:id="127" w:author="svcMRProcess" w:date="2020-04-30T12:52:00Z">
              <w:r>
                <w:t>19 Nov 2018</w:t>
              </w:r>
            </w:ins>
          </w:p>
        </w:tc>
        <w:tc>
          <w:tcPr>
            <w:tcW w:w="2524" w:type="dxa"/>
            <w:tcBorders>
              <w:top w:val="nil"/>
            </w:tcBorders>
          </w:tcPr>
          <w:p>
            <w:pPr>
              <w:pStyle w:val="nTable"/>
              <w:spacing w:after="40"/>
              <w:rPr>
                <w:ins w:id="128" w:author="svcMRProcess" w:date="2020-04-30T12:52:00Z"/>
              </w:rPr>
            </w:pPr>
            <w:ins w:id="129" w:author="svcMRProcess" w:date="2020-04-30T12:52:00Z">
              <w:r>
                <w:rPr>
                  <w:snapToGrid w:val="0"/>
                </w:rPr>
                <w:t>1 May 2020 (see s. 2(b) and SL 2020/39 cl. 2)</w:t>
              </w:r>
            </w:ins>
          </w:p>
        </w:tc>
      </w:tr>
    </w:tbl>
    <w:p>
      <w:pPr>
        <w:pStyle w:val="nHeading3"/>
      </w:pPr>
      <w:bookmarkStart w:id="130" w:name="_Toc33111111"/>
      <w:bookmarkStart w:id="131" w:name="_Toc38007669"/>
      <w:r>
        <w:t>Uncommenced provisions table</w:t>
      </w:r>
      <w:bookmarkEnd w:id="130"/>
      <w:bookmarkEnd w:id="13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gridBefore w:val="1"/>
          <w:wBefore w:w="28" w:type="dxa"/>
          <w:del w:id="132" w:author="svcMRProcess" w:date="2020-04-30T12:52:00Z"/>
        </w:trPr>
        <w:tc>
          <w:tcPr>
            <w:tcW w:w="2240" w:type="dxa"/>
            <w:tcBorders>
              <w:top w:val="nil"/>
              <w:bottom w:val="nil"/>
            </w:tcBorders>
          </w:tcPr>
          <w:p>
            <w:pPr>
              <w:pStyle w:val="nTable"/>
              <w:spacing w:after="40"/>
              <w:rPr>
                <w:del w:id="133" w:author="svcMRProcess" w:date="2020-04-30T12:52:00Z"/>
              </w:rPr>
            </w:pPr>
            <w:del w:id="134" w:author="svcMRProcess" w:date="2020-04-30T12:52:00Z">
              <w:r>
                <w:rPr>
                  <w:i/>
                </w:rPr>
                <w:delText>Strata Titles Amendment Act 2018</w:delText>
              </w:r>
              <w:r>
                <w:delText xml:space="preserve"> Pt. 3 Div. 20</w:delText>
              </w:r>
            </w:del>
          </w:p>
        </w:tc>
        <w:tc>
          <w:tcPr>
            <w:tcW w:w="1134" w:type="dxa"/>
            <w:gridSpan w:val="2"/>
            <w:tcBorders>
              <w:top w:val="nil"/>
              <w:bottom w:val="nil"/>
            </w:tcBorders>
          </w:tcPr>
          <w:p>
            <w:pPr>
              <w:pStyle w:val="nTable"/>
              <w:spacing w:after="40"/>
              <w:rPr>
                <w:del w:id="135" w:author="svcMRProcess" w:date="2020-04-30T12:52:00Z"/>
              </w:rPr>
            </w:pPr>
            <w:del w:id="136" w:author="svcMRProcess" w:date="2020-04-30T12:52:00Z">
              <w:r>
                <w:delText>30 of 2018</w:delText>
              </w:r>
            </w:del>
          </w:p>
        </w:tc>
        <w:tc>
          <w:tcPr>
            <w:tcW w:w="1134" w:type="dxa"/>
            <w:gridSpan w:val="2"/>
            <w:tcBorders>
              <w:top w:val="nil"/>
              <w:bottom w:val="nil"/>
            </w:tcBorders>
          </w:tcPr>
          <w:p>
            <w:pPr>
              <w:pStyle w:val="nTable"/>
              <w:spacing w:after="40"/>
              <w:rPr>
                <w:del w:id="137" w:author="svcMRProcess" w:date="2020-04-30T12:52:00Z"/>
              </w:rPr>
            </w:pPr>
            <w:del w:id="138" w:author="svcMRProcess" w:date="2020-04-30T12:52:00Z">
              <w:r>
                <w:delText>19 Nov 2018</w:delText>
              </w:r>
            </w:del>
          </w:p>
        </w:tc>
        <w:tc>
          <w:tcPr>
            <w:tcW w:w="2561" w:type="dxa"/>
            <w:gridSpan w:val="3"/>
            <w:tcBorders>
              <w:top w:val="nil"/>
              <w:bottom w:val="nil"/>
            </w:tcBorders>
          </w:tcPr>
          <w:p>
            <w:pPr>
              <w:pStyle w:val="nTable"/>
              <w:spacing w:after="40"/>
              <w:rPr>
                <w:del w:id="139" w:author="svcMRProcess" w:date="2020-04-30T12:52:00Z"/>
              </w:rPr>
            </w:pPr>
            <w:del w:id="140" w:author="svcMRProcess" w:date="2020-04-30T12:52:00Z">
              <w:r>
                <w:delText>1 May 2020 (see s. 2(b) and SL 2020/39 cl. 2)</w:delText>
              </w:r>
            </w:del>
          </w:p>
        </w:tc>
      </w:tr>
      <w:tr>
        <w:tblPrEx>
          <w:tblCellMar>
            <w:left w:w="57" w:type="dxa"/>
            <w:right w:w="57" w:type="dxa"/>
          </w:tblCellMar>
        </w:tblPrEx>
        <w:trPr>
          <w:gridAfter w:val="1"/>
          <w:wAfter w:w="9" w:type="dxa"/>
        </w:trPr>
        <w:tc>
          <w:tcPr>
            <w:tcW w:w="2296" w:type="dxa"/>
            <w:gridSpan w:val="3"/>
            <w:tcBorders>
              <w:top w:val="nil"/>
              <w:bottom w:val="single" w:sz="2" w:space="0" w:color="auto"/>
            </w:tcBorders>
          </w:tcPr>
          <w:p>
            <w:pPr>
              <w:pStyle w:val="nTable"/>
              <w:spacing w:after="40"/>
            </w:pPr>
            <w:r>
              <w:rPr>
                <w:i/>
              </w:rPr>
              <w:t>Community Titles Act 2018</w:t>
            </w:r>
            <w:r>
              <w:t xml:space="preserve"> Pt. 14 Div. 20</w:t>
            </w:r>
          </w:p>
        </w:tc>
        <w:tc>
          <w:tcPr>
            <w:tcW w:w="1134" w:type="dxa"/>
            <w:gridSpan w:val="2"/>
            <w:tcBorders>
              <w:top w:val="nil"/>
              <w:bottom w:val="single" w:sz="2" w:space="0" w:color="auto"/>
            </w:tcBorders>
          </w:tcPr>
          <w:p>
            <w:pPr>
              <w:pStyle w:val="nTable"/>
              <w:spacing w:after="40"/>
            </w:pPr>
            <w:r>
              <w:t>32 of 2018</w:t>
            </w:r>
          </w:p>
        </w:tc>
        <w:tc>
          <w:tcPr>
            <w:tcW w:w="1134" w:type="dxa"/>
            <w:gridSpan w:val="2"/>
            <w:tcBorders>
              <w:top w:val="nil"/>
              <w:bottom w:val="single" w:sz="2" w:space="0" w:color="auto"/>
            </w:tcBorders>
          </w:tcPr>
          <w:p>
            <w:pPr>
              <w:pStyle w:val="nTable"/>
              <w:spacing w:after="40"/>
            </w:pPr>
            <w:r>
              <w:t>19 Nov 2018</w:t>
            </w:r>
          </w:p>
        </w:tc>
        <w:tc>
          <w:tcPr>
            <w:tcW w:w="2524" w:type="dxa"/>
            <w:tcBorders>
              <w:top w:val="nil"/>
              <w:bottom w:val="single" w:sz="2" w:space="0" w:color="auto"/>
            </w:tcBorders>
          </w:tcPr>
          <w:p>
            <w:pPr>
              <w:pStyle w:val="nTable"/>
              <w:spacing w:after="40"/>
            </w:pPr>
            <w:r>
              <w:t>To be proclaimed (see s. 2(b))</w:t>
            </w:r>
          </w:p>
        </w:tc>
      </w:tr>
    </w:tbl>
    <w:p>
      <w:pPr>
        <w:pStyle w:val="nHeading3"/>
      </w:pPr>
      <w:bookmarkStart w:id="141" w:name="_Toc33111112"/>
      <w:bookmarkStart w:id="142" w:name="_Toc38007670"/>
      <w:r>
        <w:t>Other notes</w:t>
      </w:r>
      <w:bookmarkEnd w:id="141"/>
      <w:bookmarkEnd w:id="142"/>
    </w:p>
    <w:p>
      <w:pPr>
        <w:pStyle w:val="nNote"/>
        <w:ind w:left="462" w:hanging="462"/>
        <w:rPr>
          <w:i/>
        </w:rPr>
      </w:pPr>
      <w:r>
        <w:rPr>
          <w:vertAlign w:val="superscript"/>
        </w:rPr>
        <w:t>1</w:t>
      </w:r>
      <w:r>
        <w:tab/>
        <w:t xml:space="preserve">Repealed by the </w:t>
      </w:r>
      <w:r>
        <w:rPr>
          <w:i/>
        </w:rPr>
        <w:t>Real Estate and Business Agents Act 1978.</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 w:name="Coversheet"/>
    <w:bookmarkEnd w:id="1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111930"/>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220111930" w:val="RemoveTocBookmarks.RemoveBookmarks,RemoveUnusedBookmarks.RemoveBookmarks,RemoveLanguageTags.RemoveTags,RemoveSmartTags.RemoveTags,ResetPageSize.Reset,RunningHeaders.Run,UpdateStyles.ProcessFixes,UpdateStyles.ProcessFixes,RemoveIncorrectStyles.ProcessStyles"/>
    <w:docVar w:name="WAFER_20200220111930_GUID" w:val="7355aa9e-bc5b-4b21-9c8d-0d1c461431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8115</Words>
  <Characters>37167</Characters>
  <Application>Microsoft Office Word</Application>
  <DocSecurity>0</DocSecurity>
  <Lines>1032</Lines>
  <Paragraphs>514</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03-j0-03 - 03-k0-00</dc:title>
  <dc:subject/>
  <dc:creator/>
  <cp:keywords/>
  <dc:description/>
  <cp:lastModifiedBy>svcMRProcess</cp:lastModifiedBy>
  <cp:revision>2</cp:revision>
  <cp:lastPrinted>2006-05-18T02:51:00Z</cp:lastPrinted>
  <dcterms:created xsi:type="dcterms:W3CDTF">2020-04-30T04:52:00Z</dcterms:created>
  <dcterms:modified xsi:type="dcterms:W3CDTF">2020-04-30T04:52:00Z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CommencementDate">
    <vt:lpwstr>20200501</vt:lpwstr>
  </property>
  <property fmtid="{D5CDD505-2E9C-101B-9397-08002B2CF9AE}" pid="7" name="FromSuffix">
    <vt:lpwstr>03-j0-03</vt:lpwstr>
  </property>
  <property fmtid="{D5CDD505-2E9C-101B-9397-08002B2CF9AE}" pid="8" name="FromAsAtDate">
    <vt:lpwstr>19 Nov 2018</vt:lpwstr>
  </property>
  <property fmtid="{D5CDD505-2E9C-101B-9397-08002B2CF9AE}" pid="9" name="ToSuffix">
    <vt:lpwstr>03-k0-00</vt:lpwstr>
  </property>
  <property fmtid="{D5CDD505-2E9C-101B-9397-08002B2CF9AE}" pid="10" name="ToAsAtDate">
    <vt:lpwstr>01 May 2020</vt:lpwstr>
  </property>
</Properties>
</file>