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D7" w:rsidRDefault="00DE13D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E13D7" w:rsidRDefault="00DE13D7">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rsidR="00DE13D7" w:rsidRDefault="00DE13D7">
      <w:pPr>
        <w:spacing w:after="800"/>
        <w:jc w:val="center"/>
      </w:pPr>
      <w:r>
        <w:t>Compare between:</w:t>
      </w:r>
    </w:p>
    <w:p w:rsidR="00DE13D7" w:rsidRDefault="00DE13D7">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07-b0-05</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07-c0-01</w:t>
      </w:r>
      <w:r>
        <w:fldChar w:fldCharType="end"/>
      </w:r>
      <w:r>
        <w:t>]</w:t>
      </w:r>
    </w:p>
    <w:p w:rsidR="00DE13D7" w:rsidRDefault="00DE13D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E13D7" w:rsidRDefault="00DE13D7"/>
    <w:p w:rsidR="00F06B8C" w:rsidRDefault="00F06B8C">
      <w:pPr>
        <w:jc w:val="center"/>
        <w:sectPr w:rsidR="00F06B8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06B8C" w:rsidRDefault="005C0EEF">
      <w:pPr>
        <w:pStyle w:val="WA"/>
        <w:spacing w:before="12"/>
      </w:pPr>
      <w:r>
        <w:lastRenderedPageBreak/>
        <w:t>Western Australia</w:t>
      </w:r>
    </w:p>
    <w:p w:rsidR="00F06B8C" w:rsidRDefault="005C0EEF">
      <w:pPr>
        <w:pStyle w:val="NameofActReg"/>
        <w:spacing w:before="1200" w:after="1440"/>
      </w:pPr>
      <w:r>
        <w:t>Valuation of Land Act 1978</w:t>
      </w:r>
    </w:p>
    <w:p w:rsidR="00F06B8C" w:rsidRDefault="005C0EEF">
      <w:pPr>
        <w:pStyle w:val="LongTitle"/>
        <w:rPr>
          <w:snapToGrid w:val="0"/>
        </w:rPr>
      </w:pPr>
      <w:r>
        <w:rPr>
          <w:snapToGrid w:val="0"/>
        </w:rPr>
        <w:t>A</w:t>
      </w:r>
      <w:bookmarkStart w:id="1" w:name="_GoBack"/>
      <w:bookmarkEnd w:id="1"/>
      <w:r>
        <w:rPr>
          <w:snapToGrid w:val="0"/>
        </w:rPr>
        <w:t>n Act to provide for the valuation of land and for other purposes.</w:t>
      </w:r>
    </w:p>
    <w:p w:rsidR="00F06B8C" w:rsidRDefault="005C0EEF">
      <w:pPr>
        <w:pStyle w:val="Heading2"/>
      </w:pPr>
      <w:bookmarkStart w:id="2" w:name="_Toc74659970"/>
      <w:bookmarkStart w:id="3" w:name="_Toc74660041"/>
      <w:bookmarkStart w:id="4" w:name="_Toc74736162"/>
      <w:bookmarkStart w:id="5" w:name="_Toc38009079"/>
      <w:bookmarkStart w:id="6" w:name="_Toc380091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rsidR="00F06B8C" w:rsidRDefault="005C0EEF">
      <w:pPr>
        <w:pStyle w:val="Heading5"/>
        <w:spacing w:before="120"/>
        <w:rPr>
          <w:snapToGrid w:val="0"/>
        </w:rPr>
      </w:pPr>
      <w:bookmarkStart w:id="7" w:name="_Toc74736163"/>
      <w:bookmarkStart w:id="8" w:name="_Toc38009169"/>
      <w:r>
        <w:rPr>
          <w:rStyle w:val="CharSectno"/>
        </w:rPr>
        <w:t>1</w:t>
      </w:r>
      <w:r>
        <w:rPr>
          <w:snapToGrid w:val="0"/>
        </w:rPr>
        <w:t>.</w:t>
      </w:r>
      <w:r>
        <w:rPr>
          <w:snapToGrid w:val="0"/>
        </w:rPr>
        <w:tab/>
        <w:t>Short title</w:t>
      </w:r>
      <w:bookmarkEnd w:id="7"/>
      <w:bookmarkEnd w:id="8"/>
    </w:p>
    <w:p w:rsidR="00F06B8C" w:rsidRDefault="005C0EEF">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w:t>
      </w:r>
    </w:p>
    <w:p w:rsidR="00F06B8C" w:rsidRDefault="005C0EEF">
      <w:pPr>
        <w:pStyle w:val="Heading5"/>
        <w:rPr>
          <w:snapToGrid w:val="0"/>
        </w:rPr>
      </w:pPr>
      <w:bookmarkStart w:id="9" w:name="_Toc74736164"/>
      <w:bookmarkStart w:id="10" w:name="_Toc38009170"/>
      <w:r>
        <w:rPr>
          <w:rStyle w:val="CharSectno"/>
        </w:rPr>
        <w:t>2</w:t>
      </w:r>
      <w:r>
        <w:rPr>
          <w:snapToGrid w:val="0"/>
        </w:rPr>
        <w:t>.</w:t>
      </w:r>
      <w:r>
        <w:rPr>
          <w:snapToGrid w:val="0"/>
        </w:rPr>
        <w:tab/>
        <w:t>Commencement</w:t>
      </w:r>
      <w:bookmarkEnd w:id="9"/>
      <w:bookmarkEnd w:id="10"/>
    </w:p>
    <w:p w:rsidR="00F06B8C" w:rsidRDefault="005C0EEF">
      <w:pPr>
        <w:pStyle w:val="Subsection"/>
        <w:rPr>
          <w:snapToGrid w:val="0"/>
        </w:rPr>
      </w:pPr>
      <w:r>
        <w:rPr>
          <w:snapToGrid w:val="0"/>
        </w:rPr>
        <w:tab/>
      </w:r>
      <w:r>
        <w:rPr>
          <w:snapToGrid w:val="0"/>
        </w:rPr>
        <w:tab/>
        <w:t>This Act shall come into operation on a date to be fixed by proclamation.</w:t>
      </w:r>
    </w:p>
    <w:p w:rsidR="00F06B8C" w:rsidRDefault="005C0EEF">
      <w:pPr>
        <w:pStyle w:val="Ednotesection"/>
        <w:ind w:left="890" w:hanging="890"/>
      </w:pPr>
      <w:r>
        <w:t>[</w:t>
      </w:r>
      <w:r>
        <w:rPr>
          <w:b/>
        </w:rPr>
        <w:t>3.</w:t>
      </w:r>
      <w:r>
        <w:tab/>
        <w:t>Deleted: No. 10 of 1998 s. 76.]</w:t>
      </w:r>
    </w:p>
    <w:p w:rsidR="00F06B8C" w:rsidRDefault="005C0EEF">
      <w:pPr>
        <w:pStyle w:val="Heading5"/>
        <w:rPr>
          <w:snapToGrid w:val="0"/>
        </w:rPr>
      </w:pPr>
      <w:bookmarkStart w:id="11" w:name="_Toc74736165"/>
      <w:bookmarkStart w:id="12" w:name="_Toc38009171"/>
      <w:r>
        <w:rPr>
          <w:rStyle w:val="CharSectno"/>
        </w:rPr>
        <w:t>4</w:t>
      </w:r>
      <w:r>
        <w:rPr>
          <w:snapToGrid w:val="0"/>
        </w:rPr>
        <w:t>.</w:t>
      </w:r>
      <w:r>
        <w:rPr>
          <w:snapToGrid w:val="0"/>
        </w:rPr>
        <w:tab/>
        <w:t>Terms used</w:t>
      </w:r>
      <w:bookmarkEnd w:id="11"/>
      <w:bookmarkEnd w:id="12"/>
    </w:p>
    <w:p w:rsidR="00F06B8C" w:rsidRDefault="005C0EEF">
      <w:pPr>
        <w:pStyle w:val="Subsection"/>
        <w:rPr>
          <w:snapToGrid w:val="0"/>
        </w:rPr>
      </w:pPr>
      <w:r>
        <w:rPr>
          <w:snapToGrid w:val="0"/>
        </w:rPr>
        <w:tab/>
        <w:t>(1)</w:t>
      </w:r>
      <w:r>
        <w:rPr>
          <w:snapToGrid w:val="0"/>
        </w:rPr>
        <w:tab/>
        <w:t>In this Act unless the context requires otherwise —</w:t>
      </w:r>
    </w:p>
    <w:p w:rsidR="00F06B8C" w:rsidRDefault="005C0EEF">
      <w:pPr>
        <w:pStyle w:val="Defstart"/>
      </w:pPr>
      <w:r>
        <w:rPr>
          <w:b/>
        </w:rPr>
        <w:tab/>
      </w:r>
      <w:r>
        <w:rPr>
          <w:rStyle w:val="CharDefText"/>
        </w:rPr>
        <w:t>agent</w:t>
      </w:r>
      <w:r>
        <w:t xml:space="preserve"> includes every person who, in Western Australia, for or on behalf of any other person (hereinafter called the principal) —</w:t>
      </w:r>
    </w:p>
    <w:p w:rsidR="00F06B8C" w:rsidRDefault="005C0EEF">
      <w:pPr>
        <w:pStyle w:val="Defpara"/>
      </w:pPr>
      <w:r>
        <w:tab/>
        <w:t>(a)</w:t>
      </w:r>
      <w:r>
        <w:tab/>
        <w:t>has the control or disposal of any real or personal property owned by the principal, or the control, receipt, or disposal of any rents or proceeds derived from any such property; or</w:t>
      </w:r>
    </w:p>
    <w:p w:rsidR="00F06B8C" w:rsidRDefault="005C0EEF">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rsidR="00F06B8C" w:rsidRDefault="005C0EEF">
      <w:pPr>
        <w:pStyle w:val="Defstart"/>
      </w:pPr>
      <w:r>
        <w:rPr>
          <w:b/>
        </w:rPr>
        <w:tab/>
      </w:r>
      <w:r>
        <w:rPr>
          <w:rStyle w:val="CharDefText"/>
        </w:rPr>
        <w:t>assessed value</w:t>
      </w:r>
      <w:r>
        <w:t xml:space="preserve"> of land means such percentage of the capital value of the land as may from time to time be prescribed either — </w:t>
      </w:r>
    </w:p>
    <w:p w:rsidR="00F06B8C" w:rsidRDefault="005C0EEF">
      <w:pPr>
        <w:pStyle w:val="Defpara"/>
      </w:pPr>
      <w:r>
        <w:tab/>
        <w:t>(a)</w:t>
      </w:r>
      <w:r>
        <w:tab/>
        <w:t>in respect of land generally; or</w:t>
      </w:r>
    </w:p>
    <w:p w:rsidR="00F06B8C" w:rsidRDefault="005C0EEF">
      <w:pPr>
        <w:pStyle w:val="Defpara"/>
      </w:pPr>
      <w:r>
        <w:tab/>
        <w:t>(b)</w:t>
      </w:r>
      <w:r>
        <w:tab/>
        <w:t>in respect of a class of lands which includes the land;</w:t>
      </w:r>
    </w:p>
    <w:p w:rsidR="00F06B8C" w:rsidRDefault="005C0EEF">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rsidR="00F06B8C" w:rsidRDefault="005C0EEF">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rsidR="00F06B8C" w:rsidRDefault="005C0EEF">
      <w:pPr>
        <w:pStyle w:val="Defstart"/>
      </w:pPr>
      <w:r>
        <w:rPr>
          <w:b/>
        </w:rPr>
        <w:tab/>
      </w:r>
      <w:r>
        <w:rPr>
          <w:rStyle w:val="CharDefText"/>
        </w:rPr>
        <w:t>date of valuation</w:t>
      </w:r>
      <w:r>
        <w:t xml:space="preserve"> means the date fixed by the Valuer</w:t>
      </w:r>
      <w:r>
        <w:noBreakHyphen/>
        <w:t>General under section 19 in relation to a general valuation;</w:t>
      </w:r>
    </w:p>
    <w:p w:rsidR="00F06B8C" w:rsidRDefault="005C0EEF">
      <w:pPr>
        <w:pStyle w:val="Defstart"/>
      </w:pPr>
      <w:r>
        <w:rPr>
          <w:b/>
        </w:rPr>
        <w:tab/>
      </w:r>
      <w:r>
        <w:rPr>
          <w:rStyle w:val="CharDefText"/>
        </w:rPr>
        <w:t>general valuation</w:t>
      </w:r>
      <w:r>
        <w:t xml:space="preserve"> means a general valuation made or deemed to be made under section 22;</w:t>
      </w:r>
    </w:p>
    <w:p w:rsidR="00F06B8C" w:rsidRDefault="005C0EEF">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rsidR="00F06B8C" w:rsidRDefault="005C0EEF">
      <w:pPr>
        <w:pStyle w:val="Defpara"/>
      </w:pPr>
      <w:r>
        <w:tab/>
        <w:t>(a)</w:t>
      </w:r>
      <w:r>
        <w:tab/>
        <w:t>where the gross rental value of land cannot reasonably be determined on such basis, the gross rental value shall be the assessed value; and</w:t>
      </w:r>
    </w:p>
    <w:p w:rsidR="00F06B8C" w:rsidRDefault="005C0EEF">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rsidR="00F06B8C" w:rsidRDefault="005C0EEF">
      <w:pPr>
        <w:pStyle w:val="Defpara"/>
      </w:pPr>
      <w:r>
        <w:tab/>
        <w:t>(c)</w:t>
      </w:r>
      <w:r>
        <w:tab/>
        <w:t>the gross rental value of any land separately valued shall, in any event, be not less than $20; and</w:t>
      </w:r>
    </w:p>
    <w:p w:rsidR="00F06B8C" w:rsidRDefault="005C0EEF">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rsidR="00F06B8C" w:rsidRDefault="005C0EEF">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rsidR="00F06B8C" w:rsidRDefault="005C0EEF">
      <w:pPr>
        <w:pStyle w:val="Defpara"/>
      </w:pPr>
      <w:r>
        <w:tab/>
        <w:t>(a)</w:t>
      </w:r>
      <w:r>
        <w:tab/>
        <w:t>machinery, whether fixed to the land or not; or</w:t>
      </w:r>
    </w:p>
    <w:p w:rsidR="00F06B8C" w:rsidRDefault="005C0EEF">
      <w:pPr>
        <w:pStyle w:val="Defpara"/>
      </w:pPr>
      <w:r>
        <w:tab/>
        <w:t>(b)</w:t>
      </w:r>
      <w:r>
        <w:tab/>
        <w:t>any below ground works used in the extraction of minerals or petroleum;</w:t>
      </w:r>
    </w:p>
    <w:p w:rsidR="00F06B8C" w:rsidRDefault="005C0EEF">
      <w:pPr>
        <w:pStyle w:val="Defstart"/>
      </w:pPr>
      <w:r>
        <w:rPr>
          <w:b/>
        </w:rPr>
        <w:tab/>
      </w:r>
      <w:r>
        <w:rPr>
          <w:rStyle w:val="CharDefText"/>
        </w:rPr>
        <w:t>interim valuation</w:t>
      </w:r>
      <w:r>
        <w:t xml:space="preserve"> means a valuation made under section 23;</w:t>
      </w:r>
    </w:p>
    <w:p w:rsidR="00F06B8C" w:rsidRDefault="005C0EEF">
      <w:pPr>
        <w:pStyle w:val="Defstart"/>
      </w:pPr>
      <w:r>
        <w:rPr>
          <w:b/>
        </w:rPr>
        <w:tab/>
      </w:r>
      <w:r>
        <w:rPr>
          <w:rStyle w:val="CharDefText"/>
        </w:rPr>
        <w:t>land</w:t>
      </w:r>
      <w:r>
        <w:t xml:space="preserve"> means lands, tenements and hereditaments, and any improvements to land, and includes any interest in land;</w:t>
      </w:r>
    </w:p>
    <w:p w:rsidR="00F06B8C" w:rsidRDefault="005C0EEF">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rsidR="00F06B8C" w:rsidRDefault="005C0EEF">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rsidR="00F06B8C" w:rsidRDefault="005C0EEF">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rsidR="00F06B8C" w:rsidRDefault="005C0EEF">
      <w:pPr>
        <w:pStyle w:val="Defstart"/>
      </w:pPr>
      <w:r>
        <w:rPr>
          <w:b/>
        </w:rPr>
        <w:tab/>
      </w:r>
      <w:r>
        <w:rPr>
          <w:rStyle w:val="CharDefText"/>
        </w:rPr>
        <w:t>rating and taxing Acts</w:t>
      </w:r>
      <w:r>
        <w:t xml:space="preserve"> means an Act or Acts under which any rate or tax is assessed in respect of land;</w:t>
      </w:r>
    </w:p>
    <w:p w:rsidR="00F06B8C" w:rsidRDefault="005C0EEF">
      <w:pPr>
        <w:pStyle w:val="Defstart"/>
      </w:pPr>
      <w:r>
        <w:rPr>
          <w:b/>
        </w:rPr>
        <w:tab/>
      </w:r>
      <w:r>
        <w:rPr>
          <w:rStyle w:val="CharDefText"/>
        </w:rPr>
        <w:t>rating or taxing authority</w:t>
      </w:r>
      <w:r>
        <w:t xml:space="preserve"> means any person entitled under any Act to assess any rate or tax in respect of land;</w:t>
      </w:r>
    </w:p>
    <w:p w:rsidR="00F06B8C" w:rsidRDefault="005C0EEF">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rsidR="00F06B8C" w:rsidRDefault="005C0EEF">
      <w:pPr>
        <w:pStyle w:val="Defstart"/>
      </w:pPr>
      <w:r>
        <w:rPr>
          <w:b/>
        </w:rPr>
        <w:tab/>
      </w:r>
      <w:r>
        <w:rPr>
          <w:rStyle w:val="CharDefText"/>
        </w:rPr>
        <w:t>townsite</w:t>
      </w:r>
      <w:r>
        <w:t xml:space="preserve"> means —</w:t>
      </w:r>
    </w:p>
    <w:p w:rsidR="00F06B8C" w:rsidRDefault="005C0EEF">
      <w:pPr>
        <w:pStyle w:val="Defpara"/>
      </w:pPr>
      <w:r>
        <w:tab/>
        <w:t>(a)</w:t>
      </w:r>
      <w:r>
        <w:tab/>
        <w:t>all land within the metropolitan region; and</w:t>
      </w:r>
    </w:p>
    <w:p w:rsidR="00F06B8C" w:rsidRDefault="005C0EEF">
      <w:pPr>
        <w:pStyle w:val="Defpara"/>
      </w:pPr>
      <w:r>
        <w:tab/>
        <w:t>(b)</w:t>
      </w:r>
      <w:r>
        <w:tab/>
        <w:t>all land within a district that is a city or town outside the metropolitan region; and</w:t>
      </w:r>
    </w:p>
    <w:p w:rsidR="00F06B8C" w:rsidRDefault="005C0EEF">
      <w:pPr>
        <w:pStyle w:val="Defpara"/>
      </w:pPr>
      <w:r>
        <w:tab/>
        <w:t>(c)</w:t>
      </w:r>
      <w:r>
        <w:tab/>
        <w:t xml:space="preserve">any land that is currently a townsite within the meaning of the </w:t>
      </w:r>
      <w:r>
        <w:rPr>
          <w:i/>
        </w:rPr>
        <w:t>Land Administration Act 1997</w:t>
      </w:r>
      <w:r>
        <w:t xml:space="preserve"> or any Act repealed thereby; and</w:t>
      </w:r>
    </w:p>
    <w:p w:rsidR="00F06B8C" w:rsidRDefault="005C0EEF">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rPr>
          <w:vertAlign w:val="superscript"/>
        </w:rPr>
        <w:t> 1</w:t>
      </w:r>
      <w:r>
        <w:t>;</w:t>
      </w:r>
    </w:p>
    <w:p w:rsidR="00F06B8C" w:rsidRDefault="005C0EEF">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rsidR="00F06B8C" w:rsidRDefault="005C0EEF">
      <w:pPr>
        <w:pStyle w:val="Defpara"/>
      </w:pPr>
      <w:r>
        <w:tab/>
        <w:t>(a)</w:t>
      </w:r>
      <w:r>
        <w:tab/>
        <w:t>an executor or administrator, guardian, committee of management, receiver or liquidator; and</w:t>
      </w:r>
    </w:p>
    <w:p w:rsidR="00F06B8C" w:rsidRDefault="005C0EEF">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rsidR="00F06B8C" w:rsidRDefault="005C0EEF">
      <w:pPr>
        <w:pStyle w:val="Defstart"/>
      </w:pPr>
      <w:r>
        <w:rPr>
          <w:b/>
        </w:rPr>
        <w:tab/>
      </w:r>
      <w:r>
        <w:rPr>
          <w:rStyle w:val="CharDefText"/>
        </w:rPr>
        <w:t>unimproved value</w:t>
      </w:r>
      <w:r>
        <w:t xml:space="preserve"> means —</w:t>
      </w:r>
    </w:p>
    <w:p w:rsidR="00F06B8C" w:rsidRDefault="005C0EEF">
      <w:pPr>
        <w:pStyle w:val="Defpara"/>
      </w:pPr>
      <w:r>
        <w:tab/>
        <w:t>(a)</w:t>
      </w:r>
      <w:r>
        <w:tab/>
        <w:t>in relation to any land situate within a townsite, except land referred to in paragraph (b)(ii), the site value;</w:t>
      </w:r>
    </w:p>
    <w:p w:rsidR="00F06B8C" w:rsidRDefault="005C0EEF">
      <w:pPr>
        <w:pStyle w:val="Defpara"/>
        <w:keepNext/>
        <w:keepLines/>
      </w:pPr>
      <w:r>
        <w:tab/>
        <w:t>(b)</w:t>
      </w:r>
      <w:r>
        <w:rPr>
          <w:spacing w:val="-2"/>
        </w:rPr>
        <w:tab/>
        <w:t>in relation to any land not included in any area referred to in paragraph (a), where any such land is —</w:t>
      </w:r>
    </w:p>
    <w:p w:rsidR="00F06B8C" w:rsidRDefault="005C0EEF">
      <w:pPr>
        <w:pStyle w:val="Defsubpara"/>
      </w:pPr>
      <w:r>
        <w:tab/>
        <w:t>(i)</w:t>
      </w:r>
      <w:r>
        <w:tab/>
        <w:t>land —</w:t>
      </w:r>
    </w:p>
    <w:p w:rsidR="00F06B8C" w:rsidRDefault="005C0EEF">
      <w:pPr>
        <w:pStyle w:val="Defitem"/>
      </w:pPr>
      <w:r>
        <w:tab/>
        <w:t>(I)</w:t>
      </w:r>
      <w:r>
        <w:tab/>
        <w:t xml:space="preserve">held under a lease granted under the </w:t>
      </w:r>
      <w:r>
        <w:rPr>
          <w:i/>
        </w:rPr>
        <w:t>Land Administration Act 1997</w:t>
      </w:r>
      <w:r>
        <w:t>, or any Act repealed thereby, for grazing purposes; or</w:t>
      </w:r>
    </w:p>
    <w:p w:rsidR="00F06B8C" w:rsidRDefault="005C0EEF">
      <w:pPr>
        <w:pStyle w:val="Defitem"/>
      </w:pPr>
      <w:r>
        <w:tab/>
        <w:t>(II)</w:t>
      </w:r>
      <w:r>
        <w:tab/>
        <w:t xml:space="preserve">held under a lease, licence or permit under the </w:t>
      </w:r>
      <w:r>
        <w:rPr>
          <w:i/>
        </w:rPr>
        <w:t>Conservation and Land Management Act 1984</w:t>
      </w:r>
      <w:r>
        <w:t>; or</w:t>
      </w:r>
    </w:p>
    <w:p w:rsidR="00F06B8C" w:rsidRDefault="005C0EEF">
      <w:pPr>
        <w:pStyle w:val="Defitem"/>
      </w:pPr>
      <w:r>
        <w:tab/>
        <w:t>(III)</w:t>
      </w:r>
      <w:r>
        <w:tab/>
        <w:t>other than a mining tenement, held pursuant to an agreement made with the Crown in the right of the State and scheduled to an Act approving the agreement,</w:t>
      </w:r>
    </w:p>
    <w:p w:rsidR="00F06B8C" w:rsidRDefault="005C0EEF">
      <w:pPr>
        <w:pStyle w:val="Defsubpara"/>
      </w:pPr>
      <w:r>
        <w:tab/>
      </w:r>
      <w:r>
        <w:tab/>
        <w:t>the value thereof is an amount equal to 20 times the annual rental reserved by the lease or agreement or the value of the land in fee simple, whichever is the lesser sum;</w:t>
      </w:r>
    </w:p>
    <w:p w:rsidR="00F06B8C" w:rsidRDefault="005C0EEF">
      <w:pPr>
        <w:pStyle w:val="Defsubpara"/>
      </w:pPr>
      <w:r>
        <w:tab/>
        <w:t>(ii)</w:t>
      </w:r>
      <w:r>
        <w:tab/>
        <w:t>land in respect of which —</w:t>
      </w:r>
    </w:p>
    <w:p w:rsidR="00F06B8C" w:rsidRDefault="005C0EEF">
      <w:pPr>
        <w:pStyle w:val="Defitem"/>
        <w:tabs>
          <w:tab w:val="left" w:pos="3840"/>
        </w:tabs>
      </w:pPr>
      <w:r>
        <w:tab/>
        <w:t>(I)</w:t>
      </w:r>
      <w:r>
        <w:tab/>
        <w:t>a mining tenement is held pursuant to an agreement made with the Crown in the right of the State and scheduled to an Act approving the agreement —</w:t>
      </w:r>
    </w:p>
    <w:p w:rsidR="00F06B8C" w:rsidRDefault="005C0EEF">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rsidR="00F06B8C" w:rsidRDefault="005C0EEF">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rsidR="00F06B8C" w:rsidRDefault="005C0EEF">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rsidR="00F06B8C" w:rsidRDefault="005C0EEF">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rsidR="00F06B8C" w:rsidRDefault="005C0EEF">
      <w:pPr>
        <w:pStyle w:val="Defitem"/>
      </w:pPr>
      <w:r>
        <w:tab/>
        <w:t>(II)</w:t>
      </w:r>
      <w:r>
        <w:tab/>
        <w:t xml:space="preserve">an exploration licence is held under the </w:t>
      </w:r>
      <w:r>
        <w:rPr>
          <w:i/>
        </w:rPr>
        <w:t>Mining Act 1978</w:t>
      </w:r>
      <w:r>
        <w:t xml:space="preserve"> — </w:t>
      </w:r>
    </w:p>
    <w:p w:rsidR="00F06B8C" w:rsidRDefault="005C0EEF">
      <w:pPr>
        <w:pStyle w:val="IndentA0"/>
      </w:pPr>
      <w:r>
        <w:tab/>
        <w:t>(A)</w:t>
      </w:r>
      <w:r>
        <w:tab/>
        <w:t>2.5 times the annual rent payable for the licence under that Act if it is the first year of the term of the licence; or</w:t>
      </w:r>
    </w:p>
    <w:p w:rsidR="00F06B8C" w:rsidRDefault="005C0EEF">
      <w:pPr>
        <w:pStyle w:val="IndentA0"/>
      </w:pPr>
      <w:r>
        <w:tab/>
        <w:t>(B)</w:t>
      </w:r>
      <w:r>
        <w:tab/>
        <w:t>2.5 times the annual rent that would be payable for the licence under that Act if it were the first year of the term of the licence;</w:t>
      </w:r>
    </w:p>
    <w:p w:rsidR="00F06B8C" w:rsidRDefault="005C0EEF">
      <w:pPr>
        <w:pStyle w:val="Defitem"/>
      </w:pPr>
      <w:r>
        <w:tab/>
      </w:r>
      <w:r>
        <w:tab/>
        <w:t>or</w:t>
      </w:r>
    </w:p>
    <w:p w:rsidR="00F06B8C" w:rsidRDefault="005C0EEF">
      <w:pPr>
        <w:pStyle w:val="Defitem"/>
      </w:pPr>
      <w:r>
        <w:tab/>
        <w:t>(III)</w:t>
      </w:r>
      <w:r>
        <w:tab/>
        <w:t xml:space="preserve">any other licence or a lease is held under the </w:t>
      </w:r>
      <w:r>
        <w:rPr>
          <w:i/>
        </w:rPr>
        <w:t>Mining Act 1978</w:t>
      </w:r>
      <w:r>
        <w:t> — 5 times the annual rent payable for the licence or lease under that Act; or</w:t>
      </w:r>
    </w:p>
    <w:p w:rsidR="00F06B8C" w:rsidRDefault="005C0EEF">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rsidR="00F06B8C" w:rsidRDefault="005C0EEF">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rsidR="00F06B8C" w:rsidRDefault="005C0EEF">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rsidR="00F06B8C" w:rsidRDefault="005C0EEF">
      <w:pPr>
        <w:pStyle w:val="Ednotedefsubpara"/>
        <w:tabs>
          <w:tab w:val="clear" w:pos="2041"/>
          <w:tab w:val="right" w:pos="2052"/>
        </w:tabs>
        <w:ind w:left="2394" w:hanging="2608"/>
      </w:pPr>
      <w:r>
        <w:tab/>
        <w:t>[(iii)</w:t>
      </w:r>
      <w:r>
        <w:tab/>
        <w:t>deleted]</w:t>
      </w:r>
    </w:p>
    <w:p w:rsidR="00F06B8C" w:rsidRDefault="005C0EEF">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rsidR="00F06B8C" w:rsidRDefault="005C0EEF">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rsidR="00F06B8C" w:rsidRDefault="005C0EEF">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rsidR="00F06B8C" w:rsidRDefault="005C0EEF">
      <w:pPr>
        <w:pStyle w:val="Defsubpara"/>
      </w:pPr>
      <w:r>
        <w:tab/>
        <w:t>(vii)</w:t>
      </w:r>
      <w:r>
        <w:tab/>
        <w:t>land to which any of subparagraphs (i) to (vi) do not apply —</w:t>
      </w:r>
    </w:p>
    <w:p w:rsidR="00F06B8C" w:rsidRDefault="005C0EEF">
      <w:pPr>
        <w:pStyle w:val="Defitem"/>
      </w:pPr>
      <w:r>
        <w:tab/>
        <w:t>(I)</w:t>
      </w:r>
      <w:r>
        <w:tab/>
        <w:t>the capital amount that an estate in fee simple in the land not including improvements might reasonably be expected to realize upon sale; or</w:t>
      </w:r>
    </w:p>
    <w:p w:rsidR="00F06B8C" w:rsidRDefault="005C0EEF">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rsidR="00F06B8C" w:rsidRDefault="005C0EEF">
      <w:pPr>
        <w:pStyle w:val="Defstart"/>
      </w:pPr>
      <w:r>
        <w:rPr>
          <w:b/>
        </w:rPr>
        <w:tab/>
      </w:r>
      <w:r>
        <w:rPr>
          <w:rStyle w:val="CharDefText"/>
        </w:rPr>
        <w:t>vacant land</w:t>
      </w:r>
      <w:r>
        <w:t xml:space="preserve"> means land on which there are no improvements other than merged improvements;</w:t>
      </w:r>
    </w:p>
    <w:p w:rsidR="00F06B8C" w:rsidRDefault="005C0EEF">
      <w:pPr>
        <w:pStyle w:val="Defstart"/>
      </w:pPr>
      <w:r>
        <w:rPr>
          <w:b/>
        </w:rPr>
        <w:tab/>
      </w:r>
      <w:r>
        <w:rPr>
          <w:rStyle w:val="CharDefText"/>
        </w:rPr>
        <w:t>valuation district</w:t>
      </w:r>
      <w:r>
        <w:t xml:space="preserve"> means a valuation district constituted or reconstituted under section 17;</w:t>
      </w:r>
    </w:p>
    <w:p w:rsidR="00F06B8C" w:rsidRDefault="005C0EEF">
      <w:pPr>
        <w:pStyle w:val="Defstart"/>
      </w:pPr>
      <w:r>
        <w:rPr>
          <w:b/>
        </w:rPr>
        <w:tab/>
      </w:r>
      <w:r>
        <w:rPr>
          <w:rStyle w:val="CharDefText"/>
        </w:rPr>
        <w:t>valuation roll</w:t>
      </w:r>
      <w:r>
        <w:t xml:space="preserve"> means a valuation roll established under section 26;</w:t>
      </w:r>
    </w:p>
    <w:p w:rsidR="00F06B8C" w:rsidRDefault="005C0EEF">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rsidR="00F06B8C" w:rsidRDefault="005C0EEF">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rsidR="00F06B8C" w:rsidRDefault="005C0EEF">
      <w:pPr>
        <w:pStyle w:val="Footnotesection"/>
        <w:rPr>
          <w:spacing w:val="-2"/>
        </w:rPr>
      </w:pPr>
      <w:r>
        <w:rPr>
          <w:spacing w:val="-2"/>
        </w:rPr>
        <w:tab/>
        <w:t>[Section 4 amended: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rsidR="00F06B8C" w:rsidRDefault="005C0EEF">
      <w:pPr>
        <w:pStyle w:val="Heading5"/>
        <w:keepNext w:val="0"/>
        <w:keepLines w:val="0"/>
        <w:pageBreakBefore/>
        <w:spacing w:before="0"/>
      </w:pPr>
      <w:bookmarkStart w:id="13" w:name="_Toc74736166"/>
      <w:bookmarkStart w:id="14" w:name="_Toc38009172"/>
      <w:r>
        <w:rPr>
          <w:rStyle w:val="CharSectno"/>
        </w:rPr>
        <w:t>5A</w:t>
      </w:r>
      <w:r>
        <w:t>.</w:t>
      </w:r>
      <w:r>
        <w:tab/>
        <w:t>Unimproved value of pastoral leases, matter to be disregarded</w:t>
      </w:r>
      <w:bookmarkEnd w:id="13"/>
      <w:bookmarkEnd w:id="14"/>
    </w:p>
    <w:p w:rsidR="00F06B8C" w:rsidRDefault="005C0EEF">
      <w:pPr>
        <w:pStyle w:val="Subsection"/>
      </w:pPr>
      <w:r>
        <w:tab/>
        <w:t>(1)</w:t>
      </w:r>
      <w:r>
        <w:tab/>
      </w:r>
      <w:r>
        <w:rPr>
          <w:sz w:val="22"/>
          <w:szCs w:val="22"/>
        </w:rPr>
        <w:t>In this section —</w:t>
      </w:r>
    </w:p>
    <w:p w:rsidR="00F06B8C" w:rsidRDefault="005C0EEF">
      <w:pPr>
        <w:pStyle w:val="Defstart"/>
      </w:pPr>
      <w:r>
        <w:tab/>
      </w:r>
      <w:r>
        <w:rPr>
          <w:rStyle w:val="CharDefText"/>
        </w:rPr>
        <w:t>pastoral lease</w:t>
      </w:r>
      <w:r>
        <w:t xml:space="preserve"> has the meaning given in the </w:t>
      </w:r>
      <w:r>
        <w:rPr>
          <w:i/>
        </w:rPr>
        <w:t>Land Administration Act 1997</w:t>
      </w:r>
      <w:r>
        <w:rPr>
          <w:iCs/>
        </w:rPr>
        <w:t xml:space="preserve"> section 3(1).</w:t>
      </w:r>
    </w:p>
    <w:p w:rsidR="00F06B8C" w:rsidRDefault="005C0EEF">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rsidR="00F06B8C" w:rsidRDefault="005C0EEF">
      <w:pPr>
        <w:pStyle w:val="Footnotesection"/>
      </w:pPr>
      <w:r>
        <w:tab/>
        <w:t>[Section 5A inserted: No. 32 of 2009 s. 7.]</w:t>
      </w:r>
    </w:p>
    <w:p w:rsidR="00F06B8C" w:rsidRDefault="005C0EEF">
      <w:pPr>
        <w:pStyle w:val="Heading5"/>
        <w:rPr>
          <w:snapToGrid w:val="0"/>
        </w:rPr>
      </w:pPr>
      <w:bookmarkStart w:id="15" w:name="_Toc74736167"/>
      <w:bookmarkStart w:id="16" w:name="_Toc38009173"/>
      <w:r>
        <w:rPr>
          <w:rStyle w:val="CharSectno"/>
        </w:rPr>
        <w:t>5</w:t>
      </w:r>
      <w:r>
        <w:rPr>
          <w:snapToGrid w:val="0"/>
        </w:rPr>
        <w:t>.</w:t>
      </w:r>
      <w:r>
        <w:rPr>
          <w:snapToGrid w:val="0"/>
        </w:rPr>
        <w:tab/>
        <w:t>Transitional provisions for valuations</w:t>
      </w:r>
      <w:bookmarkEnd w:id="15"/>
      <w:bookmarkEnd w:id="16"/>
    </w:p>
    <w:p w:rsidR="00F06B8C" w:rsidRDefault="005C0EEF">
      <w:pPr>
        <w:pStyle w:val="Subsection"/>
        <w:keepNext/>
        <w:spacing w:before="120"/>
        <w:rPr>
          <w:snapToGrid w:val="0"/>
        </w:rPr>
      </w:pPr>
      <w:r>
        <w:rPr>
          <w:snapToGrid w:val="0"/>
        </w:rPr>
        <w:tab/>
        <w:t>(1)</w:t>
      </w:r>
      <w:r>
        <w:rPr>
          <w:snapToGrid w:val="0"/>
        </w:rPr>
        <w:tab/>
        <w:t>Until a superseding valuation comes into force under this Act, a rating or taxing authority —</w:t>
      </w:r>
    </w:p>
    <w:p w:rsidR="00F06B8C" w:rsidRDefault="005C0EEF">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rsidR="00F06B8C" w:rsidRDefault="005C0EEF">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rsidR="00F06B8C" w:rsidRDefault="005C0EEF">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rsidR="00F06B8C" w:rsidRDefault="005C0EEF">
      <w:pPr>
        <w:pStyle w:val="Indenta"/>
        <w:rPr>
          <w:snapToGrid w:val="0"/>
        </w:rPr>
      </w:pPr>
      <w:r>
        <w:rPr>
          <w:snapToGrid w:val="0"/>
        </w:rPr>
        <w:tab/>
      </w:r>
      <w:r>
        <w:rPr>
          <w:snapToGrid w:val="0"/>
        </w:rPr>
        <w:tab/>
        <w:t>and</w:t>
      </w:r>
    </w:p>
    <w:p w:rsidR="00F06B8C" w:rsidRDefault="005C0EEF">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rsidR="00F06B8C" w:rsidRDefault="005C0EEF">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rsidR="00F06B8C" w:rsidRDefault="005C0EEF">
      <w:pPr>
        <w:pStyle w:val="Indenta"/>
        <w:rPr>
          <w:snapToGrid w:val="0"/>
        </w:rPr>
      </w:pPr>
      <w:r>
        <w:rPr>
          <w:snapToGrid w:val="0"/>
        </w:rPr>
        <w:tab/>
        <w:t>(a)</w:t>
      </w:r>
      <w:r>
        <w:rPr>
          <w:snapToGrid w:val="0"/>
        </w:rPr>
        <w:tab/>
        <w:t>in the case of a valuation referred to in subsection (1)(a), until —</w:t>
      </w:r>
    </w:p>
    <w:p w:rsidR="00F06B8C" w:rsidRDefault="005C0EEF">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rsidR="00F06B8C" w:rsidRDefault="005C0EEF">
      <w:pPr>
        <w:pStyle w:val="Indenti"/>
        <w:spacing w:before="60"/>
        <w:rPr>
          <w:snapToGrid w:val="0"/>
        </w:rPr>
      </w:pPr>
      <w:r>
        <w:rPr>
          <w:snapToGrid w:val="0"/>
        </w:rPr>
        <w:tab/>
        <w:t>(ii)</w:t>
      </w:r>
      <w:r>
        <w:rPr>
          <w:snapToGrid w:val="0"/>
        </w:rPr>
        <w:tab/>
        <w:t>superseded by a valuation under this Act;</w:t>
      </w:r>
    </w:p>
    <w:p w:rsidR="00F06B8C" w:rsidRDefault="005C0EEF">
      <w:pPr>
        <w:pStyle w:val="Indenta"/>
        <w:spacing w:before="60"/>
        <w:rPr>
          <w:snapToGrid w:val="0"/>
        </w:rPr>
      </w:pPr>
      <w:r>
        <w:rPr>
          <w:snapToGrid w:val="0"/>
        </w:rPr>
        <w:tab/>
      </w:r>
      <w:r>
        <w:rPr>
          <w:snapToGrid w:val="0"/>
        </w:rPr>
        <w:tab/>
        <w:t>whichever first occurs; or</w:t>
      </w:r>
    </w:p>
    <w:p w:rsidR="00F06B8C" w:rsidRDefault="005C0EEF">
      <w:pPr>
        <w:pStyle w:val="Indenta"/>
        <w:spacing w:before="60"/>
        <w:rPr>
          <w:snapToGrid w:val="0"/>
        </w:rPr>
      </w:pPr>
      <w:r>
        <w:rPr>
          <w:snapToGrid w:val="0"/>
        </w:rPr>
        <w:tab/>
        <w:t>(b)</w:t>
      </w:r>
      <w:r>
        <w:rPr>
          <w:snapToGrid w:val="0"/>
        </w:rPr>
        <w:tab/>
        <w:t>in the case of a valuation referred to in subsection (1)(b), until superseded by a valuation under this Act.</w:t>
      </w:r>
    </w:p>
    <w:p w:rsidR="00F06B8C" w:rsidRDefault="005C0EEF">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rsidR="00F06B8C" w:rsidRDefault="005C0EEF">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rsidR="00F06B8C" w:rsidRDefault="005C0EEF">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rsidR="00F06B8C" w:rsidRDefault="005C0EEF">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rsidR="00F06B8C" w:rsidRDefault="005C0EEF">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rsidR="00F06B8C" w:rsidRDefault="005C0EEF">
      <w:pPr>
        <w:pStyle w:val="Footnotesection"/>
      </w:pPr>
      <w:r>
        <w:tab/>
        <w:t>[S</w:t>
      </w:r>
      <w:r>
        <w:rPr>
          <w:spacing w:val="-2"/>
        </w:rPr>
        <w:t>ection</w:t>
      </w:r>
      <w:r>
        <w:t> 5 amended: No. 22 of 1979 s. 3; No. 16 of 1981 s. 4.]</w:t>
      </w:r>
    </w:p>
    <w:p w:rsidR="00F06B8C" w:rsidRDefault="005C0EEF">
      <w:pPr>
        <w:pStyle w:val="Heading2"/>
      </w:pPr>
      <w:bookmarkStart w:id="17" w:name="_Toc74659976"/>
      <w:bookmarkStart w:id="18" w:name="_Toc74660047"/>
      <w:bookmarkStart w:id="19" w:name="_Toc74736168"/>
      <w:bookmarkStart w:id="20" w:name="_Toc38009085"/>
      <w:bookmarkStart w:id="21" w:name="_Toc38009174"/>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p>
    <w:p w:rsidR="00F06B8C" w:rsidRDefault="005C0EEF">
      <w:pPr>
        <w:pStyle w:val="Heading5"/>
      </w:pPr>
      <w:bookmarkStart w:id="22" w:name="_Toc74736169"/>
      <w:bookmarkStart w:id="23" w:name="_Toc38009175"/>
      <w:r>
        <w:rPr>
          <w:rStyle w:val="CharSectno"/>
        </w:rPr>
        <w:t>6</w:t>
      </w:r>
      <w:r>
        <w:t>.</w:t>
      </w:r>
      <w:r>
        <w:tab/>
        <w:t>Valuer</w:t>
      </w:r>
      <w:r>
        <w:noBreakHyphen/>
        <w:t>General, designation of</w:t>
      </w:r>
      <w:bookmarkEnd w:id="22"/>
      <w:bookmarkEnd w:id="23"/>
    </w:p>
    <w:p w:rsidR="00F06B8C" w:rsidRDefault="005C0EEF">
      <w:pPr>
        <w:pStyle w:val="Subsection"/>
      </w:pPr>
      <w:r>
        <w:tab/>
        <w:t>(1)</w:t>
      </w:r>
      <w:r>
        <w:tab/>
        <w:t>The Governor may designate a person to be the Valuer</w:t>
      </w:r>
      <w:r>
        <w:noBreakHyphen/>
        <w:t>General under this Act.</w:t>
      </w:r>
    </w:p>
    <w:p w:rsidR="00F06B8C" w:rsidRDefault="005C0EEF">
      <w:pPr>
        <w:pStyle w:val="Subsection"/>
      </w:pPr>
      <w:r>
        <w:tab/>
        <w:t>(2)</w:t>
      </w:r>
      <w:r>
        <w:tab/>
        <w:t>A person cannot be the Valuer</w:t>
      </w:r>
      <w:r>
        <w:noBreakHyphen/>
        <w:t xml:space="preserve">General unless — </w:t>
      </w:r>
    </w:p>
    <w:p w:rsidR="00F06B8C" w:rsidRDefault="005C0EEF">
      <w:pPr>
        <w:pStyle w:val="Indenta"/>
      </w:pPr>
      <w:r>
        <w:tab/>
        <w:t>(a)</w:t>
      </w:r>
      <w:r>
        <w:tab/>
        <w:t>the person is a member of the Authority’s staff; and</w:t>
      </w:r>
    </w:p>
    <w:p w:rsidR="00F06B8C" w:rsidRDefault="005C0EEF">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rsidR="00F06B8C" w:rsidRDefault="005C0EEF">
      <w:pPr>
        <w:pStyle w:val="Subsection"/>
      </w:pPr>
      <w:r>
        <w:tab/>
        <w:t>(3)</w:t>
      </w:r>
      <w:r>
        <w:tab/>
        <w:t>The power to designate a person to be the Valuer</w:t>
      </w:r>
      <w:r>
        <w:noBreakHyphen/>
        <w:t xml:space="preserve">General includes — </w:t>
      </w:r>
    </w:p>
    <w:p w:rsidR="00F06B8C" w:rsidRDefault="005C0EEF">
      <w:pPr>
        <w:pStyle w:val="Indenta"/>
      </w:pPr>
      <w:r>
        <w:tab/>
        <w:t>(a)</w:t>
      </w:r>
      <w:r>
        <w:tab/>
        <w:t>the power to revoke a designation previously made under that power; and</w:t>
      </w:r>
    </w:p>
    <w:p w:rsidR="00F06B8C" w:rsidRDefault="005C0EEF">
      <w:pPr>
        <w:pStyle w:val="Indenta"/>
      </w:pPr>
      <w:r>
        <w:tab/>
        <w:t>(b)</w:t>
      </w:r>
      <w:r>
        <w:tab/>
        <w:t>the power to designate a person to perform functions of another person who is designated to be the Valuer</w:t>
      </w:r>
      <w:r>
        <w:noBreakHyphen/>
        <w:t>General when it is impractical for that other person to perform the functions.</w:t>
      </w:r>
    </w:p>
    <w:p w:rsidR="00F06B8C" w:rsidRDefault="005C0EEF">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rsidR="00F06B8C" w:rsidRDefault="005C0EEF">
      <w:pPr>
        <w:pStyle w:val="Footnotesection"/>
      </w:pPr>
      <w:r>
        <w:tab/>
        <w:t>[Section 6 inserted: No. 60 of 2006 s. 168.]</w:t>
      </w:r>
    </w:p>
    <w:p w:rsidR="00F06B8C" w:rsidRDefault="005C0EEF">
      <w:pPr>
        <w:pStyle w:val="Heading5"/>
        <w:rPr>
          <w:snapToGrid w:val="0"/>
        </w:rPr>
      </w:pPr>
      <w:bookmarkStart w:id="24" w:name="_Toc74736170"/>
      <w:bookmarkStart w:id="25" w:name="_Toc38009176"/>
      <w:r>
        <w:rPr>
          <w:rStyle w:val="CharSectno"/>
        </w:rPr>
        <w:t>7</w:t>
      </w:r>
      <w:r>
        <w:rPr>
          <w:snapToGrid w:val="0"/>
        </w:rPr>
        <w:t>.</w:t>
      </w:r>
      <w:r>
        <w:rPr>
          <w:snapToGrid w:val="0"/>
        </w:rPr>
        <w:tab/>
        <w:t>Valuer</w:t>
      </w:r>
      <w:r>
        <w:rPr>
          <w:snapToGrid w:val="0"/>
        </w:rPr>
        <w:noBreakHyphen/>
        <w:t>General to administer Act and value land independently</w:t>
      </w:r>
      <w:bookmarkEnd w:id="24"/>
      <w:bookmarkEnd w:id="25"/>
    </w:p>
    <w:p w:rsidR="00F06B8C" w:rsidRDefault="005C0EEF">
      <w:pPr>
        <w:pStyle w:val="Subsection"/>
        <w:rPr>
          <w:snapToGrid w:val="0"/>
        </w:rPr>
      </w:pPr>
      <w:r>
        <w:rPr>
          <w:snapToGrid w:val="0"/>
        </w:rPr>
        <w:tab/>
        <w:t>(1)</w:t>
      </w:r>
      <w:r>
        <w:rPr>
          <w:snapToGrid w:val="0"/>
        </w:rPr>
        <w:tab/>
        <w:t>The Valuer</w:t>
      </w:r>
      <w:r>
        <w:rPr>
          <w:snapToGrid w:val="0"/>
        </w:rPr>
        <w:noBreakHyphen/>
        <w:t>General shall have the general administration of this Act.</w:t>
      </w:r>
    </w:p>
    <w:p w:rsidR="00F06B8C" w:rsidRDefault="005C0EEF">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rsidR="00F06B8C" w:rsidRDefault="005C0EEF">
      <w:pPr>
        <w:pStyle w:val="Heading5"/>
        <w:rPr>
          <w:snapToGrid w:val="0"/>
        </w:rPr>
      </w:pPr>
      <w:bookmarkStart w:id="26" w:name="_Toc74736171"/>
      <w:bookmarkStart w:id="27" w:name="_Toc38009177"/>
      <w:r>
        <w:rPr>
          <w:rStyle w:val="CharSectno"/>
        </w:rPr>
        <w:t>8</w:t>
      </w:r>
      <w:r>
        <w:rPr>
          <w:snapToGrid w:val="0"/>
        </w:rPr>
        <w:t>.</w:t>
      </w:r>
      <w:r>
        <w:rPr>
          <w:snapToGrid w:val="0"/>
        </w:rPr>
        <w:tab/>
        <w:t>Valuer-General may delegate</w:t>
      </w:r>
      <w:bookmarkEnd w:id="26"/>
      <w:bookmarkEnd w:id="27"/>
    </w:p>
    <w:p w:rsidR="00F06B8C" w:rsidRDefault="005C0EEF">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rsidR="00F06B8C" w:rsidRDefault="005C0EEF">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rsidR="00F06B8C" w:rsidRDefault="005C0EEF">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rsidR="00F06B8C" w:rsidRDefault="005C0EEF">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rsidR="00F06B8C" w:rsidRDefault="005C0EEF">
      <w:pPr>
        <w:pStyle w:val="Heading5"/>
        <w:rPr>
          <w:snapToGrid w:val="0"/>
        </w:rPr>
      </w:pPr>
      <w:bookmarkStart w:id="28" w:name="_Toc74736172"/>
      <w:bookmarkStart w:id="29" w:name="_Toc38009178"/>
      <w:r>
        <w:rPr>
          <w:rStyle w:val="CharSectno"/>
        </w:rPr>
        <w:t>9</w:t>
      </w:r>
      <w:r>
        <w:rPr>
          <w:snapToGrid w:val="0"/>
        </w:rPr>
        <w:t>.</w:t>
      </w:r>
      <w:r>
        <w:rPr>
          <w:snapToGrid w:val="0"/>
        </w:rPr>
        <w:tab/>
        <w:t>Power to inspect etc. documents in public offices</w:t>
      </w:r>
      <w:bookmarkEnd w:id="28"/>
      <w:bookmarkEnd w:id="29"/>
    </w:p>
    <w:p w:rsidR="00F06B8C" w:rsidRDefault="005C0EEF">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rsidR="00F06B8C" w:rsidRDefault="005C0EEF">
      <w:pPr>
        <w:pStyle w:val="Footnotesection"/>
      </w:pPr>
      <w:r>
        <w:tab/>
        <w:t>[S</w:t>
      </w:r>
      <w:r>
        <w:rPr>
          <w:spacing w:val="-2"/>
        </w:rPr>
        <w:t>ection</w:t>
      </w:r>
      <w:r>
        <w:t> 9 amended: No. 14 of 1996 s. 4; No. 81 of 1996 s. 153(3); No. 60 of 2006 s. 169.]</w:t>
      </w:r>
    </w:p>
    <w:p w:rsidR="00F06B8C" w:rsidRDefault="005C0EEF">
      <w:pPr>
        <w:pStyle w:val="Heading5"/>
        <w:rPr>
          <w:snapToGrid w:val="0"/>
        </w:rPr>
      </w:pPr>
      <w:bookmarkStart w:id="30" w:name="_Toc74736173"/>
      <w:bookmarkStart w:id="31" w:name="_Toc38009179"/>
      <w:r>
        <w:rPr>
          <w:rStyle w:val="CharSectno"/>
        </w:rPr>
        <w:t>10</w:t>
      </w:r>
      <w:r>
        <w:rPr>
          <w:snapToGrid w:val="0"/>
        </w:rPr>
        <w:t>.</w:t>
      </w:r>
      <w:r>
        <w:rPr>
          <w:snapToGrid w:val="0"/>
        </w:rPr>
        <w:tab/>
        <w:t>Other powers for valuing land etc.</w:t>
      </w:r>
      <w:bookmarkEnd w:id="30"/>
      <w:bookmarkEnd w:id="31"/>
    </w:p>
    <w:p w:rsidR="00F06B8C" w:rsidRDefault="005C0EEF">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rsidR="00F06B8C" w:rsidRDefault="005C0EEF">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rsidR="00F06B8C" w:rsidRDefault="005C0EEF">
      <w:pPr>
        <w:pStyle w:val="Heading5"/>
        <w:rPr>
          <w:snapToGrid w:val="0"/>
        </w:rPr>
      </w:pPr>
      <w:bookmarkStart w:id="32" w:name="_Toc74736174"/>
      <w:bookmarkStart w:id="33" w:name="_Toc38009180"/>
      <w:r>
        <w:rPr>
          <w:rStyle w:val="CharSectno"/>
        </w:rPr>
        <w:t>11</w:t>
      </w:r>
      <w:r>
        <w:rPr>
          <w:snapToGrid w:val="0"/>
        </w:rPr>
        <w:t>.</w:t>
      </w:r>
      <w:r>
        <w:rPr>
          <w:snapToGrid w:val="0"/>
        </w:rPr>
        <w:tab/>
        <w:t>Power to obtain information</w:t>
      </w:r>
      <w:bookmarkEnd w:id="32"/>
      <w:bookmarkEnd w:id="33"/>
    </w:p>
    <w:p w:rsidR="00F06B8C" w:rsidRDefault="005C0EEF">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rsidR="00F06B8C" w:rsidRDefault="005C0EEF">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rsidR="00F06B8C" w:rsidRDefault="005C0EEF">
      <w:pPr>
        <w:pStyle w:val="Heading5"/>
        <w:rPr>
          <w:snapToGrid w:val="0"/>
        </w:rPr>
      </w:pPr>
      <w:bookmarkStart w:id="34" w:name="_Toc74736175"/>
      <w:bookmarkStart w:id="35" w:name="_Toc38009181"/>
      <w:r>
        <w:rPr>
          <w:rStyle w:val="CharSectno"/>
        </w:rPr>
        <w:t>12</w:t>
      </w:r>
      <w:r>
        <w:rPr>
          <w:snapToGrid w:val="0"/>
        </w:rPr>
        <w:t>.</w:t>
      </w:r>
      <w:r>
        <w:rPr>
          <w:snapToGrid w:val="0"/>
        </w:rPr>
        <w:tab/>
        <w:t>Power to require people to attend, give evidence and produce documents</w:t>
      </w:r>
      <w:bookmarkEnd w:id="34"/>
      <w:bookmarkEnd w:id="35"/>
    </w:p>
    <w:p w:rsidR="00F06B8C" w:rsidRDefault="005C0EEF">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rsidR="00F06B8C" w:rsidRDefault="005C0EEF">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rsidR="00F06B8C" w:rsidRDefault="005C0EEF">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rsidR="00F06B8C" w:rsidRDefault="005C0EEF">
      <w:pPr>
        <w:pStyle w:val="Heading5"/>
        <w:rPr>
          <w:snapToGrid w:val="0"/>
        </w:rPr>
      </w:pPr>
      <w:bookmarkStart w:id="36" w:name="_Toc74736176"/>
      <w:bookmarkStart w:id="37" w:name="_Toc38009182"/>
      <w:r>
        <w:rPr>
          <w:rStyle w:val="CharSectno"/>
        </w:rPr>
        <w:t>13</w:t>
      </w:r>
      <w:r>
        <w:rPr>
          <w:snapToGrid w:val="0"/>
        </w:rPr>
        <w:t>.</w:t>
      </w:r>
      <w:r>
        <w:rPr>
          <w:snapToGrid w:val="0"/>
        </w:rPr>
        <w:tab/>
        <w:t>Valuer-General and staff not to disclose etc. information except for limited purposes</w:t>
      </w:r>
      <w:bookmarkEnd w:id="36"/>
      <w:bookmarkEnd w:id="37"/>
    </w:p>
    <w:p w:rsidR="00F06B8C" w:rsidRDefault="005C0EEF">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rsidR="00F06B8C" w:rsidRDefault="005C0EEF">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rsidR="00F06B8C" w:rsidRDefault="005C0EEF">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rsidR="00F06B8C" w:rsidRDefault="005C0EEF">
      <w:pPr>
        <w:pStyle w:val="Indenta"/>
        <w:rPr>
          <w:snapToGrid w:val="0"/>
        </w:rPr>
      </w:pPr>
      <w:r>
        <w:rPr>
          <w:snapToGrid w:val="0"/>
        </w:rPr>
        <w:tab/>
        <w:t>(b)</w:t>
      </w:r>
      <w:r>
        <w:rPr>
          <w:snapToGrid w:val="0"/>
        </w:rPr>
        <w:tab/>
        <w:t>produce to any person any document furnished for the purposes of this Act.</w:t>
      </w:r>
    </w:p>
    <w:p w:rsidR="00F06B8C" w:rsidRDefault="005C0EEF">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rsidR="00F06B8C" w:rsidRDefault="005C0EEF">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rsidR="00F06B8C" w:rsidRDefault="005C0EEF">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rsidR="00F06B8C" w:rsidRDefault="005C0EEF">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rsidR="00F06B8C" w:rsidRDefault="005C0EEF">
      <w:pPr>
        <w:pStyle w:val="Footnotesection"/>
      </w:pPr>
      <w:r>
        <w:tab/>
        <w:t>[Section 13 amended: No. 55 of 2004 s. 1263; No. 60 of 2006 s. 170.]</w:t>
      </w:r>
    </w:p>
    <w:p w:rsidR="00F06B8C" w:rsidRDefault="005C0EEF">
      <w:pPr>
        <w:pStyle w:val="Heading5"/>
        <w:spacing w:before="180"/>
        <w:rPr>
          <w:snapToGrid w:val="0"/>
        </w:rPr>
      </w:pPr>
      <w:bookmarkStart w:id="38" w:name="_Toc74736177"/>
      <w:bookmarkStart w:id="39" w:name="_Toc38009183"/>
      <w:r>
        <w:rPr>
          <w:rStyle w:val="CharSectno"/>
        </w:rPr>
        <w:t>14</w:t>
      </w:r>
      <w:r>
        <w:rPr>
          <w:snapToGrid w:val="0"/>
        </w:rPr>
        <w:t>.</w:t>
      </w:r>
      <w:r>
        <w:rPr>
          <w:snapToGrid w:val="0"/>
        </w:rPr>
        <w:tab/>
        <w:t>Exceptions to s. 13</w:t>
      </w:r>
      <w:bookmarkEnd w:id="38"/>
      <w:bookmarkEnd w:id="39"/>
    </w:p>
    <w:p w:rsidR="00F06B8C" w:rsidRDefault="005C0EEF">
      <w:pPr>
        <w:pStyle w:val="Subsection"/>
        <w:rPr>
          <w:snapToGrid w:val="0"/>
        </w:rPr>
      </w:pPr>
      <w:r>
        <w:rPr>
          <w:snapToGrid w:val="0"/>
        </w:rPr>
        <w:tab/>
        <w:t>(1)</w:t>
      </w:r>
      <w:r>
        <w:rPr>
          <w:snapToGrid w:val="0"/>
        </w:rPr>
        <w:tab/>
        <w:t>The Valuer</w:t>
      </w:r>
      <w:r>
        <w:rPr>
          <w:snapToGrid w:val="0"/>
        </w:rPr>
        <w:noBreakHyphen/>
        <w:t>General may communicate or divulge to —</w:t>
      </w:r>
    </w:p>
    <w:p w:rsidR="00F06B8C" w:rsidRDefault="005C0EEF">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rsidR="00F06B8C" w:rsidRDefault="005C0EEF">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rsidR="00F06B8C" w:rsidRDefault="005C0EEF">
      <w:pPr>
        <w:pStyle w:val="Subsection"/>
        <w:rPr>
          <w:snapToGrid w:val="0"/>
        </w:rPr>
      </w:pPr>
      <w:r>
        <w:rPr>
          <w:snapToGrid w:val="0"/>
        </w:rPr>
        <w:tab/>
      </w:r>
      <w:r>
        <w:rPr>
          <w:snapToGrid w:val="0"/>
        </w:rPr>
        <w:tab/>
        <w:t>any information concerning the affairs of any person disclosed or obtained under the provisions of this Act.</w:t>
      </w:r>
    </w:p>
    <w:p w:rsidR="00F06B8C" w:rsidRDefault="005C0EEF">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rsidR="00F06B8C" w:rsidRDefault="005C0EEF">
      <w:pPr>
        <w:pStyle w:val="Footnotesection"/>
      </w:pPr>
      <w:r>
        <w:tab/>
        <w:t>[S</w:t>
      </w:r>
      <w:r>
        <w:rPr>
          <w:spacing w:val="-2"/>
        </w:rPr>
        <w:t>ection</w:t>
      </w:r>
      <w:r>
        <w:t> 14 amended: No. 73 of 1986 s. 4; No. 70 of 2003 s. 52; No. 60 of 2006 s. 171.]</w:t>
      </w:r>
    </w:p>
    <w:p w:rsidR="00F06B8C" w:rsidRDefault="005C0EEF">
      <w:pPr>
        <w:pStyle w:val="Heading5"/>
        <w:rPr>
          <w:snapToGrid w:val="0"/>
        </w:rPr>
      </w:pPr>
      <w:bookmarkStart w:id="40" w:name="_Toc74736178"/>
      <w:bookmarkStart w:id="41" w:name="_Toc38009184"/>
      <w:r>
        <w:rPr>
          <w:rStyle w:val="CharSectno"/>
        </w:rPr>
        <w:t>15</w:t>
      </w:r>
      <w:r>
        <w:rPr>
          <w:snapToGrid w:val="0"/>
        </w:rPr>
        <w:t>.</w:t>
      </w:r>
      <w:r>
        <w:rPr>
          <w:snapToGrid w:val="0"/>
        </w:rPr>
        <w:tab/>
        <w:t>Private valuation work restricted</w:t>
      </w:r>
      <w:bookmarkEnd w:id="40"/>
      <w:bookmarkEnd w:id="41"/>
    </w:p>
    <w:p w:rsidR="00F06B8C" w:rsidRDefault="005C0EEF">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rsidR="00F06B8C" w:rsidRDefault="005C0EEF">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rsidR="00F06B8C" w:rsidRDefault="005C0EEF">
      <w:pPr>
        <w:pStyle w:val="Footnotesection"/>
      </w:pPr>
      <w:r>
        <w:tab/>
        <w:t>[S</w:t>
      </w:r>
      <w:r>
        <w:rPr>
          <w:spacing w:val="-2"/>
        </w:rPr>
        <w:t>ection</w:t>
      </w:r>
      <w:r>
        <w:t> 15 amended: No. 32 of 1994 s. 19.]</w:t>
      </w:r>
    </w:p>
    <w:p w:rsidR="00F06B8C" w:rsidRDefault="005C0EEF">
      <w:pPr>
        <w:pStyle w:val="Heading5"/>
        <w:rPr>
          <w:snapToGrid w:val="0"/>
        </w:rPr>
      </w:pPr>
      <w:bookmarkStart w:id="42" w:name="_Toc74736179"/>
      <w:bookmarkStart w:id="43" w:name="_Toc38009185"/>
      <w:r>
        <w:rPr>
          <w:rStyle w:val="CharSectno"/>
        </w:rPr>
        <w:t>16</w:t>
      </w:r>
      <w:r>
        <w:rPr>
          <w:snapToGrid w:val="0"/>
        </w:rPr>
        <w:t>.</w:t>
      </w:r>
      <w:r>
        <w:rPr>
          <w:snapToGrid w:val="0"/>
        </w:rPr>
        <w:tab/>
        <w:t>Engaging valuers etc. under contracts for services</w:t>
      </w:r>
      <w:bookmarkEnd w:id="42"/>
      <w:bookmarkEnd w:id="43"/>
    </w:p>
    <w:p w:rsidR="00F06B8C" w:rsidRDefault="005C0EEF">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rsidR="00F06B8C" w:rsidRDefault="005C0EEF">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rsidR="00F06B8C" w:rsidRDefault="005C0EEF">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rsidR="00F06B8C" w:rsidRDefault="005C0EEF">
      <w:pPr>
        <w:pStyle w:val="Footnotesection"/>
        <w:spacing w:before="100"/>
        <w:ind w:left="890" w:hanging="890"/>
      </w:pPr>
      <w:r>
        <w:tab/>
        <w:t>[S</w:t>
      </w:r>
      <w:r>
        <w:rPr>
          <w:spacing w:val="-2"/>
        </w:rPr>
        <w:t>ection</w:t>
      </w:r>
      <w:r>
        <w:t> 16 amended: No. 32 of 1994 s. 19; No. 60 of 2006 s. 172.]</w:t>
      </w:r>
    </w:p>
    <w:p w:rsidR="00F06B8C" w:rsidRDefault="005C0EEF">
      <w:pPr>
        <w:pStyle w:val="Heading5"/>
        <w:spacing w:before="180"/>
      </w:pPr>
      <w:bookmarkStart w:id="44" w:name="_Toc74736180"/>
      <w:bookmarkStart w:id="45" w:name="_Toc38009186"/>
      <w:r>
        <w:rPr>
          <w:rStyle w:val="CharSectno"/>
        </w:rPr>
        <w:t>16A</w:t>
      </w:r>
      <w:r>
        <w:t>.</w:t>
      </w:r>
      <w:r>
        <w:tab/>
        <w:t>Minister to have access to information</w:t>
      </w:r>
      <w:bookmarkEnd w:id="44"/>
      <w:bookmarkEnd w:id="45"/>
    </w:p>
    <w:p w:rsidR="00F06B8C" w:rsidRDefault="005C0EEF">
      <w:pPr>
        <w:pStyle w:val="Subsection"/>
        <w:spacing w:before="120"/>
      </w:pPr>
      <w:r>
        <w:tab/>
        <w:t>(1)</w:t>
      </w:r>
      <w:r>
        <w:tab/>
        <w:t>The Minister is entitled —</w:t>
      </w:r>
    </w:p>
    <w:p w:rsidR="00F06B8C" w:rsidRDefault="005C0EEF">
      <w:pPr>
        <w:pStyle w:val="Indenta"/>
      </w:pPr>
      <w:r>
        <w:tab/>
        <w:t>(a)</w:t>
      </w:r>
      <w:r>
        <w:tab/>
        <w:t>to have information in the possession of the Valuer</w:t>
      </w:r>
      <w:r>
        <w:noBreakHyphen/>
        <w:t>General; and</w:t>
      </w:r>
    </w:p>
    <w:p w:rsidR="00F06B8C" w:rsidRDefault="005C0EEF">
      <w:pPr>
        <w:pStyle w:val="Indenta"/>
      </w:pPr>
      <w:r>
        <w:tab/>
        <w:t>(b)</w:t>
      </w:r>
      <w:r>
        <w:tab/>
        <w:t>if the information is in or on a document, to have, and make and retain copies of, that document.</w:t>
      </w:r>
    </w:p>
    <w:p w:rsidR="00F06B8C" w:rsidRDefault="005C0EEF">
      <w:pPr>
        <w:pStyle w:val="Subsection"/>
        <w:spacing w:before="120"/>
      </w:pPr>
      <w:r>
        <w:tab/>
        <w:t>(2)</w:t>
      </w:r>
      <w:r>
        <w:tab/>
        <w:t>For the purposes of subsection (1), the Minister may —</w:t>
      </w:r>
    </w:p>
    <w:p w:rsidR="00F06B8C" w:rsidRDefault="005C0EEF">
      <w:pPr>
        <w:pStyle w:val="Indenta"/>
      </w:pPr>
      <w:r>
        <w:tab/>
        <w:t>(a)</w:t>
      </w:r>
      <w:r>
        <w:tab/>
        <w:t>request the Valuer</w:t>
      </w:r>
      <w:r>
        <w:noBreakHyphen/>
        <w:t>General to provide information to the Minister;</w:t>
      </w:r>
    </w:p>
    <w:p w:rsidR="00F06B8C" w:rsidRDefault="005C0EEF">
      <w:pPr>
        <w:pStyle w:val="Indenta"/>
      </w:pPr>
      <w:r>
        <w:tab/>
        <w:t>(b)</w:t>
      </w:r>
      <w:r>
        <w:tab/>
        <w:t>request the Valuer</w:t>
      </w:r>
      <w:r>
        <w:noBreakHyphen/>
        <w:t>General to give the Minister access to information;</w:t>
      </w:r>
    </w:p>
    <w:p w:rsidR="00F06B8C" w:rsidRDefault="005C0EEF">
      <w:pPr>
        <w:pStyle w:val="Indenta"/>
      </w:pPr>
      <w:r>
        <w:tab/>
        <w:t>(c)</w:t>
      </w:r>
      <w:r>
        <w:tab/>
        <w:t>for the purposes of paragraph (b), make use of the staff of the Valuer</w:t>
      </w:r>
      <w:r>
        <w:noBreakHyphen/>
        <w:t>General to obtain the information and provide it to the Minister.</w:t>
      </w:r>
    </w:p>
    <w:p w:rsidR="00F06B8C" w:rsidRDefault="005C0EEF">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rsidR="00F06B8C" w:rsidRDefault="005C0EEF">
      <w:pPr>
        <w:pStyle w:val="Subsection"/>
      </w:pPr>
      <w:r>
        <w:tab/>
        <w:t>(4)</w:t>
      </w:r>
      <w:r>
        <w:tab/>
        <w:t>In this section —</w:t>
      </w:r>
    </w:p>
    <w:p w:rsidR="00F06B8C" w:rsidRDefault="005C0EEF">
      <w:pPr>
        <w:pStyle w:val="Defstart"/>
      </w:pPr>
      <w:r>
        <w:tab/>
      </w:r>
      <w:r>
        <w:rPr>
          <w:rStyle w:val="CharDefText"/>
        </w:rPr>
        <w:t>document</w:t>
      </w:r>
      <w:r>
        <w:t xml:space="preserve"> includes any tape, disc or other device or medium on which information is recorded or stored;</w:t>
      </w:r>
    </w:p>
    <w:p w:rsidR="00F06B8C" w:rsidRDefault="005C0EEF">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rsidR="00F06B8C" w:rsidRDefault="005C0EEF">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rsidR="00F06B8C" w:rsidRDefault="005C0EEF">
      <w:pPr>
        <w:pStyle w:val="Footnotesection"/>
        <w:spacing w:before="80"/>
        <w:ind w:left="890" w:hanging="890"/>
      </w:pPr>
      <w:r>
        <w:tab/>
        <w:t>[Section 16A inserted: No. 70 of 2003 s. 53; amended: No. 60 of 2006 s. 173.]</w:t>
      </w:r>
    </w:p>
    <w:p w:rsidR="00F06B8C" w:rsidRDefault="005C0EEF">
      <w:pPr>
        <w:pStyle w:val="Heading5"/>
      </w:pPr>
      <w:bookmarkStart w:id="46" w:name="_Toc74736181"/>
      <w:bookmarkStart w:id="47" w:name="_Toc38009187"/>
      <w:r>
        <w:rPr>
          <w:rStyle w:val="CharSectno"/>
        </w:rPr>
        <w:t>16B</w:t>
      </w:r>
      <w:r>
        <w:t>.</w:t>
      </w:r>
      <w:r>
        <w:tab/>
        <w:t>Annual report by Valuer</w:t>
      </w:r>
      <w:r>
        <w:noBreakHyphen/>
        <w:t>General</w:t>
      </w:r>
      <w:bookmarkEnd w:id="46"/>
      <w:bookmarkEnd w:id="47"/>
    </w:p>
    <w:p w:rsidR="00F06B8C" w:rsidRDefault="005C0EEF">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rsidR="00F06B8C" w:rsidRDefault="005C0EEF">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rsidR="00F06B8C" w:rsidRDefault="005C0EEF">
      <w:pPr>
        <w:pStyle w:val="Indenta"/>
      </w:pPr>
      <w:r>
        <w:tab/>
        <w:t>(b)</w:t>
      </w:r>
      <w:r>
        <w:tab/>
        <w:t xml:space="preserve">a summary of — </w:t>
      </w:r>
    </w:p>
    <w:p w:rsidR="00F06B8C" w:rsidRDefault="005C0EEF">
      <w:pPr>
        <w:pStyle w:val="Indenti"/>
      </w:pPr>
      <w:r>
        <w:tab/>
        <w:t>(i)</w:t>
      </w:r>
      <w:r>
        <w:tab/>
        <w:t>the number, if any, and the nature of objections received by the Valuer</w:t>
      </w:r>
      <w:r>
        <w:noBreakHyphen/>
        <w:t>General under this Act during the year, and the outcomes of objections, if any, resolved during the year; and</w:t>
      </w:r>
    </w:p>
    <w:p w:rsidR="00F06B8C" w:rsidRDefault="005C0EEF">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rsidR="00F06B8C" w:rsidRDefault="005C0EEF">
      <w:pPr>
        <w:pStyle w:val="Subsection"/>
      </w:pPr>
      <w:r>
        <w:tab/>
        <w:t>(2)</w:t>
      </w:r>
      <w:r>
        <w:tab/>
        <w:t>The Valuer</w:t>
      </w:r>
      <w:r>
        <w:noBreakHyphen/>
        <w:t>General has to submit the report that subsection (1) requires within the period of 2 months after the last day of the year to which the report relates.</w:t>
      </w:r>
    </w:p>
    <w:p w:rsidR="00F06B8C" w:rsidRDefault="005C0EEF">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rsidR="00F06B8C" w:rsidRDefault="005C0EEF">
      <w:pPr>
        <w:pStyle w:val="Footnotesection"/>
      </w:pPr>
      <w:r>
        <w:tab/>
        <w:t>[Section 16B inserted: No. 60 of 2006 s. 174.]</w:t>
      </w:r>
    </w:p>
    <w:p w:rsidR="00F06B8C" w:rsidRDefault="005C0EEF">
      <w:pPr>
        <w:pStyle w:val="Heading2"/>
      </w:pPr>
      <w:bookmarkStart w:id="48" w:name="_Toc74659990"/>
      <w:bookmarkStart w:id="49" w:name="_Toc74660061"/>
      <w:bookmarkStart w:id="50" w:name="_Toc74736182"/>
      <w:bookmarkStart w:id="51" w:name="_Toc38009099"/>
      <w:bookmarkStart w:id="52" w:name="_Toc38009188"/>
      <w:r>
        <w:rPr>
          <w:rStyle w:val="CharPartNo"/>
        </w:rPr>
        <w:t>Part III</w:t>
      </w:r>
      <w:r>
        <w:t> — </w:t>
      </w:r>
      <w:r>
        <w:rPr>
          <w:rStyle w:val="CharPartText"/>
        </w:rPr>
        <w:t>Valuation</w:t>
      </w:r>
      <w:bookmarkEnd w:id="48"/>
      <w:bookmarkEnd w:id="49"/>
      <w:bookmarkEnd w:id="50"/>
      <w:bookmarkEnd w:id="51"/>
      <w:bookmarkEnd w:id="52"/>
    </w:p>
    <w:p w:rsidR="00F06B8C" w:rsidRDefault="005C0EEF">
      <w:pPr>
        <w:pStyle w:val="Heading3"/>
      </w:pPr>
      <w:bookmarkStart w:id="53" w:name="_Toc74659991"/>
      <w:bookmarkStart w:id="54" w:name="_Toc74660062"/>
      <w:bookmarkStart w:id="55" w:name="_Toc74736183"/>
      <w:bookmarkStart w:id="56" w:name="_Toc38009100"/>
      <w:bookmarkStart w:id="57" w:name="_Toc38009189"/>
      <w:r>
        <w:rPr>
          <w:rStyle w:val="CharDivNo"/>
        </w:rPr>
        <w:t>Division 1</w:t>
      </w:r>
      <w:r>
        <w:rPr>
          <w:snapToGrid w:val="0"/>
        </w:rPr>
        <w:t> — </w:t>
      </w:r>
      <w:r>
        <w:rPr>
          <w:rStyle w:val="CharDivText"/>
        </w:rPr>
        <w:t>General and interim valuations</w:t>
      </w:r>
      <w:bookmarkEnd w:id="53"/>
      <w:bookmarkEnd w:id="54"/>
      <w:bookmarkEnd w:id="55"/>
      <w:bookmarkEnd w:id="56"/>
      <w:bookmarkEnd w:id="57"/>
    </w:p>
    <w:p w:rsidR="00F06B8C" w:rsidRDefault="005C0EEF">
      <w:pPr>
        <w:pStyle w:val="Heading5"/>
        <w:rPr>
          <w:snapToGrid w:val="0"/>
        </w:rPr>
      </w:pPr>
      <w:bookmarkStart w:id="58" w:name="_Toc74736184"/>
      <w:bookmarkStart w:id="59" w:name="_Toc38009190"/>
      <w:r>
        <w:rPr>
          <w:rStyle w:val="CharSectno"/>
        </w:rPr>
        <w:t>17</w:t>
      </w:r>
      <w:r>
        <w:rPr>
          <w:snapToGrid w:val="0"/>
        </w:rPr>
        <w:t>.</w:t>
      </w:r>
      <w:r>
        <w:rPr>
          <w:snapToGrid w:val="0"/>
        </w:rPr>
        <w:tab/>
        <w:t>Valuation districts, constituting</w:t>
      </w:r>
      <w:bookmarkEnd w:id="58"/>
      <w:bookmarkEnd w:id="59"/>
    </w:p>
    <w:p w:rsidR="00F06B8C" w:rsidRDefault="005C0EEF">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for the purpose of determining gross rental values continue to have effect after the coming into operation of that Act for that purpose.</w:t>
      </w:r>
    </w:p>
    <w:p w:rsidR="00F06B8C" w:rsidRDefault="005C0EEF">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rsidR="00F06B8C" w:rsidRDefault="005C0EEF">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rsidR="00F06B8C" w:rsidRDefault="005C0EEF">
      <w:pPr>
        <w:pStyle w:val="Subsection"/>
        <w:rPr>
          <w:snapToGrid w:val="0"/>
        </w:rPr>
      </w:pPr>
      <w:r>
        <w:rPr>
          <w:snapToGrid w:val="0"/>
        </w:rPr>
        <w:tab/>
        <w:t>(4)</w:t>
      </w:r>
      <w:r>
        <w:rPr>
          <w:snapToGrid w:val="0"/>
        </w:rPr>
        <w:tab/>
        <w:t>The whole of the State is constituted into a valuation district for the purpose of determining unimproved values.</w:t>
      </w:r>
    </w:p>
    <w:p w:rsidR="00F06B8C" w:rsidRDefault="005C0EEF">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rsidR="00F06B8C" w:rsidRDefault="005C0EEF">
      <w:pPr>
        <w:pStyle w:val="Subsection"/>
        <w:rPr>
          <w:snapToGrid w:val="0"/>
        </w:rPr>
      </w:pPr>
      <w:r>
        <w:rPr>
          <w:snapToGrid w:val="0"/>
        </w:rPr>
        <w:tab/>
        <w:t>(6)</w:t>
      </w:r>
      <w:r>
        <w:rPr>
          <w:snapToGrid w:val="0"/>
        </w:rPr>
        <w:tab/>
        <w:t>Subsections (4) and (5) are to be regarded as having had effect on and from 30 June 1993.</w:t>
      </w:r>
    </w:p>
    <w:p w:rsidR="00F06B8C" w:rsidRDefault="005C0EEF">
      <w:pPr>
        <w:pStyle w:val="Footnotesection"/>
      </w:pPr>
      <w:r>
        <w:tab/>
        <w:t>[Section 17 inserted: No. 17 of 1993 s. 6.]</w:t>
      </w:r>
    </w:p>
    <w:p w:rsidR="00F06B8C" w:rsidRDefault="005C0EEF">
      <w:pPr>
        <w:pStyle w:val="Heading5"/>
        <w:rPr>
          <w:snapToGrid w:val="0"/>
        </w:rPr>
      </w:pPr>
      <w:bookmarkStart w:id="60" w:name="_Toc74736185"/>
      <w:bookmarkStart w:id="61" w:name="_Toc38009191"/>
      <w:r>
        <w:rPr>
          <w:rStyle w:val="CharSectno"/>
        </w:rPr>
        <w:t>18</w:t>
      </w:r>
      <w:r>
        <w:rPr>
          <w:snapToGrid w:val="0"/>
        </w:rPr>
        <w:t>.</w:t>
      </w:r>
      <w:r>
        <w:rPr>
          <w:snapToGrid w:val="0"/>
        </w:rPr>
        <w:tab/>
        <w:t>General valuations, determining values for</w:t>
      </w:r>
      <w:bookmarkEnd w:id="60"/>
      <w:bookmarkEnd w:id="61"/>
    </w:p>
    <w:p w:rsidR="00F06B8C" w:rsidRDefault="005C0EEF">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rsidR="00F06B8C" w:rsidRDefault="005C0EEF">
      <w:pPr>
        <w:pStyle w:val="Footnotesection"/>
      </w:pPr>
      <w:r>
        <w:tab/>
        <w:t>[Section 18 inserted: No. 17 of 1993 s. 8.]</w:t>
      </w:r>
    </w:p>
    <w:p w:rsidR="00F06B8C" w:rsidRDefault="005C0EEF">
      <w:pPr>
        <w:pStyle w:val="Heading5"/>
        <w:rPr>
          <w:snapToGrid w:val="0"/>
        </w:rPr>
      </w:pPr>
      <w:bookmarkStart w:id="62" w:name="_Toc74736186"/>
      <w:bookmarkStart w:id="63" w:name="_Toc38009192"/>
      <w:r>
        <w:rPr>
          <w:rStyle w:val="CharSectno"/>
        </w:rPr>
        <w:t>19</w:t>
      </w:r>
      <w:r>
        <w:rPr>
          <w:snapToGrid w:val="0"/>
        </w:rPr>
        <w:t>.</w:t>
      </w:r>
      <w:r>
        <w:rPr>
          <w:snapToGrid w:val="0"/>
        </w:rPr>
        <w:tab/>
        <w:t>Time at which value to be ascertained for general valuation</w:t>
      </w:r>
      <w:bookmarkEnd w:id="62"/>
      <w:bookmarkEnd w:id="63"/>
    </w:p>
    <w:p w:rsidR="00F06B8C" w:rsidRDefault="005C0EEF">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rsidR="00F06B8C" w:rsidRDefault="005C0EEF">
      <w:pPr>
        <w:pStyle w:val="Footnotesection"/>
      </w:pPr>
      <w:r>
        <w:tab/>
        <w:t>[Section 19 amended: No. 73 of 1986 s. 5.]</w:t>
      </w:r>
    </w:p>
    <w:p w:rsidR="00F06B8C" w:rsidRDefault="005C0EEF">
      <w:pPr>
        <w:pStyle w:val="Heading5"/>
        <w:rPr>
          <w:snapToGrid w:val="0"/>
        </w:rPr>
      </w:pPr>
      <w:bookmarkStart w:id="64" w:name="_Toc74736187"/>
      <w:bookmarkStart w:id="65" w:name="_Toc38009193"/>
      <w:r>
        <w:rPr>
          <w:rStyle w:val="CharSectno"/>
        </w:rPr>
        <w:t>20</w:t>
      </w:r>
      <w:r>
        <w:rPr>
          <w:snapToGrid w:val="0"/>
        </w:rPr>
        <w:t>.</w:t>
      </w:r>
      <w:r>
        <w:rPr>
          <w:snapToGrid w:val="0"/>
        </w:rPr>
        <w:tab/>
        <w:t>When general valuation comes into force</w:t>
      </w:r>
      <w:bookmarkEnd w:id="64"/>
      <w:bookmarkEnd w:id="65"/>
    </w:p>
    <w:p w:rsidR="00F06B8C" w:rsidRDefault="005C0EEF">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rsidR="00F06B8C" w:rsidRDefault="005C0EEF">
      <w:pPr>
        <w:pStyle w:val="Footnotesection"/>
      </w:pPr>
      <w:r>
        <w:tab/>
        <w:t>[Section 20 inserted: No. 17 of 1993 s. 9.]</w:t>
      </w:r>
    </w:p>
    <w:p w:rsidR="00F06B8C" w:rsidRDefault="005C0EEF">
      <w:pPr>
        <w:pStyle w:val="Heading5"/>
        <w:rPr>
          <w:snapToGrid w:val="0"/>
        </w:rPr>
      </w:pPr>
      <w:bookmarkStart w:id="66" w:name="_Toc74736188"/>
      <w:bookmarkStart w:id="67" w:name="_Toc38009194"/>
      <w:r>
        <w:rPr>
          <w:rStyle w:val="CharSectno"/>
        </w:rPr>
        <w:t>21</w:t>
      </w:r>
      <w:r>
        <w:rPr>
          <w:snapToGrid w:val="0"/>
        </w:rPr>
        <w:t>.</w:t>
      </w:r>
      <w:r>
        <w:rPr>
          <w:snapToGrid w:val="0"/>
        </w:rPr>
        <w:tab/>
        <w:t>Public notice of general valuation</w:t>
      </w:r>
      <w:bookmarkEnd w:id="66"/>
      <w:bookmarkEnd w:id="67"/>
      <w:r>
        <w:rPr>
          <w:snapToGrid w:val="0"/>
        </w:rPr>
        <w:t xml:space="preserve"> </w:t>
      </w:r>
    </w:p>
    <w:p w:rsidR="00F06B8C" w:rsidRDefault="005C0EEF">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rsidR="00F06B8C" w:rsidRDefault="005C0EEF">
      <w:pPr>
        <w:pStyle w:val="Subsection"/>
        <w:rPr>
          <w:snapToGrid w:val="0"/>
        </w:rPr>
      </w:pPr>
      <w:r>
        <w:rPr>
          <w:snapToGrid w:val="0"/>
        </w:rPr>
        <w:tab/>
        <w:t>(2)</w:t>
      </w:r>
      <w:r>
        <w:rPr>
          <w:snapToGrid w:val="0"/>
        </w:rPr>
        <w:tab/>
        <w:t>A notice published under subsection (1) shall specify —</w:t>
      </w:r>
    </w:p>
    <w:p w:rsidR="00F06B8C" w:rsidRDefault="005C0EEF">
      <w:pPr>
        <w:pStyle w:val="Indenta"/>
        <w:rPr>
          <w:snapToGrid w:val="0"/>
        </w:rPr>
      </w:pPr>
      <w:r>
        <w:rPr>
          <w:snapToGrid w:val="0"/>
        </w:rPr>
        <w:tab/>
        <w:t>(a)</w:t>
      </w:r>
      <w:r>
        <w:rPr>
          <w:snapToGrid w:val="0"/>
        </w:rPr>
        <w:tab/>
        <w:t>the valuation district to which the general valuation relates; and</w:t>
      </w:r>
    </w:p>
    <w:p w:rsidR="00F06B8C" w:rsidRDefault="005C0EEF">
      <w:pPr>
        <w:pStyle w:val="Indenta"/>
        <w:rPr>
          <w:snapToGrid w:val="0"/>
        </w:rPr>
      </w:pPr>
      <w:r>
        <w:rPr>
          <w:snapToGrid w:val="0"/>
        </w:rPr>
        <w:tab/>
        <w:t>(b)</w:t>
      </w:r>
      <w:r>
        <w:rPr>
          <w:snapToGrid w:val="0"/>
        </w:rPr>
        <w:tab/>
        <w:t>the date of valuation of the general valuation; and</w:t>
      </w:r>
    </w:p>
    <w:p w:rsidR="00F06B8C" w:rsidRDefault="005C0EEF">
      <w:pPr>
        <w:pStyle w:val="Indenta"/>
        <w:rPr>
          <w:snapToGrid w:val="0"/>
        </w:rPr>
      </w:pPr>
      <w:r>
        <w:rPr>
          <w:snapToGrid w:val="0"/>
        </w:rPr>
        <w:tab/>
        <w:t>(c)</w:t>
      </w:r>
      <w:r>
        <w:rPr>
          <w:snapToGrid w:val="0"/>
        </w:rPr>
        <w:tab/>
        <w:t>the date on which the general valuation shall, or shall have, come into force; and</w:t>
      </w:r>
    </w:p>
    <w:p w:rsidR="00F06B8C" w:rsidRDefault="005C0EEF">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rsidR="00F06B8C" w:rsidRDefault="005C0EEF">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rsidR="00F06B8C" w:rsidRDefault="005C0EEF">
      <w:pPr>
        <w:pStyle w:val="Indenta"/>
        <w:rPr>
          <w:snapToGrid w:val="0"/>
        </w:rPr>
      </w:pPr>
      <w:r>
        <w:rPr>
          <w:snapToGrid w:val="0"/>
        </w:rPr>
        <w:tab/>
        <w:t>(f)</w:t>
      </w:r>
      <w:r>
        <w:rPr>
          <w:snapToGrid w:val="0"/>
        </w:rPr>
        <w:tab/>
        <w:t>the time within which, and the manner in which, objection to any valuation included in the general valuation may be made.</w:t>
      </w:r>
    </w:p>
    <w:p w:rsidR="00F06B8C" w:rsidRDefault="005C0EEF">
      <w:pPr>
        <w:pStyle w:val="Footnotesection"/>
      </w:pPr>
      <w:r>
        <w:tab/>
        <w:t>[Section 21 amended: No. 73 of 1986 s. 7.]</w:t>
      </w:r>
    </w:p>
    <w:p w:rsidR="00F06B8C" w:rsidRDefault="005C0EEF">
      <w:pPr>
        <w:pStyle w:val="Heading5"/>
        <w:rPr>
          <w:snapToGrid w:val="0"/>
        </w:rPr>
      </w:pPr>
      <w:bookmarkStart w:id="68" w:name="_Toc74736189"/>
      <w:bookmarkStart w:id="69" w:name="_Toc38009195"/>
      <w:r>
        <w:rPr>
          <w:rStyle w:val="CharSectno"/>
        </w:rPr>
        <w:t>22</w:t>
      </w:r>
      <w:r>
        <w:rPr>
          <w:snapToGrid w:val="0"/>
        </w:rPr>
        <w:t>.</w:t>
      </w:r>
      <w:r>
        <w:rPr>
          <w:snapToGrid w:val="0"/>
        </w:rPr>
        <w:tab/>
        <w:t>Frequency of general valuations</w:t>
      </w:r>
      <w:bookmarkEnd w:id="68"/>
      <w:bookmarkEnd w:id="69"/>
    </w:p>
    <w:p w:rsidR="00F06B8C" w:rsidRDefault="005C0EEF">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rsidR="00F06B8C" w:rsidRDefault="005C0EEF">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rsidR="00F06B8C" w:rsidRDefault="005C0EEF">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rsidR="00F06B8C" w:rsidRDefault="005C0EEF">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rsidR="00F06B8C" w:rsidRDefault="005C0EEF">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rsidR="00F06B8C" w:rsidRDefault="005C0EEF">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rsidR="00F06B8C" w:rsidRDefault="005C0EEF">
      <w:pPr>
        <w:pStyle w:val="Footnotesection"/>
      </w:pPr>
      <w:r>
        <w:tab/>
        <w:t>[Section 22 amended: No. 17 of 1993 s. 10.]</w:t>
      </w:r>
    </w:p>
    <w:p w:rsidR="00F06B8C" w:rsidRDefault="005C0EEF">
      <w:pPr>
        <w:pStyle w:val="Heading5"/>
        <w:rPr>
          <w:snapToGrid w:val="0"/>
        </w:rPr>
      </w:pPr>
      <w:bookmarkStart w:id="70" w:name="_Toc74736190"/>
      <w:bookmarkStart w:id="71" w:name="_Toc38009196"/>
      <w:r>
        <w:rPr>
          <w:rStyle w:val="CharSectno"/>
        </w:rPr>
        <w:t>23</w:t>
      </w:r>
      <w:r>
        <w:rPr>
          <w:snapToGrid w:val="0"/>
        </w:rPr>
        <w:t>.</w:t>
      </w:r>
      <w:r>
        <w:rPr>
          <w:snapToGrid w:val="0"/>
        </w:rPr>
        <w:tab/>
        <w:t>Interim valuations</w:t>
      </w:r>
      <w:bookmarkEnd w:id="70"/>
      <w:bookmarkEnd w:id="71"/>
    </w:p>
    <w:p w:rsidR="00F06B8C" w:rsidRDefault="005C0EEF">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rsidR="00F06B8C" w:rsidRDefault="005C0EEF">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rsidR="00F06B8C" w:rsidRDefault="005C0EEF">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rsidR="00F06B8C" w:rsidRDefault="005C0EEF">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rsidR="00F06B8C" w:rsidRDefault="005C0EEF">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rsidR="00F06B8C" w:rsidRDefault="005C0EEF">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rsidR="00F06B8C" w:rsidRDefault="005C0EEF">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rsidR="00F06B8C" w:rsidRDefault="005C0EEF">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rsidR="00F06B8C" w:rsidRDefault="005C0EEF">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rsidR="00F06B8C" w:rsidRDefault="005C0EEF">
      <w:pPr>
        <w:pStyle w:val="Footnotesection"/>
        <w:spacing w:before="80"/>
        <w:ind w:left="890" w:hanging="890"/>
      </w:pPr>
      <w:r>
        <w:tab/>
        <w:t>[Section 23 amended: No. 73 of 1986 s. 8; No. 17 of 1993 s. 11.]</w:t>
      </w:r>
    </w:p>
    <w:p w:rsidR="00F06B8C" w:rsidRDefault="005C0EEF">
      <w:pPr>
        <w:pStyle w:val="Heading5"/>
        <w:spacing w:before="180"/>
        <w:rPr>
          <w:snapToGrid w:val="0"/>
        </w:rPr>
      </w:pPr>
      <w:bookmarkStart w:id="72" w:name="_Toc74736191"/>
      <w:bookmarkStart w:id="73" w:name="_Toc38009197"/>
      <w:r>
        <w:rPr>
          <w:rStyle w:val="CharSectno"/>
        </w:rPr>
        <w:t>24</w:t>
      </w:r>
      <w:r>
        <w:rPr>
          <w:snapToGrid w:val="0"/>
        </w:rPr>
        <w:t>.</w:t>
      </w:r>
      <w:r>
        <w:rPr>
          <w:snapToGrid w:val="0"/>
        </w:rPr>
        <w:tab/>
        <w:t>Valuation may be aggregate of or portion of valuations; valuing improvements</w:t>
      </w:r>
      <w:bookmarkEnd w:id="72"/>
      <w:bookmarkEnd w:id="73"/>
    </w:p>
    <w:p w:rsidR="00F06B8C" w:rsidRDefault="005C0EEF">
      <w:pPr>
        <w:pStyle w:val="Subsection"/>
        <w:spacing w:before="120"/>
        <w:rPr>
          <w:snapToGrid w:val="0"/>
        </w:rPr>
      </w:pPr>
      <w:r>
        <w:rPr>
          <w:snapToGrid w:val="0"/>
        </w:rPr>
        <w:tab/>
        <w:t>(1)</w:t>
      </w:r>
      <w:r>
        <w:rPr>
          <w:snapToGrid w:val="0"/>
        </w:rPr>
        <w:tab/>
        <w:t>Subject to</w:t>
      </w:r>
      <w:del w:id="74" w:author="Master Repository Process" w:date="2021-06-18T14:50:00Z">
        <w:r w:rsidR="00787EBF">
          <w:rPr>
            <w:snapToGrid w:val="0"/>
          </w:rPr>
          <w:delText xml:space="preserve"> sections 62 and 63 of</w:delText>
        </w:r>
      </w:del>
      <w:r>
        <w:rPr>
          <w:snapToGrid w:val="0"/>
        </w:rPr>
        <w:t xml:space="preserve"> the </w:t>
      </w:r>
      <w:r>
        <w:rPr>
          <w:i/>
          <w:snapToGrid w:val="0"/>
        </w:rPr>
        <w:t>Strata Titles Act 1985</w:t>
      </w:r>
      <w:r>
        <w:rPr>
          <w:snapToGrid w:val="0"/>
        </w:rPr>
        <w:t>, the Valuer</w:t>
      </w:r>
      <w:r>
        <w:rPr>
          <w:snapToGrid w:val="0"/>
        </w:rPr>
        <w:noBreakHyphen/>
        <w:t>General may, in his discretion, assign to any land to be valued a valuation obtained —</w:t>
      </w:r>
    </w:p>
    <w:p w:rsidR="00F06B8C" w:rsidRDefault="005C0EEF">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rsidR="00F06B8C" w:rsidRDefault="005C0EEF">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rsidR="00F06B8C" w:rsidRDefault="005C0EEF">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rsidR="00F06B8C" w:rsidRDefault="005C0EEF">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rsidR="00F06B8C" w:rsidRDefault="005C0EEF">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rsidR="00F06B8C" w:rsidRDefault="005C0EEF">
      <w:pPr>
        <w:pStyle w:val="Indenta"/>
        <w:rPr>
          <w:snapToGrid w:val="0"/>
        </w:rPr>
      </w:pPr>
      <w:r>
        <w:rPr>
          <w:snapToGrid w:val="0"/>
        </w:rPr>
        <w:tab/>
        <w:t>(a)</w:t>
      </w:r>
      <w:r>
        <w:rPr>
          <w:snapToGrid w:val="0"/>
        </w:rPr>
        <w:tab/>
        <w:t>lifts, escalators or hoists of any description; and</w:t>
      </w:r>
    </w:p>
    <w:p w:rsidR="00F06B8C" w:rsidRDefault="005C0EEF">
      <w:pPr>
        <w:pStyle w:val="Indenta"/>
        <w:rPr>
          <w:snapToGrid w:val="0"/>
        </w:rPr>
      </w:pPr>
      <w:r>
        <w:rPr>
          <w:snapToGrid w:val="0"/>
        </w:rPr>
        <w:tab/>
        <w:t>(b)</w:t>
      </w:r>
      <w:r>
        <w:rPr>
          <w:snapToGrid w:val="0"/>
        </w:rPr>
        <w:tab/>
        <w:t>air conditioning, cooling, heating or circulating equipment; and</w:t>
      </w:r>
    </w:p>
    <w:p w:rsidR="00F06B8C" w:rsidRDefault="005C0EEF">
      <w:pPr>
        <w:pStyle w:val="Indenta"/>
        <w:rPr>
          <w:snapToGrid w:val="0"/>
        </w:rPr>
      </w:pPr>
      <w:r>
        <w:rPr>
          <w:snapToGrid w:val="0"/>
        </w:rPr>
        <w:tab/>
        <w:t>(c)</w:t>
      </w:r>
      <w:r>
        <w:rPr>
          <w:snapToGrid w:val="0"/>
        </w:rPr>
        <w:tab/>
        <w:t>water heating, cooling or pumping equipment; and</w:t>
      </w:r>
    </w:p>
    <w:p w:rsidR="00F06B8C" w:rsidRDefault="005C0EEF">
      <w:pPr>
        <w:pStyle w:val="Indenta"/>
        <w:rPr>
          <w:snapToGrid w:val="0"/>
        </w:rPr>
      </w:pPr>
      <w:r>
        <w:rPr>
          <w:snapToGrid w:val="0"/>
        </w:rPr>
        <w:tab/>
        <w:t>(d)</w:t>
      </w:r>
      <w:r>
        <w:rPr>
          <w:snapToGrid w:val="0"/>
        </w:rPr>
        <w:tab/>
        <w:t>sewerage or drainage pumps; and</w:t>
      </w:r>
    </w:p>
    <w:p w:rsidR="00F06B8C" w:rsidRDefault="005C0EEF">
      <w:pPr>
        <w:pStyle w:val="Indenta"/>
        <w:rPr>
          <w:snapToGrid w:val="0"/>
        </w:rPr>
      </w:pPr>
      <w:r>
        <w:rPr>
          <w:snapToGrid w:val="0"/>
        </w:rPr>
        <w:tab/>
        <w:t>(e)</w:t>
      </w:r>
      <w:r>
        <w:rPr>
          <w:snapToGrid w:val="0"/>
        </w:rPr>
        <w:tab/>
        <w:t>vehicle turntables; and</w:t>
      </w:r>
    </w:p>
    <w:p w:rsidR="00F06B8C" w:rsidRDefault="005C0EEF">
      <w:pPr>
        <w:pStyle w:val="Indenta"/>
        <w:rPr>
          <w:snapToGrid w:val="0"/>
        </w:rPr>
      </w:pPr>
      <w:r>
        <w:rPr>
          <w:snapToGrid w:val="0"/>
        </w:rPr>
        <w:tab/>
        <w:t>(f)</w:t>
      </w:r>
      <w:r>
        <w:rPr>
          <w:snapToGrid w:val="0"/>
        </w:rPr>
        <w:tab/>
        <w:t>door control and surveillance equipment of any nature,</w:t>
      </w:r>
    </w:p>
    <w:p w:rsidR="00F06B8C" w:rsidRDefault="005C0EEF">
      <w:pPr>
        <w:pStyle w:val="Subsection"/>
        <w:rPr>
          <w:snapToGrid w:val="0"/>
        </w:rPr>
      </w:pPr>
      <w:r>
        <w:rPr>
          <w:snapToGrid w:val="0"/>
        </w:rPr>
        <w:tab/>
      </w:r>
      <w:r>
        <w:rPr>
          <w:snapToGrid w:val="0"/>
        </w:rPr>
        <w:tab/>
        <w:t>including the control equipment used therewith and whether provided by the landlord or not.</w:t>
      </w:r>
    </w:p>
    <w:p w:rsidR="00F06B8C" w:rsidRDefault="005C0EEF">
      <w:pPr>
        <w:pStyle w:val="Footnotesection"/>
      </w:pPr>
      <w:r>
        <w:tab/>
        <w:t>[Section 24 amended: No. 16 of 1981 s. 5; No. 10 of 1984 s. 3; No. 40 of 1985 s. </w:t>
      </w:r>
      <w:del w:id="75" w:author="Master Repository Process" w:date="2021-06-18T14:50:00Z">
        <w:r w:rsidR="00787EBF">
          <w:delText>9</w:delText>
        </w:r>
      </w:del>
      <w:ins w:id="76" w:author="Master Repository Process" w:date="2021-06-18T14:50:00Z">
        <w:r>
          <w:t>9; No. 30 of 2018 s. 206</w:t>
        </w:r>
      </w:ins>
      <w:r>
        <w:t>.]</w:t>
      </w:r>
    </w:p>
    <w:p w:rsidR="00F06B8C" w:rsidRDefault="005C0EEF">
      <w:pPr>
        <w:pStyle w:val="Heading5"/>
        <w:rPr>
          <w:snapToGrid w:val="0"/>
        </w:rPr>
      </w:pPr>
      <w:bookmarkStart w:id="77" w:name="_Toc74736192"/>
      <w:bookmarkStart w:id="78" w:name="_Toc38009198"/>
      <w:r>
        <w:rPr>
          <w:rStyle w:val="CharSectno"/>
        </w:rPr>
        <w:t>25</w:t>
      </w:r>
      <w:r>
        <w:rPr>
          <w:snapToGrid w:val="0"/>
        </w:rPr>
        <w:t>.</w:t>
      </w:r>
      <w:r>
        <w:rPr>
          <w:snapToGrid w:val="0"/>
        </w:rPr>
        <w:tab/>
        <w:t>Rating or taxing authority may engage valuers to make general or interim valuations</w:t>
      </w:r>
      <w:bookmarkEnd w:id="77"/>
      <w:bookmarkEnd w:id="78"/>
    </w:p>
    <w:p w:rsidR="00F06B8C" w:rsidRDefault="005C0EEF">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rsidR="00F06B8C" w:rsidRDefault="005C0EEF">
      <w:pPr>
        <w:pStyle w:val="Ednotesubsection"/>
      </w:pPr>
      <w:r>
        <w:tab/>
        <w:t>[(2)</w:t>
      </w:r>
      <w:r>
        <w:tab/>
        <w:t>deleted]</w:t>
      </w:r>
    </w:p>
    <w:p w:rsidR="00F06B8C" w:rsidRDefault="005C0EEF">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rsidR="00F06B8C" w:rsidRDefault="005C0EEF">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rsidR="00F06B8C" w:rsidRDefault="005C0EEF">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rsidR="00F06B8C" w:rsidRDefault="005C0EEF">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rsidR="00F06B8C" w:rsidRDefault="005C0EEF">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rsidR="00F06B8C" w:rsidRDefault="005C0EEF">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rsidR="00F06B8C" w:rsidRDefault="005C0EEF">
      <w:pPr>
        <w:pStyle w:val="Footnotesection"/>
        <w:ind w:left="890" w:hanging="890"/>
      </w:pPr>
      <w:r>
        <w:tab/>
        <w:t>[S</w:t>
      </w:r>
      <w:r>
        <w:rPr>
          <w:spacing w:val="-2"/>
        </w:rPr>
        <w:t>ection</w:t>
      </w:r>
      <w:r>
        <w:t> 25 amended: No. 73 of 1986 s. 9; No. 70 of 2003 s. 54; No. 74 of 2003 s. 123; No. 60 of 2006 s. 175.]</w:t>
      </w:r>
    </w:p>
    <w:p w:rsidR="00F06B8C" w:rsidRDefault="005C0EEF">
      <w:pPr>
        <w:pStyle w:val="Heading3"/>
      </w:pPr>
      <w:bookmarkStart w:id="79" w:name="_Toc74660001"/>
      <w:bookmarkStart w:id="80" w:name="_Toc74660072"/>
      <w:bookmarkStart w:id="81" w:name="_Toc74736193"/>
      <w:bookmarkStart w:id="82" w:name="_Toc38009110"/>
      <w:bookmarkStart w:id="83" w:name="_Toc38009199"/>
      <w:r>
        <w:rPr>
          <w:rStyle w:val="CharDivNo"/>
        </w:rPr>
        <w:t>Division 2</w:t>
      </w:r>
      <w:r>
        <w:rPr>
          <w:snapToGrid w:val="0"/>
        </w:rPr>
        <w:t> — </w:t>
      </w:r>
      <w:r>
        <w:rPr>
          <w:rStyle w:val="CharDivText"/>
        </w:rPr>
        <w:t>Valuation rolls</w:t>
      </w:r>
      <w:bookmarkEnd w:id="79"/>
      <w:bookmarkEnd w:id="80"/>
      <w:bookmarkEnd w:id="81"/>
      <w:bookmarkEnd w:id="82"/>
      <w:bookmarkEnd w:id="83"/>
    </w:p>
    <w:p w:rsidR="00F06B8C" w:rsidRDefault="005C0EEF">
      <w:pPr>
        <w:pStyle w:val="Heading5"/>
        <w:spacing w:before="180"/>
        <w:rPr>
          <w:snapToGrid w:val="0"/>
        </w:rPr>
      </w:pPr>
      <w:bookmarkStart w:id="84" w:name="_Toc74736194"/>
      <w:bookmarkStart w:id="85" w:name="_Toc38009200"/>
      <w:r>
        <w:rPr>
          <w:rStyle w:val="CharSectno"/>
        </w:rPr>
        <w:t>26</w:t>
      </w:r>
      <w:r>
        <w:rPr>
          <w:snapToGrid w:val="0"/>
        </w:rPr>
        <w:t>.</w:t>
      </w:r>
      <w:r>
        <w:rPr>
          <w:snapToGrid w:val="0"/>
        </w:rPr>
        <w:tab/>
        <w:t>Valuation rolls</w:t>
      </w:r>
      <w:bookmarkEnd w:id="84"/>
      <w:bookmarkEnd w:id="85"/>
    </w:p>
    <w:p w:rsidR="00F06B8C" w:rsidRDefault="005C0EEF">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rsidR="00F06B8C" w:rsidRDefault="005C0EEF">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rsidR="00F06B8C" w:rsidRDefault="005C0EEF">
      <w:pPr>
        <w:pStyle w:val="Subsection"/>
        <w:rPr>
          <w:snapToGrid w:val="0"/>
        </w:rPr>
      </w:pPr>
      <w:r>
        <w:rPr>
          <w:snapToGrid w:val="0"/>
        </w:rPr>
        <w:tab/>
        <w:t>(3)</w:t>
      </w:r>
      <w:r>
        <w:rPr>
          <w:snapToGrid w:val="0"/>
        </w:rPr>
        <w:tab/>
        <w:t>There shall, so far as practicable, be a separate valuation roll for each valuation district.</w:t>
      </w:r>
    </w:p>
    <w:p w:rsidR="00F06B8C" w:rsidRDefault="005C0EEF">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rsidR="00F06B8C" w:rsidRDefault="005C0EEF">
      <w:pPr>
        <w:pStyle w:val="Indenta"/>
        <w:rPr>
          <w:snapToGrid w:val="0"/>
        </w:rPr>
      </w:pPr>
      <w:r>
        <w:rPr>
          <w:snapToGrid w:val="0"/>
        </w:rPr>
        <w:tab/>
        <w:t>(a)</w:t>
      </w:r>
      <w:r>
        <w:rPr>
          <w:snapToGrid w:val="0"/>
        </w:rPr>
        <w:tab/>
        <w:t>a description of every portion of land separately valued sufficient to identify it; and</w:t>
      </w:r>
    </w:p>
    <w:p w:rsidR="00F06B8C" w:rsidRDefault="005C0EEF">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rsidR="00F06B8C" w:rsidRDefault="005C0EEF">
      <w:pPr>
        <w:pStyle w:val="Indenta"/>
        <w:rPr>
          <w:snapToGrid w:val="0"/>
        </w:rPr>
      </w:pPr>
      <w:r>
        <w:rPr>
          <w:snapToGrid w:val="0"/>
        </w:rPr>
        <w:tab/>
        <w:t>(c)</w:t>
      </w:r>
      <w:r>
        <w:rPr>
          <w:snapToGrid w:val="0"/>
        </w:rPr>
        <w:tab/>
        <w:t>the date on which the valuation or valuations shall, or shall have, come into force; and</w:t>
      </w:r>
    </w:p>
    <w:p w:rsidR="00F06B8C" w:rsidRDefault="005C0EEF">
      <w:pPr>
        <w:pStyle w:val="Indenta"/>
        <w:rPr>
          <w:snapToGrid w:val="0"/>
        </w:rPr>
      </w:pPr>
      <w:r>
        <w:rPr>
          <w:snapToGrid w:val="0"/>
        </w:rPr>
        <w:tab/>
        <w:t>(d)</w:t>
      </w:r>
      <w:r>
        <w:rPr>
          <w:snapToGrid w:val="0"/>
        </w:rPr>
        <w:tab/>
        <w:t>such additional particulars as the Valuer</w:t>
      </w:r>
      <w:r>
        <w:rPr>
          <w:snapToGrid w:val="0"/>
        </w:rPr>
        <w:noBreakHyphen/>
        <w:t>General may determine.</w:t>
      </w:r>
    </w:p>
    <w:p w:rsidR="00F06B8C" w:rsidRDefault="005C0EEF">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rsidR="00F06B8C" w:rsidRDefault="005C0EEF">
      <w:pPr>
        <w:pStyle w:val="Footnotesection"/>
        <w:spacing w:before="80"/>
        <w:ind w:left="890" w:hanging="890"/>
      </w:pPr>
      <w:r>
        <w:tab/>
        <w:t>[Section 26 amended: No. 73 of 1986 s. 10; No. 17 of 1993 s. 12.]</w:t>
      </w:r>
    </w:p>
    <w:p w:rsidR="00F06B8C" w:rsidRDefault="005C0EEF">
      <w:pPr>
        <w:pStyle w:val="Heading5"/>
        <w:spacing w:before="180"/>
        <w:rPr>
          <w:snapToGrid w:val="0"/>
        </w:rPr>
      </w:pPr>
      <w:bookmarkStart w:id="86" w:name="_Toc74736195"/>
      <w:bookmarkStart w:id="87" w:name="_Toc38009201"/>
      <w:r>
        <w:rPr>
          <w:rStyle w:val="CharSectno"/>
        </w:rPr>
        <w:t>27</w:t>
      </w:r>
      <w:r>
        <w:rPr>
          <w:snapToGrid w:val="0"/>
        </w:rPr>
        <w:t>.</w:t>
      </w:r>
      <w:r>
        <w:rPr>
          <w:snapToGrid w:val="0"/>
        </w:rPr>
        <w:tab/>
        <w:t>Amendments to valuation rolls</w:t>
      </w:r>
      <w:bookmarkEnd w:id="86"/>
      <w:bookmarkEnd w:id="87"/>
    </w:p>
    <w:p w:rsidR="00F06B8C" w:rsidRDefault="005C0EEF">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rsidR="00F06B8C" w:rsidRDefault="005C0EEF">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rsidR="00F06B8C" w:rsidRDefault="005C0EEF">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rsidR="00F06B8C" w:rsidRDefault="005C0EEF">
      <w:pPr>
        <w:pStyle w:val="Footnotesection"/>
      </w:pPr>
      <w:r>
        <w:tab/>
        <w:t>[Section 27 amended: No. 73 of 1986 s. 11.]</w:t>
      </w:r>
    </w:p>
    <w:p w:rsidR="00F06B8C" w:rsidRDefault="005C0EEF">
      <w:pPr>
        <w:pStyle w:val="Heading5"/>
      </w:pPr>
      <w:bookmarkStart w:id="88" w:name="_Toc74736196"/>
      <w:bookmarkStart w:id="89" w:name="_Toc38009202"/>
      <w:r>
        <w:rPr>
          <w:rStyle w:val="CharSectno"/>
        </w:rPr>
        <w:t>28</w:t>
      </w:r>
      <w:r>
        <w:t>.</w:t>
      </w:r>
      <w:r>
        <w:tab/>
        <w:t>Custody, inspection and availability of valuation rolls</w:t>
      </w:r>
      <w:bookmarkEnd w:id="88"/>
      <w:bookmarkEnd w:id="89"/>
    </w:p>
    <w:p w:rsidR="00F06B8C" w:rsidRDefault="005C0EEF">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rsidR="00F06B8C" w:rsidRDefault="005C0EEF">
      <w:pPr>
        <w:pStyle w:val="Subsection"/>
      </w:pPr>
      <w:r>
        <w:tab/>
        <w:t>(2)</w:t>
      </w:r>
      <w:r>
        <w:tab/>
        <w:t xml:space="preserve">The Authority is required to — </w:t>
      </w:r>
    </w:p>
    <w:p w:rsidR="00F06B8C" w:rsidRDefault="005C0EEF">
      <w:pPr>
        <w:pStyle w:val="Indenta"/>
      </w:pPr>
      <w:r>
        <w:tab/>
        <w:t>(a)</w:t>
      </w:r>
      <w:r>
        <w:tab/>
        <w:t>make true copies of a valuation roll available for public inspection at such places, at such times and upon payment of such fee as may be prescribed; and</w:t>
      </w:r>
    </w:p>
    <w:p w:rsidR="00F06B8C" w:rsidRDefault="005C0EEF">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rsidR="00F06B8C" w:rsidRDefault="005C0EEF">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rsidR="00F06B8C" w:rsidRDefault="005C0EEF">
      <w:pPr>
        <w:pStyle w:val="Footnotesection"/>
      </w:pPr>
      <w:r>
        <w:tab/>
        <w:t>[Section 28 inserted: No. 60 of 2006 s. 176.]</w:t>
      </w:r>
    </w:p>
    <w:p w:rsidR="00F06B8C" w:rsidRDefault="005C0EEF">
      <w:pPr>
        <w:pStyle w:val="Heading5"/>
        <w:rPr>
          <w:snapToGrid w:val="0"/>
        </w:rPr>
      </w:pPr>
      <w:bookmarkStart w:id="90" w:name="_Toc74736197"/>
      <w:bookmarkStart w:id="91" w:name="_Toc38009203"/>
      <w:r>
        <w:rPr>
          <w:rStyle w:val="CharSectno"/>
        </w:rPr>
        <w:t>29</w:t>
      </w:r>
      <w:r>
        <w:rPr>
          <w:snapToGrid w:val="0"/>
        </w:rPr>
        <w:t>.</w:t>
      </w:r>
      <w:r>
        <w:rPr>
          <w:snapToGrid w:val="0"/>
        </w:rPr>
        <w:tab/>
        <w:t>Copies of or extracts from entries in valuation rolls</w:t>
      </w:r>
      <w:bookmarkEnd w:id="90"/>
      <w:bookmarkEnd w:id="91"/>
    </w:p>
    <w:p w:rsidR="00F06B8C" w:rsidRDefault="005C0EEF">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rsidR="00F06B8C" w:rsidRDefault="005C0EEF">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rsidR="00F06B8C" w:rsidRDefault="005C0EEF">
      <w:pPr>
        <w:pStyle w:val="Subsection"/>
      </w:pPr>
      <w:r>
        <w:tab/>
        <w:t>(3)</w:t>
      </w:r>
      <w:r>
        <w:tab/>
        <w:t xml:space="preserve">In this section — </w:t>
      </w:r>
    </w:p>
    <w:p w:rsidR="00F06B8C" w:rsidRDefault="005C0EEF">
      <w:pPr>
        <w:pStyle w:val="Defstart"/>
      </w:pPr>
      <w:r>
        <w:rPr>
          <w:b/>
        </w:rPr>
        <w:tab/>
      </w:r>
      <w:r>
        <w:rPr>
          <w:rStyle w:val="CharDefText"/>
        </w:rPr>
        <w:t>certified</w:t>
      </w:r>
      <w:r>
        <w:t xml:space="preserve"> means certified by the Valuer</w:t>
      </w:r>
      <w:r>
        <w:noBreakHyphen/>
        <w:t>General.</w:t>
      </w:r>
    </w:p>
    <w:p w:rsidR="00F06B8C" w:rsidRDefault="005C0EEF">
      <w:pPr>
        <w:pStyle w:val="Footnotesection"/>
        <w:keepLines w:val="0"/>
      </w:pPr>
      <w:r>
        <w:tab/>
        <w:t>[Section 29 amended: No. 60 of 2006 s. 177.]</w:t>
      </w:r>
    </w:p>
    <w:p w:rsidR="00F06B8C" w:rsidRDefault="005C0EEF">
      <w:pPr>
        <w:pStyle w:val="Heading3"/>
      </w:pPr>
      <w:bookmarkStart w:id="92" w:name="_Toc74660006"/>
      <w:bookmarkStart w:id="93" w:name="_Toc74660077"/>
      <w:bookmarkStart w:id="94" w:name="_Toc74736198"/>
      <w:bookmarkStart w:id="95" w:name="_Toc38009115"/>
      <w:bookmarkStart w:id="96" w:name="_Toc38009204"/>
      <w:r>
        <w:rPr>
          <w:rStyle w:val="CharDivNo"/>
        </w:rPr>
        <w:t>Division 3</w:t>
      </w:r>
      <w:r>
        <w:rPr>
          <w:snapToGrid w:val="0"/>
        </w:rPr>
        <w:t> — </w:t>
      </w:r>
      <w:r>
        <w:rPr>
          <w:rStyle w:val="CharDivText"/>
        </w:rPr>
        <w:t>Concessional and other valuations</w:t>
      </w:r>
      <w:bookmarkEnd w:id="92"/>
      <w:bookmarkEnd w:id="93"/>
      <w:bookmarkEnd w:id="94"/>
      <w:bookmarkEnd w:id="95"/>
      <w:bookmarkEnd w:id="96"/>
    </w:p>
    <w:p w:rsidR="00F06B8C" w:rsidRDefault="005C0EEF">
      <w:pPr>
        <w:pStyle w:val="Footnoteheading"/>
        <w:rPr>
          <w:snapToGrid w:val="0"/>
        </w:rPr>
      </w:pPr>
      <w:r>
        <w:rPr>
          <w:snapToGrid w:val="0"/>
        </w:rPr>
        <w:tab/>
        <w:t>[Heading amended: No. 7 of 1986 s. 4.]</w:t>
      </w:r>
    </w:p>
    <w:p w:rsidR="00F06B8C" w:rsidRDefault="005C0EEF">
      <w:pPr>
        <w:pStyle w:val="Ednotesection"/>
      </w:pPr>
      <w:r>
        <w:t>[</w:t>
      </w:r>
      <w:r>
        <w:rPr>
          <w:b/>
        </w:rPr>
        <w:t>30.</w:t>
      </w:r>
      <w:r>
        <w:tab/>
        <w:t>Deleted: No. 14 of 1996 s. 4.]</w:t>
      </w:r>
    </w:p>
    <w:p w:rsidR="00F06B8C" w:rsidRDefault="005C0EEF">
      <w:pPr>
        <w:pStyle w:val="Heading5"/>
        <w:rPr>
          <w:snapToGrid w:val="0"/>
        </w:rPr>
      </w:pPr>
      <w:bookmarkStart w:id="97" w:name="_Toc74736199"/>
      <w:bookmarkStart w:id="98" w:name="_Toc38009205"/>
      <w:r>
        <w:rPr>
          <w:rStyle w:val="CharSectno"/>
        </w:rPr>
        <w:t>31</w:t>
      </w:r>
      <w:r>
        <w:rPr>
          <w:snapToGrid w:val="0"/>
        </w:rPr>
        <w:t>.</w:t>
      </w:r>
      <w:r>
        <w:rPr>
          <w:snapToGrid w:val="0"/>
        </w:rPr>
        <w:tab/>
        <w:t>Concessional valuations for land subject to special agreements</w:t>
      </w:r>
      <w:bookmarkEnd w:id="97"/>
      <w:bookmarkEnd w:id="98"/>
    </w:p>
    <w:p w:rsidR="00F06B8C" w:rsidRDefault="005C0EEF">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vertAlign w:val="superscript"/>
        </w:rPr>
        <w:t> 2</w:t>
      </w:r>
      <w:r>
        <w:rPr>
          <w:snapToGrid w:val="0"/>
        </w:rPr>
        <w:t xml:space="preserve"> as in force before the commencement of this Act applied by virtue of the operation of s</w:t>
      </w:r>
      <w:r>
        <w:t>ection</w:t>
      </w:r>
      <w:r>
        <w:rPr>
          <w:snapToGrid w:val="0"/>
        </w:rPr>
        <w:t> 533AA of that Act.</w:t>
      </w:r>
    </w:p>
    <w:p w:rsidR="00F06B8C" w:rsidRDefault="005C0EEF">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rsidR="00F06B8C" w:rsidRDefault="005C0EEF">
      <w:pPr>
        <w:pStyle w:val="Footnotesection"/>
      </w:pPr>
      <w:r>
        <w:tab/>
        <w:t>[Section 31 inserted: No. 14 of 1996 s. 4.]</w:t>
      </w:r>
    </w:p>
    <w:p w:rsidR="00F06B8C" w:rsidRDefault="005C0EEF">
      <w:pPr>
        <w:pStyle w:val="Heading5"/>
        <w:rPr>
          <w:snapToGrid w:val="0"/>
        </w:rPr>
      </w:pPr>
      <w:bookmarkStart w:id="99" w:name="_Toc74736200"/>
      <w:bookmarkStart w:id="100" w:name="_Toc3800920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99"/>
      <w:bookmarkEnd w:id="100"/>
    </w:p>
    <w:p w:rsidR="00F06B8C" w:rsidRDefault="005C0EEF">
      <w:pPr>
        <w:pStyle w:val="Subsection"/>
        <w:rPr>
          <w:snapToGrid w:val="0"/>
        </w:rPr>
      </w:pPr>
      <w:r>
        <w:rPr>
          <w:snapToGrid w:val="0"/>
        </w:rPr>
        <w:tab/>
      </w:r>
      <w:r>
        <w:rPr>
          <w:snapToGrid w:val="0"/>
        </w:rPr>
        <w:tab/>
        <w:t>Whenever the Valuer</w:t>
      </w:r>
      <w:r>
        <w:rPr>
          <w:snapToGrid w:val="0"/>
        </w:rPr>
        <w:noBreakHyphen/>
        <w:t>General —</w:t>
      </w:r>
    </w:p>
    <w:p w:rsidR="00F06B8C" w:rsidRDefault="005C0EEF">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rsidR="00F06B8C" w:rsidRDefault="005C0EEF">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rsidR="00F06B8C" w:rsidRDefault="005C0EEF">
      <w:pPr>
        <w:pStyle w:val="Footnotesection"/>
      </w:pPr>
      <w:r>
        <w:tab/>
        <w:t>[Section 31A inserted: No. 7 of 1986 s. 5; amended: No. 14 of 1996 s. 4.]</w:t>
      </w:r>
    </w:p>
    <w:p w:rsidR="00F06B8C" w:rsidRDefault="005C0EEF">
      <w:pPr>
        <w:pStyle w:val="Heading5"/>
        <w:rPr>
          <w:snapToGrid w:val="0"/>
        </w:rPr>
      </w:pPr>
      <w:bookmarkStart w:id="101" w:name="_Toc74736201"/>
      <w:bookmarkStart w:id="102" w:name="_Toc3800920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01"/>
      <w:bookmarkEnd w:id="102"/>
    </w:p>
    <w:p w:rsidR="00F06B8C" w:rsidRDefault="005C0EEF">
      <w:pPr>
        <w:pStyle w:val="Subsection"/>
        <w:rPr>
          <w:snapToGrid w:val="0"/>
        </w:rPr>
      </w:pPr>
      <w:r>
        <w:rPr>
          <w:snapToGrid w:val="0"/>
        </w:rPr>
        <w:tab/>
        <w:t>(1)</w:t>
      </w:r>
      <w:r>
        <w:rPr>
          <w:snapToGrid w:val="0"/>
        </w:rPr>
        <w:tab/>
        <w:t xml:space="preserve">In this </w:t>
      </w:r>
      <w:r>
        <w:t>section</w:t>
      </w:r>
      <w:r>
        <w:rPr>
          <w:snapToGrid w:val="0"/>
        </w:rPr>
        <w:t> —</w:t>
      </w:r>
    </w:p>
    <w:p w:rsidR="00F06B8C" w:rsidRDefault="005C0EEF">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rsidR="00F06B8C" w:rsidRDefault="005C0EEF">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rsidR="00F06B8C" w:rsidRDefault="005C0EEF">
      <w:pPr>
        <w:pStyle w:val="Subsection"/>
      </w:pPr>
      <w:r>
        <w:tab/>
        <w:t>(3)</w:t>
      </w:r>
      <w:r>
        <w:tab/>
        <w:t>Part </w:t>
      </w:r>
      <w:r>
        <w:rPr>
          <w:snapToGrid w:val="0"/>
        </w:rPr>
        <w:t>II</w:t>
      </w:r>
      <w:r>
        <w:t xml:space="preserve"> and Part IV </w:t>
      </w:r>
      <w:r>
        <w:rPr>
          <w:snapToGrid w:val="0"/>
        </w:rPr>
        <w:t>apply</w:t>
      </w:r>
      <w:r>
        <w:t xml:space="preserve"> to a valuation made under subsection (2).</w:t>
      </w:r>
    </w:p>
    <w:p w:rsidR="00F06B8C" w:rsidRDefault="005C0EEF">
      <w:pPr>
        <w:pStyle w:val="Footnotesection"/>
      </w:pPr>
      <w:r>
        <w:tab/>
        <w:t>[Section 31B inserted: No. 22 of 1998 s. 11(2); amended: No. 45 of 2002 s. 26(2).]</w:t>
      </w:r>
    </w:p>
    <w:p w:rsidR="00F06B8C" w:rsidRDefault="005C0EEF">
      <w:pPr>
        <w:pStyle w:val="Heading2"/>
      </w:pPr>
      <w:bookmarkStart w:id="103" w:name="_Toc74660010"/>
      <w:bookmarkStart w:id="104" w:name="_Toc74660081"/>
      <w:bookmarkStart w:id="105" w:name="_Toc74736202"/>
      <w:bookmarkStart w:id="106" w:name="_Toc38009119"/>
      <w:bookmarkStart w:id="107" w:name="_Toc38009208"/>
      <w:r>
        <w:rPr>
          <w:rStyle w:val="CharPartNo"/>
        </w:rPr>
        <w:t>Part IV</w:t>
      </w:r>
      <w:r>
        <w:rPr>
          <w:rStyle w:val="CharDivNo"/>
        </w:rPr>
        <w:t> </w:t>
      </w:r>
      <w:r>
        <w:t>—</w:t>
      </w:r>
      <w:r>
        <w:rPr>
          <w:rStyle w:val="CharDivText"/>
        </w:rPr>
        <w:t> </w:t>
      </w:r>
      <w:r>
        <w:rPr>
          <w:rStyle w:val="CharPartText"/>
        </w:rPr>
        <w:t>Objections and review</w:t>
      </w:r>
      <w:bookmarkEnd w:id="103"/>
      <w:bookmarkEnd w:id="104"/>
      <w:bookmarkEnd w:id="105"/>
      <w:bookmarkEnd w:id="106"/>
      <w:bookmarkEnd w:id="107"/>
    </w:p>
    <w:p w:rsidR="00F06B8C" w:rsidRDefault="005C0EEF">
      <w:pPr>
        <w:pStyle w:val="Footnoteheading"/>
        <w:tabs>
          <w:tab w:val="left" w:pos="851"/>
        </w:tabs>
      </w:pPr>
      <w:r>
        <w:tab/>
        <w:t>[Heading amended: No. 55 of 2004 s. 1264.]</w:t>
      </w:r>
    </w:p>
    <w:p w:rsidR="00F06B8C" w:rsidRDefault="005C0EEF">
      <w:pPr>
        <w:pStyle w:val="Heading5"/>
        <w:rPr>
          <w:snapToGrid w:val="0"/>
        </w:rPr>
      </w:pPr>
      <w:bookmarkStart w:id="108" w:name="_Toc74736203"/>
      <w:bookmarkStart w:id="109" w:name="_Toc38009209"/>
      <w:r>
        <w:rPr>
          <w:rStyle w:val="CharSectno"/>
        </w:rPr>
        <w:t>32</w:t>
      </w:r>
      <w:r>
        <w:rPr>
          <w:snapToGrid w:val="0"/>
        </w:rPr>
        <w:t>.</w:t>
      </w:r>
      <w:r>
        <w:rPr>
          <w:snapToGrid w:val="0"/>
        </w:rPr>
        <w:tab/>
        <w:t>Objections to valuation</w:t>
      </w:r>
      <w:bookmarkEnd w:id="108"/>
      <w:bookmarkEnd w:id="109"/>
    </w:p>
    <w:p w:rsidR="00F06B8C" w:rsidRDefault="005C0EEF">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rsidR="00F06B8C" w:rsidRDefault="005C0EEF">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rsidR="00F06B8C" w:rsidRDefault="005C0EEF">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rsidR="00F06B8C" w:rsidRDefault="005C0EEF">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rsidR="00F06B8C" w:rsidRDefault="005C0EEF">
      <w:pPr>
        <w:pStyle w:val="Subsection"/>
        <w:rPr>
          <w:snapToGrid w:val="0"/>
        </w:rPr>
      </w:pPr>
      <w:r>
        <w:rPr>
          <w:snapToGrid w:val="0"/>
        </w:rPr>
        <w:tab/>
        <w:t>(2)</w:t>
      </w:r>
      <w:r>
        <w:rPr>
          <w:snapToGrid w:val="0"/>
        </w:rPr>
        <w:tab/>
        <w:t>An objection to a valuation of land shall —</w:t>
      </w:r>
    </w:p>
    <w:p w:rsidR="00F06B8C" w:rsidRDefault="005C0EEF">
      <w:pPr>
        <w:pStyle w:val="Indenta"/>
        <w:rPr>
          <w:snapToGrid w:val="0"/>
        </w:rPr>
      </w:pPr>
      <w:r>
        <w:rPr>
          <w:snapToGrid w:val="0"/>
        </w:rPr>
        <w:tab/>
        <w:t>(a)</w:t>
      </w:r>
      <w:r>
        <w:rPr>
          <w:snapToGrid w:val="0"/>
        </w:rPr>
        <w:tab/>
        <w:t>describe the relevant land so as to identify it; and</w:t>
      </w:r>
    </w:p>
    <w:p w:rsidR="00F06B8C" w:rsidRDefault="005C0EEF">
      <w:pPr>
        <w:pStyle w:val="Indenta"/>
        <w:rPr>
          <w:snapToGrid w:val="0"/>
        </w:rPr>
      </w:pPr>
      <w:r>
        <w:rPr>
          <w:snapToGrid w:val="0"/>
        </w:rPr>
        <w:tab/>
        <w:t>(b)</w:t>
      </w:r>
      <w:r>
        <w:rPr>
          <w:snapToGrid w:val="0"/>
        </w:rPr>
        <w:tab/>
        <w:t>identify the valuation objected to; and</w:t>
      </w:r>
    </w:p>
    <w:p w:rsidR="00F06B8C" w:rsidRDefault="005C0EEF">
      <w:pPr>
        <w:pStyle w:val="Indenta"/>
        <w:rPr>
          <w:snapToGrid w:val="0"/>
        </w:rPr>
      </w:pPr>
      <w:r>
        <w:rPr>
          <w:snapToGrid w:val="0"/>
        </w:rPr>
        <w:tab/>
        <w:t>(c)</w:t>
      </w:r>
      <w:r>
        <w:rPr>
          <w:snapToGrid w:val="0"/>
        </w:rPr>
        <w:tab/>
        <w:t>set out fully and in detail the grounds of objection and the reasons in support of those grounds of objection.</w:t>
      </w:r>
    </w:p>
    <w:p w:rsidR="00F06B8C" w:rsidRDefault="005C0EEF">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rsidR="00F06B8C" w:rsidRDefault="005C0EEF">
      <w:pPr>
        <w:pStyle w:val="Subsection"/>
        <w:rPr>
          <w:snapToGrid w:val="0"/>
        </w:rPr>
      </w:pPr>
      <w:r>
        <w:rPr>
          <w:snapToGrid w:val="0"/>
        </w:rPr>
        <w:tab/>
        <w:t>(4)</w:t>
      </w:r>
      <w:r>
        <w:rPr>
          <w:snapToGrid w:val="0"/>
        </w:rPr>
        <w:tab/>
        <w:t>A person may not make more than one objection to the one valuation during any period of 12 months.</w:t>
      </w:r>
    </w:p>
    <w:p w:rsidR="00F06B8C" w:rsidRDefault="005C0EEF">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rsidR="00F06B8C" w:rsidRDefault="005C0EEF">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rsidR="00F06B8C" w:rsidRDefault="005C0EEF">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rsidR="00F06B8C" w:rsidRDefault="005C0EEF">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rsidR="00F06B8C" w:rsidRDefault="005C0EEF">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rsidR="00F06B8C" w:rsidRDefault="005C0EEF">
      <w:pPr>
        <w:pStyle w:val="Footnotesection"/>
      </w:pPr>
      <w:r>
        <w:tab/>
        <w:t>[Section 32 amended: No. 10 of 1984 s. 4; No. 73 of 1986 s. 12; No. 57 of 1997 s. 125(3); No. 10 of 1998 s. 71(2); No. 45 of 2002 s. 26(3); No. 55 of 2004 s. 1265.]</w:t>
      </w:r>
    </w:p>
    <w:p w:rsidR="00F06B8C" w:rsidRDefault="005C0EEF">
      <w:pPr>
        <w:pStyle w:val="Heading5"/>
        <w:rPr>
          <w:snapToGrid w:val="0"/>
        </w:rPr>
      </w:pPr>
      <w:bookmarkStart w:id="110" w:name="_Toc74736204"/>
      <w:bookmarkStart w:id="111" w:name="_Toc38009210"/>
      <w:r>
        <w:rPr>
          <w:rStyle w:val="CharSectno"/>
        </w:rPr>
        <w:t>33</w:t>
      </w:r>
      <w:r>
        <w:rPr>
          <w:snapToGrid w:val="0"/>
        </w:rPr>
        <w:t>.</w:t>
      </w:r>
      <w:r>
        <w:rPr>
          <w:snapToGrid w:val="0"/>
        </w:rPr>
        <w:tab/>
        <w:t>SAT review of valuation, after objection</w:t>
      </w:r>
      <w:bookmarkEnd w:id="110"/>
      <w:bookmarkEnd w:id="111"/>
    </w:p>
    <w:p w:rsidR="00F06B8C" w:rsidRDefault="005C0EEF">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rsidR="00F06B8C" w:rsidRDefault="005C0EEF">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rsidR="00F06B8C" w:rsidRDefault="005C0EEF">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rsidR="00F06B8C" w:rsidRDefault="005C0EEF">
      <w:pPr>
        <w:pStyle w:val="Indenta"/>
        <w:rPr>
          <w:snapToGrid w:val="0"/>
        </w:rPr>
      </w:pPr>
      <w:r>
        <w:rPr>
          <w:snapToGrid w:val="0"/>
        </w:rPr>
        <w:tab/>
        <w:t>(a)</w:t>
      </w:r>
      <w:r>
        <w:rPr>
          <w:snapToGrid w:val="0"/>
        </w:rPr>
        <w:tab/>
        <w:t>the record of the valuation; and</w:t>
      </w:r>
    </w:p>
    <w:p w:rsidR="00F06B8C" w:rsidRDefault="005C0EEF">
      <w:pPr>
        <w:pStyle w:val="Indenta"/>
        <w:rPr>
          <w:snapToGrid w:val="0"/>
        </w:rPr>
      </w:pPr>
      <w:r>
        <w:rPr>
          <w:snapToGrid w:val="0"/>
        </w:rPr>
        <w:tab/>
        <w:t>(b)</w:t>
      </w:r>
      <w:r>
        <w:rPr>
          <w:snapToGrid w:val="0"/>
        </w:rPr>
        <w:tab/>
        <w:t>the reasons, if any, for the valuation.</w:t>
      </w:r>
    </w:p>
    <w:p w:rsidR="00F06B8C" w:rsidRDefault="005C0EEF">
      <w:pPr>
        <w:pStyle w:val="Footnotesection"/>
      </w:pPr>
      <w:r>
        <w:tab/>
        <w:t>[Section 33 amended: No. 10 of 1984 s. 5; No. 45 of 2002 s. 26(4); No. 55 of 2004 s. 1266.]</w:t>
      </w:r>
    </w:p>
    <w:p w:rsidR="00F06B8C" w:rsidRDefault="005C0EEF">
      <w:pPr>
        <w:pStyle w:val="Heading5"/>
        <w:rPr>
          <w:snapToGrid w:val="0"/>
        </w:rPr>
      </w:pPr>
      <w:bookmarkStart w:id="112" w:name="_Toc74736205"/>
      <w:bookmarkStart w:id="113" w:name="_Toc38009211"/>
      <w:r>
        <w:rPr>
          <w:rStyle w:val="CharSectno"/>
        </w:rPr>
        <w:t>34</w:t>
      </w:r>
      <w:r>
        <w:rPr>
          <w:snapToGrid w:val="0"/>
        </w:rPr>
        <w:t>.</w:t>
      </w:r>
      <w:r>
        <w:rPr>
          <w:snapToGrid w:val="0"/>
        </w:rPr>
        <w:tab/>
        <w:t>Valuer</w:t>
      </w:r>
      <w:r>
        <w:rPr>
          <w:snapToGrid w:val="0"/>
        </w:rPr>
        <w:noBreakHyphen/>
        <w:t>General to advise rating and taxing authorities of objections and review</w:t>
      </w:r>
      <w:bookmarkEnd w:id="112"/>
      <w:bookmarkEnd w:id="113"/>
    </w:p>
    <w:p w:rsidR="00F06B8C" w:rsidRDefault="005C0EEF">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rsidR="00F06B8C" w:rsidRDefault="005C0EEF">
      <w:pPr>
        <w:pStyle w:val="Indenta"/>
        <w:rPr>
          <w:snapToGrid w:val="0"/>
        </w:rPr>
      </w:pPr>
      <w:r>
        <w:rPr>
          <w:snapToGrid w:val="0"/>
        </w:rPr>
        <w:tab/>
        <w:t>(a)</w:t>
      </w:r>
      <w:r>
        <w:rPr>
          <w:snapToGrid w:val="0"/>
        </w:rPr>
        <w:tab/>
        <w:t>of receipt by him of an objection to the valuation; and</w:t>
      </w:r>
    </w:p>
    <w:p w:rsidR="00F06B8C" w:rsidRDefault="005C0EEF">
      <w:pPr>
        <w:pStyle w:val="Indenta"/>
        <w:rPr>
          <w:snapToGrid w:val="0"/>
        </w:rPr>
      </w:pPr>
      <w:r>
        <w:rPr>
          <w:snapToGrid w:val="0"/>
        </w:rPr>
        <w:tab/>
        <w:t>(b)</w:t>
      </w:r>
      <w:r>
        <w:rPr>
          <w:snapToGrid w:val="0"/>
        </w:rPr>
        <w:tab/>
        <w:t>of any allowance by him of an extension of time for service of an objection to the valuation; and</w:t>
      </w:r>
    </w:p>
    <w:p w:rsidR="00F06B8C" w:rsidRDefault="005C0EEF">
      <w:pPr>
        <w:pStyle w:val="Indenta"/>
        <w:rPr>
          <w:snapToGrid w:val="0"/>
        </w:rPr>
      </w:pPr>
      <w:r>
        <w:rPr>
          <w:snapToGrid w:val="0"/>
        </w:rPr>
        <w:tab/>
        <w:t>(c)</w:t>
      </w:r>
      <w:r>
        <w:rPr>
          <w:snapToGrid w:val="0"/>
        </w:rPr>
        <w:tab/>
        <w:t>of his decision on an objection to the valuation and the reasons therefor; and</w:t>
      </w:r>
    </w:p>
    <w:p w:rsidR="00F06B8C" w:rsidRDefault="005C0EEF">
      <w:pPr>
        <w:pStyle w:val="Indenta"/>
        <w:rPr>
          <w:snapToGrid w:val="0"/>
        </w:rPr>
      </w:pPr>
      <w:r>
        <w:rPr>
          <w:snapToGrid w:val="0"/>
        </w:rPr>
        <w:tab/>
        <w:t>(d)</w:t>
      </w:r>
      <w:r>
        <w:rPr>
          <w:snapToGrid w:val="0"/>
        </w:rPr>
        <w:tab/>
        <w:t>of any amendment of the valuation consequent upon his allowance, wholly or in part, of an objection to the valuation; and</w:t>
      </w:r>
    </w:p>
    <w:p w:rsidR="00F06B8C" w:rsidRDefault="005C0EEF">
      <w:pPr>
        <w:pStyle w:val="Indenta"/>
        <w:rPr>
          <w:snapToGrid w:val="0"/>
        </w:rPr>
      </w:pPr>
      <w:r>
        <w:rPr>
          <w:snapToGrid w:val="0"/>
        </w:rPr>
        <w:tab/>
        <w:t>(e)</w:t>
      </w:r>
      <w:r>
        <w:rPr>
          <w:snapToGrid w:val="0"/>
        </w:rPr>
        <w:tab/>
        <w:t>of receipt by him of a notice requiring him to refer the valuation to the State Administrative Tribunal for a review.</w:t>
      </w:r>
    </w:p>
    <w:p w:rsidR="00F06B8C" w:rsidRDefault="005C0EEF">
      <w:pPr>
        <w:pStyle w:val="Footnotesection"/>
        <w:ind w:left="890" w:hanging="890"/>
      </w:pPr>
      <w:r>
        <w:tab/>
        <w:t>[Section 34 amended: No. 55 of 2004 s. 1267.]</w:t>
      </w:r>
    </w:p>
    <w:p w:rsidR="00F06B8C" w:rsidRDefault="005C0EEF">
      <w:pPr>
        <w:pStyle w:val="Heading5"/>
        <w:rPr>
          <w:snapToGrid w:val="0"/>
        </w:rPr>
      </w:pPr>
      <w:bookmarkStart w:id="114" w:name="_Toc74736206"/>
      <w:bookmarkStart w:id="115" w:name="_Toc38009212"/>
      <w:r>
        <w:rPr>
          <w:rStyle w:val="CharSectno"/>
        </w:rPr>
        <w:t>34A</w:t>
      </w:r>
      <w:r>
        <w:rPr>
          <w:snapToGrid w:val="0"/>
        </w:rPr>
        <w:t>.</w:t>
      </w:r>
      <w:r>
        <w:rPr>
          <w:snapToGrid w:val="0"/>
        </w:rPr>
        <w:tab/>
        <w:t>Amended valuation not to apply before year of objection</w:t>
      </w:r>
      <w:bookmarkEnd w:id="114"/>
      <w:bookmarkEnd w:id="115"/>
    </w:p>
    <w:p w:rsidR="00F06B8C" w:rsidRDefault="005C0EEF">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rsidR="00F06B8C" w:rsidRDefault="005C0EEF">
      <w:pPr>
        <w:pStyle w:val="Footnotesection"/>
      </w:pPr>
      <w:r>
        <w:tab/>
        <w:t>[Section 34A inserted: No. 73 of 1986 s. 13; amended: No. 55 of 2004 s. 1268.]</w:t>
      </w:r>
    </w:p>
    <w:p w:rsidR="00F06B8C" w:rsidRDefault="005C0EEF">
      <w:pPr>
        <w:pStyle w:val="Heading5"/>
        <w:rPr>
          <w:snapToGrid w:val="0"/>
        </w:rPr>
      </w:pPr>
      <w:bookmarkStart w:id="116" w:name="_Toc74736207"/>
      <w:bookmarkStart w:id="117" w:name="_Toc38009213"/>
      <w:r>
        <w:rPr>
          <w:rStyle w:val="CharSectno"/>
        </w:rPr>
        <w:t>35</w:t>
      </w:r>
      <w:r>
        <w:rPr>
          <w:snapToGrid w:val="0"/>
        </w:rPr>
        <w:t>.</w:t>
      </w:r>
      <w:r>
        <w:rPr>
          <w:snapToGrid w:val="0"/>
        </w:rPr>
        <w:tab/>
        <w:t>SAT review of refusal to extend time for objection or review</w:t>
      </w:r>
      <w:bookmarkEnd w:id="116"/>
      <w:bookmarkEnd w:id="117"/>
    </w:p>
    <w:p w:rsidR="00F06B8C" w:rsidRDefault="005C0EEF">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rsidR="00F06B8C" w:rsidRDefault="005C0EEF">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rsidR="00F06B8C" w:rsidRDefault="005C0EEF">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rsidR="00F06B8C" w:rsidRDefault="005C0EEF">
      <w:pPr>
        <w:pStyle w:val="Indenta"/>
        <w:rPr>
          <w:snapToGrid w:val="0"/>
        </w:rPr>
      </w:pPr>
      <w:r>
        <w:rPr>
          <w:snapToGrid w:val="0"/>
        </w:rPr>
        <w:tab/>
        <w:t>(a)</w:t>
      </w:r>
      <w:r>
        <w:rPr>
          <w:snapToGrid w:val="0"/>
        </w:rPr>
        <w:tab/>
        <w:t>the decision to refuse to extend the time; and</w:t>
      </w:r>
    </w:p>
    <w:p w:rsidR="00F06B8C" w:rsidRDefault="005C0EEF">
      <w:pPr>
        <w:pStyle w:val="Indenta"/>
        <w:rPr>
          <w:snapToGrid w:val="0"/>
        </w:rPr>
      </w:pPr>
      <w:r>
        <w:rPr>
          <w:snapToGrid w:val="0"/>
        </w:rPr>
        <w:tab/>
        <w:t>(b)</w:t>
      </w:r>
      <w:r>
        <w:rPr>
          <w:snapToGrid w:val="0"/>
        </w:rPr>
        <w:tab/>
        <w:t>the reasons, if any, for the decision.</w:t>
      </w:r>
    </w:p>
    <w:p w:rsidR="00F06B8C" w:rsidRDefault="005C0EEF">
      <w:pPr>
        <w:pStyle w:val="Footnotesection"/>
      </w:pPr>
      <w:r>
        <w:tab/>
        <w:t>[Section 35 amended: No. 55 of 2004 s. 1269; No. 8 of 2009 s. 128.]</w:t>
      </w:r>
    </w:p>
    <w:p w:rsidR="00F06B8C" w:rsidRDefault="005C0EEF">
      <w:pPr>
        <w:pStyle w:val="Heading5"/>
        <w:rPr>
          <w:snapToGrid w:val="0"/>
        </w:rPr>
      </w:pPr>
      <w:bookmarkStart w:id="118" w:name="_Toc74736208"/>
      <w:bookmarkStart w:id="119" w:name="_Toc38009214"/>
      <w:r>
        <w:rPr>
          <w:rStyle w:val="CharSectno"/>
        </w:rPr>
        <w:t>36</w:t>
      </w:r>
      <w:r>
        <w:rPr>
          <w:snapToGrid w:val="0"/>
        </w:rPr>
        <w:t>.</w:t>
      </w:r>
      <w:r>
        <w:rPr>
          <w:snapToGrid w:val="0"/>
        </w:rPr>
        <w:tab/>
        <w:t>General review by SAT of valuation</w:t>
      </w:r>
      <w:bookmarkEnd w:id="118"/>
      <w:bookmarkEnd w:id="119"/>
    </w:p>
    <w:p w:rsidR="00F06B8C" w:rsidRDefault="005C0EEF">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rsidR="00F06B8C" w:rsidRDefault="005C0EEF">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rsidR="00F06B8C" w:rsidRDefault="005C0EEF">
      <w:pPr>
        <w:pStyle w:val="Footnotesection"/>
      </w:pPr>
      <w:r>
        <w:tab/>
        <w:t>[Section 36 amended: No. 55 of 2004 s. 1270.]</w:t>
      </w:r>
    </w:p>
    <w:p w:rsidR="00F06B8C" w:rsidRDefault="005C0EEF">
      <w:pPr>
        <w:pStyle w:val="Heading5"/>
      </w:pPr>
      <w:bookmarkStart w:id="120" w:name="_Toc74736209"/>
      <w:bookmarkStart w:id="121" w:name="_Toc38009215"/>
      <w:r>
        <w:rPr>
          <w:rStyle w:val="CharSectno"/>
        </w:rPr>
        <w:t>36A</w:t>
      </w:r>
      <w:r>
        <w:t>.</w:t>
      </w:r>
      <w:r>
        <w:tab/>
        <w:t>New matters raised on SAT review</w:t>
      </w:r>
      <w:bookmarkEnd w:id="120"/>
      <w:bookmarkEnd w:id="121"/>
    </w:p>
    <w:p w:rsidR="00F06B8C" w:rsidRDefault="005C0EEF">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rsidR="00F06B8C" w:rsidRDefault="005C0EEF">
      <w:pPr>
        <w:pStyle w:val="Indenta"/>
        <w:rPr>
          <w:snapToGrid w:val="0"/>
        </w:rPr>
      </w:pPr>
      <w:r>
        <w:rPr>
          <w:snapToGrid w:val="0"/>
        </w:rPr>
        <w:tab/>
        <w:t>(a)</w:t>
      </w:r>
      <w:r>
        <w:rPr>
          <w:snapToGrid w:val="0"/>
        </w:rPr>
        <w:tab/>
        <w:t>grounds in addition to those stated in the notice of objection; and</w:t>
      </w:r>
    </w:p>
    <w:p w:rsidR="00F06B8C" w:rsidRDefault="005C0EEF">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rsidR="00F06B8C" w:rsidRDefault="005C0EEF">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F06B8C" w:rsidRDefault="005C0EEF">
      <w:pPr>
        <w:pStyle w:val="Footnotesection"/>
        <w:ind w:left="890" w:hanging="890"/>
      </w:pPr>
      <w:r>
        <w:tab/>
        <w:t>[Section 36A inserted: No. 55 of 2004 s. 1271.]</w:t>
      </w:r>
    </w:p>
    <w:p w:rsidR="00F06B8C" w:rsidRDefault="005C0EEF">
      <w:pPr>
        <w:pStyle w:val="Heading5"/>
        <w:spacing w:before="180"/>
        <w:rPr>
          <w:snapToGrid w:val="0"/>
        </w:rPr>
      </w:pPr>
      <w:bookmarkStart w:id="122" w:name="_Toc74736210"/>
      <w:bookmarkStart w:id="123" w:name="_Toc38009216"/>
      <w:r>
        <w:rPr>
          <w:rStyle w:val="CharSectno"/>
        </w:rPr>
        <w:t>36B</w:t>
      </w:r>
      <w:r>
        <w:rPr>
          <w:snapToGrid w:val="0"/>
        </w:rPr>
        <w:t>.</w:t>
      </w:r>
      <w:r>
        <w:rPr>
          <w:snapToGrid w:val="0"/>
        </w:rPr>
        <w:tab/>
        <w:t>Written reasons for certain determinations to be given and published</w:t>
      </w:r>
      <w:bookmarkEnd w:id="122"/>
      <w:bookmarkEnd w:id="123"/>
    </w:p>
    <w:p w:rsidR="00F06B8C" w:rsidRDefault="005C0EEF">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rsidR="00F06B8C" w:rsidRDefault="005C0EEF">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rsidR="00F06B8C" w:rsidRDefault="005C0EEF">
      <w:pPr>
        <w:pStyle w:val="Footnotesection"/>
        <w:spacing w:before="60"/>
        <w:ind w:left="890" w:hanging="890"/>
      </w:pPr>
      <w:r>
        <w:tab/>
        <w:t>[Section 36B inserted: No. 55 of 2004 s. 1271.]</w:t>
      </w:r>
    </w:p>
    <w:p w:rsidR="00F06B8C" w:rsidRDefault="005C0EEF">
      <w:pPr>
        <w:pStyle w:val="Heading2"/>
      </w:pPr>
      <w:bookmarkStart w:id="124" w:name="_Toc74660019"/>
      <w:bookmarkStart w:id="125" w:name="_Toc74660090"/>
      <w:bookmarkStart w:id="126" w:name="_Toc74736211"/>
      <w:bookmarkStart w:id="127" w:name="_Toc38009128"/>
      <w:bookmarkStart w:id="128" w:name="_Toc38009217"/>
      <w:r>
        <w:rPr>
          <w:rStyle w:val="CharPartNo"/>
        </w:rPr>
        <w:t>Part V</w:t>
      </w:r>
      <w:r>
        <w:rPr>
          <w:rStyle w:val="CharDivNo"/>
        </w:rPr>
        <w:t> </w:t>
      </w:r>
      <w:r>
        <w:t>—</w:t>
      </w:r>
      <w:r>
        <w:rPr>
          <w:rStyle w:val="CharDivText"/>
        </w:rPr>
        <w:t> </w:t>
      </w:r>
      <w:r>
        <w:rPr>
          <w:rStyle w:val="CharPartText"/>
        </w:rPr>
        <w:t>Miscellaneous</w:t>
      </w:r>
      <w:bookmarkEnd w:id="124"/>
      <w:bookmarkEnd w:id="125"/>
      <w:bookmarkEnd w:id="126"/>
      <w:bookmarkEnd w:id="127"/>
      <w:bookmarkEnd w:id="128"/>
    </w:p>
    <w:p w:rsidR="00F06B8C" w:rsidRDefault="005C0EEF">
      <w:pPr>
        <w:pStyle w:val="Heading5"/>
        <w:rPr>
          <w:snapToGrid w:val="0"/>
        </w:rPr>
      </w:pPr>
      <w:bookmarkStart w:id="129" w:name="_Toc74736212"/>
      <w:bookmarkStart w:id="130" w:name="_Toc38009218"/>
      <w:r>
        <w:rPr>
          <w:rStyle w:val="CharSectno"/>
        </w:rPr>
        <w:t>37</w:t>
      </w:r>
      <w:r>
        <w:rPr>
          <w:snapToGrid w:val="0"/>
        </w:rPr>
        <w:t>.</w:t>
      </w:r>
      <w:r>
        <w:rPr>
          <w:snapToGrid w:val="0"/>
        </w:rPr>
        <w:tab/>
        <w:t>Local governments to give Valuer-General information</w:t>
      </w:r>
      <w:bookmarkEnd w:id="129"/>
      <w:bookmarkEnd w:id="130"/>
    </w:p>
    <w:p w:rsidR="00F06B8C" w:rsidRDefault="005C0EEF">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rsidR="00F06B8C" w:rsidRDefault="005C0EEF">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rsidR="00F06B8C" w:rsidRDefault="005C0EEF">
      <w:pPr>
        <w:pStyle w:val="Indenti"/>
        <w:rPr>
          <w:snapToGrid w:val="0"/>
        </w:rPr>
      </w:pPr>
      <w:r>
        <w:rPr>
          <w:snapToGrid w:val="0"/>
        </w:rPr>
        <w:tab/>
        <w:t>(i)</w:t>
      </w:r>
      <w:r>
        <w:rPr>
          <w:snapToGrid w:val="0"/>
        </w:rPr>
        <w:tab/>
        <w:t>the name and postal address of the owner of the land; and</w:t>
      </w:r>
    </w:p>
    <w:p w:rsidR="00F06B8C" w:rsidRDefault="005C0EEF">
      <w:pPr>
        <w:pStyle w:val="Indenti"/>
        <w:rPr>
          <w:snapToGrid w:val="0"/>
        </w:rPr>
      </w:pPr>
      <w:r>
        <w:rPr>
          <w:snapToGrid w:val="0"/>
        </w:rPr>
        <w:tab/>
        <w:t>(ii)</w:t>
      </w:r>
      <w:r>
        <w:rPr>
          <w:snapToGrid w:val="0"/>
        </w:rPr>
        <w:tab/>
        <w:t>the name and postal address of the builder; and</w:t>
      </w:r>
    </w:p>
    <w:p w:rsidR="00F06B8C" w:rsidRDefault="005C0EEF">
      <w:pPr>
        <w:pStyle w:val="Indenti"/>
        <w:rPr>
          <w:snapToGrid w:val="0"/>
        </w:rPr>
      </w:pPr>
      <w:r>
        <w:rPr>
          <w:snapToGrid w:val="0"/>
        </w:rPr>
        <w:tab/>
        <w:t>(iii)</w:t>
      </w:r>
      <w:r>
        <w:rPr>
          <w:snapToGrid w:val="0"/>
        </w:rPr>
        <w:tab/>
        <w:t>a description of the land; and</w:t>
      </w:r>
    </w:p>
    <w:p w:rsidR="00F06B8C" w:rsidRDefault="005C0EEF">
      <w:pPr>
        <w:pStyle w:val="Indenti"/>
        <w:rPr>
          <w:snapToGrid w:val="0"/>
        </w:rPr>
      </w:pPr>
      <w:r>
        <w:rPr>
          <w:snapToGrid w:val="0"/>
        </w:rPr>
        <w:tab/>
        <w:t>(iv)</w:t>
      </w:r>
      <w:r>
        <w:rPr>
          <w:snapToGrid w:val="0"/>
        </w:rPr>
        <w:tab/>
        <w:t>the estimated cost of such building work;</w:t>
      </w:r>
    </w:p>
    <w:p w:rsidR="00F06B8C" w:rsidRDefault="005C0EEF">
      <w:pPr>
        <w:pStyle w:val="Indenta"/>
        <w:rPr>
          <w:snapToGrid w:val="0"/>
        </w:rPr>
      </w:pPr>
      <w:r>
        <w:rPr>
          <w:snapToGrid w:val="0"/>
        </w:rPr>
        <w:tab/>
      </w:r>
      <w:r>
        <w:rPr>
          <w:snapToGrid w:val="0"/>
        </w:rPr>
        <w:tab/>
        <w:t>and</w:t>
      </w:r>
    </w:p>
    <w:p w:rsidR="00F06B8C" w:rsidRDefault="005C0EEF">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rsidR="00F06B8C" w:rsidRDefault="005C0EEF">
      <w:pPr>
        <w:pStyle w:val="Indenta"/>
        <w:rPr>
          <w:snapToGrid w:val="0"/>
        </w:rPr>
      </w:pPr>
      <w:r>
        <w:rPr>
          <w:snapToGrid w:val="0"/>
        </w:rPr>
        <w:tab/>
        <w:t>(c)</w:t>
      </w:r>
      <w:r>
        <w:rPr>
          <w:snapToGrid w:val="0"/>
        </w:rPr>
        <w:tab/>
        <w:t xml:space="preserve">a schedule listing all registered plans and amendments thereto delivered to the local government under </w:t>
      </w:r>
      <w:del w:id="131" w:author="Master Repository Process" w:date="2021-06-18T14:50:00Z">
        <w:r w:rsidR="00787EBF">
          <w:rPr>
            <w:snapToGrid w:val="0"/>
          </w:rPr>
          <w:delText>s</w:delText>
        </w:r>
        <w:r w:rsidR="00787EBF">
          <w:rPr>
            <w:spacing w:val="-2"/>
          </w:rPr>
          <w:delText>ection</w:delText>
        </w:r>
        <w:r w:rsidR="00787EBF">
          <w:rPr>
            <w:snapToGrid w:val="0"/>
          </w:rPr>
          <w:delText xml:space="preserve"> 60 of </w:delText>
        </w:r>
      </w:del>
      <w:r>
        <w:rPr>
          <w:snapToGrid w:val="0"/>
        </w:rPr>
        <w:t xml:space="preserve">the </w:t>
      </w:r>
      <w:r>
        <w:rPr>
          <w:i/>
          <w:snapToGrid w:val="0"/>
        </w:rPr>
        <w:t>Strata Titles Act 1985</w:t>
      </w:r>
      <w:r>
        <w:rPr>
          <w:snapToGrid w:val="0"/>
        </w:rPr>
        <w:t>.</w:t>
      </w:r>
    </w:p>
    <w:p w:rsidR="00F06B8C" w:rsidRDefault="005C0EEF">
      <w:pPr>
        <w:pStyle w:val="Footnotesection"/>
      </w:pPr>
      <w:r>
        <w:tab/>
        <w:t>[S</w:t>
      </w:r>
      <w:r>
        <w:rPr>
          <w:spacing w:val="-2"/>
        </w:rPr>
        <w:t>ection</w:t>
      </w:r>
      <w:r>
        <w:t> 37 amended: No. 40 of 1985 s. 10; No. 58 of 1995 s. 99; No. 14 of 1996 s. </w:t>
      </w:r>
      <w:del w:id="132" w:author="Master Repository Process" w:date="2021-06-18T14:50:00Z">
        <w:r w:rsidR="00787EBF">
          <w:delText>4</w:delText>
        </w:r>
      </w:del>
      <w:ins w:id="133" w:author="Master Repository Process" w:date="2021-06-18T14:50:00Z">
        <w:r>
          <w:t>4; No. 30 of 2018 s. 207</w:t>
        </w:r>
      </w:ins>
      <w:r>
        <w:t>.]</w:t>
      </w:r>
    </w:p>
    <w:p w:rsidR="00F06B8C" w:rsidRDefault="005C0EEF">
      <w:pPr>
        <w:pStyle w:val="Heading5"/>
        <w:spacing w:before="240"/>
      </w:pPr>
      <w:bookmarkStart w:id="134" w:name="_Toc74736213"/>
      <w:bookmarkStart w:id="135" w:name="_Toc38009219"/>
      <w:r>
        <w:rPr>
          <w:rStyle w:val="CharSectno"/>
        </w:rPr>
        <w:t>38</w:t>
      </w:r>
      <w:r>
        <w:t>.</w:t>
      </w:r>
      <w:r>
        <w:tab/>
        <w:t>Charges for making valuations under Part III</w:t>
      </w:r>
      <w:bookmarkEnd w:id="134"/>
      <w:bookmarkEnd w:id="135"/>
    </w:p>
    <w:p w:rsidR="00F06B8C" w:rsidRDefault="005C0EEF">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rsidR="00F06B8C" w:rsidRDefault="005C0EEF">
      <w:pPr>
        <w:pStyle w:val="Footnotesection"/>
      </w:pPr>
      <w:r>
        <w:tab/>
        <w:t>[Section 38 inserted: No. 60 of 2006 s. 178.]</w:t>
      </w:r>
    </w:p>
    <w:p w:rsidR="00F06B8C" w:rsidRDefault="005C0EEF">
      <w:pPr>
        <w:pStyle w:val="Heading5"/>
        <w:keepNext w:val="0"/>
        <w:rPr>
          <w:snapToGrid w:val="0"/>
        </w:rPr>
      </w:pPr>
      <w:bookmarkStart w:id="136" w:name="_Toc74736214"/>
      <w:bookmarkStart w:id="137" w:name="_Toc38009220"/>
      <w:r>
        <w:rPr>
          <w:rStyle w:val="CharSectno"/>
        </w:rPr>
        <w:t>39</w:t>
      </w:r>
      <w:r>
        <w:rPr>
          <w:snapToGrid w:val="0"/>
        </w:rPr>
        <w:t>.</w:t>
      </w:r>
      <w:r>
        <w:rPr>
          <w:snapToGrid w:val="0"/>
        </w:rPr>
        <w:tab/>
        <w:t>Valuer</w:t>
      </w:r>
      <w:r>
        <w:rPr>
          <w:snapToGrid w:val="0"/>
        </w:rPr>
        <w:noBreakHyphen/>
        <w:t>General may make valuations for Crown etc.</w:t>
      </w:r>
      <w:bookmarkEnd w:id="136"/>
      <w:bookmarkEnd w:id="137"/>
    </w:p>
    <w:p w:rsidR="00F06B8C" w:rsidRDefault="005C0EEF">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rsidR="00F06B8C" w:rsidRDefault="005C0EEF">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rsidR="00F06B8C" w:rsidRDefault="005C0EEF">
      <w:pPr>
        <w:pStyle w:val="Indenta"/>
        <w:rPr>
          <w:snapToGrid w:val="0"/>
        </w:rPr>
      </w:pPr>
      <w:r>
        <w:rPr>
          <w:snapToGrid w:val="0"/>
        </w:rPr>
        <w:tab/>
        <w:t>(b)</w:t>
      </w:r>
      <w:r>
        <w:rPr>
          <w:snapToGrid w:val="0"/>
        </w:rPr>
        <w:tab/>
        <w:t>any person, body or authority performing any public function which, under any written law —</w:t>
      </w:r>
    </w:p>
    <w:p w:rsidR="00F06B8C" w:rsidRDefault="005C0EEF">
      <w:pPr>
        <w:pStyle w:val="Indenti"/>
        <w:rPr>
          <w:snapToGrid w:val="0"/>
        </w:rPr>
      </w:pPr>
      <w:r>
        <w:rPr>
          <w:snapToGrid w:val="0"/>
        </w:rPr>
        <w:tab/>
        <w:t>(i)</w:t>
      </w:r>
      <w:r>
        <w:rPr>
          <w:snapToGrid w:val="0"/>
        </w:rPr>
        <w:tab/>
        <w:t>has among his, her or its functions the power to acquire or dispose of land; or</w:t>
      </w:r>
    </w:p>
    <w:p w:rsidR="00F06B8C" w:rsidRDefault="005C0EEF">
      <w:pPr>
        <w:pStyle w:val="Indenti"/>
        <w:rPr>
          <w:snapToGrid w:val="0"/>
        </w:rPr>
      </w:pPr>
      <w:r>
        <w:rPr>
          <w:snapToGrid w:val="0"/>
        </w:rPr>
        <w:tab/>
        <w:t>(ii)</w:t>
      </w:r>
      <w:r>
        <w:rPr>
          <w:snapToGrid w:val="0"/>
        </w:rPr>
        <w:tab/>
        <w:t>has the power to impose a rate or tax on land.</w:t>
      </w:r>
    </w:p>
    <w:p w:rsidR="00F06B8C" w:rsidRDefault="005C0EEF">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rsidR="00F06B8C" w:rsidRDefault="005C0EEF">
      <w:pPr>
        <w:pStyle w:val="Footnotesection"/>
      </w:pPr>
      <w:r>
        <w:tab/>
        <w:t>[S</w:t>
      </w:r>
      <w:r>
        <w:rPr>
          <w:spacing w:val="-2"/>
        </w:rPr>
        <w:t>ection</w:t>
      </w:r>
      <w:r>
        <w:t> 39 amended: No. 28 of 1993 s. 5; No. 60 of 2006 s. 179.]</w:t>
      </w:r>
    </w:p>
    <w:p w:rsidR="00F06B8C" w:rsidRDefault="005C0EEF">
      <w:pPr>
        <w:pStyle w:val="Heading5"/>
      </w:pPr>
      <w:bookmarkStart w:id="138" w:name="_Toc74736215"/>
      <w:bookmarkStart w:id="139" w:name="_Toc38009221"/>
      <w:r>
        <w:rPr>
          <w:rStyle w:val="CharSectno"/>
        </w:rPr>
        <w:t>39A</w:t>
      </w:r>
      <w:r>
        <w:t>.</w:t>
      </w:r>
      <w:r>
        <w:tab/>
        <w:t>Authority may provide goods and services</w:t>
      </w:r>
      <w:bookmarkEnd w:id="138"/>
      <w:bookmarkEnd w:id="139"/>
    </w:p>
    <w:p w:rsidR="00F06B8C" w:rsidRDefault="005C0EEF">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rsidR="00F06B8C" w:rsidRDefault="005C0EEF">
      <w:pPr>
        <w:pStyle w:val="Subsection"/>
      </w:pPr>
      <w:r>
        <w:tab/>
        <w:t>(2)</w:t>
      </w:r>
      <w:r>
        <w:tab/>
        <w:t>The exception in section 13(2) does not apply to the provision by the Authority of valuation related goods and services.</w:t>
      </w:r>
    </w:p>
    <w:p w:rsidR="00F06B8C" w:rsidRDefault="005C0EEF">
      <w:pPr>
        <w:pStyle w:val="Footnotesection"/>
      </w:pPr>
      <w:r>
        <w:tab/>
        <w:t>[Section 39A inserted: No. 60 of 2006 s. 180.]</w:t>
      </w:r>
    </w:p>
    <w:p w:rsidR="00F06B8C" w:rsidRDefault="005C0EEF">
      <w:pPr>
        <w:pStyle w:val="Heading5"/>
      </w:pPr>
      <w:bookmarkStart w:id="140" w:name="_Toc74736216"/>
      <w:bookmarkStart w:id="141" w:name="_Toc38009222"/>
      <w:r>
        <w:rPr>
          <w:rStyle w:val="CharSectno"/>
        </w:rPr>
        <w:t>40</w:t>
      </w:r>
      <w:r>
        <w:t>.</w:t>
      </w:r>
      <w:r>
        <w:tab/>
        <w:t>Money received by Valuer</w:t>
      </w:r>
      <w:r>
        <w:noBreakHyphen/>
        <w:t>General</w:t>
      </w:r>
      <w:bookmarkEnd w:id="140"/>
      <w:bookmarkEnd w:id="141"/>
    </w:p>
    <w:p w:rsidR="00F06B8C" w:rsidRDefault="005C0EEF">
      <w:pPr>
        <w:pStyle w:val="Subsection"/>
      </w:pPr>
      <w:r>
        <w:tab/>
      </w:r>
      <w:r>
        <w:tab/>
        <w:t>The Valuer</w:t>
      </w:r>
      <w:r>
        <w:noBreakHyphen/>
        <w:t>General is to pay to the Authority any money paid to the Valuer</w:t>
      </w:r>
      <w:r>
        <w:noBreakHyphen/>
        <w:t>General under this Act.</w:t>
      </w:r>
    </w:p>
    <w:p w:rsidR="00F06B8C" w:rsidRDefault="005C0EEF">
      <w:pPr>
        <w:pStyle w:val="Footnotesection"/>
      </w:pPr>
      <w:r>
        <w:tab/>
        <w:t>[Section 40 inserted: No. 60 of 2006 s. 181.]</w:t>
      </w:r>
    </w:p>
    <w:p w:rsidR="00F06B8C" w:rsidRDefault="005C0EEF">
      <w:pPr>
        <w:pStyle w:val="Heading5"/>
        <w:rPr>
          <w:snapToGrid w:val="0"/>
        </w:rPr>
      </w:pPr>
      <w:bookmarkStart w:id="142" w:name="_Toc74736217"/>
      <w:bookmarkStart w:id="143" w:name="_Toc38009223"/>
      <w:r>
        <w:rPr>
          <w:rStyle w:val="CharSectno"/>
        </w:rPr>
        <w:t>41</w:t>
      </w:r>
      <w:r>
        <w:rPr>
          <w:snapToGrid w:val="0"/>
        </w:rPr>
        <w:t>.</w:t>
      </w:r>
      <w:r>
        <w:rPr>
          <w:snapToGrid w:val="0"/>
        </w:rPr>
        <w:tab/>
        <w:t>Valuation not affected by irregularity</w:t>
      </w:r>
      <w:bookmarkEnd w:id="142"/>
      <w:bookmarkEnd w:id="143"/>
    </w:p>
    <w:p w:rsidR="00F06B8C" w:rsidRDefault="005C0EEF">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rsidR="00F06B8C" w:rsidRDefault="005C0EEF">
      <w:pPr>
        <w:pStyle w:val="Heading5"/>
        <w:rPr>
          <w:snapToGrid w:val="0"/>
        </w:rPr>
      </w:pPr>
      <w:bookmarkStart w:id="144" w:name="_Toc74736218"/>
      <w:bookmarkStart w:id="145" w:name="_Toc38009224"/>
      <w:r>
        <w:rPr>
          <w:rStyle w:val="CharSectno"/>
        </w:rPr>
        <w:t>42</w:t>
      </w:r>
      <w:r>
        <w:rPr>
          <w:snapToGrid w:val="0"/>
        </w:rPr>
        <w:t>.</w:t>
      </w:r>
      <w:r>
        <w:rPr>
          <w:snapToGrid w:val="0"/>
        </w:rPr>
        <w:tab/>
        <w:t>Protection from personal liability</w:t>
      </w:r>
      <w:bookmarkEnd w:id="144"/>
      <w:bookmarkEnd w:id="145"/>
    </w:p>
    <w:p w:rsidR="00F06B8C" w:rsidRDefault="005C0EEF">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rsidR="00F06B8C" w:rsidRDefault="005C0EEF">
      <w:pPr>
        <w:pStyle w:val="Heading5"/>
        <w:rPr>
          <w:snapToGrid w:val="0"/>
        </w:rPr>
      </w:pPr>
      <w:bookmarkStart w:id="146" w:name="_Toc74736219"/>
      <w:bookmarkStart w:id="147" w:name="_Toc38009225"/>
      <w:r>
        <w:rPr>
          <w:rStyle w:val="CharSectno"/>
        </w:rPr>
        <w:t>43</w:t>
      </w:r>
      <w:r>
        <w:rPr>
          <w:snapToGrid w:val="0"/>
        </w:rPr>
        <w:t>.</w:t>
      </w:r>
      <w:r>
        <w:rPr>
          <w:snapToGrid w:val="0"/>
        </w:rPr>
        <w:tab/>
        <w:t>Evidentiary provisions</w:t>
      </w:r>
      <w:bookmarkEnd w:id="146"/>
      <w:bookmarkEnd w:id="147"/>
    </w:p>
    <w:p w:rsidR="00F06B8C" w:rsidRDefault="005C0EEF">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rsidR="00F06B8C" w:rsidRDefault="005C0EEF">
      <w:pPr>
        <w:pStyle w:val="Heading5"/>
        <w:rPr>
          <w:snapToGrid w:val="0"/>
        </w:rPr>
      </w:pPr>
      <w:bookmarkStart w:id="148" w:name="_Toc74736220"/>
      <w:bookmarkStart w:id="149" w:name="_Toc38009226"/>
      <w:r>
        <w:rPr>
          <w:rStyle w:val="CharSectno"/>
        </w:rPr>
        <w:t>44</w:t>
      </w:r>
      <w:r>
        <w:rPr>
          <w:snapToGrid w:val="0"/>
        </w:rPr>
        <w:t>.</w:t>
      </w:r>
      <w:r>
        <w:rPr>
          <w:snapToGrid w:val="0"/>
        </w:rPr>
        <w:tab/>
        <w:t>General penalty</w:t>
      </w:r>
      <w:bookmarkEnd w:id="148"/>
      <w:bookmarkEnd w:id="149"/>
    </w:p>
    <w:p w:rsidR="00F06B8C" w:rsidRDefault="005C0EEF">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rsidR="00F06B8C" w:rsidRDefault="005C0EEF">
      <w:pPr>
        <w:pStyle w:val="Footnotesection"/>
      </w:pPr>
      <w:r>
        <w:tab/>
        <w:t>[Section 44 amended: No. 73 of 1986 s. 14.]</w:t>
      </w:r>
    </w:p>
    <w:p w:rsidR="00F06B8C" w:rsidRDefault="005C0EEF">
      <w:pPr>
        <w:pStyle w:val="Heading5"/>
        <w:rPr>
          <w:snapToGrid w:val="0"/>
        </w:rPr>
      </w:pPr>
      <w:bookmarkStart w:id="150" w:name="_Toc74736221"/>
      <w:bookmarkStart w:id="151" w:name="_Toc38009227"/>
      <w:r>
        <w:rPr>
          <w:rStyle w:val="CharSectno"/>
        </w:rPr>
        <w:t>45</w:t>
      </w:r>
      <w:r>
        <w:rPr>
          <w:snapToGrid w:val="0"/>
        </w:rPr>
        <w:t>.</w:t>
      </w:r>
      <w:r>
        <w:rPr>
          <w:snapToGrid w:val="0"/>
        </w:rPr>
        <w:tab/>
        <w:t>Offences to be dealt with summarily</w:t>
      </w:r>
      <w:bookmarkEnd w:id="150"/>
      <w:bookmarkEnd w:id="151"/>
    </w:p>
    <w:p w:rsidR="00F06B8C" w:rsidRDefault="005C0EEF">
      <w:pPr>
        <w:pStyle w:val="Subsection"/>
        <w:keepNext/>
        <w:keepLines/>
        <w:rPr>
          <w:snapToGrid w:val="0"/>
        </w:rPr>
      </w:pPr>
      <w:r>
        <w:rPr>
          <w:snapToGrid w:val="0"/>
        </w:rPr>
        <w:tab/>
      </w:r>
      <w:r>
        <w:rPr>
          <w:snapToGrid w:val="0"/>
        </w:rPr>
        <w:tab/>
        <w:t>Proceedings in respect of offences against this Act shall be disposed of summarily.</w:t>
      </w:r>
    </w:p>
    <w:p w:rsidR="00F06B8C" w:rsidRDefault="005C0EEF">
      <w:pPr>
        <w:pStyle w:val="Heading5"/>
        <w:rPr>
          <w:snapToGrid w:val="0"/>
        </w:rPr>
      </w:pPr>
      <w:bookmarkStart w:id="152" w:name="_Toc74736222"/>
      <w:bookmarkStart w:id="153" w:name="_Toc38009228"/>
      <w:r>
        <w:rPr>
          <w:rStyle w:val="CharSectno"/>
        </w:rPr>
        <w:t>46</w:t>
      </w:r>
      <w:r>
        <w:rPr>
          <w:snapToGrid w:val="0"/>
        </w:rPr>
        <w:t>.</w:t>
      </w:r>
      <w:r>
        <w:rPr>
          <w:snapToGrid w:val="0"/>
        </w:rPr>
        <w:tab/>
        <w:t>Time limit for prosecuting offences</w:t>
      </w:r>
      <w:bookmarkEnd w:id="152"/>
      <w:bookmarkEnd w:id="153"/>
    </w:p>
    <w:p w:rsidR="00F06B8C" w:rsidRDefault="005C0EEF">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rsidR="00F06B8C" w:rsidRDefault="005C0EEF">
      <w:pPr>
        <w:pStyle w:val="Heading5"/>
        <w:rPr>
          <w:snapToGrid w:val="0"/>
        </w:rPr>
      </w:pPr>
      <w:bookmarkStart w:id="154" w:name="_Toc74736223"/>
      <w:bookmarkStart w:id="155" w:name="_Toc38009229"/>
      <w:r>
        <w:rPr>
          <w:rStyle w:val="CharSectno"/>
        </w:rPr>
        <w:t>47</w:t>
      </w:r>
      <w:r>
        <w:rPr>
          <w:snapToGrid w:val="0"/>
        </w:rPr>
        <w:t>.</w:t>
      </w:r>
      <w:r>
        <w:rPr>
          <w:snapToGrid w:val="0"/>
        </w:rPr>
        <w:tab/>
        <w:t>Institution of prosecutions</w:t>
      </w:r>
      <w:bookmarkEnd w:id="154"/>
      <w:bookmarkEnd w:id="155"/>
    </w:p>
    <w:p w:rsidR="00F06B8C" w:rsidRDefault="005C0EEF">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rsidR="00F06B8C" w:rsidRDefault="005C0EEF">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rsidR="00F06B8C" w:rsidRDefault="005C0EEF">
      <w:pPr>
        <w:pStyle w:val="Footnotesection"/>
      </w:pPr>
      <w:r>
        <w:tab/>
        <w:t>[Section 47 amended: No. 84 of 2004 s. 80.]</w:t>
      </w:r>
    </w:p>
    <w:p w:rsidR="00F06B8C" w:rsidRDefault="005C0EEF">
      <w:pPr>
        <w:pStyle w:val="Heading5"/>
        <w:rPr>
          <w:snapToGrid w:val="0"/>
        </w:rPr>
      </w:pPr>
      <w:bookmarkStart w:id="156" w:name="_Toc74736224"/>
      <w:bookmarkStart w:id="157" w:name="_Toc38009230"/>
      <w:r>
        <w:rPr>
          <w:rStyle w:val="CharSectno"/>
        </w:rPr>
        <w:t>48</w:t>
      </w:r>
      <w:r>
        <w:rPr>
          <w:snapToGrid w:val="0"/>
        </w:rPr>
        <w:t>.</w:t>
      </w:r>
      <w:r>
        <w:rPr>
          <w:snapToGrid w:val="0"/>
        </w:rPr>
        <w:tab/>
        <w:t>Service of notices</w:t>
      </w:r>
      <w:bookmarkEnd w:id="156"/>
      <w:bookmarkEnd w:id="157"/>
    </w:p>
    <w:p w:rsidR="00F06B8C" w:rsidRDefault="005C0EEF">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3</w:t>
      </w:r>
      <w:r>
        <w:rPr>
          <w:snapToGrid w:val="0"/>
        </w:rPr>
        <w:t xml:space="preserve"> —</w:t>
      </w:r>
    </w:p>
    <w:p w:rsidR="00F06B8C" w:rsidRDefault="005C0EEF">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rsidR="00F06B8C" w:rsidRDefault="005C0EEF">
      <w:pPr>
        <w:pStyle w:val="Indenta"/>
        <w:keepNext/>
        <w:keepLines/>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rsidR="00F06B8C" w:rsidRDefault="005C0EEF">
      <w:pPr>
        <w:pStyle w:val="Footnotesection"/>
      </w:pPr>
      <w:r>
        <w:tab/>
        <w:t>[Section 48 amended: No. 60 of 2006 s. 182.]</w:t>
      </w:r>
    </w:p>
    <w:p w:rsidR="00F06B8C" w:rsidRDefault="005C0EEF">
      <w:pPr>
        <w:pStyle w:val="Heading5"/>
        <w:rPr>
          <w:snapToGrid w:val="0"/>
        </w:rPr>
      </w:pPr>
      <w:bookmarkStart w:id="158" w:name="_Toc74736225"/>
      <w:bookmarkStart w:id="159" w:name="_Toc38009231"/>
      <w:r>
        <w:rPr>
          <w:rStyle w:val="CharSectno"/>
        </w:rPr>
        <w:t>49</w:t>
      </w:r>
      <w:r>
        <w:rPr>
          <w:snapToGrid w:val="0"/>
        </w:rPr>
        <w:t>.</w:t>
      </w:r>
      <w:r>
        <w:rPr>
          <w:snapToGrid w:val="0"/>
        </w:rPr>
        <w:tab/>
        <w:t>Regulations</w:t>
      </w:r>
      <w:bookmarkEnd w:id="158"/>
      <w:bookmarkEnd w:id="159"/>
    </w:p>
    <w:p w:rsidR="00F06B8C" w:rsidRDefault="005C0EEF">
      <w:pPr>
        <w:pStyle w:val="Subsection"/>
        <w:rPr>
          <w:snapToGrid w:val="0"/>
        </w:rPr>
      </w:pPr>
      <w:r>
        <w:rPr>
          <w:snapToGrid w:val="0"/>
        </w:rPr>
        <w:tab/>
        <w:t>(1)</w:t>
      </w:r>
      <w:r>
        <w:rPr>
          <w:snapToGrid w:val="0"/>
        </w:rPr>
        <w:tab/>
        <w:t>The Governor may make such regulations as are necessary or expedient for the purposes of this Act.</w:t>
      </w:r>
    </w:p>
    <w:p w:rsidR="00F06B8C" w:rsidRDefault="005C0EEF">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rsidR="00F06B8C" w:rsidRDefault="005C0EEF">
      <w:pPr>
        <w:pStyle w:val="Subsection"/>
        <w:rPr>
          <w:snapToGrid w:val="0"/>
        </w:rPr>
      </w:pPr>
      <w:r>
        <w:rPr>
          <w:snapToGrid w:val="0"/>
        </w:rPr>
        <w:tab/>
        <w:t>(3)</w:t>
      </w:r>
      <w:r>
        <w:rPr>
          <w:snapToGrid w:val="0"/>
        </w:rPr>
        <w:tab/>
        <w:t>The regulations —</w:t>
      </w:r>
    </w:p>
    <w:p w:rsidR="00F06B8C" w:rsidRDefault="005C0EEF">
      <w:pPr>
        <w:pStyle w:val="Indenta"/>
        <w:rPr>
          <w:snapToGrid w:val="0"/>
        </w:rPr>
      </w:pPr>
      <w:r>
        <w:rPr>
          <w:snapToGrid w:val="0"/>
        </w:rPr>
        <w:tab/>
        <w:t>(a)</w:t>
      </w:r>
      <w:r>
        <w:rPr>
          <w:snapToGrid w:val="0"/>
        </w:rPr>
        <w:tab/>
        <w:t>may be limited in their application to time, place or circumstance; and</w:t>
      </w:r>
    </w:p>
    <w:p w:rsidR="00F06B8C" w:rsidRDefault="005C0EEF">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rsidR="00F06B8C" w:rsidRDefault="005C0EEF">
      <w:pPr>
        <w:pStyle w:val="Subsection"/>
        <w:rPr>
          <w:snapToGrid w:val="0"/>
        </w:rPr>
      </w:pPr>
      <w:r>
        <w:rPr>
          <w:snapToGrid w:val="0"/>
        </w:rPr>
        <w:tab/>
        <w:t>(4)</w:t>
      </w:r>
      <w:r>
        <w:rPr>
          <w:snapToGrid w:val="0"/>
        </w:rPr>
        <w:tab/>
        <w:t>The regulations may provide for penalties not exceeding $200 for contravention of any of the regulations.</w:t>
      </w:r>
    </w:p>
    <w:p w:rsidR="00F06B8C" w:rsidRDefault="005C0EEF">
      <w:pPr>
        <w:pStyle w:val="Footnotesection"/>
      </w:pPr>
      <w:r>
        <w:tab/>
        <w:t>[S</w:t>
      </w:r>
      <w:r>
        <w:rPr>
          <w:spacing w:val="-2"/>
        </w:rPr>
        <w:t>ection</w:t>
      </w:r>
      <w:r>
        <w:t> 49 amended: No. 28 of 1993 s. 6; No. 14 of 1996 s. 4; No. 77 of 1996 s. 7.]</w:t>
      </w:r>
    </w:p>
    <w:p w:rsidR="00F06B8C" w:rsidRDefault="005C0EEF">
      <w:pPr>
        <w:pStyle w:val="Heading5"/>
      </w:pPr>
      <w:bookmarkStart w:id="160" w:name="_Toc74736226"/>
      <w:bookmarkStart w:id="161" w:name="_Toc38009232"/>
      <w:r>
        <w:rPr>
          <w:rStyle w:val="CharSectno"/>
        </w:rPr>
        <w:t>50</w:t>
      </w:r>
      <w:r>
        <w:t>.</w:t>
      </w:r>
      <w:r>
        <w:tab/>
        <w:t>Prescribed fees may exceed cost recovery</w:t>
      </w:r>
      <w:bookmarkEnd w:id="160"/>
      <w:bookmarkEnd w:id="161"/>
    </w:p>
    <w:p w:rsidR="00F06B8C" w:rsidRDefault="005C0EEF">
      <w:pPr>
        <w:pStyle w:val="Subsection"/>
      </w:pPr>
      <w:r>
        <w:tab/>
        <w:t>(1)</w:t>
      </w:r>
      <w:r>
        <w:tab/>
        <w:t xml:space="preserve">Regulations made under section 49 prescribing a fee may prescribe a fee that is more than the amount, or an estimate of the amount, needed to allow recovery of expenditure — </w:t>
      </w:r>
    </w:p>
    <w:p w:rsidR="00F06B8C" w:rsidRDefault="005C0EEF">
      <w:pPr>
        <w:pStyle w:val="Indenta"/>
      </w:pPr>
      <w:r>
        <w:tab/>
        <w:t>(a)</w:t>
      </w:r>
      <w:r>
        <w:tab/>
        <w:t>incurred in connection with the matter in relation to which the fee is charged; or</w:t>
      </w:r>
    </w:p>
    <w:p w:rsidR="00F06B8C" w:rsidRDefault="005C0EEF">
      <w:pPr>
        <w:pStyle w:val="Indenta"/>
      </w:pPr>
      <w:r>
        <w:tab/>
        <w:t>(b)</w:t>
      </w:r>
      <w:r>
        <w:tab/>
        <w:t xml:space="preserve">that is relevant to — </w:t>
      </w:r>
    </w:p>
    <w:p w:rsidR="00F06B8C" w:rsidRDefault="005C0EEF">
      <w:pPr>
        <w:pStyle w:val="Indenti"/>
      </w:pPr>
      <w:r>
        <w:tab/>
        <w:t>(i)</w:t>
      </w:r>
      <w:r>
        <w:tab/>
        <w:t>the scheme or system under which the action to which the fee relates is taken; or</w:t>
      </w:r>
    </w:p>
    <w:p w:rsidR="00F06B8C" w:rsidRDefault="005C0EEF">
      <w:pPr>
        <w:pStyle w:val="Indenti"/>
      </w:pPr>
      <w:r>
        <w:tab/>
        <w:t>(ii)</w:t>
      </w:r>
      <w:r>
        <w:tab/>
        <w:t>the performance of any function to which the fee relates.</w:t>
      </w:r>
    </w:p>
    <w:p w:rsidR="00F06B8C" w:rsidRDefault="005C0EEF">
      <w:pPr>
        <w:pStyle w:val="Subsection"/>
        <w:spacing w:before="120"/>
      </w:pPr>
      <w:r>
        <w:tab/>
        <w:t>(2A)</w:t>
      </w:r>
      <w:r>
        <w:tab/>
        <w:t>To the extent that regulations to which subsection (1) applies prescribe a fee that includes an amount that is a tax, the regulations may impose the tax.</w:t>
      </w:r>
    </w:p>
    <w:p w:rsidR="00F06B8C" w:rsidRDefault="005C0EEF">
      <w:pPr>
        <w:pStyle w:val="Subsection"/>
        <w:spacing w:before="120"/>
      </w:pPr>
      <w:r>
        <w:tab/>
        <w:t>(2)</w:t>
      </w:r>
      <w:r>
        <w:tab/>
        <w:t xml:space="preserve">This section does not limit the </w:t>
      </w:r>
      <w:r>
        <w:rPr>
          <w:i/>
        </w:rPr>
        <w:t>Interpretation Act 1984</w:t>
      </w:r>
      <w:r>
        <w:t xml:space="preserve"> section 45A.</w:t>
      </w:r>
    </w:p>
    <w:p w:rsidR="00F06B8C" w:rsidRDefault="005C0EEF">
      <w:pPr>
        <w:pStyle w:val="Footnotesection"/>
      </w:pPr>
      <w:r>
        <w:tab/>
        <w:t>[S</w:t>
      </w:r>
      <w:r>
        <w:rPr>
          <w:spacing w:val="-2"/>
        </w:rPr>
        <w:t>ection</w:t>
      </w:r>
      <w:r>
        <w:t> 50 inserted: No. 11 of 2015 s. 12; amended: No. 12 of 2015 s. 10.]</w:t>
      </w:r>
    </w:p>
    <w:p w:rsidR="00F06B8C" w:rsidRDefault="005C0EEF">
      <w:pPr>
        <w:pStyle w:val="Heading5"/>
        <w:spacing w:before="180"/>
      </w:pPr>
      <w:bookmarkStart w:id="162" w:name="_Toc74736227"/>
      <w:bookmarkStart w:id="163" w:name="_Toc38009233"/>
      <w:r>
        <w:rPr>
          <w:rStyle w:val="CharSectno"/>
        </w:rPr>
        <w:t>51</w:t>
      </w:r>
      <w:r>
        <w:t>.</w:t>
      </w:r>
      <w:r>
        <w:tab/>
        <w:t>Expiry of section 50</w:t>
      </w:r>
      <w:bookmarkEnd w:id="162"/>
      <w:bookmarkEnd w:id="163"/>
    </w:p>
    <w:p w:rsidR="00F06B8C" w:rsidRDefault="005C0EEF">
      <w:pPr>
        <w:pStyle w:val="Subsection"/>
        <w:spacing w:before="120"/>
      </w:pPr>
      <w:r>
        <w:tab/>
        <w:t>(1)</w:t>
      </w:r>
      <w:r>
        <w:tab/>
        <w:t>Section 50 expires at the end of 31 December 2019</w:t>
      </w:r>
      <w:r>
        <w:rPr>
          <w:vertAlign w:val="superscript"/>
        </w:rPr>
        <w:t> 10</w:t>
      </w:r>
      <w:r>
        <w:t>.</w:t>
      </w:r>
    </w:p>
    <w:p w:rsidR="00F06B8C" w:rsidRDefault="005C0EEF">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rsidR="00F06B8C" w:rsidRDefault="005C0EEF">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rsidR="00F06B8C" w:rsidRDefault="005C0EEF">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rsidR="00F06B8C" w:rsidRDefault="005C0EEF">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rsidR="00F06B8C" w:rsidRDefault="005C0EEF">
      <w:pPr>
        <w:pStyle w:val="Subsection"/>
        <w:spacing w:before="120"/>
      </w:pPr>
      <w:r>
        <w:tab/>
        <w:t>(6)</w:t>
      </w:r>
      <w:r>
        <w:tab/>
        <w:t>The expiry of section 50 does not affect the validity of any regulations made under section 49 and in effect immediately before that expiry.</w:t>
      </w:r>
    </w:p>
    <w:p w:rsidR="00F06B8C" w:rsidRDefault="005C0EEF">
      <w:pPr>
        <w:pStyle w:val="Footnotesection"/>
      </w:pPr>
      <w:r>
        <w:tab/>
        <w:t>[S</w:t>
      </w:r>
      <w:r>
        <w:rPr>
          <w:spacing w:val="-2"/>
        </w:rPr>
        <w:t>ection</w:t>
      </w:r>
      <w:r>
        <w:t> 51 inserted: No. 11 of 2015 s. 12.]</w:t>
      </w:r>
    </w:p>
    <w:p w:rsidR="00F06B8C" w:rsidRDefault="005C0EEF">
      <w:pPr>
        <w:pStyle w:val="Footnotesection"/>
      </w:pPr>
      <w:r>
        <w:tab/>
        <w:t>[</w:t>
      </w:r>
      <w:r>
        <w:rPr>
          <w:b/>
        </w:rPr>
        <w:t>Note:</w:t>
      </w:r>
      <w:r>
        <w:t xml:space="preserve">  The expiry of section 50 is postponed until the end of 31 December 2024 by the Land Legislation (Postponement of Expiry) Proclamation 2018 (see Gazette 21 Dec 2018 p. 4845-6).]</w:t>
      </w:r>
    </w:p>
    <w:p w:rsidR="00F06B8C" w:rsidRDefault="005C0EEF">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F06B8C" w:rsidRDefault="00F06B8C">
      <w:pPr>
        <w:sectPr w:rsidR="00F06B8C">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F06B8C" w:rsidRDefault="005C0EEF">
      <w:pPr>
        <w:pStyle w:val="nHeading2"/>
      </w:pPr>
      <w:bookmarkStart w:id="164" w:name="_Toc74660036"/>
      <w:bookmarkStart w:id="165" w:name="_Toc74660107"/>
      <w:bookmarkStart w:id="166" w:name="_Toc74736228"/>
      <w:bookmarkStart w:id="167" w:name="_Toc38009145"/>
      <w:bookmarkStart w:id="168" w:name="_Toc38009234"/>
      <w:r>
        <w:t>Notes</w:t>
      </w:r>
      <w:bookmarkEnd w:id="164"/>
      <w:bookmarkEnd w:id="165"/>
      <w:bookmarkEnd w:id="166"/>
      <w:bookmarkEnd w:id="167"/>
      <w:bookmarkEnd w:id="168"/>
    </w:p>
    <w:p w:rsidR="00F06B8C" w:rsidRDefault="005C0EEF">
      <w:pPr>
        <w:pStyle w:val="nStatement"/>
      </w:pPr>
      <w:r>
        <w:t xml:space="preserve">This is a compilation of the </w:t>
      </w:r>
      <w:r>
        <w:rPr>
          <w:i/>
          <w:noProof/>
        </w:rPr>
        <w:t>Valuation of Land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6B8C" w:rsidRDefault="005C0EEF">
      <w:pPr>
        <w:pStyle w:val="nHeading3"/>
      </w:pPr>
      <w:bookmarkStart w:id="169" w:name="_Toc74736229"/>
      <w:bookmarkStart w:id="170" w:name="_Toc38009235"/>
      <w:r>
        <w:t>Compilation table</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rsidR="00F06B8C">
        <w:trPr>
          <w:cantSplit/>
          <w:tblHeader/>
        </w:trPr>
        <w:tc>
          <w:tcPr>
            <w:tcW w:w="2268" w:type="dxa"/>
            <w:tcBorders>
              <w:top w:val="single" w:sz="8" w:space="0" w:color="auto"/>
              <w:bottom w:val="single" w:sz="8" w:space="0" w:color="auto"/>
            </w:tcBorders>
            <w:shd w:val="clear" w:color="auto" w:fill="auto"/>
          </w:tcPr>
          <w:p w:rsidR="00F06B8C" w:rsidRDefault="005C0EEF">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F06B8C" w:rsidRDefault="005C0EEF">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rsidR="00F06B8C" w:rsidRDefault="005C0EEF">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F06B8C" w:rsidRDefault="005C0EEF">
            <w:pPr>
              <w:pStyle w:val="nTable"/>
              <w:spacing w:after="40"/>
              <w:rPr>
                <w:b/>
              </w:rPr>
            </w:pPr>
            <w:r>
              <w:rPr>
                <w:b/>
              </w:rPr>
              <w:t>Commencement</w:t>
            </w:r>
          </w:p>
        </w:tc>
      </w:tr>
      <w:tr w:rsidR="00F06B8C">
        <w:trPr>
          <w:cantSplit/>
        </w:trPr>
        <w:tc>
          <w:tcPr>
            <w:tcW w:w="2268" w:type="dxa"/>
          </w:tcPr>
          <w:p w:rsidR="00F06B8C" w:rsidRDefault="005C0EEF">
            <w:pPr>
              <w:pStyle w:val="nTable"/>
              <w:spacing w:after="40"/>
              <w:ind w:right="113"/>
            </w:pPr>
            <w:r>
              <w:rPr>
                <w:i/>
              </w:rPr>
              <w:t>Valuation of Land Act 1978</w:t>
            </w:r>
          </w:p>
        </w:tc>
        <w:tc>
          <w:tcPr>
            <w:tcW w:w="1134" w:type="dxa"/>
          </w:tcPr>
          <w:p w:rsidR="00F06B8C" w:rsidRDefault="005C0EEF">
            <w:pPr>
              <w:pStyle w:val="nTable"/>
              <w:spacing w:after="40"/>
            </w:pPr>
            <w:r>
              <w:t>74 of 1978</w:t>
            </w:r>
          </w:p>
        </w:tc>
        <w:tc>
          <w:tcPr>
            <w:tcW w:w="1136" w:type="dxa"/>
          </w:tcPr>
          <w:p w:rsidR="00F06B8C" w:rsidRDefault="005C0EEF">
            <w:pPr>
              <w:pStyle w:val="nTable"/>
              <w:spacing w:after="40"/>
            </w:pPr>
            <w:r>
              <w:t>20 Oct 1978</w:t>
            </w:r>
          </w:p>
        </w:tc>
        <w:tc>
          <w:tcPr>
            <w:tcW w:w="2552" w:type="dxa"/>
          </w:tcPr>
          <w:p w:rsidR="00F06B8C" w:rsidRDefault="005C0EEF">
            <w:pPr>
              <w:pStyle w:val="nTable"/>
              <w:spacing w:after="40"/>
            </w:pPr>
            <w:r>
              <w:t xml:space="preserve">1 Jul 1979 (see s. 2 and </w:t>
            </w:r>
            <w:r>
              <w:rPr>
                <w:i/>
              </w:rPr>
              <w:t>Gazette</w:t>
            </w:r>
            <w:r>
              <w:t xml:space="preserve"> 11 May 1979 p. 1211)</w:t>
            </w:r>
          </w:p>
        </w:tc>
      </w:tr>
      <w:tr w:rsidR="00F06B8C">
        <w:trPr>
          <w:cantSplit/>
        </w:trPr>
        <w:tc>
          <w:tcPr>
            <w:tcW w:w="2268" w:type="dxa"/>
          </w:tcPr>
          <w:p w:rsidR="00F06B8C" w:rsidRDefault="005C0EEF">
            <w:pPr>
              <w:pStyle w:val="nTable"/>
              <w:spacing w:after="40"/>
              <w:ind w:right="113"/>
            </w:pPr>
            <w:r>
              <w:rPr>
                <w:i/>
              </w:rPr>
              <w:t>Valuation of Land Act Amendment Act 1979</w:t>
            </w:r>
          </w:p>
        </w:tc>
        <w:tc>
          <w:tcPr>
            <w:tcW w:w="1134" w:type="dxa"/>
          </w:tcPr>
          <w:p w:rsidR="00F06B8C" w:rsidRDefault="005C0EEF">
            <w:pPr>
              <w:pStyle w:val="nTable"/>
              <w:spacing w:after="40"/>
            </w:pPr>
            <w:r>
              <w:t>22 of 1979</w:t>
            </w:r>
          </w:p>
        </w:tc>
        <w:tc>
          <w:tcPr>
            <w:tcW w:w="1136" w:type="dxa"/>
          </w:tcPr>
          <w:p w:rsidR="00F06B8C" w:rsidRDefault="005C0EEF">
            <w:pPr>
              <w:pStyle w:val="nTable"/>
              <w:spacing w:after="40"/>
            </w:pPr>
            <w:r>
              <w:t>31 Aug 1979</w:t>
            </w:r>
          </w:p>
        </w:tc>
        <w:tc>
          <w:tcPr>
            <w:tcW w:w="2552" w:type="dxa"/>
          </w:tcPr>
          <w:p w:rsidR="00F06B8C" w:rsidRDefault="005C0EEF">
            <w:pPr>
              <w:pStyle w:val="nTable"/>
              <w:spacing w:after="40"/>
            </w:pPr>
            <w:r>
              <w:t>1 Jul 1979 (see s. 2)</w:t>
            </w:r>
          </w:p>
        </w:tc>
      </w:tr>
      <w:tr w:rsidR="00F06B8C">
        <w:trPr>
          <w:cantSplit/>
        </w:trPr>
        <w:tc>
          <w:tcPr>
            <w:tcW w:w="2268" w:type="dxa"/>
          </w:tcPr>
          <w:p w:rsidR="00F06B8C" w:rsidRDefault="005C0EEF">
            <w:pPr>
              <w:pStyle w:val="nTable"/>
              <w:spacing w:after="40"/>
              <w:ind w:right="113"/>
            </w:pPr>
            <w:r>
              <w:rPr>
                <w:i/>
              </w:rPr>
              <w:t>Valuation of Land Amendment Act 1981</w:t>
            </w:r>
          </w:p>
        </w:tc>
        <w:tc>
          <w:tcPr>
            <w:tcW w:w="1134" w:type="dxa"/>
          </w:tcPr>
          <w:p w:rsidR="00F06B8C" w:rsidRDefault="005C0EEF">
            <w:pPr>
              <w:pStyle w:val="nTable"/>
              <w:spacing w:after="40"/>
            </w:pPr>
            <w:r>
              <w:t>16 of 1981</w:t>
            </w:r>
          </w:p>
        </w:tc>
        <w:tc>
          <w:tcPr>
            <w:tcW w:w="1136" w:type="dxa"/>
          </w:tcPr>
          <w:p w:rsidR="00F06B8C" w:rsidRDefault="005C0EEF">
            <w:pPr>
              <w:pStyle w:val="nTable"/>
              <w:spacing w:after="40"/>
            </w:pPr>
            <w:r>
              <w:t>26 May 1981</w:t>
            </w:r>
          </w:p>
        </w:tc>
        <w:tc>
          <w:tcPr>
            <w:tcW w:w="2552" w:type="dxa"/>
          </w:tcPr>
          <w:p w:rsidR="00F06B8C" w:rsidRDefault="005C0EEF">
            <w:pPr>
              <w:pStyle w:val="nTable"/>
              <w:spacing w:after="40"/>
            </w:pPr>
            <w:r>
              <w:t>1 Jul 1981 (see s. 2)</w:t>
            </w:r>
          </w:p>
        </w:tc>
      </w:tr>
      <w:tr w:rsidR="00F06B8C">
        <w:trPr>
          <w:cantSplit/>
        </w:trPr>
        <w:tc>
          <w:tcPr>
            <w:tcW w:w="7090" w:type="dxa"/>
            <w:gridSpan w:val="4"/>
          </w:tcPr>
          <w:p w:rsidR="00F06B8C" w:rsidRDefault="005C0EEF">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rsidR="00F06B8C">
        <w:trPr>
          <w:cantSplit/>
        </w:trPr>
        <w:tc>
          <w:tcPr>
            <w:tcW w:w="2268" w:type="dxa"/>
          </w:tcPr>
          <w:p w:rsidR="00F06B8C" w:rsidRDefault="005C0EEF">
            <w:pPr>
              <w:pStyle w:val="nTable"/>
              <w:spacing w:after="40"/>
              <w:ind w:right="113"/>
            </w:pPr>
            <w:r>
              <w:rPr>
                <w:i/>
              </w:rPr>
              <w:t>Valuation of Land Amendment Act 1984</w:t>
            </w:r>
          </w:p>
        </w:tc>
        <w:tc>
          <w:tcPr>
            <w:tcW w:w="1134" w:type="dxa"/>
          </w:tcPr>
          <w:p w:rsidR="00F06B8C" w:rsidRDefault="005C0EEF">
            <w:pPr>
              <w:pStyle w:val="nTable"/>
              <w:spacing w:after="40"/>
            </w:pPr>
            <w:r>
              <w:t>10 of 1984</w:t>
            </w:r>
          </w:p>
        </w:tc>
        <w:tc>
          <w:tcPr>
            <w:tcW w:w="1136" w:type="dxa"/>
          </w:tcPr>
          <w:p w:rsidR="00F06B8C" w:rsidRDefault="005C0EEF">
            <w:pPr>
              <w:pStyle w:val="nTable"/>
              <w:spacing w:after="40"/>
            </w:pPr>
            <w:r>
              <w:t>31 May 1984</w:t>
            </w:r>
          </w:p>
        </w:tc>
        <w:tc>
          <w:tcPr>
            <w:tcW w:w="2552" w:type="dxa"/>
          </w:tcPr>
          <w:p w:rsidR="00F06B8C" w:rsidRDefault="005C0EEF">
            <w:pPr>
              <w:pStyle w:val="nTable"/>
              <w:spacing w:after="40"/>
            </w:pPr>
            <w:r>
              <w:t>31 May 1984</w:t>
            </w:r>
          </w:p>
        </w:tc>
      </w:tr>
      <w:tr w:rsidR="00F06B8C">
        <w:trPr>
          <w:cantSplit/>
        </w:trPr>
        <w:tc>
          <w:tcPr>
            <w:tcW w:w="2268" w:type="dxa"/>
          </w:tcPr>
          <w:p w:rsidR="00F06B8C" w:rsidRDefault="005C0EEF">
            <w:pPr>
              <w:pStyle w:val="nTable"/>
              <w:spacing w:after="40"/>
              <w:ind w:right="113"/>
            </w:pPr>
            <w:r>
              <w:rPr>
                <w:i/>
              </w:rPr>
              <w:t xml:space="preserve">Acts Amendment (Mining Tenements) (Rating) Act 1984 </w:t>
            </w:r>
            <w:r>
              <w:t>Pt. III</w:t>
            </w:r>
          </w:p>
        </w:tc>
        <w:tc>
          <w:tcPr>
            <w:tcW w:w="1134" w:type="dxa"/>
          </w:tcPr>
          <w:p w:rsidR="00F06B8C" w:rsidRDefault="005C0EEF">
            <w:pPr>
              <w:pStyle w:val="nTable"/>
              <w:spacing w:after="40"/>
            </w:pPr>
            <w:r>
              <w:t>25 of 1984</w:t>
            </w:r>
          </w:p>
        </w:tc>
        <w:tc>
          <w:tcPr>
            <w:tcW w:w="1136" w:type="dxa"/>
          </w:tcPr>
          <w:p w:rsidR="00F06B8C" w:rsidRDefault="005C0EEF">
            <w:pPr>
              <w:pStyle w:val="nTable"/>
              <w:spacing w:after="40"/>
            </w:pPr>
            <w:r>
              <w:t>31 May 1984</w:t>
            </w:r>
          </w:p>
        </w:tc>
        <w:tc>
          <w:tcPr>
            <w:tcW w:w="2552" w:type="dxa"/>
          </w:tcPr>
          <w:p w:rsidR="00F06B8C" w:rsidRDefault="005C0EEF">
            <w:pPr>
              <w:pStyle w:val="nTable"/>
              <w:spacing w:after="40"/>
            </w:pPr>
            <w:r>
              <w:t>31 May 1984 (see s. 2(1))</w:t>
            </w:r>
          </w:p>
        </w:tc>
      </w:tr>
      <w:tr w:rsidR="00F06B8C">
        <w:trPr>
          <w:cantSplit/>
        </w:trPr>
        <w:tc>
          <w:tcPr>
            <w:tcW w:w="2268" w:type="dxa"/>
          </w:tcPr>
          <w:p w:rsidR="00F06B8C" w:rsidRDefault="005C0EEF">
            <w:pPr>
              <w:pStyle w:val="nTable"/>
              <w:spacing w:after="40"/>
              <w:ind w:right="113"/>
            </w:pPr>
            <w:r>
              <w:rPr>
                <w:i/>
              </w:rPr>
              <w:t>Valuation of Land Amendment Act (No. 2) 1984</w:t>
            </w:r>
          </w:p>
        </w:tc>
        <w:tc>
          <w:tcPr>
            <w:tcW w:w="1134" w:type="dxa"/>
          </w:tcPr>
          <w:p w:rsidR="00F06B8C" w:rsidRDefault="005C0EEF">
            <w:pPr>
              <w:pStyle w:val="nTable"/>
              <w:spacing w:after="40"/>
            </w:pPr>
            <w:r>
              <w:t>43 of 1984</w:t>
            </w:r>
          </w:p>
        </w:tc>
        <w:tc>
          <w:tcPr>
            <w:tcW w:w="1136" w:type="dxa"/>
          </w:tcPr>
          <w:p w:rsidR="00F06B8C" w:rsidRDefault="005C0EEF">
            <w:pPr>
              <w:pStyle w:val="nTable"/>
              <w:spacing w:after="40"/>
            </w:pPr>
            <w:r>
              <w:t>21 Jun 1984</w:t>
            </w:r>
          </w:p>
        </w:tc>
        <w:tc>
          <w:tcPr>
            <w:tcW w:w="2552" w:type="dxa"/>
          </w:tcPr>
          <w:p w:rsidR="00F06B8C" w:rsidRDefault="005C0EEF">
            <w:pPr>
              <w:pStyle w:val="nTable"/>
              <w:spacing w:after="40"/>
            </w:pPr>
            <w:r>
              <w:t>21 Jun 1984</w:t>
            </w:r>
          </w:p>
        </w:tc>
      </w:tr>
      <w:tr w:rsidR="00F06B8C">
        <w:trPr>
          <w:cantSplit/>
        </w:trPr>
        <w:tc>
          <w:tcPr>
            <w:tcW w:w="2268" w:type="dxa"/>
          </w:tcPr>
          <w:p w:rsidR="00F06B8C" w:rsidRDefault="005C0EEF">
            <w:pPr>
              <w:pStyle w:val="nTable"/>
              <w:spacing w:after="40"/>
              <w:ind w:right="113"/>
            </w:pPr>
            <w:r>
              <w:rPr>
                <w:i/>
              </w:rPr>
              <w:t xml:space="preserve">Acts Amendment (Strata Titles) Act 1985 </w:t>
            </w:r>
            <w:r>
              <w:t>Pt. IV</w:t>
            </w:r>
          </w:p>
        </w:tc>
        <w:tc>
          <w:tcPr>
            <w:tcW w:w="1134" w:type="dxa"/>
          </w:tcPr>
          <w:p w:rsidR="00F06B8C" w:rsidRDefault="005C0EEF">
            <w:pPr>
              <w:pStyle w:val="nTable"/>
              <w:spacing w:after="40"/>
            </w:pPr>
            <w:r>
              <w:t>40 of 1985</w:t>
            </w:r>
          </w:p>
        </w:tc>
        <w:tc>
          <w:tcPr>
            <w:tcW w:w="1136" w:type="dxa"/>
          </w:tcPr>
          <w:p w:rsidR="00F06B8C" w:rsidRDefault="005C0EEF">
            <w:pPr>
              <w:pStyle w:val="nTable"/>
              <w:spacing w:after="40"/>
            </w:pPr>
            <w:r>
              <w:t>13 May 1985</w:t>
            </w:r>
          </w:p>
        </w:tc>
        <w:tc>
          <w:tcPr>
            <w:tcW w:w="2552" w:type="dxa"/>
          </w:tcPr>
          <w:p w:rsidR="00F06B8C" w:rsidRDefault="005C0EEF">
            <w:pPr>
              <w:pStyle w:val="nTable"/>
              <w:spacing w:after="40"/>
            </w:pPr>
            <w:r>
              <w:t xml:space="preserve">30 Jun 1985 (see s. 2 and </w:t>
            </w:r>
            <w:r>
              <w:rPr>
                <w:i/>
              </w:rPr>
              <w:t>Gazette</w:t>
            </w:r>
            <w:r>
              <w:t xml:space="preserve"> 21 Jun 1985 p. 2188)</w:t>
            </w:r>
          </w:p>
        </w:tc>
      </w:tr>
      <w:tr w:rsidR="00F06B8C">
        <w:trPr>
          <w:cantSplit/>
        </w:trPr>
        <w:tc>
          <w:tcPr>
            <w:tcW w:w="2268" w:type="dxa"/>
          </w:tcPr>
          <w:p w:rsidR="00F06B8C" w:rsidRDefault="005C0EEF">
            <w:pPr>
              <w:pStyle w:val="nTable"/>
              <w:spacing w:after="40"/>
              <w:ind w:right="113"/>
            </w:pPr>
            <w:r>
              <w:rPr>
                <w:i/>
              </w:rPr>
              <w:t>Valuation of Land Amendment Act 1986</w:t>
            </w:r>
          </w:p>
        </w:tc>
        <w:tc>
          <w:tcPr>
            <w:tcW w:w="1134" w:type="dxa"/>
          </w:tcPr>
          <w:p w:rsidR="00F06B8C" w:rsidRDefault="005C0EEF">
            <w:pPr>
              <w:pStyle w:val="nTable"/>
              <w:spacing w:after="40"/>
            </w:pPr>
            <w:r>
              <w:t>7 of 1986</w:t>
            </w:r>
          </w:p>
        </w:tc>
        <w:tc>
          <w:tcPr>
            <w:tcW w:w="1136" w:type="dxa"/>
          </w:tcPr>
          <w:p w:rsidR="00F06B8C" w:rsidRDefault="005C0EEF">
            <w:pPr>
              <w:pStyle w:val="nTable"/>
              <w:spacing w:after="40"/>
            </w:pPr>
            <w:r>
              <w:t>15 Jul 1986</w:t>
            </w:r>
          </w:p>
        </w:tc>
        <w:tc>
          <w:tcPr>
            <w:tcW w:w="2552" w:type="dxa"/>
          </w:tcPr>
          <w:p w:rsidR="00F06B8C" w:rsidRDefault="005C0EEF">
            <w:pPr>
              <w:pStyle w:val="nTable"/>
              <w:spacing w:after="40"/>
            </w:pPr>
            <w:r>
              <w:t>1 Jul 1986 (see s. 2)</w:t>
            </w:r>
          </w:p>
        </w:tc>
      </w:tr>
      <w:tr w:rsidR="00F06B8C">
        <w:trPr>
          <w:cantSplit/>
        </w:trPr>
        <w:tc>
          <w:tcPr>
            <w:tcW w:w="2268" w:type="dxa"/>
          </w:tcPr>
          <w:p w:rsidR="00F06B8C" w:rsidRDefault="005C0EEF">
            <w:pPr>
              <w:pStyle w:val="nTable"/>
              <w:spacing w:after="40"/>
              <w:ind w:right="113"/>
            </w:pPr>
            <w:r>
              <w:rPr>
                <w:i/>
              </w:rPr>
              <w:t>Valuation of Land Amendment Act (No. 2) 1986</w:t>
            </w:r>
          </w:p>
        </w:tc>
        <w:tc>
          <w:tcPr>
            <w:tcW w:w="1134" w:type="dxa"/>
          </w:tcPr>
          <w:p w:rsidR="00F06B8C" w:rsidRDefault="005C0EEF">
            <w:pPr>
              <w:pStyle w:val="nTable"/>
              <w:spacing w:after="40"/>
            </w:pPr>
            <w:r>
              <w:t>73 of 1986</w:t>
            </w:r>
          </w:p>
        </w:tc>
        <w:tc>
          <w:tcPr>
            <w:tcW w:w="1136" w:type="dxa"/>
          </w:tcPr>
          <w:p w:rsidR="00F06B8C" w:rsidRDefault="005C0EEF">
            <w:pPr>
              <w:pStyle w:val="nTable"/>
              <w:spacing w:after="40"/>
            </w:pPr>
            <w:r>
              <w:t>4 Dec 1986</w:t>
            </w:r>
          </w:p>
        </w:tc>
        <w:tc>
          <w:tcPr>
            <w:tcW w:w="2552" w:type="dxa"/>
          </w:tcPr>
          <w:p w:rsidR="00F06B8C" w:rsidRDefault="005C0EEF">
            <w:pPr>
              <w:pStyle w:val="nTable"/>
              <w:spacing w:after="40"/>
            </w:pPr>
            <w:r>
              <w:t>1 Jan 1987</w:t>
            </w:r>
          </w:p>
        </w:tc>
      </w:tr>
      <w:tr w:rsidR="00F06B8C">
        <w:trPr>
          <w:cantSplit/>
        </w:trPr>
        <w:tc>
          <w:tcPr>
            <w:tcW w:w="2268" w:type="dxa"/>
          </w:tcPr>
          <w:p w:rsidR="00F06B8C" w:rsidRDefault="005C0EEF">
            <w:pPr>
              <w:pStyle w:val="nTable"/>
              <w:spacing w:after="40"/>
              <w:ind w:right="113"/>
            </w:pPr>
            <w:r>
              <w:rPr>
                <w:i/>
              </w:rPr>
              <w:t>Valuation of Land Amendment Act 1987</w:t>
            </w:r>
          </w:p>
        </w:tc>
        <w:tc>
          <w:tcPr>
            <w:tcW w:w="1134" w:type="dxa"/>
          </w:tcPr>
          <w:p w:rsidR="00F06B8C" w:rsidRDefault="005C0EEF">
            <w:pPr>
              <w:pStyle w:val="nTable"/>
              <w:spacing w:after="40"/>
            </w:pPr>
            <w:r>
              <w:t>20 of 1987</w:t>
            </w:r>
          </w:p>
        </w:tc>
        <w:tc>
          <w:tcPr>
            <w:tcW w:w="1136" w:type="dxa"/>
          </w:tcPr>
          <w:p w:rsidR="00F06B8C" w:rsidRDefault="005C0EEF">
            <w:pPr>
              <w:pStyle w:val="nTable"/>
              <w:spacing w:after="40"/>
            </w:pPr>
            <w:r>
              <w:t>25 Jun 1987</w:t>
            </w:r>
          </w:p>
        </w:tc>
        <w:tc>
          <w:tcPr>
            <w:tcW w:w="2552" w:type="dxa"/>
          </w:tcPr>
          <w:p w:rsidR="00F06B8C" w:rsidRDefault="005C0EEF">
            <w:pPr>
              <w:pStyle w:val="nTable"/>
              <w:spacing w:after="40"/>
            </w:pPr>
            <w:r>
              <w:t>1 Jul 1987 (see s. 2)</w:t>
            </w:r>
          </w:p>
        </w:tc>
      </w:tr>
      <w:tr w:rsidR="00F06B8C">
        <w:trPr>
          <w:cantSplit/>
        </w:trPr>
        <w:tc>
          <w:tcPr>
            <w:tcW w:w="2268" w:type="dxa"/>
          </w:tcPr>
          <w:p w:rsidR="00F06B8C" w:rsidRDefault="005C0EEF">
            <w:pPr>
              <w:pStyle w:val="nTable"/>
              <w:spacing w:after="40"/>
              <w:ind w:right="113"/>
            </w:pPr>
            <w:r>
              <w:rPr>
                <w:i/>
              </w:rPr>
              <w:t xml:space="preserve">Local Government Amendment Act 1988 </w:t>
            </w:r>
            <w:r>
              <w:t>s. 17</w:t>
            </w:r>
          </w:p>
        </w:tc>
        <w:tc>
          <w:tcPr>
            <w:tcW w:w="1134" w:type="dxa"/>
          </w:tcPr>
          <w:p w:rsidR="00F06B8C" w:rsidRDefault="005C0EEF">
            <w:pPr>
              <w:pStyle w:val="nTable"/>
              <w:spacing w:after="40"/>
            </w:pPr>
            <w:r>
              <w:t>10 of 1988</w:t>
            </w:r>
          </w:p>
        </w:tc>
        <w:tc>
          <w:tcPr>
            <w:tcW w:w="1136" w:type="dxa"/>
          </w:tcPr>
          <w:p w:rsidR="00F06B8C" w:rsidRDefault="005C0EEF">
            <w:pPr>
              <w:pStyle w:val="nTable"/>
              <w:spacing w:after="40"/>
            </w:pPr>
            <w:r>
              <w:t>6 Jul 1988</w:t>
            </w:r>
          </w:p>
        </w:tc>
        <w:tc>
          <w:tcPr>
            <w:tcW w:w="2552" w:type="dxa"/>
          </w:tcPr>
          <w:p w:rsidR="00F06B8C" w:rsidRDefault="005C0EEF">
            <w:pPr>
              <w:pStyle w:val="nTable"/>
              <w:spacing w:after="40"/>
            </w:pPr>
            <w:r>
              <w:t>6 Jul 1988 (see s. 2(1))</w:t>
            </w:r>
          </w:p>
        </w:tc>
      </w:tr>
      <w:tr w:rsidR="00F06B8C">
        <w:trPr>
          <w:cantSplit/>
        </w:trPr>
        <w:tc>
          <w:tcPr>
            <w:tcW w:w="2268" w:type="dxa"/>
          </w:tcPr>
          <w:p w:rsidR="00F06B8C" w:rsidRDefault="005C0EEF">
            <w:pPr>
              <w:pStyle w:val="nTable"/>
              <w:spacing w:after="40"/>
              <w:ind w:right="113"/>
              <w:rPr>
                <w:vertAlign w:val="superscript"/>
              </w:rPr>
            </w:pPr>
            <w:r>
              <w:rPr>
                <w:i/>
              </w:rPr>
              <w:t>Land Tax Relief Act 1991</w:t>
            </w:r>
            <w:r>
              <w:t xml:space="preserve"> s. 5</w:t>
            </w:r>
            <w:r>
              <w:rPr>
                <w:vertAlign w:val="superscript"/>
              </w:rPr>
              <w:t> 4</w:t>
            </w:r>
          </w:p>
        </w:tc>
        <w:tc>
          <w:tcPr>
            <w:tcW w:w="1134" w:type="dxa"/>
          </w:tcPr>
          <w:p w:rsidR="00F06B8C" w:rsidRDefault="005C0EEF">
            <w:pPr>
              <w:pStyle w:val="nTable"/>
              <w:spacing w:after="40"/>
            </w:pPr>
            <w:r>
              <w:t>56 of 1991</w:t>
            </w:r>
          </w:p>
        </w:tc>
        <w:tc>
          <w:tcPr>
            <w:tcW w:w="1136" w:type="dxa"/>
          </w:tcPr>
          <w:p w:rsidR="00F06B8C" w:rsidRDefault="005C0EEF">
            <w:pPr>
              <w:pStyle w:val="nTable"/>
              <w:spacing w:after="40"/>
            </w:pPr>
            <w:r>
              <w:t>12 Dec 1991</w:t>
            </w:r>
          </w:p>
        </w:tc>
        <w:tc>
          <w:tcPr>
            <w:tcW w:w="2552" w:type="dxa"/>
          </w:tcPr>
          <w:p w:rsidR="00F06B8C" w:rsidRDefault="005C0EEF">
            <w:pPr>
              <w:pStyle w:val="nTable"/>
              <w:spacing w:after="40"/>
            </w:pPr>
            <w:r>
              <w:t>12 Dec 1991 (see s. 2)</w:t>
            </w:r>
          </w:p>
        </w:tc>
      </w:tr>
      <w:tr w:rsidR="00F06B8C">
        <w:trPr>
          <w:cantSplit/>
        </w:trPr>
        <w:tc>
          <w:tcPr>
            <w:tcW w:w="2268" w:type="dxa"/>
          </w:tcPr>
          <w:p w:rsidR="00F06B8C" w:rsidRDefault="005C0EEF">
            <w:pPr>
              <w:pStyle w:val="nTable"/>
              <w:spacing w:after="40"/>
              <w:ind w:right="113"/>
            </w:pPr>
            <w:r>
              <w:rPr>
                <w:i/>
              </w:rPr>
              <w:t>Valuation of Land Amendment Act 1992</w:t>
            </w:r>
          </w:p>
        </w:tc>
        <w:tc>
          <w:tcPr>
            <w:tcW w:w="1134" w:type="dxa"/>
          </w:tcPr>
          <w:p w:rsidR="00F06B8C" w:rsidRDefault="005C0EEF">
            <w:pPr>
              <w:pStyle w:val="nTable"/>
              <w:spacing w:after="40"/>
            </w:pPr>
            <w:r>
              <w:t>8 of 1992</w:t>
            </w:r>
          </w:p>
        </w:tc>
        <w:tc>
          <w:tcPr>
            <w:tcW w:w="1136" w:type="dxa"/>
          </w:tcPr>
          <w:p w:rsidR="00F06B8C" w:rsidRDefault="005C0EEF">
            <w:pPr>
              <w:pStyle w:val="nTable"/>
              <w:spacing w:after="40"/>
            </w:pPr>
            <w:r>
              <w:t>16 Jun 1992</w:t>
            </w:r>
          </w:p>
        </w:tc>
        <w:tc>
          <w:tcPr>
            <w:tcW w:w="2552" w:type="dxa"/>
          </w:tcPr>
          <w:p w:rsidR="00F06B8C" w:rsidRDefault="005C0EEF">
            <w:pPr>
              <w:pStyle w:val="nTable"/>
              <w:spacing w:after="40"/>
            </w:pPr>
            <w:r>
              <w:t>30 Jun 1992 (see s. 2)</w:t>
            </w:r>
          </w:p>
        </w:tc>
      </w:tr>
      <w:tr w:rsidR="00F06B8C">
        <w:trPr>
          <w:cantSplit/>
        </w:trPr>
        <w:tc>
          <w:tcPr>
            <w:tcW w:w="2268" w:type="dxa"/>
          </w:tcPr>
          <w:p w:rsidR="00F06B8C" w:rsidRDefault="005C0EEF">
            <w:pPr>
              <w:pStyle w:val="nTable"/>
              <w:spacing w:after="40"/>
              <w:ind w:right="113"/>
              <w:rPr>
                <w:vertAlign w:val="superscript"/>
              </w:rPr>
            </w:pPr>
            <w:r>
              <w:rPr>
                <w:i/>
              </w:rPr>
              <w:t xml:space="preserve">Acts Amendment (Annual Valuations and Land Tax) Act 1993 </w:t>
            </w:r>
            <w:r>
              <w:t>Pt. 2</w:t>
            </w:r>
            <w:r>
              <w:rPr>
                <w:vertAlign w:val="superscript"/>
              </w:rPr>
              <w:t> 5</w:t>
            </w:r>
          </w:p>
        </w:tc>
        <w:tc>
          <w:tcPr>
            <w:tcW w:w="1134" w:type="dxa"/>
          </w:tcPr>
          <w:p w:rsidR="00F06B8C" w:rsidRDefault="005C0EEF">
            <w:pPr>
              <w:pStyle w:val="nTable"/>
              <w:spacing w:after="40"/>
            </w:pPr>
            <w:r>
              <w:t>17 of 1993</w:t>
            </w:r>
          </w:p>
        </w:tc>
        <w:tc>
          <w:tcPr>
            <w:tcW w:w="1136" w:type="dxa"/>
          </w:tcPr>
          <w:p w:rsidR="00F06B8C" w:rsidRDefault="005C0EEF">
            <w:pPr>
              <w:pStyle w:val="nTable"/>
              <w:spacing w:after="40"/>
            </w:pPr>
            <w:r>
              <w:t>29 Nov 1993</w:t>
            </w:r>
          </w:p>
        </w:tc>
        <w:tc>
          <w:tcPr>
            <w:tcW w:w="2552" w:type="dxa"/>
          </w:tcPr>
          <w:p w:rsidR="00F06B8C" w:rsidRDefault="005C0EEF">
            <w:pPr>
              <w:pStyle w:val="nTable"/>
              <w:spacing w:after="40"/>
            </w:pPr>
            <w:r>
              <w:t>29 Nov 1993 (see s. 2)</w:t>
            </w:r>
          </w:p>
        </w:tc>
      </w:tr>
      <w:tr w:rsidR="00F06B8C">
        <w:trPr>
          <w:cantSplit/>
        </w:trPr>
        <w:tc>
          <w:tcPr>
            <w:tcW w:w="2268" w:type="dxa"/>
          </w:tcPr>
          <w:p w:rsidR="00F06B8C" w:rsidRDefault="005C0EEF">
            <w:pPr>
              <w:pStyle w:val="nTable"/>
              <w:spacing w:after="40"/>
              <w:ind w:right="113"/>
            </w:pPr>
            <w:r>
              <w:rPr>
                <w:i/>
              </w:rPr>
              <w:t>Valuation of Land Amendment Act 1993</w:t>
            </w:r>
          </w:p>
        </w:tc>
        <w:tc>
          <w:tcPr>
            <w:tcW w:w="1134" w:type="dxa"/>
          </w:tcPr>
          <w:p w:rsidR="00F06B8C" w:rsidRDefault="005C0EEF">
            <w:pPr>
              <w:pStyle w:val="nTable"/>
              <w:spacing w:after="40"/>
            </w:pPr>
            <w:r>
              <w:t>28 of 1993</w:t>
            </w:r>
          </w:p>
        </w:tc>
        <w:tc>
          <w:tcPr>
            <w:tcW w:w="1136" w:type="dxa"/>
          </w:tcPr>
          <w:p w:rsidR="00F06B8C" w:rsidRDefault="005C0EEF">
            <w:pPr>
              <w:pStyle w:val="nTable"/>
              <w:spacing w:after="40"/>
            </w:pPr>
            <w:r>
              <w:t>15 Dec 1993</w:t>
            </w:r>
          </w:p>
        </w:tc>
        <w:tc>
          <w:tcPr>
            <w:tcW w:w="2552" w:type="dxa"/>
          </w:tcPr>
          <w:p w:rsidR="00F06B8C" w:rsidRDefault="005C0EEF">
            <w:pPr>
              <w:pStyle w:val="nTable"/>
              <w:spacing w:after="40"/>
            </w:pPr>
            <w:r>
              <w:t xml:space="preserve">30 Jun 1995 (see s. 2 and </w:t>
            </w:r>
            <w:r>
              <w:rPr>
                <w:i/>
              </w:rPr>
              <w:t>Gazette</w:t>
            </w:r>
            <w:r>
              <w:t xml:space="preserve"> 27 Jun 1995 p. 2523)</w:t>
            </w:r>
          </w:p>
        </w:tc>
      </w:tr>
      <w:tr w:rsidR="00F06B8C">
        <w:trPr>
          <w:cantSplit/>
        </w:trPr>
        <w:tc>
          <w:tcPr>
            <w:tcW w:w="2268" w:type="dxa"/>
          </w:tcPr>
          <w:p w:rsidR="00F06B8C" w:rsidRDefault="005C0EEF">
            <w:pPr>
              <w:pStyle w:val="nTable"/>
              <w:spacing w:after="40"/>
              <w:ind w:right="113"/>
            </w:pPr>
            <w:r>
              <w:rPr>
                <w:i/>
              </w:rPr>
              <w:t>City of Perth Restructuring Act 1993</w:t>
            </w:r>
            <w:r>
              <w:t xml:space="preserve"> s. 34</w:t>
            </w:r>
          </w:p>
        </w:tc>
        <w:tc>
          <w:tcPr>
            <w:tcW w:w="1134" w:type="dxa"/>
          </w:tcPr>
          <w:p w:rsidR="00F06B8C" w:rsidRDefault="005C0EEF">
            <w:pPr>
              <w:pStyle w:val="nTable"/>
              <w:spacing w:after="40"/>
            </w:pPr>
            <w:r>
              <w:t>38 of 1993</w:t>
            </w:r>
          </w:p>
        </w:tc>
        <w:tc>
          <w:tcPr>
            <w:tcW w:w="1136" w:type="dxa"/>
          </w:tcPr>
          <w:p w:rsidR="00F06B8C" w:rsidRDefault="005C0EEF">
            <w:pPr>
              <w:pStyle w:val="nTable"/>
              <w:spacing w:after="40"/>
            </w:pPr>
            <w:r>
              <w:t>20 Dec 1993</w:t>
            </w:r>
          </w:p>
        </w:tc>
        <w:tc>
          <w:tcPr>
            <w:tcW w:w="2552" w:type="dxa"/>
          </w:tcPr>
          <w:p w:rsidR="00F06B8C" w:rsidRDefault="005C0EEF">
            <w:pPr>
              <w:pStyle w:val="nTable"/>
              <w:spacing w:after="40"/>
            </w:pPr>
            <w:r>
              <w:t>1 Jul 1994 (see s. 3 and 34(2))</w:t>
            </w:r>
          </w:p>
        </w:tc>
      </w:tr>
      <w:tr w:rsidR="00F06B8C">
        <w:trPr>
          <w:cantSplit/>
        </w:trPr>
        <w:tc>
          <w:tcPr>
            <w:tcW w:w="2268" w:type="dxa"/>
          </w:tcPr>
          <w:p w:rsidR="00F06B8C" w:rsidRDefault="005C0EEF">
            <w:pPr>
              <w:pStyle w:val="nTable"/>
              <w:spacing w:after="40"/>
              <w:ind w:right="113"/>
            </w:pPr>
            <w:r>
              <w:rPr>
                <w:i/>
              </w:rPr>
              <w:t xml:space="preserve">Acts Amendment (Public Sector Management) Act 1994 </w:t>
            </w:r>
            <w:r>
              <w:t>s. 19</w:t>
            </w:r>
          </w:p>
        </w:tc>
        <w:tc>
          <w:tcPr>
            <w:tcW w:w="1134" w:type="dxa"/>
          </w:tcPr>
          <w:p w:rsidR="00F06B8C" w:rsidRDefault="005C0EEF">
            <w:pPr>
              <w:pStyle w:val="nTable"/>
              <w:spacing w:after="40"/>
            </w:pPr>
            <w:r>
              <w:t>32 of 1994</w:t>
            </w:r>
          </w:p>
        </w:tc>
        <w:tc>
          <w:tcPr>
            <w:tcW w:w="1136" w:type="dxa"/>
          </w:tcPr>
          <w:p w:rsidR="00F06B8C" w:rsidRDefault="005C0EEF">
            <w:pPr>
              <w:pStyle w:val="nTable"/>
              <w:spacing w:after="40"/>
            </w:pPr>
            <w:r>
              <w:t>29 Jun 1994</w:t>
            </w:r>
          </w:p>
        </w:tc>
        <w:tc>
          <w:tcPr>
            <w:tcW w:w="2552" w:type="dxa"/>
          </w:tcPr>
          <w:p w:rsidR="00F06B8C" w:rsidRDefault="005C0EEF">
            <w:pPr>
              <w:pStyle w:val="nTable"/>
              <w:spacing w:after="40"/>
            </w:pPr>
            <w:r>
              <w:t xml:space="preserve">1 Oct 1994 (see s. 2 and </w:t>
            </w:r>
            <w:r>
              <w:rPr>
                <w:i/>
              </w:rPr>
              <w:t>Gazette</w:t>
            </w:r>
            <w:r>
              <w:t xml:space="preserve"> 30 Sep 1994 p. 4948)</w:t>
            </w:r>
          </w:p>
        </w:tc>
      </w:tr>
      <w:tr w:rsidR="00F06B8C">
        <w:trPr>
          <w:cantSplit/>
        </w:trPr>
        <w:tc>
          <w:tcPr>
            <w:tcW w:w="2268" w:type="dxa"/>
          </w:tcPr>
          <w:p w:rsidR="00F06B8C" w:rsidRDefault="005C0EEF">
            <w:pPr>
              <w:pStyle w:val="nTable"/>
              <w:spacing w:after="40"/>
              <w:ind w:right="113"/>
            </w:pPr>
            <w:r>
              <w:rPr>
                <w:i/>
              </w:rPr>
              <w:t>Acts Amendment (Local Government and Valuation of Land) Act 1994</w:t>
            </w:r>
            <w:r>
              <w:t xml:space="preserve"> Pt. 3</w:t>
            </w:r>
          </w:p>
        </w:tc>
        <w:tc>
          <w:tcPr>
            <w:tcW w:w="1134" w:type="dxa"/>
          </w:tcPr>
          <w:p w:rsidR="00F06B8C" w:rsidRDefault="005C0EEF">
            <w:pPr>
              <w:pStyle w:val="nTable"/>
              <w:spacing w:after="40"/>
            </w:pPr>
            <w:r>
              <w:t>69 of 1994</w:t>
            </w:r>
          </w:p>
        </w:tc>
        <w:tc>
          <w:tcPr>
            <w:tcW w:w="1136" w:type="dxa"/>
          </w:tcPr>
          <w:p w:rsidR="00F06B8C" w:rsidRDefault="005C0EEF">
            <w:pPr>
              <w:pStyle w:val="nTable"/>
              <w:spacing w:after="40"/>
            </w:pPr>
            <w:r>
              <w:t>9 Dec 1994</w:t>
            </w:r>
          </w:p>
        </w:tc>
        <w:tc>
          <w:tcPr>
            <w:tcW w:w="2552" w:type="dxa"/>
          </w:tcPr>
          <w:p w:rsidR="00F06B8C" w:rsidRDefault="005C0EEF">
            <w:pPr>
              <w:pStyle w:val="nTable"/>
              <w:spacing w:after="40"/>
            </w:pPr>
            <w:r>
              <w:t xml:space="preserve">30 Jun 1995 (see s. 2(2) and </w:t>
            </w:r>
            <w:r>
              <w:rPr>
                <w:i/>
              </w:rPr>
              <w:t>Gazette</w:t>
            </w:r>
            <w:r>
              <w:t xml:space="preserve"> 21 Apr 1995 p. 1357)</w:t>
            </w:r>
          </w:p>
        </w:tc>
      </w:tr>
      <w:tr w:rsidR="00F06B8C">
        <w:trPr>
          <w:cantSplit/>
        </w:trPr>
        <w:tc>
          <w:tcPr>
            <w:tcW w:w="2268" w:type="dxa"/>
          </w:tcPr>
          <w:p w:rsidR="00F06B8C" w:rsidRDefault="005C0EEF">
            <w:pPr>
              <w:pStyle w:val="nTable"/>
              <w:spacing w:after="40"/>
              <w:ind w:right="113"/>
            </w:pPr>
            <w:r>
              <w:rPr>
                <w:i/>
              </w:rPr>
              <w:t xml:space="preserve">Strata Titles Amendment Act 1995 </w:t>
            </w:r>
            <w:r>
              <w:t>s. 99</w:t>
            </w:r>
          </w:p>
        </w:tc>
        <w:tc>
          <w:tcPr>
            <w:tcW w:w="1134" w:type="dxa"/>
          </w:tcPr>
          <w:p w:rsidR="00F06B8C" w:rsidRDefault="005C0EEF">
            <w:pPr>
              <w:pStyle w:val="nTable"/>
              <w:spacing w:after="40"/>
            </w:pPr>
            <w:r>
              <w:t>58 of 1995</w:t>
            </w:r>
          </w:p>
        </w:tc>
        <w:tc>
          <w:tcPr>
            <w:tcW w:w="1136" w:type="dxa"/>
          </w:tcPr>
          <w:p w:rsidR="00F06B8C" w:rsidRDefault="005C0EEF">
            <w:pPr>
              <w:pStyle w:val="nTable"/>
              <w:spacing w:after="40"/>
            </w:pPr>
            <w:r>
              <w:t>20 Dec 1995</w:t>
            </w:r>
          </w:p>
        </w:tc>
        <w:tc>
          <w:tcPr>
            <w:tcW w:w="2552" w:type="dxa"/>
          </w:tcPr>
          <w:p w:rsidR="00F06B8C" w:rsidRDefault="005C0EEF">
            <w:pPr>
              <w:pStyle w:val="nTable"/>
              <w:spacing w:after="40"/>
            </w:pPr>
            <w:r>
              <w:t xml:space="preserve">14 Apr 1996 (see s. 2 and </w:t>
            </w:r>
            <w:r>
              <w:rPr>
                <w:i/>
              </w:rPr>
              <w:t>Gazette</w:t>
            </w:r>
            <w:r>
              <w:t xml:space="preserve"> 15 Mar 1996 p. 981)</w:t>
            </w:r>
          </w:p>
        </w:tc>
      </w:tr>
      <w:tr w:rsidR="00F06B8C">
        <w:trPr>
          <w:cantSplit/>
        </w:trPr>
        <w:tc>
          <w:tcPr>
            <w:tcW w:w="7090" w:type="dxa"/>
            <w:gridSpan w:val="4"/>
          </w:tcPr>
          <w:p w:rsidR="00F06B8C" w:rsidRDefault="005C0EEF">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rsidR="00F06B8C">
        <w:trPr>
          <w:cantSplit/>
        </w:trPr>
        <w:tc>
          <w:tcPr>
            <w:tcW w:w="2268" w:type="dxa"/>
          </w:tcPr>
          <w:p w:rsidR="00F06B8C" w:rsidRDefault="005C0EEF">
            <w:pPr>
              <w:pStyle w:val="nTable"/>
              <w:spacing w:after="40"/>
              <w:ind w:right="113"/>
            </w:pPr>
            <w:r>
              <w:rPr>
                <w:i/>
              </w:rPr>
              <w:t xml:space="preserve">Local Government (Consequential Amendments) Act 1996 </w:t>
            </w:r>
            <w:r>
              <w:t>s. 4</w:t>
            </w:r>
          </w:p>
        </w:tc>
        <w:tc>
          <w:tcPr>
            <w:tcW w:w="1134" w:type="dxa"/>
          </w:tcPr>
          <w:p w:rsidR="00F06B8C" w:rsidRDefault="005C0EEF">
            <w:pPr>
              <w:pStyle w:val="nTable"/>
              <w:keepNext/>
              <w:spacing w:after="40"/>
            </w:pPr>
            <w:r>
              <w:t>14 of 1996</w:t>
            </w:r>
          </w:p>
        </w:tc>
        <w:tc>
          <w:tcPr>
            <w:tcW w:w="1136" w:type="dxa"/>
          </w:tcPr>
          <w:p w:rsidR="00F06B8C" w:rsidRDefault="005C0EEF">
            <w:pPr>
              <w:pStyle w:val="nTable"/>
              <w:keepNext/>
              <w:spacing w:after="40"/>
            </w:pPr>
            <w:r>
              <w:t>28 Jun 1996</w:t>
            </w:r>
          </w:p>
        </w:tc>
        <w:tc>
          <w:tcPr>
            <w:tcW w:w="2552" w:type="dxa"/>
          </w:tcPr>
          <w:p w:rsidR="00F06B8C" w:rsidRDefault="005C0EEF">
            <w:pPr>
              <w:pStyle w:val="nTable"/>
              <w:keepNext/>
              <w:spacing w:after="40"/>
            </w:pPr>
            <w:r>
              <w:t>1 Jul 1996 (see s. 2)</w:t>
            </w:r>
          </w:p>
        </w:tc>
      </w:tr>
      <w:tr w:rsidR="00F06B8C">
        <w:trPr>
          <w:cantSplit/>
        </w:trPr>
        <w:tc>
          <w:tcPr>
            <w:tcW w:w="2268" w:type="dxa"/>
          </w:tcPr>
          <w:p w:rsidR="00F06B8C" w:rsidRDefault="005C0EEF">
            <w:pPr>
              <w:pStyle w:val="nTable"/>
              <w:spacing w:after="40"/>
              <w:ind w:right="113"/>
            </w:pPr>
            <w:r>
              <w:rPr>
                <w:i/>
              </w:rPr>
              <w:t>Valuation of Land Amendment Act 1996</w:t>
            </w:r>
          </w:p>
        </w:tc>
        <w:tc>
          <w:tcPr>
            <w:tcW w:w="1134" w:type="dxa"/>
          </w:tcPr>
          <w:p w:rsidR="00F06B8C" w:rsidRDefault="005C0EEF">
            <w:pPr>
              <w:pStyle w:val="nTable"/>
              <w:spacing w:after="40"/>
            </w:pPr>
            <w:r>
              <w:t>77 of 1996</w:t>
            </w:r>
          </w:p>
        </w:tc>
        <w:tc>
          <w:tcPr>
            <w:tcW w:w="1136" w:type="dxa"/>
          </w:tcPr>
          <w:p w:rsidR="00F06B8C" w:rsidRDefault="005C0EEF">
            <w:pPr>
              <w:pStyle w:val="nTable"/>
              <w:spacing w:after="40"/>
            </w:pPr>
            <w:r>
              <w:t>14 Nov 1996</w:t>
            </w:r>
          </w:p>
        </w:tc>
        <w:tc>
          <w:tcPr>
            <w:tcW w:w="2552" w:type="dxa"/>
          </w:tcPr>
          <w:p w:rsidR="00F06B8C" w:rsidRDefault="005C0EEF">
            <w:pPr>
              <w:pStyle w:val="nTable"/>
              <w:spacing w:after="40"/>
            </w:pPr>
            <w:r>
              <w:t>s. 1 and 2: 14 Nov 1996;</w:t>
            </w:r>
            <w:r>
              <w:br/>
              <w:t xml:space="preserve">Act other than s. 1 and 2: 28 Dec 1996 (see s. 2 and </w:t>
            </w:r>
            <w:r>
              <w:rPr>
                <w:i/>
              </w:rPr>
              <w:t>Gazette</w:t>
            </w:r>
            <w:r>
              <w:t xml:space="preserve"> 27 Dec 1996 p. 7153)</w:t>
            </w:r>
          </w:p>
        </w:tc>
      </w:tr>
      <w:tr w:rsidR="00F06B8C">
        <w:trPr>
          <w:cantSplit/>
        </w:trPr>
        <w:tc>
          <w:tcPr>
            <w:tcW w:w="2268" w:type="dxa"/>
          </w:tcPr>
          <w:p w:rsidR="00F06B8C" w:rsidRDefault="005C0EEF">
            <w:pPr>
              <w:pStyle w:val="nTable"/>
              <w:spacing w:after="40"/>
              <w:ind w:right="113"/>
            </w:pPr>
            <w:r>
              <w:rPr>
                <w:i/>
              </w:rPr>
              <w:t xml:space="preserve">Transfer of Land Amendment Act 1996 </w:t>
            </w:r>
            <w:r>
              <w:t>s. 153(1) and (3)</w:t>
            </w:r>
          </w:p>
        </w:tc>
        <w:tc>
          <w:tcPr>
            <w:tcW w:w="1134" w:type="dxa"/>
          </w:tcPr>
          <w:p w:rsidR="00F06B8C" w:rsidRDefault="005C0EEF">
            <w:pPr>
              <w:pStyle w:val="nTable"/>
              <w:spacing w:after="40"/>
            </w:pPr>
            <w:r>
              <w:t>81 of 1996</w:t>
            </w:r>
          </w:p>
        </w:tc>
        <w:tc>
          <w:tcPr>
            <w:tcW w:w="1136" w:type="dxa"/>
          </w:tcPr>
          <w:p w:rsidR="00F06B8C" w:rsidRDefault="005C0EEF">
            <w:pPr>
              <w:pStyle w:val="nTable"/>
              <w:spacing w:after="40"/>
            </w:pPr>
            <w:r>
              <w:t>14 Nov 1996</w:t>
            </w:r>
          </w:p>
        </w:tc>
        <w:tc>
          <w:tcPr>
            <w:tcW w:w="2552" w:type="dxa"/>
          </w:tcPr>
          <w:p w:rsidR="00F06B8C" w:rsidRDefault="005C0EEF">
            <w:pPr>
              <w:pStyle w:val="nTable"/>
              <w:spacing w:after="40"/>
            </w:pPr>
            <w:r>
              <w:t>14 Nov 1996 (see s. 2(1))</w:t>
            </w:r>
          </w:p>
        </w:tc>
      </w:tr>
      <w:tr w:rsidR="00F06B8C">
        <w:trPr>
          <w:cantSplit/>
        </w:trPr>
        <w:tc>
          <w:tcPr>
            <w:tcW w:w="2268" w:type="dxa"/>
          </w:tcPr>
          <w:p w:rsidR="00F06B8C" w:rsidRDefault="005C0EEF">
            <w:pPr>
              <w:pStyle w:val="nTable"/>
              <w:spacing w:after="40"/>
              <w:ind w:right="113"/>
            </w:pPr>
            <w:r>
              <w:rPr>
                <w:i/>
              </w:rPr>
              <w:t xml:space="preserve">Acts Amendment (Land Administration) Act 1997 </w:t>
            </w:r>
            <w:r>
              <w:t>Pt. 62</w:t>
            </w:r>
          </w:p>
        </w:tc>
        <w:tc>
          <w:tcPr>
            <w:tcW w:w="1134" w:type="dxa"/>
          </w:tcPr>
          <w:p w:rsidR="00F06B8C" w:rsidRDefault="005C0EEF">
            <w:pPr>
              <w:pStyle w:val="nTable"/>
              <w:spacing w:after="40"/>
            </w:pPr>
            <w:r>
              <w:t>31 of 1997</w:t>
            </w:r>
          </w:p>
        </w:tc>
        <w:tc>
          <w:tcPr>
            <w:tcW w:w="1136" w:type="dxa"/>
          </w:tcPr>
          <w:p w:rsidR="00F06B8C" w:rsidRDefault="005C0EEF">
            <w:pPr>
              <w:pStyle w:val="nTable"/>
              <w:spacing w:after="40"/>
            </w:pPr>
            <w:r>
              <w:t>3 Oct 1997</w:t>
            </w:r>
          </w:p>
        </w:tc>
        <w:tc>
          <w:tcPr>
            <w:tcW w:w="2552" w:type="dxa"/>
          </w:tcPr>
          <w:p w:rsidR="00F06B8C" w:rsidRDefault="005C0EEF">
            <w:pPr>
              <w:pStyle w:val="nTable"/>
              <w:spacing w:after="40"/>
            </w:pPr>
            <w:r>
              <w:t xml:space="preserve">30 Mar 1998 (see s. 2 and </w:t>
            </w:r>
            <w:r>
              <w:rPr>
                <w:i/>
              </w:rPr>
              <w:t>Gazette</w:t>
            </w:r>
            <w:r>
              <w:t xml:space="preserve"> 27 Mar 1998 p. 1765)</w:t>
            </w:r>
          </w:p>
        </w:tc>
      </w:tr>
      <w:tr w:rsidR="00F06B8C">
        <w:trPr>
          <w:cantSplit/>
        </w:trPr>
        <w:tc>
          <w:tcPr>
            <w:tcW w:w="2268" w:type="dxa"/>
          </w:tcPr>
          <w:p w:rsidR="00F06B8C" w:rsidRDefault="005C0EEF">
            <w:pPr>
              <w:pStyle w:val="nTable"/>
              <w:spacing w:after="40"/>
              <w:ind w:right="113"/>
            </w:pPr>
            <w:r>
              <w:rPr>
                <w:i/>
              </w:rPr>
              <w:t xml:space="preserve">Statutes (Repeals and Minor Amendments) Act 1997 </w:t>
            </w:r>
            <w:r>
              <w:t>s. 125</w:t>
            </w:r>
          </w:p>
        </w:tc>
        <w:tc>
          <w:tcPr>
            <w:tcW w:w="1134" w:type="dxa"/>
          </w:tcPr>
          <w:p w:rsidR="00F06B8C" w:rsidRDefault="005C0EEF">
            <w:pPr>
              <w:pStyle w:val="nTable"/>
              <w:spacing w:after="40"/>
            </w:pPr>
            <w:r>
              <w:t>57 of 1997</w:t>
            </w:r>
          </w:p>
        </w:tc>
        <w:tc>
          <w:tcPr>
            <w:tcW w:w="1136" w:type="dxa"/>
          </w:tcPr>
          <w:p w:rsidR="00F06B8C" w:rsidRDefault="005C0EEF">
            <w:pPr>
              <w:pStyle w:val="nTable"/>
              <w:spacing w:after="40"/>
            </w:pPr>
            <w:r>
              <w:t>15 Dec 1997</w:t>
            </w:r>
          </w:p>
        </w:tc>
        <w:tc>
          <w:tcPr>
            <w:tcW w:w="2552" w:type="dxa"/>
          </w:tcPr>
          <w:p w:rsidR="00F06B8C" w:rsidRDefault="005C0EEF">
            <w:pPr>
              <w:pStyle w:val="nTable"/>
              <w:spacing w:after="40"/>
            </w:pPr>
            <w:r>
              <w:t>15 Dec 1997 (see s. 2(1))</w:t>
            </w:r>
          </w:p>
        </w:tc>
      </w:tr>
      <w:tr w:rsidR="00F06B8C">
        <w:trPr>
          <w:cantSplit/>
        </w:trPr>
        <w:tc>
          <w:tcPr>
            <w:tcW w:w="2268" w:type="dxa"/>
          </w:tcPr>
          <w:p w:rsidR="00F06B8C" w:rsidRDefault="005C0EEF">
            <w:pPr>
              <w:pStyle w:val="nTable"/>
              <w:spacing w:after="40"/>
              <w:ind w:right="113"/>
            </w:pPr>
            <w:r>
              <w:rPr>
                <w:i/>
              </w:rPr>
              <w:t xml:space="preserve">Statutes (Repeals and Minor Amendments) Act (No. 2) 1998 </w:t>
            </w:r>
            <w:r>
              <w:t>s. 71 and 76</w:t>
            </w:r>
          </w:p>
        </w:tc>
        <w:tc>
          <w:tcPr>
            <w:tcW w:w="1134" w:type="dxa"/>
          </w:tcPr>
          <w:p w:rsidR="00F06B8C" w:rsidRDefault="005C0EEF">
            <w:pPr>
              <w:pStyle w:val="nTable"/>
              <w:spacing w:after="40"/>
            </w:pPr>
            <w:r>
              <w:t>10 of 1998</w:t>
            </w:r>
          </w:p>
        </w:tc>
        <w:tc>
          <w:tcPr>
            <w:tcW w:w="1136" w:type="dxa"/>
          </w:tcPr>
          <w:p w:rsidR="00F06B8C" w:rsidRDefault="005C0EEF">
            <w:pPr>
              <w:pStyle w:val="nTable"/>
              <w:spacing w:after="40"/>
            </w:pPr>
            <w:r>
              <w:t>30 Apr 1998</w:t>
            </w:r>
          </w:p>
        </w:tc>
        <w:tc>
          <w:tcPr>
            <w:tcW w:w="2552" w:type="dxa"/>
          </w:tcPr>
          <w:p w:rsidR="00F06B8C" w:rsidRDefault="005C0EEF">
            <w:pPr>
              <w:pStyle w:val="nTable"/>
              <w:spacing w:after="40"/>
            </w:pPr>
            <w:r>
              <w:t>30 Apr 1998 (see s. 2(1))</w:t>
            </w:r>
          </w:p>
        </w:tc>
      </w:tr>
      <w:tr w:rsidR="00F06B8C">
        <w:trPr>
          <w:cantSplit/>
        </w:trPr>
        <w:tc>
          <w:tcPr>
            <w:tcW w:w="2268" w:type="dxa"/>
          </w:tcPr>
          <w:p w:rsidR="00F06B8C" w:rsidRDefault="005C0EEF">
            <w:pPr>
              <w:pStyle w:val="nTable"/>
              <w:spacing w:after="40"/>
              <w:ind w:right="113"/>
              <w:rPr>
                <w:i/>
              </w:rPr>
            </w:pPr>
            <w:r>
              <w:rPr>
                <w:i/>
              </w:rPr>
              <w:t>Revenue Laws Amendment (Assessment) Act 1998</w:t>
            </w:r>
            <w:r>
              <w:t xml:space="preserve"> s. 11(2)</w:t>
            </w:r>
          </w:p>
        </w:tc>
        <w:tc>
          <w:tcPr>
            <w:tcW w:w="1134" w:type="dxa"/>
          </w:tcPr>
          <w:p w:rsidR="00F06B8C" w:rsidRDefault="005C0EEF">
            <w:pPr>
              <w:pStyle w:val="nTable"/>
              <w:spacing w:after="40"/>
            </w:pPr>
            <w:r>
              <w:t>22 of 1998</w:t>
            </w:r>
          </w:p>
        </w:tc>
        <w:tc>
          <w:tcPr>
            <w:tcW w:w="1136" w:type="dxa"/>
          </w:tcPr>
          <w:p w:rsidR="00F06B8C" w:rsidRDefault="005C0EEF">
            <w:pPr>
              <w:pStyle w:val="nTable"/>
              <w:spacing w:after="40"/>
            </w:pPr>
            <w:r>
              <w:t>30 Jun 1998</w:t>
            </w:r>
          </w:p>
        </w:tc>
        <w:tc>
          <w:tcPr>
            <w:tcW w:w="2552" w:type="dxa"/>
          </w:tcPr>
          <w:p w:rsidR="00F06B8C" w:rsidRDefault="005C0EEF">
            <w:pPr>
              <w:pStyle w:val="nTable"/>
              <w:spacing w:after="40"/>
            </w:pPr>
            <w:r>
              <w:t>1 Jul 1998 (see s. 2)</w:t>
            </w:r>
          </w:p>
        </w:tc>
      </w:tr>
      <w:tr w:rsidR="00F06B8C">
        <w:trPr>
          <w:cantSplit/>
        </w:trPr>
        <w:tc>
          <w:tcPr>
            <w:tcW w:w="2268" w:type="dxa"/>
          </w:tcPr>
          <w:p w:rsidR="00F06B8C" w:rsidRDefault="005C0EEF">
            <w:pPr>
              <w:pStyle w:val="nTable"/>
              <w:spacing w:after="40"/>
              <w:ind w:right="113"/>
              <w:rPr>
                <w:i/>
              </w:rPr>
            </w:pPr>
            <w:r>
              <w:rPr>
                <w:i/>
              </w:rPr>
              <w:t xml:space="preserve">Statutes (Repeals and Minor Amendments) Act 2000 </w:t>
            </w:r>
            <w:r>
              <w:t>s. 44</w:t>
            </w:r>
          </w:p>
        </w:tc>
        <w:tc>
          <w:tcPr>
            <w:tcW w:w="1134" w:type="dxa"/>
          </w:tcPr>
          <w:p w:rsidR="00F06B8C" w:rsidRDefault="005C0EEF">
            <w:pPr>
              <w:pStyle w:val="nTable"/>
              <w:spacing w:after="40"/>
            </w:pPr>
            <w:r>
              <w:t>24 of 2000</w:t>
            </w:r>
          </w:p>
        </w:tc>
        <w:tc>
          <w:tcPr>
            <w:tcW w:w="1136" w:type="dxa"/>
          </w:tcPr>
          <w:p w:rsidR="00F06B8C" w:rsidRDefault="005C0EEF">
            <w:pPr>
              <w:pStyle w:val="nTable"/>
              <w:spacing w:after="40"/>
            </w:pPr>
            <w:r>
              <w:t>4 Jul 2000</w:t>
            </w:r>
          </w:p>
        </w:tc>
        <w:tc>
          <w:tcPr>
            <w:tcW w:w="2552" w:type="dxa"/>
          </w:tcPr>
          <w:p w:rsidR="00F06B8C" w:rsidRDefault="005C0EEF">
            <w:pPr>
              <w:pStyle w:val="nTable"/>
              <w:spacing w:after="40"/>
            </w:pPr>
            <w:r>
              <w:t>4 Jul 2000 (see s. 2)</w:t>
            </w:r>
          </w:p>
        </w:tc>
      </w:tr>
      <w:tr w:rsidR="00F06B8C">
        <w:trPr>
          <w:cantSplit/>
        </w:trPr>
        <w:tc>
          <w:tcPr>
            <w:tcW w:w="7090" w:type="dxa"/>
            <w:gridSpan w:val="4"/>
          </w:tcPr>
          <w:p w:rsidR="00F06B8C" w:rsidRDefault="005C0EEF">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rsidR="00F06B8C">
        <w:trPr>
          <w:cantSplit/>
        </w:trPr>
        <w:tc>
          <w:tcPr>
            <w:tcW w:w="2268" w:type="dxa"/>
          </w:tcPr>
          <w:p w:rsidR="00F06B8C" w:rsidRDefault="005C0EEF">
            <w:pPr>
              <w:pStyle w:val="nTable"/>
              <w:spacing w:after="40"/>
              <w:ind w:right="113"/>
              <w:rPr>
                <w:i/>
              </w:rPr>
            </w:pPr>
            <w:r>
              <w:rPr>
                <w:i/>
              </w:rPr>
              <w:t xml:space="preserve">Taxation Administration (Consequential Provisions) Act 2002 </w:t>
            </w:r>
            <w:r>
              <w:t>s. 26</w:t>
            </w:r>
            <w:r>
              <w:rPr>
                <w:vertAlign w:val="superscript"/>
              </w:rPr>
              <w:t> 6</w:t>
            </w:r>
          </w:p>
        </w:tc>
        <w:tc>
          <w:tcPr>
            <w:tcW w:w="1134" w:type="dxa"/>
          </w:tcPr>
          <w:p w:rsidR="00F06B8C" w:rsidRDefault="005C0EEF">
            <w:pPr>
              <w:pStyle w:val="nTable"/>
              <w:spacing w:after="40"/>
            </w:pPr>
            <w:r>
              <w:t>45 of 2002</w:t>
            </w:r>
          </w:p>
        </w:tc>
        <w:tc>
          <w:tcPr>
            <w:tcW w:w="1136" w:type="dxa"/>
          </w:tcPr>
          <w:p w:rsidR="00F06B8C" w:rsidRDefault="005C0EEF">
            <w:pPr>
              <w:pStyle w:val="nTable"/>
              <w:spacing w:after="40"/>
            </w:pPr>
            <w:r>
              <w:t>20 Mar 2003</w:t>
            </w:r>
          </w:p>
        </w:tc>
        <w:tc>
          <w:tcPr>
            <w:tcW w:w="2552" w:type="dxa"/>
          </w:tcPr>
          <w:p w:rsidR="00F06B8C" w:rsidRDefault="005C0EEF">
            <w:pPr>
              <w:pStyle w:val="nTable"/>
              <w:spacing w:after="40"/>
            </w:pPr>
            <w:r>
              <w:t xml:space="preserve">1 Jul 2003 (see s. 2(1) and </w:t>
            </w:r>
            <w:r>
              <w:rPr>
                <w:i/>
              </w:rPr>
              <w:t>Gazette</w:t>
            </w:r>
            <w:r>
              <w:t xml:space="preserve"> 27 Jun 2003 p. 2383)</w:t>
            </w:r>
          </w:p>
        </w:tc>
      </w:tr>
      <w:tr w:rsidR="00F06B8C">
        <w:trPr>
          <w:cantSplit/>
        </w:trPr>
        <w:tc>
          <w:tcPr>
            <w:tcW w:w="2268" w:type="dxa"/>
          </w:tcPr>
          <w:p w:rsidR="00F06B8C" w:rsidRDefault="005C0EEF">
            <w:pPr>
              <w:pStyle w:val="nTable"/>
              <w:spacing w:after="40"/>
              <w:ind w:right="113"/>
            </w:pPr>
            <w:r>
              <w:rPr>
                <w:i/>
              </w:rPr>
              <w:t>Acts Amendment and Repeal (Competition Policy) Act 2003</w:t>
            </w:r>
            <w:r>
              <w:t xml:space="preserve"> Pt. 14</w:t>
            </w:r>
            <w:r>
              <w:rPr>
                <w:vertAlign w:val="superscript"/>
              </w:rPr>
              <w:t> 7</w:t>
            </w:r>
          </w:p>
        </w:tc>
        <w:tc>
          <w:tcPr>
            <w:tcW w:w="1134" w:type="dxa"/>
          </w:tcPr>
          <w:p w:rsidR="00F06B8C" w:rsidRDefault="005C0EEF">
            <w:pPr>
              <w:pStyle w:val="nTable"/>
              <w:spacing w:after="40"/>
            </w:pPr>
            <w:r>
              <w:t>70 of 2003</w:t>
            </w:r>
          </w:p>
        </w:tc>
        <w:tc>
          <w:tcPr>
            <w:tcW w:w="1136" w:type="dxa"/>
          </w:tcPr>
          <w:p w:rsidR="00F06B8C" w:rsidRDefault="005C0EEF">
            <w:pPr>
              <w:pStyle w:val="nTable"/>
              <w:spacing w:after="40"/>
            </w:pPr>
            <w:r>
              <w:t>15 Dec 2003</w:t>
            </w:r>
          </w:p>
        </w:tc>
        <w:tc>
          <w:tcPr>
            <w:tcW w:w="2552" w:type="dxa"/>
          </w:tcPr>
          <w:p w:rsidR="00F06B8C" w:rsidRDefault="005C0EEF">
            <w:pPr>
              <w:pStyle w:val="nTable"/>
              <w:spacing w:after="40"/>
            </w:pPr>
            <w:r>
              <w:t xml:space="preserve">21 Apr 2004 (see s. 2 and </w:t>
            </w:r>
            <w:r>
              <w:rPr>
                <w:i/>
              </w:rPr>
              <w:t>Gazette</w:t>
            </w:r>
            <w:r>
              <w:t xml:space="preserve"> 20 Apr 2004 p. 1297)</w:t>
            </w:r>
          </w:p>
        </w:tc>
      </w:tr>
      <w:tr w:rsidR="00F06B8C">
        <w:trPr>
          <w:cantSplit/>
        </w:trPr>
        <w:tc>
          <w:tcPr>
            <w:tcW w:w="2268" w:type="dxa"/>
          </w:tcPr>
          <w:p w:rsidR="00F06B8C" w:rsidRDefault="005C0EEF">
            <w:pPr>
              <w:pStyle w:val="nTable"/>
              <w:spacing w:after="40"/>
              <w:ind w:right="113"/>
            </w:pPr>
            <w:r>
              <w:rPr>
                <w:i/>
              </w:rPr>
              <w:t>Statutes (Repeals and Minor Amendments) Act 2003</w:t>
            </w:r>
            <w:r>
              <w:t xml:space="preserve"> s. 123</w:t>
            </w:r>
          </w:p>
        </w:tc>
        <w:tc>
          <w:tcPr>
            <w:tcW w:w="1134" w:type="dxa"/>
          </w:tcPr>
          <w:p w:rsidR="00F06B8C" w:rsidRDefault="005C0EEF">
            <w:pPr>
              <w:pStyle w:val="nTable"/>
              <w:spacing w:after="40"/>
            </w:pPr>
            <w:r>
              <w:t>74 of 2003</w:t>
            </w:r>
          </w:p>
        </w:tc>
        <w:tc>
          <w:tcPr>
            <w:tcW w:w="1136" w:type="dxa"/>
          </w:tcPr>
          <w:p w:rsidR="00F06B8C" w:rsidRDefault="005C0EEF">
            <w:pPr>
              <w:pStyle w:val="nTable"/>
              <w:spacing w:after="40"/>
            </w:pPr>
            <w:r>
              <w:t>15 Dec 2003</w:t>
            </w:r>
          </w:p>
        </w:tc>
        <w:tc>
          <w:tcPr>
            <w:tcW w:w="2552" w:type="dxa"/>
          </w:tcPr>
          <w:p w:rsidR="00F06B8C" w:rsidRDefault="005C0EEF">
            <w:pPr>
              <w:pStyle w:val="nTable"/>
              <w:spacing w:after="40"/>
            </w:pPr>
            <w:r>
              <w:rPr>
                <w:spacing w:val="-2"/>
              </w:rPr>
              <w:t>15 Dec 2003 (see s. 2)</w:t>
            </w:r>
          </w:p>
        </w:tc>
      </w:tr>
      <w:tr w:rsidR="00F06B8C">
        <w:trPr>
          <w:cantSplit/>
        </w:trPr>
        <w:tc>
          <w:tcPr>
            <w:tcW w:w="2268" w:type="dxa"/>
          </w:tcPr>
          <w:p w:rsidR="00F06B8C" w:rsidRDefault="005C0EEF">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8, 9</w:t>
            </w:r>
          </w:p>
        </w:tc>
        <w:tc>
          <w:tcPr>
            <w:tcW w:w="1134" w:type="dxa"/>
          </w:tcPr>
          <w:p w:rsidR="00F06B8C" w:rsidRDefault="005C0EEF">
            <w:pPr>
              <w:pStyle w:val="nTable"/>
              <w:spacing w:after="40"/>
            </w:pPr>
            <w:r>
              <w:t>55 of 2004</w:t>
            </w:r>
          </w:p>
        </w:tc>
        <w:tc>
          <w:tcPr>
            <w:tcW w:w="1136" w:type="dxa"/>
          </w:tcPr>
          <w:p w:rsidR="00F06B8C" w:rsidRDefault="005C0EEF">
            <w:pPr>
              <w:pStyle w:val="nTable"/>
              <w:spacing w:after="40"/>
            </w:pPr>
            <w:r>
              <w:t>24 Nov 2004</w:t>
            </w:r>
          </w:p>
        </w:tc>
        <w:tc>
          <w:tcPr>
            <w:tcW w:w="2552" w:type="dxa"/>
          </w:tcPr>
          <w:p w:rsidR="00F06B8C" w:rsidRDefault="005C0EEF">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rsidR="00F06B8C">
        <w:trPr>
          <w:cantSplit/>
        </w:trPr>
        <w:tc>
          <w:tcPr>
            <w:tcW w:w="2268" w:type="dxa"/>
          </w:tcPr>
          <w:p w:rsidR="00F06B8C" w:rsidRDefault="005C0EEF">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rsidR="00F06B8C" w:rsidRDefault="005C0EEF">
            <w:pPr>
              <w:pStyle w:val="nTable"/>
              <w:spacing w:after="40"/>
            </w:pPr>
            <w:r>
              <w:rPr>
                <w:snapToGrid w:val="0"/>
              </w:rPr>
              <w:t>84 of 2004</w:t>
            </w:r>
          </w:p>
        </w:tc>
        <w:tc>
          <w:tcPr>
            <w:tcW w:w="1136" w:type="dxa"/>
          </w:tcPr>
          <w:p w:rsidR="00F06B8C" w:rsidRDefault="005C0EEF">
            <w:pPr>
              <w:pStyle w:val="nTable"/>
              <w:spacing w:after="40"/>
            </w:pPr>
            <w:r>
              <w:t>16 Dec 2004</w:t>
            </w:r>
          </w:p>
        </w:tc>
        <w:tc>
          <w:tcPr>
            <w:tcW w:w="2552" w:type="dxa"/>
          </w:tcPr>
          <w:p w:rsidR="00F06B8C" w:rsidRDefault="005C0EEF">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rsidR="00F06B8C">
        <w:trPr>
          <w:cantSplit/>
        </w:trPr>
        <w:tc>
          <w:tcPr>
            <w:tcW w:w="7090" w:type="dxa"/>
            <w:gridSpan w:val="4"/>
          </w:tcPr>
          <w:p w:rsidR="00F06B8C" w:rsidRDefault="005C0EEF">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rsidR="00F06B8C">
        <w:trPr>
          <w:cantSplit/>
        </w:trPr>
        <w:tc>
          <w:tcPr>
            <w:tcW w:w="2268" w:type="dxa"/>
          </w:tcPr>
          <w:p w:rsidR="00F06B8C" w:rsidRDefault="005C0EEF">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rsidR="00F06B8C" w:rsidRDefault="005C0EEF">
            <w:pPr>
              <w:pStyle w:val="nTable"/>
              <w:spacing w:after="40"/>
            </w:pPr>
            <w:r>
              <w:rPr>
                <w:snapToGrid w:val="0"/>
              </w:rPr>
              <w:t>28 of 2006</w:t>
            </w:r>
          </w:p>
        </w:tc>
        <w:tc>
          <w:tcPr>
            <w:tcW w:w="1136" w:type="dxa"/>
          </w:tcPr>
          <w:p w:rsidR="00F06B8C" w:rsidRDefault="005C0EEF">
            <w:pPr>
              <w:pStyle w:val="nTable"/>
              <w:spacing w:after="40"/>
            </w:pPr>
            <w:r>
              <w:t>26 Jun 2006</w:t>
            </w:r>
          </w:p>
        </w:tc>
        <w:tc>
          <w:tcPr>
            <w:tcW w:w="2552" w:type="dxa"/>
          </w:tcPr>
          <w:p w:rsidR="00F06B8C" w:rsidRDefault="005C0EEF">
            <w:pPr>
              <w:pStyle w:val="nTable"/>
              <w:spacing w:after="40"/>
              <w:rPr>
                <w:spacing w:val="-2"/>
              </w:rPr>
            </w:pPr>
            <w:r>
              <w:t xml:space="preserve">1 Jul 2006 (see s. 2 and </w:t>
            </w:r>
            <w:r>
              <w:rPr>
                <w:i/>
                <w:iCs/>
              </w:rPr>
              <w:t>Gazette</w:t>
            </w:r>
            <w:r>
              <w:t xml:space="preserve"> 27 Jun 2006 p. 2347)</w:t>
            </w:r>
          </w:p>
        </w:tc>
      </w:tr>
      <w:tr w:rsidR="00F06B8C">
        <w:trPr>
          <w:cantSplit/>
        </w:trPr>
        <w:tc>
          <w:tcPr>
            <w:tcW w:w="2268" w:type="dxa"/>
          </w:tcPr>
          <w:p w:rsidR="00F06B8C" w:rsidRDefault="005C0EEF">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rsidR="00F06B8C" w:rsidRDefault="005C0EEF">
            <w:pPr>
              <w:pStyle w:val="nTable"/>
              <w:spacing w:after="40"/>
              <w:rPr>
                <w:snapToGrid w:val="0"/>
              </w:rPr>
            </w:pPr>
            <w:r>
              <w:rPr>
                <w:snapToGrid w:val="0"/>
              </w:rPr>
              <w:t>60 of 2006</w:t>
            </w:r>
          </w:p>
        </w:tc>
        <w:tc>
          <w:tcPr>
            <w:tcW w:w="1136" w:type="dxa"/>
          </w:tcPr>
          <w:p w:rsidR="00F06B8C" w:rsidRDefault="005C0EEF">
            <w:pPr>
              <w:pStyle w:val="nTable"/>
              <w:spacing w:after="40"/>
            </w:pPr>
            <w:r>
              <w:rPr>
                <w:snapToGrid w:val="0"/>
              </w:rPr>
              <w:t>16 Nov 2006</w:t>
            </w:r>
          </w:p>
        </w:tc>
        <w:tc>
          <w:tcPr>
            <w:tcW w:w="2552" w:type="dxa"/>
          </w:tcPr>
          <w:p w:rsidR="00F06B8C" w:rsidRDefault="005C0EEF">
            <w:pPr>
              <w:pStyle w:val="nTable"/>
              <w:spacing w:after="40"/>
            </w:pPr>
            <w:r>
              <w:t xml:space="preserve">1 Jan 2007 (see s. 2(1) and </w:t>
            </w:r>
            <w:r>
              <w:rPr>
                <w:i/>
                <w:iCs/>
              </w:rPr>
              <w:t xml:space="preserve">Gazette </w:t>
            </w:r>
            <w:r>
              <w:t>8 Dec 2006 p. 5369)</w:t>
            </w:r>
          </w:p>
        </w:tc>
      </w:tr>
      <w:tr w:rsidR="00F06B8C">
        <w:trPr>
          <w:cantSplit/>
        </w:trPr>
        <w:tc>
          <w:tcPr>
            <w:tcW w:w="7090" w:type="dxa"/>
            <w:gridSpan w:val="4"/>
          </w:tcPr>
          <w:p w:rsidR="00F06B8C" w:rsidRDefault="005C0EEF">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rsidR="00F06B8C">
        <w:trPr>
          <w:cantSplit/>
        </w:trPr>
        <w:tc>
          <w:tcPr>
            <w:tcW w:w="2268" w:type="dxa"/>
          </w:tcPr>
          <w:p w:rsidR="00F06B8C" w:rsidRDefault="005C0EEF">
            <w:pPr>
              <w:pStyle w:val="nTable"/>
              <w:spacing w:after="40"/>
              <w:rPr>
                <w:i/>
                <w:snapToGrid w:val="0"/>
              </w:rPr>
            </w:pPr>
            <w:r>
              <w:rPr>
                <w:i/>
                <w:snapToGrid w:val="0"/>
              </w:rPr>
              <w:t>Petroleum Amendment Act 2007</w:t>
            </w:r>
            <w:r>
              <w:rPr>
                <w:iCs/>
                <w:snapToGrid w:val="0"/>
              </w:rPr>
              <w:t xml:space="preserve"> s. 107</w:t>
            </w:r>
          </w:p>
        </w:tc>
        <w:tc>
          <w:tcPr>
            <w:tcW w:w="1134" w:type="dxa"/>
          </w:tcPr>
          <w:p w:rsidR="00F06B8C" w:rsidRDefault="005C0EEF">
            <w:pPr>
              <w:pStyle w:val="nTable"/>
              <w:keepNext/>
              <w:spacing w:after="40"/>
              <w:rPr>
                <w:snapToGrid w:val="0"/>
              </w:rPr>
            </w:pPr>
            <w:r>
              <w:t>35 of 2007</w:t>
            </w:r>
          </w:p>
        </w:tc>
        <w:tc>
          <w:tcPr>
            <w:tcW w:w="1136" w:type="dxa"/>
          </w:tcPr>
          <w:p w:rsidR="00F06B8C" w:rsidRDefault="005C0EEF">
            <w:pPr>
              <w:pStyle w:val="nTable"/>
              <w:spacing w:after="40"/>
              <w:rPr>
                <w:snapToGrid w:val="0"/>
              </w:rPr>
            </w:pPr>
            <w:r>
              <w:t>21 Dec 2007</w:t>
            </w:r>
          </w:p>
        </w:tc>
        <w:tc>
          <w:tcPr>
            <w:tcW w:w="2552" w:type="dxa"/>
          </w:tcPr>
          <w:p w:rsidR="00F06B8C" w:rsidRDefault="005C0EEF">
            <w:pPr>
              <w:pStyle w:val="nTable"/>
              <w:spacing w:after="40"/>
              <w:rPr>
                <w:snapToGrid w:val="0"/>
              </w:rPr>
            </w:pPr>
            <w:r>
              <w:t xml:space="preserve">19 Jan 2008 (see s. 2(b) and </w:t>
            </w:r>
            <w:r>
              <w:rPr>
                <w:i/>
                <w:iCs/>
              </w:rPr>
              <w:t>Gazette</w:t>
            </w:r>
            <w:r>
              <w:t xml:space="preserve"> 18 Jan 2008 p. 147)</w:t>
            </w:r>
          </w:p>
        </w:tc>
      </w:tr>
      <w:tr w:rsidR="00F06B8C">
        <w:trPr>
          <w:cantSplit/>
        </w:trPr>
        <w:tc>
          <w:tcPr>
            <w:tcW w:w="2268" w:type="dxa"/>
          </w:tcPr>
          <w:p w:rsidR="00F06B8C" w:rsidRDefault="005C0EEF">
            <w:pPr>
              <w:pStyle w:val="nTable"/>
              <w:spacing w:after="40"/>
              <w:ind w:right="113"/>
              <w:rPr>
                <w:iCs/>
              </w:rPr>
            </w:pPr>
            <w:r>
              <w:rPr>
                <w:i/>
              </w:rPr>
              <w:t>Statutes (Repeals and Miscellaneous Amendments) Act 2009</w:t>
            </w:r>
            <w:r>
              <w:rPr>
                <w:iCs/>
              </w:rPr>
              <w:t xml:space="preserve"> s. 128</w:t>
            </w:r>
          </w:p>
        </w:tc>
        <w:tc>
          <w:tcPr>
            <w:tcW w:w="1134" w:type="dxa"/>
          </w:tcPr>
          <w:p w:rsidR="00F06B8C" w:rsidRDefault="005C0EEF">
            <w:pPr>
              <w:pStyle w:val="nTable"/>
              <w:spacing w:after="40"/>
            </w:pPr>
            <w:r>
              <w:t xml:space="preserve">8 of 2009 </w:t>
            </w:r>
          </w:p>
        </w:tc>
        <w:tc>
          <w:tcPr>
            <w:tcW w:w="1136" w:type="dxa"/>
          </w:tcPr>
          <w:p w:rsidR="00F06B8C" w:rsidRDefault="005C0EEF">
            <w:pPr>
              <w:pStyle w:val="nTable"/>
              <w:spacing w:after="40"/>
            </w:pPr>
            <w:r>
              <w:t>21 May 2009</w:t>
            </w:r>
          </w:p>
        </w:tc>
        <w:tc>
          <w:tcPr>
            <w:tcW w:w="2552" w:type="dxa"/>
          </w:tcPr>
          <w:p w:rsidR="00F06B8C" w:rsidRDefault="005C0EEF">
            <w:pPr>
              <w:pStyle w:val="nTable"/>
              <w:spacing w:after="40"/>
            </w:pPr>
            <w:r>
              <w:t>22 May 2009 (see s. 2(b))</w:t>
            </w:r>
          </w:p>
        </w:tc>
      </w:tr>
      <w:tr w:rsidR="00F06B8C">
        <w:trPr>
          <w:cantSplit/>
        </w:trPr>
        <w:tc>
          <w:tcPr>
            <w:tcW w:w="2268" w:type="dxa"/>
          </w:tcPr>
          <w:p w:rsidR="00F06B8C" w:rsidRDefault="005C0EEF">
            <w:pPr>
              <w:pStyle w:val="nTable"/>
              <w:spacing w:after="40"/>
              <w:ind w:right="113"/>
              <w:rPr>
                <w:iCs/>
              </w:rPr>
            </w:pPr>
            <w:r>
              <w:rPr>
                <w:i/>
              </w:rPr>
              <w:t xml:space="preserve">Land Administration Amendment Act 2009 </w:t>
            </w:r>
            <w:r>
              <w:rPr>
                <w:iCs/>
              </w:rPr>
              <w:t>s. 7</w:t>
            </w:r>
          </w:p>
        </w:tc>
        <w:tc>
          <w:tcPr>
            <w:tcW w:w="1134" w:type="dxa"/>
          </w:tcPr>
          <w:p w:rsidR="00F06B8C" w:rsidRDefault="005C0EEF">
            <w:pPr>
              <w:pStyle w:val="nTable"/>
              <w:spacing w:after="40"/>
            </w:pPr>
            <w:r>
              <w:t>32 of 2009</w:t>
            </w:r>
          </w:p>
        </w:tc>
        <w:tc>
          <w:tcPr>
            <w:tcW w:w="1136" w:type="dxa"/>
          </w:tcPr>
          <w:p w:rsidR="00F06B8C" w:rsidRDefault="005C0EEF">
            <w:pPr>
              <w:pStyle w:val="nTable"/>
              <w:spacing w:after="40"/>
            </w:pPr>
            <w:r>
              <w:t>26 Nov 2009</w:t>
            </w:r>
          </w:p>
        </w:tc>
        <w:tc>
          <w:tcPr>
            <w:tcW w:w="2552" w:type="dxa"/>
          </w:tcPr>
          <w:p w:rsidR="00F06B8C" w:rsidRDefault="005C0EEF">
            <w:pPr>
              <w:pStyle w:val="nTable"/>
              <w:spacing w:after="40"/>
            </w:pPr>
            <w:r>
              <w:t>27 Nov 2009 (see s. 2(b))</w:t>
            </w:r>
          </w:p>
        </w:tc>
      </w:tr>
      <w:tr w:rsidR="00F06B8C">
        <w:trPr>
          <w:cantSplit/>
        </w:trPr>
        <w:tc>
          <w:tcPr>
            <w:tcW w:w="2268" w:type="dxa"/>
          </w:tcPr>
          <w:p w:rsidR="00F06B8C" w:rsidRDefault="005C0EEF">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rsidR="00F06B8C" w:rsidRDefault="005C0EEF">
            <w:pPr>
              <w:pStyle w:val="nTable"/>
              <w:spacing w:after="40"/>
              <w:rPr>
                <w:snapToGrid w:val="0"/>
              </w:rPr>
            </w:pPr>
            <w:r>
              <w:rPr>
                <w:snapToGrid w:val="0"/>
              </w:rPr>
              <w:t>33 of 2009</w:t>
            </w:r>
          </w:p>
        </w:tc>
        <w:tc>
          <w:tcPr>
            <w:tcW w:w="1136" w:type="dxa"/>
          </w:tcPr>
          <w:p w:rsidR="00F06B8C" w:rsidRDefault="005C0EEF">
            <w:pPr>
              <w:pStyle w:val="nTable"/>
              <w:spacing w:after="40"/>
              <w:rPr>
                <w:snapToGrid w:val="0"/>
              </w:rPr>
            </w:pPr>
            <w:r>
              <w:rPr>
                <w:snapToGrid w:val="0"/>
              </w:rPr>
              <w:t>26 Nov 2009</w:t>
            </w:r>
          </w:p>
        </w:tc>
        <w:tc>
          <w:tcPr>
            <w:tcW w:w="2552" w:type="dxa"/>
          </w:tcPr>
          <w:p w:rsidR="00F06B8C" w:rsidRDefault="005C0EEF">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rsidR="00F06B8C">
        <w:trPr>
          <w:cantSplit/>
        </w:trPr>
        <w:tc>
          <w:tcPr>
            <w:tcW w:w="2268" w:type="dxa"/>
          </w:tcPr>
          <w:p w:rsidR="00F06B8C" w:rsidRDefault="005C0EEF">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rsidR="00F06B8C" w:rsidRDefault="005C0EEF">
            <w:pPr>
              <w:pStyle w:val="nTable"/>
              <w:spacing w:after="40"/>
              <w:rPr>
                <w:snapToGrid w:val="0"/>
              </w:rPr>
            </w:pPr>
            <w:r>
              <w:rPr>
                <w:snapToGrid w:val="0"/>
              </w:rPr>
              <w:t>19 of 2010</w:t>
            </w:r>
          </w:p>
        </w:tc>
        <w:tc>
          <w:tcPr>
            <w:tcW w:w="1136" w:type="dxa"/>
          </w:tcPr>
          <w:p w:rsidR="00F06B8C" w:rsidRDefault="005C0EEF">
            <w:pPr>
              <w:pStyle w:val="nTable"/>
              <w:spacing w:after="40"/>
              <w:rPr>
                <w:snapToGrid w:val="0"/>
              </w:rPr>
            </w:pPr>
            <w:r>
              <w:rPr>
                <w:snapToGrid w:val="0"/>
              </w:rPr>
              <w:t>28 Jun 2010</w:t>
            </w:r>
          </w:p>
        </w:tc>
        <w:tc>
          <w:tcPr>
            <w:tcW w:w="2552" w:type="dxa"/>
          </w:tcPr>
          <w:p w:rsidR="00F06B8C" w:rsidRDefault="005C0EE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06B8C">
        <w:trPr>
          <w:cantSplit/>
        </w:trPr>
        <w:tc>
          <w:tcPr>
            <w:tcW w:w="7090" w:type="dxa"/>
            <w:gridSpan w:val="4"/>
            <w:shd w:val="clear" w:color="auto" w:fill="auto"/>
          </w:tcPr>
          <w:p w:rsidR="00F06B8C" w:rsidRDefault="005C0EEF">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tcPr>
          <w:p w:rsidR="00F06B8C" w:rsidRDefault="005C0EEF">
            <w:pPr>
              <w:pStyle w:val="nTable"/>
              <w:spacing w:after="40"/>
            </w:pPr>
            <w:r>
              <w:rPr>
                <w:i/>
              </w:rPr>
              <w:t>Land Legislation Amendment Act 2015</w:t>
            </w:r>
            <w:r>
              <w:t xml:space="preserve"> Pt. 6</w:t>
            </w:r>
          </w:p>
        </w:tc>
        <w:tc>
          <w:tcPr>
            <w:tcW w:w="1134" w:type="dxa"/>
            <w:tcBorders>
              <w:top w:val="nil"/>
              <w:bottom w:val="nil"/>
            </w:tcBorders>
          </w:tcPr>
          <w:p w:rsidR="00F06B8C" w:rsidRDefault="005C0EEF">
            <w:pPr>
              <w:pStyle w:val="nTable"/>
              <w:spacing w:after="40"/>
            </w:pPr>
            <w:r>
              <w:t>11 of 2015</w:t>
            </w:r>
          </w:p>
        </w:tc>
        <w:tc>
          <w:tcPr>
            <w:tcW w:w="1136" w:type="dxa"/>
            <w:tcBorders>
              <w:top w:val="nil"/>
              <w:bottom w:val="nil"/>
            </w:tcBorders>
          </w:tcPr>
          <w:p w:rsidR="00F06B8C" w:rsidRDefault="005C0EEF">
            <w:pPr>
              <w:pStyle w:val="nTable"/>
              <w:spacing w:after="40"/>
            </w:pPr>
            <w:r>
              <w:t>29 Apr 2015</w:t>
            </w:r>
          </w:p>
        </w:tc>
        <w:tc>
          <w:tcPr>
            <w:tcW w:w="2552" w:type="dxa"/>
            <w:tcBorders>
              <w:top w:val="nil"/>
              <w:bottom w:val="nil"/>
            </w:tcBorders>
          </w:tcPr>
          <w:p w:rsidR="00F06B8C" w:rsidRDefault="005C0EEF">
            <w:pPr>
              <w:pStyle w:val="nTable"/>
              <w:spacing w:after="40"/>
            </w:pPr>
            <w:r>
              <w:t xml:space="preserve">30 Jun 2015 (see s. 2(b) and </w:t>
            </w:r>
            <w:r>
              <w:rPr>
                <w:i/>
              </w:rPr>
              <w:t>Gazette</w:t>
            </w:r>
            <w:r>
              <w:t xml:space="preserve"> 2 Jun 2015 p. 1937)</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tcPr>
          <w:p w:rsidR="00F06B8C" w:rsidRDefault="005C0EEF">
            <w:pPr>
              <w:pStyle w:val="nTable"/>
              <w:spacing w:after="40"/>
              <w:rPr>
                <w:i/>
              </w:rPr>
            </w:pPr>
            <w:r>
              <w:rPr>
                <w:i/>
              </w:rPr>
              <w:t>Land Legislation Amendment (Taxing) Act 2015</w:t>
            </w:r>
            <w:r>
              <w:t xml:space="preserve"> Pt. 5</w:t>
            </w:r>
          </w:p>
        </w:tc>
        <w:tc>
          <w:tcPr>
            <w:tcW w:w="1134" w:type="dxa"/>
            <w:tcBorders>
              <w:top w:val="nil"/>
              <w:bottom w:val="nil"/>
            </w:tcBorders>
          </w:tcPr>
          <w:p w:rsidR="00F06B8C" w:rsidRDefault="005C0EEF">
            <w:pPr>
              <w:pStyle w:val="nTable"/>
              <w:spacing w:after="40"/>
            </w:pPr>
            <w:r>
              <w:t>12 of 2015</w:t>
            </w:r>
          </w:p>
        </w:tc>
        <w:tc>
          <w:tcPr>
            <w:tcW w:w="1136" w:type="dxa"/>
            <w:tcBorders>
              <w:top w:val="nil"/>
              <w:bottom w:val="nil"/>
            </w:tcBorders>
          </w:tcPr>
          <w:p w:rsidR="00F06B8C" w:rsidRDefault="005C0EEF">
            <w:pPr>
              <w:pStyle w:val="nTable"/>
              <w:spacing w:after="40"/>
            </w:pPr>
            <w:r>
              <w:t>29 Apr 2015</w:t>
            </w:r>
          </w:p>
        </w:tc>
        <w:tc>
          <w:tcPr>
            <w:tcW w:w="2552" w:type="dxa"/>
            <w:tcBorders>
              <w:top w:val="nil"/>
              <w:bottom w:val="nil"/>
            </w:tcBorders>
          </w:tcPr>
          <w:p w:rsidR="00F06B8C" w:rsidRDefault="005C0EEF">
            <w:pPr>
              <w:pStyle w:val="nTable"/>
              <w:spacing w:after="40"/>
            </w:pPr>
            <w:r>
              <w:t xml:space="preserve">30 Jun 2015 (see s. 2(b) and </w:t>
            </w:r>
            <w:r>
              <w:rPr>
                <w:i/>
              </w:rPr>
              <w:t>Gazette</w:t>
            </w:r>
            <w:r>
              <w:t xml:space="preserve"> 2 Jun 2015 p. 1937)</w:t>
            </w:r>
          </w:p>
        </w:tc>
      </w:tr>
      <w:tr w:rsidR="00F06B8C">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rsidR="00F06B8C" w:rsidRDefault="005C0EEF">
            <w:pPr>
              <w:pStyle w:val="nTable"/>
              <w:spacing w:after="40"/>
              <w:rPr>
                <w:i/>
              </w:rPr>
            </w:pPr>
            <w:r>
              <w:rPr>
                <w:i/>
              </w:rPr>
              <w:t>Valuation of Land Amendment Act 2015</w:t>
            </w:r>
          </w:p>
        </w:tc>
        <w:tc>
          <w:tcPr>
            <w:tcW w:w="1134" w:type="dxa"/>
            <w:tcBorders>
              <w:top w:val="nil"/>
              <w:bottom w:val="nil"/>
            </w:tcBorders>
            <w:shd w:val="clear" w:color="auto" w:fill="auto"/>
          </w:tcPr>
          <w:p w:rsidR="00F06B8C" w:rsidRDefault="005C0EEF">
            <w:pPr>
              <w:pStyle w:val="nTable"/>
              <w:spacing w:after="40"/>
            </w:pPr>
            <w:r>
              <w:t>14 of 2015</w:t>
            </w:r>
          </w:p>
        </w:tc>
        <w:tc>
          <w:tcPr>
            <w:tcW w:w="1136" w:type="dxa"/>
            <w:tcBorders>
              <w:top w:val="nil"/>
              <w:bottom w:val="nil"/>
            </w:tcBorders>
            <w:shd w:val="clear" w:color="auto" w:fill="auto"/>
          </w:tcPr>
          <w:p w:rsidR="00F06B8C" w:rsidRDefault="005C0EEF">
            <w:pPr>
              <w:pStyle w:val="nTable"/>
              <w:spacing w:after="40"/>
            </w:pPr>
            <w:r>
              <w:t>15 May 2015</w:t>
            </w:r>
          </w:p>
        </w:tc>
        <w:tc>
          <w:tcPr>
            <w:tcW w:w="2552" w:type="dxa"/>
            <w:tcBorders>
              <w:top w:val="nil"/>
              <w:bottom w:val="nil"/>
            </w:tcBorders>
            <w:shd w:val="clear" w:color="auto" w:fill="auto"/>
          </w:tcPr>
          <w:p w:rsidR="00F06B8C" w:rsidRDefault="005C0EEF">
            <w:pPr>
              <w:pStyle w:val="nTable"/>
              <w:spacing w:after="40"/>
            </w:pPr>
            <w:r>
              <w:t>s. 1 and 2: 15 May 2015 (see s. 2(a));</w:t>
            </w:r>
            <w:r>
              <w:br/>
              <w:t>Act other than s. 1 and 2: 30 Jun 2015 (see s. 2(b)(i))</w:t>
            </w:r>
          </w:p>
        </w:tc>
      </w:tr>
      <w:tr w:rsidR="00F06B8C">
        <w:tblPrEx>
          <w:tblBorders>
            <w:top w:val="single" w:sz="8" w:space="0" w:color="auto"/>
            <w:bottom w:val="single" w:sz="8" w:space="0" w:color="auto"/>
            <w:insideH w:val="single" w:sz="8" w:space="0" w:color="auto"/>
          </w:tblBorders>
        </w:tblPrEx>
        <w:tc>
          <w:tcPr>
            <w:tcW w:w="7090" w:type="dxa"/>
            <w:gridSpan w:val="4"/>
            <w:tcBorders>
              <w:top w:val="nil"/>
              <w:bottom w:val="nil"/>
            </w:tcBorders>
            <w:shd w:val="clear" w:color="auto" w:fill="auto"/>
          </w:tcPr>
          <w:p w:rsidR="00F06B8C" w:rsidRDefault="005C0EEF">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r w:rsidR="00F06B8C">
        <w:tblPrEx>
          <w:tblBorders>
            <w:top w:val="single" w:sz="8" w:space="0" w:color="auto"/>
            <w:bottom w:val="single" w:sz="8" w:space="0" w:color="auto"/>
            <w:insideH w:val="single" w:sz="8" w:space="0" w:color="auto"/>
          </w:tblBorders>
        </w:tblPrEx>
        <w:trPr>
          <w:ins w:id="171" w:author="Master Repository Process" w:date="2021-06-18T14:50:00Z"/>
        </w:trPr>
        <w:tc>
          <w:tcPr>
            <w:tcW w:w="2268" w:type="dxa"/>
            <w:tcBorders>
              <w:top w:val="nil"/>
              <w:bottom w:val="single" w:sz="8" w:space="0" w:color="auto"/>
            </w:tcBorders>
            <w:shd w:val="clear" w:color="auto" w:fill="auto"/>
          </w:tcPr>
          <w:p w:rsidR="00F06B8C" w:rsidRDefault="005C0EEF">
            <w:pPr>
              <w:pStyle w:val="nTable"/>
              <w:spacing w:after="40"/>
              <w:rPr>
                <w:ins w:id="172" w:author="Master Repository Process" w:date="2021-06-18T14:50:00Z"/>
                <w:i/>
              </w:rPr>
            </w:pPr>
            <w:ins w:id="173" w:author="Master Repository Process" w:date="2021-06-18T14:50:00Z">
              <w:r>
                <w:rPr>
                  <w:i/>
                </w:rPr>
                <w:t>Strata Titles Amendment Act 2018</w:t>
              </w:r>
              <w:r>
                <w:t xml:space="preserve"> Pt. 3 Div. 24</w:t>
              </w:r>
            </w:ins>
          </w:p>
        </w:tc>
        <w:tc>
          <w:tcPr>
            <w:tcW w:w="1134" w:type="dxa"/>
            <w:tcBorders>
              <w:top w:val="nil"/>
              <w:bottom w:val="single" w:sz="8" w:space="0" w:color="auto"/>
            </w:tcBorders>
            <w:shd w:val="clear" w:color="auto" w:fill="auto"/>
          </w:tcPr>
          <w:p w:rsidR="00F06B8C" w:rsidRDefault="005C0EEF">
            <w:pPr>
              <w:pStyle w:val="nTable"/>
              <w:spacing w:after="40"/>
              <w:rPr>
                <w:ins w:id="174" w:author="Master Repository Process" w:date="2021-06-18T14:50:00Z"/>
              </w:rPr>
            </w:pPr>
            <w:ins w:id="175" w:author="Master Repository Process" w:date="2021-06-18T14:50:00Z">
              <w:r>
                <w:t>30 of 2018</w:t>
              </w:r>
            </w:ins>
          </w:p>
        </w:tc>
        <w:tc>
          <w:tcPr>
            <w:tcW w:w="1136" w:type="dxa"/>
            <w:tcBorders>
              <w:top w:val="nil"/>
              <w:bottom w:val="single" w:sz="8" w:space="0" w:color="auto"/>
            </w:tcBorders>
            <w:shd w:val="clear" w:color="auto" w:fill="auto"/>
          </w:tcPr>
          <w:p w:rsidR="00F06B8C" w:rsidRDefault="005C0EEF">
            <w:pPr>
              <w:pStyle w:val="nTable"/>
              <w:spacing w:after="40"/>
              <w:rPr>
                <w:ins w:id="176" w:author="Master Repository Process" w:date="2021-06-18T14:50:00Z"/>
              </w:rPr>
            </w:pPr>
            <w:ins w:id="177" w:author="Master Repository Process" w:date="2021-06-18T14:50:00Z">
              <w:r>
                <w:t>19 Nov 2018</w:t>
              </w:r>
            </w:ins>
          </w:p>
        </w:tc>
        <w:tc>
          <w:tcPr>
            <w:tcW w:w="2552" w:type="dxa"/>
            <w:tcBorders>
              <w:top w:val="nil"/>
              <w:bottom w:val="single" w:sz="8" w:space="0" w:color="auto"/>
            </w:tcBorders>
            <w:shd w:val="clear" w:color="auto" w:fill="auto"/>
          </w:tcPr>
          <w:p w:rsidR="00F06B8C" w:rsidRDefault="005C0EEF">
            <w:pPr>
              <w:pStyle w:val="nTable"/>
              <w:spacing w:after="40"/>
              <w:rPr>
                <w:ins w:id="178" w:author="Master Repository Process" w:date="2021-06-18T14:50:00Z"/>
              </w:rPr>
            </w:pPr>
            <w:ins w:id="179" w:author="Master Repository Process" w:date="2021-06-18T14:50:00Z">
              <w:r>
                <w:rPr>
                  <w:snapToGrid w:val="0"/>
                </w:rPr>
                <w:t>1 May 2020 (see s. 2(b) and SL 2020/39 cl. 2)</w:t>
              </w:r>
            </w:ins>
          </w:p>
        </w:tc>
      </w:tr>
    </w:tbl>
    <w:p w:rsidR="00F06B8C" w:rsidRDefault="005C0EEF">
      <w:pPr>
        <w:pStyle w:val="nHeading3"/>
      </w:pPr>
      <w:bookmarkStart w:id="180" w:name="_Toc74736230"/>
      <w:bookmarkStart w:id="181" w:name="_Toc38009236"/>
      <w:r>
        <w:t>Uncommenced provisions table</w:t>
      </w:r>
      <w:bookmarkEnd w:id="180"/>
      <w:bookmarkEnd w:id="181"/>
    </w:p>
    <w:p w:rsidR="00F06B8C" w:rsidRDefault="005C0E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rsidR="00F06B8C">
        <w:trPr>
          <w:cantSplit/>
          <w:tblHeader/>
        </w:trPr>
        <w:tc>
          <w:tcPr>
            <w:tcW w:w="2273" w:type="dxa"/>
            <w:tcBorders>
              <w:top w:val="single" w:sz="8" w:space="0" w:color="auto"/>
              <w:bottom w:val="single" w:sz="8" w:space="0" w:color="auto"/>
            </w:tcBorders>
            <w:shd w:val="clear" w:color="auto" w:fill="auto"/>
          </w:tcPr>
          <w:p w:rsidR="00F06B8C" w:rsidRDefault="005C0EEF">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rsidR="00F06B8C" w:rsidRDefault="005C0EEF">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rsidR="00F06B8C" w:rsidRDefault="005C0EEF">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rsidR="00F06B8C" w:rsidRDefault="005C0EEF">
            <w:pPr>
              <w:pStyle w:val="nTable"/>
              <w:keepNext/>
              <w:spacing w:after="40"/>
              <w:rPr>
                <w:b/>
              </w:rPr>
            </w:pPr>
            <w:r>
              <w:rPr>
                <w:b/>
              </w:rPr>
              <w:t>Commencement</w:t>
            </w:r>
          </w:p>
        </w:tc>
      </w:tr>
      <w:tr w:rsidR="00F06B8C">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trPr>
        <w:tc>
          <w:tcPr>
            <w:tcW w:w="2296" w:type="dxa"/>
            <w:gridSpan w:val="2"/>
            <w:tcBorders>
              <w:top w:val="nil"/>
              <w:bottom w:val="single" w:sz="2" w:space="0" w:color="auto"/>
            </w:tcBorders>
          </w:tcPr>
          <w:p w:rsidR="00F06B8C" w:rsidRDefault="00787EBF">
            <w:pPr>
              <w:pStyle w:val="nTable"/>
              <w:spacing w:after="40"/>
            </w:pPr>
            <w:del w:id="182" w:author="Master Repository Process" w:date="2021-06-18T14:50:00Z">
              <w:r>
                <w:rPr>
                  <w:i/>
                </w:rPr>
                <w:delText>Strata</w:delText>
              </w:r>
            </w:del>
            <w:ins w:id="183" w:author="Master Repository Process" w:date="2021-06-18T14:50:00Z">
              <w:r w:rsidR="005C0EEF">
                <w:rPr>
                  <w:i/>
                </w:rPr>
                <w:t>Community</w:t>
              </w:r>
            </w:ins>
            <w:r w:rsidR="005C0EEF">
              <w:rPr>
                <w:i/>
              </w:rPr>
              <w:t xml:space="preserve"> Titles </w:t>
            </w:r>
            <w:del w:id="184" w:author="Master Repository Process" w:date="2021-06-18T14:50:00Z">
              <w:r>
                <w:rPr>
                  <w:i/>
                </w:rPr>
                <w:delText xml:space="preserve">Amendment </w:delText>
              </w:r>
            </w:del>
            <w:r w:rsidR="005C0EEF">
              <w:rPr>
                <w:i/>
              </w:rPr>
              <w:t>Act 2018</w:t>
            </w:r>
            <w:r w:rsidR="005C0EEF">
              <w:t xml:space="preserve"> Pt. </w:t>
            </w:r>
            <w:del w:id="185" w:author="Master Repository Process" w:date="2021-06-18T14:50:00Z">
              <w:r>
                <w:delText>3</w:delText>
              </w:r>
            </w:del>
            <w:ins w:id="186" w:author="Master Repository Process" w:date="2021-06-18T14:50:00Z">
              <w:r w:rsidR="005C0EEF">
                <w:t>14</w:t>
              </w:r>
            </w:ins>
            <w:r w:rsidR="005C0EEF">
              <w:t xml:space="preserve"> Div</w:t>
            </w:r>
            <w:ins w:id="187" w:author="Master Repository Process" w:date="2021-06-18T14:50:00Z">
              <w:r w:rsidR="005C0EEF">
                <w:t>.</w:t>
              </w:r>
            </w:ins>
            <w:r w:rsidR="005C0EEF">
              <w:t> 24</w:t>
            </w:r>
          </w:p>
        </w:tc>
        <w:tc>
          <w:tcPr>
            <w:tcW w:w="1134" w:type="dxa"/>
            <w:gridSpan w:val="2"/>
            <w:tcBorders>
              <w:top w:val="nil"/>
              <w:bottom w:val="single" w:sz="2" w:space="0" w:color="auto"/>
            </w:tcBorders>
          </w:tcPr>
          <w:p w:rsidR="00F06B8C" w:rsidRDefault="00787EBF">
            <w:pPr>
              <w:pStyle w:val="nTable"/>
              <w:spacing w:after="40"/>
            </w:pPr>
            <w:del w:id="188" w:author="Master Repository Process" w:date="2021-06-18T14:50:00Z">
              <w:r>
                <w:delText>30</w:delText>
              </w:r>
            </w:del>
            <w:ins w:id="189" w:author="Master Repository Process" w:date="2021-06-18T14:50:00Z">
              <w:r w:rsidR="005C0EEF">
                <w:t>32</w:t>
              </w:r>
            </w:ins>
            <w:r w:rsidR="005C0EEF">
              <w:t xml:space="preserve"> of 2018</w:t>
            </w:r>
          </w:p>
        </w:tc>
        <w:tc>
          <w:tcPr>
            <w:tcW w:w="1134" w:type="dxa"/>
            <w:gridSpan w:val="2"/>
            <w:tcBorders>
              <w:top w:val="nil"/>
              <w:bottom w:val="single" w:sz="2" w:space="0" w:color="auto"/>
            </w:tcBorders>
          </w:tcPr>
          <w:p w:rsidR="00F06B8C" w:rsidRDefault="005C0EEF">
            <w:pPr>
              <w:pStyle w:val="nTable"/>
              <w:spacing w:after="40"/>
            </w:pPr>
            <w:r>
              <w:t>19 Nov 2018</w:t>
            </w:r>
          </w:p>
        </w:tc>
        <w:tc>
          <w:tcPr>
            <w:tcW w:w="2524" w:type="dxa"/>
            <w:tcBorders>
              <w:top w:val="nil"/>
              <w:bottom w:val="single" w:sz="2" w:space="0" w:color="auto"/>
            </w:tcBorders>
          </w:tcPr>
          <w:p w:rsidR="00F06B8C" w:rsidRDefault="00787EBF">
            <w:pPr>
              <w:pStyle w:val="nTable"/>
              <w:spacing w:after="40"/>
            </w:pPr>
            <w:del w:id="190" w:author="Master Repository Process" w:date="2021-06-18T14:50:00Z">
              <w:r>
                <w:delText>1 May 2020</w:delText>
              </w:r>
            </w:del>
            <w:ins w:id="191" w:author="Master Repository Process" w:date="2021-06-18T14:50:00Z">
              <w:r w:rsidR="00384CCE">
                <w:t>30 Jun 2021</w:t>
              </w:r>
            </w:ins>
            <w:r w:rsidR="00384CCE">
              <w:t xml:space="preserve"> </w:t>
            </w:r>
            <w:r w:rsidR="005C0EEF">
              <w:t>(see s. 2(b)</w:t>
            </w:r>
            <w:r w:rsidR="00384CCE">
              <w:t xml:space="preserve"> and SL </w:t>
            </w:r>
            <w:del w:id="192" w:author="Master Repository Process" w:date="2021-06-18T14:50:00Z">
              <w:r>
                <w:delText>2020/39</w:delText>
              </w:r>
            </w:del>
            <w:ins w:id="193" w:author="Master Repository Process" w:date="2021-06-18T14:50:00Z">
              <w:r w:rsidR="00384CCE">
                <w:t>2021/69</w:t>
              </w:r>
            </w:ins>
            <w:r w:rsidR="00384CCE">
              <w:t xml:space="preserve"> cl. 2</w:t>
            </w:r>
            <w:r w:rsidR="005C0EEF">
              <w:t>)</w:t>
            </w:r>
          </w:p>
        </w:tc>
      </w:tr>
      <w:tr w:rsidR="00DC4A88">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del w:id="194" w:author="Master Repository Process" w:date="2021-06-18T14:50:00Z"/>
        </w:trPr>
        <w:tc>
          <w:tcPr>
            <w:tcW w:w="2296" w:type="dxa"/>
            <w:gridSpan w:val="2"/>
            <w:tcBorders>
              <w:top w:val="nil"/>
              <w:bottom w:val="single" w:sz="2" w:space="0" w:color="auto"/>
            </w:tcBorders>
          </w:tcPr>
          <w:p w:rsidR="00DC4A88" w:rsidRDefault="00787EBF">
            <w:pPr>
              <w:pStyle w:val="nTable"/>
              <w:spacing w:after="40"/>
              <w:rPr>
                <w:del w:id="195" w:author="Master Repository Process" w:date="2021-06-18T14:50:00Z"/>
              </w:rPr>
            </w:pPr>
            <w:del w:id="196" w:author="Master Repository Process" w:date="2021-06-18T14:50:00Z">
              <w:r>
                <w:rPr>
                  <w:i/>
                </w:rPr>
                <w:delText>Community Titles Act 2018</w:delText>
              </w:r>
              <w:r>
                <w:delText xml:space="preserve"> Pt. 14 Div. 24</w:delText>
              </w:r>
            </w:del>
          </w:p>
        </w:tc>
        <w:tc>
          <w:tcPr>
            <w:tcW w:w="1134" w:type="dxa"/>
            <w:gridSpan w:val="2"/>
            <w:tcBorders>
              <w:top w:val="nil"/>
              <w:bottom w:val="single" w:sz="2" w:space="0" w:color="auto"/>
            </w:tcBorders>
          </w:tcPr>
          <w:p w:rsidR="00DC4A88" w:rsidRDefault="00787EBF">
            <w:pPr>
              <w:pStyle w:val="nTable"/>
              <w:spacing w:after="40"/>
              <w:rPr>
                <w:del w:id="197" w:author="Master Repository Process" w:date="2021-06-18T14:50:00Z"/>
              </w:rPr>
            </w:pPr>
            <w:del w:id="198" w:author="Master Repository Process" w:date="2021-06-18T14:50:00Z">
              <w:r>
                <w:delText>32 of 2018</w:delText>
              </w:r>
            </w:del>
          </w:p>
        </w:tc>
        <w:tc>
          <w:tcPr>
            <w:tcW w:w="1134" w:type="dxa"/>
            <w:gridSpan w:val="2"/>
            <w:tcBorders>
              <w:top w:val="nil"/>
              <w:bottom w:val="single" w:sz="2" w:space="0" w:color="auto"/>
            </w:tcBorders>
          </w:tcPr>
          <w:p w:rsidR="00DC4A88" w:rsidRDefault="00787EBF">
            <w:pPr>
              <w:pStyle w:val="nTable"/>
              <w:spacing w:after="40"/>
              <w:rPr>
                <w:del w:id="199" w:author="Master Repository Process" w:date="2021-06-18T14:50:00Z"/>
              </w:rPr>
            </w:pPr>
            <w:del w:id="200" w:author="Master Repository Process" w:date="2021-06-18T14:50:00Z">
              <w:r>
                <w:delText>19 Nov 2018</w:delText>
              </w:r>
            </w:del>
          </w:p>
        </w:tc>
        <w:tc>
          <w:tcPr>
            <w:tcW w:w="2524" w:type="dxa"/>
            <w:tcBorders>
              <w:top w:val="nil"/>
              <w:bottom w:val="single" w:sz="2" w:space="0" w:color="auto"/>
            </w:tcBorders>
          </w:tcPr>
          <w:p w:rsidR="00DC4A88" w:rsidRDefault="00787EBF">
            <w:pPr>
              <w:pStyle w:val="nTable"/>
              <w:spacing w:after="40"/>
              <w:rPr>
                <w:del w:id="201" w:author="Master Repository Process" w:date="2021-06-18T14:50:00Z"/>
              </w:rPr>
            </w:pPr>
            <w:del w:id="202" w:author="Master Repository Process" w:date="2021-06-18T14:50:00Z">
              <w:r>
                <w:delText>To be proclaimed (see s. 2(b))</w:delText>
              </w:r>
            </w:del>
          </w:p>
        </w:tc>
      </w:tr>
    </w:tbl>
    <w:p w:rsidR="00F06B8C" w:rsidRDefault="005C0EEF">
      <w:pPr>
        <w:pStyle w:val="nHeading3"/>
      </w:pPr>
      <w:bookmarkStart w:id="203" w:name="_Toc74736231"/>
      <w:bookmarkStart w:id="204" w:name="_Toc38009237"/>
      <w:r>
        <w:t>Other notes</w:t>
      </w:r>
      <w:bookmarkEnd w:id="203"/>
      <w:bookmarkEnd w:id="204"/>
    </w:p>
    <w:p w:rsidR="00F06B8C" w:rsidRDefault="005C0EEF">
      <w:pPr>
        <w:pStyle w:val="nNote"/>
        <w:spacing w:before="160"/>
        <w:rPr>
          <w:snapToGrid w:val="0"/>
        </w:rPr>
      </w:pPr>
      <w:r>
        <w:rPr>
          <w:snapToGrid w:val="0"/>
          <w:vertAlign w:val="superscript"/>
        </w:rPr>
        <w:t>1</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rsidR="00F06B8C" w:rsidRDefault="005C0EEF">
      <w:pPr>
        <w:pStyle w:val="nNote"/>
        <w:rPr>
          <w:snapToGrid w:val="0"/>
        </w:rPr>
      </w:pPr>
      <w:r>
        <w:rPr>
          <w:snapToGrid w:val="0"/>
          <w:vertAlign w:val="superscript"/>
        </w:rPr>
        <w:t>2</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rsidR="00F06B8C" w:rsidRDefault="005C0EEF">
      <w:pPr>
        <w:pStyle w:val="nNote"/>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s. 77(1).</w:t>
      </w:r>
    </w:p>
    <w:p w:rsidR="00F06B8C" w:rsidRDefault="005C0EEF">
      <w:pPr>
        <w:pStyle w:val="nNote"/>
        <w:rPr>
          <w:snapToGrid w:val="0"/>
        </w:rPr>
      </w:pPr>
      <w:r>
        <w:rPr>
          <w:snapToGrid w:val="0"/>
          <w:vertAlign w:val="superscript"/>
        </w:rPr>
        <w:t>4</w:t>
      </w:r>
      <w:r>
        <w:rPr>
          <w:snapToGrid w:val="0"/>
        </w:rPr>
        <w:tab/>
        <w:t xml:space="preserve">The </w:t>
      </w:r>
      <w:r>
        <w:rPr>
          <w:i/>
          <w:snapToGrid w:val="0"/>
        </w:rPr>
        <w:t>Land Tax Relief Act 1991</w:t>
      </w:r>
      <w:r>
        <w:rPr>
          <w:snapToGrid w:val="0"/>
        </w:rPr>
        <w:t xml:space="preserve"> s. 5(2) relates to certain general valuations notified in 1991.</w:t>
      </w:r>
    </w:p>
    <w:p w:rsidR="00F06B8C" w:rsidRDefault="005C0EEF">
      <w:pPr>
        <w:pStyle w:val="nNote"/>
        <w:rPr>
          <w:snapToGrid w:val="0"/>
        </w:rPr>
      </w:pPr>
      <w:r>
        <w:rPr>
          <w:snapToGrid w:val="0"/>
          <w:vertAlign w:val="superscript"/>
        </w:rPr>
        <w:t>5</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rsidR="00F06B8C" w:rsidRDefault="005C0EEF">
      <w:pPr>
        <w:pStyle w:val="nNote"/>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rsidR="00F06B8C" w:rsidRDefault="005C0EEF">
      <w:pPr>
        <w:pStyle w:val="nNote"/>
        <w:keepNext/>
        <w:keepLines/>
      </w:pPr>
      <w:r>
        <w:rPr>
          <w:vertAlign w:val="superscript"/>
        </w:rPr>
        <w:t>7</w:t>
      </w:r>
      <w:r>
        <w:tab/>
        <w:t xml:space="preserve">The </w:t>
      </w:r>
      <w:r>
        <w:rPr>
          <w:i/>
        </w:rPr>
        <w:t>Acts Amendment and Repeal (Competition Policy) Act 2003</w:t>
      </w:r>
      <w:r>
        <w:t xml:space="preserve"> s. 51(2) is a transitional provision that is of no further effect.</w:t>
      </w:r>
    </w:p>
    <w:p w:rsidR="00F06B8C" w:rsidRDefault="005C0EEF">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6B8C" w:rsidRDefault="005C0EEF">
      <w:pPr>
        <w:pStyle w:val="nNote"/>
        <w:rPr>
          <w:iCs/>
        </w:rPr>
      </w:pPr>
      <w:r>
        <w:rPr>
          <w:iCs/>
          <w:vertAlign w:val="superscript"/>
        </w:rPr>
        <w:t>9</w:t>
      </w:r>
      <w:r>
        <w:rPr>
          <w:iCs/>
        </w:rPr>
        <w:tab/>
        <w:t xml:space="preserve">The </w:t>
      </w:r>
      <w:r>
        <w:rPr>
          <w:i/>
        </w:rPr>
        <w:t>State Administrative Tribunal Regulations 2004</w:t>
      </w:r>
      <w:r>
        <w:rPr>
          <w:iCs/>
        </w:rPr>
        <w:t xml:space="preserve"> r. 65 is a transitional provision that is likely to be of no further effect.</w:t>
      </w:r>
    </w:p>
    <w:p w:rsidR="00F06B8C" w:rsidRDefault="005C0EEF">
      <w:pPr>
        <w:pStyle w:val="nNote"/>
      </w:pPr>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p>
    <w:p w:rsidR="00F06B8C" w:rsidRDefault="00F06B8C"/>
    <w:p w:rsidR="00F06B8C" w:rsidRDefault="00F06B8C">
      <w:pPr>
        <w:sectPr w:rsidR="00F06B8C">
          <w:headerReference w:type="even" r:id="rId21"/>
          <w:headerReference w:type="default" r:id="rId22"/>
          <w:pgSz w:w="11907" w:h="16840" w:code="9"/>
          <w:pgMar w:top="2376" w:right="2405" w:bottom="3542" w:left="2405" w:header="706" w:footer="3380" w:gutter="0"/>
          <w:cols w:space="720"/>
          <w:noEndnote/>
          <w:docGrid w:linePitch="326"/>
        </w:sectPr>
      </w:pPr>
    </w:p>
    <w:p w:rsidR="00F06B8C" w:rsidRDefault="00F06B8C"/>
    <w:sectPr w:rsidR="00F06B8C">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23" w:rsidRDefault="00715F23">
      <w:r>
        <w:separator/>
      </w:r>
    </w:p>
  </w:endnote>
  <w:endnote w:type="continuationSeparator" w:id="0">
    <w:p w:rsidR="00715F23" w:rsidRDefault="0071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Pr="00DE13D7" w:rsidRDefault="00F06B8C" w:rsidP="00DE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Pr="00DE13D7" w:rsidRDefault="00F06B8C" w:rsidP="00DE1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Pr="00DE13D7" w:rsidRDefault="00F06B8C" w:rsidP="00DE1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D7" w:rsidRDefault="00DE13D7">
    <w:pPr>
      <w:pStyle w:val="Footer"/>
      <w:pBdr>
        <w:bottom w:val="single" w:sz="4" w:space="1" w:color="auto"/>
      </w:pBdr>
      <w:rPr>
        <w:sz w:val="20"/>
      </w:rPr>
    </w:pPr>
  </w:p>
  <w:p w:rsidR="00DE13D7" w:rsidRDefault="00DE13D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rsidR="00DE13D7" w:rsidRDefault="00DE13D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D7" w:rsidRDefault="00DE13D7">
    <w:pPr>
      <w:pStyle w:val="Footer"/>
      <w:pBdr>
        <w:bottom w:val="single" w:sz="4" w:space="1" w:color="auto"/>
      </w:pBdr>
      <w:rPr>
        <w:sz w:val="20"/>
      </w:rPr>
    </w:pPr>
  </w:p>
  <w:p w:rsidR="00DE13D7" w:rsidRDefault="00DE13D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E13D7" w:rsidRDefault="00DE13D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D7" w:rsidRDefault="00DE13D7">
    <w:pPr>
      <w:pStyle w:val="Footer"/>
      <w:pBdr>
        <w:bottom w:val="single" w:sz="4" w:space="1" w:color="auto"/>
      </w:pBdr>
      <w:rPr>
        <w:sz w:val="20"/>
      </w:rPr>
    </w:pPr>
  </w:p>
  <w:p w:rsidR="00DE13D7" w:rsidRDefault="00DE13D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E13D7" w:rsidRDefault="00DE13D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23" w:rsidRDefault="00715F23">
      <w:r>
        <w:separator/>
      </w:r>
    </w:p>
  </w:footnote>
  <w:footnote w:type="continuationSeparator" w:id="0">
    <w:p w:rsidR="00715F23" w:rsidRDefault="0071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D7" w:rsidRDefault="00DE13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D7" w:rsidRDefault="00DE1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6B8C" w:rsidTr="000D6146">
      <w:trPr>
        <w:cantSplit/>
        <w:jc w:val="center"/>
      </w:trPr>
      <w:tc>
        <w:tcPr>
          <w:tcW w:w="7263" w:type="dxa"/>
          <w:gridSpan w:val="2"/>
        </w:tcPr>
        <w:p w:rsidR="00F06B8C" w:rsidRDefault="005C0EEF">
          <w:pPr>
            <w:pStyle w:val="Header"/>
          </w:pPr>
          <w:r>
            <w:rPr>
              <w:b/>
              <w:i/>
            </w:rPr>
            <w:fldChar w:fldCharType="begin"/>
          </w:r>
          <w:r>
            <w:rPr>
              <w:b/>
              <w:i/>
            </w:rPr>
            <w:instrText>Styleref "Name of Act/Reg"</w:instrText>
          </w:r>
          <w:r>
            <w:rPr>
              <w:b/>
              <w:i/>
            </w:rPr>
            <w:fldChar w:fldCharType="separate"/>
          </w:r>
          <w:r w:rsidR="00DE13D7">
            <w:rPr>
              <w:b/>
              <w:i/>
            </w:rPr>
            <w:t>Valuation of Land Act 1978</w:t>
          </w:r>
          <w:r>
            <w:rPr>
              <w:b/>
              <w:i/>
            </w:rP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styleref CharPartNo</w:instrText>
          </w:r>
          <w:r w:rsidR="00DE13D7">
            <w:rPr>
              <w:b/>
            </w:rPr>
            <w:fldChar w:fldCharType="separate"/>
          </w:r>
          <w:r w:rsidR="00DE13D7">
            <w:rPr>
              <w:b/>
            </w:rPr>
            <w:t>Part I</w:t>
          </w:r>
          <w:r>
            <w:rPr>
              <w:b/>
            </w:rPr>
            <w:fldChar w:fldCharType="end"/>
          </w:r>
        </w:p>
      </w:tc>
      <w:tc>
        <w:tcPr>
          <w:tcW w:w="5715" w:type="dxa"/>
        </w:tcPr>
        <w:p w:rsidR="00F06B8C" w:rsidRDefault="005C0EEF">
          <w:pPr>
            <w:pStyle w:val="Header"/>
            <w:spacing w:before="40"/>
          </w:pPr>
          <w:r>
            <w:fldChar w:fldCharType="begin"/>
          </w:r>
          <w:r>
            <w:instrText>styleref CharPartText</w:instrText>
          </w:r>
          <w:r w:rsidR="00DE13D7">
            <w:fldChar w:fldCharType="separate"/>
          </w:r>
          <w:r w:rsidR="00DE13D7">
            <w:t>Preliminary</w:t>
          </w:r>
          <w: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 xml:space="preserve"> styleref CharDivNo </w:instrText>
          </w:r>
          <w:r>
            <w:rPr>
              <w:b/>
            </w:rPr>
            <w:fldChar w:fldCharType="end"/>
          </w:r>
        </w:p>
      </w:tc>
      <w:tc>
        <w:tcPr>
          <w:tcW w:w="5715" w:type="dxa"/>
        </w:tcPr>
        <w:p w:rsidR="00F06B8C" w:rsidRDefault="005C0EEF">
          <w:pPr>
            <w:pStyle w:val="Header"/>
            <w:spacing w:before="40"/>
          </w:pPr>
          <w:r>
            <w:fldChar w:fldCharType="begin"/>
          </w:r>
          <w:r>
            <w:instrText xml:space="preserve"> styleref CharDivText </w:instrText>
          </w:r>
          <w:r>
            <w:fldChar w:fldCharType="end"/>
          </w:r>
        </w:p>
      </w:tc>
    </w:tr>
    <w:tr w:rsidR="00F06B8C" w:rsidTr="000D6146">
      <w:trPr>
        <w:cantSplit/>
        <w:jc w:val="center"/>
      </w:trPr>
      <w:tc>
        <w:tcPr>
          <w:tcW w:w="7263" w:type="dxa"/>
          <w:gridSpan w:val="2"/>
        </w:tcPr>
        <w:p w:rsidR="00F06B8C" w:rsidRDefault="005C0EEF">
          <w:pPr>
            <w:pStyle w:val="Header"/>
            <w:spacing w:before="40"/>
          </w:pPr>
          <w:r>
            <w:rPr>
              <w:b/>
            </w:rPr>
            <w:t xml:space="preserve">s. </w:t>
          </w:r>
          <w:r>
            <w:rPr>
              <w:b/>
            </w:rPr>
            <w:fldChar w:fldCharType="begin"/>
          </w:r>
          <w:r>
            <w:rPr>
              <w:b/>
            </w:rPr>
            <w:instrText>styleref CharSectno</w:instrText>
          </w:r>
          <w:r>
            <w:rPr>
              <w:b/>
            </w:rPr>
            <w:fldChar w:fldCharType="separate"/>
          </w:r>
          <w:r w:rsidR="00DE13D7">
            <w:rPr>
              <w:b/>
            </w:rPr>
            <w:t>1</w:t>
          </w:r>
          <w:r>
            <w:rPr>
              <w:b/>
            </w:rPr>
            <w:fldChar w:fldCharType="end"/>
          </w:r>
        </w:p>
      </w:tc>
    </w:tr>
  </w:tbl>
  <w:p w:rsidR="00F06B8C" w:rsidRDefault="00F06B8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6B8C" w:rsidTr="000D6146">
      <w:trPr>
        <w:cantSplit/>
        <w:jc w:val="center"/>
      </w:trPr>
      <w:tc>
        <w:tcPr>
          <w:tcW w:w="7263" w:type="dxa"/>
          <w:gridSpan w:val="2"/>
        </w:tcPr>
        <w:p w:rsidR="00F06B8C" w:rsidRDefault="005C0EEF">
          <w:pPr>
            <w:pStyle w:val="Header"/>
            <w:ind w:right="17"/>
            <w:jc w:val="right"/>
          </w:pPr>
          <w:r>
            <w:rPr>
              <w:b/>
              <w:i/>
            </w:rPr>
            <w:fldChar w:fldCharType="begin"/>
          </w:r>
          <w:r>
            <w:rPr>
              <w:b/>
              <w:i/>
            </w:rPr>
            <w:instrText>Styleref "Name of Act/Reg"</w:instrText>
          </w:r>
          <w:r>
            <w:rPr>
              <w:b/>
              <w:i/>
            </w:rPr>
            <w:fldChar w:fldCharType="separate"/>
          </w:r>
          <w:r w:rsidR="00DE13D7">
            <w:rPr>
              <w:b/>
              <w:i/>
            </w:rPr>
            <w:t>Valuation of Land Act 1978</w:t>
          </w:r>
          <w:r>
            <w:rPr>
              <w:b/>
              <w:i/>
            </w:rPr>
            <w:fldChar w:fldCharType="end"/>
          </w:r>
        </w:p>
      </w:tc>
    </w:tr>
    <w:tr w:rsidR="00F06B8C" w:rsidTr="000D6146">
      <w:trPr>
        <w:jc w:val="center"/>
      </w:trPr>
      <w:tc>
        <w:tcPr>
          <w:tcW w:w="5715" w:type="dxa"/>
        </w:tcPr>
        <w:p w:rsidR="00F06B8C" w:rsidRDefault="005C0EEF">
          <w:pPr>
            <w:pStyle w:val="Header"/>
            <w:spacing w:before="40"/>
            <w:jc w:val="right"/>
          </w:pPr>
          <w:r>
            <w:fldChar w:fldCharType="begin"/>
          </w:r>
          <w:r>
            <w:instrText>styleref CharPartText</w:instrText>
          </w:r>
          <w:r>
            <w:fldChar w:fldCharType="end"/>
          </w:r>
        </w:p>
      </w:tc>
      <w:tc>
        <w:tcPr>
          <w:tcW w:w="1548" w:type="dxa"/>
        </w:tcPr>
        <w:p w:rsidR="00F06B8C" w:rsidRDefault="005C0EEF">
          <w:pPr>
            <w:pStyle w:val="Header"/>
            <w:spacing w:before="40"/>
            <w:ind w:right="17"/>
            <w:jc w:val="right"/>
          </w:pPr>
          <w:r>
            <w:rPr>
              <w:b/>
            </w:rPr>
            <w:fldChar w:fldCharType="begin"/>
          </w:r>
          <w:r>
            <w:rPr>
              <w:b/>
            </w:rPr>
            <w:instrText>styleref CharPartNo</w:instrText>
          </w:r>
          <w:r>
            <w:rPr>
              <w:b/>
            </w:rPr>
            <w:fldChar w:fldCharType="end"/>
          </w:r>
        </w:p>
      </w:tc>
    </w:tr>
    <w:tr w:rsidR="00F06B8C" w:rsidTr="000D6146">
      <w:trPr>
        <w:jc w:val="center"/>
      </w:trPr>
      <w:tc>
        <w:tcPr>
          <w:tcW w:w="5715" w:type="dxa"/>
        </w:tcPr>
        <w:p w:rsidR="00F06B8C" w:rsidRDefault="005C0EEF">
          <w:pPr>
            <w:pStyle w:val="Header"/>
            <w:spacing w:before="40"/>
            <w:jc w:val="right"/>
          </w:pPr>
          <w:r>
            <w:fldChar w:fldCharType="begin"/>
          </w:r>
          <w:r>
            <w:instrText xml:space="preserve"> styleref CharDivText </w:instrText>
          </w:r>
          <w:r>
            <w:fldChar w:fldCharType="end"/>
          </w:r>
        </w:p>
      </w:tc>
      <w:tc>
        <w:tcPr>
          <w:tcW w:w="1548" w:type="dxa"/>
        </w:tcPr>
        <w:p w:rsidR="00F06B8C" w:rsidRDefault="005C0EEF">
          <w:pPr>
            <w:pStyle w:val="Header"/>
            <w:spacing w:before="40"/>
            <w:ind w:right="17"/>
            <w:jc w:val="right"/>
          </w:pPr>
          <w:r>
            <w:rPr>
              <w:b/>
            </w:rPr>
            <w:fldChar w:fldCharType="begin"/>
          </w:r>
          <w:r>
            <w:rPr>
              <w:b/>
            </w:rPr>
            <w:instrText xml:space="preserve"> styleref CharDivNo </w:instrText>
          </w:r>
          <w:r>
            <w:rPr>
              <w:b/>
            </w:rPr>
            <w:fldChar w:fldCharType="end"/>
          </w:r>
        </w:p>
      </w:tc>
    </w:tr>
    <w:tr w:rsidR="00F06B8C" w:rsidTr="000D6146">
      <w:trPr>
        <w:cantSplit/>
        <w:jc w:val="center"/>
      </w:trPr>
      <w:tc>
        <w:tcPr>
          <w:tcW w:w="7263" w:type="dxa"/>
          <w:gridSpan w:val="2"/>
        </w:tcPr>
        <w:p w:rsidR="00F06B8C" w:rsidRDefault="005C0E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E13D7">
            <w:rPr>
              <w:b/>
            </w:rPr>
            <w:t>1</w:t>
          </w:r>
          <w:r>
            <w:rPr>
              <w:b/>
            </w:rPr>
            <w:fldChar w:fldCharType="end"/>
          </w:r>
        </w:p>
      </w:tc>
    </w:tr>
  </w:tbl>
  <w:p w:rsidR="00F06B8C" w:rsidRDefault="00F06B8C">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6B8C" w:rsidTr="000D6146">
      <w:trPr>
        <w:cantSplit/>
        <w:jc w:val="center"/>
      </w:trPr>
      <w:tc>
        <w:tcPr>
          <w:tcW w:w="7312" w:type="dxa"/>
          <w:gridSpan w:val="2"/>
        </w:tcPr>
        <w:p w:rsidR="00F06B8C" w:rsidRDefault="005C0EEF">
          <w:pPr>
            <w:pStyle w:val="Header"/>
          </w:pPr>
          <w:r>
            <w:rPr>
              <w:b/>
              <w:i/>
            </w:rPr>
            <w:fldChar w:fldCharType="begin"/>
          </w:r>
          <w:r>
            <w:rPr>
              <w:b/>
              <w:i/>
            </w:rPr>
            <w:instrText xml:space="preserve"> STYLEREF "Name of Act/Reg" </w:instrText>
          </w:r>
          <w:r>
            <w:rPr>
              <w:b/>
              <w:i/>
            </w:rPr>
            <w:fldChar w:fldCharType="separate"/>
          </w:r>
          <w:r w:rsidR="00DE13D7">
            <w:rPr>
              <w:b/>
              <w:i/>
            </w:rPr>
            <w:t>Valuation of Land Act 1978</w:t>
          </w:r>
          <w:r>
            <w:rPr>
              <w:b/>
              <w:i/>
            </w:rPr>
            <w:fldChar w:fldCharType="end"/>
          </w:r>
        </w:p>
      </w:tc>
    </w:tr>
    <w:tr w:rsidR="00F06B8C" w:rsidTr="000D6146">
      <w:trPr>
        <w:jc w:val="center"/>
      </w:trPr>
      <w:tc>
        <w:tcPr>
          <w:tcW w:w="1548" w:type="dxa"/>
        </w:tcPr>
        <w:p w:rsidR="00F06B8C" w:rsidRDefault="005C0EEF">
          <w:pPr>
            <w:pStyle w:val="Header"/>
            <w:spacing w:before="40"/>
          </w:pPr>
          <w:r>
            <w:rPr>
              <w:b/>
            </w:rPr>
            <w:fldChar w:fldCharType="begin"/>
          </w:r>
          <w:r>
            <w:rPr>
              <w:b/>
            </w:rPr>
            <w:instrText xml:space="preserve"> STYLEREF "nHeading 2" </w:instrText>
          </w:r>
          <w:r>
            <w:rPr>
              <w:b/>
            </w:rPr>
            <w:fldChar w:fldCharType="separate"/>
          </w:r>
          <w:r w:rsidR="00DE13D7">
            <w:rPr>
              <w:b/>
            </w:rPr>
            <w:t>Notes</w:t>
          </w:r>
          <w:r>
            <w:rPr>
              <w:b/>
            </w:rPr>
            <w:fldChar w:fldCharType="end"/>
          </w:r>
        </w:p>
      </w:tc>
      <w:tc>
        <w:tcPr>
          <w:tcW w:w="5764" w:type="dxa"/>
        </w:tcPr>
        <w:p w:rsidR="00F06B8C" w:rsidRDefault="005C0EEF">
          <w:pPr>
            <w:pStyle w:val="Header"/>
            <w:spacing w:before="40"/>
          </w:pPr>
          <w:r>
            <w:fldChar w:fldCharType="begin"/>
          </w:r>
          <w:r>
            <w:instrText xml:space="preserve"> STYLEREF "nHeading 3" </w:instrText>
          </w:r>
          <w:r>
            <w:fldChar w:fldCharType="separate"/>
          </w:r>
          <w:r w:rsidR="00DE13D7">
            <w:t>Compilation table</w:t>
          </w:r>
          <w:r>
            <w:fldChar w:fldCharType="end"/>
          </w:r>
        </w:p>
      </w:tc>
    </w:tr>
    <w:tr w:rsidR="00F06B8C" w:rsidTr="000D6146">
      <w:trPr>
        <w:jc w:val="center"/>
      </w:trPr>
      <w:tc>
        <w:tcPr>
          <w:tcW w:w="1548" w:type="dxa"/>
        </w:tcPr>
        <w:p w:rsidR="00F06B8C" w:rsidRDefault="00F06B8C">
          <w:pPr>
            <w:pStyle w:val="Header"/>
            <w:spacing w:before="40"/>
          </w:pPr>
        </w:p>
      </w:tc>
      <w:tc>
        <w:tcPr>
          <w:tcW w:w="5764" w:type="dxa"/>
        </w:tcPr>
        <w:p w:rsidR="00F06B8C" w:rsidRDefault="00F06B8C">
          <w:pPr>
            <w:pStyle w:val="Header"/>
            <w:spacing w:before="40"/>
          </w:pPr>
        </w:p>
      </w:tc>
    </w:tr>
    <w:tr w:rsidR="00F06B8C" w:rsidTr="000D6146">
      <w:trPr>
        <w:cantSplit/>
        <w:jc w:val="center"/>
      </w:trPr>
      <w:tc>
        <w:tcPr>
          <w:tcW w:w="7312" w:type="dxa"/>
          <w:gridSpan w:val="2"/>
        </w:tcPr>
        <w:p w:rsidR="00F06B8C" w:rsidRDefault="00F06B8C">
          <w:pPr>
            <w:pStyle w:val="Header"/>
            <w:spacing w:before="40"/>
          </w:pPr>
        </w:p>
      </w:tc>
    </w:tr>
  </w:tbl>
  <w:p w:rsidR="00F06B8C" w:rsidRDefault="00F06B8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6B8C" w:rsidTr="000D6146">
      <w:trPr>
        <w:cantSplit/>
        <w:jc w:val="center"/>
      </w:trPr>
      <w:tc>
        <w:tcPr>
          <w:tcW w:w="7312" w:type="dxa"/>
          <w:gridSpan w:val="2"/>
        </w:tcPr>
        <w:p w:rsidR="00F06B8C" w:rsidRDefault="005C0EEF">
          <w:pPr>
            <w:pStyle w:val="Header"/>
            <w:ind w:right="17"/>
            <w:jc w:val="right"/>
          </w:pPr>
          <w:r>
            <w:rPr>
              <w:b/>
              <w:i/>
            </w:rPr>
            <w:fldChar w:fldCharType="begin"/>
          </w:r>
          <w:r>
            <w:rPr>
              <w:b/>
              <w:i/>
            </w:rPr>
            <w:instrText xml:space="preserve"> STYLEREF "Name of Act/Reg" </w:instrText>
          </w:r>
          <w:r>
            <w:rPr>
              <w:b/>
              <w:i/>
            </w:rPr>
            <w:fldChar w:fldCharType="separate"/>
          </w:r>
          <w:r w:rsidR="00DE13D7">
            <w:rPr>
              <w:b/>
              <w:i/>
            </w:rPr>
            <w:t>Valuation of Land Act 1978</w:t>
          </w:r>
          <w:r>
            <w:rPr>
              <w:b/>
              <w:i/>
            </w:rPr>
            <w:fldChar w:fldCharType="end"/>
          </w:r>
        </w:p>
      </w:tc>
    </w:tr>
    <w:tr w:rsidR="00F06B8C" w:rsidTr="000D6146">
      <w:trPr>
        <w:jc w:val="center"/>
      </w:trPr>
      <w:tc>
        <w:tcPr>
          <w:tcW w:w="5760" w:type="dxa"/>
        </w:tcPr>
        <w:p w:rsidR="00F06B8C" w:rsidRDefault="005C0EEF">
          <w:pPr>
            <w:pStyle w:val="Header"/>
            <w:spacing w:before="40"/>
            <w:jc w:val="right"/>
          </w:pPr>
          <w:r>
            <w:fldChar w:fldCharType="begin"/>
          </w:r>
          <w:r>
            <w:instrText xml:space="preserve"> STYLEREF "nHeading 3" </w:instrText>
          </w:r>
          <w:r>
            <w:fldChar w:fldCharType="separate"/>
          </w:r>
          <w:r w:rsidR="00DE13D7">
            <w:t>Compilation table</w:t>
          </w:r>
          <w:r>
            <w:fldChar w:fldCharType="end"/>
          </w:r>
        </w:p>
      </w:tc>
      <w:tc>
        <w:tcPr>
          <w:tcW w:w="1552" w:type="dxa"/>
        </w:tcPr>
        <w:p w:rsidR="00F06B8C" w:rsidRDefault="005C0EEF">
          <w:pPr>
            <w:pStyle w:val="Header"/>
            <w:spacing w:before="40"/>
            <w:ind w:right="17"/>
            <w:jc w:val="right"/>
          </w:pPr>
          <w:r>
            <w:rPr>
              <w:b/>
            </w:rPr>
            <w:fldChar w:fldCharType="begin"/>
          </w:r>
          <w:r>
            <w:rPr>
              <w:b/>
            </w:rPr>
            <w:instrText xml:space="preserve"> STYLEREF "nHeading 2" </w:instrText>
          </w:r>
          <w:r>
            <w:rPr>
              <w:b/>
            </w:rPr>
            <w:fldChar w:fldCharType="separate"/>
          </w:r>
          <w:r w:rsidR="00DE13D7">
            <w:rPr>
              <w:b/>
            </w:rPr>
            <w:t>Notes</w:t>
          </w:r>
          <w:r>
            <w:rPr>
              <w:b/>
            </w:rPr>
            <w:fldChar w:fldCharType="end"/>
          </w:r>
        </w:p>
      </w:tc>
    </w:tr>
    <w:tr w:rsidR="00F06B8C" w:rsidTr="000D6146">
      <w:trPr>
        <w:jc w:val="center"/>
      </w:trPr>
      <w:tc>
        <w:tcPr>
          <w:tcW w:w="5760" w:type="dxa"/>
        </w:tcPr>
        <w:p w:rsidR="00F06B8C" w:rsidRDefault="00F06B8C">
          <w:pPr>
            <w:pStyle w:val="Header"/>
            <w:spacing w:before="40"/>
            <w:jc w:val="right"/>
          </w:pPr>
        </w:p>
      </w:tc>
      <w:tc>
        <w:tcPr>
          <w:tcW w:w="1552" w:type="dxa"/>
        </w:tcPr>
        <w:p w:rsidR="00F06B8C" w:rsidRDefault="00F06B8C">
          <w:pPr>
            <w:pStyle w:val="Header"/>
            <w:spacing w:before="40"/>
            <w:ind w:right="17"/>
            <w:jc w:val="right"/>
          </w:pPr>
        </w:p>
      </w:tc>
    </w:tr>
    <w:tr w:rsidR="00F06B8C" w:rsidTr="000D6146">
      <w:trPr>
        <w:cantSplit/>
        <w:jc w:val="center"/>
      </w:trPr>
      <w:tc>
        <w:tcPr>
          <w:tcW w:w="7312" w:type="dxa"/>
          <w:gridSpan w:val="2"/>
        </w:tcPr>
        <w:p w:rsidR="00F06B8C" w:rsidRDefault="00F06B8C">
          <w:pPr>
            <w:pStyle w:val="Header"/>
            <w:spacing w:before="40"/>
            <w:ind w:right="17"/>
            <w:jc w:val="right"/>
          </w:pPr>
        </w:p>
      </w:tc>
    </w:tr>
  </w:tbl>
  <w:p w:rsidR="00F06B8C" w:rsidRDefault="00F06B8C">
    <w:pPr>
      <w:pStyle w:val="Header"/>
      <w:pBdr>
        <w:top w:val="single" w:sz="4" w:space="1" w:color="auto"/>
      </w:pBdr>
    </w:pPr>
    <w:bookmarkStart w:id="205" w:name="Compilation"/>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8C" w:rsidRDefault="00F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55"/>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220121459" w:val="RemoveTocBookmarks.RemoveBookmarks,RemoveUnusedBookmarks.RemoveBookmarks,RemoveLanguageTags.RemoveTags,RemoveSmartTags.RemoveTags,ResetPageSize.Reset,RunningHeaders.Run,UpdateStyles.ProcessFixes,UpdateStyles.ProcessFixes,RemoveIncorrectStyles.ProcessStyles"/>
    <w:docVar w:name="WAFER_20200220121459_GUID" w:val="80e1a2f9-ae71-447e-9f17-95fa4d0cd1e3"/>
    <w:docVar w:name="WAFER_2021061513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55_GUID" w:val="6ea78836-7bb3-4b7f-8be6-80d49404eca2"/>
  </w:docVars>
  <w:rsids>
    <w:rsidRoot w:val="00F06B8C"/>
    <w:rsid w:val="000D6146"/>
    <w:rsid w:val="00117714"/>
    <w:rsid w:val="00155650"/>
    <w:rsid w:val="00164B2D"/>
    <w:rsid w:val="00384CCE"/>
    <w:rsid w:val="00393295"/>
    <w:rsid w:val="0041559C"/>
    <w:rsid w:val="00434890"/>
    <w:rsid w:val="005C0EEF"/>
    <w:rsid w:val="00715F23"/>
    <w:rsid w:val="00787EBF"/>
    <w:rsid w:val="00813BF4"/>
    <w:rsid w:val="009D186D"/>
    <w:rsid w:val="00A51C4C"/>
    <w:rsid w:val="00AD11C5"/>
    <w:rsid w:val="00B06472"/>
    <w:rsid w:val="00DC4A88"/>
    <w:rsid w:val="00DE13D7"/>
    <w:rsid w:val="00EF517D"/>
    <w:rsid w:val="00F0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715F23"/>
    <w:rPr>
      <w:sz w:val="24"/>
    </w:rPr>
  </w:style>
  <w:style w:type="character" w:customStyle="1" w:styleId="FooterChar">
    <w:name w:val="Footer Char"/>
    <w:basedOn w:val="DefaultParagraphFont"/>
    <w:link w:val="Footer"/>
    <w:rsid w:val="00DE13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12708</Words>
  <Characters>59221</Characters>
  <Application>Microsoft Office Word</Application>
  <DocSecurity>0</DocSecurity>
  <Lines>1692</Lines>
  <Paragraphs>790</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07-b0-05 - 07-c0-01</dc:title>
  <dc:subject/>
  <dc:creator/>
  <cp:keywords/>
  <dc:description/>
  <cp:lastModifiedBy>Master Repository Process</cp:lastModifiedBy>
  <cp:revision>2</cp:revision>
  <cp:lastPrinted>2016-01-04T08:04:00Z</cp:lastPrinted>
  <dcterms:created xsi:type="dcterms:W3CDTF">2021-06-18T06:50:00Z</dcterms:created>
  <dcterms:modified xsi:type="dcterms:W3CDTF">2021-06-18T06:50:00Z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20200501</vt:lpwstr>
  </property>
  <property fmtid="{D5CDD505-2E9C-101B-9397-08002B2CF9AE}" pid="8" name="FromSuffix">
    <vt:lpwstr>07-b0-05</vt:lpwstr>
  </property>
  <property fmtid="{D5CDD505-2E9C-101B-9397-08002B2CF9AE}" pid="9" name="FromAsAtDate">
    <vt:lpwstr>19 Nov 2018</vt:lpwstr>
  </property>
  <property fmtid="{D5CDD505-2E9C-101B-9397-08002B2CF9AE}" pid="10" name="ToSuffix">
    <vt:lpwstr>07-c0-01</vt:lpwstr>
  </property>
  <property fmtid="{D5CDD505-2E9C-101B-9397-08002B2CF9AE}" pid="11" name="ToAsAtDate">
    <vt:lpwstr>01 May 2020</vt:lpwstr>
  </property>
</Properties>
</file>