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1" w:name="_Toc38460032"/>
      <w:bookmarkStart w:id="2" w:name="_Toc38460850"/>
      <w:bookmarkStart w:id="3" w:name="_Toc38524438"/>
      <w:bookmarkStart w:id="4" w:name="_Toc38024321"/>
      <w:bookmarkStart w:id="5" w:name="_Toc38024383"/>
      <w:bookmarkStart w:id="6" w:name="_Toc38024445"/>
      <w:bookmarkStart w:id="7" w:name="_Toc38029566"/>
      <w:r>
        <w:rPr>
          <w:rStyle w:val="CharPartNo"/>
        </w:rPr>
        <w:t>P</w:t>
      </w:r>
      <w:bookmarkStart w:id="8" w:name="_GoBack"/>
      <w:bookmarkEnd w:id="8"/>
      <w:r>
        <w:rPr>
          <w:rStyle w:val="CharPartNo"/>
        </w:rPr>
        <w:t>art I</w:t>
      </w:r>
      <w:r>
        <w:t xml:space="preserve"> — </w:t>
      </w:r>
      <w:r>
        <w:rPr>
          <w:rStyle w:val="CharPartText"/>
        </w:rPr>
        <w:t>Preliminary</w:t>
      </w:r>
      <w:bookmarkEnd w:id="1"/>
      <w:bookmarkEnd w:id="2"/>
      <w:bookmarkEnd w:id="3"/>
      <w:bookmarkEnd w:id="4"/>
      <w:bookmarkEnd w:id="5"/>
      <w:bookmarkEnd w:id="6"/>
      <w:bookmarkEnd w:id="7"/>
    </w:p>
    <w:p>
      <w:pPr>
        <w:pStyle w:val="Footnoteheading"/>
      </w:pPr>
      <w:r>
        <w:tab/>
        <w:t>[Heading inserted: Gazette 30 May 2000 p. 2567.]</w:t>
      </w:r>
    </w:p>
    <w:p>
      <w:pPr>
        <w:pStyle w:val="Heading5"/>
        <w:spacing w:before="300"/>
      </w:pPr>
      <w:bookmarkStart w:id="9" w:name="_Toc38524439"/>
      <w:bookmarkStart w:id="10" w:name="_Toc38029567"/>
      <w:r>
        <w:rPr>
          <w:rStyle w:val="CharSectno"/>
        </w:rPr>
        <w:t>1</w:t>
      </w:r>
      <w:r>
        <w:t>.</w:t>
      </w:r>
      <w:r>
        <w:tab/>
        <w:t>Citation</w:t>
      </w:r>
      <w:bookmarkEnd w:id="9"/>
      <w:bookmarkEnd w:id="10"/>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11" w:name="_Toc38524440"/>
      <w:bookmarkStart w:id="12" w:name="_Toc38029568"/>
      <w:r>
        <w:rPr>
          <w:rStyle w:val="CharSectno"/>
        </w:rPr>
        <w:t>2</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lastRenderedPageBreak/>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13" w:name="_Toc38460035"/>
      <w:bookmarkStart w:id="14" w:name="_Toc38460853"/>
      <w:bookmarkStart w:id="15" w:name="_Toc38524441"/>
      <w:bookmarkStart w:id="16" w:name="_Toc38024324"/>
      <w:bookmarkStart w:id="17" w:name="_Toc38024386"/>
      <w:bookmarkStart w:id="18" w:name="_Toc38024448"/>
      <w:bookmarkStart w:id="19" w:name="_Toc38029569"/>
      <w:r>
        <w:rPr>
          <w:rStyle w:val="CharPartNo"/>
        </w:rPr>
        <w:t>Part IV</w:t>
      </w:r>
      <w:r>
        <w:rPr>
          <w:rStyle w:val="CharDivNo"/>
        </w:rPr>
        <w:t> </w:t>
      </w:r>
      <w:r>
        <w:t>—</w:t>
      </w:r>
      <w:r>
        <w:rPr>
          <w:rStyle w:val="CharDivText"/>
        </w:rPr>
        <w:t> </w:t>
      </w:r>
      <w:r>
        <w:rPr>
          <w:rStyle w:val="CharPartText"/>
        </w:rPr>
        <w:t>Residual current devices</w:t>
      </w:r>
      <w:bookmarkEnd w:id="13"/>
      <w:bookmarkEnd w:id="14"/>
      <w:bookmarkEnd w:id="15"/>
      <w:bookmarkEnd w:id="16"/>
      <w:bookmarkEnd w:id="17"/>
      <w:bookmarkEnd w:id="18"/>
      <w:bookmarkEnd w:id="19"/>
    </w:p>
    <w:p>
      <w:pPr>
        <w:pStyle w:val="Footnoteheading"/>
      </w:pPr>
      <w:r>
        <w:tab/>
        <w:t>[Heading inserted: Gazette 8 May 2009 p. 1493.]</w:t>
      </w:r>
    </w:p>
    <w:p>
      <w:pPr>
        <w:pStyle w:val="Heading5"/>
      </w:pPr>
      <w:bookmarkStart w:id="20" w:name="_Toc38524442"/>
      <w:bookmarkStart w:id="21" w:name="_Toc38029570"/>
      <w:r>
        <w:rPr>
          <w:rStyle w:val="CharSectno"/>
        </w:rPr>
        <w:t>12</w:t>
      </w:r>
      <w:r>
        <w:t>.</w:t>
      </w:r>
      <w:r>
        <w:tab/>
        <w:t>Terms used</w:t>
      </w:r>
      <w:bookmarkEnd w:id="20"/>
      <w:bookmarkEnd w:id="21"/>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if the premises are part of a</w:t>
      </w:r>
      <w:ins w:id="22" w:author="Master Repository Process" w:date="2021-08-01T14:25:00Z">
        <w:r>
          <w:t xml:space="preserve"> strata titles</w:t>
        </w:r>
      </w:ins>
      <w:r>
        <w:t xml:space="preserve">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rPr>
          <w:ins w:id="23" w:author="Master Repository Process" w:date="2021-08-01T14:25:00Z"/>
        </w:rPr>
      </w:pPr>
      <w:ins w:id="24" w:author="Master Repository Process" w:date="2021-08-01T14:25:00Z">
        <w:r>
          <w:tab/>
          <w:t>[Regulation 12 amended: Gazette 31 Dec 2019 p. 4641.]</w:t>
        </w:r>
      </w:ins>
    </w:p>
    <w:p>
      <w:pPr>
        <w:pStyle w:val="Heading5"/>
      </w:pPr>
      <w:bookmarkStart w:id="25" w:name="_Toc38524443"/>
      <w:bookmarkStart w:id="26" w:name="_Toc38029571"/>
      <w:r>
        <w:rPr>
          <w:rStyle w:val="CharSectno"/>
        </w:rPr>
        <w:t>12A</w:t>
      </w:r>
      <w:r>
        <w:t>.</w:t>
      </w:r>
      <w:r>
        <w:tab/>
        <w:t>Installation of residual current devices</w:t>
      </w:r>
      <w:bookmarkEnd w:id="25"/>
      <w:bookmarkEnd w:id="26"/>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27" w:name="_Toc38524444"/>
      <w:bookmarkStart w:id="28" w:name="_Toc38029572"/>
      <w:r>
        <w:rPr>
          <w:rStyle w:val="CharSectno"/>
        </w:rPr>
        <w:t>13</w:t>
      </w:r>
      <w:r>
        <w:t>.</w:t>
      </w:r>
      <w:r>
        <w:tab/>
        <w:t>Residential premises occupied by owner</w:t>
      </w:r>
      <w:bookmarkEnd w:id="27"/>
      <w:bookmarkEnd w:id="28"/>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29" w:name="_Toc38524445"/>
      <w:bookmarkStart w:id="30" w:name="_Toc38029573"/>
      <w:r>
        <w:rPr>
          <w:rStyle w:val="CharSectno"/>
        </w:rPr>
        <w:t>14</w:t>
      </w:r>
      <w:r>
        <w:t>.</w:t>
      </w:r>
      <w:r>
        <w:tab/>
        <w:t>Residential premises not occupied by owner</w:t>
      </w:r>
      <w:bookmarkEnd w:id="29"/>
      <w:bookmarkEnd w:id="30"/>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31" w:name="_Toc38524446"/>
      <w:bookmarkStart w:id="32" w:name="_Toc38029574"/>
      <w:r>
        <w:rPr>
          <w:rStyle w:val="CharSectno"/>
        </w:rPr>
        <w:t>15A</w:t>
      </w:r>
      <w:r>
        <w:t>.</w:t>
      </w:r>
      <w:r>
        <w:tab/>
        <w:t>New owner’s obligation to install residual current devices and right to recover costs</w:t>
      </w:r>
      <w:bookmarkEnd w:id="31"/>
      <w:bookmarkEnd w:id="32"/>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33" w:name="_Toc38524447"/>
      <w:bookmarkStart w:id="34" w:name="_Toc38029575"/>
      <w:r>
        <w:rPr>
          <w:rStyle w:val="CharSectno"/>
        </w:rPr>
        <w:t>15</w:t>
      </w:r>
      <w:r>
        <w:t>.</w:t>
      </w:r>
      <w:r>
        <w:tab/>
        <w:t>Common property relating to residential premises</w:t>
      </w:r>
      <w:bookmarkEnd w:id="33"/>
      <w:bookmarkEnd w:id="34"/>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35" w:name="_Toc38524448"/>
      <w:bookmarkStart w:id="36" w:name="_Toc38029576"/>
      <w:r>
        <w:rPr>
          <w:rStyle w:val="CharSectno"/>
        </w:rPr>
        <w:t>16</w:t>
      </w:r>
      <w:r>
        <w:t>.</w:t>
      </w:r>
      <w:r>
        <w:tab/>
        <w:t>Defences in case of demolition</w:t>
      </w:r>
      <w:bookmarkEnd w:id="35"/>
      <w:bookmarkEnd w:id="36"/>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37" w:name="_Toc38524449"/>
      <w:bookmarkStart w:id="38" w:name="_Toc38029577"/>
      <w:r>
        <w:rPr>
          <w:rStyle w:val="CharSectno"/>
        </w:rPr>
        <w:t>17</w:t>
      </w:r>
      <w:r>
        <w:t>.</w:t>
      </w:r>
      <w:r>
        <w:tab/>
        <w:t>Transportable structures or vehicles used for accommodation</w:t>
      </w:r>
      <w:bookmarkEnd w:id="37"/>
      <w:bookmarkEnd w:id="38"/>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39" w:name="_Toc38524450"/>
      <w:bookmarkStart w:id="40" w:name="_Toc38029578"/>
      <w:r>
        <w:rPr>
          <w:rStyle w:val="CharSectno"/>
        </w:rPr>
        <w:t>18</w:t>
      </w:r>
      <w:r>
        <w:t>.</w:t>
      </w:r>
      <w:r>
        <w:tab/>
        <w:t>Director may grant temporary exemptions</w:t>
      </w:r>
      <w:bookmarkEnd w:id="39"/>
      <w:bookmarkEnd w:id="40"/>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41" w:name="_Toc38460045"/>
      <w:bookmarkStart w:id="42" w:name="_Toc38460863"/>
      <w:bookmarkStart w:id="43" w:name="_Toc38524451"/>
      <w:bookmarkStart w:id="44" w:name="_Toc38024334"/>
      <w:bookmarkStart w:id="45" w:name="_Toc38024396"/>
      <w:bookmarkStart w:id="46" w:name="_Toc38024458"/>
      <w:bookmarkStart w:id="47" w:name="_Toc38029579"/>
      <w:r>
        <w:rPr>
          <w:rStyle w:val="CharPartNo"/>
        </w:rPr>
        <w:t>Part V</w:t>
      </w:r>
      <w:r>
        <w:t xml:space="preserve"> — </w:t>
      </w:r>
      <w:r>
        <w:rPr>
          <w:rStyle w:val="CharPartText"/>
        </w:rPr>
        <w:t>Interfering with electrical installations</w:t>
      </w:r>
      <w:bookmarkEnd w:id="41"/>
      <w:bookmarkEnd w:id="42"/>
      <w:bookmarkEnd w:id="43"/>
      <w:bookmarkEnd w:id="44"/>
      <w:bookmarkEnd w:id="45"/>
      <w:bookmarkEnd w:id="46"/>
      <w:bookmarkEnd w:id="47"/>
    </w:p>
    <w:p>
      <w:pPr>
        <w:pStyle w:val="Footnoteheading"/>
      </w:pPr>
      <w:r>
        <w:tab/>
        <w:t>[Heading inserted: Gazette 13 Apr 2012 p. 1648.]</w:t>
      </w:r>
    </w:p>
    <w:p>
      <w:pPr>
        <w:pStyle w:val="Heading5"/>
      </w:pPr>
      <w:bookmarkStart w:id="48" w:name="_Toc38524452"/>
      <w:bookmarkStart w:id="49" w:name="_Toc38029580"/>
      <w:r>
        <w:rPr>
          <w:rStyle w:val="CharSectno"/>
        </w:rPr>
        <w:t>19</w:t>
      </w:r>
      <w:r>
        <w:t>.</w:t>
      </w:r>
      <w:r>
        <w:tab/>
        <w:t>Interfering with electrical installations</w:t>
      </w:r>
      <w:bookmarkEnd w:id="48"/>
      <w:bookmarkEnd w:id="49"/>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50" w:name="_Toc38460047"/>
      <w:bookmarkStart w:id="51" w:name="_Toc38460865"/>
      <w:bookmarkStart w:id="52" w:name="_Toc38524453"/>
      <w:bookmarkStart w:id="53" w:name="_Toc38024336"/>
      <w:bookmarkStart w:id="54" w:name="_Toc38024398"/>
      <w:bookmarkStart w:id="55" w:name="_Toc38024460"/>
      <w:bookmarkStart w:id="56" w:name="_Toc38029581"/>
      <w:r>
        <w:rPr>
          <w:rStyle w:val="CharPartNo"/>
        </w:rPr>
        <w:t>Part VIII</w:t>
      </w:r>
      <w:r>
        <w:t xml:space="preserve"> — </w:t>
      </w:r>
      <w:r>
        <w:rPr>
          <w:rStyle w:val="CharPartText"/>
        </w:rPr>
        <w:t>Supply of electricity to consumers</w:t>
      </w:r>
      <w:bookmarkEnd w:id="50"/>
      <w:bookmarkEnd w:id="51"/>
      <w:bookmarkEnd w:id="52"/>
      <w:bookmarkEnd w:id="53"/>
      <w:bookmarkEnd w:id="54"/>
      <w:bookmarkEnd w:id="55"/>
      <w:bookmarkEnd w:id="56"/>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57" w:name="_Toc38524454"/>
      <w:bookmarkStart w:id="58" w:name="_Toc38029582"/>
      <w:r>
        <w:rPr>
          <w:rStyle w:val="CharSectno"/>
        </w:rPr>
        <w:t>241</w:t>
      </w:r>
      <w:r>
        <w:t>.</w:t>
      </w:r>
      <w:r>
        <w:tab/>
        <w:t>Terms used</w:t>
      </w:r>
      <w:bookmarkEnd w:id="57"/>
      <w:bookmarkEnd w:id="58"/>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59" w:name="_Toc38524455"/>
      <w:bookmarkStart w:id="60" w:name="_Toc38029583"/>
      <w:r>
        <w:rPr>
          <w:rStyle w:val="CharSectno"/>
        </w:rPr>
        <w:t>242</w:t>
      </w:r>
      <w:r>
        <w:rPr>
          <w:snapToGrid w:val="0"/>
        </w:rPr>
        <w:t>.</w:t>
      </w:r>
      <w:r>
        <w:rPr>
          <w:snapToGrid w:val="0"/>
        </w:rPr>
        <w:tab/>
        <w:t>Connection of supply</w:t>
      </w:r>
      <w:bookmarkEnd w:id="59"/>
      <w:bookmarkEnd w:id="60"/>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61" w:name="_Toc38524456"/>
      <w:bookmarkStart w:id="62" w:name="_Toc38029584"/>
      <w:r>
        <w:rPr>
          <w:rStyle w:val="CharSectno"/>
        </w:rPr>
        <w:t>243</w:t>
      </w:r>
      <w:r>
        <w:t>.</w:t>
      </w:r>
      <w:r>
        <w:tab/>
        <w:t>Voltage on neutral conductor</w:t>
      </w:r>
      <w:bookmarkEnd w:id="61"/>
      <w:bookmarkEnd w:id="62"/>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63" w:name="_Toc38524457"/>
      <w:bookmarkStart w:id="64" w:name="_Toc38029585"/>
      <w:r>
        <w:rPr>
          <w:rStyle w:val="CharSectno"/>
        </w:rPr>
        <w:t>244</w:t>
      </w:r>
      <w:r>
        <w:t>.</w:t>
      </w:r>
      <w:r>
        <w:tab/>
        <w:t>Damage by overloading to network operator’s apparatus</w:t>
      </w:r>
      <w:bookmarkEnd w:id="63"/>
      <w:bookmarkEnd w:id="64"/>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65" w:name="_Toc38524458"/>
      <w:bookmarkStart w:id="66" w:name="_Toc38029586"/>
      <w:r>
        <w:rPr>
          <w:rStyle w:val="CharSectno"/>
        </w:rPr>
        <w:t>249</w:t>
      </w:r>
      <w:r>
        <w:rPr>
          <w:snapToGrid w:val="0"/>
        </w:rPr>
        <w:t>.</w:t>
      </w:r>
      <w:r>
        <w:rPr>
          <w:snapToGrid w:val="0"/>
        </w:rPr>
        <w:tab/>
        <w:t>Fixing leads in fuses, meters etc.</w:t>
      </w:r>
      <w:bookmarkEnd w:id="65"/>
      <w:bookmarkEnd w:id="66"/>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67" w:name="_Toc38524459"/>
      <w:bookmarkStart w:id="68" w:name="_Toc38029587"/>
      <w:r>
        <w:rPr>
          <w:rStyle w:val="CharSectno"/>
        </w:rPr>
        <w:t>253</w:t>
      </w:r>
      <w:r>
        <w:rPr>
          <w:snapToGrid w:val="0"/>
        </w:rPr>
        <w:t>.</w:t>
      </w:r>
      <w:r>
        <w:rPr>
          <w:snapToGrid w:val="0"/>
        </w:rPr>
        <w:tab/>
        <w:t>Systems of inspection</w:t>
      </w:r>
      <w:bookmarkEnd w:id="67"/>
      <w:bookmarkEnd w:id="68"/>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69" w:name="_Toc38524460"/>
      <w:bookmarkStart w:id="70" w:name="_Toc38029588"/>
      <w:r>
        <w:rPr>
          <w:rStyle w:val="CharSectno"/>
        </w:rPr>
        <w:t>254</w:t>
      </w:r>
      <w:r>
        <w:t>.</w:t>
      </w:r>
      <w:r>
        <w:tab/>
        <w:t>Individual inspection and reporting for electric installation</w:t>
      </w:r>
      <w:bookmarkEnd w:id="69"/>
      <w:bookmarkEnd w:id="70"/>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71" w:name="_Toc38524461"/>
      <w:bookmarkStart w:id="72" w:name="_Toc38029589"/>
      <w:r>
        <w:rPr>
          <w:rStyle w:val="CharSectno"/>
        </w:rPr>
        <w:t>257</w:t>
      </w:r>
      <w:r>
        <w:t>.</w:t>
      </w:r>
      <w:r>
        <w:tab/>
        <w:t>Supply to premises requiring transformers</w:t>
      </w:r>
      <w:bookmarkEnd w:id="71"/>
      <w:bookmarkEnd w:id="72"/>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73" w:name="_Toc38524462"/>
      <w:bookmarkStart w:id="74" w:name="_Toc38029590"/>
      <w:r>
        <w:rPr>
          <w:rStyle w:val="CharSectno"/>
        </w:rPr>
        <w:t>265</w:t>
      </w:r>
      <w:r>
        <w:rPr>
          <w:snapToGrid w:val="0"/>
        </w:rPr>
        <w:t>.</w:t>
      </w:r>
      <w:r>
        <w:rPr>
          <w:snapToGrid w:val="0"/>
        </w:rPr>
        <w:tab/>
        <w:t>Interference with supply to other consumers</w:t>
      </w:r>
      <w:bookmarkEnd w:id="73"/>
      <w:bookmarkEnd w:id="74"/>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75" w:name="_Toc38524463"/>
      <w:bookmarkStart w:id="76" w:name="_Toc38029591"/>
      <w:r>
        <w:rPr>
          <w:rStyle w:val="CharSectno"/>
        </w:rPr>
        <w:t>271</w:t>
      </w:r>
      <w:r>
        <w:t>.</w:t>
      </w:r>
      <w:r>
        <w:tab/>
        <w:t>Apparatus, interruptions, responsibility</w:t>
      </w:r>
      <w:bookmarkEnd w:id="75"/>
      <w:bookmarkEnd w:id="76"/>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77" w:name="_Toc38524464"/>
      <w:bookmarkStart w:id="78" w:name="_Toc38029592"/>
      <w:r>
        <w:rPr>
          <w:rStyle w:val="CharSectno"/>
        </w:rPr>
        <w:t>272</w:t>
      </w:r>
      <w:r>
        <w:t>.</w:t>
      </w:r>
      <w:r>
        <w:tab/>
        <w:t>Disconnections</w:t>
      </w:r>
      <w:bookmarkEnd w:id="77"/>
      <w:bookmarkEnd w:id="78"/>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79" w:name="_Toc38524465"/>
      <w:bookmarkStart w:id="80" w:name="_Toc38029593"/>
      <w:r>
        <w:rPr>
          <w:rStyle w:val="CharSectno"/>
        </w:rPr>
        <w:t>274</w:t>
      </w:r>
      <w:r>
        <w:t>.</w:t>
      </w:r>
      <w:r>
        <w:tab/>
        <w:t>Consumer’s liability for loss</w:t>
      </w:r>
      <w:bookmarkEnd w:id="79"/>
      <w:bookmarkEnd w:id="80"/>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81" w:name="_Toc38524466"/>
      <w:bookmarkStart w:id="82" w:name="_Toc38029594"/>
      <w:r>
        <w:rPr>
          <w:rStyle w:val="CharSectno"/>
        </w:rPr>
        <w:t>276</w:t>
      </w:r>
      <w:r>
        <w:t>.</w:t>
      </w:r>
      <w:r>
        <w:tab/>
        <w:t>Alteration to system</w:t>
      </w:r>
      <w:bookmarkEnd w:id="81"/>
      <w:bookmarkEnd w:id="82"/>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83" w:name="_Toc38524467"/>
      <w:bookmarkStart w:id="84" w:name="_Toc38029595"/>
      <w:r>
        <w:rPr>
          <w:rStyle w:val="CharSectno"/>
        </w:rPr>
        <w:t>280</w:t>
      </w:r>
      <w:r>
        <w:t>.</w:t>
      </w:r>
      <w:r>
        <w:tab/>
        <w:t>Charges for services</w:t>
      </w:r>
      <w:bookmarkEnd w:id="83"/>
      <w:bookmarkEnd w:id="84"/>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85" w:name="_Toc38460062"/>
      <w:bookmarkStart w:id="86" w:name="_Toc38460880"/>
      <w:bookmarkStart w:id="87" w:name="_Toc38524468"/>
      <w:bookmarkStart w:id="88" w:name="_Toc38024351"/>
      <w:bookmarkStart w:id="89" w:name="_Toc38024413"/>
      <w:bookmarkStart w:id="90" w:name="_Toc38024475"/>
      <w:bookmarkStart w:id="91" w:name="_Toc38029596"/>
      <w:r>
        <w:rPr>
          <w:rStyle w:val="CharPartNo"/>
        </w:rPr>
        <w:t>Part IX</w:t>
      </w:r>
      <w:r>
        <w:rPr>
          <w:b w:val="0"/>
        </w:rPr>
        <w:t> </w:t>
      </w:r>
      <w:r>
        <w:t>—</w:t>
      </w:r>
      <w:r>
        <w:rPr>
          <w:b w:val="0"/>
        </w:rPr>
        <w:t> </w:t>
      </w:r>
      <w:r>
        <w:rPr>
          <w:rStyle w:val="CharPartText"/>
        </w:rPr>
        <w:t>Vegetation control safety requirements</w:t>
      </w:r>
      <w:bookmarkEnd w:id="85"/>
      <w:bookmarkEnd w:id="86"/>
      <w:bookmarkEnd w:id="87"/>
      <w:bookmarkEnd w:id="88"/>
      <w:bookmarkEnd w:id="89"/>
      <w:bookmarkEnd w:id="90"/>
      <w:bookmarkEnd w:id="91"/>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92" w:name="_Toc38524469"/>
      <w:bookmarkStart w:id="93" w:name="_Toc38029597"/>
      <w:r>
        <w:rPr>
          <w:rStyle w:val="CharSectno"/>
        </w:rPr>
        <w:t>316A</w:t>
      </w:r>
      <w:r>
        <w:rPr>
          <w:snapToGrid w:val="0"/>
        </w:rPr>
        <w:t>.</w:t>
      </w:r>
      <w:r>
        <w:rPr>
          <w:snapToGrid w:val="0"/>
        </w:rPr>
        <w:tab/>
        <w:t>Vegetation control work near overhead power lines</w:t>
      </w:r>
      <w:bookmarkEnd w:id="92"/>
      <w:bookmarkEnd w:id="93"/>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94" w:name="_Toc38460064"/>
      <w:bookmarkStart w:id="95" w:name="_Toc38460882"/>
      <w:bookmarkStart w:id="96" w:name="_Toc38524470"/>
      <w:bookmarkStart w:id="97" w:name="_Toc38024353"/>
      <w:bookmarkStart w:id="98" w:name="_Toc38024415"/>
      <w:bookmarkStart w:id="99" w:name="_Toc38024477"/>
      <w:bookmarkStart w:id="100" w:name="_Toc38029598"/>
      <w:r>
        <w:rPr>
          <w:rStyle w:val="CharPartNo"/>
        </w:rPr>
        <w:t>Part X</w:t>
      </w:r>
      <w:r>
        <w:rPr>
          <w:rStyle w:val="CharDivNo"/>
        </w:rPr>
        <w:t> </w:t>
      </w:r>
      <w:r>
        <w:t>—</w:t>
      </w:r>
      <w:r>
        <w:rPr>
          <w:rStyle w:val="CharDivText"/>
        </w:rPr>
        <w:t> </w:t>
      </w:r>
      <w:r>
        <w:rPr>
          <w:rStyle w:val="CharPartText"/>
        </w:rPr>
        <w:t>Approval of electrical appliances</w:t>
      </w:r>
      <w:bookmarkEnd w:id="94"/>
      <w:bookmarkEnd w:id="95"/>
      <w:bookmarkEnd w:id="96"/>
      <w:bookmarkEnd w:id="97"/>
      <w:bookmarkEnd w:id="98"/>
      <w:bookmarkEnd w:id="99"/>
      <w:bookmarkEnd w:id="100"/>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101" w:name="_Toc38524471"/>
      <w:bookmarkStart w:id="102" w:name="_Toc38029599"/>
      <w:r>
        <w:rPr>
          <w:rStyle w:val="CharSectno"/>
        </w:rPr>
        <w:t>321</w:t>
      </w:r>
      <w:r>
        <w:t>.</w:t>
      </w:r>
      <w:r>
        <w:tab/>
        <w:t>Terms used</w:t>
      </w:r>
      <w:bookmarkEnd w:id="101"/>
      <w:bookmarkEnd w:id="102"/>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103" w:name="_Toc38524472"/>
      <w:bookmarkStart w:id="104" w:name="_Toc38029600"/>
      <w:r>
        <w:rPr>
          <w:rStyle w:val="CharSectno"/>
        </w:rPr>
        <w:t>322</w:t>
      </w:r>
      <w:r>
        <w:rPr>
          <w:snapToGrid w:val="0"/>
        </w:rPr>
        <w:t>.</w:t>
      </w:r>
      <w:r>
        <w:rPr>
          <w:snapToGrid w:val="0"/>
        </w:rPr>
        <w:tab/>
        <w:t>Application for approval</w:t>
      </w:r>
      <w:bookmarkEnd w:id="103"/>
      <w:bookmarkEnd w:id="104"/>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105" w:name="_Toc38524473"/>
      <w:bookmarkStart w:id="106" w:name="_Toc38029601"/>
      <w:r>
        <w:rPr>
          <w:rStyle w:val="CharSectno"/>
        </w:rPr>
        <w:t>323</w:t>
      </w:r>
      <w:r>
        <w:rPr>
          <w:snapToGrid w:val="0"/>
        </w:rPr>
        <w:t>.</w:t>
      </w:r>
      <w:r>
        <w:rPr>
          <w:snapToGrid w:val="0"/>
        </w:rPr>
        <w:tab/>
        <w:t>Further testing of electrical appliances approved</w:t>
      </w:r>
      <w:bookmarkEnd w:id="105"/>
      <w:bookmarkEnd w:id="106"/>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107" w:name="_Toc38524474"/>
      <w:bookmarkStart w:id="108" w:name="_Toc38029602"/>
      <w:r>
        <w:rPr>
          <w:rStyle w:val="CharSectno"/>
        </w:rPr>
        <w:t>326</w:t>
      </w:r>
      <w:r>
        <w:rPr>
          <w:snapToGrid w:val="0"/>
        </w:rPr>
        <w:t>.</w:t>
      </w:r>
      <w:r>
        <w:rPr>
          <w:snapToGrid w:val="0"/>
        </w:rPr>
        <w:tab/>
        <w:t>Certificate of approval</w:t>
      </w:r>
      <w:bookmarkEnd w:id="107"/>
      <w:bookmarkEnd w:id="108"/>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109" w:name="_Toc38524475"/>
      <w:bookmarkStart w:id="110" w:name="_Toc38029603"/>
      <w:r>
        <w:rPr>
          <w:rStyle w:val="CharSectno"/>
        </w:rPr>
        <w:t>327</w:t>
      </w:r>
      <w:r>
        <w:rPr>
          <w:snapToGrid w:val="0"/>
        </w:rPr>
        <w:t>.</w:t>
      </w:r>
      <w:r>
        <w:rPr>
          <w:snapToGrid w:val="0"/>
        </w:rPr>
        <w:tab/>
        <w:t>Stamping and labelling of approved electrical appliances</w:t>
      </w:r>
      <w:bookmarkEnd w:id="109"/>
      <w:bookmarkEnd w:id="110"/>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111" w:name="_Toc38524476"/>
      <w:bookmarkStart w:id="112" w:name="_Toc38029604"/>
      <w:r>
        <w:rPr>
          <w:rStyle w:val="CharSectno"/>
        </w:rPr>
        <w:t>328</w:t>
      </w:r>
      <w:r>
        <w:rPr>
          <w:snapToGrid w:val="0"/>
        </w:rPr>
        <w:t>.</w:t>
      </w:r>
      <w:r>
        <w:rPr>
          <w:snapToGrid w:val="0"/>
        </w:rPr>
        <w:tab/>
        <w:t>Modification of design or construction</w:t>
      </w:r>
      <w:bookmarkEnd w:id="111"/>
      <w:bookmarkEnd w:id="112"/>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113" w:name="_Toc38524477"/>
      <w:bookmarkStart w:id="114" w:name="_Toc38029605"/>
      <w:r>
        <w:rPr>
          <w:rStyle w:val="CharSectno"/>
        </w:rPr>
        <w:t>329</w:t>
      </w:r>
      <w:r>
        <w:rPr>
          <w:snapToGrid w:val="0"/>
        </w:rPr>
        <w:t>.</w:t>
      </w:r>
      <w:r>
        <w:rPr>
          <w:snapToGrid w:val="0"/>
        </w:rPr>
        <w:tab/>
        <w:t>Transfer of certificate of approval</w:t>
      </w:r>
      <w:bookmarkEnd w:id="113"/>
      <w:bookmarkEnd w:id="11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115" w:name="_Toc38524478"/>
      <w:bookmarkStart w:id="116" w:name="_Toc38029606"/>
      <w:r>
        <w:rPr>
          <w:rStyle w:val="CharSectno"/>
        </w:rPr>
        <w:t>330</w:t>
      </w:r>
      <w:r>
        <w:rPr>
          <w:snapToGrid w:val="0"/>
        </w:rPr>
        <w:t>.</w:t>
      </w:r>
      <w:r>
        <w:rPr>
          <w:snapToGrid w:val="0"/>
        </w:rPr>
        <w:tab/>
        <w:t>Lost or destroyed certificates of approval</w:t>
      </w:r>
      <w:bookmarkEnd w:id="115"/>
      <w:bookmarkEnd w:id="116"/>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117" w:name="_Toc38524479"/>
      <w:bookmarkStart w:id="118" w:name="_Toc38029607"/>
      <w:r>
        <w:rPr>
          <w:rStyle w:val="CharSectno"/>
        </w:rPr>
        <w:t>331</w:t>
      </w:r>
      <w:r>
        <w:rPr>
          <w:snapToGrid w:val="0"/>
        </w:rPr>
        <w:t>.</w:t>
      </w:r>
      <w:r>
        <w:rPr>
          <w:snapToGrid w:val="0"/>
        </w:rPr>
        <w:tab/>
        <w:t>Delegation by Director</w:t>
      </w:r>
      <w:bookmarkEnd w:id="117"/>
      <w:bookmarkEnd w:id="118"/>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119" w:name="_Toc38524480"/>
      <w:bookmarkStart w:id="120" w:name="_Toc38029608"/>
      <w:r>
        <w:rPr>
          <w:rStyle w:val="CharSectno"/>
        </w:rPr>
        <w:t>332</w:t>
      </w:r>
      <w:r>
        <w:rPr>
          <w:snapToGrid w:val="0"/>
        </w:rPr>
        <w:t>.</w:t>
      </w:r>
      <w:r>
        <w:rPr>
          <w:snapToGrid w:val="0"/>
        </w:rPr>
        <w:tab/>
        <w:t>Refusal or withdrawal of approval</w:t>
      </w:r>
      <w:bookmarkEnd w:id="119"/>
      <w:bookmarkEnd w:id="120"/>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121" w:name="_Toc38524481"/>
      <w:bookmarkStart w:id="122" w:name="_Toc38029609"/>
      <w:r>
        <w:rPr>
          <w:rStyle w:val="CharSectno"/>
        </w:rPr>
        <w:t>333</w:t>
      </w:r>
      <w:r>
        <w:rPr>
          <w:snapToGrid w:val="0"/>
        </w:rPr>
        <w:t>.</w:t>
      </w:r>
      <w:r>
        <w:rPr>
          <w:snapToGrid w:val="0"/>
        </w:rPr>
        <w:tab/>
        <w:t>Notification of withdrawal of approval</w:t>
      </w:r>
      <w:bookmarkEnd w:id="121"/>
      <w:bookmarkEnd w:id="122"/>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123" w:name="_Toc38524482"/>
      <w:bookmarkStart w:id="124" w:name="_Toc38029610"/>
      <w:r>
        <w:rPr>
          <w:rStyle w:val="CharSectno"/>
        </w:rPr>
        <w:t>334</w:t>
      </w:r>
      <w:r>
        <w:rPr>
          <w:snapToGrid w:val="0"/>
        </w:rPr>
        <w:t>.</w:t>
      </w:r>
      <w:r>
        <w:rPr>
          <w:snapToGrid w:val="0"/>
        </w:rPr>
        <w:tab/>
        <w:t>Deferment of approval</w:t>
      </w:r>
      <w:bookmarkEnd w:id="123"/>
      <w:bookmarkEnd w:id="124"/>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125" w:name="_Toc38524483"/>
      <w:bookmarkStart w:id="126" w:name="_Toc38029611"/>
      <w:r>
        <w:rPr>
          <w:rStyle w:val="CharSectno"/>
        </w:rPr>
        <w:t>335</w:t>
      </w:r>
      <w:r>
        <w:rPr>
          <w:snapToGrid w:val="0"/>
        </w:rPr>
        <w:t>.</w:t>
      </w:r>
      <w:r>
        <w:rPr>
          <w:snapToGrid w:val="0"/>
        </w:rPr>
        <w:tab/>
        <w:t>Purchase of electrical appliances for inspection</w:t>
      </w:r>
      <w:bookmarkEnd w:id="125"/>
      <w:bookmarkEnd w:id="12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127" w:name="_Toc38524484"/>
      <w:bookmarkStart w:id="128" w:name="_Toc38029612"/>
      <w:r>
        <w:rPr>
          <w:rStyle w:val="CharSectno"/>
        </w:rPr>
        <w:t>336</w:t>
      </w:r>
      <w:r>
        <w:rPr>
          <w:snapToGrid w:val="0"/>
        </w:rPr>
        <w:t>.</w:t>
      </w:r>
      <w:r>
        <w:rPr>
          <w:snapToGrid w:val="0"/>
        </w:rPr>
        <w:tab/>
        <w:t>Obstruction of officers</w:t>
      </w:r>
      <w:bookmarkEnd w:id="127"/>
      <w:bookmarkEnd w:id="128"/>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129" w:name="_Toc38524485"/>
      <w:bookmarkStart w:id="130" w:name="_Toc38029613"/>
      <w:r>
        <w:rPr>
          <w:rStyle w:val="CharSectno"/>
        </w:rPr>
        <w:t>337</w:t>
      </w:r>
      <w:r>
        <w:rPr>
          <w:snapToGrid w:val="0"/>
        </w:rPr>
        <w:t>.</w:t>
      </w:r>
      <w:r>
        <w:rPr>
          <w:snapToGrid w:val="0"/>
        </w:rPr>
        <w:tab/>
        <w:t>Register of Prescribed Electrical Appliances and Register of Approved Electrical Appliances</w:t>
      </w:r>
      <w:bookmarkEnd w:id="129"/>
      <w:bookmarkEnd w:id="130"/>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131" w:name="_Toc38524486"/>
      <w:bookmarkStart w:id="132" w:name="_Toc38029614"/>
      <w:r>
        <w:rPr>
          <w:rStyle w:val="CharSectno"/>
        </w:rPr>
        <w:t>338</w:t>
      </w:r>
      <w:r>
        <w:rPr>
          <w:snapToGrid w:val="0"/>
        </w:rPr>
        <w:t>.</w:t>
      </w:r>
      <w:r>
        <w:rPr>
          <w:snapToGrid w:val="0"/>
        </w:rPr>
        <w:tab/>
        <w:t>Change of address</w:t>
      </w:r>
      <w:bookmarkEnd w:id="131"/>
      <w:bookmarkEnd w:id="132"/>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133" w:name="_Toc38460081"/>
      <w:bookmarkStart w:id="134" w:name="_Toc38460899"/>
      <w:bookmarkStart w:id="135" w:name="_Toc38524487"/>
      <w:bookmarkStart w:id="136" w:name="_Toc38024370"/>
      <w:bookmarkStart w:id="137" w:name="_Toc38024432"/>
      <w:bookmarkStart w:id="138" w:name="_Toc38024494"/>
      <w:bookmarkStart w:id="139" w:name="_Toc38029615"/>
      <w:r>
        <w:rPr>
          <w:rStyle w:val="CharPartNo"/>
        </w:rPr>
        <w:t>Part XI</w:t>
      </w:r>
      <w:r>
        <w:rPr>
          <w:rStyle w:val="CharDivNo"/>
        </w:rPr>
        <w:t> </w:t>
      </w:r>
      <w:r>
        <w:t>—</w:t>
      </w:r>
      <w:r>
        <w:rPr>
          <w:rStyle w:val="CharDivText"/>
        </w:rPr>
        <w:t> </w:t>
      </w:r>
      <w:r>
        <w:rPr>
          <w:rStyle w:val="CharPartText"/>
        </w:rPr>
        <w:t>Penalties and enforcement</w:t>
      </w:r>
      <w:bookmarkEnd w:id="133"/>
      <w:bookmarkEnd w:id="134"/>
      <w:bookmarkEnd w:id="135"/>
      <w:bookmarkEnd w:id="136"/>
      <w:bookmarkEnd w:id="137"/>
      <w:bookmarkEnd w:id="138"/>
      <w:bookmarkEnd w:id="139"/>
    </w:p>
    <w:p>
      <w:pPr>
        <w:pStyle w:val="Footnoteheading"/>
        <w:rPr>
          <w:snapToGrid w:val="0"/>
        </w:rPr>
      </w:pPr>
      <w:r>
        <w:rPr>
          <w:snapToGrid w:val="0"/>
        </w:rPr>
        <w:tab/>
        <w:t>[Heading inserted: Gazette 23 Dec 1994 p. 7133; amended: Gazette 20 Mar 2007 p. 1038.]</w:t>
      </w:r>
    </w:p>
    <w:p>
      <w:pPr>
        <w:pStyle w:val="Heading5"/>
        <w:rPr>
          <w:snapToGrid w:val="0"/>
        </w:rPr>
      </w:pPr>
      <w:bookmarkStart w:id="140" w:name="_Toc38524488"/>
      <w:bookmarkStart w:id="141" w:name="_Toc38029616"/>
      <w:r>
        <w:rPr>
          <w:rStyle w:val="CharSectno"/>
        </w:rPr>
        <w:t>340</w:t>
      </w:r>
      <w:r>
        <w:rPr>
          <w:snapToGrid w:val="0"/>
        </w:rPr>
        <w:t>.</w:t>
      </w:r>
      <w:r>
        <w:rPr>
          <w:snapToGrid w:val="0"/>
        </w:rPr>
        <w:tab/>
        <w:t>Penalties</w:t>
      </w:r>
      <w:bookmarkEnd w:id="140"/>
      <w:bookmarkEnd w:id="141"/>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142" w:name="_Toc38524489"/>
      <w:bookmarkStart w:id="143" w:name="_Toc38029617"/>
      <w:r>
        <w:rPr>
          <w:rStyle w:val="CharSectno"/>
        </w:rPr>
        <w:t>341</w:t>
      </w:r>
      <w:r>
        <w:rPr>
          <w:snapToGrid w:val="0"/>
        </w:rPr>
        <w:t>.</w:t>
      </w:r>
      <w:r>
        <w:rPr>
          <w:snapToGrid w:val="0"/>
        </w:rPr>
        <w:tab/>
        <w:t>Proceedings</w:t>
      </w:r>
      <w:bookmarkEnd w:id="142"/>
      <w:bookmarkEnd w:id="14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144" w:name="_Toc38524490"/>
      <w:bookmarkStart w:id="145" w:name="_Toc38029618"/>
      <w:r>
        <w:rPr>
          <w:rStyle w:val="CharSectno"/>
        </w:rPr>
        <w:t>342</w:t>
      </w:r>
      <w:r>
        <w:t>.</w:t>
      </w:r>
      <w:r>
        <w:tab/>
        <w:t>Prescribed offences and modified penalties</w:t>
      </w:r>
      <w:bookmarkEnd w:id="144"/>
      <w:bookmarkEnd w:id="145"/>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146" w:name="_Toc38524491"/>
      <w:bookmarkStart w:id="147" w:name="_Toc38029619"/>
      <w:r>
        <w:rPr>
          <w:rStyle w:val="CharSectno"/>
        </w:rPr>
        <w:t>343</w:t>
      </w:r>
      <w:r>
        <w:t>.</w:t>
      </w:r>
      <w:r>
        <w:tab/>
        <w:t>Authorised officers and approved officers</w:t>
      </w:r>
      <w:bookmarkEnd w:id="146"/>
      <w:bookmarkEnd w:id="14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148" w:name="_Toc38524492"/>
      <w:bookmarkStart w:id="149" w:name="_Toc38029620"/>
      <w:r>
        <w:rPr>
          <w:rStyle w:val="CharSectno"/>
        </w:rPr>
        <w:t>344</w:t>
      </w:r>
      <w:r>
        <w:t>.</w:t>
      </w:r>
      <w:r>
        <w:tab/>
        <w:t>Forms</w:t>
      </w:r>
      <w:bookmarkEnd w:id="148"/>
      <w:bookmarkEnd w:id="149"/>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0" w:name="_Toc38460087"/>
      <w:bookmarkStart w:id="151" w:name="_Toc38460905"/>
      <w:bookmarkStart w:id="152" w:name="_Toc38524493"/>
      <w:bookmarkStart w:id="153" w:name="_Toc38024376"/>
      <w:bookmarkStart w:id="154" w:name="_Toc38024438"/>
      <w:bookmarkStart w:id="155" w:name="_Toc38024500"/>
      <w:bookmarkStart w:id="156" w:name="_Toc38029621"/>
      <w:r>
        <w:rPr>
          <w:rStyle w:val="CharSchNo"/>
        </w:rPr>
        <w:t>Schedule 1</w:t>
      </w:r>
      <w:r>
        <w:rPr>
          <w:rStyle w:val="CharSDivNo"/>
        </w:rPr>
        <w:t> </w:t>
      </w:r>
      <w:r>
        <w:t>—</w:t>
      </w:r>
      <w:r>
        <w:rPr>
          <w:rStyle w:val="CharSDivText"/>
        </w:rPr>
        <w:t> </w:t>
      </w:r>
      <w:r>
        <w:rPr>
          <w:rStyle w:val="CharSchText"/>
        </w:rPr>
        <w:t>Prescribed offences and modified penalties</w:t>
      </w:r>
      <w:bookmarkEnd w:id="150"/>
      <w:bookmarkEnd w:id="151"/>
      <w:bookmarkEnd w:id="152"/>
      <w:bookmarkEnd w:id="153"/>
      <w:bookmarkEnd w:id="154"/>
      <w:bookmarkEnd w:id="155"/>
      <w:bookmarkEnd w:id="156"/>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58" w:name="_Toc38460088"/>
      <w:bookmarkStart w:id="159" w:name="_Toc38460906"/>
      <w:bookmarkStart w:id="160" w:name="_Toc38524494"/>
      <w:bookmarkStart w:id="161" w:name="_Toc38024377"/>
      <w:bookmarkStart w:id="162" w:name="_Toc38024439"/>
      <w:bookmarkStart w:id="163" w:name="_Toc38024501"/>
      <w:bookmarkStart w:id="164" w:name="_Toc38029622"/>
      <w:r>
        <w:rPr>
          <w:rStyle w:val="CharSchNo"/>
        </w:rPr>
        <w:t>Schedule 2</w:t>
      </w:r>
      <w:r>
        <w:t> — </w:t>
      </w:r>
      <w:r>
        <w:rPr>
          <w:rStyle w:val="CharSchText"/>
        </w:rPr>
        <w:t>Forms</w:t>
      </w:r>
      <w:bookmarkEnd w:id="158"/>
      <w:bookmarkEnd w:id="159"/>
      <w:bookmarkEnd w:id="160"/>
      <w:bookmarkEnd w:id="161"/>
      <w:bookmarkEnd w:id="162"/>
      <w:bookmarkEnd w:id="163"/>
      <w:bookmarkEnd w:id="164"/>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65" w:name="_Toc38460089"/>
      <w:bookmarkStart w:id="166" w:name="_Toc38460907"/>
      <w:bookmarkStart w:id="167" w:name="_Toc38524495"/>
      <w:bookmarkStart w:id="168" w:name="_Toc38024378"/>
      <w:bookmarkStart w:id="169" w:name="_Toc38024440"/>
      <w:bookmarkStart w:id="170" w:name="_Toc38024502"/>
      <w:bookmarkStart w:id="171" w:name="_Toc38029623"/>
      <w:r>
        <w:t>Notes</w:t>
      </w:r>
      <w:bookmarkEnd w:id="165"/>
      <w:bookmarkEnd w:id="166"/>
      <w:bookmarkEnd w:id="167"/>
      <w:bookmarkEnd w:id="168"/>
      <w:bookmarkEnd w:id="169"/>
      <w:bookmarkEnd w:id="170"/>
      <w:bookmarkEnd w:id="171"/>
    </w:p>
    <w:p>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w:t>
      </w:r>
      <w:del w:id="172" w:author="Master Repository Process" w:date="2021-08-01T14:25:00Z">
        <w:r>
          <w:delText xml:space="preserve"> For provisions that have not yet come into operation see the uncommenced provisions table.</w:delText>
        </w:r>
      </w:del>
    </w:p>
    <w:p>
      <w:pPr>
        <w:pStyle w:val="nHeading3"/>
      </w:pPr>
      <w:bookmarkStart w:id="173" w:name="_Toc38524496"/>
      <w:bookmarkStart w:id="174" w:name="_Toc38029624"/>
      <w:r>
        <w:t>Compilation table</w:t>
      </w:r>
      <w:bookmarkEnd w:id="173"/>
      <w:bookmarkEnd w:id="1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bl>
    <w:p>
      <w:pPr>
        <w:pStyle w:val="nHeading3"/>
        <w:rPr>
          <w:del w:id="175" w:author="Master Repository Process" w:date="2021-08-01T14:25:00Z"/>
        </w:rPr>
      </w:pPr>
      <w:bookmarkStart w:id="176" w:name="_Toc38029625"/>
      <w:del w:id="177" w:author="Master Repository Process" w:date="2021-08-01T14:25:00Z">
        <w:r>
          <w:delText>Uncommenced provisions table</w:delText>
        </w:r>
        <w:bookmarkEnd w:id="176"/>
      </w:del>
    </w:p>
    <w:p>
      <w:pPr>
        <w:pStyle w:val="nStatement"/>
        <w:keepNext/>
        <w:spacing w:after="240"/>
        <w:rPr>
          <w:del w:id="178" w:author="Master Repository Process" w:date="2021-08-01T14:25:00Z"/>
        </w:rPr>
      </w:pPr>
      <w:del w:id="179" w:author="Master Repository Process" w:date="2021-08-01T14: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180" w:author="Master Repository Process" w:date="2021-08-01T14:25:00Z"/>
        </w:trPr>
        <w:tc>
          <w:tcPr>
            <w:tcW w:w="3118" w:type="dxa"/>
            <w:gridSpan w:val="2"/>
          </w:tcPr>
          <w:p>
            <w:pPr>
              <w:pStyle w:val="nTable"/>
              <w:spacing w:after="40"/>
              <w:rPr>
                <w:del w:id="181" w:author="Master Repository Process" w:date="2021-08-01T14:25:00Z"/>
                <w:b/>
              </w:rPr>
            </w:pPr>
            <w:del w:id="182" w:author="Master Repository Process" w:date="2021-08-01T14:25:00Z">
              <w:r>
                <w:rPr>
                  <w:b/>
                </w:rPr>
                <w:delText>Citation</w:delText>
              </w:r>
            </w:del>
          </w:p>
        </w:tc>
        <w:tc>
          <w:tcPr>
            <w:tcW w:w="1276" w:type="dxa"/>
            <w:gridSpan w:val="2"/>
          </w:tcPr>
          <w:p>
            <w:pPr>
              <w:pStyle w:val="nTable"/>
              <w:spacing w:after="40"/>
              <w:rPr>
                <w:del w:id="183" w:author="Master Repository Process" w:date="2021-08-01T14:25:00Z"/>
                <w:b/>
              </w:rPr>
            </w:pPr>
            <w:del w:id="184" w:author="Master Repository Process" w:date="2021-08-01T14:25:00Z">
              <w:r>
                <w:rPr>
                  <w:b/>
                </w:rPr>
                <w:delText>Published</w:delText>
              </w:r>
            </w:del>
          </w:p>
        </w:tc>
        <w:tc>
          <w:tcPr>
            <w:tcW w:w="2693" w:type="dxa"/>
            <w:gridSpan w:val="2"/>
          </w:tcPr>
          <w:p>
            <w:pPr>
              <w:pStyle w:val="nTable"/>
              <w:spacing w:after="40"/>
              <w:rPr>
                <w:del w:id="185" w:author="Master Repository Process" w:date="2021-08-01T14:25:00Z"/>
                <w:b/>
              </w:rPr>
            </w:pPr>
            <w:del w:id="186" w:author="Master Repository Process" w:date="2021-08-01T14:25: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3119" w:type="dxa"/>
            <w:gridSpan w:val="2"/>
            <w:tcBorders>
              <w:bottom w:val="single" w:sz="4" w:space="0" w:color="auto"/>
            </w:tcBorders>
          </w:tcPr>
          <w:p>
            <w:pPr>
              <w:pStyle w:val="nTable"/>
              <w:spacing w:after="40"/>
              <w:ind w:right="170"/>
              <w:rPr>
                <w:i/>
              </w:rPr>
            </w:pPr>
            <w:r>
              <w:rPr>
                <w:i/>
              </w:rPr>
              <w:t>Commerce Regulations Amendment (Strata Titles) Regulations 2019</w:t>
            </w:r>
            <w:r>
              <w:t xml:space="preserve"> Pt. 3</w:t>
            </w:r>
          </w:p>
        </w:tc>
        <w:tc>
          <w:tcPr>
            <w:tcW w:w="1276" w:type="dxa"/>
            <w:gridSpan w:val="2"/>
            <w:tcBorders>
              <w:bottom w:val="single" w:sz="4" w:space="0" w:color="auto"/>
            </w:tcBorders>
          </w:tcPr>
          <w:p>
            <w:pPr>
              <w:pStyle w:val="nTable"/>
              <w:spacing w:after="40"/>
            </w:pPr>
            <w:r>
              <w:t>31 Dec 2019 p. 4637-46</w:t>
            </w:r>
          </w:p>
        </w:tc>
        <w:tc>
          <w:tcPr>
            <w:tcW w:w="2693" w:type="dxa"/>
            <w:gridSpan w:val="2"/>
            <w:tcBorders>
              <w:bottom w:val="single" w:sz="4" w:space="0" w:color="auto"/>
            </w:tcBorders>
          </w:tcPr>
          <w:p>
            <w:pPr>
              <w:pStyle w:val="nTable"/>
              <w:spacing w:after="40"/>
              <w:rPr>
                <w:snapToGrid w:val="0"/>
                <w:spacing w:val="-2"/>
              </w:rPr>
            </w:pPr>
            <w:r>
              <w:t>1 May 2020 (see r. 2(b) and SL 2020/39 cl. 2)</w:t>
            </w:r>
          </w:p>
        </w:tc>
      </w:tr>
    </w:tbl>
    <w:p>
      <w:pPr>
        <w:pStyle w:val="nHeading3"/>
      </w:pPr>
      <w:bookmarkStart w:id="187" w:name="_Toc38524497"/>
      <w:bookmarkStart w:id="188" w:name="_Toc38029626"/>
      <w:r>
        <w:t>Other notes</w:t>
      </w:r>
      <w:bookmarkEnd w:id="187"/>
      <w:bookmarkEnd w:id="188"/>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rPr>
          <w:del w:id="189" w:author="Master Repository Process" w:date="2021-08-01T14:25: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3632"/>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71555B-66D5-4FC1-9786-375AF2B8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6E4F-7C7C-4B0C-BE46-CC0AA514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14109</Words>
  <Characters>70126</Characters>
  <Application>Microsoft Office Word</Application>
  <DocSecurity>0</DocSecurity>
  <Lines>2504</Lines>
  <Paragraphs>1337</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07-d0-02 - 07-e0-00</dc:title>
  <dc:subject/>
  <dc:creator/>
  <cp:keywords/>
  <dc:description/>
  <cp:lastModifiedBy>Master Repository Process</cp:lastModifiedBy>
  <cp:revision>2</cp:revision>
  <cp:lastPrinted>2019-12-18T06:16:00Z</cp:lastPrinted>
  <dcterms:created xsi:type="dcterms:W3CDTF">2021-08-01T06:24:00Z</dcterms:created>
  <dcterms:modified xsi:type="dcterms:W3CDTF">2021-08-01T06:25:00Z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20200501</vt:lpwstr>
  </property>
  <property fmtid="{D5CDD505-2E9C-101B-9397-08002B2CF9AE}" pid="8" name="FromSuffix">
    <vt:lpwstr>07-d0-02</vt:lpwstr>
  </property>
  <property fmtid="{D5CDD505-2E9C-101B-9397-08002B2CF9AE}" pid="9" name="FromAsAtDate">
    <vt:lpwstr>31 Dec 2019</vt:lpwstr>
  </property>
  <property fmtid="{D5CDD505-2E9C-101B-9397-08002B2CF9AE}" pid="10" name="ToSuffix">
    <vt:lpwstr>07-e0-00</vt:lpwstr>
  </property>
  <property fmtid="{D5CDD505-2E9C-101B-9397-08002B2CF9AE}" pid="11" name="ToAsAtDate">
    <vt:lpwstr>01 May 2020</vt:lpwstr>
  </property>
</Properties>
</file>