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8T17:47:00Z"/>
        </w:rPr>
      </w:pPr>
      <w:del w:id="2" w:author="Master Repository Process" w:date="2021-08-28T17:47:00Z">
        <w:r>
          <w:lastRenderedPageBreak/>
          <w:delText>Western Australia</w:delText>
        </w:r>
      </w:del>
    </w:p>
    <w:p>
      <w:pPr>
        <w:pStyle w:val="PrincipalActReg"/>
      </w:pPr>
      <w:r>
        <w:t>Housing Act 1980</w:t>
      </w:r>
    </w:p>
    <w:p>
      <w:pPr>
        <w:pStyle w:val="NameofActReg"/>
      </w:pPr>
      <w:r>
        <w:t>Housing Regulations 1980</w:t>
      </w:r>
    </w:p>
    <w:p>
      <w:pPr>
        <w:pStyle w:val="Heading2"/>
        <w:pageBreakBefore w:val="0"/>
      </w:pPr>
      <w:bookmarkStart w:id="3" w:name="_Toc38962927"/>
      <w:bookmarkStart w:id="4" w:name="_Toc38963645"/>
      <w:bookmarkStart w:id="5" w:name="_Toc38963682"/>
      <w:bookmarkStart w:id="6" w:name="_Toc39129526"/>
      <w:bookmarkStart w:id="7" w:name="_Toc38029274"/>
      <w:bookmarkStart w:id="8" w:name="_Toc38029331"/>
      <w:bookmarkStart w:id="9" w:name="_Toc38030824"/>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p>
    <w:p>
      <w:pPr>
        <w:pStyle w:val="Footnoteheading"/>
      </w:pPr>
      <w:r>
        <w:tab/>
        <w:t>[Heading inserted: Gazette 27 May 2011 p. 1924.]</w:t>
      </w:r>
    </w:p>
    <w:p>
      <w:pPr>
        <w:pStyle w:val="Heading5"/>
      </w:pPr>
      <w:bookmarkStart w:id="11" w:name="_Toc39129527"/>
      <w:bookmarkStart w:id="12" w:name="_Toc38030825"/>
      <w:r>
        <w:rPr>
          <w:rStyle w:val="CharSectno"/>
        </w:rPr>
        <w:t>1</w:t>
      </w:r>
      <w:r>
        <w:t>.</w:t>
      </w:r>
      <w:r>
        <w:tab/>
        <w:t>Citation</w:t>
      </w:r>
      <w:bookmarkEnd w:id="11"/>
      <w:bookmarkEnd w:id="12"/>
    </w:p>
    <w:p>
      <w:pPr>
        <w:pStyle w:val="Subsection"/>
      </w:pPr>
      <w:r>
        <w:tab/>
      </w:r>
      <w:r>
        <w:tab/>
        <w:t xml:space="preserve">These regulations may be cited as the </w:t>
      </w:r>
      <w:r>
        <w:rPr>
          <w:i/>
        </w:rPr>
        <w:t>Housing Regulations 1980</w:t>
      </w:r>
      <w:r>
        <w:t>.</w:t>
      </w:r>
    </w:p>
    <w:p>
      <w:pPr>
        <w:pStyle w:val="Heading5"/>
      </w:pPr>
      <w:bookmarkStart w:id="13" w:name="_Toc39129528"/>
      <w:bookmarkStart w:id="14" w:name="_Toc38030826"/>
      <w:r>
        <w:rPr>
          <w:rStyle w:val="CharSectno"/>
        </w:rPr>
        <w:t>2</w:t>
      </w:r>
      <w:r>
        <w:t>.</w:t>
      </w:r>
      <w:r>
        <w:tab/>
        <w:t>Commencement</w:t>
      </w:r>
      <w:bookmarkEnd w:id="13"/>
      <w:bookmarkEnd w:id="14"/>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15" w:name="_Toc39129529"/>
      <w:bookmarkStart w:id="16" w:name="_Toc38030827"/>
      <w:r>
        <w:rPr>
          <w:rStyle w:val="CharSectno"/>
        </w:rPr>
        <w:t>4</w:t>
      </w:r>
      <w:r>
        <w:t>.</w:t>
      </w:r>
      <w:r>
        <w:tab/>
        <w:t>Term used: Act</w:t>
      </w:r>
      <w:bookmarkEnd w:id="15"/>
      <w:bookmarkEnd w:id="16"/>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7" w:name="_Toc38962931"/>
      <w:bookmarkStart w:id="18" w:name="_Toc38963649"/>
      <w:bookmarkStart w:id="19" w:name="_Toc38963686"/>
      <w:bookmarkStart w:id="20" w:name="_Toc39129530"/>
      <w:bookmarkStart w:id="21" w:name="_Toc38029278"/>
      <w:bookmarkStart w:id="22" w:name="_Toc38029335"/>
      <w:bookmarkStart w:id="23" w:name="_Toc38030828"/>
      <w:r>
        <w:rPr>
          <w:rStyle w:val="CharPartNo"/>
        </w:rPr>
        <w:t>Part 2</w:t>
      </w:r>
      <w:r>
        <w:rPr>
          <w:rStyle w:val="CharDivNo"/>
        </w:rPr>
        <w:t> </w:t>
      </w:r>
      <w:r>
        <w:t>—</w:t>
      </w:r>
      <w:r>
        <w:rPr>
          <w:rStyle w:val="CharDivText"/>
        </w:rPr>
        <w:t> </w:t>
      </w:r>
      <w:r>
        <w:rPr>
          <w:rStyle w:val="CharPartText"/>
        </w:rPr>
        <w:t>Administration of Authority</w:t>
      </w:r>
      <w:bookmarkEnd w:id="17"/>
      <w:bookmarkEnd w:id="18"/>
      <w:bookmarkEnd w:id="19"/>
      <w:bookmarkEnd w:id="20"/>
      <w:bookmarkEnd w:id="21"/>
      <w:bookmarkEnd w:id="22"/>
      <w:bookmarkEnd w:id="23"/>
    </w:p>
    <w:p>
      <w:pPr>
        <w:pStyle w:val="Footnoteheading"/>
      </w:pPr>
      <w:r>
        <w:tab/>
        <w:t>[Heading inserted: Gazette 27 May 2011 p. 1924.]</w:t>
      </w:r>
    </w:p>
    <w:p>
      <w:pPr>
        <w:pStyle w:val="Heading5"/>
      </w:pPr>
      <w:bookmarkStart w:id="24" w:name="_Toc39129531"/>
      <w:bookmarkStart w:id="25" w:name="_Toc38030829"/>
      <w:r>
        <w:rPr>
          <w:rStyle w:val="CharSectno"/>
        </w:rPr>
        <w:t>5</w:t>
      </w:r>
      <w:r>
        <w:t>.</w:t>
      </w:r>
      <w:r>
        <w:tab/>
        <w:t>Common Seal</w:t>
      </w:r>
      <w:bookmarkEnd w:id="24"/>
      <w:bookmarkEnd w:id="25"/>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26" w:name="_Toc38962933"/>
      <w:bookmarkStart w:id="27" w:name="_Toc38963651"/>
      <w:bookmarkStart w:id="28" w:name="_Toc38963688"/>
      <w:bookmarkStart w:id="29" w:name="_Toc39129532"/>
      <w:bookmarkStart w:id="30" w:name="_Toc38029280"/>
      <w:bookmarkStart w:id="31" w:name="_Toc38029337"/>
      <w:bookmarkStart w:id="32" w:name="_Toc38030830"/>
      <w:r>
        <w:rPr>
          <w:rStyle w:val="CharPartNo"/>
        </w:rPr>
        <w:t>Part 3</w:t>
      </w:r>
      <w:r>
        <w:rPr>
          <w:rStyle w:val="CharDivNo"/>
        </w:rPr>
        <w:t> </w:t>
      </w:r>
      <w:r>
        <w:t>—</w:t>
      </w:r>
      <w:r>
        <w:rPr>
          <w:rStyle w:val="CharDivText"/>
        </w:rPr>
        <w:t> </w:t>
      </w:r>
      <w:r>
        <w:rPr>
          <w:rStyle w:val="CharPartText"/>
        </w:rPr>
        <w:t>Aboriginal housing</w:t>
      </w:r>
      <w:bookmarkEnd w:id="26"/>
      <w:bookmarkEnd w:id="27"/>
      <w:bookmarkEnd w:id="28"/>
      <w:bookmarkEnd w:id="29"/>
      <w:bookmarkEnd w:id="30"/>
      <w:bookmarkEnd w:id="31"/>
      <w:bookmarkEnd w:id="32"/>
    </w:p>
    <w:p>
      <w:pPr>
        <w:pStyle w:val="Footnoteheading"/>
      </w:pPr>
      <w:r>
        <w:tab/>
        <w:t>[Heading inserted: Gazette 27 May 2011 p. 1925.]</w:t>
      </w:r>
    </w:p>
    <w:p>
      <w:pPr>
        <w:pStyle w:val="Heading5"/>
      </w:pPr>
      <w:bookmarkStart w:id="33" w:name="_Toc39129533"/>
      <w:bookmarkStart w:id="34" w:name="_Toc38030831"/>
      <w:r>
        <w:rPr>
          <w:rStyle w:val="CharSectno"/>
        </w:rPr>
        <w:t>6A</w:t>
      </w:r>
      <w:r>
        <w:t>.</w:t>
      </w:r>
      <w:r>
        <w:tab/>
        <w:t>Terms used</w:t>
      </w:r>
      <w:bookmarkEnd w:id="33"/>
      <w:bookmarkEnd w:id="34"/>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35" w:name="_Toc39129534"/>
      <w:bookmarkStart w:id="36" w:name="_Toc38030832"/>
      <w:r>
        <w:rPr>
          <w:rStyle w:val="CharSectno"/>
        </w:rPr>
        <w:t>6B</w:t>
      </w:r>
      <w:r>
        <w:t>.</w:t>
      </w:r>
      <w:r>
        <w:tab/>
        <w:t>State</w:t>
      </w:r>
      <w:r>
        <w:noBreakHyphen/>
        <w:t>Commonwealth agreement</w:t>
      </w:r>
      <w:bookmarkEnd w:id="35"/>
      <w:bookmarkEnd w:id="36"/>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37" w:name="_Toc39129535"/>
      <w:bookmarkStart w:id="38" w:name="_Toc38030833"/>
      <w:r>
        <w:rPr>
          <w:rStyle w:val="CharSectno"/>
        </w:rPr>
        <w:t>6C</w:t>
      </w:r>
      <w:r>
        <w:t>.</w:t>
      </w:r>
      <w:r>
        <w:tab/>
        <w:t>Purposes of this Part (Act s. 50 and 51)</w:t>
      </w:r>
      <w:bookmarkEnd w:id="37"/>
      <w:bookmarkEnd w:id="38"/>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39" w:name="_Toc39129536"/>
      <w:bookmarkStart w:id="40" w:name="_Toc38030834"/>
      <w:r>
        <w:rPr>
          <w:rStyle w:val="CharSectno"/>
        </w:rPr>
        <w:t>6D</w:t>
      </w:r>
      <w:r>
        <w:t>.</w:t>
      </w:r>
      <w:r>
        <w:tab/>
        <w:t>Authority may enter into housing management agreement</w:t>
      </w:r>
      <w:bookmarkEnd w:id="39"/>
      <w:bookmarkEnd w:id="40"/>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41" w:name="_Toc39129537"/>
      <w:bookmarkStart w:id="42" w:name="_Toc38030835"/>
      <w:r>
        <w:rPr>
          <w:rStyle w:val="CharSectno"/>
        </w:rPr>
        <w:t>6E</w:t>
      </w:r>
      <w:r>
        <w:t>.</w:t>
      </w:r>
      <w:r>
        <w:tab/>
        <w:t>Application of Act Part VIIA Div. 2</w:t>
      </w:r>
      <w:bookmarkEnd w:id="41"/>
      <w:bookmarkEnd w:id="42"/>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43" w:name="_Toc39129538"/>
      <w:bookmarkStart w:id="44" w:name="_Toc38030836"/>
      <w:r>
        <w:rPr>
          <w:rStyle w:val="CharSectno"/>
        </w:rPr>
        <w:t>6F</w:t>
      </w:r>
      <w:r>
        <w:t>.</w:t>
      </w:r>
      <w:r>
        <w:tab/>
        <w:t>Approval of Minister for Indigenous Affairs not required</w:t>
      </w:r>
      <w:bookmarkEnd w:id="43"/>
      <w:bookmarkEnd w:id="44"/>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45" w:name="_Toc39129539"/>
      <w:bookmarkStart w:id="46" w:name="_Toc38030837"/>
      <w:r>
        <w:rPr>
          <w:rStyle w:val="CharSectno"/>
        </w:rPr>
        <w:t>6G</w:t>
      </w:r>
      <w:r>
        <w:t>.</w:t>
      </w:r>
      <w:r>
        <w:tab/>
      </w:r>
      <w:r>
        <w:rPr>
          <w:i/>
        </w:rPr>
        <w:t>Land Administration Act 1997</w:t>
      </w:r>
      <w:r>
        <w:t>, application of</w:t>
      </w:r>
      <w:bookmarkEnd w:id="45"/>
      <w:bookmarkEnd w:id="46"/>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47" w:name="_Toc38962941"/>
      <w:bookmarkStart w:id="48" w:name="_Toc38963659"/>
      <w:bookmarkStart w:id="49" w:name="_Toc38963696"/>
      <w:bookmarkStart w:id="50" w:name="_Toc39129540"/>
      <w:bookmarkStart w:id="51" w:name="_Toc38029288"/>
      <w:bookmarkStart w:id="52" w:name="_Toc38029345"/>
      <w:bookmarkStart w:id="53" w:name="_Toc38030838"/>
      <w:r>
        <w:rPr>
          <w:rStyle w:val="CharPartNo"/>
        </w:rPr>
        <w:t>Part 4</w:t>
      </w:r>
      <w:r>
        <w:rPr>
          <w:rStyle w:val="CharDivNo"/>
        </w:rPr>
        <w:t> </w:t>
      </w:r>
      <w:r>
        <w:t>—</w:t>
      </w:r>
      <w:r>
        <w:rPr>
          <w:rStyle w:val="CharDivText"/>
        </w:rPr>
        <w:t> </w:t>
      </w:r>
      <w:r>
        <w:rPr>
          <w:rStyle w:val="CharPartText"/>
        </w:rPr>
        <w:t>Financial assistance to home owners</w:t>
      </w:r>
      <w:bookmarkEnd w:id="47"/>
      <w:bookmarkEnd w:id="48"/>
      <w:bookmarkEnd w:id="49"/>
      <w:bookmarkEnd w:id="50"/>
      <w:bookmarkEnd w:id="51"/>
      <w:bookmarkEnd w:id="52"/>
      <w:bookmarkEnd w:id="53"/>
    </w:p>
    <w:p>
      <w:pPr>
        <w:pStyle w:val="Footnoteheading"/>
      </w:pPr>
      <w:r>
        <w:tab/>
        <w:t>[Heading inserted: Gazette 27 May 2011 p. 1927.]</w:t>
      </w:r>
    </w:p>
    <w:p>
      <w:pPr>
        <w:pStyle w:val="Heading5"/>
      </w:pPr>
      <w:bookmarkStart w:id="54" w:name="_Toc39129541"/>
      <w:bookmarkStart w:id="55" w:name="_Toc38030839"/>
      <w:r>
        <w:rPr>
          <w:rStyle w:val="CharSectno"/>
        </w:rPr>
        <w:t>6</w:t>
      </w:r>
      <w:r>
        <w:t>.</w:t>
      </w:r>
      <w:r>
        <w:tab/>
        <w:t>Interest on loans made under 1978 agreement</w:t>
      </w:r>
      <w:bookmarkEnd w:id="54"/>
      <w:bookmarkEnd w:id="55"/>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56" w:name="_Toc38962943"/>
      <w:bookmarkStart w:id="57" w:name="_Toc38963661"/>
      <w:bookmarkStart w:id="58" w:name="_Toc38963698"/>
      <w:bookmarkStart w:id="59" w:name="_Toc39129542"/>
      <w:bookmarkStart w:id="60" w:name="_Toc38029290"/>
      <w:bookmarkStart w:id="61" w:name="_Toc38029347"/>
      <w:bookmarkStart w:id="62" w:name="_Toc38030840"/>
      <w:r>
        <w:rPr>
          <w:rStyle w:val="CharPartNo"/>
        </w:rPr>
        <w:t>Part 5</w:t>
      </w:r>
      <w:r>
        <w:rPr>
          <w:rStyle w:val="CharDivNo"/>
        </w:rPr>
        <w:t> </w:t>
      </w:r>
      <w:r>
        <w:t>—</w:t>
      </w:r>
      <w:r>
        <w:rPr>
          <w:rStyle w:val="CharDivText"/>
        </w:rPr>
        <w:t> </w:t>
      </w:r>
      <w:r>
        <w:rPr>
          <w:rStyle w:val="CharPartText"/>
        </w:rPr>
        <w:t>Fees</w:t>
      </w:r>
      <w:bookmarkEnd w:id="56"/>
      <w:bookmarkEnd w:id="57"/>
      <w:bookmarkEnd w:id="58"/>
      <w:bookmarkEnd w:id="59"/>
      <w:bookmarkEnd w:id="60"/>
      <w:bookmarkEnd w:id="61"/>
      <w:bookmarkEnd w:id="62"/>
    </w:p>
    <w:p>
      <w:pPr>
        <w:pStyle w:val="Footnoteheading"/>
      </w:pPr>
      <w:r>
        <w:tab/>
        <w:t>[Heading inserted: Gazette 27 May 2011 p. 1927.]</w:t>
      </w:r>
    </w:p>
    <w:p>
      <w:pPr>
        <w:pStyle w:val="Heading5"/>
      </w:pPr>
      <w:bookmarkStart w:id="63" w:name="_Toc39129543"/>
      <w:bookmarkStart w:id="64" w:name="_Toc38030841"/>
      <w:r>
        <w:rPr>
          <w:rStyle w:val="CharSectno"/>
        </w:rPr>
        <w:t>8</w:t>
      </w:r>
      <w:r>
        <w:t>.</w:t>
      </w:r>
      <w:r>
        <w:tab/>
        <w:t>Conveyancing fees</w:t>
      </w:r>
      <w:bookmarkEnd w:id="63"/>
      <w:bookmarkEnd w:id="64"/>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65" w:name="_Toc39129544"/>
      <w:bookmarkStart w:id="66" w:name="_Toc38030842"/>
      <w:r>
        <w:rPr>
          <w:rStyle w:val="CharSectno"/>
        </w:rPr>
        <w:t>9</w:t>
      </w:r>
      <w:r>
        <w:t>.</w:t>
      </w:r>
      <w:r>
        <w:tab/>
        <w:t>Architectural fees</w:t>
      </w:r>
      <w:bookmarkEnd w:id="65"/>
      <w:bookmarkEnd w:id="66"/>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67" w:name="_Toc39129545"/>
      <w:bookmarkStart w:id="68" w:name="_Toc38030843"/>
      <w:r>
        <w:rPr>
          <w:rStyle w:val="CharSectno"/>
        </w:rPr>
        <w:t>10</w:t>
      </w:r>
      <w:r>
        <w:t>.</w:t>
      </w:r>
      <w:r>
        <w:tab/>
        <w:t>Strata management fees</w:t>
      </w:r>
      <w:bookmarkEnd w:id="67"/>
      <w:bookmarkEnd w:id="68"/>
    </w:p>
    <w:p>
      <w:pPr>
        <w:pStyle w:val="Subsection"/>
        <w:rPr>
          <w:ins w:id="69" w:author="Master Repository Process" w:date="2021-08-28T17:47:00Z"/>
        </w:rPr>
      </w:pPr>
      <w:r>
        <w:tab/>
        <w:t>(1)</w:t>
      </w:r>
      <w:r>
        <w:tab/>
      </w:r>
      <w:del w:id="70" w:author="Master Repository Process" w:date="2021-08-28T17:47:00Z">
        <w:r>
          <w:delText>If</w:delText>
        </w:r>
      </w:del>
      <w:ins w:id="71" w:author="Master Repository Process" w:date="2021-08-28T17:47:00Z">
        <w:r>
          <w:t xml:space="preserve">In this regulation — </w:t>
        </w:r>
      </w:ins>
    </w:p>
    <w:p>
      <w:pPr>
        <w:pStyle w:val="Defstart"/>
        <w:rPr>
          <w:ins w:id="72" w:author="Master Repository Process" w:date="2021-08-28T17:47:00Z"/>
        </w:rPr>
      </w:pPr>
      <w:ins w:id="73" w:author="Master Repository Process" w:date="2021-08-28T17:47:00Z">
        <w:r>
          <w:tab/>
        </w:r>
        <w:r>
          <w:rPr>
            <w:rStyle w:val="CharDefText"/>
          </w:rPr>
          <w:t>owner of a lot</w:t>
        </w:r>
        <w:r>
          <w:t xml:space="preserve"> has the meaning given to owner, in relation to a lot in a strata titles scheme, by the </w:t>
        </w:r>
        <w:r>
          <w:rPr>
            <w:i/>
          </w:rPr>
          <w:t>Strata Titles Act 1985</w:t>
        </w:r>
        <w:r>
          <w:t xml:space="preserve"> section 3(1);</w:t>
        </w:r>
      </w:ins>
    </w:p>
    <w:p>
      <w:pPr>
        <w:pStyle w:val="Defstart"/>
        <w:rPr>
          <w:ins w:id="74" w:author="Master Repository Process" w:date="2021-08-28T17:47:00Z"/>
        </w:rPr>
      </w:pPr>
      <w:ins w:id="75" w:author="Master Repository Process" w:date="2021-08-28T17:47:00Z">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ins>
    </w:p>
    <w:p>
      <w:pPr>
        <w:pStyle w:val="Subsection"/>
      </w:pPr>
      <w:ins w:id="76" w:author="Master Repository Process" w:date="2021-08-28T17:47:00Z">
        <w:r>
          <w:tab/>
          <w:t>(2)</w:t>
        </w:r>
        <w:r>
          <w:tab/>
          <w:t>If a strata company is established for a strata titles scheme and</w:t>
        </w:r>
      </w:ins>
      <w:r>
        <w:t xml:space="preserve"> the Authority provides management or other services to </w:t>
      </w:r>
      <w:del w:id="77" w:author="Master Repository Process" w:date="2021-08-28T17:47:00Z">
        <w:r>
          <w:delText>a</w:delText>
        </w:r>
      </w:del>
      <w:ins w:id="78" w:author="Master Repository Process" w:date="2021-08-28T17:47:00Z">
        <w:r>
          <w:t>the</w:t>
        </w:r>
      </w:ins>
      <w:r>
        <w:t xml:space="preserve"> strata company in connection with the strata company’s powers and duties under the </w:t>
      </w:r>
      <w:r>
        <w:rPr>
          <w:i/>
        </w:rPr>
        <w:t>Strata Titles Act 1985</w:t>
      </w:r>
      <w:r>
        <w:t xml:space="preserve">, the Authority may require the </w:t>
      </w:r>
      <w:del w:id="79" w:author="Master Repository Process" w:date="2021-08-28T17:47:00Z">
        <w:r>
          <w:delText>proprietor</w:delText>
        </w:r>
      </w:del>
      <w:ins w:id="80" w:author="Master Repository Process" w:date="2021-08-28T17:47:00Z">
        <w:r>
          <w:t>owner</w:t>
        </w:r>
      </w:ins>
      <w:r>
        <w:t xml:space="preserve"> of a lot in </w:t>
      </w:r>
      <w:del w:id="81" w:author="Master Repository Process" w:date="2021-08-28T17:47:00Z">
        <w:r>
          <w:delText xml:space="preserve">relation to which </w:delText>
        </w:r>
      </w:del>
      <w:r>
        <w:t xml:space="preserve">the strata </w:t>
      </w:r>
      <w:del w:id="82" w:author="Master Repository Process" w:date="2021-08-28T17:47:00Z">
        <w:r>
          <w:delText>company was constituted</w:delText>
        </w:r>
      </w:del>
      <w:ins w:id="83" w:author="Master Repository Process" w:date="2021-08-28T17:47:00Z">
        <w:r>
          <w:t>titles scheme</w:t>
        </w:r>
      </w:ins>
      <w:r>
        <w:t xml:space="preserve"> to pay an annual management fee of $50.00 to the Authority.</w:t>
      </w:r>
      <w:ins w:id="84" w:author="Master Repository Process" w:date="2021-08-28T17:47:00Z">
        <w:r>
          <w:t xml:space="preserve"> </w:t>
        </w:r>
      </w:ins>
    </w:p>
    <w:p>
      <w:pPr>
        <w:pStyle w:val="Subsection"/>
      </w:pPr>
      <w:r>
        <w:tab/>
        <w:t>(</w:t>
      </w:r>
      <w:del w:id="85" w:author="Master Repository Process" w:date="2021-08-28T17:47:00Z">
        <w:r>
          <w:delText>2</w:delText>
        </w:r>
      </w:del>
      <w:ins w:id="86" w:author="Master Repository Process" w:date="2021-08-28T17:47:00Z">
        <w:r>
          <w:t>3</w:t>
        </w:r>
      </w:ins>
      <w:r>
        <w:t>)</w:t>
      </w:r>
      <w:r>
        <w:tab/>
        <w:t xml:space="preserve">The </w:t>
      </w:r>
      <w:del w:id="87" w:author="Master Repository Process" w:date="2021-08-28T17:47:00Z">
        <w:r>
          <w:delText>proprietor</w:delText>
        </w:r>
      </w:del>
      <w:ins w:id="88" w:author="Master Repository Process" w:date="2021-08-28T17:47:00Z">
        <w:r>
          <w:t>owner</w:t>
        </w:r>
      </w:ins>
      <w:r>
        <w:t xml:space="preserve"> of a lot who is required to pay an annual management fee under subregulation (</w:t>
      </w:r>
      <w:del w:id="89" w:author="Master Repository Process" w:date="2021-08-28T17:47:00Z">
        <w:r>
          <w:delText>1) shall</w:delText>
        </w:r>
      </w:del>
      <w:ins w:id="90" w:author="Master Repository Process" w:date="2021-08-28T17:47:00Z">
        <w:r>
          <w:t>2) must</w:t>
        </w:r>
      </w:ins>
      <w:r>
        <w:t xml:space="preserve"> pay the fee to the Authority.</w:t>
      </w:r>
    </w:p>
    <w:p>
      <w:pPr>
        <w:pStyle w:val="Subsection"/>
        <w:keepNext/>
        <w:rPr>
          <w:del w:id="91" w:author="Master Repository Process" w:date="2021-08-28T17:47:00Z"/>
        </w:rPr>
      </w:pPr>
      <w:del w:id="92" w:author="Master Repository Process" w:date="2021-08-28T17:47:00Z">
        <w:r>
          <w:tab/>
          <w:delText>(3)</w:delText>
        </w:r>
        <w:r>
          <w:tab/>
          <w:delText>In this regulation — </w:delText>
        </w:r>
      </w:del>
    </w:p>
    <w:p>
      <w:pPr>
        <w:pStyle w:val="Defstart"/>
        <w:rPr>
          <w:del w:id="93" w:author="Master Repository Process" w:date="2021-08-28T17:47:00Z"/>
        </w:rPr>
      </w:pPr>
      <w:del w:id="94" w:author="Master Repository Process" w:date="2021-08-28T17:47:00Z">
        <w:r>
          <w:rPr>
            <w:b/>
          </w:rPr>
          <w:tab/>
        </w:r>
        <w:r>
          <w:rPr>
            <w:rStyle w:val="CharDefText"/>
          </w:rPr>
          <w:delText>lot</w:delText>
        </w:r>
        <w:r>
          <w:delText xml:space="preserve">, </w:delText>
        </w:r>
        <w:r>
          <w:rPr>
            <w:rStyle w:val="CharDefText"/>
          </w:rPr>
          <w:delText>proprietor</w:delText>
        </w:r>
        <w:r>
          <w:delText xml:space="preserve"> and </w:delText>
        </w:r>
        <w:r>
          <w:rPr>
            <w:rStyle w:val="CharDefText"/>
          </w:rPr>
          <w:delText>strata company</w:delText>
        </w:r>
        <w:r>
          <w:delText xml:space="preserve"> have the same respective meanings as they have in the </w:delText>
        </w:r>
        <w:r>
          <w:rPr>
            <w:i/>
          </w:rPr>
          <w:delText>Strata Titles Act 1985</w:delText>
        </w:r>
        <w:r>
          <w:delText>.</w:delText>
        </w:r>
      </w:del>
    </w:p>
    <w:p>
      <w:pPr>
        <w:pStyle w:val="Footnotesection"/>
      </w:pPr>
      <w:r>
        <w:tab/>
        <w:t>[Regulation 10 inserted: Gazette</w:t>
      </w:r>
      <w:del w:id="95" w:author="Master Repository Process" w:date="2021-08-28T17:47:00Z">
        <w:r>
          <w:delText xml:space="preserve"> 16 Jul 1996</w:delText>
        </w:r>
      </w:del>
      <w:ins w:id="96" w:author="Master Repository Process" w:date="2021-08-28T17:47:00Z">
        <w:r>
          <w:t> 31 Dec 2019</w:t>
        </w:r>
      </w:ins>
      <w:r>
        <w:t xml:space="preserve"> p. </w:t>
      </w:r>
      <w:del w:id="97" w:author="Master Repository Process" w:date="2021-08-28T17:47:00Z">
        <w:r>
          <w:delText>3398; amended: Gazette 30 Jun 2006 p. 2361</w:delText>
        </w:r>
      </w:del>
      <w:ins w:id="98" w:author="Master Repository Process" w:date="2021-08-28T17:47:00Z">
        <w:r>
          <w:t>4647</w:t>
        </w:r>
        <w:r>
          <w:noBreakHyphen/>
          <w:t>8</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99" w:name="_Toc38962947"/>
      <w:bookmarkStart w:id="100" w:name="_Toc38963665"/>
      <w:bookmarkStart w:id="101" w:name="_Toc38963702"/>
      <w:bookmarkStart w:id="102" w:name="_Toc39129546"/>
      <w:bookmarkStart w:id="103" w:name="_Toc38029294"/>
      <w:bookmarkStart w:id="104" w:name="_Toc38029351"/>
      <w:bookmarkStart w:id="105" w:name="_Toc38030844"/>
      <w:r>
        <w:t>Notes</w:t>
      </w:r>
      <w:bookmarkEnd w:id="99"/>
      <w:bookmarkEnd w:id="100"/>
      <w:bookmarkEnd w:id="101"/>
      <w:bookmarkEnd w:id="102"/>
      <w:bookmarkEnd w:id="103"/>
      <w:bookmarkEnd w:id="104"/>
      <w:bookmarkEnd w:id="105"/>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del w:id="106" w:author="Master Repository Process" w:date="2021-08-28T17:47:00Z">
        <w:r>
          <w:delText xml:space="preserve"> For provisions that have not yet come into operation see the uncommenced provisions table.</w:delText>
        </w:r>
      </w:del>
    </w:p>
    <w:p>
      <w:pPr>
        <w:pStyle w:val="nHeading3"/>
      </w:pPr>
      <w:bookmarkStart w:id="107" w:name="_Toc39129547"/>
      <w:bookmarkStart w:id="108" w:name="_Toc38030845"/>
      <w:r>
        <w:t>Compilation table</w:t>
      </w:r>
      <w:bookmarkEnd w:id="107"/>
      <w:bookmarkEnd w:id="10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bl>
    <w:p>
      <w:pPr>
        <w:pStyle w:val="nHeading3"/>
        <w:rPr>
          <w:del w:id="109" w:author="Master Repository Process" w:date="2021-08-28T17:47:00Z"/>
        </w:rPr>
      </w:pPr>
      <w:bookmarkStart w:id="110" w:name="_Toc38030846"/>
      <w:del w:id="111" w:author="Master Repository Process" w:date="2021-08-28T17:47:00Z">
        <w:r>
          <w:delText>Uncommenced provisions table</w:delText>
        </w:r>
        <w:bookmarkEnd w:id="110"/>
      </w:del>
    </w:p>
    <w:p>
      <w:pPr>
        <w:pStyle w:val="nStatement"/>
        <w:keepNext/>
        <w:spacing w:after="240"/>
        <w:rPr>
          <w:del w:id="112" w:author="Master Repository Process" w:date="2021-08-28T17:47:00Z"/>
        </w:rPr>
      </w:pPr>
      <w:del w:id="113" w:author="Master Repository Process" w:date="2021-08-28T17: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9"/>
        <w:gridCol w:w="1276"/>
        <w:gridCol w:w="2713"/>
      </w:tblGrid>
      <w:tr>
        <w:trPr>
          <w:tblHeader/>
          <w:del w:id="114" w:author="Master Repository Process" w:date="2021-08-28T17:47:00Z"/>
        </w:trPr>
        <w:tc>
          <w:tcPr>
            <w:tcW w:w="3118" w:type="dxa"/>
          </w:tcPr>
          <w:p>
            <w:pPr>
              <w:pStyle w:val="nTable"/>
              <w:spacing w:after="40"/>
              <w:rPr>
                <w:del w:id="115" w:author="Master Repository Process" w:date="2021-08-28T17:47:00Z"/>
                <w:b/>
              </w:rPr>
            </w:pPr>
            <w:del w:id="116" w:author="Master Repository Process" w:date="2021-08-28T17:47:00Z">
              <w:r>
                <w:rPr>
                  <w:b/>
                </w:rPr>
                <w:delText>Citation</w:delText>
              </w:r>
            </w:del>
          </w:p>
        </w:tc>
        <w:tc>
          <w:tcPr>
            <w:tcW w:w="1276" w:type="dxa"/>
          </w:tcPr>
          <w:p>
            <w:pPr>
              <w:pStyle w:val="nTable"/>
              <w:spacing w:after="40"/>
              <w:rPr>
                <w:del w:id="117" w:author="Master Repository Process" w:date="2021-08-28T17:47:00Z"/>
                <w:b/>
              </w:rPr>
            </w:pPr>
            <w:del w:id="118" w:author="Master Repository Process" w:date="2021-08-28T17:47:00Z">
              <w:r>
                <w:rPr>
                  <w:b/>
                </w:rPr>
                <w:delText>Published</w:delText>
              </w:r>
            </w:del>
          </w:p>
        </w:tc>
        <w:tc>
          <w:tcPr>
            <w:tcW w:w="2693" w:type="dxa"/>
          </w:tcPr>
          <w:p>
            <w:pPr>
              <w:pStyle w:val="nTable"/>
              <w:spacing w:after="40"/>
              <w:rPr>
                <w:del w:id="119" w:author="Master Repository Process" w:date="2021-08-28T17:47:00Z"/>
                <w:b/>
              </w:rPr>
            </w:pPr>
            <w:del w:id="120" w:author="Master Repository Process" w:date="2021-08-28T17:47:00Z">
              <w:r>
                <w:rPr>
                  <w:b/>
                </w:rPr>
                <w:delText>Commencement</w:delText>
              </w:r>
            </w:del>
          </w:p>
        </w:tc>
      </w:tr>
      <w:tr>
        <w:tblPrEx>
          <w:tblBorders>
            <w:top w:val="none" w:sz="0" w:space="0" w:color="auto"/>
            <w:bottom w:val="none" w:sz="0" w:space="0" w:color="auto"/>
            <w:insideH w:val="none" w:sz="0" w:space="0" w:color="auto"/>
          </w:tblBorders>
        </w:tblPrEx>
        <w:trPr>
          <w:cantSplit/>
        </w:trPr>
        <w:tc>
          <w:tcPr>
            <w:tcW w:w="3099" w:type="dxa"/>
            <w:tcBorders>
              <w:bottom w:val="single" w:sz="4" w:space="0" w:color="auto"/>
            </w:tcBorders>
            <w:shd w:val="clear" w:color="auto" w:fill="auto"/>
          </w:tcPr>
          <w:p>
            <w:pPr>
              <w:pStyle w:val="nTable"/>
              <w:spacing w:after="40"/>
              <w:rPr>
                <w:i/>
              </w:rPr>
            </w:pPr>
            <w:r>
              <w:rPr>
                <w:i/>
              </w:rPr>
              <w:t>Housing Amendment Regulations 2019</w:t>
            </w:r>
            <w:r>
              <w:t xml:space="preserve"> </w:t>
            </w:r>
            <w:del w:id="121" w:author="Master Repository Process" w:date="2021-08-28T17:47:00Z">
              <w:r>
                <w:delText>r. 3 and 4</w:delText>
              </w:r>
            </w:del>
          </w:p>
        </w:tc>
        <w:tc>
          <w:tcPr>
            <w:tcW w:w="1276" w:type="dxa"/>
            <w:tcBorders>
              <w:bottom w:val="single" w:sz="4" w:space="0" w:color="auto"/>
            </w:tcBorders>
            <w:shd w:val="clear" w:color="auto" w:fill="auto"/>
          </w:tcPr>
          <w:p>
            <w:pPr>
              <w:pStyle w:val="nTable"/>
              <w:spacing w:after="40"/>
            </w:pPr>
            <w:r>
              <w:t>31 Dec 2019 p. 4647</w:t>
            </w:r>
            <w:r>
              <w:noBreakHyphen/>
              <w:t>8</w:t>
            </w:r>
          </w:p>
        </w:tc>
        <w:tc>
          <w:tcPr>
            <w:tcW w:w="2713" w:type="dxa"/>
            <w:tcBorders>
              <w:bottom w:val="single" w:sz="4" w:space="0" w:color="auto"/>
            </w:tcBorders>
            <w:shd w:val="clear" w:color="auto" w:fill="auto"/>
          </w:tcPr>
          <w:p>
            <w:pPr>
              <w:pStyle w:val="nTable"/>
              <w:spacing w:after="40"/>
            </w:pPr>
            <w:ins w:id="122" w:author="Master Repository Process" w:date="2021-08-28T17:47:00Z">
              <w:r>
                <w:t>r. 1 and 2: 31 Dec 2019 (see r. 2(a));</w:t>
              </w:r>
              <w:r>
                <w:br/>
                <w:t xml:space="preserve">Regulations other than r. 1 and 2: </w:t>
              </w:r>
            </w:ins>
            <w:r>
              <w:t>1 May 2020 (see r. 2(b) and SL 2020/39 cl. 2)</w:t>
            </w:r>
          </w:p>
        </w:tc>
      </w:tr>
    </w:tbl>
    <w:p>
      <w:pPr>
        <w:pStyle w:val="nHeading3"/>
      </w:pPr>
      <w:bookmarkStart w:id="123" w:name="_Toc39129548"/>
      <w:bookmarkStart w:id="124" w:name="_Toc38030847"/>
      <w:r>
        <w:t>Other notes</w:t>
      </w:r>
      <w:bookmarkEnd w:id="123"/>
      <w:bookmarkEnd w:id="124"/>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394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EE3F71-82A2-4B6A-AB85-90337638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3745-3447-4FAB-8AEB-D934FC53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2543</Words>
  <Characters>12183</Characters>
  <Application>Microsoft Office Word</Application>
  <DocSecurity>0</DocSecurity>
  <Lines>487</Lines>
  <Paragraphs>306</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02-h0-02 - 02-i0-00</dc:title>
  <dc:subject/>
  <dc:creator/>
  <cp:keywords/>
  <dc:description/>
  <cp:lastModifiedBy>Master Repository Process</cp:lastModifiedBy>
  <cp:revision>2</cp:revision>
  <cp:lastPrinted>2012-08-06T02:44:00Z</cp:lastPrinted>
  <dcterms:created xsi:type="dcterms:W3CDTF">2021-08-28T09:47:00Z</dcterms:created>
  <dcterms:modified xsi:type="dcterms:W3CDTF">2021-08-28T09:47:00Z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20200501</vt:lpwstr>
  </property>
  <property fmtid="{D5CDD505-2E9C-101B-9397-08002B2CF9AE}" pid="8" name="FromSuffix">
    <vt:lpwstr>02-h0-02</vt:lpwstr>
  </property>
  <property fmtid="{D5CDD505-2E9C-101B-9397-08002B2CF9AE}" pid="9" name="FromAsAtDate">
    <vt:lpwstr>31 Dec 2019</vt:lpwstr>
  </property>
  <property fmtid="{D5CDD505-2E9C-101B-9397-08002B2CF9AE}" pid="10" name="ToSuffix">
    <vt:lpwstr>02-i0-00</vt:lpwstr>
  </property>
  <property fmtid="{D5CDD505-2E9C-101B-9397-08002B2CF9AE}" pid="11" name="ToAsAtDate">
    <vt:lpwstr>01 May 2020</vt:lpwstr>
  </property>
</Properties>
</file>