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38350716"/>
      <w:bookmarkStart w:id="2" w:name="_Toc38374947"/>
      <w:bookmarkStart w:id="3" w:name="_Toc38529167"/>
      <w:bookmarkStart w:id="4" w:name="_Toc38529447"/>
      <w:bookmarkStart w:id="5" w:name="_Toc38026309"/>
      <w:bookmarkStart w:id="6" w:name="_Toc38026573"/>
      <w:bookmarkStart w:id="7" w:name="_Toc38029722"/>
      <w:r>
        <w:rPr>
          <w:rStyle w:val="CharPartNo"/>
        </w:rPr>
        <w:t>P</w:t>
      </w:r>
      <w:bookmarkStart w:id="8" w:name="_GoBack"/>
      <w:bookmarkEnd w:id="8"/>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p>
    <w:p>
      <w:pPr>
        <w:pStyle w:val="Footnoteheading"/>
      </w:pPr>
      <w:r>
        <w:tab/>
        <w:t>[Heading inserted: Gazette 24 Mar 2015 p. 993.]</w:t>
      </w:r>
    </w:p>
    <w:p>
      <w:pPr>
        <w:pStyle w:val="Heading5"/>
        <w:rPr>
          <w:snapToGrid w:val="0"/>
        </w:rPr>
      </w:pPr>
      <w:bookmarkStart w:id="9" w:name="_Toc38529448"/>
      <w:bookmarkStart w:id="10" w:name="_Toc38029723"/>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1" w:name="_Toc38529449"/>
      <w:bookmarkStart w:id="12" w:name="_Toc3802972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3" w:name="_Toc38529450"/>
      <w:bookmarkStart w:id="14" w:name="_Toc38029725"/>
      <w:r>
        <w:rPr>
          <w:rStyle w:val="CharSectno"/>
        </w:rPr>
        <w:t>3A</w:t>
      </w:r>
      <w:r>
        <w:t>.</w:t>
      </w:r>
      <w:r>
        <w:tab/>
        <w:t>Payments excluded from premium</w:t>
      </w:r>
      <w:bookmarkEnd w:id="13"/>
      <w:bookmarkEnd w:id="14"/>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5" w:name="_Toc38529451"/>
      <w:bookmarkStart w:id="16" w:name="_Toc38029726"/>
      <w:r>
        <w:rPr>
          <w:rStyle w:val="CharSectno"/>
        </w:rPr>
        <w:t>3</w:t>
      </w:r>
      <w:r>
        <w:t>.</w:t>
      </w:r>
      <w:r>
        <w:tab/>
        <w:t>Memorial prescribed information</w:t>
      </w:r>
      <w:bookmarkEnd w:id="15"/>
      <w:bookmarkEnd w:id="16"/>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7" w:name="_Toc38350721"/>
      <w:bookmarkStart w:id="18" w:name="_Toc38374952"/>
      <w:bookmarkStart w:id="19" w:name="_Toc38529172"/>
      <w:bookmarkStart w:id="20" w:name="_Toc38529452"/>
      <w:bookmarkStart w:id="21" w:name="_Toc38026314"/>
      <w:bookmarkStart w:id="22" w:name="_Toc38026578"/>
      <w:bookmarkStart w:id="23" w:name="_Toc38029727"/>
      <w:r>
        <w:rPr>
          <w:rStyle w:val="CharPartNo"/>
        </w:rPr>
        <w:t>Part 2</w:t>
      </w:r>
      <w:r>
        <w:rPr>
          <w:b w:val="0"/>
        </w:rPr>
        <w:t> </w:t>
      </w:r>
      <w:r>
        <w:t>—</w:t>
      </w:r>
      <w:r>
        <w:rPr>
          <w:b w:val="0"/>
        </w:rPr>
        <w:t> </w:t>
      </w:r>
      <w:r>
        <w:rPr>
          <w:rStyle w:val="CharPartText"/>
        </w:rPr>
        <w:t>Residence contracts</w:t>
      </w:r>
      <w:bookmarkEnd w:id="17"/>
      <w:bookmarkEnd w:id="18"/>
      <w:bookmarkEnd w:id="19"/>
      <w:bookmarkEnd w:id="20"/>
      <w:bookmarkEnd w:id="21"/>
      <w:bookmarkEnd w:id="22"/>
      <w:bookmarkEnd w:id="23"/>
    </w:p>
    <w:p>
      <w:pPr>
        <w:pStyle w:val="Footnoteheading"/>
      </w:pPr>
      <w:r>
        <w:tab/>
        <w:t>[Heading inserted: Gazette 24 Mar 2015 p. 995.]</w:t>
      </w:r>
    </w:p>
    <w:p>
      <w:pPr>
        <w:pStyle w:val="Heading3"/>
      </w:pPr>
      <w:bookmarkStart w:id="24" w:name="_Toc38350722"/>
      <w:bookmarkStart w:id="25" w:name="_Toc38374953"/>
      <w:bookmarkStart w:id="26" w:name="_Toc38529173"/>
      <w:bookmarkStart w:id="27" w:name="_Toc38529453"/>
      <w:bookmarkStart w:id="28" w:name="_Toc38026315"/>
      <w:bookmarkStart w:id="29" w:name="_Toc38026579"/>
      <w:bookmarkStart w:id="30" w:name="_Toc38029728"/>
      <w:r>
        <w:rPr>
          <w:rStyle w:val="CharDivNo"/>
        </w:rPr>
        <w:t>Division 1</w:t>
      </w:r>
      <w:r>
        <w:t> — </w:t>
      </w:r>
      <w:r>
        <w:rPr>
          <w:rStyle w:val="CharDivText"/>
        </w:rPr>
        <w:t>Preliminary</w:t>
      </w:r>
      <w:bookmarkEnd w:id="24"/>
      <w:bookmarkEnd w:id="25"/>
      <w:bookmarkEnd w:id="26"/>
      <w:bookmarkEnd w:id="27"/>
      <w:bookmarkEnd w:id="28"/>
      <w:bookmarkEnd w:id="29"/>
      <w:bookmarkEnd w:id="30"/>
    </w:p>
    <w:p>
      <w:pPr>
        <w:pStyle w:val="Footnoteheading"/>
      </w:pPr>
      <w:r>
        <w:tab/>
        <w:t>[Heading inserted: Gazette 24 Mar 2015 p. 995.]</w:t>
      </w:r>
    </w:p>
    <w:p>
      <w:pPr>
        <w:pStyle w:val="Heading5"/>
      </w:pPr>
      <w:bookmarkStart w:id="31" w:name="_Toc38529454"/>
      <w:bookmarkStart w:id="32" w:name="_Toc38029729"/>
      <w:r>
        <w:rPr>
          <w:rStyle w:val="CharSectno"/>
        </w:rPr>
        <w:t>4A</w:t>
      </w:r>
      <w:r>
        <w:t>.</w:t>
      </w:r>
      <w:r>
        <w:tab/>
        <w:t>Terms used</w:t>
      </w:r>
      <w:bookmarkEnd w:id="31"/>
      <w:bookmarkEnd w:id="32"/>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2020</w:t>
      </w:r>
      <w:r>
        <w:t xml:space="preserve"> set out in the </w:t>
      </w:r>
      <w:r>
        <w:rPr>
          <w:i/>
        </w:rPr>
        <w:t xml:space="preserve">Fair Trading (Retirement Villages Interim Code) Regulations 2020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w:t>
      </w:r>
    </w:p>
    <w:p>
      <w:pPr>
        <w:pStyle w:val="Heading5"/>
        <w:pageBreakBefore/>
        <w:spacing w:before="0"/>
      </w:pPr>
      <w:bookmarkStart w:id="33" w:name="_Toc38529455"/>
      <w:bookmarkStart w:id="34" w:name="_Toc38029730"/>
      <w:r>
        <w:rPr>
          <w:rStyle w:val="CharSectno"/>
        </w:rPr>
        <w:t>4B</w:t>
      </w:r>
      <w:r>
        <w:t>.</w:t>
      </w:r>
      <w:r>
        <w:tab/>
        <w:t>Form of residence contract</w:t>
      </w:r>
      <w:bookmarkEnd w:id="33"/>
      <w:bookmarkEnd w:id="34"/>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5" w:name="_Toc38350725"/>
      <w:bookmarkStart w:id="36" w:name="_Toc38374956"/>
      <w:bookmarkStart w:id="37" w:name="_Toc38529176"/>
      <w:bookmarkStart w:id="38" w:name="_Toc38529456"/>
      <w:bookmarkStart w:id="39" w:name="_Toc38026318"/>
      <w:bookmarkStart w:id="40" w:name="_Toc38026582"/>
      <w:bookmarkStart w:id="41" w:name="_Toc38029731"/>
      <w:r>
        <w:rPr>
          <w:rStyle w:val="CharDivNo"/>
        </w:rPr>
        <w:t>Division 2</w:t>
      </w:r>
      <w:r>
        <w:t> — </w:t>
      </w:r>
      <w:r>
        <w:rPr>
          <w:rStyle w:val="CharDivText"/>
        </w:rPr>
        <w:t>Section 13 requirements</w:t>
      </w:r>
      <w:bookmarkEnd w:id="35"/>
      <w:bookmarkEnd w:id="36"/>
      <w:bookmarkEnd w:id="37"/>
      <w:bookmarkEnd w:id="38"/>
      <w:bookmarkEnd w:id="39"/>
      <w:bookmarkEnd w:id="40"/>
      <w:bookmarkEnd w:id="41"/>
    </w:p>
    <w:p>
      <w:pPr>
        <w:pStyle w:val="Footnoteheading"/>
      </w:pPr>
      <w:r>
        <w:tab/>
        <w:t>[Heading inserted: Gazette 24 Mar 2015 p. 997.]</w:t>
      </w:r>
    </w:p>
    <w:p>
      <w:pPr>
        <w:pStyle w:val="Heading5"/>
      </w:pPr>
      <w:bookmarkStart w:id="42" w:name="_Toc38529457"/>
      <w:bookmarkStart w:id="43" w:name="_Toc38029732"/>
      <w:r>
        <w:rPr>
          <w:rStyle w:val="CharSectno"/>
        </w:rPr>
        <w:t>4</w:t>
      </w:r>
      <w:r>
        <w:t>.</w:t>
      </w:r>
      <w:r>
        <w:tab/>
        <w:t>Section 13 statement</w:t>
      </w:r>
      <w:bookmarkEnd w:id="42"/>
      <w:bookmarkEnd w:id="43"/>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4" w:name="_Toc38529458"/>
      <w:bookmarkStart w:id="45" w:name="_Toc38029733"/>
      <w:r>
        <w:rPr>
          <w:rStyle w:val="CharSectno"/>
        </w:rPr>
        <w:t>5</w:t>
      </w:r>
      <w:r>
        <w:rPr>
          <w:snapToGrid w:val="0"/>
        </w:rPr>
        <w:t>.</w:t>
      </w:r>
      <w:r>
        <w:rPr>
          <w:snapToGrid w:val="0"/>
        </w:rPr>
        <w:tab/>
        <w:t>Section 13 notice</w:t>
      </w:r>
      <w:bookmarkEnd w:id="44"/>
      <w:bookmarkEnd w:id="45"/>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6" w:name="_Toc38529459"/>
      <w:bookmarkStart w:id="47" w:name="_Toc38029734"/>
      <w:r>
        <w:rPr>
          <w:rStyle w:val="CharSectno"/>
        </w:rPr>
        <w:t>6</w:t>
      </w:r>
      <w:r>
        <w:t>.</w:t>
      </w:r>
      <w:r>
        <w:tab/>
        <w:t>Section 13 information</w:t>
      </w:r>
      <w:bookmarkEnd w:id="46"/>
      <w:bookmarkEnd w:id="47"/>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w:t>
      </w:r>
      <w:del w:id="48" w:author="Master Repository Process" w:date="2021-09-12T13:15:00Z">
        <w:r>
          <w:delText>43.</w:delText>
        </w:r>
      </w:del>
      <w:ins w:id="49" w:author="Master Repository Process" w:date="2021-09-12T13:15:00Z">
        <w:r>
          <w:t>107(1).</w:t>
        </w:r>
      </w:ins>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w:t>
      </w:r>
      <w:del w:id="50" w:author="Master Repository Process" w:date="2021-09-12T13:15:00Z">
        <w:r>
          <w:delText>997</w:delText>
        </w:r>
        <w:r>
          <w:noBreakHyphen/>
          <w:delText>9</w:delText>
        </w:r>
      </w:del>
      <w:ins w:id="51" w:author="Master Repository Process" w:date="2021-09-12T13:15:00Z">
        <w:r>
          <w:t>997</w:t>
        </w:r>
        <w:r>
          <w:noBreakHyphen/>
          <w:t>9; amended: Gazette 31 Dec 2019 p. 4644</w:t>
        </w:r>
      </w:ins>
      <w:r>
        <w:t>.]</w:t>
      </w:r>
    </w:p>
    <w:p>
      <w:pPr>
        <w:pStyle w:val="Heading3"/>
      </w:pPr>
      <w:bookmarkStart w:id="52" w:name="_Toc38350729"/>
      <w:bookmarkStart w:id="53" w:name="_Toc38374960"/>
      <w:bookmarkStart w:id="54" w:name="_Toc38529180"/>
      <w:bookmarkStart w:id="55" w:name="_Toc38529460"/>
      <w:bookmarkStart w:id="56" w:name="_Toc38026322"/>
      <w:bookmarkStart w:id="57" w:name="_Toc38026586"/>
      <w:bookmarkStart w:id="58" w:name="_Toc38029735"/>
      <w:r>
        <w:rPr>
          <w:rStyle w:val="CharDivNo"/>
        </w:rPr>
        <w:t>Division 3</w:t>
      </w:r>
      <w:r>
        <w:t> — </w:t>
      </w:r>
      <w:r>
        <w:rPr>
          <w:rStyle w:val="CharDivText"/>
        </w:rPr>
        <w:t>Matters to be included in residence contract</w:t>
      </w:r>
      <w:bookmarkEnd w:id="52"/>
      <w:bookmarkEnd w:id="53"/>
      <w:bookmarkEnd w:id="54"/>
      <w:bookmarkEnd w:id="55"/>
      <w:bookmarkEnd w:id="56"/>
      <w:bookmarkEnd w:id="57"/>
      <w:bookmarkEnd w:id="58"/>
    </w:p>
    <w:p>
      <w:pPr>
        <w:pStyle w:val="Footnoteheading"/>
      </w:pPr>
      <w:r>
        <w:tab/>
        <w:t>[Heading inserted: Gazette 24 Mar 2015 p. 999.]</w:t>
      </w:r>
    </w:p>
    <w:p>
      <w:pPr>
        <w:pStyle w:val="Heading5"/>
      </w:pPr>
      <w:bookmarkStart w:id="59" w:name="_Toc38529461"/>
      <w:bookmarkStart w:id="60" w:name="_Toc38029736"/>
      <w:r>
        <w:rPr>
          <w:rStyle w:val="CharSectno"/>
        </w:rPr>
        <w:t>7A</w:t>
      </w:r>
      <w:r>
        <w:t>.</w:t>
      </w:r>
      <w:r>
        <w:tab/>
        <w:t>General matters to be included in residence contract</w:t>
      </w:r>
      <w:bookmarkEnd w:id="59"/>
      <w:bookmarkEnd w:id="60"/>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61" w:name="_Toc38529462"/>
      <w:bookmarkStart w:id="62" w:name="_Toc38029737"/>
      <w:r>
        <w:rPr>
          <w:rStyle w:val="CharSectno"/>
        </w:rPr>
        <w:t>7B</w:t>
      </w:r>
      <w:r>
        <w:t>.</w:t>
      </w:r>
      <w:r>
        <w:tab/>
        <w:t>Matters relating to personal amenities to be included in residence contract</w:t>
      </w:r>
      <w:bookmarkEnd w:id="61"/>
      <w:bookmarkEnd w:id="62"/>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63" w:name="_Toc38529463"/>
      <w:bookmarkStart w:id="64" w:name="_Toc38029738"/>
      <w:r>
        <w:rPr>
          <w:rStyle w:val="CharSectno"/>
        </w:rPr>
        <w:t>7C</w:t>
      </w:r>
      <w:r>
        <w:t>.</w:t>
      </w:r>
      <w:r>
        <w:tab/>
        <w:t>Matters relating to communal amenities to be included in residence contract</w:t>
      </w:r>
      <w:bookmarkEnd w:id="63"/>
      <w:bookmarkEnd w:id="64"/>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65" w:name="_Toc38529464"/>
      <w:bookmarkStart w:id="66" w:name="_Toc38029739"/>
      <w:r>
        <w:rPr>
          <w:rStyle w:val="CharSectno"/>
        </w:rPr>
        <w:t>7D</w:t>
      </w:r>
      <w:r>
        <w:t>.</w:t>
      </w:r>
      <w:r>
        <w:tab/>
        <w:t>Matters relating to personal services to be included in residence contract</w:t>
      </w:r>
      <w:bookmarkEnd w:id="65"/>
      <w:bookmarkEnd w:id="66"/>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67" w:name="_Toc38529465"/>
      <w:bookmarkStart w:id="68" w:name="_Toc38029740"/>
      <w:r>
        <w:rPr>
          <w:rStyle w:val="CharSectno"/>
        </w:rPr>
        <w:t>7E</w:t>
      </w:r>
      <w:r>
        <w:t>.</w:t>
      </w:r>
      <w:r>
        <w:tab/>
        <w:t>Matters relating to communal services to be included in residence contract</w:t>
      </w:r>
      <w:bookmarkEnd w:id="67"/>
      <w:bookmarkEnd w:id="68"/>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69" w:name="_Toc38529466"/>
      <w:bookmarkStart w:id="70" w:name="_Toc38029741"/>
      <w:r>
        <w:rPr>
          <w:rStyle w:val="CharSectno"/>
        </w:rPr>
        <w:t>7F</w:t>
      </w:r>
      <w:r>
        <w:t>.</w:t>
      </w:r>
      <w:r>
        <w:tab/>
        <w:t>Financial matters to be included in residence contract</w:t>
      </w:r>
      <w:bookmarkEnd w:id="69"/>
      <w:bookmarkEnd w:id="70"/>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71" w:name="_Toc38529467"/>
      <w:bookmarkStart w:id="72" w:name="_Toc38029742"/>
      <w:r>
        <w:rPr>
          <w:rStyle w:val="CharSectno"/>
        </w:rPr>
        <w:t>7G</w:t>
      </w:r>
      <w:r>
        <w:t>.</w:t>
      </w:r>
      <w:r>
        <w:tab/>
        <w:t>Matters relating to condition of premises to be included in residence contract</w:t>
      </w:r>
      <w:bookmarkEnd w:id="71"/>
      <w:bookmarkEnd w:id="72"/>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73" w:name="_Toc38529468"/>
      <w:bookmarkStart w:id="74" w:name="_Toc38029743"/>
      <w:r>
        <w:rPr>
          <w:rStyle w:val="CharSectno"/>
        </w:rPr>
        <w:t>7H</w:t>
      </w:r>
      <w:r>
        <w:t>.</w:t>
      </w:r>
      <w:r>
        <w:tab/>
        <w:t>Matters relating to urgent repairs to be included in residence contract</w:t>
      </w:r>
      <w:bookmarkEnd w:id="73"/>
      <w:bookmarkEnd w:id="7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75" w:name="_Toc38350738"/>
      <w:bookmarkStart w:id="76" w:name="_Toc38374969"/>
      <w:bookmarkStart w:id="77" w:name="_Toc38529189"/>
      <w:bookmarkStart w:id="78" w:name="_Toc38529469"/>
      <w:bookmarkStart w:id="79" w:name="_Toc38026331"/>
      <w:bookmarkStart w:id="80" w:name="_Toc38026595"/>
      <w:bookmarkStart w:id="81" w:name="_Toc38029744"/>
      <w:r>
        <w:rPr>
          <w:rStyle w:val="CharDivNo"/>
        </w:rPr>
        <w:t>Division 4</w:t>
      </w:r>
      <w:r>
        <w:t> — </w:t>
      </w:r>
      <w:r>
        <w:rPr>
          <w:rStyle w:val="CharDivText"/>
        </w:rPr>
        <w:t>Matters not to be included in residence contract</w:t>
      </w:r>
      <w:bookmarkEnd w:id="75"/>
      <w:bookmarkEnd w:id="76"/>
      <w:bookmarkEnd w:id="77"/>
      <w:bookmarkEnd w:id="78"/>
      <w:bookmarkEnd w:id="79"/>
      <w:bookmarkEnd w:id="80"/>
      <w:bookmarkEnd w:id="81"/>
    </w:p>
    <w:p>
      <w:pPr>
        <w:pStyle w:val="Footnoteheading"/>
        <w:keepNext/>
      </w:pPr>
      <w:r>
        <w:tab/>
        <w:t>[Heading inserted: Gazette 24 Mar 2015 p. 1022.]</w:t>
      </w:r>
    </w:p>
    <w:p>
      <w:pPr>
        <w:pStyle w:val="Heading5"/>
      </w:pPr>
      <w:bookmarkStart w:id="82" w:name="_Toc38529470"/>
      <w:bookmarkStart w:id="83" w:name="_Toc38029745"/>
      <w:r>
        <w:rPr>
          <w:rStyle w:val="CharSectno"/>
        </w:rPr>
        <w:t>7I</w:t>
      </w:r>
      <w:r>
        <w:t>.</w:t>
      </w:r>
      <w:r>
        <w:tab/>
        <w:t>Provisions relating to certain powers of attorney not be included in residence contract</w:t>
      </w:r>
      <w:bookmarkEnd w:id="82"/>
      <w:bookmarkEnd w:id="83"/>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84" w:name="_Toc38529471"/>
      <w:bookmarkStart w:id="85" w:name="_Toc38029746"/>
      <w:r>
        <w:rPr>
          <w:rStyle w:val="CharSectno"/>
        </w:rPr>
        <w:t>7J</w:t>
      </w:r>
      <w:r>
        <w:t>.</w:t>
      </w:r>
      <w:r>
        <w:tab/>
        <w:t>Matters relating to variation and notice not to be included in residence contract</w:t>
      </w:r>
      <w:bookmarkEnd w:id="84"/>
      <w:bookmarkEnd w:id="85"/>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86" w:name="_Toc38529472"/>
      <w:bookmarkStart w:id="87" w:name="_Toc38029747"/>
      <w:r>
        <w:rPr>
          <w:rStyle w:val="CharSectno"/>
        </w:rPr>
        <w:t>7K</w:t>
      </w:r>
      <w:r>
        <w:t>.</w:t>
      </w:r>
      <w:r>
        <w:tab/>
        <w:t>Financial matters not to be included in residence contract</w:t>
      </w:r>
      <w:bookmarkEnd w:id="86"/>
      <w:bookmarkEnd w:id="87"/>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88" w:name="_Toc38529473"/>
      <w:bookmarkStart w:id="89" w:name="_Toc38029748"/>
      <w:r>
        <w:rPr>
          <w:rStyle w:val="CharSectno"/>
        </w:rPr>
        <w:t>7L</w:t>
      </w:r>
      <w:r>
        <w:t>.</w:t>
      </w:r>
      <w:r>
        <w:tab/>
        <w:t>Application of section 6(2) of the Act</w:t>
      </w:r>
      <w:bookmarkEnd w:id="88"/>
      <w:bookmarkEnd w:id="89"/>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90" w:name="_Toc38350743"/>
      <w:bookmarkStart w:id="91" w:name="_Toc38374974"/>
      <w:bookmarkStart w:id="92" w:name="_Toc38529194"/>
      <w:bookmarkStart w:id="93" w:name="_Toc38529474"/>
      <w:bookmarkStart w:id="94" w:name="_Toc38026336"/>
      <w:bookmarkStart w:id="95" w:name="_Toc38026600"/>
      <w:bookmarkStart w:id="96" w:name="_Toc38029749"/>
      <w:r>
        <w:rPr>
          <w:rStyle w:val="CharPartNo"/>
        </w:rPr>
        <w:t>Part 3</w:t>
      </w:r>
      <w:r>
        <w:rPr>
          <w:rStyle w:val="CharDivNo"/>
        </w:rPr>
        <w:t> </w:t>
      </w:r>
      <w:r>
        <w:t>—</w:t>
      </w:r>
      <w:r>
        <w:rPr>
          <w:rStyle w:val="CharDivText"/>
        </w:rPr>
        <w:t> </w:t>
      </w:r>
      <w:r>
        <w:rPr>
          <w:rStyle w:val="CharPartText"/>
        </w:rPr>
        <w:t>Abandoned goods</w:t>
      </w:r>
      <w:bookmarkEnd w:id="90"/>
      <w:bookmarkEnd w:id="91"/>
      <w:bookmarkEnd w:id="92"/>
      <w:bookmarkEnd w:id="93"/>
      <w:bookmarkEnd w:id="94"/>
      <w:bookmarkEnd w:id="95"/>
      <w:bookmarkEnd w:id="96"/>
    </w:p>
    <w:p>
      <w:pPr>
        <w:pStyle w:val="Footnoteheading"/>
        <w:rPr>
          <w:snapToGrid w:val="0"/>
        </w:rPr>
      </w:pPr>
      <w:r>
        <w:tab/>
        <w:t>[Heading inserted: Gazette 24 Mar 2015 p. 1026.]</w:t>
      </w:r>
    </w:p>
    <w:p>
      <w:pPr>
        <w:pStyle w:val="Heading5"/>
        <w:rPr>
          <w:snapToGrid w:val="0"/>
        </w:rPr>
      </w:pPr>
      <w:bookmarkStart w:id="97" w:name="_Toc38529475"/>
      <w:bookmarkStart w:id="98" w:name="_Toc38029750"/>
      <w:r>
        <w:rPr>
          <w:rStyle w:val="CharSectno"/>
        </w:rPr>
        <w:t>7</w:t>
      </w:r>
      <w:r>
        <w:rPr>
          <w:snapToGrid w:val="0"/>
        </w:rPr>
        <w:t>.</w:t>
      </w:r>
      <w:r>
        <w:rPr>
          <w:snapToGrid w:val="0"/>
        </w:rPr>
        <w:tab/>
        <w:t>Disposal of abandoned goods</w:t>
      </w:r>
      <w:bookmarkEnd w:id="97"/>
      <w:bookmarkEnd w:id="98"/>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99" w:name="_Toc38529476"/>
      <w:bookmarkStart w:id="100" w:name="_Toc38029751"/>
      <w:r>
        <w:rPr>
          <w:rStyle w:val="CharSectno"/>
        </w:rPr>
        <w:t>8</w:t>
      </w:r>
      <w:r>
        <w:rPr>
          <w:snapToGrid w:val="0"/>
        </w:rPr>
        <w:t>.</w:t>
      </w:r>
      <w:r>
        <w:rPr>
          <w:snapToGrid w:val="0"/>
        </w:rPr>
        <w:tab/>
        <w:t>Proceeds of sale of abandoned goods</w:t>
      </w:r>
      <w:bookmarkEnd w:id="99"/>
      <w:bookmarkEnd w:id="100"/>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101" w:name="_Toc38350746"/>
      <w:bookmarkStart w:id="102" w:name="_Toc38374977"/>
      <w:bookmarkStart w:id="103" w:name="_Toc38529197"/>
      <w:bookmarkStart w:id="104" w:name="_Toc38529477"/>
      <w:bookmarkStart w:id="105" w:name="_Toc38026339"/>
      <w:bookmarkStart w:id="106" w:name="_Toc38026603"/>
      <w:bookmarkStart w:id="107" w:name="_Toc38029752"/>
      <w:r>
        <w:rPr>
          <w:rStyle w:val="CharPartNo"/>
        </w:rPr>
        <w:t>Part 4</w:t>
      </w:r>
      <w:r>
        <w:rPr>
          <w:b w:val="0"/>
        </w:rPr>
        <w:t> </w:t>
      </w:r>
      <w:r>
        <w:t>—</w:t>
      </w:r>
      <w:r>
        <w:rPr>
          <w:b w:val="0"/>
        </w:rPr>
        <w:t> </w:t>
      </w:r>
      <w:r>
        <w:rPr>
          <w:rStyle w:val="CharPartText"/>
        </w:rPr>
        <w:t>Other matters</w:t>
      </w:r>
      <w:bookmarkEnd w:id="101"/>
      <w:bookmarkEnd w:id="102"/>
      <w:bookmarkEnd w:id="103"/>
      <w:bookmarkEnd w:id="104"/>
      <w:bookmarkEnd w:id="105"/>
      <w:bookmarkEnd w:id="106"/>
      <w:bookmarkEnd w:id="107"/>
    </w:p>
    <w:p>
      <w:pPr>
        <w:pStyle w:val="Footnoteheading"/>
      </w:pPr>
      <w:r>
        <w:tab/>
        <w:t>[Heading inserted: Gazette 24 Mar 2015 p. 1026.]</w:t>
      </w:r>
    </w:p>
    <w:p>
      <w:pPr>
        <w:pStyle w:val="Heading5"/>
      </w:pPr>
      <w:bookmarkStart w:id="108" w:name="_Toc38529478"/>
      <w:bookmarkStart w:id="109" w:name="_Toc38029753"/>
      <w:r>
        <w:rPr>
          <w:rStyle w:val="CharSectno"/>
        </w:rPr>
        <w:t>9</w:t>
      </w:r>
      <w:r>
        <w:t>.</w:t>
      </w:r>
      <w:r>
        <w:tab/>
        <w:t>Former resident’s liability to pay recurrent charges (Act s. 23(3))</w:t>
      </w:r>
      <w:bookmarkEnd w:id="108"/>
      <w:bookmarkEnd w:id="10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10" w:name="_Toc38529479"/>
      <w:bookmarkStart w:id="111" w:name="_Toc38029754"/>
      <w:r>
        <w:rPr>
          <w:rStyle w:val="CharSectno"/>
        </w:rPr>
        <w:t>10</w:t>
      </w:r>
      <w:r>
        <w:t>.</w:t>
      </w:r>
      <w:r>
        <w:tab/>
        <w:t>Interest payable on recurrent charges (Act s. 24(5))</w:t>
      </w:r>
      <w:bookmarkEnd w:id="110"/>
      <w:bookmarkEnd w:id="11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12" w:name="_Toc38529480"/>
      <w:bookmarkStart w:id="113" w:name="_Toc38029755"/>
      <w:r>
        <w:rPr>
          <w:rStyle w:val="CharSectno"/>
        </w:rPr>
        <w:t>11</w:t>
      </w:r>
      <w:r>
        <w:t>.</w:t>
      </w:r>
      <w:r>
        <w:tab/>
        <w:t>Matters in respect of which administering body is not to require payment (Act s. 25)</w:t>
      </w:r>
      <w:bookmarkEnd w:id="112"/>
      <w:bookmarkEnd w:id="1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14" w:name="_Toc38529481"/>
      <w:bookmarkStart w:id="115" w:name="_Toc38029756"/>
      <w:r>
        <w:rPr>
          <w:rStyle w:val="CharSectno"/>
        </w:rPr>
        <w:t>12</w:t>
      </w:r>
      <w:r>
        <w:t>.</w:t>
      </w:r>
      <w:r>
        <w:tab/>
        <w:t>Exemption certificates (Act s. 77C)</w:t>
      </w:r>
      <w:bookmarkEnd w:id="114"/>
      <w:bookmarkEnd w:id="115"/>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116" w:name="_Toc38529482"/>
      <w:bookmarkStart w:id="117" w:name="_Toc38029757"/>
      <w:r>
        <w:rPr>
          <w:rStyle w:val="CharSectno"/>
        </w:rPr>
        <w:t>13</w:t>
      </w:r>
      <w:r>
        <w:t>.</w:t>
      </w:r>
      <w:r>
        <w:tab/>
        <w:t>Transitional provision — section 13 statement</w:t>
      </w:r>
      <w:bookmarkEnd w:id="116"/>
      <w:bookmarkEnd w:id="11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8" w:name="AautoSch"/>
      <w:bookmarkStart w:id="119" w:name="_Toc38350752"/>
      <w:bookmarkStart w:id="120" w:name="_Toc38374983"/>
      <w:bookmarkStart w:id="121" w:name="_Toc38529203"/>
      <w:bookmarkStart w:id="122" w:name="_Toc38529483"/>
      <w:bookmarkStart w:id="123" w:name="_Toc38026345"/>
      <w:bookmarkStart w:id="124" w:name="_Toc38026609"/>
      <w:bookmarkStart w:id="125" w:name="_Toc38029758"/>
      <w:bookmarkEnd w:id="118"/>
      <w:r>
        <w:rPr>
          <w:rStyle w:val="CharSchNo"/>
        </w:rPr>
        <w:t>Schedule 1</w:t>
      </w:r>
      <w:bookmarkEnd w:id="119"/>
      <w:bookmarkEnd w:id="120"/>
      <w:bookmarkEnd w:id="121"/>
      <w:bookmarkEnd w:id="122"/>
      <w:bookmarkEnd w:id="123"/>
      <w:bookmarkEnd w:id="124"/>
      <w:bookmarkEnd w:id="125"/>
    </w:p>
    <w:p>
      <w:pPr>
        <w:pStyle w:val="yHeading2"/>
        <w:rPr>
          <w:b w:val="0"/>
          <w:snapToGrid/>
          <w:sz w:val="24"/>
        </w:rPr>
      </w:pPr>
      <w:bookmarkStart w:id="126" w:name="_Toc38350753"/>
      <w:bookmarkStart w:id="127" w:name="_Toc38374984"/>
      <w:bookmarkStart w:id="128" w:name="_Toc38529204"/>
      <w:bookmarkStart w:id="129" w:name="_Toc38529484"/>
      <w:bookmarkStart w:id="130" w:name="_Toc38026346"/>
      <w:bookmarkStart w:id="131" w:name="_Toc38026610"/>
      <w:bookmarkStart w:id="132" w:name="_Toc38029759"/>
      <w:r>
        <w:rPr>
          <w:rStyle w:val="CharSchText"/>
        </w:rPr>
        <w:t>Forms</w:t>
      </w:r>
      <w:bookmarkEnd w:id="126"/>
      <w:bookmarkEnd w:id="127"/>
      <w:bookmarkEnd w:id="128"/>
      <w:bookmarkEnd w:id="129"/>
      <w:bookmarkEnd w:id="130"/>
      <w:bookmarkEnd w:id="131"/>
      <w:bookmarkEnd w:id="132"/>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 xml:space="preserve">Fair Trading (Retirement Villages Interim Code) Regulations 2020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2020</w:t>
      </w:r>
      <w:r>
        <w:rPr>
          <w:sz w:val="18"/>
        </w:rPr>
        <w:t xml:space="preserve"> Schedule 1 </w:t>
      </w:r>
      <w:r>
        <w:rPr>
          <w:rFonts w:eastAsiaTheme="minorHAnsi"/>
          <w:sz w:val="18"/>
          <w:szCs w:val="18"/>
        </w:rPr>
        <w:t>clause</w:t>
      </w:r>
      <w:r>
        <w:rPr>
          <w:sz w:val="18"/>
        </w:rPr>
        <w:t xml:space="preserv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 xml:space="preserve">Fair Trading (Retirement Villages Interim Code) Regulations 2020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2020</w:t>
      </w:r>
      <w:r>
        <w:rPr>
          <w:sz w:val="18"/>
        </w:rPr>
        <w:t xml:space="preserve"> Schedule 1 clause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34" w:name="_Toc38350754"/>
      <w:bookmarkStart w:id="135" w:name="_Toc38374985"/>
      <w:bookmarkStart w:id="136" w:name="_Toc38529205"/>
      <w:bookmarkStart w:id="137" w:name="_Toc38529485"/>
      <w:bookmarkStart w:id="138" w:name="_Toc38026347"/>
      <w:bookmarkStart w:id="139" w:name="_Toc38026611"/>
      <w:bookmarkStart w:id="140" w:name="_Toc38029760"/>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34"/>
      <w:bookmarkEnd w:id="135"/>
      <w:bookmarkEnd w:id="136"/>
      <w:bookmarkEnd w:id="137"/>
      <w:bookmarkEnd w:id="138"/>
      <w:bookmarkEnd w:id="139"/>
      <w:bookmarkEnd w:id="140"/>
    </w:p>
    <w:p>
      <w:pPr>
        <w:pStyle w:val="yShoulderClause"/>
      </w:pPr>
      <w:r>
        <w:t>[r. 7A]</w:t>
      </w:r>
    </w:p>
    <w:p>
      <w:pPr>
        <w:pStyle w:val="yFootnoteheading"/>
      </w:pPr>
      <w:r>
        <w:tab/>
        <w:t>[Heading inserted: Gazette 24 Mar 2015 p. 1027.]</w:t>
      </w:r>
    </w:p>
    <w:p>
      <w:pPr>
        <w:pStyle w:val="yHeading5"/>
        <w:spacing w:after="120"/>
      </w:pPr>
      <w:bookmarkStart w:id="141" w:name="_Toc38529486"/>
      <w:bookmarkStart w:id="142" w:name="_Toc38029761"/>
      <w:r>
        <w:rPr>
          <w:rStyle w:val="CharSClsNo"/>
        </w:rPr>
        <w:t>1</w:t>
      </w:r>
      <w:r>
        <w:t>.</w:t>
      </w:r>
      <w:r>
        <w:tab/>
        <w:t>Statement on terms of access to aged care services</w:t>
      </w:r>
      <w:bookmarkEnd w:id="141"/>
      <w:bookmarkEnd w:id="14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43" w:name="_Toc38529487"/>
      <w:bookmarkStart w:id="144" w:name="_Toc38029762"/>
      <w:r>
        <w:rPr>
          <w:rStyle w:val="CharSClsNo"/>
        </w:rPr>
        <w:t>2</w:t>
      </w:r>
      <w:r>
        <w:t>.</w:t>
      </w:r>
      <w:r>
        <w:tab/>
        <w:t>Notes</w:t>
      </w:r>
      <w:bookmarkEnd w:id="143"/>
      <w:bookmarkEnd w:id="144"/>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45" w:name="_Toc38529488"/>
      <w:bookmarkStart w:id="146" w:name="_Toc38029763"/>
      <w:r>
        <w:rPr>
          <w:rStyle w:val="CharSClsNo"/>
        </w:rPr>
        <w:t>3</w:t>
      </w:r>
      <w:r>
        <w:t>.</w:t>
      </w:r>
      <w:r>
        <w:tab/>
        <w:t>Statement about seeking independent legal and financial advice</w:t>
      </w:r>
      <w:bookmarkEnd w:id="145"/>
      <w:bookmarkEnd w:id="146"/>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47" w:name="_Toc38350758"/>
      <w:bookmarkStart w:id="148" w:name="_Toc38374989"/>
      <w:bookmarkStart w:id="149" w:name="_Toc38529209"/>
      <w:bookmarkStart w:id="150" w:name="_Toc38529489"/>
      <w:bookmarkStart w:id="151" w:name="_Toc38026351"/>
      <w:bookmarkStart w:id="152" w:name="_Toc38026615"/>
      <w:bookmarkStart w:id="153" w:name="_Toc38029764"/>
      <w:r>
        <w:t>Notes</w:t>
      </w:r>
      <w:bookmarkEnd w:id="147"/>
      <w:bookmarkEnd w:id="148"/>
      <w:bookmarkEnd w:id="149"/>
      <w:bookmarkEnd w:id="150"/>
      <w:bookmarkEnd w:id="151"/>
      <w:bookmarkEnd w:id="152"/>
      <w:bookmarkEnd w:id="153"/>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del w:id="154" w:author="Master Repository Process" w:date="2021-09-12T13:15:00Z">
        <w:r>
          <w:delText xml:space="preserve"> For provisions that have not yet come into operation see the uncommenced provisions table.</w:delText>
        </w:r>
      </w:del>
    </w:p>
    <w:p>
      <w:pPr>
        <w:pStyle w:val="nHeading3"/>
      </w:pPr>
      <w:bookmarkStart w:id="155" w:name="_Toc38529490"/>
      <w:bookmarkStart w:id="156" w:name="_Toc38029765"/>
      <w:r>
        <w:t>Compilation table</w:t>
      </w:r>
      <w:bookmarkEnd w:id="155"/>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bl>
    <w:p>
      <w:pPr>
        <w:pStyle w:val="nHeading3"/>
        <w:rPr>
          <w:del w:id="157" w:author="Master Repository Process" w:date="2021-09-12T13:15:00Z"/>
        </w:rPr>
      </w:pPr>
      <w:bookmarkStart w:id="158" w:name="_Toc38029766"/>
      <w:del w:id="159" w:author="Master Repository Process" w:date="2021-09-12T13:15:00Z">
        <w:r>
          <w:delText>Uncommenced provisions table</w:delText>
        </w:r>
        <w:bookmarkEnd w:id="158"/>
      </w:del>
    </w:p>
    <w:p>
      <w:pPr>
        <w:pStyle w:val="nStatement"/>
        <w:keepNext/>
        <w:spacing w:after="240"/>
        <w:rPr>
          <w:del w:id="160" w:author="Master Repository Process" w:date="2021-09-12T13:15:00Z"/>
        </w:rPr>
      </w:pPr>
      <w:del w:id="161" w:author="Master Repository Process" w:date="2021-09-12T13:1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2" w:author="Master Repository Process" w:date="2021-09-12T13:15:00Z"/>
        </w:trPr>
        <w:tc>
          <w:tcPr>
            <w:tcW w:w="3118" w:type="dxa"/>
          </w:tcPr>
          <w:p>
            <w:pPr>
              <w:pStyle w:val="nTable"/>
              <w:spacing w:after="40"/>
              <w:rPr>
                <w:del w:id="163" w:author="Master Repository Process" w:date="2021-09-12T13:15:00Z"/>
                <w:b/>
              </w:rPr>
            </w:pPr>
            <w:del w:id="164" w:author="Master Repository Process" w:date="2021-09-12T13:15:00Z">
              <w:r>
                <w:rPr>
                  <w:b/>
                </w:rPr>
                <w:delText>Citation</w:delText>
              </w:r>
            </w:del>
          </w:p>
        </w:tc>
        <w:tc>
          <w:tcPr>
            <w:tcW w:w="1276" w:type="dxa"/>
          </w:tcPr>
          <w:p>
            <w:pPr>
              <w:pStyle w:val="nTable"/>
              <w:spacing w:after="40"/>
              <w:rPr>
                <w:del w:id="165" w:author="Master Repository Process" w:date="2021-09-12T13:15:00Z"/>
                <w:b/>
              </w:rPr>
            </w:pPr>
            <w:del w:id="166" w:author="Master Repository Process" w:date="2021-09-12T13:15:00Z">
              <w:r>
                <w:rPr>
                  <w:b/>
                </w:rPr>
                <w:delText>Published</w:delText>
              </w:r>
            </w:del>
          </w:p>
        </w:tc>
        <w:tc>
          <w:tcPr>
            <w:tcW w:w="2693" w:type="dxa"/>
          </w:tcPr>
          <w:p>
            <w:pPr>
              <w:pStyle w:val="nTable"/>
              <w:spacing w:after="40"/>
              <w:rPr>
                <w:del w:id="167" w:author="Master Repository Process" w:date="2021-09-12T13:15:00Z"/>
                <w:b/>
              </w:rPr>
            </w:pPr>
            <w:del w:id="168" w:author="Master Repository Process" w:date="2021-09-12T13:15: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Commerce Regulations Amendment (Strata Titles) Regulations 2019</w:t>
            </w:r>
            <w:r>
              <w:t xml:space="preserve"> Pt. 5</w:t>
            </w:r>
          </w:p>
        </w:tc>
        <w:tc>
          <w:tcPr>
            <w:tcW w:w="1276" w:type="dxa"/>
            <w:tcBorders>
              <w:top w:val="nil"/>
              <w:bottom w:val="single" w:sz="4" w:space="0" w:color="auto"/>
            </w:tcBorders>
          </w:tcPr>
          <w:p>
            <w:pPr>
              <w:pStyle w:val="nTable"/>
              <w:spacing w:after="40"/>
            </w:pPr>
            <w:r>
              <w:t>31 Dec 2019 p. 4637</w:t>
            </w:r>
            <w:r>
              <w:noBreakHyphen/>
              <w:t>46</w:t>
            </w:r>
          </w:p>
        </w:tc>
        <w:tc>
          <w:tcPr>
            <w:tcW w:w="2693" w:type="dxa"/>
            <w:tcBorders>
              <w:top w:val="nil"/>
              <w:bottom w:val="single" w:sz="4" w:space="0" w:color="auto"/>
            </w:tcBorders>
          </w:tcPr>
          <w:p>
            <w:pPr>
              <w:pStyle w:val="nTable"/>
              <w:spacing w:after="40"/>
            </w:pPr>
            <w:r>
              <w:t>1 May 2020 (see r. 2(b) and SL 2020/39 cl. 2)</w:t>
            </w:r>
          </w:p>
        </w:tc>
      </w:tr>
    </w:tbl>
    <w:p>
      <w:pPr>
        <w:pStyle w:val="nHeading3"/>
      </w:pPr>
      <w:bookmarkStart w:id="169" w:name="_Toc38529491"/>
      <w:bookmarkStart w:id="170" w:name="_Toc38029767"/>
      <w:r>
        <w:t>Other notes</w:t>
      </w:r>
      <w:bookmarkEnd w:id="169"/>
      <w:bookmarkEnd w:id="170"/>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3409"/>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3A5C1A-658D-4C82-AC8E-3FE582F3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7BE4-D2D4-4A2D-B7A2-319EF5BE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20528</Words>
  <Characters>105517</Characters>
  <Application>Microsoft Office Word</Application>
  <DocSecurity>0</DocSecurity>
  <Lines>4587</Lines>
  <Paragraphs>2291</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02-i0-01 - 02-j0-00</dc:title>
  <dc:subject/>
  <dc:creator/>
  <cp:keywords/>
  <dc:description/>
  <cp:lastModifiedBy>Master Repository Process</cp:lastModifiedBy>
  <cp:revision>2</cp:revision>
  <cp:lastPrinted>2017-02-16T08:31:00Z</cp:lastPrinted>
  <dcterms:created xsi:type="dcterms:W3CDTF">2021-09-12T05:14:00Z</dcterms:created>
  <dcterms:modified xsi:type="dcterms:W3CDTF">2021-09-12T05:15:00Z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20200501</vt:lpwstr>
  </property>
  <property fmtid="{D5CDD505-2E9C-101B-9397-08002B2CF9AE}" pid="8" name="FromSuffix">
    <vt:lpwstr>02-i0-01</vt:lpwstr>
  </property>
  <property fmtid="{D5CDD505-2E9C-101B-9397-08002B2CF9AE}" pid="9" name="FromAsAtDate">
    <vt:lpwstr>01 Apr 2020</vt:lpwstr>
  </property>
  <property fmtid="{D5CDD505-2E9C-101B-9397-08002B2CF9AE}" pid="10" name="ToSuffix">
    <vt:lpwstr>02-j0-00</vt:lpwstr>
  </property>
  <property fmtid="{D5CDD505-2E9C-101B-9397-08002B2CF9AE}" pid="11" name="ToAsAtDate">
    <vt:lpwstr>01 May 2020</vt:lpwstr>
  </property>
</Properties>
</file>