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07-g0-00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8531241"/>
      <w:bookmarkStart w:id="2" w:name="_Toc38029838"/>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38531242"/>
      <w:bookmarkStart w:id="5" w:name="_Toc38029839"/>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6" w:name="_Toc38531243"/>
      <w:bookmarkStart w:id="7" w:name="_Toc38029840"/>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38531244"/>
      <w:bookmarkStart w:id="9" w:name="_Toc38029841"/>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10" w:name="_Toc38531245"/>
      <w:bookmarkStart w:id="11" w:name="_Toc38029842"/>
      <w:r>
        <w:rPr>
          <w:rStyle w:val="CharSectno"/>
        </w:rPr>
        <w:t>4B</w:t>
      </w:r>
      <w:r>
        <w:t>.</w:t>
      </w:r>
      <w:r>
        <w:tab/>
        <w:t>Prescribed educational requirements (Act s. 41B)</w:t>
      </w:r>
      <w:bookmarkEnd w:id="10"/>
      <w:bookmarkEnd w:id="11"/>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12" w:name="_Toc38531246"/>
      <w:bookmarkStart w:id="13" w:name="_Toc38029843"/>
      <w:r>
        <w:rPr>
          <w:rStyle w:val="CharSectno"/>
        </w:rPr>
        <w:t>4C</w:t>
      </w:r>
      <w:r>
        <w:t>.</w:t>
      </w:r>
      <w:r>
        <w:tab/>
        <w:t>Commissioner to approve educational activities</w:t>
      </w:r>
      <w:bookmarkEnd w:id="12"/>
      <w:bookmarkEnd w:id="13"/>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14" w:name="_Toc38531247"/>
      <w:bookmarkStart w:id="15" w:name="_Toc38029844"/>
      <w:r>
        <w:rPr>
          <w:rStyle w:val="CharSectno"/>
        </w:rPr>
        <w:t>6</w:t>
      </w:r>
      <w:r>
        <w:t>.</w:t>
      </w:r>
      <w:r>
        <w:tab/>
        <w:t xml:space="preserve">Prescribed </w:t>
      </w:r>
      <w:r>
        <w:rPr>
          <w:snapToGrid w:val="0"/>
        </w:rPr>
        <w:t>examinations</w:t>
      </w:r>
      <w:bookmarkEnd w:id="14"/>
      <w:bookmarkEnd w:id="15"/>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6" w:name="_Toc38531248"/>
      <w:bookmarkStart w:id="17" w:name="_Toc38029845"/>
      <w:r>
        <w:rPr>
          <w:rStyle w:val="CharSectno"/>
        </w:rPr>
        <w:t>6AA</w:t>
      </w:r>
      <w:r>
        <w:t>.</w:t>
      </w:r>
      <w:r>
        <w:tab/>
        <w:t>Information to be included in appointment to act as settlement agent (Act s. 43(2)(a))</w:t>
      </w:r>
      <w:bookmarkEnd w:id="16"/>
      <w:bookmarkEnd w:id="17"/>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8" w:name="_Toc38531249"/>
      <w:bookmarkStart w:id="19" w:name="_Toc38029846"/>
      <w:r>
        <w:rPr>
          <w:rStyle w:val="CharSectno"/>
        </w:rPr>
        <w:t>6A</w:t>
      </w:r>
      <w:r>
        <w:rPr>
          <w:snapToGrid w:val="0"/>
        </w:rPr>
        <w:t>.</w:t>
      </w:r>
      <w:r>
        <w:rPr>
          <w:snapToGrid w:val="0"/>
        </w:rPr>
        <w:tab/>
        <w:t>Definition of authorised financial institution — prescribed classes (Act s. 48)</w:t>
      </w:r>
      <w:bookmarkEnd w:id="18"/>
      <w:bookmarkEnd w:id="19"/>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0" w:name="_Toc38531250"/>
      <w:bookmarkStart w:id="21" w:name="_Toc38029847"/>
      <w:r>
        <w:rPr>
          <w:rStyle w:val="CharSectno"/>
        </w:rPr>
        <w:t>6B</w:t>
      </w:r>
      <w:r>
        <w:rPr>
          <w:snapToGrid w:val="0"/>
        </w:rPr>
        <w:t>.</w:t>
      </w:r>
      <w:r>
        <w:rPr>
          <w:snapToGrid w:val="0"/>
        </w:rPr>
        <w:tab/>
        <w:t>Designation of trust accounts (Act s. 49(1))</w:t>
      </w:r>
      <w:bookmarkEnd w:id="20"/>
      <w:bookmarkEnd w:id="2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2" w:name="_Toc38531251"/>
      <w:bookmarkStart w:id="23" w:name="_Toc38029848"/>
      <w:r>
        <w:rPr>
          <w:rStyle w:val="CharSectno"/>
        </w:rPr>
        <w:t>6C</w:t>
      </w:r>
      <w:r>
        <w:rPr>
          <w:snapToGrid w:val="0"/>
        </w:rPr>
        <w:t>.</w:t>
      </w:r>
      <w:r>
        <w:rPr>
          <w:snapToGrid w:val="0"/>
        </w:rPr>
        <w:tab/>
        <w:t>Prescribed requirements for separate accounts (Act s. 49A(4))</w:t>
      </w:r>
      <w:bookmarkEnd w:id="22"/>
      <w:bookmarkEnd w:id="2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rPr>
          <w:rStyle w:val="CharSectno"/>
          <w:b/>
        </w:rPr>
      </w:pPr>
      <w:r>
        <w:tab/>
        <w:t>[Regulation 6C inserted: Gazette 25 Jun 1996 p. 2926.]</w:t>
      </w:r>
    </w:p>
    <w:p>
      <w:pPr>
        <w:pStyle w:val="Heading5"/>
        <w:rPr>
          <w:snapToGrid w:val="0"/>
        </w:rPr>
      </w:pPr>
      <w:bookmarkStart w:id="24" w:name="_Toc38531252"/>
      <w:bookmarkStart w:id="25" w:name="_Toc38029849"/>
      <w:r>
        <w:rPr>
          <w:rStyle w:val="CharSectno"/>
        </w:rPr>
        <w:t>6D</w:t>
      </w:r>
      <w:r>
        <w:rPr>
          <w:snapToGrid w:val="0"/>
        </w:rPr>
        <w:t>.</w:t>
      </w:r>
      <w:r>
        <w:rPr>
          <w:snapToGrid w:val="0"/>
        </w:rPr>
        <w:tab/>
        <w:t>Interest payable on trust accounts (Act s. 49B(1))</w:t>
      </w:r>
      <w:bookmarkEnd w:id="24"/>
      <w:bookmarkEnd w:id="2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26" w:name="_Toc38531253"/>
      <w:bookmarkStart w:id="27" w:name="_Toc38029850"/>
      <w:r>
        <w:rPr>
          <w:rStyle w:val="CharSectno"/>
        </w:rPr>
        <w:t>6E</w:t>
      </w:r>
      <w:r>
        <w:t>.</w:t>
      </w:r>
      <w:r>
        <w:tab/>
        <w:t>Content of receipts (Act s. 50(1)(a))</w:t>
      </w:r>
      <w:bookmarkEnd w:id="26"/>
      <w:bookmarkEnd w:id="2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28" w:name="_Toc38531254"/>
      <w:bookmarkStart w:id="29" w:name="_Toc38029851"/>
      <w:r>
        <w:rPr>
          <w:rStyle w:val="CharSectno"/>
        </w:rPr>
        <w:t>6F</w:t>
      </w:r>
      <w:r>
        <w:rPr>
          <w:snapToGrid w:val="0"/>
        </w:rPr>
        <w:t>.</w:t>
      </w:r>
      <w:r>
        <w:rPr>
          <w:snapToGrid w:val="0"/>
        </w:rPr>
        <w:tab/>
        <w:t>Records under Act s. 50(1)(b)</w:t>
      </w:r>
      <w:bookmarkEnd w:id="28"/>
      <w:bookmarkEnd w:id="2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0" w:name="_Toc38531255"/>
      <w:bookmarkStart w:id="31" w:name="_Toc38029852"/>
      <w:r>
        <w:rPr>
          <w:rStyle w:val="CharSectno"/>
        </w:rPr>
        <w:t>7</w:t>
      </w:r>
      <w:r>
        <w:rPr>
          <w:snapToGrid w:val="0"/>
        </w:rPr>
        <w:t>.</w:t>
      </w:r>
      <w:r>
        <w:rPr>
          <w:snapToGrid w:val="0"/>
        </w:rPr>
        <w:tab/>
        <w:t>Particulars to be included in registers (Act s. 110(2))</w:t>
      </w:r>
      <w:bookmarkEnd w:id="30"/>
      <w:bookmarkEnd w:id="31"/>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2" w:name="_Toc38531256"/>
      <w:bookmarkStart w:id="33" w:name="_Toc38029853"/>
      <w:r>
        <w:rPr>
          <w:rStyle w:val="CharSectno"/>
        </w:rPr>
        <w:t>8</w:t>
      </w:r>
      <w:r>
        <w:rPr>
          <w:snapToGrid w:val="0"/>
        </w:rPr>
        <w:t>.</w:t>
      </w:r>
      <w:r>
        <w:rPr>
          <w:snapToGrid w:val="0"/>
        </w:rPr>
        <w:tab/>
        <w:t>Recovery of fees and costs</w:t>
      </w:r>
      <w:bookmarkEnd w:id="32"/>
      <w:bookmarkEnd w:id="33"/>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4" w:name="_Toc38531257"/>
      <w:bookmarkStart w:id="35" w:name="_Toc38029854"/>
      <w:r>
        <w:rPr>
          <w:rStyle w:val="CharSectno"/>
        </w:rPr>
        <w:t>9</w:t>
      </w:r>
      <w:r>
        <w:t>.</w:t>
      </w:r>
      <w:r>
        <w:tab/>
        <w:t>Settlement Agents Interest Account (Act s. 105)</w:t>
      </w:r>
      <w:bookmarkEnd w:id="34"/>
      <w:bookmarkEnd w:id="35"/>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36" w:name="_Toc38531258"/>
      <w:bookmarkStart w:id="37" w:name="_Toc38029855"/>
      <w:r>
        <w:rPr>
          <w:rStyle w:val="CharSectno"/>
        </w:rPr>
        <w:t>10</w:t>
      </w:r>
      <w:r>
        <w:rPr>
          <w:snapToGrid w:val="0"/>
        </w:rPr>
        <w:t>.</w:t>
      </w:r>
      <w:r>
        <w:rPr>
          <w:snapToGrid w:val="0"/>
        </w:rPr>
        <w:tab/>
        <w:t>Claims against Fidelity Guarantee Account</w:t>
      </w:r>
      <w:bookmarkEnd w:id="36"/>
      <w:bookmarkEnd w:id="37"/>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38" w:name="_Toc38531259"/>
      <w:bookmarkStart w:id="39" w:name="_Toc38029856"/>
      <w:r>
        <w:rPr>
          <w:rStyle w:val="CharSectno"/>
        </w:rPr>
        <w:t>11</w:t>
      </w:r>
      <w:r>
        <w:rPr>
          <w:snapToGrid w:val="0"/>
        </w:rPr>
        <w:t>.</w:t>
      </w:r>
      <w:r>
        <w:rPr>
          <w:snapToGrid w:val="0"/>
        </w:rPr>
        <w:tab/>
        <w:t>Documents that real estate settlement agent may draw etc.</w:t>
      </w:r>
      <w:bookmarkEnd w:id="38"/>
      <w:bookmarkEnd w:id="3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0" w:name="_Toc38531260"/>
      <w:bookmarkStart w:id="41" w:name="_Toc38029857"/>
      <w:r>
        <w:rPr>
          <w:rStyle w:val="CharSectno"/>
        </w:rPr>
        <w:t>12</w:t>
      </w:r>
      <w:r>
        <w:rPr>
          <w:snapToGrid w:val="0"/>
        </w:rPr>
        <w:t>.</w:t>
      </w:r>
      <w:r>
        <w:rPr>
          <w:snapToGrid w:val="0"/>
        </w:rPr>
        <w:tab/>
        <w:t>Documents that business settlement agent may draw etc.</w:t>
      </w:r>
      <w:bookmarkEnd w:id="40"/>
      <w:bookmarkEnd w:id="41"/>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2" w:name="_Toc38531261"/>
      <w:bookmarkStart w:id="43" w:name="_Toc38029858"/>
      <w:r>
        <w:rPr>
          <w:rStyle w:val="CharSectno"/>
        </w:rPr>
        <w:t>12A</w:t>
      </w:r>
      <w:r>
        <w:rPr>
          <w:snapToGrid w:val="0"/>
        </w:rPr>
        <w:t>.</w:t>
      </w:r>
      <w:r>
        <w:rPr>
          <w:snapToGrid w:val="0"/>
        </w:rPr>
        <w:tab/>
        <w:t>Power of attorney</w:t>
      </w:r>
      <w:bookmarkEnd w:id="42"/>
      <w:bookmarkEnd w:id="4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4" w:name="_Toc38531262"/>
      <w:bookmarkStart w:id="45" w:name="_Toc38029859"/>
      <w:r>
        <w:rPr>
          <w:rStyle w:val="CharSectno"/>
        </w:rPr>
        <w:t>13</w:t>
      </w:r>
      <w:r>
        <w:rPr>
          <w:snapToGrid w:val="0"/>
        </w:rPr>
        <w:t>.</w:t>
      </w:r>
      <w:r>
        <w:rPr>
          <w:snapToGrid w:val="0"/>
        </w:rPr>
        <w:tab/>
        <w:t>Warning notice by certain exempted persons</w:t>
      </w:r>
      <w:bookmarkEnd w:id="44"/>
      <w:bookmarkEnd w:id="4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46" w:name="_Toc38531263"/>
      <w:bookmarkStart w:id="47" w:name="_Toc38029860"/>
      <w:r>
        <w:rPr>
          <w:rStyle w:val="CharSectno"/>
        </w:rPr>
        <w:t>14</w:t>
      </w:r>
      <w:r>
        <w:rPr>
          <w:snapToGrid w:val="0"/>
        </w:rPr>
        <w:t>.</w:t>
      </w:r>
      <w:r>
        <w:rPr>
          <w:snapToGrid w:val="0"/>
        </w:rPr>
        <w:tab/>
        <w:t>Absence of licensee</w:t>
      </w:r>
      <w:bookmarkEnd w:id="46"/>
      <w:bookmarkEnd w:id="47"/>
    </w:p>
    <w:p>
      <w:pPr>
        <w:pStyle w:val="Subsection"/>
        <w:keepNext/>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48" w:name="_Toc38531264"/>
      <w:bookmarkStart w:id="49" w:name="_Toc38029861"/>
      <w:r>
        <w:rPr>
          <w:rStyle w:val="CharSectno"/>
        </w:rPr>
        <w:t>15</w:t>
      </w:r>
      <w:r>
        <w:t>.</w:t>
      </w:r>
      <w:r>
        <w:tab/>
        <w:t>Infringement notices</w:t>
      </w:r>
      <w:bookmarkEnd w:id="48"/>
      <w:bookmarkEnd w:id="49"/>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50" w:name="_Toc38531265"/>
      <w:bookmarkStart w:id="51" w:name="_Toc38029862"/>
      <w:r>
        <w:rPr>
          <w:rStyle w:val="CharSectno"/>
        </w:rPr>
        <w:t>16</w:t>
      </w:r>
      <w:r>
        <w:t>.</w:t>
      </w:r>
      <w:r>
        <w:tab/>
        <w:t>Forms</w:t>
      </w:r>
      <w:bookmarkEnd w:id="50"/>
      <w:bookmarkEnd w:id="51"/>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2" w:name="_Toc38531266"/>
      <w:bookmarkStart w:id="53" w:name="_Toc38029863"/>
      <w:r>
        <w:rPr>
          <w:rStyle w:val="CharSectno"/>
        </w:rPr>
        <w:t>17</w:t>
      </w:r>
      <w:r>
        <w:t>.</w:t>
      </w:r>
      <w:r>
        <w:tab/>
        <w:t xml:space="preserve">Transitional provision for </w:t>
      </w:r>
      <w:r>
        <w:rPr>
          <w:i/>
        </w:rPr>
        <w:t>Settlement Agents Amendment Regulations 2016</w:t>
      </w:r>
      <w:bookmarkEnd w:id="52"/>
      <w:bookmarkEnd w:id="5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 w:name="_Toc38290734"/>
      <w:bookmarkStart w:id="55" w:name="_Toc38293190"/>
      <w:bookmarkStart w:id="56" w:name="_Toc38531267"/>
      <w:bookmarkStart w:id="57" w:name="_Toc38025352"/>
      <w:bookmarkStart w:id="58" w:name="_Toc38025433"/>
      <w:bookmarkStart w:id="59" w:name="_Toc38029864"/>
      <w:r>
        <w:rPr>
          <w:rStyle w:val="CharSchNo"/>
        </w:rPr>
        <w:t>Schedule 1 </w:t>
      </w:r>
      <w:r>
        <w:t>— </w:t>
      </w:r>
      <w:r>
        <w:rPr>
          <w:rStyle w:val="CharSchText"/>
        </w:rPr>
        <w:t>Fees</w:t>
      </w:r>
      <w:bookmarkEnd w:id="54"/>
      <w:bookmarkEnd w:id="55"/>
      <w:bookmarkEnd w:id="56"/>
      <w:bookmarkEnd w:id="57"/>
      <w:bookmarkEnd w:id="58"/>
      <w:bookmarkEnd w:id="59"/>
    </w:p>
    <w:p>
      <w:pPr>
        <w:pStyle w:val="yShoulderClause"/>
      </w:pPr>
      <w:r>
        <w:t>[r. 4 and 4A]</w:t>
      </w:r>
    </w:p>
    <w:p>
      <w:pPr>
        <w:pStyle w:val="yFootnoteheading"/>
        <w:spacing w:after="60"/>
      </w:pPr>
      <w:r>
        <w:tab/>
        <w:t>[Heading inserted: Gazette 18 Jun 2019 p. 2114.]</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p>
        </w:tc>
        <w:tc>
          <w:tcPr>
            <w:tcW w:w="1134" w:type="dxa"/>
            <w:vAlign w:val="bottom"/>
          </w:tcPr>
          <w:p>
            <w:pPr>
              <w:pStyle w:val="yTableNAm"/>
              <w:jc w:val="right"/>
            </w:pPr>
            <w:r>
              <w:rPr>
                <w:szCs w:val="22"/>
              </w:rPr>
              <w:t>$860.00</w:t>
            </w:r>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p>
        </w:tc>
        <w:tc>
          <w:tcPr>
            <w:tcW w:w="1134" w:type="dxa"/>
            <w:vAlign w:val="bottom"/>
          </w:tcPr>
          <w:p>
            <w:pPr>
              <w:pStyle w:val="yTableNAm"/>
              <w:jc w:val="right"/>
            </w:pPr>
            <w:r>
              <w:rPr>
                <w:szCs w:val="22"/>
              </w:rPr>
              <w:t>$1 125.00</w:t>
            </w:r>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p>
        </w:tc>
        <w:tc>
          <w:tcPr>
            <w:tcW w:w="1134" w:type="dxa"/>
            <w:vAlign w:val="bottom"/>
          </w:tcPr>
          <w:p>
            <w:pPr>
              <w:pStyle w:val="yTableNAm"/>
              <w:jc w:val="right"/>
            </w:pPr>
            <w:r>
              <w:rPr>
                <w:szCs w:val="22"/>
              </w:rPr>
              <w:t>$1 125.00</w:t>
            </w:r>
          </w:p>
        </w:tc>
      </w:tr>
      <w:tr>
        <w:tc>
          <w:tcPr>
            <w:tcW w:w="851" w:type="dxa"/>
          </w:tcPr>
          <w:p>
            <w:pPr>
              <w:pStyle w:val="yTableNAm"/>
            </w:pPr>
            <w:r>
              <w:t>4.</w:t>
            </w:r>
          </w:p>
        </w:tc>
        <w:tc>
          <w:tcPr>
            <w:tcW w:w="4961" w:type="dxa"/>
          </w:tcPr>
          <w:p>
            <w:pPr>
              <w:pStyle w:val="yTableNAm"/>
              <w:tabs>
                <w:tab w:val="right" w:leader="dot" w:pos="4536"/>
              </w:tabs>
            </w:pPr>
            <w:r>
              <w:t>Renewal of triennial certificate</w:t>
            </w:r>
          </w:p>
        </w:tc>
        <w:tc>
          <w:tcPr>
            <w:tcW w:w="1134" w:type="dxa"/>
            <w:vAlign w:val="bottom"/>
          </w:tcPr>
          <w:p>
            <w:pPr>
              <w:pStyle w:val="yTableNAm"/>
              <w:jc w:val="right"/>
            </w:pPr>
            <w:r>
              <w:rPr>
                <w:szCs w:val="22"/>
              </w:rPr>
              <w:t>$711.00</w:t>
            </w:r>
          </w:p>
        </w:tc>
      </w:tr>
      <w:tr>
        <w:tc>
          <w:tcPr>
            <w:tcW w:w="851" w:type="dxa"/>
          </w:tcPr>
          <w:p>
            <w:pPr>
              <w:pStyle w:val="yTableNAm"/>
            </w:pPr>
            <w:r>
              <w:t>5.</w:t>
            </w:r>
          </w:p>
        </w:tc>
        <w:tc>
          <w:tcPr>
            <w:tcW w:w="4961" w:type="dxa"/>
          </w:tcPr>
          <w:p>
            <w:pPr>
              <w:pStyle w:val="yTableNAm"/>
              <w:tabs>
                <w:tab w:val="right" w:leader="dot" w:pos="4536"/>
              </w:tabs>
            </w:pPr>
            <w:r>
              <w:t>Inspection of register</w:t>
            </w:r>
          </w:p>
        </w:tc>
        <w:tc>
          <w:tcPr>
            <w:tcW w:w="1134" w:type="dxa"/>
            <w:vAlign w:val="bottom"/>
          </w:tcPr>
          <w:p>
            <w:pPr>
              <w:pStyle w:val="yTableNAm"/>
              <w:jc w:val="right"/>
            </w:pPr>
            <w:r>
              <w:rPr>
                <w:szCs w:val="22"/>
              </w:rPr>
              <w:t>$11.80</w:t>
            </w:r>
          </w:p>
        </w:tc>
      </w:tr>
      <w:tr>
        <w:tc>
          <w:tcPr>
            <w:tcW w:w="851" w:type="dxa"/>
          </w:tcPr>
          <w:p>
            <w:pPr>
              <w:pStyle w:val="yTableNAm"/>
              <w:keepNext/>
            </w:pPr>
            <w:r>
              <w:t>6.</w:t>
            </w:r>
          </w:p>
        </w:tc>
        <w:tc>
          <w:tcPr>
            <w:tcW w:w="4961" w:type="dxa"/>
          </w:tcPr>
          <w:p>
            <w:pPr>
              <w:pStyle w:val="yTableNAm"/>
              <w:keepNext/>
              <w:tabs>
                <w:tab w:val="right" w:leader="dot" w:pos="4536"/>
              </w:tabs>
            </w:pPr>
            <w:r>
              <w:t>Issue of duplicate licence or duplicate triennial certificate</w:t>
            </w:r>
          </w:p>
        </w:tc>
        <w:tc>
          <w:tcPr>
            <w:tcW w:w="1134" w:type="dxa"/>
            <w:vAlign w:val="bottom"/>
          </w:tcPr>
          <w:p>
            <w:pPr>
              <w:pStyle w:val="yTableNAm"/>
              <w:keepNext/>
              <w:jc w:val="right"/>
            </w:pPr>
            <w:r>
              <w:t>$29.50</w:t>
            </w:r>
          </w:p>
        </w:tc>
      </w:tr>
      <w:tr>
        <w:tc>
          <w:tcPr>
            <w:tcW w:w="851" w:type="dxa"/>
          </w:tcPr>
          <w:p>
            <w:pPr>
              <w:pStyle w:val="yTableNAm"/>
            </w:pPr>
            <w:r>
              <w:t>7.</w:t>
            </w:r>
          </w:p>
        </w:tc>
        <w:tc>
          <w:tcPr>
            <w:tcW w:w="4961" w:type="dxa"/>
          </w:tcPr>
          <w:p>
            <w:pPr>
              <w:pStyle w:val="yTableNAm"/>
            </w:pPr>
            <w:r>
              <w:t xml:space="preserve">Certificate as to an individual registration — </w:t>
            </w:r>
          </w:p>
          <w:p>
            <w:pPr>
              <w:pStyle w:val="yTableNAm"/>
              <w:tabs>
                <w:tab w:val="right" w:leader="dot" w:pos="4536"/>
              </w:tabs>
            </w:pPr>
            <w:r>
              <w:tab/>
              <w:t>first page</w:t>
            </w:r>
          </w:p>
          <w:p>
            <w:pPr>
              <w:pStyle w:val="yTableNAm"/>
              <w:tabs>
                <w:tab w:val="right" w:leader="dot" w:pos="4536"/>
              </w:tabs>
            </w:pPr>
            <w:r>
              <w:tab/>
              <w:t>each subsequent page</w:t>
            </w:r>
          </w:p>
        </w:tc>
        <w:tc>
          <w:tcPr>
            <w:tcW w:w="1134" w:type="dxa"/>
            <w:vAlign w:val="bottom"/>
          </w:tcPr>
          <w:p>
            <w:pPr>
              <w:pStyle w:val="yTableNAm"/>
              <w:jc w:val="right"/>
            </w:pPr>
            <w:r>
              <w:rPr>
                <w:szCs w:val="22"/>
              </w:rPr>
              <w:t>$12.20</w:t>
            </w:r>
          </w:p>
          <w:p>
            <w:pPr>
              <w:pStyle w:val="yTableNAm"/>
              <w:jc w:val="right"/>
            </w:pPr>
            <w:r>
              <w:t>$2.30</w:t>
            </w:r>
          </w:p>
        </w:tc>
      </w:tr>
      <w:tr>
        <w:tc>
          <w:tcPr>
            <w:tcW w:w="851" w:type="dxa"/>
          </w:tcPr>
          <w:p>
            <w:pPr>
              <w:pStyle w:val="yTableNAm"/>
            </w:pPr>
            <w:r>
              <w:t>8.</w:t>
            </w:r>
          </w:p>
        </w:tc>
        <w:tc>
          <w:tcPr>
            <w:tcW w:w="4961" w:type="dxa"/>
          </w:tcPr>
          <w:p>
            <w:pPr>
              <w:pStyle w:val="yTableNAm"/>
              <w:tabs>
                <w:tab w:val="right" w:leader="dot" w:pos="4536"/>
              </w:tabs>
            </w:pPr>
            <w:r>
              <w:t>Certificate as to all registrations in register</w:t>
            </w:r>
          </w:p>
        </w:tc>
        <w:tc>
          <w:tcPr>
            <w:tcW w:w="1134" w:type="dxa"/>
            <w:vAlign w:val="bottom"/>
          </w:tcPr>
          <w:p>
            <w:pPr>
              <w:pStyle w:val="yTableNAm"/>
              <w:jc w:val="right"/>
            </w:pPr>
            <w:r>
              <w:rPr>
                <w:szCs w:val="22"/>
              </w:rPr>
              <w:t>$121.00</w:t>
            </w:r>
          </w:p>
        </w:tc>
      </w:tr>
      <w:tr>
        <w:tc>
          <w:tcPr>
            <w:tcW w:w="851" w:type="dxa"/>
          </w:tcPr>
          <w:p>
            <w:pPr>
              <w:pStyle w:val="yTableNAm"/>
            </w:pPr>
            <w:r>
              <w:t>9.</w:t>
            </w:r>
          </w:p>
        </w:tc>
        <w:tc>
          <w:tcPr>
            <w:tcW w:w="4961" w:type="dxa"/>
          </w:tcPr>
          <w:p>
            <w:pPr>
              <w:pStyle w:val="yTableNAm"/>
            </w:pPr>
            <w:r>
              <w:t>For the purposes of section 30(3a) (the holding fee)</w:t>
            </w:r>
          </w:p>
        </w:tc>
        <w:tc>
          <w:tcPr>
            <w:tcW w:w="1134" w:type="dxa"/>
            <w:vAlign w:val="bottom"/>
          </w:tcPr>
          <w:p>
            <w:pPr>
              <w:pStyle w:val="yTableNAm"/>
              <w:jc w:val="right"/>
            </w:pPr>
            <w:r>
              <w:rPr>
                <w:szCs w:val="22"/>
              </w:rPr>
              <w:t>$258.00</w:t>
            </w:r>
          </w:p>
        </w:tc>
      </w:tr>
    </w:tbl>
    <w:p>
      <w:pPr>
        <w:pStyle w:val="yFootnotesection"/>
      </w:pPr>
      <w:r>
        <w:rPr>
          <w:snapToGrid/>
        </w:rPr>
        <w:tab/>
        <w:t xml:space="preserve">[Schedule 1 inserted: Gazette </w:t>
      </w:r>
      <w:r>
        <w:t>18 Jun 2019 p. 2114</w:t>
      </w:r>
      <w:r>
        <w:noBreakHyphen/>
        <w:t>15</w:t>
      </w:r>
      <w:r>
        <w:rPr>
          <w:snapToGrid/>
        </w:rPr>
        <w:t>.]</w:t>
      </w:r>
    </w:p>
    <w:p>
      <w:pPr>
        <w:pStyle w:val="yScheduleHeading"/>
      </w:pPr>
      <w:bookmarkStart w:id="60" w:name="_Toc38290735"/>
      <w:bookmarkStart w:id="61" w:name="_Toc38293191"/>
      <w:bookmarkStart w:id="62" w:name="_Toc38531268"/>
      <w:bookmarkStart w:id="63" w:name="_Toc38025353"/>
      <w:bookmarkStart w:id="64" w:name="_Toc38025434"/>
      <w:bookmarkStart w:id="65" w:name="_Toc38029865"/>
      <w:r>
        <w:rPr>
          <w:rStyle w:val="CharSchNo"/>
        </w:rPr>
        <w:t>Schedule 1A</w:t>
      </w:r>
      <w:r>
        <w:rPr>
          <w:rStyle w:val="CharSDivNo"/>
        </w:rPr>
        <w:t> </w:t>
      </w:r>
      <w:r>
        <w:t>—</w:t>
      </w:r>
      <w:r>
        <w:rPr>
          <w:rStyle w:val="CharSDivText"/>
        </w:rPr>
        <w:t> </w:t>
      </w:r>
      <w:r>
        <w:rPr>
          <w:rStyle w:val="CharSchText"/>
        </w:rPr>
        <w:t>Professional development subjects</w:t>
      </w:r>
      <w:bookmarkEnd w:id="60"/>
      <w:bookmarkEnd w:id="61"/>
      <w:bookmarkEnd w:id="62"/>
      <w:bookmarkEnd w:id="63"/>
      <w:bookmarkEnd w:id="64"/>
      <w:bookmarkEnd w:id="65"/>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66" w:name="_Toc38290736"/>
      <w:bookmarkStart w:id="67" w:name="_Toc38293192"/>
      <w:bookmarkStart w:id="68" w:name="_Toc38531269"/>
      <w:bookmarkStart w:id="69" w:name="_Toc38025354"/>
      <w:bookmarkStart w:id="70" w:name="_Toc38025435"/>
      <w:bookmarkStart w:id="71" w:name="_Toc38029866"/>
      <w:r>
        <w:rPr>
          <w:rStyle w:val="CharSchNo"/>
        </w:rPr>
        <w:t>Schedule 2</w:t>
      </w:r>
      <w:r>
        <w:t> — </w:t>
      </w:r>
      <w:r>
        <w:rPr>
          <w:rStyle w:val="CharSchText"/>
        </w:rPr>
        <w:t>Notice under section 26A or 26B of the Act</w:t>
      </w:r>
      <w:bookmarkEnd w:id="66"/>
      <w:bookmarkEnd w:id="67"/>
      <w:bookmarkEnd w:id="68"/>
      <w:bookmarkEnd w:id="69"/>
      <w:bookmarkEnd w:id="70"/>
      <w:bookmarkEnd w:id="7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72" w:name="_Toc38290737"/>
      <w:bookmarkStart w:id="73" w:name="_Toc38293193"/>
      <w:bookmarkStart w:id="74" w:name="_Toc38531270"/>
      <w:bookmarkStart w:id="75" w:name="_Toc38025355"/>
      <w:bookmarkStart w:id="76" w:name="_Toc38025436"/>
      <w:bookmarkStart w:id="77" w:name="_Toc38029867"/>
      <w:r>
        <w:rPr>
          <w:rStyle w:val="CharSchNo"/>
        </w:rPr>
        <w:t>Schedule 3</w:t>
      </w:r>
      <w:r>
        <w:t> — </w:t>
      </w:r>
      <w:r>
        <w:rPr>
          <w:rStyle w:val="CharSchText"/>
        </w:rPr>
        <w:t>Documents that a real estate settlement agent may draw or prepare</w:t>
      </w:r>
      <w:bookmarkEnd w:id="72"/>
      <w:bookmarkEnd w:id="73"/>
      <w:bookmarkEnd w:id="74"/>
      <w:bookmarkEnd w:id="75"/>
      <w:bookmarkEnd w:id="76"/>
      <w:bookmarkEnd w:id="77"/>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78" w:name="_Toc38290738"/>
      <w:bookmarkStart w:id="79" w:name="_Toc38293194"/>
      <w:bookmarkStart w:id="80" w:name="_Toc38531271"/>
      <w:bookmarkStart w:id="81" w:name="_Toc38025356"/>
      <w:bookmarkStart w:id="82" w:name="_Toc38025437"/>
      <w:bookmarkStart w:id="83" w:name="_Toc38029868"/>
      <w:r>
        <w:rPr>
          <w:rStyle w:val="CharSDivNo"/>
        </w:rPr>
        <w:t>Part A</w:t>
      </w:r>
      <w:r>
        <w:rPr>
          <w:snapToGrid w:val="0"/>
        </w:rPr>
        <w:t> — </w:t>
      </w:r>
      <w:r>
        <w:rPr>
          <w:rStyle w:val="CharSDivText"/>
        </w:rPr>
        <w:t>Offer and acceptance</w:t>
      </w:r>
      <w:bookmarkEnd w:id="78"/>
      <w:bookmarkEnd w:id="79"/>
      <w:bookmarkEnd w:id="80"/>
      <w:bookmarkEnd w:id="81"/>
      <w:bookmarkEnd w:id="82"/>
      <w:bookmarkEnd w:id="8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84" w:name="_Toc38290739"/>
      <w:bookmarkStart w:id="85" w:name="_Toc38293195"/>
      <w:bookmarkStart w:id="86" w:name="_Toc38531272"/>
      <w:bookmarkStart w:id="87" w:name="_Toc38025357"/>
      <w:bookmarkStart w:id="88" w:name="_Toc38025438"/>
      <w:bookmarkStart w:id="89" w:name="_Toc38029869"/>
      <w:r>
        <w:rPr>
          <w:rStyle w:val="CharSDivNo"/>
        </w:rPr>
        <w:t>Part B</w:t>
      </w:r>
      <w:r>
        <w:rPr>
          <w:snapToGrid w:val="0"/>
        </w:rPr>
        <w:t> — </w:t>
      </w:r>
      <w:r>
        <w:rPr>
          <w:rStyle w:val="CharSDivText"/>
        </w:rPr>
        <w:t>Requisitions on title</w:t>
      </w:r>
      <w:bookmarkEnd w:id="84"/>
      <w:bookmarkEnd w:id="85"/>
      <w:bookmarkEnd w:id="86"/>
      <w:bookmarkEnd w:id="87"/>
      <w:bookmarkEnd w:id="88"/>
      <w:bookmarkEnd w:id="8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90" w:name="_Toc38290740"/>
      <w:bookmarkStart w:id="91" w:name="_Toc38293196"/>
      <w:bookmarkStart w:id="92" w:name="_Toc38531273"/>
      <w:bookmarkStart w:id="93" w:name="_Toc38025358"/>
      <w:bookmarkStart w:id="94" w:name="_Toc38025439"/>
      <w:bookmarkStart w:id="95" w:name="_Toc38029870"/>
      <w:r>
        <w:rPr>
          <w:rStyle w:val="CharSDivNo"/>
        </w:rPr>
        <w:t>Part C</w:t>
      </w:r>
      <w:r>
        <w:rPr>
          <w:snapToGrid w:val="0"/>
        </w:rPr>
        <w:t> — </w:t>
      </w:r>
      <w:r>
        <w:rPr>
          <w:rStyle w:val="CharSDivText"/>
        </w:rPr>
        <w:t>Documents for registration or lodgement</w:t>
      </w:r>
      <w:bookmarkEnd w:id="90"/>
      <w:bookmarkEnd w:id="91"/>
      <w:bookmarkEnd w:id="92"/>
      <w:bookmarkEnd w:id="93"/>
      <w:bookmarkEnd w:id="94"/>
      <w:bookmarkEnd w:id="9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r>
      <w:del w:id="96" w:author="Master Repository Process" w:date="2021-09-12T17:41:00Z">
        <w:r>
          <w:rPr>
            <w:snapToGrid w:val="0"/>
          </w:rPr>
          <w:delText xml:space="preserve">these </w:delText>
        </w:r>
      </w:del>
      <w:r>
        <w:t xml:space="preserve">documents </w:t>
      </w:r>
      <w:del w:id="97" w:author="Master Repository Process" w:date="2021-09-12T17:41:00Z">
        <w:r>
          <w:rPr>
            <w:snapToGrid w:val="0"/>
          </w:rPr>
          <w:delText>for</w:delText>
        </w:r>
      </w:del>
      <w:ins w:id="98" w:author="Master Repository Process" w:date="2021-09-12T17:41:00Z">
        <w:r>
          <w:t>in</w:t>
        </w:r>
      </w:ins>
      <w:r>
        <w:t xml:space="preserve"> the </w:t>
      </w:r>
      <w:del w:id="99" w:author="Master Repository Process" w:date="2021-09-12T17:41:00Z">
        <w:r>
          <w:rPr>
            <w:snapToGrid w:val="0"/>
          </w:rPr>
          <w:delText>purposes of these</w:delText>
        </w:r>
      </w:del>
      <w:ins w:id="100" w:author="Master Repository Process" w:date="2021-09-12T17:41:00Z">
        <w:r>
          <w:t>forms approved under the following</w:t>
        </w:r>
      </w:ins>
      <w:r>
        <w:t xml:space="preserve">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del w:id="101" w:author="Master Repository Process" w:date="2021-09-12T17:41:00Z">
              <w:r>
                <w:delText>ss. 4</w:delText>
              </w:r>
              <w:r>
                <w:noBreakHyphen/>
                <w:delText>5B</w:delText>
              </w:r>
            </w:del>
            <w:ins w:id="102" w:author="Master Repository Process" w:date="2021-09-12T17:41:00Z">
              <w:r>
                <w:t>s. 15(5)(a)</w:t>
              </w:r>
            </w:ins>
          </w:p>
        </w:tc>
        <w:tc>
          <w:tcPr>
            <w:tcW w:w="4536" w:type="dxa"/>
          </w:tcPr>
          <w:p>
            <w:pPr>
              <w:pStyle w:val="yTableNAm"/>
              <w:tabs>
                <w:tab w:val="clear" w:pos="567"/>
                <w:tab w:val="left" w:pos="0"/>
              </w:tabs>
            </w:pPr>
            <w:r>
              <w:t xml:space="preserve">Application for </w:t>
            </w:r>
            <w:del w:id="103" w:author="Master Repository Process" w:date="2021-09-12T17:41:00Z">
              <w:r>
                <w:delText>registration</w:delText>
              </w:r>
            </w:del>
            <w:ins w:id="104" w:author="Master Repository Process" w:date="2021-09-12T17:41:00Z">
              <w:r>
                <w:t>approval</w:t>
              </w:r>
            </w:ins>
            <w:r>
              <w:t xml:space="preserve"> of a strata plan or </w:t>
            </w:r>
            <w:ins w:id="105" w:author="Master Repository Process" w:date="2021-09-12T17:41:00Z">
              <w:r>
                <w:t xml:space="preserve">an amendment of </w:t>
              </w:r>
            </w:ins>
            <w:r>
              <w:t xml:space="preserve">a </w:t>
            </w:r>
            <w:del w:id="106" w:author="Master Repository Process" w:date="2021-09-12T17:41:00Z">
              <w:r>
                <w:delText>survey</w:delText>
              </w:r>
              <w:r>
                <w:noBreakHyphen/>
              </w:r>
            </w:del>
            <w:r>
              <w:t>strata plan</w:t>
            </w:r>
            <w:ins w:id="107" w:author="Master Repository Process" w:date="2021-09-12T17:41:00Z">
              <w:r>
                <w:t xml:space="preserve"> to give effect to a subdivision of land by a strata scheme</w:t>
              </w:r>
            </w:ins>
          </w:p>
        </w:tc>
      </w:tr>
      <w:tr>
        <w:trPr>
          <w:cantSplit/>
        </w:trPr>
        <w:tc>
          <w:tcPr>
            <w:tcW w:w="1276" w:type="dxa"/>
          </w:tcPr>
          <w:p>
            <w:pPr>
              <w:pStyle w:val="yTableNAm"/>
              <w:tabs>
                <w:tab w:val="clear" w:pos="567"/>
                <w:tab w:val="left" w:pos="0"/>
              </w:tabs>
            </w:pPr>
            <w:r>
              <w:t>s. </w:t>
            </w:r>
            <w:del w:id="108" w:author="Master Repository Process" w:date="2021-09-12T17:41:00Z">
              <w:r>
                <w:delText>69C</w:delText>
              </w:r>
            </w:del>
            <w:ins w:id="109" w:author="Master Repository Process" w:date="2021-09-12T17:41:00Z">
              <w:r>
                <w:t>29(2)</w:t>
              </w:r>
            </w:ins>
          </w:p>
        </w:tc>
        <w:tc>
          <w:tcPr>
            <w:tcW w:w="4536" w:type="dxa"/>
          </w:tcPr>
          <w:p>
            <w:pPr>
              <w:pStyle w:val="yTableNAm"/>
              <w:tabs>
                <w:tab w:val="clear" w:pos="567"/>
                <w:tab w:val="left" w:pos="0"/>
              </w:tabs>
            </w:pPr>
            <w:del w:id="110" w:author="Master Repository Process" w:date="2021-09-12T17:41:00Z">
              <w:r>
                <w:delText>Vendor’s</w:delText>
              </w:r>
            </w:del>
            <w:ins w:id="111" w:author="Master Repository Process" w:date="2021-09-12T17:41:00Z">
              <w:r>
                <w:t>Scheme</w:t>
              </w:r>
            </w:ins>
            <w:r>
              <w:t xml:space="preserve"> notice </w:t>
            </w:r>
            <w:del w:id="112" w:author="Master Repository Process" w:date="2021-09-12T17:41:00Z">
              <w:r>
                <w:delText>to purchaser</w:delText>
              </w:r>
            </w:del>
            <w:ins w:id="113" w:author="Master Repository Process" w:date="2021-09-12T17:41:00Z">
              <w:r>
                <w:t>or amendment</w:t>
              </w:r>
            </w:ins>
            <w:r>
              <w:t xml:space="preserve"> of </w:t>
            </w:r>
            <w:del w:id="114" w:author="Master Repository Process" w:date="2021-09-12T17:41:00Z">
              <w:r>
                <w:delText>notifiable variation;</w:delText>
              </w:r>
            </w:del>
            <w:ins w:id="115" w:author="Master Repository Process" w:date="2021-09-12T17:41:00Z">
              <w:r>
                <w:t>a scheme notice</w:t>
              </w:r>
            </w:ins>
          </w:p>
        </w:tc>
      </w:tr>
      <w:tr>
        <w:trPr>
          <w:cantSplit/>
          <w:ins w:id="116" w:author="Master Repository Process" w:date="2021-09-12T17:41:00Z"/>
        </w:trPr>
        <w:tc>
          <w:tcPr>
            <w:tcW w:w="1276" w:type="dxa"/>
          </w:tcPr>
          <w:p>
            <w:pPr>
              <w:pStyle w:val="yTableNAm"/>
              <w:tabs>
                <w:tab w:val="clear" w:pos="567"/>
                <w:tab w:val="left" w:pos="0"/>
              </w:tabs>
              <w:rPr>
                <w:ins w:id="117" w:author="Master Repository Process" w:date="2021-09-12T17:41:00Z"/>
              </w:rPr>
            </w:pPr>
            <w:ins w:id="118" w:author="Master Repository Process" w:date="2021-09-12T17:41:00Z">
              <w:r>
                <w:t>s. 35(5)</w:t>
              </w:r>
            </w:ins>
          </w:p>
        </w:tc>
        <w:tc>
          <w:tcPr>
            <w:tcW w:w="4536" w:type="dxa"/>
          </w:tcPr>
          <w:p>
            <w:pPr>
              <w:pStyle w:val="yTableNAm"/>
              <w:tabs>
                <w:tab w:val="clear" w:pos="567"/>
                <w:tab w:val="left" w:pos="0"/>
              </w:tabs>
              <w:rPr>
                <w:ins w:id="119" w:author="Master Repository Process" w:date="2021-09-12T17:41:00Z"/>
              </w:rPr>
            </w:pPr>
            <w:ins w:id="120" w:author="Master Repository Process" w:date="2021-09-12T17:41:00Z">
              <w:r>
                <w:t>Notice of resolution for amendment of a scheme plan</w:t>
              </w:r>
            </w:ins>
          </w:p>
        </w:tc>
      </w:tr>
      <w:tr>
        <w:trPr>
          <w:cantSplit/>
          <w:ins w:id="121" w:author="Master Repository Process" w:date="2021-09-12T17:41:00Z"/>
        </w:trPr>
        <w:tc>
          <w:tcPr>
            <w:tcW w:w="1276" w:type="dxa"/>
          </w:tcPr>
          <w:p>
            <w:pPr>
              <w:pStyle w:val="yTableNAm"/>
              <w:tabs>
                <w:tab w:val="clear" w:pos="567"/>
                <w:tab w:val="left" w:pos="0"/>
              </w:tabs>
              <w:rPr>
                <w:ins w:id="122" w:author="Master Repository Process" w:date="2021-09-12T17:41:00Z"/>
              </w:rPr>
            </w:pPr>
            <w:ins w:id="123" w:author="Master Repository Process" w:date="2021-09-12T17:41:00Z">
              <w:r>
                <w:t>s. 44(5)</w:t>
              </w:r>
            </w:ins>
          </w:p>
        </w:tc>
        <w:tc>
          <w:tcPr>
            <w:tcW w:w="4536" w:type="dxa"/>
          </w:tcPr>
          <w:p>
            <w:pPr>
              <w:pStyle w:val="yTableNAm"/>
              <w:tabs>
                <w:tab w:val="clear" w:pos="567"/>
                <w:tab w:val="left" w:pos="0"/>
              </w:tabs>
              <w:rPr>
                <w:ins w:id="124" w:author="Master Repository Process" w:date="2021-09-12T17:41:00Z"/>
              </w:rPr>
            </w:pPr>
            <w:ins w:id="125" w:author="Master Repository Process" w:date="2021-09-12T17:41:00Z">
              <w:r>
                <w:t>Scheme by</w:t>
              </w:r>
              <w:r>
                <w:noBreakHyphen/>
                <w:t>laws</w:t>
              </w:r>
            </w:ins>
          </w:p>
        </w:tc>
      </w:tr>
      <w:tr>
        <w:trPr>
          <w:cantSplit/>
          <w:ins w:id="126" w:author="Master Repository Process" w:date="2021-09-12T17:41:00Z"/>
        </w:trPr>
        <w:tc>
          <w:tcPr>
            <w:tcW w:w="1276" w:type="dxa"/>
          </w:tcPr>
          <w:p>
            <w:pPr>
              <w:pStyle w:val="yTableNAm"/>
              <w:tabs>
                <w:tab w:val="clear" w:pos="567"/>
                <w:tab w:val="left" w:pos="0"/>
              </w:tabs>
              <w:rPr>
                <w:ins w:id="127" w:author="Master Repository Process" w:date="2021-09-12T17:41:00Z"/>
              </w:rPr>
            </w:pPr>
            <w:ins w:id="128" w:author="Master Repository Process" w:date="2021-09-12T17:41:00Z">
              <w:r>
                <w:t>s. 56(2)</w:t>
              </w:r>
            </w:ins>
          </w:p>
        </w:tc>
        <w:tc>
          <w:tcPr>
            <w:tcW w:w="4536" w:type="dxa"/>
          </w:tcPr>
          <w:p>
            <w:pPr>
              <w:pStyle w:val="yTableNAm"/>
              <w:tabs>
                <w:tab w:val="clear" w:pos="567"/>
                <w:tab w:val="left" w:pos="0"/>
              </w:tabs>
              <w:rPr>
                <w:ins w:id="129" w:author="Master Repository Process" w:date="2021-09-12T17:41:00Z"/>
              </w:rPr>
            </w:pPr>
            <w:ins w:id="130" w:author="Master Repository Process" w:date="2021-09-12T17:41:00Z">
              <w:r>
                <w:t>Application for registration of a strata titles scheme or amendment of a strata titles scheme and accompanying documents in approved forms</w:t>
              </w:r>
            </w:ins>
          </w:p>
        </w:tc>
      </w:tr>
      <w:tr>
        <w:trPr>
          <w:cantSplit/>
          <w:ins w:id="131" w:author="Master Repository Process" w:date="2021-09-12T17:41:00Z"/>
        </w:trPr>
        <w:tc>
          <w:tcPr>
            <w:tcW w:w="1276" w:type="dxa"/>
          </w:tcPr>
          <w:p>
            <w:pPr>
              <w:pStyle w:val="yTableNAm"/>
              <w:tabs>
                <w:tab w:val="clear" w:pos="567"/>
                <w:tab w:val="left" w:pos="0"/>
              </w:tabs>
              <w:rPr>
                <w:ins w:id="132" w:author="Master Repository Process" w:date="2021-09-12T17:41:00Z"/>
              </w:rPr>
            </w:pPr>
            <w:ins w:id="133" w:author="Master Repository Process" w:date="2021-09-12T17:41:00Z">
              <w:r>
                <w:t>s. 193(1)</w:t>
              </w:r>
            </w:ins>
          </w:p>
        </w:tc>
        <w:tc>
          <w:tcPr>
            <w:tcW w:w="4536" w:type="dxa"/>
          </w:tcPr>
          <w:p>
            <w:pPr>
              <w:pStyle w:val="yTableNAm"/>
              <w:tabs>
                <w:tab w:val="clear" w:pos="567"/>
                <w:tab w:val="left" w:pos="0"/>
              </w:tabs>
              <w:rPr>
                <w:ins w:id="134" w:author="Master Repository Process" w:date="2021-09-12T17:41:00Z"/>
              </w:rPr>
            </w:pPr>
            <w:ins w:id="135" w:author="Master Repository Process" w:date="2021-09-12T17:41:00Z">
              <w:r>
                <w:t>Notice of expiry of a leasehold scheme or application for termination of a strata titles scheme and accompanying documents in approved forms</w:t>
              </w:r>
            </w:ins>
          </w:p>
        </w:tc>
      </w:tr>
      <w:tr>
        <w:trPr>
          <w:cantSplit/>
          <w:ins w:id="136" w:author="Master Repository Process" w:date="2021-09-12T17:41:00Z"/>
        </w:trPr>
        <w:tc>
          <w:tcPr>
            <w:tcW w:w="1276" w:type="dxa"/>
          </w:tcPr>
          <w:p>
            <w:pPr>
              <w:pStyle w:val="yTableNAm"/>
              <w:tabs>
                <w:tab w:val="clear" w:pos="567"/>
                <w:tab w:val="left" w:pos="0"/>
              </w:tabs>
              <w:rPr>
                <w:ins w:id="137" w:author="Master Repository Process" w:date="2021-09-12T17:41:00Z"/>
              </w:rPr>
            </w:pPr>
            <w:ins w:id="138" w:author="Master Repository Process" w:date="2021-09-12T17:41:00Z">
              <w:r>
                <w:t>Sch. 2A cl. 21G(1)</w:t>
              </w:r>
            </w:ins>
          </w:p>
        </w:tc>
        <w:tc>
          <w:tcPr>
            <w:tcW w:w="4536" w:type="dxa"/>
          </w:tcPr>
          <w:p>
            <w:pPr>
              <w:pStyle w:val="yTableNAm"/>
              <w:tabs>
                <w:tab w:val="clear" w:pos="567"/>
                <w:tab w:val="left" w:pos="0"/>
              </w:tabs>
              <w:rPr>
                <w:ins w:id="139" w:author="Master Repository Process" w:date="2021-09-12T17:41:00Z"/>
              </w:rPr>
            </w:pPr>
            <w:ins w:id="140" w:author="Master Repository Process" w:date="2021-09-12T17:41:00Z">
              <w:r>
                <w:t>Notice of resolution under Schedule 2A clause 21F of that Act</w:t>
              </w:r>
            </w:ins>
          </w:p>
        </w:tc>
      </w:tr>
      <w:tr>
        <w:trPr>
          <w:cantSplit/>
          <w:ins w:id="141" w:author="Master Repository Process" w:date="2021-09-12T17:41:00Z"/>
        </w:trPr>
        <w:tc>
          <w:tcPr>
            <w:tcW w:w="1276" w:type="dxa"/>
          </w:tcPr>
          <w:p>
            <w:pPr>
              <w:pStyle w:val="yTableNAm"/>
              <w:tabs>
                <w:tab w:val="clear" w:pos="567"/>
                <w:tab w:val="left" w:pos="0"/>
              </w:tabs>
              <w:rPr>
                <w:ins w:id="142" w:author="Master Repository Process" w:date="2021-09-12T17:41:00Z"/>
              </w:rPr>
            </w:pPr>
            <w:ins w:id="143" w:author="Master Repository Process" w:date="2021-09-12T17:41:00Z">
              <w:r>
                <w:t>Sch. 2A cl. 21S(1)</w:t>
              </w:r>
            </w:ins>
          </w:p>
        </w:tc>
        <w:tc>
          <w:tcPr>
            <w:tcW w:w="4536" w:type="dxa"/>
          </w:tcPr>
          <w:p>
            <w:pPr>
              <w:pStyle w:val="yTableNAm"/>
              <w:tabs>
                <w:tab w:val="clear" w:pos="567"/>
                <w:tab w:val="left" w:pos="0"/>
              </w:tabs>
              <w:rPr>
                <w:ins w:id="144" w:author="Master Repository Process" w:date="2021-09-12T17:41:00Z"/>
              </w:rPr>
            </w:pPr>
            <w:ins w:id="145" w:author="Master Repository Process" w:date="2021-09-12T17:41:00Z">
              <w:r>
                <w:t>Notice of resolution under Schedule 2A clause 21Q of that Act</w:t>
              </w:r>
            </w:ins>
          </w:p>
        </w:tc>
      </w:tr>
      <w:tr>
        <w:trPr>
          <w:cantSplit/>
          <w:ins w:id="146" w:author="Master Repository Process" w:date="2021-09-12T17:41:00Z"/>
        </w:trPr>
        <w:tc>
          <w:tcPr>
            <w:tcW w:w="1276" w:type="dxa"/>
          </w:tcPr>
          <w:p>
            <w:pPr>
              <w:pStyle w:val="yTableNAm"/>
              <w:tabs>
                <w:tab w:val="clear" w:pos="567"/>
                <w:tab w:val="left" w:pos="0"/>
              </w:tabs>
              <w:rPr>
                <w:ins w:id="147" w:author="Master Repository Process" w:date="2021-09-12T17:41:00Z"/>
              </w:rPr>
            </w:pPr>
            <w:ins w:id="148" w:author="Master Repository Process" w:date="2021-09-12T17:41:00Z">
              <w:r>
                <w:t>Sch. 2A cl. 31D(1)</w:t>
              </w:r>
            </w:ins>
          </w:p>
        </w:tc>
        <w:tc>
          <w:tcPr>
            <w:tcW w:w="4536" w:type="dxa"/>
          </w:tcPr>
          <w:p>
            <w:pPr>
              <w:pStyle w:val="yTableNAm"/>
              <w:tabs>
                <w:tab w:val="clear" w:pos="567"/>
                <w:tab w:val="left" w:pos="0"/>
              </w:tabs>
              <w:rPr>
                <w:ins w:id="149" w:author="Master Repository Process" w:date="2021-09-12T17:41:00Z"/>
              </w:rPr>
            </w:pPr>
            <w:ins w:id="150" w:author="Master Repository Process" w:date="2021-09-12T17:41:00Z">
              <w:r>
                <w:t>Notice of resolution under Schedule 2A clause 31C of that Act</w:t>
              </w:r>
            </w:ins>
          </w:p>
        </w:tc>
      </w:tr>
    </w:tbl>
    <w:p>
      <w:pPr>
        <w:pStyle w:val="yMiscellaneousBody"/>
        <w:ind w:left="1134" w:hanging="567"/>
      </w:pPr>
      <w:r>
        <w:t>(b)</w:t>
      </w:r>
      <w:r>
        <w:tab/>
      </w:r>
      <w:del w:id="151" w:author="Master Repository Process" w:date="2021-09-12T17:41:00Z">
        <w:r>
          <w:delText>these forms</w:delText>
        </w:r>
      </w:del>
      <w:ins w:id="152" w:author="Master Repository Process" w:date="2021-09-12T17:41:00Z">
        <w:r>
          <w:t>a disposition statement under section 222 of that Act</w:t>
        </w:r>
      </w:ins>
      <w:r>
        <w:t xml:space="preserve"> in </w:t>
      </w:r>
      <w:del w:id="153" w:author="Master Repository Process" w:date="2021-09-12T17:41:00Z">
        <w:r>
          <w:delText>Schedule 3 to</w:delText>
        </w:r>
      </w:del>
      <w:ins w:id="154" w:author="Master Repository Process" w:date="2021-09-12T17:41:00Z">
        <w:r>
          <w:t>the form approved under</w:t>
        </w:r>
      </w:ins>
      <w:r>
        <w:t xml:space="preserve"> the Strata Titles </w:t>
      </w:r>
      <w:ins w:id="155" w:author="Master Repository Process" w:date="2021-09-12T17:41:00Z">
        <w:r>
          <w:t>(</w:t>
        </w:r>
      </w:ins>
      <w:r>
        <w:t>General</w:t>
      </w:r>
      <w:ins w:id="156" w:author="Master Repository Process" w:date="2021-09-12T17:41:00Z">
        <w:r>
          <w:t>)</w:t>
        </w:r>
      </w:ins>
      <w:r>
        <w:t xml:space="preserve"> Regulations </w:t>
      </w:r>
      <w:del w:id="157" w:author="Master Repository Process" w:date="2021-09-12T17:41:00Z">
        <w:r>
          <w:rPr>
            <w:i/>
          </w:rPr>
          <w:delText>1996</w:delText>
        </w:r>
        <w:r>
          <w:delText>:</w:delText>
        </w:r>
      </w:del>
      <w:ins w:id="158" w:author="Master Repository Process" w:date="2021-09-12T17:41:00Z">
        <w:r>
          <w:t>2019.</w:t>
        </w:r>
      </w:ins>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del w:id="159" w:author="Master Repository Process" w:date="2021-09-12T17:41:00Z"/>
        </w:trPr>
        <w:tc>
          <w:tcPr>
            <w:tcW w:w="1276" w:type="dxa"/>
          </w:tcPr>
          <w:p>
            <w:pPr>
              <w:pStyle w:val="yTableNAm"/>
              <w:rPr>
                <w:del w:id="160" w:author="Master Repository Process" w:date="2021-09-12T17:41:00Z"/>
                <w:b/>
                <w:bCs/>
              </w:rPr>
            </w:pPr>
            <w:del w:id="161" w:author="Master Repository Process" w:date="2021-09-12T17:41:00Z">
              <w:r>
                <w:rPr>
                  <w:b/>
                  <w:bCs/>
                </w:rPr>
                <w:delText>Form</w:delText>
              </w:r>
            </w:del>
          </w:p>
        </w:tc>
        <w:tc>
          <w:tcPr>
            <w:tcW w:w="4678" w:type="dxa"/>
          </w:tcPr>
          <w:p>
            <w:pPr>
              <w:pStyle w:val="yTableNAm"/>
              <w:rPr>
                <w:del w:id="162" w:author="Master Repository Process" w:date="2021-09-12T17:41:00Z"/>
                <w:b/>
                <w:bCs/>
              </w:rPr>
            </w:pPr>
            <w:del w:id="163" w:author="Master Repository Process" w:date="2021-09-12T17:41:00Z">
              <w:r>
                <w:rPr>
                  <w:b/>
                  <w:bCs/>
                </w:rPr>
                <w:delText>Description of form</w:delText>
              </w:r>
            </w:del>
          </w:p>
        </w:tc>
      </w:tr>
      <w:tr>
        <w:trPr>
          <w:cantSplit/>
          <w:del w:id="164" w:author="Master Repository Process" w:date="2021-09-12T17:41:00Z"/>
        </w:trPr>
        <w:tc>
          <w:tcPr>
            <w:tcW w:w="1276" w:type="dxa"/>
          </w:tcPr>
          <w:p>
            <w:pPr>
              <w:pStyle w:val="yTableNAm"/>
              <w:rPr>
                <w:del w:id="165" w:author="Master Repository Process" w:date="2021-09-12T17:41:00Z"/>
              </w:rPr>
            </w:pPr>
            <w:del w:id="166" w:author="Master Repository Process" w:date="2021-09-12T17:41:00Z">
              <w:r>
                <w:delText>10</w:delText>
              </w:r>
            </w:del>
          </w:p>
        </w:tc>
        <w:tc>
          <w:tcPr>
            <w:tcW w:w="4678" w:type="dxa"/>
          </w:tcPr>
          <w:p>
            <w:pPr>
              <w:pStyle w:val="yTableNAm"/>
              <w:rPr>
                <w:del w:id="167" w:author="Master Repository Process" w:date="2021-09-12T17:41:00Z"/>
              </w:rPr>
            </w:pPr>
            <w:del w:id="168" w:author="Master Repository Process" w:date="2021-09-12T17:41:00Z">
              <w:r>
                <w:delText>Certificate of Strata Company Consenting to Conversion of Common Property</w:delText>
              </w:r>
            </w:del>
          </w:p>
        </w:tc>
      </w:tr>
      <w:tr>
        <w:trPr>
          <w:cantSplit/>
          <w:del w:id="169" w:author="Master Repository Process" w:date="2021-09-12T17:41:00Z"/>
        </w:trPr>
        <w:tc>
          <w:tcPr>
            <w:tcW w:w="1276" w:type="dxa"/>
          </w:tcPr>
          <w:p>
            <w:pPr>
              <w:pStyle w:val="yTableNAm"/>
              <w:rPr>
                <w:del w:id="170" w:author="Master Repository Process" w:date="2021-09-12T17:41:00Z"/>
              </w:rPr>
            </w:pPr>
            <w:del w:id="171" w:author="Master Repository Process" w:date="2021-09-12T17:41:00Z">
              <w:r>
                <w:delText>11</w:delText>
              </w:r>
            </w:del>
          </w:p>
        </w:tc>
        <w:tc>
          <w:tcPr>
            <w:tcW w:w="4678" w:type="dxa"/>
          </w:tcPr>
          <w:p>
            <w:pPr>
              <w:pStyle w:val="yTableNAm"/>
              <w:rPr>
                <w:del w:id="172" w:author="Master Repository Process" w:date="2021-09-12T17:41:00Z"/>
              </w:rPr>
            </w:pPr>
            <w:del w:id="173" w:author="Master Repository Process" w:date="2021-09-12T17:41:00Z">
              <w:r>
                <w:delText>Certificate of Consent by Strata Company to Amended Schedule of Unit Entitlement</w:delText>
              </w:r>
            </w:del>
          </w:p>
        </w:tc>
      </w:tr>
      <w:tr>
        <w:trPr>
          <w:cantSplit/>
          <w:del w:id="174" w:author="Master Repository Process" w:date="2021-09-12T17:41:00Z"/>
        </w:trPr>
        <w:tc>
          <w:tcPr>
            <w:tcW w:w="1276" w:type="dxa"/>
          </w:tcPr>
          <w:p>
            <w:pPr>
              <w:pStyle w:val="yTableNAm"/>
              <w:rPr>
                <w:del w:id="175" w:author="Master Repository Process" w:date="2021-09-12T17:41:00Z"/>
              </w:rPr>
            </w:pPr>
            <w:del w:id="176" w:author="Master Repository Process" w:date="2021-09-12T17:41:00Z">
              <w:r>
                <w:delText>12</w:delText>
              </w:r>
            </w:del>
          </w:p>
        </w:tc>
        <w:tc>
          <w:tcPr>
            <w:tcW w:w="4678" w:type="dxa"/>
          </w:tcPr>
          <w:p>
            <w:pPr>
              <w:pStyle w:val="yTableNAm"/>
              <w:rPr>
                <w:del w:id="177" w:author="Master Repository Process" w:date="2021-09-12T17:41:00Z"/>
              </w:rPr>
            </w:pPr>
            <w:del w:id="178" w:author="Master Repository Process" w:date="2021-09-12T17:41:00Z">
              <w:r>
                <w:delText>Certificate of Strata Company Authorising Application to State Administrative Tribunal</w:delText>
              </w:r>
            </w:del>
          </w:p>
        </w:tc>
      </w:tr>
      <w:tr>
        <w:trPr>
          <w:cantSplit/>
          <w:del w:id="179" w:author="Master Repository Process" w:date="2021-09-12T17:41:00Z"/>
        </w:trPr>
        <w:tc>
          <w:tcPr>
            <w:tcW w:w="1276" w:type="dxa"/>
          </w:tcPr>
          <w:p>
            <w:pPr>
              <w:pStyle w:val="yTableNAm"/>
              <w:rPr>
                <w:del w:id="180" w:author="Master Repository Process" w:date="2021-09-12T17:41:00Z"/>
              </w:rPr>
            </w:pPr>
            <w:del w:id="181" w:author="Master Repository Process" w:date="2021-09-12T17:41:00Z">
              <w:r>
                <w:delText>13</w:delText>
              </w:r>
            </w:del>
          </w:p>
        </w:tc>
        <w:tc>
          <w:tcPr>
            <w:tcW w:w="4678" w:type="dxa"/>
          </w:tcPr>
          <w:p>
            <w:pPr>
              <w:pStyle w:val="yTableNAm"/>
              <w:rPr>
                <w:del w:id="182" w:author="Master Repository Process" w:date="2021-09-12T17:41:00Z"/>
              </w:rPr>
            </w:pPr>
            <w:del w:id="183" w:author="Master Repository Process" w:date="2021-09-12T17:41:00Z">
              <w:r>
                <w:delText>Certificate of Strata Company Authorising Acceptance of Transfer or Lease</w:delText>
              </w:r>
            </w:del>
          </w:p>
        </w:tc>
      </w:tr>
      <w:tr>
        <w:trPr>
          <w:cantSplit/>
          <w:del w:id="184" w:author="Master Repository Process" w:date="2021-09-12T17:41:00Z"/>
        </w:trPr>
        <w:tc>
          <w:tcPr>
            <w:tcW w:w="1276" w:type="dxa"/>
          </w:tcPr>
          <w:p>
            <w:pPr>
              <w:pStyle w:val="yTableNAm"/>
              <w:rPr>
                <w:del w:id="185" w:author="Master Repository Process" w:date="2021-09-12T17:41:00Z"/>
              </w:rPr>
            </w:pPr>
            <w:del w:id="186" w:author="Master Repository Process" w:date="2021-09-12T17:41:00Z">
              <w:r>
                <w:delText>14</w:delText>
              </w:r>
            </w:del>
          </w:p>
        </w:tc>
        <w:tc>
          <w:tcPr>
            <w:tcW w:w="4678" w:type="dxa"/>
          </w:tcPr>
          <w:p>
            <w:pPr>
              <w:pStyle w:val="yTableNAm"/>
              <w:rPr>
                <w:del w:id="187" w:author="Master Repository Process" w:date="2021-09-12T17:41:00Z"/>
              </w:rPr>
            </w:pPr>
            <w:del w:id="188" w:author="Master Repository Process" w:date="2021-09-12T17:41:00Z">
              <w:r>
                <w:delText>Certificate of Resolution and Consents to Transfer or Lease, Easement or Restrictive Covenant</w:delText>
              </w:r>
            </w:del>
          </w:p>
        </w:tc>
      </w:tr>
      <w:tr>
        <w:trPr>
          <w:cantSplit/>
          <w:del w:id="189" w:author="Master Repository Process" w:date="2021-09-12T17:41:00Z"/>
        </w:trPr>
        <w:tc>
          <w:tcPr>
            <w:tcW w:w="1276" w:type="dxa"/>
          </w:tcPr>
          <w:p>
            <w:pPr>
              <w:pStyle w:val="yTableNAm"/>
              <w:rPr>
                <w:del w:id="190" w:author="Master Repository Process" w:date="2021-09-12T17:41:00Z"/>
              </w:rPr>
            </w:pPr>
            <w:del w:id="191" w:author="Master Repository Process" w:date="2021-09-12T17:41:00Z">
              <w:r>
                <w:delText>15</w:delText>
              </w:r>
            </w:del>
          </w:p>
        </w:tc>
        <w:tc>
          <w:tcPr>
            <w:tcW w:w="4678" w:type="dxa"/>
          </w:tcPr>
          <w:p>
            <w:pPr>
              <w:pStyle w:val="yTableNAm"/>
              <w:rPr>
                <w:del w:id="192" w:author="Master Repository Process" w:date="2021-09-12T17:41:00Z"/>
              </w:rPr>
            </w:pPr>
            <w:del w:id="193" w:author="Master Repository Process" w:date="2021-09-12T17:41:00Z">
              <w:r>
                <w:delText>Notification of Resolution of Termination of Scheme</w:delText>
              </w:r>
            </w:del>
          </w:p>
        </w:tc>
      </w:tr>
      <w:tr>
        <w:trPr>
          <w:cantSplit/>
          <w:del w:id="194" w:author="Master Repository Process" w:date="2021-09-12T17:41:00Z"/>
        </w:trPr>
        <w:tc>
          <w:tcPr>
            <w:tcW w:w="1276" w:type="dxa"/>
          </w:tcPr>
          <w:p>
            <w:pPr>
              <w:pStyle w:val="yTableNAm"/>
              <w:rPr>
                <w:del w:id="195" w:author="Master Repository Process" w:date="2021-09-12T17:41:00Z"/>
              </w:rPr>
            </w:pPr>
            <w:del w:id="196" w:author="Master Repository Process" w:date="2021-09-12T17:41:00Z">
              <w:r>
                <w:delText>16</w:delText>
              </w:r>
            </w:del>
          </w:p>
        </w:tc>
        <w:tc>
          <w:tcPr>
            <w:tcW w:w="4678" w:type="dxa"/>
          </w:tcPr>
          <w:p>
            <w:pPr>
              <w:pStyle w:val="yTableNAm"/>
              <w:rPr>
                <w:del w:id="197" w:author="Master Repository Process" w:date="2021-09-12T17:41:00Z"/>
              </w:rPr>
            </w:pPr>
            <w:del w:id="198" w:author="Master Repository Process" w:date="2021-09-12T17:41:00Z">
              <w:r>
                <w:delText>Notice of Change of Address for Service of Notices</w:delText>
              </w:r>
            </w:del>
          </w:p>
        </w:tc>
      </w:tr>
      <w:tr>
        <w:trPr>
          <w:cantSplit/>
          <w:del w:id="199" w:author="Master Repository Process" w:date="2021-09-12T17:41:00Z"/>
        </w:trPr>
        <w:tc>
          <w:tcPr>
            <w:tcW w:w="1276" w:type="dxa"/>
          </w:tcPr>
          <w:p>
            <w:pPr>
              <w:pStyle w:val="yTableNAm"/>
              <w:rPr>
                <w:del w:id="200" w:author="Master Repository Process" w:date="2021-09-12T17:41:00Z"/>
              </w:rPr>
            </w:pPr>
            <w:del w:id="201" w:author="Master Repository Process" w:date="2021-09-12T17:41:00Z">
              <w:r>
                <w:delText>17</w:delText>
              </w:r>
            </w:del>
          </w:p>
        </w:tc>
        <w:tc>
          <w:tcPr>
            <w:tcW w:w="4678" w:type="dxa"/>
          </w:tcPr>
          <w:p>
            <w:pPr>
              <w:pStyle w:val="yTableNAm"/>
              <w:rPr>
                <w:del w:id="202" w:author="Master Repository Process" w:date="2021-09-12T17:41:00Z"/>
              </w:rPr>
            </w:pPr>
            <w:del w:id="203" w:author="Master Repository Process" w:date="2021-09-12T17:41:00Z">
              <w:r>
                <w:delText>Notice of Change of Name of Scheme and Change of Address for Service of Notices</w:delText>
              </w:r>
            </w:del>
          </w:p>
        </w:tc>
      </w:tr>
      <w:tr>
        <w:trPr>
          <w:cantSplit/>
          <w:del w:id="204" w:author="Master Repository Process" w:date="2021-09-12T17:41:00Z"/>
        </w:trPr>
        <w:tc>
          <w:tcPr>
            <w:tcW w:w="1276" w:type="dxa"/>
          </w:tcPr>
          <w:p>
            <w:pPr>
              <w:pStyle w:val="yTableNAm"/>
              <w:rPr>
                <w:del w:id="205" w:author="Master Repository Process" w:date="2021-09-12T17:41:00Z"/>
              </w:rPr>
            </w:pPr>
            <w:del w:id="206" w:author="Master Repository Process" w:date="2021-09-12T17:41:00Z">
              <w:r>
                <w:delText>19</w:delText>
              </w:r>
            </w:del>
          </w:p>
        </w:tc>
        <w:tc>
          <w:tcPr>
            <w:tcW w:w="4678" w:type="dxa"/>
          </w:tcPr>
          <w:p>
            <w:pPr>
              <w:pStyle w:val="yTableNAm"/>
              <w:rPr>
                <w:del w:id="207" w:author="Master Repository Process" w:date="2021-09-12T17:41:00Z"/>
              </w:rPr>
            </w:pPr>
            <w:del w:id="208" w:author="Master Repository Process" w:date="2021-09-12T17:41:00Z">
              <w:r>
                <w:delText>Notice of Resolution to Vary, Remove or Add a Restriction</w:delText>
              </w:r>
            </w:del>
          </w:p>
        </w:tc>
      </w:tr>
      <w:tr>
        <w:trPr>
          <w:cantSplit/>
          <w:del w:id="209" w:author="Master Repository Process" w:date="2021-09-12T17:41:00Z"/>
        </w:trPr>
        <w:tc>
          <w:tcPr>
            <w:tcW w:w="1276" w:type="dxa"/>
          </w:tcPr>
          <w:p>
            <w:pPr>
              <w:pStyle w:val="yTableNAm"/>
              <w:rPr>
                <w:del w:id="210" w:author="Master Repository Process" w:date="2021-09-12T17:41:00Z"/>
              </w:rPr>
            </w:pPr>
            <w:del w:id="211" w:author="Master Repository Process" w:date="2021-09-12T17:41:00Z">
              <w:r>
                <w:delText>20</w:delText>
              </w:r>
            </w:del>
          </w:p>
        </w:tc>
        <w:tc>
          <w:tcPr>
            <w:tcW w:w="4678" w:type="dxa"/>
          </w:tcPr>
          <w:p>
            <w:pPr>
              <w:pStyle w:val="yTableNAm"/>
              <w:rPr>
                <w:del w:id="212" w:author="Master Repository Process" w:date="2021-09-12T17:41:00Z"/>
              </w:rPr>
            </w:pPr>
            <w:del w:id="213" w:author="Master Repository Process" w:date="2021-09-12T17:41:00Z">
              <w:r>
                <w:delText>Application for Re</w:delText>
              </w:r>
              <w:r>
                <w:noBreakHyphen/>
                <w:delText>subdivision by Strata Company</w:delText>
              </w:r>
            </w:del>
          </w:p>
        </w:tc>
      </w:tr>
      <w:tr>
        <w:trPr>
          <w:cantSplit/>
          <w:del w:id="214" w:author="Master Repository Process" w:date="2021-09-12T17:41:00Z"/>
        </w:trPr>
        <w:tc>
          <w:tcPr>
            <w:tcW w:w="1276" w:type="dxa"/>
          </w:tcPr>
          <w:p>
            <w:pPr>
              <w:pStyle w:val="yTableNAm"/>
              <w:rPr>
                <w:del w:id="215" w:author="Master Repository Process" w:date="2021-09-12T17:41:00Z"/>
              </w:rPr>
            </w:pPr>
            <w:del w:id="216" w:author="Master Repository Process" w:date="2021-09-12T17:41:00Z">
              <w:r>
                <w:delText>21</w:delText>
              </w:r>
            </w:del>
          </w:p>
        </w:tc>
        <w:tc>
          <w:tcPr>
            <w:tcW w:w="4678" w:type="dxa"/>
          </w:tcPr>
          <w:p>
            <w:pPr>
              <w:pStyle w:val="yTableNAm"/>
              <w:rPr>
                <w:del w:id="217" w:author="Master Repository Process" w:date="2021-09-12T17:41:00Z"/>
              </w:rPr>
            </w:pPr>
            <w:del w:id="218" w:author="Master Repository Process" w:date="2021-09-12T17:41:00Z">
              <w:r>
                <w:delText>Notice of Amendment, Repeal or Addition of By</w:delText>
              </w:r>
              <w:r>
                <w:noBreakHyphen/>
                <w:delText>law</w:delText>
              </w:r>
            </w:del>
          </w:p>
        </w:tc>
      </w:tr>
      <w:tr>
        <w:trPr>
          <w:cantSplit/>
          <w:del w:id="219" w:author="Master Repository Process" w:date="2021-09-12T17:41:00Z"/>
        </w:trPr>
        <w:tc>
          <w:tcPr>
            <w:tcW w:w="1276" w:type="dxa"/>
          </w:tcPr>
          <w:p>
            <w:pPr>
              <w:pStyle w:val="yTableNAm"/>
              <w:rPr>
                <w:del w:id="220" w:author="Master Repository Process" w:date="2021-09-12T17:41:00Z"/>
              </w:rPr>
            </w:pPr>
            <w:del w:id="221" w:author="Master Repository Process" w:date="2021-09-12T17:41:00Z">
              <w:r>
                <w:delText>22</w:delText>
              </w:r>
            </w:del>
          </w:p>
        </w:tc>
        <w:tc>
          <w:tcPr>
            <w:tcW w:w="4678" w:type="dxa"/>
          </w:tcPr>
          <w:p>
            <w:pPr>
              <w:pStyle w:val="yTableNAm"/>
              <w:rPr>
                <w:del w:id="222" w:author="Master Repository Process" w:date="2021-09-12T17:41:00Z"/>
              </w:rPr>
            </w:pPr>
            <w:del w:id="223" w:author="Master Repository Process" w:date="2021-09-12T17:41:00Z">
              <w:r>
                <w:delText>Disposition on Subdivision</w:delText>
              </w:r>
            </w:del>
          </w:p>
        </w:tc>
      </w:tr>
      <w:tr>
        <w:trPr>
          <w:cantSplit/>
          <w:del w:id="224" w:author="Master Repository Process" w:date="2021-09-12T17:41:00Z"/>
        </w:trPr>
        <w:tc>
          <w:tcPr>
            <w:tcW w:w="1276" w:type="dxa"/>
          </w:tcPr>
          <w:p>
            <w:pPr>
              <w:pStyle w:val="yTableNAm"/>
              <w:rPr>
                <w:del w:id="225" w:author="Master Repository Process" w:date="2021-09-12T17:41:00Z"/>
              </w:rPr>
            </w:pPr>
            <w:del w:id="226" w:author="Master Repository Process" w:date="2021-09-12T17:41:00Z">
              <w:r>
                <w:delText>23</w:delText>
              </w:r>
            </w:del>
          </w:p>
        </w:tc>
        <w:tc>
          <w:tcPr>
            <w:tcW w:w="4678" w:type="dxa"/>
          </w:tcPr>
          <w:p>
            <w:pPr>
              <w:pStyle w:val="yTableNAm"/>
              <w:rPr>
                <w:del w:id="227" w:author="Master Repository Process" w:date="2021-09-12T17:41:00Z"/>
              </w:rPr>
            </w:pPr>
            <w:del w:id="228" w:author="Master Repository Process" w:date="2021-09-12T17:41:00Z">
              <w:r>
                <w:delText>Disposition on Re</w:delText>
              </w:r>
              <w:r>
                <w:noBreakHyphen/>
                <w:delText>subdivision</w:delText>
              </w:r>
            </w:del>
          </w:p>
        </w:tc>
      </w:tr>
      <w:tr>
        <w:trPr>
          <w:cantSplit/>
          <w:del w:id="229" w:author="Master Repository Process" w:date="2021-09-12T17:41:00Z"/>
        </w:trPr>
        <w:tc>
          <w:tcPr>
            <w:tcW w:w="1276" w:type="dxa"/>
          </w:tcPr>
          <w:p>
            <w:pPr>
              <w:pStyle w:val="yTableNAm"/>
              <w:rPr>
                <w:del w:id="230" w:author="Master Repository Process" w:date="2021-09-12T17:41:00Z"/>
              </w:rPr>
            </w:pPr>
            <w:del w:id="231" w:author="Master Repository Process" w:date="2021-09-12T17:41:00Z">
              <w:r>
                <w:delText>24</w:delText>
              </w:r>
            </w:del>
          </w:p>
        </w:tc>
        <w:tc>
          <w:tcPr>
            <w:tcW w:w="4678" w:type="dxa"/>
          </w:tcPr>
          <w:p>
            <w:pPr>
              <w:pStyle w:val="yTableNAm"/>
              <w:rPr>
                <w:del w:id="232" w:author="Master Repository Process" w:date="2021-09-12T17:41:00Z"/>
              </w:rPr>
            </w:pPr>
            <w:del w:id="233" w:author="Master Repository Process" w:date="2021-09-12T17:41:00Z">
              <w:r>
                <w:delText>Application to Western Australian Planning Commission for Approval to Strata Plan</w:delText>
              </w:r>
            </w:del>
          </w:p>
        </w:tc>
      </w:tr>
      <w:tr>
        <w:trPr>
          <w:cantSplit/>
          <w:del w:id="234" w:author="Master Repository Process" w:date="2021-09-12T17:41:00Z"/>
        </w:trPr>
        <w:tc>
          <w:tcPr>
            <w:tcW w:w="1276" w:type="dxa"/>
          </w:tcPr>
          <w:p>
            <w:pPr>
              <w:pStyle w:val="yTableNAm"/>
              <w:rPr>
                <w:del w:id="235" w:author="Master Repository Process" w:date="2021-09-12T17:41:00Z"/>
              </w:rPr>
            </w:pPr>
            <w:del w:id="236" w:author="Master Repository Process" w:date="2021-09-12T17:41:00Z">
              <w:r>
                <w:delText>28</w:delText>
              </w:r>
            </w:del>
          </w:p>
        </w:tc>
        <w:tc>
          <w:tcPr>
            <w:tcW w:w="4678" w:type="dxa"/>
          </w:tcPr>
          <w:p>
            <w:pPr>
              <w:pStyle w:val="yTableNAm"/>
              <w:rPr>
                <w:del w:id="237" w:author="Master Repository Process" w:date="2021-09-12T17:41:00Z"/>
              </w:rPr>
            </w:pPr>
            <w:del w:id="238" w:author="Master Repository Process" w:date="2021-09-12T17:41:00Z">
              <w:r>
                <w:delText>Disclosure Statement</w:delText>
              </w:r>
            </w:del>
          </w:p>
        </w:tc>
      </w:tr>
      <w:tr>
        <w:trPr>
          <w:cantSplit/>
          <w:del w:id="239" w:author="Master Repository Process" w:date="2021-09-12T17:41:00Z"/>
        </w:trPr>
        <w:tc>
          <w:tcPr>
            <w:tcW w:w="1276" w:type="dxa"/>
          </w:tcPr>
          <w:p>
            <w:pPr>
              <w:pStyle w:val="yTableNAm"/>
              <w:rPr>
                <w:del w:id="240" w:author="Master Repository Process" w:date="2021-09-12T17:41:00Z"/>
              </w:rPr>
            </w:pPr>
            <w:del w:id="241" w:author="Master Repository Process" w:date="2021-09-12T17:41:00Z">
              <w:r>
                <w:delText>30</w:delText>
              </w:r>
            </w:del>
          </w:p>
        </w:tc>
        <w:tc>
          <w:tcPr>
            <w:tcW w:w="4678" w:type="dxa"/>
          </w:tcPr>
          <w:p>
            <w:pPr>
              <w:pStyle w:val="yTableNAm"/>
              <w:rPr>
                <w:del w:id="242" w:author="Master Repository Process" w:date="2021-09-12T17:41:00Z"/>
              </w:rPr>
            </w:pPr>
            <w:del w:id="243" w:author="Master Repository Process" w:date="2021-09-12T17:41:00Z">
              <w:r>
                <w:delText>Notice of Resolution of Merger of Buildings</w:delText>
              </w:r>
            </w:del>
          </w:p>
        </w:tc>
      </w:tr>
      <w:tr>
        <w:trPr>
          <w:cantSplit/>
          <w:del w:id="244" w:author="Master Repository Process" w:date="2021-09-12T17:41:00Z"/>
        </w:trPr>
        <w:tc>
          <w:tcPr>
            <w:tcW w:w="1276" w:type="dxa"/>
          </w:tcPr>
          <w:p>
            <w:pPr>
              <w:pStyle w:val="yTableNAm"/>
              <w:rPr>
                <w:del w:id="245" w:author="Master Repository Process" w:date="2021-09-12T17:41:00Z"/>
              </w:rPr>
            </w:pPr>
            <w:del w:id="246" w:author="Master Repository Process" w:date="2021-09-12T17:41:00Z">
              <w:r>
                <w:delText>39</w:delText>
              </w:r>
            </w:del>
          </w:p>
        </w:tc>
        <w:tc>
          <w:tcPr>
            <w:tcW w:w="4678" w:type="dxa"/>
          </w:tcPr>
          <w:p>
            <w:pPr>
              <w:pStyle w:val="yTableNAm"/>
              <w:rPr>
                <w:del w:id="247" w:author="Master Repository Process" w:date="2021-09-12T17:41:00Z"/>
              </w:rPr>
            </w:pPr>
            <w:del w:id="248" w:author="Master Repository Process" w:date="2021-09-12T17:41:00Z">
              <w:r>
                <w:delText>Disposition on Merger of Land or Conversion to a Survey</w:delText>
              </w:r>
              <w:r>
                <w:noBreakHyphen/>
                <w:delText>Strata Scheme</w:delText>
              </w:r>
            </w:del>
          </w:p>
        </w:tc>
      </w:tr>
      <w:tr>
        <w:trPr>
          <w:cantSplit/>
          <w:del w:id="249" w:author="Master Repository Process" w:date="2021-09-12T17:41:00Z"/>
        </w:trPr>
        <w:tc>
          <w:tcPr>
            <w:tcW w:w="1276" w:type="dxa"/>
          </w:tcPr>
          <w:p>
            <w:pPr>
              <w:pStyle w:val="yTableNAm"/>
              <w:rPr>
                <w:del w:id="250" w:author="Master Repository Process" w:date="2021-09-12T17:41:00Z"/>
              </w:rPr>
            </w:pPr>
            <w:del w:id="251" w:author="Master Repository Process" w:date="2021-09-12T17:41:00Z">
              <w:r>
                <w:delText>40</w:delText>
              </w:r>
            </w:del>
          </w:p>
        </w:tc>
        <w:tc>
          <w:tcPr>
            <w:tcW w:w="4678" w:type="dxa"/>
          </w:tcPr>
          <w:p>
            <w:pPr>
              <w:pStyle w:val="yTableNAm"/>
              <w:rPr>
                <w:del w:id="252" w:author="Master Repository Process" w:date="2021-09-12T17:41:00Z"/>
              </w:rPr>
            </w:pPr>
            <w:del w:id="253" w:author="Master Repository Process" w:date="2021-09-12T17:41:00Z">
              <w:r>
                <w:delText>Notice of Objection to Change of Fencing Provisions</w:delText>
              </w:r>
            </w:del>
          </w:p>
        </w:tc>
      </w:tr>
      <w:tr>
        <w:trPr>
          <w:cantSplit/>
          <w:del w:id="254" w:author="Master Repository Process" w:date="2021-09-12T17:41:00Z"/>
        </w:trPr>
        <w:tc>
          <w:tcPr>
            <w:tcW w:w="1276" w:type="dxa"/>
          </w:tcPr>
          <w:p>
            <w:pPr>
              <w:pStyle w:val="yTableNAm"/>
              <w:rPr>
                <w:del w:id="255" w:author="Master Repository Process" w:date="2021-09-12T17:41:00Z"/>
              </w:rPr>
            </w:pPr>
            <w:del w:id="256" w:author="Master Repository Process" w:date="2021-09-12T17:41:00Z">
              <w:r>
                <w:delText>41</w:delText>
              </w:r>
            </w:del>
          </w:p>
        </w:tc>
        <w:tc>
          <w:tcPr>
            <w:tcW w:w="4678" w:type="dxa"/>
          </w:tcPr>
          <w:p>
            <w:pPr>
              <w:pStyle w:val="yTableNAm"/>
              <w:rPr>
                <w:del w:id="257" w:author="Master Repository Process" w:date="2021-09-12T17:41:00Z"/>
              </w:rPr>
            </w:pPr>
            <w:del w:id="258" w:author="Master Repository Process" w:date="2021-09-12T17:41:00Z">
              <w:r>
                <w:delText>Notice of Termination of Insurance Order.</w:delText>
              </w:r>
            </w:del>
          </w:p>
        </w:tc>
      </w:tr>
    </w:tbl>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ins w:id="259" w:author="Master Repository Process" w:date="2021-09-12T17:41:00Z">
        <w:r>
          <w:t>; 31 Dec 2019 p. 4645</w:t>
        </w:r>
        <w:r>
          <w:noBreakHyphen/>
          <w:t>6</w:t>
        </w:r>
      </w:ins>
      <w:r>
        <w:t>.]</w:t>
      </w:r>
    </w:p>
    <w:p>
      <w:pPr>
        <w:pStyle w:val="yScheduleHeading"/>
      </w:pPr>
      <w:bookmarkStart w:id="260" w:name="_Toc38290741"/>
      <w:bookmarkStart w:id="261" w:name="_Toc38293197"/>
      <w:bookmarkStart w:id="262" w:name="_Toc38531274"/>
      <w:bookmarkStart w:id="263" w:name="_Toc38025359"/>
      <w:bookmarkStart w:id="264" w:name="_Toc38025440"/>
      <w:bookmarkStart w:id="265" w:name="_Toc38029871"/>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260"/>
      <w:bookmarkEnd w:id="261"/>
      <w:bookmarkEnd w:id="262"/>
      <w:bookmarkEnd w:id="263"/>
      <w:bookmarkEnd w:id="264"/>
      <w:bookmarkEnd w:id="265"/>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266" w:name="_Toc38290742"/>
      <w:bookmarkStart w:id="267" w:name="_Toc38293198"/>
      <w:bookmarkStart w:id="268" w:name="_Toc38531275"/>
      <w:bookmarkStart w:id="269" w:name="_Toc38025360"/>
      <w:bookmarkStart w:id="270" w:name="_Toc38025441"/>
      <w:bookmarkStart w:id="271" w:name="_Toc38029872"/>
      <w:r>
        <w:rPr>
          <w:rStyle w:val="CharSchNo"/>
        </w:rPr>
        <w:t>Schedule 5</w:t>
      </w:r>
      <w:r>
        <w:t> — </w:t>
      </w:r>
      <w:r>
        <w:rPr>
          <w:rStyle w:val="CharSchText"/>
        </w:rPr>
        <w:t>Prescribed offences and modified penalties</w:t>
      </w:r>
      <w:bookmarkEnd w:id="266"/>
      <w:bookmarkEnd w:id="267"/>
      <w:bookmarkEnd w:id="268"/>
      <w:bookmarkEnd w:id="269"/>
      <w:bookmarkEnd w:id="270"/>
      <w:bookmarkEnd w:id="271"/>
    </w:p>
    <w:p>
      <w:pPr>
        <w:pStyle w:val="yShoulderClause"/>
      </w:pPr>
      <w:r>
        <w:t>[r. 15]</w:t>
      </w:r>
    </w:p>
    <w:p>
      <w:pPr>
        <w:pStyle w:val="yFootnoteheading"/>
      </w:pPr>
      <w:r>
        <w:tab/>
        <w:t>[Heading inserted: Gazette 23 Dec 2008 p. 5470.]</w:t>
      </w:r>
    </w:p>
    <w:p>
      <w:pPr>
        <w:pStyle w:val="yHeading3"/>
      </w:pPr>
      <w:bookmarkStart w:id="272" w:name="_Toc38290743"/>
      <w:bookmarkStart w:id="273" w:name="_Toc38293199"/>
      <w:bookmarkStart w:id="274" w:name="_Toc38531276"/>
      <w:bookmarkStart w:id="275" w:name="_Toc38025361"/>
      <w:bookmarkStart w:id="276" w:name="_Toc38025442"/>
      <w:bookmarkStart w:id="277" w:name="_Toc38029873"/>
      <w:r>
        <w:rPr>
          <w:rStyle w:val="CharSDivNo"/>
        </w:rPr>
        <w:t>Part 1</w:t>
      </w:r>
      <w:r>
        <w:rPr>
          <w:b w:val="0"/>
        </w:rPr>
        <w:t> — </w:t>
      </w:r>
      <w:r>
        <w:rPr>
          <w:rStyle w:val="CharSDivText"/>
        </w:rPr>
        <w:t>Offences under section 65</w:t>
      </w:r>
      <w:bookmarkEnd w:id="272"/>
      <w:bookmarkEnd w:id="273"/>
      <w:bookmarkEnd w:id="274"/>
      <w:bookmarkEnd w:id="275"/>
      <w:bookmarkEnd w:id="276"/>
      <w:bookmarkEnd w:id="277"/>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278" w:name="_Toc38290744"/>
      <w:bookmarkStart w:id="279" w:name="_Toc38293200"/>
      <w:bookmarkStart w:id="280" w:name="_Toc38531277"/>
      <w:bookmarkStart w:id="281" w:name="_Toc38025362"/>
      <w:bookmarkStart w:id="282" w:name="_Toc38025443"/>
      <w:bookmarkStart w:id="283" w:name="_Toc38029874"/>
      <w:r>
        <w:rPr>
          <w:rStyle w:val="CharSDivNo"/>
        </w:rPr>
        <w:t>Part 2</w:t>
      </w:r>
      <w:r>
        <w:rPr>
          <w:b w:val="0"/>
        </w:rPr>
        <w:t> — </w:t>
      </w:r>
      <w:r>
        <w:rPr>
          <w:rStyle w:val="CharSDivText"/>
        </w:rPr>
        <w:t>Offences under section 120</w:t>
      </w:r>
      <w:bookmarkEnd w:id="278"/>
      <w:bookmarkEnd w:id="279"/>
      <w:bookmarkEnd w:id="280"/>
      <w:bookmarkEnd w:id="281"/>
      <w:bookmarkEnd w:id="282"/>
      <w:bookmarkEnd w:id="283"/>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284" w:name="_Toc38290745"/>
      <w:bookmarkStart w:id="285" w:name="_Toc38293201"/>
      <w:bookmarkStart w:id="286" w:name="_Toc38531278"/>
      <w:bookmarkStart w:id="287" w:name="_Toc38025363"/>
      <w:bookmarkStart w:id="288" w:name="_Toc38025444"/>
      <w:bookmarkStart w:id="289" w:name="_Toc38029875"/>
      <w:r>
        <w:rPr>
          <w:rStyle w:val="CharSchNo"/>
        </w:rPr>
        <w:t>Schedule 6</w:t>
      </w:r>
      <w:r>
        <w:t> — </w:t>
      </w:r>
      <w:r>
        <w:rPr>
          <w:rStyle w:val="CharSchText"/>
        </w:rPr>
        <w:t>Forms</w:t>
      </w:r>
      <w:bookmarkEnd w:id="284"/>
      <w:bookmarkEnd w:id="285"/>
      <w:bookmarkEnd w:id="286"/>
      <w:bookmarkEnd w:id="287"/>
      <w:bookmarkEnd w:id="288"/>
      <w:bookmarkEnd w:id="289"/>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90" w:name="_Toc38531279"/>
      <w:bookmarkStart w:id="291" w:name="_Toc38029876"/>
      <w:r>
        <w:rPr>
          <w:rStyle w:val="CharSDivNo"/>
          <w:sz w:val="22"/>
          <w:szCs w:val="22"/>
        </w:rPr>
        <w:t>Form 1</w:t>
      </w:r>
      <w:r>
        <w:rPr>
          <w:szCs w:val="22"/>
        </w:rPr>
        <w:t> — </w:t>
      </w:r>
      <w:r>
        <w:rPr>
          <w:rStyle w:val="CharSDivText"/>
          <w:sz w:val="22"/>
          <w:szCs w:val="22"/>
        </w:rPr>
        <w:t>Infringement notice</w:t>
      </w:r>
      <w:bookmarkEnd w:id="290"/>
      <w:bookmarkEnd w:id="2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pPr>
      <w:bookmarkStart w:id="292" w:name="_Toc38531280"/>
      <w:bookmarkStart w:id="293" w:name="_Toc38029877"/>
      <w:r>
        <w:rPr>
          <w:rStyle w:val="CharSDivNo"/>
          <w:sz w:val="22"/>
          <w:szCs w:val="22"/>
        </w:rPr>
        <w:t>Form 2</w:t>
      </w:r>
      <w:r>
        <w:t> — </w:t>
      </w:r>
      <w:r>
        <w:rPr>
          <w:rStyle w:val="CharSDivText"/>
          <w:sz w:val="22"/>
          <w:szCs w:val="22"/>
        </w:rPr>
        <w:t>Withdrawal of infringement notice</w:t>
      </w:r>
      <w:bookmarkEnd w:id="292"/>
      <w:bookmarkEnd w:id="29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95" w:name="_Toc38290748"/>
      <w:bookmarkStart w:id="296" w:name="_Toc38293204"/>
      <w:bookmarkStart w:id="297" w:name="_Toc38531281"/>
      <w:bookmarkStart w:id="298" w:name="_Toc38025366"/>
      <w:bookmarkStart w:id="299" w:name="_Toc38025447"/>
      <w:bookmarkStart w:id="300" w:name="_Toc38029878"/>
      <w:r>
        <w:t>Notes</w:t>
      </w:r>
      <w:bookmarkEnd w:id="295"/>
      <w:bookmarkEnd w:id="296"/>
      <w:bookmarkEnd w:id="297"/>
      <w:bookmarkEnd w:id="298"/>
      <w:bookmarkEnd w:id="299"/>
      <w:bookmarkEnd w:id="300"/>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del w:id="301" w:author="Master Repository Process" w:date="2021-09-12T17:41:00Z">
        <w:r>
          <w:delText xml:space="preserve"> For provisions that have not yet come into operation see the uncommenced provisions table.</w:delText>
        </w:r>
      </w:del>
    </w:p>
    <w:p>
      <w:pPr>
        <w:pStyle w:val="nHeading3"/>
      </w:pPr>
      <w:bookmarkStart w:id="302" w:name="_Toc38531282"/>
      <w:bookmarkStart w:id="303" w:name="_Toc38029879"/>
      <w:r>
        <w:t>Compilation table</w:t>
      </w:r>
      <w:bookmarkEnd w:id="302"/>
      <w:bookmarkEnd w:id="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bl>
    <w:p>
      <w:pPr>
        <w:pStyle w:val="nHeading3"/>
        <w:rPr>
          <w:del w:id="304" w:author="Master Repository Process" w:date="2021-09-12T17:41:00Z"/>
        </w:rPr>
      </w:pPr>
      <w:bookmarkStart w:id="305" w:name="_Toc38029880"/>
      <w:del w:id="306" w:author="Master Repository Process" w:date="2021-09-12T17:41:00Z">
        <w:r>
          <w:delText>Uncommenced provisions table</w:delText>
        </w:r>
        <w:bookmarkEnd w:id="305"/>
      </w:del>
    </w:p>
    <w:p>
      <w:pPr>
        <w:pStyle w:val="nStatement"/>
        <w:keepNext/>
        <w:spacing w:after="240"/>
        <w:rPr>
          <w:del w:id="307" w:author="Master Repository Process" w:date="2021-09-12T17:41:00Z"/>
        </w:rPr>
      </w:pPr>
      <w:del w:id="308" w:author="Master Repository Process" w:date="2021-09-12T17:41: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09" w:author="Master Repository Process" w:date="2021-09-12T17:41:00Z"/>
        </w:trPr>
        <w:tc>
          <w:tcPr>
            <w:tcW w:w="3118" w:type="dxa"/>
            <w:tcBorders>
              <w:top w:val="single" w:sz="8" w:space="0" w:color="auto"/>
              <w:bottom w:val="single" w:sz="8" w:space="0" w:color="auto"/>
            </w:tcBorders>
            <w:shd w:val="clear" w:color="auto" w:fill="auto"/>
          </w:tcPr>
          <w:p>
            <w:pPr>
              <w:pStyle w:val="nTable"/>
              <w:spacing w:after="40"/>
              <w:rPr>
                <w:del w:id="310" w:author="Master Repository Process" w:date="2021-09-12T17:41:00Z"/>
                <w:b/>
              </w:rPr>
            </w:pPr>
            <w:del w:id="311" w:author="Master Repository Process" w:date="2021-09-12T17:41: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12" w:author="Master Repository Process" w:date="2021-09-12T17:41:00Z"/>
                <w:b/>
              </w:rPr>
            </w:pPr>
            <w:del w:id="313" w:author="Master Repository Process" w:date="2021-09-12T17:41: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314" w:author="Master Repository Process" w:date="2021-09-12T17:41:00Z"/>
                <w:b/>
              </w:rPr>
            </w:pPr>
            <w:del w:id="315" w:author="Master Repository Process" w:date="2021-09-12T17:41: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Commerce Regulations Amendment (Strata Titles) Regulations 2019</w:t>
            </w:r>
            <w:r>
              <w:t xml:space="preserve"> Pt. 6</w:t>
            </w:r>
          </w:p>
        </w:tc>
        <w:tc>
          <w:tcPr>
            <w:tcW w:w="1276" w:type="dxa"/>
            <w:tcBorders>
              <w:bottom w:val="single" w:sz="4" w:space="0" w:color="auto"/>
            </w:tcBorders>
          </w:tcPr>
          <w:p>
            <w:pPr>
              <w:pStyle w:val="nTable"/>
              <w:spacing w:after="40"/>
            </w:pPr>
            <w:r>
              <w:t>31 Dec 2019 p. 4637</w:t>
            </w:r>
            <w:r>
              <w:noBreakHyphen/>
              <w:t>46</w:t>
            </w:r>
          </w:p>
        </w:tc>
        <w:tc>
          <w:tcPr>
            <w:tcW w:w="2693" w:type="dxa"/>
            <w:tcBorders>
              <w:bottom w:val="single" w:sz="4" w:space="0" w:color="auto"/>
            </w:tcBorders>
          </w:tcPr>
          <w:p>
            <w:pPr>
              <w:pStyle w:val="nTable"/>
              <w:spacing w:after="40"/>
            </w:pPr>
            <w:r>
              <w:t>1 May 2020 (see r. 2(b) and SL 2020/39 cl. 2)</w:t>
            </w:r>
          </w:p>
        </w:tc>
      </w:tr>
    </w:tbl>
    <w:p>
      <w:pPr>
        <w:pStyle w:val="nHeading3"/>
      </w:pPr>
      <w:bookmarkStart w:id="316" w:name="_Toc38531283"/>
      <w:bookmarkStart w:id="317" w:name="_Toc38029881"/>
      <w:r>
        <w:t>Other notes</w:t>
      </w:r>
      <w:bookmarkEnd w:id="316"/>
      <w:bookmarkEnd w:id="317"/>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9" w:name="Coversheet"/>
    <w:bookmarkEnd w:id="3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94" w:name="Schedule"/>
    <w:bookmarkEnd w:id="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3248"/>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86B466-04EA-4479-899A-82934234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1BB1-EE28-4EB4-9EC9-00EC8C64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8034</Words>
  <Characters>38808</Characters>
  <Application>Microsoft Office Word</Application>
  <DocSecurity>0</DocSecurity>
  <Lines>1437</Lines>
  <Paragraphs>851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07-f0-03 - 07-g0-00</dc:title>
  <dc:subject/>
  <dc:creator/>
  <cp:keywords/>
  <dc:description/>
  <cp:lastModifiedBy>Master Repository Process</cp:lastModifiedBy>
  <cp:revision>2</cp:revision>
  <cp:lastPrinted>2016-11-04T01:14:00Z</cp:lastPrinted>
  <dcterms:created xsi:type="dcterms:W3CDTF">2021-09-12T09:40:00Z</dcterms:created>
  <dcterms:modified xsi:type="dcterms:W3CDTF">2021-09-12T09:41:00Z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20200501</vt:lpwstr>
  </property>
  <property fmtid="{D5CDD505-2E9C-101B-9397-08002B2CF9AE}" pid="8" name="FromSuffix">
    <vt:lpwstr>07-f0-03</vt:lpwstr>
  </property>
  <property fmtid="{D5CDD505-2E9C-101B-9397-08002B2CF9AE}" pid="9" name="FromAsAtDate">
    <vt:lpwstr>01 Jan 2020</vt:lpwstr>
  </property>
  <property fmtid="{D5CDD505-2E9C-101B-9397-08002B2CF9AE}" pid="10" name="ToSuffix">
    <vt:lpwstr>07-g0-00</vt:lpwstr>
  </property>
  <property fmtid="{D5CDD505-2E9C-101B-9397-08002B2CF9AE}" pid="11" name="ToAsAtDate">
    <vt:lpwstr>01 May 2020</vt:lpwstr>
  </property>
</Properties>
</file>