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38968270"/>
      <w:bookmarkStart w:id="2" w:name="_Toc38985024"/>
      <w:bookmarkStart w:id="3" w:name="_Toc39042303"/>
      <w:bookmarkStart w:id="4" w:name="_Toc39043653"/>
      <w:bookmarkStart w:id="5" w:name="_Toc39139197"/>
      <w:bookmarkStart w:id="6" w:name="_Toc39140747"/>
      <w:bookmarkStart w:id="7" w:name="_Toc39141444"/>
      <w:bookmarkStart w:id="8" w:name="_Toc39141709"/>
      <w:bookmarkStart w:id="9" w:name="_Toc39141974"/>
      <w:bookmarkStart w:id="10" w:name="_Toc39654834"/>
      <w:bookmarkStart w:id="11" w:name="_Toc39655099"/>
      <w:bookmarkStart w:id="12" w:name="_Toc39655570"/>
      <w:bookmarkStart w:id="13" w:name="_Toc32310325"/>
      <w:bookmarkStart w:id="14" w:name="_Toc32310336"/>
      <w:bookmarkStart w:id="15" w:name="_Toc38029581"/>
      <w:bookmarkStart w:id="16" w:name="_Toc38029645"/>
      <w:bookmarkStart w:id="17" w:name="_Toc3803137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39655571"/>
      <w:bookmarkStart w:id="20" w:name="_Toc38031376"/>
      <w:r>
        <w:rPr>
          <w:rStyle w:val="CharSectno"/>
        </w:rPr>
        <w:t>1</w:t>
      </w:r>
      <w:r>
        <w:t>.</w:t>
      </w:r>
      <w:r>
        <w:tab/>
        <w:t>Citation</w:t>
      </w:r>
      <w:bookmarkEnd w:id="19"/>
      <w:bookmarkEnd w:id="20"/>
    </w:p>
    <w:p>
      <w:pPr>
        <w:pStyle w:val="Subsection"/>
      </w:pPr>
      <w:r>
        <w:tab/>
      </w:r>
      <w:r>
        <w:tab/>
      </w:r>
      <w:bookmarkStart w:id="21" w:name="Start_Cursor"/>
      <w:bookmarkEnd w:id="21"/>
      <w:r>
        <w:t xml:space="preserve">These </w:t>
      </w:r>
      <w:r>
        <w:rPr>
          <w:spacing w:val="-2"/>
        </w:rPr>
        <w:t>regulations</w:t>
      </w:r>
      <w:r>
        <w:t xml:space="preserve"> are the </w:t>
      </w:r>
      <w:r>
        <w:rPr>
          <w:i/>
        </w:rPr>
        <w:t>Strata Titles (General) Regulations 2019</w:t>
      </w:r>
      <w:r>
        <w:t>.</w:t>
      </w:r>
    </w:p>
    <w:p>
      <w:pPr>
        <w:pStyle w:val="Heading5"/>
        <w:rPr>
          <w:spacing w:val="-2"/>
        </w:rPr>
      </w:pPr>
      <w:bookmarkStart w:id="22" w:name="_Toc39655572"/>
      <w:bookmarkStart w:id="23" w:name="_Toc38031377"/>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ins w:id="24" w:author="Master Repository Process" w:date="2021-09-18T00:16:00Z"/>
          <w:snapToGrid w:val="0"/>
        </w:rPr>
      </w:pPr>
      <w:bookmarkStart w:id="25" w:name="_Toc39655573"/>
      <w:del w:id="26" w:author="Master Repository Process" w:date="2021-09-18T00:16:00Z">
        <w:r>
          <w:delText xml:space="preserve">[r. </w:delText>
        </w:r>
      </w:del>
      <w:r>
        <w:rPr>
          <w:rStyle w:val="CharSectno"/>
        </w:rPr>
        <w:t>3</w:t>
      </w:r>
      <w:del w:id="27" w:author="Master Repository Process" w:date="2021-09-18T00:16:00Z">
        <w:r>
          <w:noBreakHyphen/>
        </w:r>
      </w:del>
      <w:ins w:id="28" w:author="Master Repository Process" w:date="2021-09-18T00:16:00Z">
        <w:r>
          <w:t>.</w:t>
        </w:r>
        <w:r>
          <w:tab/>
        </w:r>
        <w:r>
          <w:rPr>
            <w:snapToGrid w:val="0"/>
          </w:rPr>
          <w:t>Terms used</w:t>
        </w:r>
        <w:bookmarkEnd w:id="25"/>
      </w:ins>
    </w:p>
    <w:p>
      <w:pPr>
        <w:pStyle w:val="Subsection"/>
        <w:rPr>
          <w:ins w:id="29" w:author="Master Repository Process" w:date="2021-09-18T00:16:00Z"/>
        </w:rPr>
      </w:pPr>
      <w:ins w:id="30" w:author="Master Repository Process" w:date="2021-09-18T00:16:00Z">
        <w:r>
          <w:tab/>
        </w:r>
        <w:r>
          <w:tab/>
          <w:t>In these regulations, unless the contrary intention appears —</w:t>
        </w:r>
      </w:ins>
    </w:p>
    <w:p>
      <w:pPr>
        <w:pStyle w:val="Defstart"/>
        <w:rPr>
          <w:ins w:id="31" w:author="Master Repository Process" w:date="2021-09-18T00:16:00Z"/>
        </w:rPr>
      </w:pPr>
      <w:ins w:id="32" w:author="Master Repository Process" w:date="2021-09-18T00:16:00Z">
        <w:r>
          <w:tab/>
        </w:r>
        <w:r>
          <w:rPr>
            <w:rStyle w:val="CharDefText"/>
          </w:rPr>
          <w:t>calendar year</w:t>
        </w:r>
        <w:r>
          <w:t xml:space="preserve"> means a period of 12 months beginning on 1 January;</w:t>
        </w:r>
      </w:ins>
    </w:p>
    <w:p>
      <w:pPr>
        <w:pStyle w:val="Defstart"/>
      </w:pPr>
      <w:ins w:id="33" w:author="Master Repository Process" w:date="2021-09-18T00:16:00Z">
        <w:r>
          <w:tab/>
        </w:r>
        <w:r>
          <w:rPr>
            <w:rStyle w:val="CharDefText"/>
          </w:rPr>
          <w:t>commencement day</w:t>
        </w:r>
        <w:r>
          <w:t xml:space="preserve"> means the day on which the </w:t>
        </w:r>
        <w:r>
          <w:rPr>
            <w:i/>
            <w:spacing w:val="-2"/>
          </w:rPr>
          <w:t>Strata Titles Amendment Act 2018</w:t>
        </w:r>
        <w:r>
          <w:rPr>
            <w:spacing w:val="-2"/>
          </w:rPr>
          <w:t xml:space="preserve"> section </w:t>
        </w:r>
      </w:ins>
      <w:r>
        <w:rPr>
          <w:spacing w:val="-2"/>
        </w:rPr>
        <w:t xml:space="preserve">4 </w:t>
      </w:r>
      <w:del w:id="34" w:author="Master Repository Process" w:date="2021-09-18T00:16:00Z">
        <w:r>
          <w:delText>have not come</w:delText>
        </w:r>
      </w:del>
      <w:ins w:id="35" w:author="Master Repository Process" w:date="2021-09-18T00:16:00Z">
        <w:r>
          <w:rPr>
            <w:spacing w:val="-2"/>
          </w:rPr>
          <w:t>comes</w:t>
        </w:r>
      </w:ins>
      <w:r>
        <w:rPr>
          <w:spacing w:val="-2"/>
        </w:rPr>
        <w:t xml:space="preserve"> into operation</w:t>
      </w:r>
      <w:del w:id="36" w:author="Master Repository Process" w:date="2021-09-18T00:16:00Z">
        <w:r>
          <w:delText>.]</w:delText>
        </w:r>
      </w:del>
      <w:ins w:id="37" w:author="Master Repository Process" w:date="2021-09-18T00:16:00Z">
        <w:r>
          <w:t>;</w:t>
        </w:r>
      </w:ins>
    </w:p>
    <w:p>
      <w:pPr>
        <w:pStyle w:val="Defstart"/>
        <w:rPr>
          <w:ins w:id="38" w:author="Master Repository Process" w:date="2021-09-18T00:16:00Z"/>
        </w:rPr>
      </w:pPr>
      <w:del w:id="39" w:author="Master Repository Process" w:date="2021-09-18T00:16:00Z">
        <w:r>
          <w:delText>[Parts 2</w:delText>
        </w:r>
        <w:r>
          <w:noBreakHyphen/>
          <w:delText xml:space="preserve">18 have </w:delText>
        </w:r>
      </w:del>
      <w:ins w:id="40" w:author="Master Repository Process" w:date="2021-09-18T00:16:00Z">
        <w:r>
          <w:tab/>
        </w:r>
        <w:r>
          <w:rPr>
            <w:rStyle w:val="CharDefText"/>
          </w:rPr>
          <w:t>GST</w:t>
        </w:r>
        <w:r>
          <w:t xml:space="preserve"> has the meaning given in the </w:t>
        </w:r>
        <w:r>
          <w:rPr>
            <w:i/>
          </w:rPr>
          <w:t>A New Tax System (Goods and Services Tax) Act 1999</w:t>
        </w:r>
        <w:r>
          <w:t xml:space="preserve"> (Commonwealth) section 195</w:t>
        </w:r>
        <w:r>
          <w:noBreakHyphen/>
          <w:t>1;</w:t>
        </w:r>
      </w:ins>
    </w:p>
    <w:p>
      <w:pPr>
        <w:pStyle w:val="Defstart"/>
        <w:rPr>
          <w:ins w:id="41" w:author="Master Repository Process" w:date="2021-09-18T00:16:00Z"/>
        </w:rPr>
      </w:pPr>
      <w:ins w:id="42" w:author="Master Repository Process" w:date="2021-09-18T00:16:00Z">
        <w:r>
          <w:tab/>
        </w:r>
        <w:r>
          <w:rPr>
            <w:rStyle w:val="CharDefText"/>
          </w:rPr>
          <w:t>Licensed Surveyors (General) Regulations</w:t>
        </w:r>
        <w:r>
          <w:t xml:space="preserve"> means the </w:t>
        </w:r>
        <w:r>
          <w:rPr>
            <w:i/>
          </w:rPr>
          <w:t>Licensed Surveyors (General Surveying Practice) Regulations 1961</w:t>
        </w:r>
        <w:r>
          <w:t>;</w:t>
        </w:r>
      </w:ins>
    </w:p>
    <w:p>
      <w:pPr>
        <w:pStyle w:val="Defstart"/>
        <w:rPr>
          <w:ins w:id="43" w:author="Master Repository Process" w:date="2021-09-18T00:16:00Z"/>
        </w:rPr>
      </w:pPr>
      <w:ins w:id="44" w:author="Master Repository Process" w:date="2021-09-18T00:16:00Z">
        <w:r>
          <w:tab/>
        </w:r>
        <w:r>
          <w:rPr>
            <w:rStyle w:val="CharDefText"/>
          </w:rPr>
          <w:t>Licensed Surveyors (TLA) Regulations</w:t>
        </w:r>
        <w:r>
          <w:t xml:space="preserve"> means the </w:t>
        </w:r>
        <w:r>
          <w:rPr>
            <w:i/>
          </w:rPr>
          <w:t>Licensed Surveyors (Transfer of Land Act 1893) Regulations 1961</w:t>
        </w:r>
        <w:r>
          <w:t>;</w:t>
        </w:r>
      </w:ins>
    </w:p>
    <w:p>
      <w:pPr>
        <w:pStyle w:val="Defstart"/>
        <w:keepNext/>
        <w:keepLines/>
        <w:rPr>
          <w:ins w:id="45" w:author="Master Repository Process" w:date="2021-09-18T00:16:00Z"/>
        </w:rPr>
      </w:pPr>
      <w:ins w:id="46" w:author="Master Repository Process" w:date="2021-09-18T00:16:00Z">
        <w:r>
          <w:tab/>
        </w:r>
        <w:r>
          <w:rPr>
            <w:rStyle w:val="CharDefText"/>
          </w:rPr>
          <w:t>local legal practitioner</w:t>
        </w:r>
        <w:r>
          <w:t xml:space="preserve"> has the meaning given in the </w:t>
        </w:r>
        <w:r>
          <w:rPr>
            <w:i/>
          </w:rPr>
          <w:t>Legal Profession Act 2008</w:t>
        </w:r>
        <w:r>
          <w:t xml:space="preserve"> section 3;</w:t>
        </w:r>
      </w:ins>
    </w:p>
    <w:p>
      <w:pPr>
        <w:pStyle w:val="Defstart"/>
        <w:keepNext/>
        <w:keepLines/>
        <w:rPr>
          <w:ins w:id="47" w:author="Master Repository Process" w:date="2021-09-18T00:16:00Z"/>
        </w:rPr>
      </w:pPr>
      <w:ins w:id="48" w:author="Master Repository Process" w:date="2021-09-18T00:16:00Z">
        <w:r>
          <w:tab/>
        </w:r>
        <w:r>
          <w:rPr>
            <w:rStyle w:val="CharDefText"/>
          </w:rPr>
          <w:t>local planning scheme</w:t>
        </w:r>
        <w:r>
          <w:t xml:space="preserve"> means a local planning scheme in force under the </w:t>
        </w:r>
        <w:r>
          <w:rPr>
            <w:i/>
          </w:rPr>
          <w:t>Planning and Development Act 2005</w:t>
        </w:r>
        <w:r>
          <w:t>;</w:t>
        </w:r>
      </w:ins>
    </w:p>
    <w:p>
      <w:pPr>
        <w:pStyle w:val="Defstart"/>
        <w:keepNext/>
        <w:keepLines/>
        <w:rPr>
          <w:ins w:id="49" w:author="Master Repository Process" w:date="2021-09-18T00:16:00Z"/>
          <w:rStyle w:val="DraftersNotes"/>
          <w:b w:val="0"/>
          <w:i w:val="0"/>
          <w:sz w:val="24"/>
        </w:rPr>
      </w:pPr>
      <w:ins w:id="50" w:author="Master Repository Process" w:date="2021-09-18T00:16:00Z">
        <w:r>
          <w:tab/>
        </w:r>
        <w:r>
          <w:rPr>
            <w:rStyle w:val="CharDefText"/>
          </w:rPr>
          <w:t>personal information</w:t>
        </w:r>
        <w:r>
          <w:t xml:space="preserve"> has the meaning given in the </w:t>
        </w:r>
        <w:r>
          <w:rPr>
            <w:i/>
            <w:iCs/>
          </w:rPr>
          <w:t>Freedom of Information Act 1992</w:t>
        </w:r>
        <w:r>
          <w:t xml:space="preserve"> Glossary clause 1;</w:t>
        </w:r>
      </w:ins>
    </w:p>
    <w:p>
      <w:pPr>
        <w:pStyle w:val="Defstart"/>
        <w:keepNext/>
        <w:keepLines/>
        <w:rPr>
          <w:ins w:id="51" w:author="Master Repository Process" w:date="2021-09-18T00:16:00Z"/>
        </w:rPr>
      </w:pPr>
      <w:ins w:id="52" w:author="Master Repository Process" w:date="2021-09-18T00:16:00Z">
        <w:r>
          <w:rPr>
            <w:rStyle w:val="DraftersNotes"/>
            <w:b w:val="0"/>
            <w:i w:val="0"/>
            <w:sz w:val="24"/>
          </w:rPr>
          <w:tab/>
        </w:r>
        <w:r>
          <w:rPr>
            <w:rStyle w:val="CharDefText"/>
          </w:rPr>
          <w:t>property type</w:t>
        </w:r>
        <w:r>
          <w:t xml:space="preserve"> of a lot means the property type classification of the lot as residential, commercial or industrial land;</w:t>
        </w:r>
      </w:ins>
    </w:p>
    <w:p>
      <w:pPr>
        <w:pStyle w:val="Defstart"/>
        <w:keepNext/>
        <w:keepLines/>
        <w:rPr>
          <w:ins w:id="53" w:author="Master Repository Process" w:date="2021-09-18T00:16:00Z"/>
        </w:rPr>
      </w:pPr>
      <w:ins w:id="54" w:author="Master Repository Process" w:date="2021-09-18T00:16:00Z">
        <w:r>
          <w:tab/>
        </w:r>
        <w:r>
          <w:rPr>
            <w:rStyle w:val="CharDefText"/>
          </w:rPr>
          <w:t>public authority</w:t>
        </w:r>
        <w:r>
          <w:t xml:space="preserve"> means —</w:t>
        </w:r>
      </w:ins>
    </w:p>
    <w:p>
      <w:pPr>
        <w:pStyle w:val="Defpara"/>
        <w:rPr>
          <w:ins w:id="55" w:author="Master Repository Process" w:date="2021-09-18T00:16:00Z"/>
        </w:rPr>
      </w:pPr>
      <w:ins w:id="56" w:author="Master Repository Process" w:date="2021-09-18T00:16:00Z">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ins>
    </w:p>
    <w:p>
      <w:pPr>
        <w:pStyle w:val="Defpara"/>
        <w:rPr>
          <w:ins w:id="57" w:author="Master Repository Process" w:date="2021-09-18T00:16:00Z"/>
          <w:rStyle w:val="DraftersNotes"/>
          <w:b w:val="0"/>
          <w:i w:val="0"/>
          <w:sz w:val="24"/>
        </w:rPr>
      </w:pPr>
      <w:ins w:id="58" w:author="Master Repository Process" w:date="2021-09-18T00:16:00Z">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ins>
    </w:p>
    <w:p>
      <w:pPr>
        <w:pStyle w:val="Defpara"/>
        <w:rPr>
          <w:ins w:id="59" w:author="Master Repository Process" w:date="2021-09-18T00:16:00Z"/>
          <w:rStyle w:val="DraftersNotes"/>
          <w:b w:val="0"/>
          <w:i w:val="0"/>
          <w:sz w:val="24"/>
        </w:rPr>
      </w:pPr>
      <w:ins w:id="60" w:author="Master Repository Process" w:date="2021-09-18T00:16:00Z">
        <w:r>
          <w:rPr>
            <w:rStyle w:val="DraftersNotes"/>
            <w:b w:val="0"/>
            <w:i w:val="0"/>
            <w:sz w:val="24"/>
          </w:rPr>
          <w:tab/>
          <w:t>(c)</w:t>
        </w:r>
        <w:r>
          <w:rPr>
            <w:rStyle w:val="DraftersNotes"/>
            <w:b w:val="0"/>
            <w:i w:val="0"/>
            <w:sz w:val="24"/>
          </w:rPr>
          <w:tab/>
          <w:t>a utility service provider;</w:t>
        </w:r>
      </w:ins>
    </w:p>
    <w:p>
      <w:pPr>
        <w:pStyle w:val="Defstart"/>
        <w:rPr>
          <w:ins w:id="61" w:author="Master Repository Process" w:date="2021-09-18T00:16:00Z"/>
        </w:rPr>
      </w:pPr>
      <w:ins w:id="62" w:author="Master Repository Process" w:date="2021-09-18T00:16:00Z">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ins>
    </w:p>
    <w:p>
      <w:pPr>
        <w:pStyle w:val="Defstart"/>
        <w:rPr>
          <w:ins w:id="63" w:author="Master Repository Process" w:date="2021-09-18T00:16:00Z"/>
        </w:rPr>
      </w:pPr>
      <w:ins w:id="64" w:author="Master Repository Process" w:date="2021-09-18T00:16:00Z">
        <w:r>
          <w:tab/>
        </w:r>
        <w:r>
          <w:rPr>
            <w:rStyle w:val="CharDefText"/>
          </w:rPr>
          <w:t>section</w:t>
        </w:r>
        <w:r>
          <w:t xml:space="preserve"> means a section of the Act;</w:t>
        </w:r>
      </w:ins>
    </w:p>
    <w:p>
      <w:pPr>
        <w:pStyle w:val="Defstart"/>
        <w:rPr>
          <w:ins w:id="65" w:author="Master Repository Process" w:date="2021-09-18T00:16:00Z"/>
          <w:rStyle w:val="DraftersNotes"/>
          <w:b w:val="0"/>
          <w:i w:val="0"/>
          <w:noProof/>
          <w:sz w:val="24"/>
          <w:szCs w:val="24"/>
        </w:rPr>
      </w:pPr>
      <w:ins w:id="66" w:author="Master Repository Process" w:date="2021-09-18T00:16:00Z">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ins>
    </w:p>
    <w:p>
      <w:pPr>
        <w:pStyle w:val="Heading5"/>
        <w:keepNext w:val="0"/>
        <w:keepLines w:val="0"/>
        <w:rPr>
          <w:ins w:id="67" w:author="Master Repository Process" w:date="2021-09-18T00:16:00Z"/>
        </w:rPr>
      </w:pPr>
      <w:bookmarkStart w:id="68" w:name="_Toc39655574"/>
      <w:ins w:id="69" w:author="Master Repository Process" w:date="2021-09-18T00:16:00Z">
        <w:r>
          <w:rPr>
            <w:rStyle w:val="CharSectno"/>
          </w:rPr>
          <w:t>4</w:t>
        </w:r>
        <w:r>
          <w:t>.</w:t>
        </w:r>
        <w:r>
          <w:tab/>
          <w:t xml:space="preserve">Notes and examples </w:t>
        </w:r>
      </w:ins>
      <w:r>
        <w:t xml:space="preserve">not </w:t>
      </w:r>
      <w:del w:id="70" w:author="Master Repository Process" w:date="2021-09-18T00:16:00Z">
        <w:r>
          <w:delText>come</w:delText>
        </w:r>
      </w:del>
      <w:ins w:id="71" w:author="Master Repository Process" w:date="2021-09-18T00:16:00Z">
        <w:r>
          <w:t>part of regulations</w:t>
        </w:r>
        <w:bookmarkEnd w:id="68"/>
      </w:ins>
    </w:p>
    <w:p>
      <w:pPr>
        <w:pStyle w:val="Subsection"/>
        <w:rPr>
          <w:ins w:id="72" w:author="Master Repository Process" w:date="2021-09-18T00:16:00Z"/>
        </w:rPr>
      </w:pPr>
      <w:ins w:id="73" w:author="Master Repository Process" w:date="2021-09-18T00:16:00Z">
        <w:r>
          <w:tab/>
        </w:r>
        <w:r>
          <w:tab/>
          <w:t>A note or example set out at the foot of a provision of these regulations is provided to assist understanding and does not form part of these regulations.</w:t>
        </w:r>
      </w:ins>
    </w:p>
    <w:p>
      <w:pPr>
        <w:pStyle w:val="Heading2"/>
        <w:rPr>
          <w:ins w:id="74" w:author="Master Repository Process" w:date="2021-09-18T00:16:00Z"/>
        </w:rPr>
      </w:pPr>
      <w:bookmarkStart w:id="75" w:name="_Toc38985029"/>
      <w:bookmarkStart w:id="76" w:name="_Toc39042308"/>
      <w:bookmarkStart w:id="77" w:name="_Toc39043658"/>
      <w:bookmarkStart w:id="78" w:name="_Toc39139202"/>
      <w:bookmarkStart w:id="79" w:name="_Toc39140752"/>
      <w:bookmarkStart w:id="80" w:name="_Toc39141449"/>
      <w:bookmarkStart w:id="81" w:name="_Toc39141714"/>
      <w:bookmarkStart w:id="82" w:name="_Toc39141979"/>
      <w:bookmarkStart w:id="83" w:name="_Toc39654839"/>
      <w:bookmarkStart w:id="84" w:name="_Toc39655104"/>
      <w:bookmarkStart w:id="85" w:name="_Toc39655575"/>
      <w:ins w:id="86" w:author="Master Repository Process" w:date="2021-09-18T00:16:00Z">
        <w:r>
          <w:rPr>
            <w:rStyle w:val="CharPartNo"/>
          </w:rPr>
          <w:t>Part 2</w:t>
        </w:r>
        <w:r>
          <w:rPr>
            <w:rStyle w:val="CharDivNo"/>
          </w:rPr>
          <w:t> </w:t>
        </w:r>
        <w:r>
          <w:t>—</w:t>
        </w:r>
        <w:r>
          <w:rPr>
            <w:rStyle w:val="CharDivText"/>
          </w:rPr>
          <w:t> </w:t>
        </w:r>
        <w:r>
          <w:rPr>
            <w:rStyle w:val="CharPartText"/>
          </w:rPr>
          <w:t>Further provisions relating to terms used in the Act</w:t>
        </w:r>
        <w:bookmarkEnd w:id="75"/>
        <w:bookmarkEnd w:id="76"/>
        <w:bookmarkEnd w:id="77"/>
        <w:bookmarkEnd w:id="78"/>
        <w:bookmarkEnd w:id="79"/>
        <w:bookmarkEnd w:id="80"/>
        <w:bookmarkEnd w:id="81"/>
        <w:bookmarkEnd w:id="82"/>
        <w:bookmarkEnd w:id="83"/>
        <w:bookmarkEnd w:id="84"/>
        <w:bookmarkEnd w:id="85"/>
      </w:ins>
    </w:p>
    <w:p>
      <w:pPr>
        <w:pStyle w:val="Heading5"/>
        <w:rPr>
          <w:ins w:id="87" w:author="Master Repository Process" w:date="2021-09-18T00:16:00Z"/>
          <w:snapToGrid w:val="0"/>
        </w:rPr>
      </w:pPr>
      <w:bookmarkStart w:id="88" w:name="_Toc39655576"/>
      <w:ins w:id="89" w:author="Master Repository Process" w:date="2021-09-18T00:16:00Z">
        <w:r>
          <w:rPr>
            <w:rStyle w:val="CharSectno"/>
          </w:rPr>
          <w:t>5</w:t>
        </w:r>
        <w:r>
          <w:t>.</w:t>
        </w:r>
        <w:r>
          <w:tab/>
        </w:r>
        <w:r>
          <w:rPr>
            <w:snapToGrid w:val="0"/>
          </w:rPr>
          <w:t>Requirements for approved form</w:t>
        </w:r>
        <w:bookmarkEnd w:id="88"/>
      </w:ins>
    </w:p>
    <w:p>
      <w:pPr>
        <w:pStyle w:val="Subsection"/>
        <w:rPr>
          <w:ins w:id="90" w:author="Master Repository Process" w:date="2021-09-18T00:16:00Z"/>
        </w:rPr>
      </w:pPr>
      <w:ins w:id="91" w:author="Master Repository Process" w:date="2021-09-18T00:16:00Z">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ins>
    </w:p>
    <w:p>
      <w:pPr>
        <w:pStyle w:val="Subsection"/>
        <w:rPr>
          <w:ins w:id="92" w:author="Master Repository Process" w:date="2021-09-18T00:16:00Z"/>
        </w:rPr>
      </w:pPr>
      <w:ins w:id="93" w:author="Master Repository Process" w:date="2021-09-18T00:16:00Z">
        <w:r>
          <w:tab/>
          <w:t>(2)</w:t>
        </w:r>
        <w:r>
          <w:tab/>
          <w:t>A document, evidence or information is taken to be in a form approved by the Registrar of Titles if it is provided in accordance with requirements specified in relation to that document, evidence or information on the website of the Authority.</w:t>
        </w:r>
      </w:ins>
    </w:p>
    <w:p>
      <w:pPr>
        <w:pStyle w:val="Subsection"/>
        <w:rPr>
          <w:ins w:id="94" w:author="Master Repository Process" w:date="2021-09-18T00:16:00Z"/>
        </w:rPr>
      </w:pPr>
      <w:ins w:id="95" w:author="Master Repository Process" w:date="2021-09-18T00:16:00Z">
        <w:r>
          <w:tab/>
          <w:t>(3)</w:t>
        </w:r>
        <w:r>
          <w:tab/>
          <w:t>An application for the approval of the Planning Commission under the Act is in a form approved under the regulations if it is in a form approved by the Planning Commission (despite subregulation (1)).</w:t>
        </w:r>
      </w:ins>
    </w:p>
    <w:p>
      <w:pPr>
        <w:pStyle w:val="Subsection"/>
        <w:rPr>
          <w:ins w:id="96" w:author="Master Repository Process" w:date="2021-09-18T00:16:00Z"/>
        </w:rPr>
      </w:pPr>
      <w:ins w:id="97" w:author="Master Repository Process" w:date="2021-09-18T00:16:00Z">
        <w:r>
          <w:tab/>
          <w:t>(4)</w:t>
        </w:r>
        <w:r>
          <w:tab/>
          <w:t>An application is taken to be in a form approved by the Planning Commission if it is provided in accordance with requirements specified in relation to that application on the website of the Department of Planning, Lands and Heritage.</w:t>
        </w:r>
      </w:ins>
    </w:p>
    <w:p>
      <w:pPr>
        <w:pStyle w:val="Subsection"/>
        <w:rPr>
          <w:ins w:id="98" w:author="Master Repository Process" w:date="2021-09-18T00:16:00Z"/>
        </w:rPr>
      </w:pPr>
      <w:ins w:id="99" w:author="Master Repository Process" w:date="2021-09-18T00:16:00Z">
        <w:r>
          <w:tab/>
          <w:t>(5)</w:t>
        </w:r>
        <w:r>
          <w:tab/>
          <w:t xml:space="preserve">The document, evidence or information must also comply with any other requirements of these regulations and the Transfer of Land Act requirements. </w:t>
        </w:r>
      </w:ins>
    </w:p>
    <w:p>
      <w:pPr>
        <w:pStyle w:val="Heading5"/>
        <w:rPr>
          <w:ins w:id="100" w:author="Master Repository Process" w:date="2021-09-18T00:16:00Z"/>
        </w:rPr>
      </w:pPr>
      <w:bookmarkStart w:id="101" w:name="_Toc39655577"/>
      <w:ins w:id="102" w:author="Master Repository Process" w:date="2021-09-18T00:16:00Z">
        <w:r>
          <w:rPr>
            <w:rStyle w:val="CharSectno"/>
          </w:rPr>
          <w:t>6</w:t>
        </w:r>
        <w:r>
          <w:t>.</w:t>
        </w:r>
        <w:r>
          <w:tab/>
          <w:t>Boundaries of cubic space</w:t>
        </w:r>
        <w:bookmarkEnd w:id="101"/>
      </w:ins>
    </w:p>
    <w:p>
      <w:pPr>
        <w:pStyle w:val="Subsection"/>
        <w:rPr>
          <w:ins w:id="103" w:author="Master Repository Process" w:date="2021-09-18T00:16:00Z"/>
        </w:rPr>
      </w:pPr>
      <w:ins w:id="104" w:author="Master Repository Process" w:date="2021-09-18T00:16:00Z">
        <w:r>
          <w:tab/>
          <w:t>(1)</w:t>
        </w:r>
        <w:r>
          <w:tab/>
          <w:t>In this regulation —</w:t>
        </w:r>
      </w:ins>
    </w:p>
    <w:p>
      <w:pPr>
        <w:pStyle w:val="Defstart"/>
        <w:rPr>
          <w:ins w:id="105" w:author="Master Repository Process" w:date="2021-09-18T00:16:00Z"/>
        </w:rPr>
      </w:pPr>
      <w:ins w:id="106" w:author="Master Repository Process" w:date="2021-09-18T00:16:00Z">
        <w:r>
          <w:tab/>
        </w:r>
        <w:r>
          <w:rPr>
            <w:rStyle w:val="CharDefText"/>
          </w:rPr>
          <w:t>single tier building</w:t>
        </w:r>
        <w:r>
          <w:t xml:space="preserve"> means —</w:t>
        </w:r>
      </w:ins>
    </w:p>
    <w:p>
      <w:pPr>
        <w:pStyle w:val="Defpara"/>
        <w:rPr>
          <w:ins w:id="107" w:author="Master Repository Process" w:date="2021-09-18T00:16:00Z"/>
        </w:rPr>
      </w:pPr>
      <w:ins w:id="108" w:author="Master Repository Process" w:date="2021-09-18T00:16:00Z">
        <w:r>
          <w:tab/>
          <w:t>(a)</w:t>
        </w:r>
        <w:r>
          <w:tab/>
          <w:t>a building that is part of a single tier strata scheme; or</w:t>
        </w:r>
      </w:ins>
    </w:p>
    <w:p>
      <w:pPr>
        <w:pStyle w:val="Defpara"/>
        <w:rPr>
          <w:ins w:id="109" w:author="Master Repository Process" w:date="2021-09-18T00:16:00Z"/>
        </w:rPr>
      </w:pPr>
      <w:ins w:id="110" w:author="Master Repository Process" w:date="2021-09-18T00:16:00Z">
        <w:r>
          <w:tab/>
          <w:t>(b)</w:t>
        </w:r>
        <w:r>
          <w:tab/>
          <w:t>a building that, although not part of a single tier strata scheme, does not include any lot or part of a lot that would be inconsistent with the building being part of a single tier strata scheme.</w:t>
        </w:r>
      </w:ins>
    </w:p>
    <w:p>
      <w:pPr>
        <w:pStyle w:val="Subsection"/>
        <w:rPr>
          <w:ins w:id="111" w:author="Master Repository Process" w:date="2021-09-18T00:16:00Z"/>
        </w:rPr>
      </w:pPr>
      <w:ins w:id="112" w:author="Master Repository Process" w:date="2021-09-18T00:16:00Z">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ins>
    </w:p>
    <w:p>
      <w:pPr>
        <w:pStyle w:val="Subsection"/>
        <w:rPr>
          <w:ins w:id="113" w:author="Master Repository Process" w:date="2021-09-18T00:16:00Z"/>
        </w:rPr>
      </w:pPr>
      <w:ins w:id="114" w:author="Master Repository Process" w:date="2021-09-18T00:16:00Z">
        <w:r>
          <w:tab/>
          <w:t>(3)</w:t>
        </w:r>
        <w:r>
          <w:tab/>
          <w:t>If the cubic space is within a building that is not a single tier building, the boundaries of the cubic space must be —</w:t>
        </w:r>
      </w:ins>
    </w:p>
    <w:p>
      <w:pPr>
        <w:pStyle w:val="Indenta"/>
        <w:rPr>
          <w:ins w:id="115" w:author="Master Repository Process" w:date="2021-09-18T00:16:00Z"/>
        </w:rPr>
      </w:pPr>
      <w:ins w:id="116" w:author="Master Repository Process" w:date="2021-09-18T00:16:00Z">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ins>
    </w:p>
    <w:p>
      <w:pPr>
        <w:pStyle w:val="Indenta"/>
        <w:rPr>
          <w:ins w:id="117" w:author="Master Repository Process" w:date="2021-09-18T00:16:00Z"/>
        </w:rPr>
      </w:pPr>
      <w:ins w:id="118" w:author="Master Repository Process" w:date="2021-09-18T00:16:00Z">
        <w:r>
          <w:tab/>
          <w:t>(b)</w:t>
        </w:r>
        <w:r>
          <w:tab/>
          <w:t>in the case of a horizontal boundary, if any floor or ceiling joins a vertical boundary of that cubic space — the upper surface of that floor and the under surface of that ceiling.</w:t>
        </w:r>
      </w:ins>
    </w:p>
    <w:p>
      <w:pPr>
        <w:pStyle w:val="Subsection"/>
        <w:rPr>
          <w:ins w:id="119" w:author="Master Repository Process" w:date="2021-09-18T00:16:00Z"/>
        </w:rPr>
      </w:pPr>
      <w:ins w:id="120" w:author="Master Repository Process" w:date="2021-09-18T00:16:00Z">
        <w:r>
          <w:tab/>
          <w:t>(4)</w:t>
        </w:r>
        <w:r>
          <w:tab/>
          <w:t>If the cubic space is within a building that is a single tier building, the boundaries of the cubic space must be described in a manner that unambiguously defines the cubic space and its location in relation to the relevant building.</w:t>
        </w:r>
      </w:ins>
    </w:p>
    <w:p>
      <w:pPr>
        <w:pStyle w:val="Heading5"/>
        <w:rPr>
          <w:ins w:id="121" w:author="Master Repository Process" w:date="2021-09-18T00:16:00Z"/>
        </w:rPr>
      </w:pPr>
      <w:bookmarkStart w:id="122" w:name="_Toc39655578"/>
      <w:ins w:id="123" w:author="Master Repository Process" w:date="2021-09-18T00:16:00Z">
        <w:r>
          <w:rPr>
            <w:rStyle w:val="CharSectno"/>
          </w:rPr>
          <w:t>7</w:t>
        </w:r>
        <w:r>
          <w:t>.</w:t>
        </w:r>
        <w:r>
          <w:tab/>
          <w:t>Calculation of open space</w:t>
        </w:r>
        <w:bookmarkEnd w:id="122"/>
        <w:r>
          <w:t xml:space="preserve"> </w:t>
        </w:r>
      </w:ins>
    </w:p>
    <w:p>
      <w:pPr>
        <w:pStyle w:val="Subsection"/>
        <w:rPr>
          <w:ins w:id="124" w:author="Master Repository Process" w:date="2021-09-18T00:16:00Z"/>
        </w:rPr>
      </w:pPr>
      <w:ins w:id="125" w:author="Master Repository Process" w:date="2021-09-18T00:16:00Z">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ins>
    </w:p>
    <w:p>
      <w:pPr>
        <w:pStyle w:val="Indenta"/>
        <w:rPr>
          <w:ins w:id="126" w:author="Master Repository Process" w:date="2021-09-18T00:16:00Z"/>
        </w:rPr>
      </w:pPr>
      <w:ins w:id="127" w:author="Master Repository Process" w:date="2021-09-18T00:16:00Z">
        <w:r>
          <w:tab/>
          <w:t>(a)</w:t>
        </w:r>
        <w:r>
          <w:tab/>
          <w:t>in accordance with the scheme by</w:t>
        </w:r>
        <w:r>
          <w:noBreakHyphen/>
          <w:t>laws; or</w:t>
        </w:r>
      </w:ins>
    </w:p>
    <w:p>
      <w:pPr>
        <w:pStyle w:val="Indenta"/>
        <w:rPr>
          <w:ins w:id="128" w:author="Master Repository Process" w:date="2021-09-18T00:16:00Z"/>
        </w:rPr>
      </w:pPr>
      <w:ins w:id="129" w:author="Master Repository Process" w:date="2021-09-18T00:16:00Z">
        <w:r>
          <w:rPr>
            <w:snapToGrid w:val="0"/>
          </w:rPr>
          <w:tab/>
          <w:t>(b)</w:t>
        </w:r>
        <w:r>
          <w:rPr>
            <w:snapToGrid w:val="0"/>
          </w:rPr>
          <w:tab/>
          <w:t>if the scheme by</w:t>
        </w:r>
        <w:r>
          <w:rPr>
            <w:snapToGrid w:val="0"/>
          </w:rPr>
          <w:noBreakHyphen/>
          <w:t>laws do not provide for that apportionment, in accordance with the pro rata entitlements of each lot.</w:t>
        </w:r>
      </w:ins>
    </w:p>
    <w:p>
      <w:pPr>
        <w:pStyle w:val="Subsection"/>
        <w:keepNext/>
        <w:rPr>
          <w:ins w:id="130" w:author="Master Repository Process" w:date="2021-09-18T00:16:00Z"/>
        </w:rPr>
      </w:pPr>
      <w:ins w:id="131" w:author="Master Repository Process" w:date="2021-09-18T00:16:00Z">
        <w:r>
          <w:tab/>
          <w:t>(2)</w:t>
        </w:r>
        <w:r>
          <w:tab/>
          <w:t>The open space of the parcel that is the subject of the strata titles scheme is calculated as follows —</w:t>
        </w:r>
      </w:ins>
    </w:p>
    <w:p>
      <w:pPr>
        <w:pStyle w:val="Indenta"/>
        <w:keepNext/>
        <w:rPr>
          <w:ins w:id="132" w:author="Master Repository Process" w:date="2021-09-18T00:16:00Z"/>
        </w:rPr>
      </w:pPr>
      <w:ins w:id="133" w:author="Master Repository Process" w:date="2021-09-18T00:16:00Z">
        <w:r>
          <w:tab/>
          <w:t>(a)</w:t>
        </w:r>
        <w:r>
          <w:tab/>
          <w:t>if the parcel is residential development to which the R</w:t>
        </w:r>
        <w:r>
          <w:noBreakHyphen/>
          <w:t>Codes apply — in accordance with the R</w:t>
        </w:r>
        <w:r>
          <w:noBreakHyphen/>
          <w:t>Codes;</w:t>
        </w:r>
      </w:ins>
    </w:p>
    <w:p>
      <w:pPr>
        <w:pStyle w:val="Indenta"/>
        <w:keepNext/>
        <w:rPr>
          <w:ins w:id="134" w:author="Master Repository Process" w:date="2021-09-18T00:16:00Z"/>
        </w:rPr>
      </w:pPr>
      <w:ins w:id="135" w:author="Master Repository Process" w:date="2021-09-18T00:16:00Z">
        <w:r>
          <w:tab/>
          <w:t>(b)</w:t>
        </w:r>
        <w:r>
          <w:tab/>
          <w:t>if paragraph (a) does not apply — in accordance with the relevant local planning scheme;</w:t>
        </w:r>
      </w:ins>
    </w:p>
    <w:p>
      <w:pPr>
        <w:pStyle w:val="Indenta"/>
        <w:keepNext/>
        <w:rPr>
          <w:ins w:id="136" w:author="Master Repository Process" w:date="2021-09-18T00:16:00Z"/>
          <w:snapToGrid w:val="0"/>
        </w:rPr>
      </w:pPr>
      <w:ins w:id="137" w:author="Master Repository Process" w:date="2021-09-18T00:16:00Z">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ins>
    </w:p>
    <w:p>
      <w:pPr>
        <w:pStyle w:val="Subsection"/>
        <w:rPr>
          <w:ins w:id="138" w:author="Master Repository Process" w:date="2021-09-18T00:16:00Z"/>
        </w:rPr>
      </w:pPr>
      <w:ins w:id="139" w:author="Master Repository Process" w:date="2021-09-18T00:16:00Z">
        <w:r>
          <w:tab/>
          <w:t>(3)</w:t>
        </w:r>
        <w:r>
          <w:tab/>
          <w:t>The pro rata entitlements of a lot are calculated on the proportion that the area of a lot bears to the area of the parcel.</w:t>
        </w:r>
      </w:ins>
    </w:p>
    <w:p>
      <w:pPr>
        <w:pStyle w:val="PermNoteHeading"/>
        <w:rPr>
          <w:ins w:id="140" w:author="Master Repository Process" w:date="2021-09-18T00:16:00Z"/>
        </w:rPr>
      </w:pPr>
      <w:ins w:id="141" w:author="Master Repository Process" w:date="2021-09-18T00:16:00Z">
        <w:r>
          <w:tab/>
          <w:t>Note for this regulation:</w:t>
        </w:r>
      </w:ins>
    </w:p>
    <w:p>
      <w:pPr>
        <w:pStyle w:val="PermNoteText"/>
        <w:rPr>
          <w:ins w:id="142" w:author="Master Repository Process" w:date="2021-09-18T00:16:00Z"/>
          <w:rStyle w:val="DraftersNotes"/>
        </w:rPr>
      </w:pPr>
      <w:ins w:id="143" w:author="Master Repository Process" w:date="2021-09-18T00:16:00Z">
        <w:r>
          <w:tab/>
        </w:r>
        <w:r>
          <w:tab/>
          <w:t>Open space calculations are used in Part 7 Division 2 of the Act.</w:t>
        </w:r>
      </w:ins>
    </w:p>
    <w:p>
      <w:pPr>
        <w:pStyle w:val="Heading5"/>
        <w:rPr>
          <w:ins w:id="144" w:author="Master Repository Process" w:date="2021-09-18T00:16:00Z"/>
        </w:rPr>
      </w:pPr>
      <w:bookmarkStart w:id="145" w:name="_Toc39655579"/>
      <w:ins w:id="146" w:author="Master Repository Process" w:date="2021-09-18T00:16:00Z">
        <w:r>
          <w:rPr>
            <w:rStyle w:val="CharSectno"/>
          </w:rPr>
          <w:t>8</w:t>
        </w:r>
        <w:r>
          <w:t>.</w:t>
        </w:r>
        <w:r>
          <w:tab/>
          <w:t>Calculation of plot ratio</w:t>
        </w:r>
        <w:bookmarkEnd w:id="145"/>
      </w:ins>
    </w:p>
    <w:p>
      <w:pPr>
        <w:pStyle w:val="Subsection"/>
        <w:rPr>
          <w:ins w:id="147" w:author="Master Repository Process" w:date="2021-09-18T00:16:00Z"/>
        </w:rPr>
      </w:pPr>
      <w:ins w:id="148" w:author="Master Repository Process" w:date="2021-09-18T00:16:00Z">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ins>
    </w:p>
    <w:p>
      <w:pPr>
        <w:pStyle w:val="Indenta"/>
        <w:rPr>
          <w:ins w:id="149" w:author="Master Repository Process" w:date="2021-09-18T00:16:00Z"/>
        </w:rPr>
      </w:pPr>
      <w:ins w:id="150" w:author="Master Repository Process" w:date="2021-09-18T00:16:00Z">
        <w:r>
          <w:tab/>
          <w:t>(a)</w:t>
        </w:r>
        <w:r>
          <w:tab/>
          <w:t>if the parcel is residential development to which the R</w:t>
        </w:r>
        <w:r>
          <w:noBreakHyphen/>
          <w:t>Codes apply — in the same way as plot ratio area is calculated under the R</w:t>
        </w:r>
        <w:r>
          <w:noBreakHyphen/>
          <w:t>Codes;</w:t>
        </w:r>
      </w:ins>
    </w:p>
    <w:p>
      <w:pPr>
        <w:pStyle w:val="Indenta"/>
        <w:rPr>
          <w:ins w:id="151" w:author="Master Repository Process" w:date="2021-09-18T00:16:00Z"/>
        </w:rPr>
      </w:pPr>
      <w:ins w:id="152" w:author="Master Repository Process" w:date="2021-09-18T00:16:00Z">
        <w:r>
          <w:tab/>
          <w:t>(b)</w:t>
        </w:r>
        <w:r>
          <w:tab/>
          <w:t>if paragraph (a) does not apply — in the same way as floor area is calculated under the relevant local planning scheme.</w:t>
        </w:r>
      </w:ins>
    </w:p>
    <w:p>
      <w:pPr>
        <w:pStyle w:val="Subsection"/>
        <w:rPr>
          <w:ins w:id="153" w:author="Master Repository Process" w:date="2021-09-18T00:16:00Z"/>
        </w:rPr>
      </w:pPr>
      <w:ins w:id="154" w:author="Master Repository Process" w:date="2021-09-18T00:16:00Z">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ins>
    </w:p>
    <w:p>
      <w:pPr>
        <w:pStyle w:val="Subsection"/>
        <w:rPr>
          <w:ins w:id="155" w:author="Master Repository Process" w:date="2021-09-18T00:16:00Z"/>
        </w:rPr>
      </w:pPr>
      <w:ins w:id="156" w:author="Master Repository Process" w:date="2021-09-18T00:16:00Z">
        <w:r>
          <w:tab/>
          <w:t>(3)</w:t>
        </w:r>
        <w:r>
          <w:tab/>
          <w:t>The pro rata entitlements of a lot are calculated on the proportion that the area of a lot bears to the area of the parcel.</w:t>
        </w:r>
      </w:ins>
    </w:p>
    <w:p>
      <w:pPr>
        <w:pStyle w:val="PermNoteHeading"/>
        <w:rPr>
          <w:ins w:id="157" w:author="Master Repository Process" w:date="2021-09-18T00:16:00Z"/>
        </w:rPr>
      </w:pPr>
      <w:ins w:id="158" w:author="Master Repository Process" w:date="2021-09-18T00:16:00Z">
        <w:r>
          <w:tab/>
          <w:t>Note for this regulation:</w:t>
        </w:r>
      </w:ins>
    </w:p>
    <w:p>
      <w:pPr>
        <w:pStyle w:val="PermNoteText"/>
        <w:rPr>
          <w:ins w:id="159" w:author="Master Repository Process" w:date="2021-09-18T00:16:00Z"/>
        </w:rPr>
      </w:pPr>
      <w:ins w:id="160" w:author="Master Repository Process" w:date="2021-09-18T00:16:00Z">
        <w:r>
          <w:tab/>
        </w:r>
        <w:r>
          <w:tab/>
          <w:t>Plot ratio calculations are used in Part 7 Division 2 of the Act.</w:t>
        </w:r>
      </w:ins>
    </w:p>
    <w:p>
      <w:pPr>
        <w:pStyle w:val="Heading5"/>
        <w:rPr>
          <w:ins w:id="161" w:author="Master Repository Process" w:date="2021-09-18T00:16:00Z"/>
          <w:snapToGrid w:val="0"/>
        </w:rPr>
      </w:pPr>
      <w:bookmarkStart w:id="162" w:name="_Toc39655580"/>
      <w:ins w:id="163" w:author="Master Repository Process" w:date="2021-09-18T00:16:00Z">
        <w:r>
          <w:rPr>
            <w:rStyle w:val="CharSectno"/>
          </w:rPr>
          <w:t>9</w:t>
        </w:r>
        <w:r>
          <w:t>.</w:t>
        </w:r>
        <w:r>
          <w:tab/>
          <w:t>Insurable asset</w:t>
        </w:r>
        <w:bookmarkEnd w:id="162"/>
      </w:ins>
    </w:p>
    <w:p>
      <w:pPr>
        <w:pStyle w:val="Subsection"/>
        <w:rPr>
          <w:ins w:id="164" w:author="Master Repository Process" w:date="2021-09-18T00:16:00Z"/>
        </w:rPr>
      </w:pPr>
      <w:ins w:id="165" w:author="Master Repository Process" w:date="2021-09-18T00:16:00Z">
        <w:r>
          <w:tab/>
          <w:t>(1)</w:t>
        </w:r>
        <w:r>
          <w:tab/>
          <w:t xml:space="preserve">For the purposes of paragraph (a)(iii) of the definition of </w:t>
        </w:r>
        <w:r>
          <w:rPr>
            <w:b/>
            <w:i/>
          </w:rPr>
          <w:t>insurable asset</w:t>
        </w:r>
        <w:r>
          <w:t xml:space="preserve"> in section 3(1), the following are included in that definition —</w:t>
        </w:r>
      </w:ins>
    </w:p>
    <w:p>
      <w:pPr>
        <w:pStyle w:val="Indenta"/>
        <w:rPr>
          <w:ins w:id="166" w:author="Master Repository Process" w:date="2021-09-18T00:16:00Z"/>
        </w:rPr>
      </w:pPr>
      <w:ins w:id="167" w:author="Master Repository Process" w:date="2021-09-18T00:16:00Z">
        <w:r>
          <w:tab/>
          <w:t>(a)</w:t>
        </w:r>
        <w:r>
          <w:tab/>
          <w:t xml:space="preserve">carpet and flooring coverings on and within common property that are not temporary; </w:t>
        </w:r>
      </w:ins>
    </w:p>
    <w:p>
      <w:pPr>
        <w:pStyle w:val="Indenta"/>
        <w:rPr>
          <w:ins w:id="168" w:author="Master Repository Process" w:date="2021-09-18T00:16:00Z"/>
        </w:rPr>
      </w:pPr>
      <w:ins w:id="169" w:author="Master Repository Process" w:date="2021-09-18T00:16:00Z">
        <w:r>
          <w:tab/>
          <w:t>(b)</w:t>
        </w:r>
        <w:r>
          <w:tab/>
          <w:t>buildings on the parcel of a strata scheme (whether or not shown on the scheme plan).</w:t>
        </w:r>
      </w:ins>
    </w:p>
    <w:p>
      <w:pPr>
        <w:pStyle w:val="Subsection"/>
        <w:rPr>
          <w:ins w:id="170" w:author="Master Repository Process" w:date="2021-09-18T00:16:00Z"/>
          <w:rStyle w:val="DraftersNotes"/>
        </w:rPr>
      </w:pPr>
      <w:ins w:id="171" w:author="Master Repository Process" w:date="2021-09-18T00:16:00Z">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ins>
    </w:p>
    <w:p>
      <w:pPr>
        <w:pStyle w:val="Heading5"/>
        <w:rPr>
          <w:ins w:id="172" w:author="Master Repository Process" w:date="2021-09-18T00:16:00Z"/>
          <w:snapToGrid w:val="0"/>
        </w:rPr>
      </w:pPr>
      <w:bookmarkStart w:id="173" w:name="_Toc39655581"/>
      <w:ins w:id="174" w:author="Master Repository Process" w:date="2021-09-18T00:16:00Z">
        <w:r>
          <w:rPr>
            <w:rStyle w:val="CharSectno"/>
          </w:rPr>
          <w:t>10</w:t>
        </w:r>
        <w:r>
          <w:t>.</w:t>
        </w:r>
        <w:r>
          <w:tab/>
          <w:t>Key documents</w:t>
        </w:r>
        <w:bookmarkEnd w:id="173"/>
      </w:ins>
    </w:p>
    <w:p>
      <w:pPr>
        <w:pStyle w:val="Subsection"/>
        <w:rPr>
          <w:ins w:id="175" w:author="Master Repository Process" w:date="2021-09-18T00:16:00Z"/>
        </w:rPr>
      </w:pPr>
      <w:ins w:id="176" w:author="Master Repository Process" w:date="2021-09-18T00:16:00Z">
        <w:r>
          <w:tab/>
        </w:r>
        <w:r>
          <w:tab/>
          <w:t xml:space="preserve">For the purposes of paragraph (l) of the definition of </w:t>
        </w:r>
        <w:r>
          <w:rPr>
            <w:b/>
            <w:i/>
          </w:rPr>
          <w:t>key document</w:t>
        </w:r>
        <w:r>
          <w:t xml:space="preserve"> in section 3(1), the following are included in that definition —</w:t>
        </w:r>
      </w:ins>
    </w:p>
    <w:p>
      <w:pPr>
        <w:pStyle w:val="Indenta"/>
      </w:pPr>
      <w:ins w:id="177" w:author="Master Repository Process" w:date="2021-09-18T00:16:00Z">
        <w:r>
          <w:tab/>
          <w:t>(a)</w:t>
        </w:r>
        <w:r>
          <w:tab/>
          <w:t>any contracts relevant to the design or construction of buildings and improvements on the parcel entered</w:t>
        </w:r>
      </w:ins>
      <w:r>
        <w:t xml:space="preserve"> into </w:t>
      </w:r>
      <w:del w:id="178" w:author="Master Repository Process" w:date="2021-09-18T00:16:00Z">
        <w:r>
          <w:delText>operation.]</w:delText>
        </w:r>
      </w:del>
      <w:ins w:id="179" w:author="Master Repository Process" w:date="2021-09-18T00:16:00Z">
        <w:r>
          <w:t>by the scheme developer, including any variations to those contracts and all plans and specifications relating to those contracts or variations;</w:t>
        </w:r>
      </w:ins>
    </w:p>
    <w:p>
      <w:pPr>
        <w:pStyle w:val="yEdnoteschedule"/>
        <w:rPr>
          <w:del w:id="180" w:author="Master Repository Process" w:date="2021-09-18T00:16:00Z"/>
        </w:rPr>
      </w:pPr>
      <w:del w:id="181" w:author="Master Repository Process" w:date="2021-09-18T00:16:00Z">
        <w:r>
          <w:delText>[Schedules 1</w:delText>
        </w:r>
        <w:r>
          <w:noBreakHyphen/>
          <w:delText>6 have not come into operation.]</w:delText>
        </w:r>
      </w:del>
    </w:p>
    <w:p>
      <w:pPr>
        <w:pStyle w:val="Indenta"/>
        <w:rPr>
          <w:ins w:id="182" w:author="Master Repository Process" w:date="2021-09-18T00:16:00Z"/>
        </w:rPr>
      </w:pPr>
      <w:ins w:id="183" w:author="Master Repository Process" w:date="2021-09-18T00:16:00Z">
        <w:r>
          <w:tab/>
          <w:t>(b)</w:t>
        </w:r>
        <w:r>
          <w:tab/>
          <w:t>“as constructed” plans and diagrams for buildings, improvements and utility conduits on the parcel;</w:t>
        </w:r>
      </w:ins>
    </w:p>
    <w:p>
      <w:pPr>
        <w:pStyle w:val="Indenta"/>
        <w:rPr>
          <w:ins w:id="184" w:author="Master Repository Process" w:date="2021-09-18T00:16:00Z"/>
        </w:rPr>
      </w:pPr>
      <w:ins w:id="185" w:author="Master Repository Process" w:date="2021-09-18T00:16:00Z">
        <w:r>
          <w:tab/>
          <w:t>(c)</w:t>
        </w:r>
        <w:r>
          <w:tab/>
          <w:t xml:space="preserve">any infrastructure contracts or variations to infrastructure contracts; </w:t>
        </w:r>
      </w:ins>
    </w:p>
    <w:p>
      <w:pPr>
        <w:pStyle w:val="Indenta"/>
        <w:keepNext/>
        <w:rPr>
          <w:ins w:id="186" w:author="Master Repository Process" w:date="2021-09-18T00:16:00Z"/>
        </w:rPr>
      </w:pPr>
      <w:ins w:id="187" w:author="Master Repository Process" w:date="2021-09-18T00:16:00Z">
        <w:r>
          <w:tab/>
          <w:t>(d)</w:t>
        </w:r>
        <w:r>
          <w:tab/>
          <w:t xml:space="preserve">any notice of completion given under the </w:t>
        </w:r>
        <w:r>
          <w:rPr>
            <w:i/>
            <w:iCs/>
          </w:rPr>
          <w:t xml:space="preserve">Building Act 2011 </w:t>
        </w:r>
        <w:r>
          <w:t>section 33 in relation to —</w:t>
        </w:r>
      </w:ins>
    </w:p>
    <w:p>
      <w:pPr>
        <w:pStyle w:val="Indenti"/>
        <w:keepNext/>
        <w:rPr>
          <w:ins w:id="188" w:author="Master Repository Process" w:date="2021-09-18T00:16:00Z"/>
        </w:rPr>
      </w:pPr>
      <w:ins w:id="189" w:author="Master Repository Process" w:date="2021-09-18T00:16:00Z">
        <w:r>
          <w:tab/>
          <w:t>(i)</w:t>
        </w:r>
        <w:r>
          <w:tab/>
          <w:t>any scheme building in a strata scheme; or</w:t>
        </w:r>
      </w:ins>
    </w:p>
    <w:p>
      <w:pPr>
        <w:pStyle w:val="Indenti"/>
        <w:keepNext/>
        <w:rPr>
          <w:ins w:id="190" w:author="Master Repository Process" w:date="2021-09-18T00:16:00Z"/>
        </w:rPr>
      </w:pPr>
      <w:ins w:id="191" w:author="Master Repository Process" w:date="2021-09-18T00:16:00Z">
        <w:r>
          <w:tab/>
          <w:t>(ii)</w:t>
        </w:r>
        <w:r>
          <w:tab/>
          <w:t xml:space="preserve">any infrastructure located on the common property of a strata titles scheme; </w:t>
        </w:r>
      </w:ins>
    </w:p>
    <w:p>
      <w:pPr>
        <w:pStyle w:val="Indenta"/>
        <w:rPr>
          <w:ins w:id="192" w:author="Master Repository Process" w:date="2021-09-18T00:16:00Z"/>
        </w:rPr>
      </w:pPr>
      <w:ins w:id="193" w:author="Master Repository Process" w:date="2021-09-18T00:16:00Z">
        <w:r>
          <w:tab/>
          <w:t>(e)</w:t>
        </w:r>
        <w:r>
          <w:tab/>
          <w:t xml:space="preserve">any documents relating to a defect or possible defect in a scheme building or infrastructure; </w:t>
        </w:r>
      </w:ins>
    </w:p>
    <w:p>
      <w:pPr>
        <w:pStyle w:val="Indenta"/>
        <w:rPr>
          <w:ins w:id="194" w:author="Master Repository Process" w:date="2021-09-18T00:16:00Z"/>
        </w:rPr>
      </w:pPr>
      <w:ins w:id="195" w:author="Master Repository Process" w:date="2021-09-18T00:16:00Z">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ins>
    </w:p>
    <w:p>
      <w:pPr>
        <w:pStyle w:val="Indenti"/>
        <w:rPr>
          <w:ins w:id="196" w:author="Master Repository Process" w:date="2021-09-18T00:16:00Z"/>
        </w:rPr>
      </w:pPr>
      <w:ins w:id="197" w:author="Master Repository Process" w:date="2021-09-18T00:16:00Z">
        <w:r>
          <w:tab/>
          <w:t>(i)</w:t>
        </w:r>
        <w:r>
          <w:tab/>
          <w:t>a former owner of the land comprised in the parcel;</w:t>
        </w:r>
      </w:ins>
    </w:p>
    <w:p>
      <w:pPr>
        <w:pStyle w:val="Indenti"/>
        <w:rPr>
          <w:ins w:id="198" w:author="Master Repository Process" w:date="2021-09-18T00:16:00Z"/>
        </w:rPr>
      </w:pPr>
      <w:ins w:id="199" w:author="Master Repository Process" w:date="2021-09-18T00:16:00Z">
        <w:r>
          <w:tab/>
          <w:t>(ii)</w:t>
        </w:r>
        <w:r>
          <w:tab/>
          <w:t>the strata company;</w:t>
        </w:r>
      </w:ins>
    </w:p>
    <w:p>
      <w:pPr>
        <w:pStyle w:val="Indenti"/>
        <w:rPr>
          <w:ins w:id="200" w:author="Master Repository Process" w:date="2021-09-18T00:16:00Z"/>
        </w:rPr>
      </w:pPr>
      <w:ins w:id="201" w:author="Master Repository Process" w:date="2021-09-18T00:16:00Z">
        <w:r>
          <w:tab/>
          <w:t>(iii)</w:t>
        </w:r>
        <w:r>
          <w:tab/>
          <w:t>an owner or occupier of a lot in the strata titles scheme;</w:t>
        </w:r>
      </w:ins>
    </w:p>
    <w:p>
      <w:pPr>
        <w:pStyle w:val="Indenta"/>
        <w:rPr>
          <w:ins w:id="202" w:author="Master Repository Process" w:date="2021-09-18T00:16:00Z"/>
          <w:rStyle w:val="DraftersNotes"/>
        </w:rPr>
      </w:pPr>
      <w:ins w:id="203" w:author="Master Repository Process" w:date="2021-09-18T00:16:00Z">
        <w:r>
          <w:tab/>
          <w:t>(g)</w:t>
        </w:r>
        <w:r>
          <w:tab/>
          <w:t xml:space="preserve">the 10 year plan under section 100(2A) (if that provision applies to the strata titles scheme). </w:t>
        </w:r>
      </w:ins>
    </w:p>
    <w:p>
      <w:pPr>
        <w:pStyle w:val="Heading5"/>
        <w:rPr>
          <w:ins w:id="204" w:author="Master Repository Process" w:date="2021-09-18T00:16:00Z"/>
        </w:rPr>
      </w:pPr>
      <w:bookmarkStart w:id="205" w:name="_Toc39655582"/>
      <w:ins w:id="206" w:author="Master Repository Process" w:date="2021-09-18T00:16:00Z">
        <w:r>
          <w:rPr>
            <w:rStyle w:val="CharSectno"/>
          </w:rPr>
          <w:t>11</w:t>
        </w:r>
        <w:r>
          <w:t>.</w:t>
        </w:r>
        <w:r>
          <w:tab/>
          <w:t>Volunteer strata managers</w:t>
        </w:r>
        <w:bookmarkEnd w:id="205"/>
      </w:ins>
    </w:p>
    <w:p>
      <w:pPr>
        <w:pStyle w:val="Subsection"/>
        <w:rPr>
          <w:ins w:id="207" w:author="Master Repository Process" w:date="2021-09-18T00:16:00Z"/>
        </w:rPr>
      </w:pPr>
      <w:ins w:id="208" w:author="Master Repository Process" w:date="2021-09-18T00:16:00Z">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ins>
    </w:p>
    <w:p>
      <w:pPr>
        <w:pStyle w:val="Subsection"/>
        <w:rPr>
          <w:ins w:id="209" w:author="Master Repository Process" w:date="2021-09-18T00:16:00Z"/>
        </w:rPr>
      </w:pPr>
      <w:ins w:id="210" w:author="Master Repository Process" w:date="2021-09-18T00:16:00Z">
        <w:r>
          <w:tab/>
          <w:t>(2)</w:t>
        </w:r>
        <w:r>
          <w:tab/>
          <w:t>If a reward is non</w:t>
        </w:r>
        <w:r>
          <w:noBreakHyphen/>
          <w:t xml:space="preserve">monetary, the amount of the reward is the value of the reward. </w:t>
        </w:r>
      </w:ins>
    </w:p>
    <w:p>
      <w:pPr>
        <w:pStyle w:val="Heading2"/>
        <w:rPr>
          <w:ins w:id="211" w:author="Master Repository Process" w:date="2021-09-18T00:16:00Z"/>
        </w:rPr>
      </w:pPr>
      <w:bookmarkStart w:id="212" w:name="_Toc38985037"/>
      <w:bookmarkStart w:id="213" w:name="_Toc39042316"/>
      <w:bookmarkStart w:id="214" w:name="_Toc39043666"/>
      <w:bookmarkStart w:id="215" w:name="_Toc39139210"/>
      <w:bookmarkStart w:id="216" w:name="_Toc39140760"/>
      <w:bookmarkStart w:id="217" w:name="_Toc39141457"/>
      <w:bookmarkStart w:id="218" w:name="_Toc39141722"/>
      <w:bookmarkStart w:id="219" w:name="_Toc39141987"/>
      <w:bookmarkStart w:id="220" w:name="_Toc39654847"/>
      <w:bookmarkStart w:id="221" w:name="_Toc39655112"/>
      <w:bookmarkStart w:id="222" w:name="_Toc39655583"/>
      <w:ins w:id="223" w:author="Master Repository Process" w:date="2021-09-18T00:16:00Z">
        <w:r>
          <w:rPr>
            <w:rStyle w:val="CharPartNo"/>
          </w:rPr>
          <w:t>Part 3</w:t>
        </w:r>
        <w:r>
          <w:rPr>
            <w:rStyle w:val="CharDivNo"/>
          </w:rPr>
          <w:t> </w:t>
        </w:r>
        <w:r>
          <w:t>—</w:t>
        </w:r>
        <w:r>
          <w:rPr>
            <w:rStyle w:val="CharDivText"/>
          </w:rPr>
          <w:t> </w:t>
        </w:r>
        <w:r>
          <w:rPr>
            <w:rStyle w:val="CharPartText"/>
          </w:rPr>
          <w:t>Scheme plans</w:t>
        </w:r>
        <w:bookmarkEnd w:id="212"/>
        <w:bookmarkEnd w:id="213"/>
        <w:bookmarkEnd w:id="214"/>
        <w:bookmarkEnd w:id="215"/>
        <w:bookmarkEnd w:id="216"/>
        <w:bookmarkEnd w:id="217"/>
        <w:bookmarkEnd w:id="218"/>
        <w:bookmarkEnd w:id="219"/>
        <w:bookmarkEnd w:id="220"/>
        <w:bookmarkEnd w:id="221"/>
        <w:bookmarkEnd w:id="222"/>
      </w:ins>
    </w:p>
    <w:p>
      <w:pPr>
        <w:pStyle w:val="Heading5"/>
        <w:rPr>
          <w:ins w:id="224" w:author="Master Repository Process" w:date="2021-09-18T00:16:00Z"/>
        </w:rPr>
      </w:pPr>
      <w:bookmarkStart w:id="225" w:name="_Toc39655584"/>
      <w:ins w:id="226" w:author="Master Repository Process" w:date="2021-09-18T00:16:00Z">
        <w:r>
          <w:rPr>
            <w:rStyle w:val="CharSectno"/>
          </w:rPr>
          <w:t>12</w:t>
        </w:r>
        <w:r>
          <w:t>.</w:t>
        </w:r>
        <w:r>
          <w:tab/>
          <w:t>Additional requirements for lodgement and registration</w:t>
        </w:r>
        <w:bookmarkEnd w:id="225"/>
      </w:ins>
    </w:p>
    <w:p>
      <w:pPr>
        <w:pStyle w:val="Subsection"/>
        <w:rPr>
          <w:ins w:id="227" w:author="Master Repository Process" w:date="2021-09-18T00:16:00Z"/>
        </w:rPr>
      </w:pPr>
      <w:ins w:id="228" w:author="Master Repository Process" w:date="2021-09-18T00:16:00Z">
        <w:r>
          <w:tab/>
          <w:t>(1)</w:t>
        </w:r>
        <w:r>
          <w:tab/>
          <w:t>A scheme plan, or an amendment of a scheme plan, that is lodged for registration with the Registrar of Titles must comply with this regulation.</w:t>
        </w:r>
      </w:ins>
    </w:p>
    <w:p>
      <w:pPr>
        <w:pStyle w:val="Subsection"/>
        <w:rPr>
          <w:ins w:id="229" w:author="Master Repository Process" w:date="2021-09-18T00:16:00Z"/>
        </w:rPr>
      </w:pPr>
      <w:ins w:id="230" w:author="Master Repository Process" w:date="2021-09-18T00:16:00Z">
        <w:r>
          <w:tab/>
          <w:t>(2)</w:t>
        </w:r>
        <w:r>
          <w:tab/>
          <w:t>The land identified by a scheme plan as the land to be subdivided by the scheme must —</w:t>
        </w:r>
      </w:ins>
    </w:p>
    <w:p>
      <w:pPr>
        <w:pStyle w:val="Indenta"/>
        <w:rPr>
          <w:ins w:id="231" w:author="Master Repository Process" w:date="2021-09-18T00:16:00Z"/>
        </w:rPr>
      </w:pPr>
      <w:ins w:id="232" w:author="Master Repository Process" w:date="2021-09-18T00:16:00Z">
        <w:r>
          <w:tab/>
          <w:t>(a)</w:t>
        </w:r>
        <w:r>
          <w:tab/>
          <w:t>be comprised in a single lot on a plan lodged with the Authority; and</w:t>
        </w:r>
      </w:ins>
    </w:p>
    <w:p>
      <w:pPr>
        <w:pStyle w:val="Indenta"/>
        <w:rPr>
          <w:ins w:id="233" w:author="Master Repository Process" w:date="2021-09-18T00:16:00Z"/>
        </w:rPr>
      </w:pPr>
      <w:ins w:id="234" w:author="Master Repository Process" w:date="2021-09-18T00:16:00Z">
        <w:r>
          <w:tab/>
          <w:t>(b)</w:t>
        </w:r>
        <w:r>
          <w:tab/>
          <w:t>be</w:t>
        </w:r>
        <w:r>
          <w:rPr>
            <w:snapToGrid w:val="0"/>
          </w:rPr>
          <w:t xml:space="preserve"> the subject of a certificate of title.</w:t>
        </w:r>
      </w:ins>
    </w:p>
    <w:p>
      <w:pPr>
        <w:pStyle w:val="Subsection"/>
        <w:rPr>
          <w:ins w:id="235" w:author="Master Repository Process" w:date="2021-09-18T00:16:00Z"/>
        </w:rPr>
      </w:pPr>
      <w:ins w:id="236" w:author="Master Repository Process" w:date="2021-09-18T00:16:00Z">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ins>
    </w:p>
    <w:p>
      <w:pPr>
        <w:pStyle w:val="Subsection"/>
        <w:rPr>
          <w:ins w:id="237" w:author="Master Repository Process" w:date="2021-09-18T00:16:00Z"/>
          <w:snapToGrid w:val="0"/>
        </w:rPr>
      </w:pPr>
      <w:ins w:id="238" w:author="Master Repository Process" w:date="2021-09-18T00:16:00Z">
        <w:r>
          <w:tab/>
          <w:t>(4)</w:t>
        </w:r>
        <w:r>
          <w:tab/>
          <w:t>A scheme plan, or an amendment of a scheme plan, for a survey</w:t>
        </w:r>
        <w:r>
          <w:noBreakHyphen/>
          <w:t>strata scheme may create a lot as a cubic space lot (limited in height and depth) only if the balance of the land above and below the lot is common property.</w:t>
        </w:r>
      </w:ins>
    </w:p>
    <w:p>
      <w:pPr>
        <w:pStyle w:val="Subsection"/>
        <w:rPr>
          <w:ins w:id="239" w:author="Master Repository Process" w:date="2021-09-18T00:16:00Z"/>
          <w:rStyle w:val="DraftersNotes"/>
        </w:rPr>
      </w:pPr>
      <w:ins w:id="240" w:author="Master Repository Process" w:date="2021-09-18T00:16:00Z">
        <w:r>
          <w:tab/>
          <w:t>(5)</w:t>
        </w:r>
        <w:r>
          <w:tab/>
          <w:t>A scheme plan, or an amendment of a scheme plan, must not be registered if it does not comply with this regulation.</w:t>
        </w:r>
      </w:ins>
    </w:p>
    <w:p>
      <w:pPr>
        <w:pStyle w:val="Heading5"/>
        <w:rPr>
          <w:ins w:id="241" w:author="Master Repository Process" w:date="2021-09-18T00:16:00Z"/>
        </w:rPr>
      </w:pPr>
      <w:bookmarkStart w:id="242" w:name="_Toc39655585"/>
      <w:ins w:id="243" w:author="Master Repository Process" w:date="2021-09-18T00:16:00Z">
        <w:r>
          <w:rPr>
            <w:rStyle w:val="CharSectno"/>
          </w:rPr>
          <w:t>13</w:t>
        </w:r>
        <w:r>
          <w:t>.</w:t>
        </w:r>
        <w:r>
          <w:tab/>
          <w:t>Application of Survey Regulations to scheme plans</w:t>
        </w:r>
        <w:bookmarkEnd w:id="242"/>
      </w:ins>
    </w:p>
    <w:p>
      <w:pPr>
        <w:pStyle w:val="Subsection"/>
        <w:rPr>
          <w:ins w:id="244" w:author="Master Repository Process" w:date="2021-09-18T00:16:00Z"/>
          <w:snapToGrid w:val="0"/>
        </w:rPr>
      </w:pPr>
      <w:ins w:id="245" w:author="Master Repository Process" w:date="2021-09-18T00:16:00Z">
        <w:r>
          <w:rPr>
            <w:snapToGrid w:val="0"/>
          </w:rPr>
          <w:tab/>
          <w:t>(1)</w:t>
        </w:r>
        <w:r>
          <w:rPr>
            <w:snapToGrid w:val="0"/>
          </w:rPr>
          <w:tab/>
          <w:t>A scheme plan, an amendment of a scheme plan, or any other plan lodged for registration under the Act (including a sketch plan) must be prepared in accordance with the Survey Regulations.</w:t>
        </w:r>
      </w:ins>
    </w:p>
    <w:p>
      <w:pPr>
        <w:pStyle w:val="Subsection"/>
        <w:keepNext/>
        <w:rPr>
          <w:ins w:id="246" w:author="Master Repository Process" w:date="2021-09-18T00:16:00Z"/>
        </w:rPr>
      </w:pPr>
      <w:ins w:id="247" w:author="Master Repository Process" w:date="2021-09-18T00:16:00Z">
        <w:r>
          <w:tab/>
          <w:t>(2)</w:t>
        </w:r>
        <w:r>
          <w:tab/>
          <w:t>The Survey Regulations apply to a scheme plan, an amendment of a scheme plan, or any other plan lodged for registration under the Act (including a sketch plan) with the following modifications —</w:t>
        </w:r>
      </w:ins>
    </w:p>
    <w:p>
      <w:pPr>
        <w:pStyle w:val="Indenta"/>
        <w:keepNext/>
        <w:rPr>
          <w:ins w:id="248" w:author="Master Repository Process" w:date="2021-09-18T00:16:00Z"/>
        </w:rPr>
      </w:pPr>
      <w:ins w:id="249" w:author="Master Repository Process" w:date="2021-09-18T00:16:00Z">
        <w:r>
          <w:tab/>
          <w:t>(a)</w:t>
        </w:r>
        <w:r>
          <w:tab/>
          <w:t>references in the Survey Regulations to a lot, a plan or a boundary include references to a lot or common property, a scheme plan or a boundary of a lot or common property;</w:t>
        </w:r>
      </w:ins>
    </w:p>
    <w:p>
      <w:pPr>
        <w:pStyle w:val="Indenta"/>
        <w:rPr>
          <w:ins w:id="250" w:author="Master Repository Process" w:date="2021-09-18T00:16:00Z"/>
        </w:rPr>
      </w:pPr>
      <w:ins w:id="251" w:author="Master Repository Process" w:date="2021-09-18T00:16:00Z">
        <w:r>
          <w:tab/>
          <w:t>(b)</w:t>
        </w:r>
        <w:r>
          <w:tab/>
          <w:t>field records or books are only required to be lodged under regulation 8 of the Licensed Surveyors (General) Regulations and regulation 8 of the Licensed Surveyors (TLA) Regulations in the circumstances determined by the Registrar of Titles;</w:t>
        </w:r>
      </w:ins>
    </w:p>
    <w:p>
      <w:pPr>
        <w:pStyle w:val="Indenta"/>
        <w:rPr>
          <w:ins w:id="252" w:author="Master Repository Process" w:date="2021-09-18T00:16:00Z"/>
          <w:snapToGrid w:val="0"/>
        </w:rPr>
      </w:pPr>
      <w:ins w:id="253" w:author="Master Repository Process" w:date="2021-09-18T00:16:00Z">
        <w:r>
          <w:tab/>
          <w:t>(c)</w:t>
        </w:r>
        <w:r>
          <w:tab/>
          <w:t>the balance of regulation 12 of the Licensed Surveyors (TLA) Regulations from and including the words “Consecutive numbering from one upwards” are to be disregarded;</w:t>
        </w:r>
      </w:ins>
    </w:p>
    <w:p>
      <w:pPr>
        <w:pStyle w:val="Indenta"/>
        <w:rPr>
          <w:ins w:id="254" w:author="Master Repository Process" w:date="2021-09-18T00:16:00Z"/>
          <w:rStyle w:val="DraftersNotes"/>
        </w:rPr>
      </w:pPr>
      <w:ins w:id="255" w:author="Master Repository Process" w:date="2021-09-18T00:16:00Z">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ins>
    </w:p>
    <w:p>
      <w:pPr>
        <w:pStyle w:val="Heading5"/>
        <w:rPr>
          <w:ins w:id="256" w:author="Master Repository Process" w:date="2021-09-18T00:16:00Z"/>
        </w:rPr>
      </w:pPr>
      <w:bookmarkStart w:id="257" w:name="_Toc39655586"/>
      <w:ins w:id="258" w:author="Master Repository Process" w:date="2021-09-18T00:16:00Z">
        <w:r>
          <w:rPr>
            <w:rStyle w:val="CharSectno"/>
          </w:rPr>
          <w:t>14</w:t>
        </w:r>
        <w:r>
          <w:t>.</w:t>
        </w:r>
        <w:r>
          <w:tab/>
          <w:t>Surveyor’s certificate</w:t>
        </w:r>
        <w:bookmarkEnd w:id="257"/>
        <w:r>
          <w:t xml:space="preserve"> </w:t>
        </w:r>
      </w:ins>
    </w:p>
    <w:p>
      <w:pPr>
        <w:pStyle w:val="Subsection"/>
        <w:rPr>
          <w:ins w:id="259" w:author="Master Repository Process" w:date="2021-09-18T00:16:00Z"/>
        </w:rPr>
      </w:pPr>
      <w:ins w:id="260" w:author="Master Repository Process" w:date="2021-09-18T00:16:00Z">
        <w:r>
          <w:tab/>
          <w:t>(1)</w:t>
        </w:r>
        <w:r>
          <w:tab/>
          <w:t>A certificate under section 32(3)(c) in relation to a scheme plan, or an amendment of a scheme plan, must be in the form required by regulation 54 of the Licensed Surveyors (General) Regulations.</w:t>
        </w:r>
      </w:ins>
    </w:p>
    <w:p>
      <w:pPr>
        <w:pStyle w:val="Subsection"/>
        <w:rPr>
          <w:ins w:id="261" w:author="Master Repository Process" w:date="2021-09-18T00:16:00Z"/>
          <w:rStyle w:val="DraftersNotes"/>
        </w:rPr>
      </w:pPr>
      <w:ins w:id="262" w:author="Master Repository Process" w:date="2021-09-18T00:16:00Z">
        <w:r>
          <w:tab/>
          <w:t>(2)</w:t>
        </w:r>
        <w:r>
          <w:tab/>
          <w:t>In addition, if the certificate includes a determination that a stage of subdivision is or is not a significant variation under Part 6, the certificate must comply with any requirements for the certificate specified in that Part.</w:t>
        </w:r>
      </w:ins>
    </w:p>
    <w:p>
      <w:pPr>
        <w:pStyle w:val="Heading5"/>
        <w:rPr>
          <w:ins w:id="263" w:author="Master Repository Process" w:date="2021-09-18T00:16:00Z"/>
          <w:snapToGrid w:val="0"/>
        </w:rPr>
      </w:pPr>
      <w:bookmarkStart w:id="264" w:name="_Toc39655587"/>
      <w:ins w:id="265" w:author="Master Repository Process" w:date="2021-09-18T00:16:00Z">
        <w:r>
          <w:rPr>
            <w:rStyle w:val="CharSectno"/>
          </w:rPr>
          <w:t>15</w:t>
        </w:r>
        <w:r>
          <w:t>.</w:t>
        </w:r>
        <w:r>
          <w:tab/>
          <w:t>Preparation and certification of scheme plans and amendments</w:t>
        </w:r>
        <w:bookmarkEnd w:id="264"/>
      </w:ins>
    </w:p>
    <w:p>
      <w:pPr>
        <w:pStyle w:val="Subsection"/>
        <w:rPr>
          <w:ins w:id="266" w:author="Master Repository Process" w:date="2021-09-18T00:16:00Z"/>
        </w:rPr>
      </w:pPr>
      <w:ins w:id="267" w:author="Master Repository Process" w:date="2021-09-18T00:16:00Z">
        <w:r>
          <w:tab/>
          <w:t>(1)</w:t>
        </w:r>
        <w:r>
          <w:tab/>
          <w:t>A scheme plan must identify the parcel to be subdivided by the strata titles scheme by reference to the certificate of title number, the lot number of the parcel and the plan or diagram number of the parcel.</w:t>
        </w:r>
      </w:ins>
    </w:p>
    <w:p>
      <w:pPr>
        <w:pStyle w:val="Subsection"/>
        <w:rPr>
          <w:ins w:id="268" w:author="Master Repository Process" w:date="2021-09-18T00:16:00Z"/>
        </w:rPr>
      </w:pPr>
      <w:ins w:id="269" w:author="Master Repository Process" w:date="2021-09-18T00:16:00Z">
        <w:r>
          <w:tab/>
          <w:t>(2)</w:t>
        </w:r>
        <w:r>
          <w:tab/>
          <w:t>The following additional requirements apply to scheme plans for a strata scheme and to any amendment of a scheme plan for a strata scheme that effects a subdivision or affects the boundary of a parcel —</w:t>
        </w:r>
      </w:ins>
    </w:p>
    <w:p>
      <w:pPr>
        <w:pStyle w:val="Indenta"/>
        <w:rPr>
          <w:ins w:id="270" w:author="Master Repository Process" w:date="2021-09-18T00:16:00Z"/>
        </w:rPr>
      </w:pPr>
      <w:ins w:id="271" w:author="Master Repository Process" w:date="2021-09-18T00:16:00Z">
        <w:r>
          <w:tab/>
          <w:t>(a)</w:t>
        </w:r>
        <w:r>
          <w:tab/>
          <w:t>the boundaries of lots or whole separate parts of lots must be shown on the floor plan by continuous lines so that boundaries defined by walls or other structural features are clearly distinguished from boundaries defined by lines only;</w:t>
        </w:r>
      </w:ins>
    </w:p>
    <w:p>
      <w:pPr>
        <w:pStyle w:val="Indenta"/>
        <w:rPr>
          <w:ins w:id="272" w:author="Master Repository Process" w:date="2021-09-18T00:16:00Z"/>
        </w:rPr>
      </w:pPr>
      <w:ins w:id="273" w:author="Master Repository Process" w:date="2021-09-18T00:16:00Z">
        <w:r>
          <w:tab/>
          <w:t>(b)</w:t>
        </w:r>
        <w:r>
          <w:tab/>
          <w:t>all linear connections shown on a scheme plan must be referred to a stated surface of a floor, wall, ceiling or permanent building shown on the plan;</w:t>
        </w:r>
      </w:ins>
    </w:p>
    <w:p>
      <w:pPr>
        <w:pStyle w:val="Indenta"/>
        <w:rPr>
          <w:ins w:id="274" w:author="Master Repository Process" w:date="2021-09-18T00:16:00Z"/>
        </w:rPr>
      </w:pPr>
      <w:ins w:id="275" w:author="Master Repository Process" w:date="2021-09-18T00:16:00Z">
        <w:r>
          <w:tab/>
          <w:t>(c)</w:t>
        </w:r>
        <w:r>
          <w:tab/>
          <w:t>the location plan must specify the relationship of any building on the land to the boundaries of the parcel, if the Registrar of Titles requires that to be specified in the location plan;</w:t>
        </w:r>
      </w:ins>
    </w:p>
    <w:p>
      <w:pPr>
        <w:pStyle w:val="Indenta"/>
        <w:rPr>
          <w:ins w:id="276" w:author="Master Repository Process" w:date="2021-09-18T00:16:00Z"/>
        </w:rPr>
      </w:pPr>
      <w:ins w:id="277" w:author="Master Repository Process" w:date="2021-09-18T00:16:00Z">
        <w:r>
          <w:tab/>
          <w:t>(d)</w:t>
        </w:r>
        <w:r>
          <w:tab/>
          <w:t>the location plan must specify offsets in any case where part of a building is within 2 metres of a boundary of the parcel;</w:t>
        </w:r>
      </w:ins>
    </w:p>
    <w:p>
      <w:pPr>
        <w:pStyle w:val="Indenta"/>
        <w:rPr>
          <w:ins w:id="278" w:author="Master Repository Process" w:date="2021-09-18T00:16:00Z"/>
        </w:rPr>
      </w:pPr>
      <w:ins w:id="279" w:author="Master Repository Process" w:date="2021-09-18T00:16:00Z">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ins>
    </w:p>
    <w:p>
      <w:pPr>
        <w:pStyle w:val="Indenta"/>
        <w:rPr>
          <w:ins w:id="280" w:author="Master Repository Process" w:date="2021-09-18T00:16:00Z"/>
        </w:rPr>
      </w:pPr>
      <w:ins w:id="281" w:author="Master Repository Process" w:date="2021-09-18T00:16:00Z">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ins>
    </w:p>
    <w:p>
      <w:pPr>
        <w:pStyle w:val="Indenta"/>
        <w:rPr>
          <w:ins w:id="282" w:author="Master Repository Process" w:date="2021-09-18T00:16:00Z"/>
        </w:rPr>
      </w:pPr>
      <w:ins w:id="283" w:author="Master Repository Process" w:date="2021-09-18T00:16:00Z">
        <w:r>
          <w:tab/>
          <w:t>(g)</w:t>
        </w:r>
        <w:r>
          <w:tab/>
          <w:t>if Schedule 2A clause 3AB of the Act applies to the floor plan, the scheme plan must contain a statement to the following effect —</w:t>
        </w:r>
      </w:ins>
    </w:p>
    <w:p>
      <w:pPr>
        <w:pStyle w:val="Indenti"/>
        <w:rPr>
          <w:ins w:id="284" w:author="Master Repository Process" w:date="2021-09-18T00:16:00Z"/>
        </w:rPr>
      </w:pPr>
      <w:ins w:id="285" w:author="Master Repository Process" w:date="2021-09-18T00:16:00Z">
        <w:r>
          <w:tab/>
          <w:t>(i)</w:t>
        </w:r>
        <w:r>
          <w:tab/>
          <w:t>that the boundaries of the lots or parts of the lots which are scheme buildings are the external surfaces of those buildings, as provided by that clause; and</w:t>
        </w:r>
      </w:ins>
    </w:p>
    <w:p>
      <w:pPr>
        <w:pStyle w:val="Indenti"/>
        <w:rPr>
          <w:ins w:id="286" w:author="Master Repository Process" w:date="2021-09-18T00:16:00Z"/>
        </w:rPr>
      </w:pPr>
      <w:ins w:id="287" w:author="Master Repository Process" w:date="2021-09-18T00:16:00Z">
        <w:r>
          <w:tab/>
          <w:t>(ii)</w:t>
        </w:r>
        <w:r>
          <w:tab/>
          <w:t>if 2 lots in a building have a common or party wall or 2 lots have buildings on them that are joined — that the centre plane of that wall, or the plane at which they are joined, is the boundary.</w:t>
        </w:r>
      </w:ins>
    </w:p>
    <w:p>
      <w:pPr>
        <w:pStyle w:val="Subsection"/>
        <w:rPr>
          <w:ins w:id="288" w:author="Master Repository Process" w:date="2021-09-18T00:16:00Z"/>
        </w:rPr>
      </w:pPr>
      <w:ins w:id="289" w:author="Master Repository Process" w:date="2021-09-18T00:16:00Z">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ins>
    </w:p>
    <w:p>
      <w:pPr>
        <w:pStyle w:val="Indenta"/>
        <w:rPr>
          <w:ins w:id="290" w:author="Master Repository Process" w:date="2021-09-18T00:16:00Z"/>
        </w:rPr>
      </w:pPr>
      <w:ins w:id="291" w:author="Master Repository Process" w:date="2021-09-18T00:16:00Z">
        <w:r>
          <w:tab/>
          <w:t>(a)</w:t>
        </w:r>
        <w:r>
          <w:tab/>
          <w:t>all common property (except temporary common property) must be unambiguously shown as common property in a manner approved by the Registrar of Titles;</w:t>
        </w:r>
      </w:ins>
    </w:p>
    <w:p>
      <w:pPr>
        <w:pStyle w:val="Indenta"/>
        <w:rPr>
          <w:ins w:id="292" w:author="Master Repository Process" w:date="2021-09-18T00:16:00Z"/>
        </w:rPr>
      </w:pPr>
      <w:ins w:id="293" w:author="Master Repository Process" w:date="2021-09-18T00:16:00Z">
        <w:r>
          <w:tab/>
          <w:t>(b)</w:t>
        </w:r>
        <w:r>
          <w:tab/>
          <w:t>if a lot is limited in height and depth — the upper and lower boundaries of the lot must be defined in a manner approved by the Registrar of Titles.</w:t>
        </w:r>
      </w:ins>
    </w:p>
    <w:p>
      <w:pPr>
        <w:pStyle w:val="Subsection"/>
        <w:rPr>
          <w:ins w:id="294" w:author="Master Repository Process" w:date="2021-09-18T00:16:00Z"/>
          <w:rStyle w:val="DraftersNotes"/>
        </w:rPr>
      </w:pPr>
      <w:ins w:id="295" w:author="Master Repository Process" w:date="2021-09-18T00:16:00Z">
        <w:r>
          <w:rPr>
            <w:snapToGrid w:val="0"/>
          </w:rPr>
          <w:tab/>
          <w:t>(4)</w:t>
        </w:r>
        <w:r>
          <w:rPr>
            <w:snapToGrid w:val="0"/>
          </w:rPr>
          <w:tab/>
          <w:t>If an amendment of a scheme plan gives effect to a subdivision, the land must be described in a manner approved by the Registrar of Titles.</w:t>
        </w:r>
      </w:ins>
    </w:p>
    <w:p>
      <w:pPr>
        <w:pStyle w:val="Heading5"/>
        <w:rPr>
          <w:ins w:id="296" w:author="Master Repository Process" w:date="2021-09-18T00:16:00Z"/>
        </w:rPr>
      </w:pPr>
      <w:bookmarkStart w:id="297" w:name="_Toc39655588"/>
      <w:ins w:id="298" w:author="Master Repository Process" w:date="2021-09-18T00:16:00Z">
        <w:r>
          <w:rPr>
            <w:rStyle w:val="CharSectno"/>
          </w:rPr>
          <w:t>16</w:t>
        </w:r>
        <w:r>
          <w:t>.</w:t>
        </w:r>
        <w:r>
          <w:tab/>
          <w:t>Numbering of lots and common property</w:t>
        </w:r>
        <w:bookmarkEnd w:id="297"/>
      </w:ins>
    </w:p>
    <w:p>
      <w:pPr>
        <w:pStyle w:val="Subsection"/>
        <w:rPr>
          <w:ins w:id="299" w:author="Master Repository Process" w:date="2021-09-18T00:16:00Z"/>
        </w:rPr>
      </w:pPr>
      <w:ins w:id="300" w:author="Master Repository Process" w:date="2021-09-18T00:16:00Z">
        <w:r>
          <w:tab/>
          <w:t>(1)</w:t>
        </w:r>
        <w:r>
          <w:tab/>
          <w:t>In this regulation —</w:t>
        </w:r>
      </w:ins>
    </w:p>
    <w:p>
      <w:pPr>
        <w:pStyle w:val="Defstart"/>
        <w:rPr>
          <w:ins w:id="301" w:author="Master Repository Process" w:date="2021-09-18T00:16:00Z"/>
        </w:rPr>
      </w:pPr>
      <w:ins w:id="302" w:author="Master Repository Process" w:date="2021-09-18T00:16:00Z">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ins>
    </w:p>
    <w:p>
      <w:pPr>
        <w:pStyle w:val="Subsection"/>
        <w:rPr>
          <w:ins w:id="303" w:author="Master Repository Process" w:date="2021-09-18T00:16:00Z"/>
        </w:rPr>
      </w:pPr>
      <w:ins w:id="304" w:author="Master Repository Process" w:date="2021-09-18T00:16:00Z">
        <w:r>
          <w:tab/>
          <w:t>(2)</w:t>
        </w:r>
        <w:r>
          <w:tab/>
          <w:t>Each lot in a scheme plan or created by an amendment of a scheme plan for a strata scheme must have a unique number.</w:t>
        </w:r>
      </w:ins>
    </w:p>
    <w:p>
      <w:pPr>
        <w:pStyle w:val="Subsection"/>
        <w:rPr>
          <w:ins w:id="305" w:author="Master Repository Process" w:date="2021-09-18T00:16:00Z"/>
        </w:rPr>
      </w:pPr>
      <w:ins w:id="306" w:author="Master Repository Process" w:date="2021-09-18T00:16:00Z">
        <w:r>
          <w:tab/>
          <w:t>(3)</w:t>
        </w:r>
        <w:r>
          <w:tab/>
          <w:t>Each lot and area of common property (other than temporary common property) in a scheme plan or created by an amendment of a scheme plan for a survey</w:t>
        </w:r>
        <w:r>
          <w:noBreakHyphen/>
          <w:t>strata scheme must have a unique number.</w:t>
        </w:r>
      </w:ins>
    </w:p>
    <w:p>
      <w:pPr>
        <w:pStyle w:val="Subsection"/>
        <w:rPr>
          <w:ins w:id="307" w:author="Master Repository Process" w:date="2021-09-18T00:16:00Z"/>
        </w:rPr>
      </w:pPr>
      <w:ins w:id="308" w:author="Master Repository Process" w:date="2021-09-18T00:16:00Z">
        <w:r>
          <w:tab/>
          <w:t>(4)</w:t>
        </w:r>
        <w:r>
          <w:tab/>
          <w:t>In all plans, if a lot consists of more than one part of a parcel, each part of the lot must have the same number and must be shown with the abbreviation “Pt” before the number.</w:t>
        </w:r>
      </w:ins>
    </w:p>
    <w:p>
      <w:pPr>
        <w:pStyle w:val="Subsection"/>
        <w:rPr>
          <w:ins w:id="309" w:author="Master Repository Process" w:date="2021-09-18T00:16:00Z"/>
        </w:rPr>
      </w:pPr>
      <w:ins w:id="310" w:author="Master Repository Process" w:date="2021-09-18T00:16:00Z">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ins>
    </w:p>
    <w:p>
      <w:pPr>
        <w:pStyle w:val="Heading2"/>
        <w:rPr>
          <w:ins w:id="311" w:author="Master Repository Process" w:date="2021-09-18T00:16:00Z"/>
        </w:rPr>
      </w:pPr>
      <w:bookmarkStart w:id="312" w:name="_Toc38985043"/>
      <w:bookmarkStart w:id="313" w:name="_Toc39042322"/>
      <w:bookmarkStart w:id="314" w:name="_Toc39043672"/>
      <w:bookmarkStart w:id="315" w:name="_Toc39139216"/>
      <w:bookmarkStart w:id="316" w:name="_Toc39140766"/>
      <w:bookmarkStart w:id="317" w:name="_Toc39141463"/>
      <w:bookmarkStart w:id="318" w:name="_Toc39141728"/>
      <w:bookmarkStart w:id="319" w:name="_Toc39141993"/>
      <w:bookmarkStart w:id="320" w:name="_Toc39654853"/>
      <w:bookmarkStart w:id="321" w:name="_Toc39655118"/>
      <w:bookmarkStart w:id="322" w:name="_Toc39655589"/>
      <w:ins w:id="323" w:author="Master Repository Process" w:date="2021-09-18T00:16:00Z">
        <w:r>
          <w:rPr>
            <w:rStyle w:val="CharPartNo"/>
          </w:rPr>
          <w:t>Part 4</w:t>
        </w:r>
        <w:r>
          <w:rPr>
            <w:rStyle w:val="CharDivNo"/>
          </w:rPr>
          <w:t> </w:t>
        </w:r>
        <w:r>
          <w:t>—</w:t>
        </w:r>
        <w:r>
          <w:rPr>
            <w:rStyle w:val="CharDivText"/>
          </w:rPr>
          <w:t> </w:t>
        </w:r>
        <w:r>
          <w:rPr>
            <w:rStyle w:val="CharPartText"/>
          </w:rPr>
          <w:t>Planning and development</w:t>
        </w:r>
        <w:bookmarkEnd w:id="312"/>
        <w:bookmarkEnd w:id="313"/>
        <w:bookmarkEnd w:id="314"/>
        <w:bookmarkEnd w:id="315"/>
        <w:bookmarkEnd w:id="316"/>
        <w:bookmarkEnd w:id="317"/>
        <w:bookmarkEnd w:id="318"/>
        <w:bookmarkEnd w:id="319"/>
        <w:bookmarkEnd w:id="320"/>
        <w:bookmarkEnd w:id="321"/>
        <w:bookmarkEnd w:id="322"/>
      </w:ins>
    </w:p>
    <w:p>
      <w:pPr>
        <w:pStyle w:val="Heading5"/>
        <w:rPr>
          <w:ins w:id="324" w:author="Master Repository Process" w:date="2021-09-18T00:16:00Z"/>
        </w:rPr>
      </w:pPr>
      <w:bookmarkStart w:id="325" w:name="_Toc39655590"/>
      <w:ins w:id="326" w:author="Master Repository Process" w:date="2021-09-18T00:16:00Z">
        <w:r>
          <w:rPr>
            <w:rStyle w:val="CharSectno"/>
          </w:rPr>
          <w:t>17</w:t>
        </w:r>
        <w:r>
          <w:t>.</w:t>
        </w:r>
        <w:r>
          <w:tab/>
          <w:t>Matters to be considered on application for subdivision approval</w:t>
        </w:r>
        <w:bookmarkEnd w:id="325"/>
      </w:ins>
    </w:p>
    <w:p>
      <w:pPr>
        <w:pStyle w:val="Subsection"/>
        <w:rPr>
          <w:ins w:id="327" w:author="Master Repository Process" w:date="2021-09-18T00:16:00Z"/>
          <w:snapToGrid w:val="0"/>
        </w:rPr>
      </w:pPr>
      <w:ins w:id="328" w:author="Master Repository Process" w:date="2021-09-18T00:16:00Z">
        <w:r>
          <w:tab/>
          <w:t>(1)</w:t>
        </w:r>
        <w:r>
          <w:tab/>
          <w:t>When considering an application under section 15, the Planning Commission must have regard to all relevant matters including but not limited to the following —</w:t>
        </w:r>
      </w:ins>
    </w:p>
    <w:p>
      <w:pPr>
        <w:pStyle w:val="Indenta"/>
        <w:rPr>
          <w:ins w:id="329" w:author="Master Repository Process" w:date="2021-09-18T00:16:00Z"/>
        </w:rPr>
      </w:pPr>
      <w:ins w:id="330" w:author="Master Repository Process" w:date="2021-09-18T00:16:00Z">
        <w:r>
          <w:tab/>
          <w:t>(a)</w:t>
        </w:r>
        <w:r>
          <w:tab/>
          <w:t>the size, shape and dimensions of each lot;</w:t>
        </w:r>
      </w:ins>
    </w:p>
    <w:p>
      <w:pPr>
        <w:pStyle w:val="Indenta"/>
        <w:rPr>
          <w:ins w:id="331" w:author="Master Repository Process" w:date="2021-09-18T00:16:00Z"/>
        </w:rPr>
      </w:pPr>
      <w:ins w:id="332" w:author="Master Repository Process" w:date="2021-09-18T00:16:00Z">
        <w:r>
          <w:tab/>
          <w:t>(b)</w:t>
        </w:r>
        <w:r>
          <w:tab/>
          <w:t>the services available to each lot;</w:t>
        </w:r>
      </w:ins>
    </w:p>
    <w:p>
      <w:pPr>
        <w:pStyle w:val="Indenta"/>
        <w:rPr>
          <w:ins w:id="333" w:author="Master Repository Process" w:date="2021-09-18T00:16:00Z"/>
        </w:rPr>
      </w:pPr>
      <w:ins w:id="334" w:author="Master Repository Process" w:date="2021-09-18T00:16:00Z">
        <w:r>
          <w:tab/>
          <w:t>(c)</w:t>
        </w:r>
        <w:r>
          <w:tab/>
          <w:t>drainage of the land;</w:t>
        </w:r>
      </w:ins>
    </w:p>
    <w:p>
      <w:pPr>
        <w:pStyle w:val="Indenta"/>
        <w:rPr>
          <w:ins w:id="335" w:author="Master Repository Process" w:date="2021-09-18T00:16:00Z"/>
        </w:rPr>
      </w:pPr>
      <w:ins w:id="336" w:author="Master Repository Process" w:date="2021-09-18T00:16:00Z">
        <w:r>
          <w:tab/>
          <w:t>(d)</w:t>
        </w:r>
        <w:r>
          <w:tab/>
          <w:t>access to each lot;</w:t>
        </w:r>
      </w:ins>
    </w:p>
    <w:p>
      <w:pPr>
        <w:pStyle w:val="Indenta"/>
        <w:rPr>
          <w:ins w:id="337" w:author="Master Repository Process" w:date="2021-09-18T00:16:00Z"/>
        </w:rPr>
      </w:pPr>
      <w:ins w:id="338" w:author="Master Repository Process" w:date="2021-09-18T00:16:00Z">
        <w:r>
          <w:tab/>
          <w:t>(e)</w:t>
        </w:r>
        <w:r>
          <w:tab/>
          <w:t>the amount of public open space to be provided;</w:t>
        </w:r>
      </w:ins>
    </w:p>
    <w:p>
      <w:pPr>
        <w:pStyle w:val="Indenta"/>
        <w:rPr>
          <w:ins w:id="339" w:author="Master Repository Process" w:date="2021-09-18T00:16:00Z"/>
        </w:rPr>
      </w:pPr>
      <w:ins w:id="340" w:author="Master Repository Process" w:date="2021-09-18T00:16:00Z">
        <w:r>
          <w:tab/>
          <w:t>(f)</w:t>
        </w:r>
        <w:r>
          <w:tab/>
          <w:t xml:space="preserve">any relevant planning scheme (within the meaning given in the </w:t>
        </w:r>
        <w:r>
          <w:rPr>
            <w:i/>
            <w:iCs/>
          </w:rPr>
          <w:t>Planning and Development Act 2005</w:t>
        </w:r>
        <w:r>
          <w:t xml:space="preserve"> section 4(1));</w:t>
        </w:r>
      </w:ins>
    </w:p>
    <w:p>
      <w:pPr>
        <w:pStyle w:val="Indenta"/>
        <w:rPr>
          <w:ins w:id="341" w:author="Master Repository Process" w:date="2021-09-18T00:16:00Z"/>
        </w:rPr>
      </w:pPr>
      <w:ins w:id="342" w:author="Master Repository Process" w:date="2021-09-18T00:16:00Z">
        <w:r>
          <w:tab/>
          <w:t>(g)</w:t>
        </w:r>
        <w:r>
          <w:tab/>
          <w:t xml:space="preserve">any relevant regulations made by the Minister under the </w:t>
        </w:r>
        <w:r>
          <w:rPr>
            <w:i/>
            <w:iCs/>
          </w:rPr>
          <w:t>Planning and Development Act 2005</w:t>
        </w:r>
        <w:r>
          <w:t>;</w:t>
        </w:r>
      </w:ins>
    </w:p>
    <w:p>
      <w:pPr>
        <w:pStyle w:val="Indenta"/>
        <w:rPr>
          <w:ins w:id="343" w:author="Master Repository Process" w:date="2021-09-18T00:16:00Z"/>
        </w:rPr>
      </w:pPr>
      <w:ins w:id="344" w:author="Master Repository Process" w:date="2021-09-18T00:16:00Z">
        <w:r>
          <w:tab/>
          <w:t>(h)</w:t>
        </w:r>
        <w:r>
          <w:tab/>
          <w:t>any relevant local laws relating to town planning;</w:t>
        </w:r>
      </w:ins>
    </w:p>
    <w:p>
      <w:pPr>
        <w:pStyle w:val="Indenta"/>
        <w:rPr>
          <w:ins w:id="345" w:author="Master Repository Process" w:date="2021-09-18T00:16:00Z"/>
        </w:rPr>
      </w:pPr>
      <w:ins w:id="346" w:author="Master Repository Process" w:date="2021-09-18T00:16:00Z">
        <w:r>
          <w:tab/>
          <w:t>(i)</w:t>
        </w:r>
        <w:r>
          <w:tab/>
          <w:t>any objections or recommendations made by a local government or a public authority after consultation on the application;</w:t>
        </w:r>
      </w:ins>
    </w:p>
    <w:p>
      <w:pPr>
        <w:pStyle w:val="Indenta"/>
        <w:rPr>
          <w:ins w:id="347" w:author="Master Repository Process" w:date="2021-09-18T00:16:00Z"/>
        </w:rPr>
      </w:pPr>
      <w:ins w:id="348" w:author="Master Repository Process" w:date="2021-09-18T00:16:00Z">
        <w:r>
          <w:tab/>
          <w:t>(j)</w:t>
        </w:r>
        <w:r>
          <w:tab/>
          <w:t>any relevant planning approval that has not lapsed.</w:t>
        </w:r>
      </w:ins>
    </w:p>
    <w:p>
      <w:pPr>
        <w:pStyle w:val="Subsection"/>
        <w:rPr>
          <w:ins w:id="349" w:author="Master Repository Process" w:date="2021-09-18T00:16:00Z"/>
        </w:rPr>
      </w:pPr>
      <w:ins w:id="350" w:author="Master Repository Process" w:date="2021-09-18T00:16:00Z">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ins>
    </w:p>
    <w:p>
      <w:pPr>
        <w:pStyle w:val="Subsection"/>
        <w:rPr>
          <w:ins w:id="351" w:author="Master Repository Process" w:date="2021-09-18T00:16:00Z"/>
          <w:bCs/>
          <w:iCs/>
        </w:rPr>
      </w:pPr>
      <w:ins w:id="352" w:author="Master Repository Process" w:date="2021-09-18T00:16:00Z">
        <w:r>
          <w:tab/>
          <w:t>(3)</w:t>
        </w:r>
        <w:r>
          <w:tab/>
          <w:t>This regulation does not affect section 16(2).</w:t>
        </w:r>
      </w:ins>
    </w:p>
    <w:p>
      <w:pPr>
        <w:pStyle w:val="Heading5"/>
        <w:rPr>
          <w:ins w:id="353" w:author="Master Repository Process" w:date="2021-09-18T00:16:00Z"/>
        </w:rPr>
      </w:pPr>
      <w:bookmarkStart w:id="354" w:name="_Toc39655591"/>
      <w:ins w:id="355" w:author="Master Repository Process" w:date="2021-09-18T00:16:00Z">
        <w:r>
          <w:rPr>
            <w:rStyle w:val="CharSectno"/>
          </w:rPr>
          <w:t>18</w:t>
        </w:r>
        <w:r>
          <w:t>.</w:t>
        </w:r>
        <w:r>
          <w:tab/>
          <w:t>Duration of subdivision approval</w:t>
        </w:r>
        <w:bookmarkEnd w:id="354"/>
      </w:ins>
    </w:p>
    <w:p>
      <w:pPr>
        <w:pStyle w:val="Subsection"/>
        <w:rPr>
          <w:ins w:id="356" w:author="Master Repository Process" w:date="2021-09-18T00:16:00Z"/>
        </w:rPr>
      </w:pPr>
      <w:ins w:id="357" w:author="Master Repository Process" w:date="2021-09-18T00:16:00Z">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ins>
    </w:p>
    <w:p>
      <w:pPr>
        <w:pStyle w:val="Subsection"/>
        <w:rPr>
          <w:ins w:id="358" w:author="Master Repository Process" w:date="2021-09-18T00:16:00Z"/>
        </w:rPr>
      </w:pPr>
      <w:ins w:id="359" w:author="Master Repository Process" w:date="2021-09-18T00:16:00Z">
        <w:r>
          <w:tab/>
          <w:t>(2)</w:t>
        </w:r>
        <w:r>
          <w:tab/>
          <w:t>If the application is not made by the end of that 2</w:t>
        </w:r>
        <w:r>
          <w:noBreakHyphen/>
          <w:t>year period, the Planning Commission’s approval under section 15 lapses.</w:t>
        </w:r>
      </w:ins>
    </w:p>
    <w:p>
      <w:pPr>
        <w:pStyle w:val="Heading5"/>
        <w:rPr>
          <w:ins w:id="360" w:author="Master Repository Process" w:date="2021-09-18T00:16:00Z"/>
        </w:rPr>
      </w:pPr>
      <w:bookmarkStart w:id="361" w:name="_Toc39655592"/>
      <w:ins w:id="362" w:author="Master Repository Process" w:date="2021-09-18T00:16:00Z">
        <w:r>
          <w:rPr>
            <w:rStyle w:val="CharSectno"/>
          </w:rPr>
          <w:t>19</w:t>
        </w:r>
        <w:r>
          <w:t>.</w:t>
        </w:r>
        <w:r>
          <w:tab/>
          <w:t>Exemptions from planning approval</w:t>
        </w:r>
        <w:bookmarkEnd w:id="361"/>
        <w:r>
          <w:t xml:space="preserve"> </w:t>
        </w:r>
      </w:ins>
    </w:p>
    <w:p>
      <w:pPr>
        <w:pStyle w:val="Subsection"/>
        <w:rPr>
          <w:ins w:id="363" w:author="Master Repository Process" w:date="2021-09-18T00:16:00Z"/>
          <w:snapToGrid w:val="0"/>
        </w:rPr>
      </w:pPr>
      <w:ins w:id="364" w:author="Master Repository Process" w:date="2021-09-18T00:16:00Z">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ins>
    </w:p>
    <w:p>
      <w:pPr>
        <w:pStyle w:val="Indenta"/>
        <w:rPr>
          <w:ins w:id="365" w:author="Master Repository Process" w:date="2021-09-18T00:16:00Z"/>
        </w:rPr>
      </w:pPr>
      <w:ins w:id="366" w:author="Master Repository Process" w:date="2021-09-18T00:16:00Z">
        <w:r>
          <w:tab/>
          <w:t>(a)</w:t>
        </w:r>
        <w:r>
          <w:tab/>
          <w:t>the area of the parcel is no more than 2 500 square metres; and</w:t>
        </w:r>
      </w:ins>
    </w:p>
    <w:p>
      <w:pPr>
        <w:pStyle w:val="Indenta"/>
        <w:rPr>
          <w:ins w:id="367" w:author="Master Repository Process" w:date="2021-09-18T00:16:00Z"/>
        </w:rPr>
      </w:pPr>
      <w:ins w:id="368" w:author="Master Repository Process" w:date="2021-09-18T00:16:00Z">
        <w:r>
          <w:tab/>
          <w:t>(b)</w:t>
        </w:r>
        <w:r>
          <w:tab/>
          <w:t>the lots in the strata scheme are to be used for residential purposes and each lot in the strata scheme contains one dwelling; and</w:t>
        </w:r>
      </w:ins>
    </w:p>
    <w:p>
      <w:pPr>
        <w:pStyle w:val="Indenta"/>
        <w:rPr>
          <w:ins w:id="369" w:author="Master Repository Process" w:date="2021-09-18T00:16:00Z"/>
        </w:rPr>
      </w:pPr>
      <w:ins w:id="370" w:author="Master Repository Process" w:date="2021-09-18T00:16:00Z">
        <w:r>
          <w:tab/>
          <w:t>(c)</w:t>
        </w:r>
        <w:r>
          <w:tab/>
          <w:t>there are no more than 5 lots in the scheme (including after amendment); and</w:t>
        </w:r>
      </w:ins>
    </w:p>
    <w:p>
      <w:pPr>
        <w:pStyle w:val="Indenta"/>
        <w:rPr>
          <w:ins w:id="371" w:author="Master Repository Process" w:date="2021-09-18T00:16:00Z"/>
        </w:rPr>
      </w:pPr>
      <w:ins w:id="372" w:author="Master Repository Process" w:date="2021-09-18T00:16:00Z">
        <w:r>
          <w:tab/>
          <w:t>(d)</w:t>
        </w:r>
        <w:r>
          <w:tab/>
          <w:t>the land is —</w:t>
        </w:r>
      </w:ins>
    </w:p>
    <w:p>
      <w:pPr>
        <w:pStyle w:val="Indenti"/>
        <w:rPr>
          <w:ins w:id="373" w:author="Master Repository Process" w:date="2021-09-18T00:16:00Z"/>
        </w:rPr>
      </w:pPr>
      <w:ins w:id="374" w:author="Master Repository Process" w:date="2021-09-18T00:16:00Z">
        <w:r>
          <w:tab/>
          <w:t>(i)</w:t>
        </w:r>
        <w:r>
          <w:tab/>
          <w:t>within a residential zone under a local planning scheme and conforms with that local planning scheme; or</w:t>
        </w:r>
      </w:ins>
    </w:p>
    <w:p>
      <w:pPr>
        <w:pStyle w:val="Indenti"/>
        <w:rPr>
          <w:ins w:id="375" w:author="Master Repository Process" w:date="2021-09-18T00:16:00Z"/>
        </w:rPr>
      </w:pPr>
      <w:ins w:id="376" w:author="Master Repository Process" w:date="2021-09-18T00:16:00Z">
        <w:r>
          <w:tab/>
          <w:t>(ii)</w:t>
        </w:r>
        <w:r>
          <w:tab/>
          <w:t xml:space="preserve">if the land is not within the area of a local planning scheme — within an area that is a townsite within the meaning given in the </w:t>
        </w:r>
        <w:r>
          <w:rPr>
            <w:i/>
          </w:rPr>
          <w:t>Land Administration Act 1997</w:t>
        </w:r>
        <w:r>
          <w:t xml:space="preserve"> section 26(1).</w:t>
        </w:r>
      </w:ins>
    </w:p>
    <w:p>
      <w:pPr>
        <w:pStyle w:val="Subsection"/>
        <w:rPr>
          <w:ins w:id="377" w:author="Master Repository Process" w:date="2021-09-18T00:16:00Z"/>
          <w:rStyle w:val="DraftersNotes"/>
        </w:rPr>
      </w:pPr>
      <w:ins w:id="378" w:author="Master Repository Process" w:date="2021-09-18T00:16:00Z">
        <w:r>
          <w:tab/>
          <w:t>(2)</w:t>
        </w:r>
        <w:r>
          <w:tab/>
          <w:t>A strata plan or an amendment of a strata plan that, under this regulation, is exempt from the requirement to be approved by the Planning Commission is also exempt from section 15(4).</w:t>
        </w:r>
      </w:ins>
    </w:p>
    <w:p>
      <w:pPr>
        <w:pStyle w:val="Heading5"/>
        <w:rPr>
          <w:ins w:id="379" w:author="Master Repository Process" w:date="2021-09-18T00:16:00Z"/>
        </w:rPr>
      </w:pPr>
      <w:bookmarkStart w:id="380" w:name="_Toc39655593"/>
      <w:ins w:id="381" w:author="Master Repository Process" w:date="2021-09-18T00:16:00Z">
        <w:r>
          <w:rPr>
            <w:rStyle w:val="CharSectno"/>
          </w:rPr>
          <w:t>20</w:t>
        </w:r>
        <w:r>
          <w:t>.</w:t>
        </w:r>
        <w:r>
          <w:tab/>
          <w:t>Review of Planning Commission decision</w:t>
        </w:r>
        <w:bookmarkEnd w:id="380"/>
      </w:ins>
    </w:p>
    <w:p>
      <w:pPr>
        <w:pStyle w:val="Subsection"/>
        <w:rPr>
          <w:ins w:id="382" w:author="Master Repository Process" w:date="2021-09-18T00:16:00Z"/>
        </w:rPr>
      </w:pPr>
      <w:ins w:id="383" w:author="Master Repository Process" w:date="2021-09-18T00:16:00Z">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ins>
    </w:p>
    <w:p>
      <w:pPr>
        <w:pStyle w:val="PermNoteHeading"/>
        <w:rPr>
          <w:ins w:id="384" w:author="Master Repository Process" w:date="2021-09-18T00:16:00Z"/>
        </w:rPr>
      </w:pPr>
      <w:ins w:id="385" w:author="Master Repository Process" w:date="2021-09-18T00:16:00Z">
        <w:r>
          <w:tab/>
          <w:t>Note for this regulation:</w:t>
        </w:r>
      </w:ins>
    </w:p>
    <w:p>
      <w:pPr>
        <w:pStyle w:val="PermNoteText"/>
        <w:rPr>
          <w:ins w:id="386" w:author="Master Repository Process" w:date="2021-09-18T00:16:00Z"/>
          <w:rStyle w:val="DraftersNotes"/>
        </w:rPr>
      </w:pPr>
      <w:ins w:id="387" w:author="Master Repository Process" w:date="2021-09-18T00:16:00Z">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ins>
    </w:p>
    <w:p>
      <w:pPr>
        <w:pStyle w:val="Heading5"/>
        <w:rPr>
          <w:ins w:id="388" w:author="Master Repository Process" w:date="2021-09-18T00:16:00Z"/>
        </w:rPr>
      </w:pPr>
      <w:bookmarkStart w:id="389" w:name="_Toc39655594"/>
      <w:ins w:id="390" w:author="Master Repository Process" w:date="2021-09-18T00:16:00Z">
        <w:r>
          <w:rPr>
            <w:rStyle w:val="CharSectno"/>
          </w:rPr>
          <w:t>21</w:t>
        </w:r>
        <w:r>
          <w:t>.</w:t>
        </w:r>
        <w:r>
          <w:tab/>
          <w:t>Review of local government decision</w:t>
        </w:r>
        <w:bookmarkEnd w:id="389"/>
      </w:ins>
    </w:p>
    <w:p>
      <w:pPr>
        <w:pStyle w:val="Subsection"/>
        <w:rPr>
          <w:ins w:id="391" w:author="Master Repository Process" w:date="2021-09-18T00:16:00Z"/>
        </w:rPr>
      </w:pPr>
      <w:ins w:id="392" w:author="Master Repository Process" w:date="2021-09-18T00:16:00Z">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ins>
    </w:p>
    <w:p>
      <w:pPr>
        <w:pStyle w:val="Heading2"/>
        <w:rPr>
          <w:ins w:id="393" w:author="Master Repository Process" w:date="2021-09-18T00:16:00Z"/>
        </w:rPr>
      </w:pPr>
      <w:bookmarkStart w:id="394" w:name="_Toc38985049"/>
      <w:bookmarkStart w:id="395" w:name="_Toc39042328"/>
      <w:bookmarkStart w:id="396" w:name="_Toc39043678"/>
      <w:bookmarkStart w:id="397" w:name="_Toc39139222"/>
      <w:bookmarkStart w:id="398" w:name="_Toc39140772"/>
      <w:bookmarkStart w:id="399" w:name="_Toc39141469"/>
      <w:bookmarkStart w:id="400" w:name="_Toc39141734"/>
      <w:bookmarkStart w:id="401" w:name="_Toc39141999"/>
      <w:bookmarkStart w:id="402" w:name="_Toc39654859"/>
      <w:bookmarkStart w:id="403" w:name="_Toc39655124"/>
      <w:bookmarkStart w:id="404" w:name="_Toc39655595"/>
      <w:ins w:id="405" w:author="Master Repository Process" w:date="2021-09-18T00:16:00Z">
        <w:r>
          <w:rPr>
            <w:rStyle w:val="CharPartNo"/>
          </w:rPr>
          <w:t>Part 5</w:t>
        </w:r>
        <w:r>
          <w:t> — </w:t>
        </w:r>
        <w:r>
          <w:rPr>
            <w:rStyle w:val="CharPartText"/>
          </w:rPr>
          <w:t>Short form easements and restrictive covenants</w:t>
        </w:r>
        <w:bookmarkEnd w:id="394"/>
        <w:bookmarkEnd w:id="395"/>
        <w:bookmarkEnd w:id="396"/>
        <w:bookmarkEnd w:id="397"/>
        <w:bookmarkEnd w:id="398"/>
        <w:bookmarkEnd w:id="399"/>
        <w:bookmarkEnd w:id="400"/>
        <w:bookmarkEnd w:id="401"/>
        <w:bookmarkEnd w:id="402"/>
        <w:bookmarkEnd w:id="403"/>
        <w:bookmarkEnd w:id="404"/>
      </w:ins>
    </w:p>
    <w:p>
      <w:pPr>
        <w:pStyle w:val="Heading3"/>
        <w:rPr>
          <w:ins w:id="406" w:author="Master Repository Process" w:date="2021-09-18T00:16:00Z"/>
        </w:rPr>
      </w:pPr>
      <w:bookmarkStart w:id="407" w:name="_Toc38985050"/>
      <w:bookmarkStart w:id="408" w:name="_Toc39042329"/>
      <w:bookmarkStart w:id="409" w:name="_Toc39043679"/>
      <w:bookmarkStart w:id="410" w:name="_Toc39139223"/>
      <w:bookmarkStart w:id="411" w:name="_Toc39140773"/>
      <w:bookmarkStart w:id="412" w:name="_Toc39141470"/>
      <w:bookmarkStart w:id="413" w:name="_Toc39141735"/>
      <w:bookmarkStart w:id="414" w:name="_Toc39142000"/>
      <w:bookmarkStart w:id="415" w:name="_Toc39654860"/>
      <w:bookmarkStart w:id="416" w:name="_Toc39655125"/>
      <w:bookmarkStart w:id="417" w:name="_Toc39655596"/>
      <w:ins w:id="418" w:author="Master Repository Process" w:date="2021-09-18T00:16:00Z">
        <w:r>
          <w:rPr>
            <w:rStyle w:val="CharDivNo"/>
          </w:rPr>
          <w:t>Division 1</w:t>
        </w:r>
        <w:r>
          <w:t> — </w:t>
        </w:r>
        <w:r>
          <w:rPr>
            <w:rStyle w:val="CharDivText"/>
          </w:rPr>
          <w:t>Preliminary</w:t>
        </w:r>
        <w:bookmarkEnd w:id="407"/>
        <w:bookmarkEnd w:id="408"/>
        <w:bookmarkEnd w:id="409"/>
        <w:bookmarkEnd w:id="410"/>
        <w:bookmarkEnd w:id="411"/>
        <w:bookmarkEnd w:id="412"/>
        <w:bookmarkEnd w:id="413"/>
        <w:bookmarkEnd w:id="414"/>
        <w:bookmarkEnd w:id="415"/>
        <w:bookmarkEnd w:id="416"/>
        <w:bookmarkEnd w:id="417"/>
      </w:ins>
    </w:p>
    <w:p>
      <w:pPr>
        <w:pStyle w:val="Heading5"/>
        <w:rPr>
          <w:ins w:id="419" w:author="Master Repository Process" w:date="2021-09-18T00:16:00Z"/>
        </w:rPr>
      </w:pPr>
      <w:bookmarkStart w:id="420" w:name="_Toc39655597"/>
      <w:ins w:id="421" w:author="Master Repository Process" w:date="2021-09-18T00:16:00Z">
        <w:r>
          <w:rPr>
            <w:rStyle w:val="CharSectno"/>
          </w:rPr>
          <w:t>22</w:t>
        </w:r>
        <w:r>
          <w:t>.</w:t>
        </w:r>
        <w:r>
          <w:tab/>
          <w:t>Terms used</w:t>
        </w:r>
        <w:bookmarkEnd w:id="420"/>
      </w:ins>
    </w:p>
    <w:p>
      <w:pPr>
        <w:pStyle w:val="Subsection"/>
        <w:rPr>
          <w:ins w:id="422" w:author="Master Repository Process" w:date="2021-09-18T00:16:00Z"/>
        </w:rPr>
      </w:pPr>
      <w:ins w:id="423" w:author="Master Repository Process" w:date="2021-09-18T00:16:00Z">
        <w:r>
          <w:tab/>
        </w:r>
        <w:r>
          <w:tab/>
          <w:t>In this Part, unless the contrary intention appears —</w:t>
        </w:r>
      </w:ins>
    </w:p>
    <w:p>
      <w:pPr>
        <w:pStyle w:val="Defstart"/>
        <w:rPr>
          <w:ins w:id="424" w:author="Master Repository Process" w:date="2021-09-18T00:16:00Z"/>
        </w:rPr>
      </w:pPr>
      <w:ins w:id="425" w:author="Master Repository Process" w:date="2021-09-18T00:16:00Z">
        <w:r>
          <w:tab/>
        </w:r>
        <w:r>
          <w:rPr>
            <w:rStyle w:val="CharDefText"/>
          </w:rPr>
          <w:t>covenant area</w:t>
        </w:r>
        <w:r>
          <w:t>, in relation to a short form restrictive covenant, means —</w:t>
        </w:r>
      </w:ins>
    </w:p>
    <w:p>
      <w:pPr>
        <w:pStyle w:val="Defpara"/>
        <w:rPr>
          <w:ins w:id="426" w:author="Master Repository Process" w:date="2021-09-18T00:16:00Z"/>
        </w:rPr>
      </w:pPr>
      <w:ins w:id="427" w:author="Master Repository Process" w:date="2021-09-18T00:16:00Z">
        <w:r>
          <w:tab/>
          <w:t>(a)</w:t>
        </w:r>
        <w:r>
          <w:tab/>
          <w:t>an area of a lot or common property (or both) burdened by the short form restrictive covenant that is shown on the scheme plan or amendment of the scheme plan as being subject to the short form restrictive covenant; or</w:t>
        </w:r>
      </w:ins>
    </w:p>
    <w:p>
      <w:pPr>
        <w:pStyle w:val="Defpara"/>
        <w:rPr>
          <w:ins w:id="428" w:author="Master Repository Process" w:date="2021-09-18T00:16:00Z"/>
        </w:rPr>
      </w:pPr>
      <w:ins w:id="429" w:author="Master Repository Process" w:date="2021-09-18T00:16:00Z">
        <w:r>
          <w:tab/>
          <w:t>(b)</w:t>
        </w:r>
        <w:r>
          <w:tab/>
          <w:t>if the entire parcel is subject to the short form restrictive covenant — the parcel;</w:t>
        </w:r>
      </w:ins>
    </w:p>
    <w:p>
      <w:pPr>
        <w:pStyle w:val="Defstart"/>
        <w:rPr>
          <w:ins w:id="430" w:author="Master Repository Process" w:date="2021-09-18T00:16:00Z"/>
        </w:rPr>
      </w:pPr>
      <w:ins w:id="431" w:author="Master Repository Process" w:date="2021-09-18T00:16:00Z">
        <w:r>
          <w:tab/>
        </w:r>
        <w:r>
          <w:rPr>
            <w:rStyle w:val="CharDefText"/>
          </w:rPr>
          <w:t>covenantee</w:t>
        </w:r>
        <w:r>
          <w:t>, in relation to a short form restrictive covenant, means the local government or public authority benefited by the restrictive covenant;</w:t>
        </w:r>
      </w:ins>
    </w:p>
    <w:p>
      <w:pPr>
        <w:pStyle w:val="Defstart"/>
        <w:rPr>
          <w:ins w:id="432" w:author="Master Repository Process" w:date="2021-09-18T00:16:00Z"/>
        </w:rPr>
      </w:pPr>
      <w:ins w:id="433" w:author="Master Repository Process" w:date="2021-09-18T00:16:00Z">
        <w:r>
          <w:tab/>
        </w:r>
        <w:r>
          <w:rPr>
            <w:rStyle w:val="CharDefText"/>
          </w:rPr>
          <w:t>covenantor</w:t>
        </w:r>
        <w:r>
          <w:t>, in relation to a short form restrictive covenant, means —</w:t>
        </w:r>
      </w:ins>
    </w:p>
    <w:p>
      <w:pPr>
        <w:pStyle w:val="Defpara"/>
        <w:rPr>
          <w:ins w:id="434" w:author="Master Repository Process" w:date="2021-09-18T00:16:00Z"/>
        </w:rPr>
      </w:pPr>
      <w:ins w:id="435" w:author="Master Repository Process" w:date="2021-09-18T00:16:00Z">
        <w:r>
          <w:tab/>
          <w:t>(a)</w:t>
        </w:r>
        <w:r>
          <w:tab/>
          <w:t>if a lot is burdened by the restrictive covenant — the owner of the lot; or</w:t>
        </w:r>
      </w:ins>
    </w:p>
    <w:p>
      <w:pPr>
        <w:pStyle w:val="Defpara"/>
        <w:rPr>
          <w:ins w:id="436" w:author="Master Repository Process" w:date="2021-09-18T00:16:00Z"/>
        </w:rPr>
      </w:pPr>
      <w:ins w:id="437" w:author="Master Repository Process" w:date="2021-09-18T00:16:00Z">
        <w:r>
          <w:tab/>
          <w:t>(b)</w:t>
        </w:r>
        <w:r>
          <w:tab/>
          <w:t>if common property is burdened by the restrictive covenant — the strata company;</w:t>
        </w:r>
      </w:ins>
    </w:p>
    <w:p>
      <w:pPr>
        <w:pStyle w:val="Defstart"/>
        <w:rPr>
          <w:ins w:id="438" w:author="Master Repository Process" w:date="2021-09-18T00:16:00Z"/>
        </w:rPr>
      </w:pPr>
      <w:ins w:id="439" w:author="Master Repository Process" w:date="2021-09-18T00:16:00Z">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ins>
    </w:p>
    <w:p>
      <w:pPr>
        <w:pStyle w:val="Defstart"/>
        <w:rPr>
          <w:ins w:id="440" w:author="Master Repository Process" w:date="2021-09-18T00:16:00Z"/>
        </w:rPr>
      </w:pPr>
      <w:ins w:id="441" w:author="Master Repository Process" w:date="2021-09-18T00:16:00Z">
        <w:r>
          <w:tab/>
        </w:r>
        <w:r>
          <w:rPr>
            <w:rStyle w:val="CharDefText"/>
          </w:rPr>
          <w:t>grantee</w:t>
        </w:r>
        <w:r>
          <w:t>, in relation to a short form easement, means —</w:t>
        </w:r>
      </w:ins>
    </w:p>
    <w:p>
      <w:pPr>
        <w:pStyle w:val="Defpara"/>
        <w:rPr>
          <w:ins w:id="442" w:author="Master Repository Process" w:date="2021-09-18T00:16:00Z"/>
        </w:rPr>
      </w:pPr>
      <w:ins w:id="443" w:author="Master Repository Process" w:date="2021-09-18T00:16:00Z">
        <w:r>
          <w:tab/>
          <w:t>(a)</w:t>
        </w:r>
        <w:r>
          <w:tab/>
          <w:t>if a lot is benefited by the easement — the owner of the lot; or</w:t>
        </w:r>
      </w:ins>
    </w:p>
    <w:p>
      <w:pPr>
        <w:pStyle w:val="Defpara"/>
        <w:rPr>
          <w:ins w:id="444" w:author="Master Repository Process" w:date="2021-09-18T00:16:00Z"/>
        </w:rPr>
      </w:pPr>
      <w:ins w:id="445" w:author="Master Repository Process" w:date="2021-09-18T00:16:00Z">
        <w:r>
          <w:tab/>
          <w:t>(b)</w:t>
        </w:r>
        <w:r>
          <w:tab/>
          <w:t>if common property is benefited by the easement — the strata company; or</w:t>
        </w:r>
      </w:ins>
    </w:p>
    <w:p>
      <w:pPr>
        <w:pStyle w:val="Defpara"/>
        <w:rPr>
          <w:ins w:id="446" w:author="Master Repository Process" w:date="2021-09-18T00:16:00Z"/>
        </w:rPr>
      </w:pPr>
      <w:ins w:id="447" w:author="Master Repository Process" w:date="2021-09-18T00:16:00Z">
        <w:r>
          <w:tab/>
          <w:t>(c)</w:t>
        </w:r>
        <w:r>
          <w:tab/>
          <w:t>if the easement benefits a local government or public authority (and does not benefit a lot or common property) — the local government or public authority;</w:t>
        </w:r>
      </w:ins>
    </w:p>
    <w:p>
      <w:pPr>
        <w:pStyle w:val="Defstart"/>
        <w:rPr>
          <w:ins w:id="448" w:author="Master Repository Process" w:date="2021-09-18T00:16:00Z"/>
        </w:rPr>
      </w:pPr>
      <w:ins w:id="449" w:author="Master Repository Process" w:date="2021-09-18T00:16:00Z">
        <w:r>
          <w:tab/>
        </w:r>
        <w:r>
          <w:rPr>
            <w:rStyle w:val="CharDefText"/>
          </w:rPr>
          <w:t>grantor</w:t>
        </w:r>
        <w:r>
          <w:t>, in relation to a short form easement, means —</w:t>
        </w:r>
      </w:ins>
    </w:p>
    <w:p>
      <w:pPr>
        <w:pStyle w:val="Defpara"/>
        <w:rPr>
          <w:ins w:id="450" w:author="Master Repository Process" w:date="2021-09-18T00:16:00Z"/>
        </w:rPr>
      </w:pPr>
      <w:ins w:id="451" w:author="Master Repository Process" w:date="2021-09-18T00:16:00Z">
        <w:r>
          <w:tab/>
          <w:t>(a)</w:t>
        </w:r>
        <w:r>
          <w:tab/>
          <w:t>if a lot is burdened by the easement — the owner of the lot; or</w:t>
        </w:r>
      </w:ins>
    </w:p>
    <w:p>
      <w:pPr>
        <w:pStyle w:val="Defpara"/>
        <w:rPr>
          <w:ins w:id="452" w:author="Master Repository Process" w:date="2021-09-18T00:16:00Z"/>
        </w:rPr>
      </w:pPr>
      <w:ins w:id="453" w:author="Master Repository Process" w:date="2021-09-18T00:16:00Z">
        <w:r>
          <w:tab/>
          <w:t>(b)</w:t>
        </w:r>
        <w:r>
          <w:tab/>
          <w:t>if common property is burdened by the easement — the strata company;</w:t>
        </w:r>
      </w:ins>
    </w:p>
    <w:p>
      <w:pPr>
        <w:pStyle w:val="Defstart"/>
        <w:rPr>
          <w:ins w:id="454" w:author="Master Repository Process" w:date="2021-09-18T00:16:00Z"/>
        </w:rPr>
      </w:pPr>
      <w:ins w:id="455" w:author="Master Repository Process" w:date="2021-09-18T00:16:00Z">
        <w:r>
          <w:tab/>
        </w:r>
        <w:r>
          <w:rPr>
            <w:rStyle w:val="CharDefText"/>
          </w:rPr>
          <w:t>short form description</w:t>
        </w:r>
        <w:r>
          <w:t>, in relation to short form easements — see regulation 23;</w:t>
        </w:r>
      </w:ins>
    </w:p>
    <w:p>
      <w:pPr>
        <w:pStyle w:val="Defstart"/>
        <w:rPr>
          <w:ins w:id="456" w:author="Master Repository Process" w:date="2021-09-18T00:16:00Z"/>
        </w:rPr>
      </w:pPr>
      <w:ins w:id="457" w:author="Master Repository Process" w:date="2021-09-18T00:16:00Z">
        <w:r>
          <w:tab/>
        </w:r>
        <w:r>
          <w:rPr>
            <w:rStyle w:val="CharDefText"/>
          </w:rPr>
          <w:t>short form description</w:t>
        </w:r>
        <w:r>
          <w:t>, in relation to short form restrictive covenants — see regulation 25;</w:t>
        </w:r>
      </w:ins>
    </w:p>
    <w:p>
      <w:pPr>
        <w:pStyle w:val="Defstart"/>
        <w:rPr>
          <w:ins w:id="458" w:author="Master Repository Process" w:date="2021-09-18T00:16:00Z"/>
        </w:rPr>
      </w:pPr>
      <w:ins w:id="459" w:author="Master Repository Process" w:date="2021-09-18T00:16:00Z">
        <w:r>
          <w:tab/>
        </w:r>
        <w:r>
          <w:rPr>
            <w:rStyle w:val="CharDefText"/>
          </w:rPr>
          <w:t>short form documents</w:t>
        </w:r>
        <w:r>
          <w:t xml:space="preserve"> means any of the following — </w:t>
        </w:r>
      </w:ins>
    </w:p>
    <w:p>
      <w:pPr>
        <w:pStyle w:val="Defpara"/>
        <w:rPr>
          <w:ins w:id="460" w:author="Master Repository Process" w:date="2021-09-18T00:16:00Z"/>
        </w:rPr>
      </w:pPr>
      <w:ins w:id="461" w:author="Master Repository Process" w:date="2021-09-18T00:16:00Z">
        <w:r>
          <w:tab/>
          <w:t>(a)</w:t>
        </w:r>
        <w:r>
          <w:tab/>
          <w:t>a scheme plan or amendment of a scheme plan;</w:t>
        </w:r>
      </w:ins>
    </w:p>
    <w:p>
      <w:pPr>
        <w:pStyle w:val="Defpara"/>
        <w:rPr>
          <w:ins w:id="462" w:author="Master Repository Process" w:date="2021-09-18T00:16:00Z"/>
        </w:rPr>
      </w:pPr>
      <w:ins w:id="463" w:author="Master Repository Process" w:date="2021-09-18T00:16:00Z">
        <w:r>
          <w:tab/>
          <w:t>(b)</w:t>
        </w:r>
        <w:r>
          <w:tab/>
          <w:t>a memorial or other instrument in an approved form lodged with a scheme plan or amendment of a scheme plan.</w:t>
        </w:r>
      </w:ins>
    </w:p>
    <w:p>
      <w:pPr>
        <w:pStyle w:val="Heading3"/>
        <w:rPr>
          <w:ins w:id="464" w:author="Master Repository Process" w:date="2021-09-18T00:16:00Z"/>
        </w:rPr>
      </w:pPr>
      <w:bookmarkStart w:id="465" w:name="_Toc38985052"/>
      <w:bookmarkStart w:id="466" w:name="_Toc39042331"/>
      <w:bookmarkStart w:id="467" w:name="_Toc39043681"/>
      <w:bookmarkStart w:id="468" w:name="_Toc39139225"/>
      <w:bookmarkStart w:id="469" w:name="_Toc39140775"/>
      <w:bookmarkStart w:id="470" w:name="_Toc39141472"/>
      <w:bookmarkStart w:id="471" w:name="_Toc39141737"/>
      <w:bookmarkStart w:id="472" w:name="_Toc39142002"/>
      <w:bookmarkStart w:id="473" w:name="_Toc39654862"/>
      <w:bookmarkStart w:id="474" w:name="_Toc39655127"/>
      <w:bookmarkStart w:id="475" w:name="_Toc39655598"/>
      <w:ins w:id="476" w:author="Master Repository Process" w:date="2021-09-18T00:16:00Z">
        <w:r>
          <w:rPr>
            <w:rStyle w:val="CharDivNo"/>
          </w:rPr>
          <w:t>Division 2</w:t>
        </w:r>
        <w:r>
          <w:t> — </w:t>
        </w:r>
        <w:r>
          <w:rPr>
            <w:rStyle w:val="CharDivText"/>
          </w:rPr>
          <w:t>Identification, location and nature</w:t>
        </w:r>
        <w:bookmarkEnd w:id="465"/>
        <w:bookmarkEnd w:id="466"/>
        <w:bookmarkEnd w:id="467"/>
        <w:bookmarkEnd w:id="468"/>
        <w:bookmarkEnd w:id="469"/>
        <w:bookmarkEnd w:id="470"/>
        <w:bookmarkEnd w:id="471"/>
        <w:bookmarkEnd w:id="472"/>
        <w:bookmarkEnd w:id="473"/>
        <w:bookmarkEnd w:id="474"/>
        <w:bookmarkEnd w:id="475"/>
      </w:ins>
    </w:p>
    <w:p>
      <w:pPr>
        <w:pStyle w:val="Heading5"/>
        <w:rPr>
          <w:ins w:id="477" w:author="Master Repository Process" w:date="2021-09-18T00:16:00Z"/>
        </w:rPr>
      </w:pPr>
      <w:bookmarkStart w:id="478" w:name="_Toc39655599"/>
      <w:ins w:id="479" w:author="Master Repository Process" w:date="2021-09-18T00:16:00Z">
        <w:r>
          <w:rPr>
            <w:rStyle w:val="CharSectno"/>
          </w:rPr>
          <w:t>23</w:t>
        </w:r>
        <w:r>
          <w:t>.</w:t>
        </w:r>
        <w:r>
          <w:tab/>
          <w:t>Permitted easements and short form descriptions</w:t>
        </w:r>
        <w:bookmarkEnd w:id="478"/>
        <w:r>
          <w:t xml:space="preserve"> </w:t>
        </w:r>
      </w:ins>
    </w:p>
    <w:p>
      <w:pPr>
        <w:pStyle w:val="Subsection"/>
        <w:rPr>
          <w:ins w:id="480" w:author="Master Repository Process" w:date="2021-09-18T00:16:00Z"/>
        </w:rPr>
      </w:pPr>
      <w:ins w:id="481" w:author="Master Repository Process" w:date="2021-09-18T00:16:00Z">
        <w:r>
          <w:tab/>
          <w:t>(1)</w:t>
        </w:r>
        <w:r>
          <w:tab/>
          <w:t>For the purposes of section 33(1), an easement of a class specified in the Table under the heading “Type of short form easement” is specified as a short form easement.</w:t>
        </w:r>
      </w:ins>
    </w:p>
    <w:p>
      <w:pPr>
        <w:pStyle w:val="Subsection"/>
        <w:rPr>
          <w:ins w:id="482" w:author="Master Repository Process" w:date="2021-09-18T00:16:00Z"/>
        </w:rPr>
      </w:pPr>
      <w:ins w:id="483" w:author="Master Repository Process" w:date="2021-09-18T00:16:00Z">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ins>
    </w:p>
    <w:p>
      <w:pPr>
        <w:pStyle w:val="THeadingNAm"/>
        <w:rPr>
          <w:ins w:id="484" w:author="Master Repository Process" w:date="2021-09-18T00:16:00Z"/>
        </w:rPr>
      </w:pPr>
      <w:ins w:id="485" w:author="Master Repository Process" w:date="2021-09-18T00:16:00Z">
        <w:r>
          <w:t>Table</w:t>
        </w:r>
      </w:ins>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ins w:id="486" w:author="Master Repository Process" w:date="2021-09-18T00:16:00Z"/>
        </w:trPr>
        <w:tc>
          <w:tcPr>
            <w:tcW w:w="3794" w:type="dxa"/>
            <w:noWrap/>
          </w:tcPr>
          <w:p>
            <w:pPr>
              <w:pStyle w:val="TableNAm"/>
              <w:keepNext/>
              <w:rPr>
                <w:ins w:id="487" w:author="Master Repository Process" w:date="2021-09-18T00:16:00Z"/>
                <w:b/>
                <w:bCs/>
              </w:rPr>
            </w:pPr>
            <w:ins w:id="488" w:author="Master Repository Process" w:date="2021-09-18T00:16:00Z">
              <w:r>
                <w:rPr>
                  <w:b/>
                  <w:bCs/>
                </w:rPr>
                <w:t>Type of short form easement</w:t>
              </w:r>
            </w:ins>
          </w:p>
        </w:tc>
        <w:tc>
          <w:tcPr>
            <w:tcW w:w="2701" w:type="dxa"/>
            <w:noWrap/>
          </w:tcPr>
          <w:p>
            <w:pPr>
              <w:pStyle w:val="TableNAm"/>
              <w:keepNext/>
              <w:rPr>
                <w:ins w:id="489" w:author="Master Repository Process" w:date="2021-09-18T00:16:00Z"/>
                <w:b/>
                <w:bCs/>
              </w:rPr>
            </w:pPr>
            <w:ins w:id="490" w:author="Master Repository Process" w:date="2021-09-18T00:16:00Z">
              <w:r>
                <w:rPr>
                  <w:b/>
                  <w:bCs/>
                </w:rPr>
                <w:t xml:space="preserve">Short form description of easement </w:t>
              </w:r>
            </w:ins>
          </w:p>
        </w:tc>
      </w:tr>
      <w:tr>
        <w:trPr>
          <w:ins w:id="491" w:author="Master Repository Process" w:date="2021-09-18T00:16:00Z"/>
        </w:trPr>
        <w:tc>
          <w:tcPr>
            <w:tcW w:w="3794" w:type="dxa"/>
            <w:noWrap/>
          </w:tcPr>
          <w:p>
            <w:pPr>
              <w:pStyle w:val="TableNAm"/>
              <w:keepNext/>
              <w:rPr>
                <w:ins w:id="492" w:author="Master Repository Process" w:date="2021-09-18T00:16:00Z"/>
              </w:rPr>
            </w:pPr>
            <w:ins w:id="493" w:author="Master Repository Process" w:date="2021-09-18T00:16:00Z">
              <w:r>
                <w:t>An easement relating to vehicle access, parking or turning</w:t>
              </w:r>
            </w:ins>
          </w:p>
        </w:tc>
        <w:tc>
          <w:tcPr>
            <w:tcW w:w="2701" w:type="dxa"/>
            <w:noWrap/>
          </w:tcPr>
          <w:p>
            <w:pPr>
              <w:pStyle w:val="TableNAm"/>
              <w:keepNext/>
              <w:rPr>
                <w:ins w:id="494" w:author="Master Repository Process" w:date="2021-09-18T00:16:00Z"/>
              </w:rPr>
            </w:pPr>
            <w:ins w:id="495" w:author="Master Repository Process" w:date="2021-09-18T00:16:00Z">
              <w:r>
                <w:t>Vehicle access easement</w:t>
              </w:r>
            </w:ins>
          </w:p>
        </w:tc>
      </w:tr>
      <w:tr>
        <w:trPr>
          <w:ins w:id="496" w:author="Master Repository Process" w:date="2021-09-18T00:16:00Z"/>
        </w:trPr>
        <w:tc>
          <w:tcPr>
            <w:tcW w:w="3794" w:type="dxa"/>
            <w:noWrap/>
          </w:tcPr>
          <w:p>
            <w:pPr>
              <w:pStyle w:val="TableNAm"/>
              <w:rPr>
                <w:ins w:id="497" w:author="Master Repository Process" w:date="2021-09-18T00:16:00Z"/>
              </w:rPr>
            </w:pPr>
            <w:ins w:id="498" w:author="Master Repository Process" w:date="2021-09-18T00:16:00Z">
              <w:r>
                <w:t>An easement for access to or use of light and air</w:t>
              </w:r>
            </w:ins>
          </w:p>
        </w:tc>
        <w:tc>
          <w:tcPr>
            <w:tcW w:w="2701" w:type="dxa"/>
            <w:noWrap/>
          </w:tcPr>
          <w:p>
            <w:pPr>
              <w:pStyle w:val="TableNAm"/>
              <w:rPr>
                <w:ins w:id="499" w:author="Master Repository Process" w:date="2021-09-18T00:16:00Z"/>
              </w:rPr>
            </w:pPr>
            <w:ins w:id="500" w:author="Master Repository Process" w:date="2021-09-18T00:16:00Z">
              <w:r>
                <w:t>Light and air easement</w:t>
              </w:r>
            </w:ins>
          </w:p>
        </w:tc>
      </w:tr>
      <w:tr>
        <w:trPr>
          <w:ins w:id="501" w:author="Master Repository Process" w:date="2021-09-18T00:16:00Z"/>
        </w:trPr>
        <w:tc>
          <w:tcPr>
            <w:tcW w:w="3794" w:type="dxa"/>
            <w:noWrap/>
          </w:tcPr>
          <w:p>
            <w:pPr>
              <w:pStyle w:val="TableNAm"/>
              <w:rPr>
                <w:ins w:id="502" w:author="Master Repository Process" w:date="2021-09-18T00:16:00Z"/>
              </w:rPr>
            </w:pPr>
            <w:ins w:id="503" w:author="Master Repository Process" w:date="2021-09-18T00:16:00Z">
              <w:r>
                <w:t>An easement for party wall rights</w:t>
              </w:r>
            </w:ins>
          </w:p>
        </w:tc>
        <w:tc>
          <w:tcPr>
            <w:tcW w:w="2701" w:type="dxa"/>
            <w:noWrap/>
          </w:tcPr>
          <w:p>
            <w:pPr>
              <w:pStyle w:val="TableNAm"/>
              <w:rPr>
                <w:ins w:id="504" w:author="Master Repository Process" w:date="2021-09-18T00:16:00Z"/>
              </w:rPr>
            </w:pPr>
            <w:ins w:id="505" w:author="Master Repository Process" w:date="2021-09-18T00:16:00Z">
              <w:r>
                <w:t>Party wall easement</w:t>
              </w:r>
            </w:ins>
          </w:p>
        </w:tc>
      </w:tr>
      <w:tr>
        <w:trPr>
          <w:ins w:id="506" w:author="Master Repository Process" w:date="2021-09-18T00:16:00Z"/>
        </w:trPr>
        <w:tc>
          <w:tcPr>
            <w:tcW w:w="3794" w:type="dxa"/>
            <w:noWrap/>
          </w:tcPr>
          <w:p>
            <w:pPr>
              <w:pStyle w:val="TableNAm"/>
              <w:rPr>
                <w:ins w:id="507" w:author="Master Repository Process" w:date="2021-09-18T00:16:00Z"/>
              </w:rPr>
            </w:pPr>
            <w:ins w:id="508" w:author="Master Repository Process" w:date="2021-09-18T00:16:00Z">
              <w:r>
                <w:t>An easement for the right of a building to intrude into another lot or the common property where that intrusion would constitute a permitted boundary deviation if the scheme were a single tier strata scheme</w:t>
              </w:r>
            </w:ins>
          </w:p>
        </w:tc>
        <w:tc>
          <w:tcPr>
            <w:tcW w:w="2701" w:type="dxa"/>
            <w:noWrap/>
          </w:tcPr>
          <w:p>
            <w:pPr>
              <w:pStyle w:val="TableNAm"/>
              <w:rPr>
                <w:ins w:id="509" w:author="Master Repository Process" w:date="2021-09-18T00:16:00Z"/>
              </w:rPr>
            </w:pPr>
            <w:ins w:id="510" w:author="Master Repository Process" w:date="2021-09-18T00:16:00Z">
              <w:r>
                <w:t>Intrusion easement</w:t>
              </w:r>
            </w:ins>
          </w:p>
        </w:tc>
      </w:tr>
      <w:tr>
        <w:trPr>
          <w:ins w:id="511" w:author="Master Repository Process" w:date="2021-09-18T00:16:00Z"/>
        </w:trPr>
        <w:tc>
          <w:tcPr>
            <w:tcW w:w="3794" w:type="dxa"/>
            <w:noWrap/>
          </w:tcPr>
          <w:p>
            <w:pPr>
              <w:pStyle w:val="TableNAm"/>
              <w:rPr>
                <w:ins w:id="512" w:author="Master Repository Process" w:date="2021-09-18T00:16:00Z"/>
              </w:rPr>
            </w:pPr>
            <w:ins w:id="513" w:author="Master Repository Process" w:date="2021-09-18T00:16:00Z">
              <w:r>
                <w:t>An easement for pedestrian access</w:t>
              </w:r>
            </w:ins>
          </w:p>
        </w:tc>
        <w:tc>
          <w:tcPr>
            <w:tcW w:w="2701" w:type="dxa"/>
            <w:noWrap/>
          </w:tcPr>
          <w:p>
            <w:pPr>
              <w:pStyle w:val="TableNAm"/>
              <w:rPr>
                <w:ins w:id="514" w:author="Master Repository Process" w:date="2021-09-18T00:16:00Z"/>
              </w:rPr>
            </w:pPr>
            <w:ins w:id="515" w:author="Master Repository Process" w:date="2021-09-18T00:16:00Z">
              <w:r>
                <w:t>Pedestrian access easement</w:t>
              </w:r>
            </w:ins>
          </w:p>
        </w:tc>
      </w:tr>
      <w:tr>
        <w:trPr>
          <w:ins w:id="516" w:author="Master Repository Process" w:date="2021-09-18T00:16:00Z"/>
        </w:trPr>
        <w:tc>
          <w:tcPr>
            <w:tcW w:w="3794" w:type="dxa"/>
            <w:noWrap/>
          </w:tcPr>
          <w:p>
            <w:pPr>
              <w:pStyle w:val="TableNAm"/>
              <w:rPr>
                <w:ins w:id="517" w:author="Master Repository Process" w:date="2021-09-18T00:16:00Z"/>
              </w:rPr>
            </w:pPr>
            <w:ins w:id="518" w:author="Master Repository Process" w:date="2021-09-18T00:16:00Z">
              <w:r>
                <w:t>An easement in gross for the benefit of the Planning Commission, a local government in whose district the land is situated or a public authority</w:t>
              </w:r>
            </w:ins>
          </w:p>
        </w:tc>
        <w:tc>
          <w:tcPr>
            <w:tcW w:w="2701" w:type="dxa"/>
            <w:noWrap/>
          </w:tcPr>
          <w:p>
            <w:pPr>
              <w:pStyle w:val="TableNAm"/>
              <w:rPr>
                <w:ins w:id="519" w:author="Master Repository Process" w:date="2021-09-18T00:16:00Z"/>
              </w:rPr>
            </w:pPr>
            <w:ins w:id="520" w:author="Master Repository Process" w:date="2021-09-18T00:16:00Z">
              <w:r>
                <w:t>Easement in gross</w:t>
              </w:r>
            </w:ins>
          </w:p>
        </w:tc>
      </w:tr>
      <w:tr>
        <w:trPr>
          <w:ins w:id="521" w:author="Master Repository Process" w:date="2021-09-18T00:16:00Z"/>
        </w:trPr>
        <w:tc>
          <w:tcPr>
            <w:tcW w:w="3794" w:type="dxa"/>
            <w:noWrap/>
          </w:tcPr>
          <w:p>
            <w:pPr>
              <w:pStyle w:val="TableNAm"/>
              <w:rPr>
                <w:ins w:id="522" w:author="Master Repository Process" w:date="2021-09-18T00:16:00Z"/>
              </w:rPr>
            </w:pPr>
            <w:ins w:id="523" w:author="Master Repository Process" w:date="2021-09-18T00:16:00Z">
              <w:r>
                <w:t>An easement for one or more utility services</w:t>
              </w:r>
            </w:ins>
          </w:p>
        </w:tc>
        <w:tc>
          <w:tcPr>
            <w:tcW w:w="2701" w:type="dxa"/>
            <w:noWrap/>
          </w:tcPr>
          <w:p>
            <w:pPr>
              <w:pStyle w:val="TableNAm"/>
              <w:rPr>
                <w:ins w:id="524" w:author="Master Repository Process" w:date="2021-09-18T00:16:00Z"/>
              </w:rPr>
            </w:pPr>
            <w:ins w:id="525" w:author="Master Repository Process" w:date="2021-09-18T00:16:00Z">
              <w:r>
                <w:t>Easement for utility services</w:t>
              </w:r>
            </w:ins>
          </w:p>
        </w:tc>
      </w:tr>
    </w:tbl>
    <w:p>
      <w:pPr>
        <w:pStyle w:val="Heading5"/>
        <w:rPr>
          <w:ins w:id="526" w:author="Master Repository Process" w:date="2021-09-18T00:16:00Z"/>
        </w:rPr>
      </w:pPr>
      <w:bookmarkStart w:id="527" w:name="_Toc39655600"/>
      <w:ins w:id="528" w:author="Master Repository Process" w:date="2021-09-18T00:16:00Z">
        <w:r>
          <w:rPr>
            <w:rStyle w:val="CharSectno"/>
          </w:rPr>
          <w:t>24</w:t>
        </w:r>
        <w:r>
          <w:t>.</w:t>
        </w:r>
        <w:r>
          <w:tab/>
          <w:t>Location of easement area and identification of property affected</w:t>
        </w:r>
        <w:bookmarkEnd w:id="527"/>
        <w:r>
          <w:t xml:space="preserve"> </w:t>
        </w:r>
      </w:ins>
    </w:p>
    <w:p>
      <w:pPr>
        <w:pStyle w:val="Subsection"/>
        <w:rPr>
          <w:ins w:id="529" w:author="Master Repository Process" w:date="2021-09-18T00:16:00Z"/>
        </w:rPr>
      </w:pPr>
      <w:ins w:id="530" w:author="Master Repository Process" w:date="2021-09-18T00:16:00Z">
        <w:r>
          <w:tab/>
          <w:t>(1)</w:t>
        </w:r>
        <w:r>
          <w:tab/>
          <w:t>The location of the easement area must be delineated on the scheme plan or amendment of the scheme plan in accordance with the Survey Regulations and any requirements of the Registrar of Titles.</w:t>
        </w:r>
      </w:ins>
    </w:p>
    <w:p>
      <w:pPr>
        <w:pStyle w:val="Subsection"/>
        <w:rPr>
          <w:ins w:id="531" w:author="Master Repository Process" w:date="2021-09-18T00:16:00Z"/>
          <w:snapToGrid w:val="0"/>
        </w:rPr>
      </w:pPr>
      <w:ins w:id="532" w:author="Master Repository Process" w:date="2021-09-18T00:16:00Z">
        <w:r>
          <w:tab/>
          <w:t>(2)</w:t>
        </w:r>
        <w:r>
          <w:tab/>
          <w:t>T</w:t>
        </w:r>
        <w:r>
          <w:rPr>
            <w:snapToGrid w:val="0"/>
          </w:rPr>
          <w:t>he easement area must be shown on the scheme plan or amendment of the scheme plan as being subject to that short form easement.</w:t>
        </w:r>
      </w:ins>
    </w:p>
    <w:p>
      <w:pPr>
        <w:pStyle w:val="Subsection"/>
        <w:rPr>
          <w:ins w:id="533" w:author="Master Repository Process" w:date="2021-09-18T00:16:00Z"/>
          <w:snapToGrid w:val="0"/>
        </w:rPr>
      </w:pPr>
      <w:ins w:id="534" w:author="Master Repository Process" w:date="2021-09-18T00:16:00Z">
        <w:r>
          <w:rPr>
            <w:snapToGrid w:val="0"/>
          </w:rPr>
          <w:tab/>
          <w:t>(3)</w:t>
        </w:r>
        <w:r>
          <w:rPr>
            <w:snapToGrid w:val="0"/>
          </w:rPr>
          <w:tab/>
          <w:t>The easement area may be —</w:t>
        </w:r>
      </w:ins>
    </w:p>
    <w:p>
      <w:pPr>
        <w:pStyle w:val="Indenta"/>
        <w:rPr>
          <w:ins w:id="535" w:author="Master Repository Process" w:date="2021-09-18T00:16:00Z"/>
        </w:rPr>
      </w:pPr>
      <w:ins w:id="536" w:author="Master Repository Process" w:date="2021-09-18T00:16:00Z">
        <w:r>
          <w:tab/>
          <w:t>(a)</w:t>
        </w:r>
        <w:r>
          <w:tab/>
          <w:t>limited by height or depth; and</w:t>
        </w:r>
      </w:ins>
    </w:p>
    <w:p>
      <w:pPr>
        <w:pStyle w:val="Indenta"/>
        <w:rPr>
          <w:ins w:id="537" w:author="Master Repository Process" w:date="2021-09-18T00:16:00Z"/>
        </w:rPr>
      </w:pPr>
      <w:ins w:id="538" w:author="Master Repository Process" w:date="2021-09-18T00:16:00Z">
        <w:r>
          <w:rPr>
            <w:snapToGrid w:val="0"/>
          </w:rPr>
          <w:tab/>
          <w:t>(b)</w:t>
        </w:r>
        <w:r>
          <w:rPr>
            <w:snapToGrid w:val="0"/>
          </w:rPr>
          <w:tab/>
          <w:t>shown by reference to markings in the area that are relevant to the short form easement.</w:t>
        </w:r>
      </w:ins>
    </w:p>
    <w:p>
      <w:pPr>
        <w:pStyle w:val="Subsection"/>
        <w:rPr>
          <w:ins w:id="539" w:author="Master Repository Process" w:date="2021-09-18T00:16:00Z"/>
        </w:rPr>
      </w:pPr>
      <w:ins w:id="540" w:author="Master Repository Process" w:date="2021-09-18T00:16:00Z">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ins>
    </w:p>
    <w:p>
      <w:pPr>
        <w:pStyle w:val="Subsection"/>
        <w:rPr>
          <w:ins w:id="541" w:author="Master Repository Process" w:date="2021-09-18T00:16:00Z"/>
        </w:rPr>
      </w:pPr>
      <w:ins w:id="542" w:author="Master Repository Process" w:date="2021-09-18T00:16:00Z">
        <w:r>
          <w:tab/>
          <w:t>(5)</w:t>
        </w:r>
        <w:r>
          <w:tab/>
          <w:t>If the short form easement benefits a local government or a public authority (and does not benefit a lot or common property), the local government or public authority benefited must be specified in the short form documents.</w:t>
        </w:r>
      </w:ins>
    </w:p>
    <w:p>
      <w:pPr>
        <w:pStyle w:val="Subsection"/>
        <w:rPr>
          <w:ins w:id="543" w:author="Master Repository Process" w:date="2021-09-18T00:16:00Z"/>
        </w:rPr>
      </w:pPr>
      <w:ins w:id="544" w:author="Master Repository Process" w:date="2021-09-18T00:16:00Z">
        <w:r>
          <w:tab/>
          <w:t>(6)</w:t>
        </w:r>
        <w:r>
          <w:tab/>
          <w:t>The scheme plan or amendment of the scheme plan must make it clear that the short form easement is an easement under section 33 by specifically referring to that section.</w:t>
        </w:r>
      </w:ins>
    </w:p>
    <w:p>
      <w:pPr>
        <w:pStyle w:val="Heading5"/>
        <w:rPr>
          <w:ins w:id="545" w:author="Master Repository Process" w:date="2021-09-18T00:16:00Z"/>
        </w:rPr>
      </w:pPr>
      <w:bookmarkStart w:id="546" w:name="_Toc39655601"/>
      <w:ins w:id="547" w:author="Master Repository Process" w:date="2021-09-18T00:16:00Z">
        <w:r>
          <w:rPr>
            <w:rStyle w:val="CharSectno"/>
          </w:rPr>
          <w:t>25</w:t>
        </w:r>
        <w:r>
          <w:t>.</w:t>
        </w:r>
        <w:r>
          <w:tab/>
          <w:t>Permitted restrictive covenants and short form descriptions</w:t>
        </w:r>
        <w:bookmarkEnd w:id="546"/>
        <w:r>
          <w:t xml:space="preserve"> </w:t>
        </w:r>
      </w:ins>
    </w:p>
    <w:p>
      <w:pPr>
        <w:pStyle w:val="Subsection"/>
        <w:rPr>
          <w:ins w:id="548" w:author="Master Repository Process" w:date="2021-09-18T00:16:00Z"/>
        </w:rPr>
      </w:pPr>
      <w:ins w:id="549" w:author="Master Repository Process" w:date="2021-09-18T00:16:00Z">
        <w:r>
          <w:tab/>
          <w:t>(1)</w:t>
        </w:r>
        <w:r>
          <w:tab/>
          <w:t>For the purposes of section 33(1), a restrictive covenant of a class specified in the Table under the heading “Type of short form restrictive covenant” is specified as a short form restrictive covenant.</w:t>
        </w:r>
      </w:ins>
    </w:p>
    <w:p>
      <w:pPr>
        <w:pStyle w:val="Subsection"/>
        <w:rPr>
          <w:ins w:id="550" w:author="Master Repository Process" w:date="2021-09-18T00:16:00Z"/>
        </w:rPr>
      </w:pPr>
      <w:ins w:id="551" w:author="Master Repository Process" w:date="2021-09-18T00:16:00Z">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ins>
    </w:p>
    <w:p>
      <w:pPr>
        <w:pStyle w:val="THeadingNAm"/>
        <w:rPr>
          <w:ins w:id="552" w:author="Master Repository Process" w:date="2021-09-18T00:16:00Z"/>
        </w:rPr>
      </w:pPr>
      <w:ins w:id="553" w:author="Master Repository Process" w:date="2021-09-18T00:16:00Z">
        <w:r>
          <w:t>Table</w:t>
        </w:r>
      </w:ins>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ins w:id="554" w:author="Master Repository Process" w:date="2021-09-18T00:16:00Z"/>
        </w:trPr>
        <w:tc>
          <w:tcPr>
            <w:tcW w:w="3794" w:type="dxa"/>
            <w:noWrap/>
          </w:tcPr>
          <w:p>
            <w:pPr>
              <w:pStyle w:val="TableNAm"/>
              <w:rPr>
                <w:ins w:id="555" w:author="Master Repository Process" w:date="2021-09-18T00:16:00Z"/>
                <w:b/>
                <w:bCs/>
              </w:rPr>
            </w:pPr>
            <w:ins w:id="556" w:author="Master Repository Process" w:date="2021-09-18T00:16:00Z">
              <w:r>
                <w:rPr>
                  <w:b/>
                  <w:bCs/>
                </w:rPr>
                <w:t>Type of short form restrictive covenant</w:t>
              </w:r>
            </w:ins>
          </w:p>
        </w:tc>
        <w:tc>
          <w:tcPr>
            <w:tcW w:w="2701" w:type="dxa"/>
            <w:noWrap/>
          </w:tcPr>
          <w:p>
            <w:pPr>
              <w:pStyle w:val="TableNAm"/>
              <w:rPr>
                <w:ins w:id="557" w:author="Master Repository Process" w:date="2021-09-18T00:16:00Z"/>
                <w:b/>
                <w:bCs/>
              </w:rPr>
            </w:pPr>
            <w:ins w:id="558" w:author="Master Repository Process" w:date="2021-09-18T00:16:00Z">
              <w:r>
                <w:rPr>
                  <w:b/>
                  <w:bCs/>
                </w:rPr>
                <w:t xml:space="preserve">Short form description of restrictive covenant </w:t>
              </w:r>
            </w:ins>
          </w:p>
        </w:tc>
      </w:tr>
      <w:tr>
        <w:trPr>
          <w:ins w:id="559" w:author="Master Repository Process" w:date="2021-09-18T00:16:00Z"/>
        </w:trPr>
        <w:tc>
          <w:tcPr>
            <w:tcW w:w="3794" w:type="dxa"/>
            <w:noWrap/>
          </w:tcPr>
          <w:p>
            <w:pPr>
              <w:pStyle w:val="TableNAm"/>
              <w:rPr>
                <w:ins w:id="560" w:author="Master Repository Process" w:date="2021-09-18T00:16:00Z"/>
              </w:rPr>
            </w:pPr>
            <w:ins w:id="561" w:author="Master Repository Process" w:date="2021-09-18T00:16:00Z">
              <w:r>
                <w:t>A restrictive covenant to prevent development in a right of way setback</w:t>
              </w:r>
            </w:ins>
          </w:p>
        </w:tc>
        <w:tc>
          <w:tcPr>
            <w:tcW w:w="2701" w:type="dxa"/>
            <w:noWrap/>
          </w:tcPr>
          <w:p>
            <w:pPr>
              <w:pStyle w:val="TableNAm"/>
              <w:rPr>
                <w:ins w:id="562" w:author="Master Repository Process" w:date="2021-09-18T00:16:00Z"/>
              </w:rPr>
            </w:pPr>
            <w:ins w:id="563" w:author="Master Repository Process" w:date="2021-09-18T00:16:00Z">
              <w:r>
                <w:t>Right of way restrictive covenant</w:t>
              </w:r>
            </w:ins>
          </w:p>
        </w:tc>
      </w:tr>
      <w:tr>
        <w:trPr>
          <w:ins w:id="564" w:author="Master Repository Process" w:date="2021-09-18T00:16:00Z"/>
        </w:trPr>
        <w:tc>
          <w:tcPr>
            <w:tcW w:w="3794" w:type="dxa"/>
            <w:noWrap/>
          </w:tcPr>
          <w:p>
            <w:pPr>
              <w:pStyle w:val="TableNAm"/>
              <w:rPr>
                <w:ins w:id="565" w:author="Master Repository Process" w:date="2021-09-18T00:16:00Z"/>
              </w:rPr>
            </w:pPr>
            <w:ins w:id="566" w:author="Master Repository Process" w:date="2021-09-18T00:16:00Z">
              <w:r>
                <w:t>A restrictive covenant to restrict the use of land</w:t>
              </w:r>
            </w:ins>
          </w:p>
        </w:tc>
        <w:tc>
          <w:tcPr>
            <w:tcW w:w="2701" w:type="dxa"/>
            <w:noWrap/>
          </w:tcPr>
          <w:p>
            <w:pPr>
              <w:pStyle w:val="TableNAm"/>
              <w:rPr>
                <w:ins w:id="567" w:author="Master Repository Process" w:date="2021-09-18T00:16:00Z"/>
              </w:rPr>
            </w:pPr>
            <w:ins w:id="568" w:author="Master Repository Process" w:date="2021-09-18T00:16:00Z">
              <w:r>
                <w:t>Land use restrictive covenant</w:t>
              </w:r>
            </w:ins>
          </w:p>
        </w:tc>
      </w:tr>
      <w:tr>
        <w:trPr>
          <w:ins w:id="569" w:author="Master Repository Process" w:date="2021-09-18T00:16:00Z"/>
        </w:trPr>
        <w:tc>
          <w:tcPr>
            <w:tcW w:w="3794" w:type="dxa"/>
            <w:noWrap/>
          </w:tcPr>
          <w:p>
            <w:pPr>
              <w:pStyle w:val="TableNAm"/>
              <w:rPr>
                <w:ins w:id="570" w:author="Master Repository Process" w:date="2021-09-18T00:16:00Z"/>
              </w:rPr>
            </w:pPr>
            <w:ins w:id="571" w:author="Master Repository Process" w:date="2021-09-18T00:16:00Z">
              <w:r>
                <w:t xml:space="preserve">A restrictive covenant to protect areas identified for conservation </w:t>
              </w:r>
            </w:ins>
          </w:p>
        </w:tc>
        <w:tc>
          <w:tcPr>
            <w:tcW w:w="2701" w:type="dxa"/>
            <w:noWrap/>
          </w:tcPr>
          <w:p>
            <w:pPr>
              <w:pStyle w:val="TableNAm"/>
              <w:rPr>
                <w:ins w:id="572" w:author="Master Repository Process" w:date="2021-09-18T00:16:00Z"/>
              </w:rPr>
            </w:pPr>
            <w:ins w:id="573" w:author="Master Repository Process" w:date="2021-09-18T00:16:00Z">
              <w:r>
                <w:t>Conservation restrictive covenant</w:t>
              </w:r>
            </w:ins>
          </w:p>
        </w:tc>
      </w:tr>
      <w:tr>
        <w:trPr>
          <w:ins w:id="574" w:author="Master Repository Process" w:date="2021-09-18T00:16:00Z"/>
        </w:trPr>
        <w:tc>
          <w:tcPr>
            <w:tcW w:w="3794" w:type="dxa"/>
            <w:noWrap/>
          </w:tcPr>
          <w:p>
            <w:pPr>
              <w:pStyle w:val="TableNAm"/>
              <w:rPr>
                <w:ins w:id="575" w:author="Master Repository Process" w:date="2021-09-18T00:16:00Z"/>
              </w:rPr>
            </w:pPr>
            <w:ins w:id="576" w:author="Master Repository Process" w:date="2021-09-18T00:16:00Z">
              <w:r>
                <w:t>A restrictive covenant to control the siting of development</w:t>
              </w:r>
            </w:ins>
          </w:p>
        </w:tc>
        <w:tc>
          <w:tcPr>
            <w:tcW w:w="2701" w:type="dxa"/>
            <w:noWrap/>
          </w:tcPr>
          <w:p>
            <w:pPr>
              <w:pStyle w:val="TableNAm"/>
              <w:rPr>
                <w:ins w:id="577" w:author="Master Repository Process" w:date="2021-09-18T00:16:00Z"/>
              </w:rPr>
            </w:pPr>
            <w:ins w:id="578" w:author="Master Repository Process" w:date="2021-09-18T00:16:00Z">
              <w:r>
                <w:t>Building envelope restrictive covenant</w:t>
              </w:r>
            </w:ins>
          </w:p>
        </w:tc>
      </w:tr>
      <w:tr>
        <w:trPr>
          <w:ins w:id="579" w:author="Master Repository Process" w:date="2021-09-18T00:16:00Z"/>
        </w:trPr>
        <w:tc>
          <w:tcPr>
            <w:tcW w:w="3794" w:type="dxa"/>
            <w:noWrap/>
          </w:tcPr>
          <w:p>
            <w:pPr>
              <w:pStyle w:val="TableNAm"/>
              <w:rPr>
                <w:ins w:id="580" w:author="Master Repository Process" w:date="2021-09-18T00:16:00Z"/>
              </w:rPr>
            </w:pPr>
            <w:ins w:id="581" w:author="Master Repository Process" w:date="2021-09-18T00:16:00Z">
              <w:r>
                <w:t>A restrictive covenant to restrict development in fire prone areas</w:t>
              </w:r>
            </w:ins>
          </w:p>
        </w:tc>
        <w:tc>
          <w:tcPr>
            <w:tcW w:w="2701" w:type="dxa"/>
            <w:noWrap/>
          </w:tcPr>
          <w:p>
            <w:pPr>
              <w:pStyle w:val="TableNAm"/>
              <w:rPr>
                <w:ins w:id="582" w:author="Master Repository Process" w:date="2021-09-18T00:16:00Z"/>
              </w:rPr>
            </w:pPr>
            <w:ins w:id="583" w:author="Master Repository Process" w:date="2021-09-18T00:16:00Z">
              <w:r>
                <w:t>Fire restrictive covenant</w:t>
              </w:r>
            </w:ins>
          </w:p>
        </w:tc>
      </w:tr>
    </w:tbl>
    <w:p>
      <w:pPr>
        <w:pStyle w:val="Heading5"/>
        <w:rPr>
          <w:ins w:id="584" w:author="Master Repository Process" w:date="2021-09-18T00:16:00Z"/>
        </w:rPr>
      </w:pPr>
      <w:bookmarkStart w:id="585" w:name="_Toc39655602"/>
      <w:ins w:id="586" w:author="Master Repository Process" w:date="2021-09-18T00:16:00Z">
        <w:r>
          <w:rPr>
            <w:rStyle w:val="CharSectno"/>
          </w:rPr>
          <w:t>26</w:t>
        </w:r>
        <w:r>
          <w:t>.</w:t>
        </w:r>
        <w:r>
          <w:tab/>
          <w:t>Location of covenant area and identification of property affected</w:t>
        </w:r>
        <w:bookmarkEnd w:id="585"/>
        <w:r>
          <w:t xml:space="preserve"> </w:t>
        </w:r>
      </w:ins>
    </w:p>
    <w:p>
      <w:pPr>
        <w:pStyle w:val="Subsection"/>
        <w:rPr>
          <w:ins w:id="587" w:author="Master Repository Process" w:date="2021-09-18T00:16:00Z"/>
        </w:rPr>
      </w:pPr>
      <w:ins w:id="588" w:author="Master Repository Process" w:date="2021-09-18T00:16:00Z">
        <w:r>
          <w:tab/>
          <w:t>(1)</w:t>
        </w:r>
        <w:r>
          <w:tab/>
          <w:t>The location of the covenant area must be delineated on the scheme plan or amendment of the scheme plan in accordance with the Survey Regulations and any requirements of the Registrar of Titles.</w:t>
        </w:r>
      </w:ins>
    </w:p>
    <w:p>
      <w:pPr>
        <w:pStyle w:val="Subsection"/>
        <w:rPr>
          <w:ins w:id="589" w:author="Master Repository Process" w:date="2021-09-18T00:16:00Z"/>
          <w:snapToGrid w:val="0"/>
        </w:rPr>
      </w:pPr>
      <w:ins w:id="590" w:author="Master Repository Process" w:date="2021-09-18T00:16:00Z">
        <w:r>
          <w:tab/>
          <w:t>(2)</w:t>
        </w:r>
        <w:r>
          <w:tab/>
          <w:t xml:space="preserve">The </w:t>
        </w:r>
        <w:r>
          <w:rPr>
            <w:snapToGrid w:val="0"/>
          </w:rPr>
          <w:t>covenant area must be shown on the scheme plan or amendment of the scheme plan as being subject to that short form restrictive covenant.</w:t>
        </w:r>
      </w:ins>
    </w:p>
    <w:p>
      <w:pPr>
        <w:pStyle w:val="Subsection"/>
        <w:rPr>
          <w:ins w:id="591" w:author="Master Repository Process" w:date="2021-09-18T00:16:00Z"/>
          <w:snapToGrid w:val="0"/>
        </w:rPr>
      </w:pPr>
      <w:ins w:id="592" w:author="Master Repository Process" w:date="2021-09-18T00:16:00Z">
        <w:r>
          <w:rPr>
            <w:snapToGrid w:val="0"/>
          </w:rPr>
          <w:tab/>
          <w:t>(3)</w:t>
        </w:r>
        <w:r>
          <w:rPr>
            <w:snapToGrid w:val="0"/>
          </w:rPr>
          <w:tab/>
          <w:t>The covenant area may be —</w:t>
        </w:r>
      </w:ins>
    </w:p>
    <w:p>
      <w:pPr>
        <w:pStyle w:val="Indenta"/>
        <w:rPr>
          <w:ins w:id="593" w:author="Master Repository Process" w:date="2021-09-18T00:16:00Z"/>
        </w:rPr>
      </w:pPr>
      <w:ins w:id="594" w:author="Master Repository Process" w:date="2021-09-18T00:16:00Z">
        <w:r>
          <w:tab/>
          <w:t>(a)</w:t>
        </w:r>
        <w:r>
          <w:tab/>
          <w:t>limited by height or depth; and</w:t>
        </w:r>
      </w:ins>
    </w:p>
    <w:p>
      <w:pPr>
        <w:pStyle w:val="Indenta"/>
        <w:rPr>
          <w:ins w:id="595" w:author="Master Repository Process" w:date="2021-09-18T00:16:00Z"/>
        </w:rPr>
      </w:pPr>
      <w:ins w:id="596" w:author="Master Repository Process" w:date="2021-09-18T00:16:00Z">
        <w:r>
          <w:rPr>
            <w:snapToGrid w:val="0"/>
          </w:rPr>
          <w:tab/>
          <w:t>(b)</w:t>
        </w:r>
        <w:r>
          <w:rPr>
            <w:snapToGrid w:val="0"/>
          </w:rPr>
          <w:tab/>
          <w:t>shown by reference to markings in the area that are relevant to the short form restrictive covenant.</w:t>
        </w:r>
        <w:r>
          <w:t xml:space="preserve"> </w:t>
        </w:r>
      </w:ins>
    </w:p>
    <w:p>
      <w:pPr>
        <w:pStyle w:val="Subsection"/>
        <w:rPr>
          <w:ins w:id="597" w:author="Master Repository Process" w:date="2021-09-18T00:16:00Z"/>
        </w:rPr>
      </w:pPr>
      <w:ins w:id="598" w:author="Master Repository Process" w:date="2021-09-18T00:16:00Z">
        <w:r>
          <w:tab/>
          <w:t>(4)</w:t>
        </w:r>
        <w:r>
          <w:tab/>
          <w:t>The lots and common property burdened by the short form restrictive covenant must be identified on the scheme plan or amendment of the scheme plan in a manner approved by the Registrar of Titles.</w:t>
        </w:r>
      </w:ins>
    </w:p>
    <w:p>
      <w:pPr>
        <w:pStyle w:val="Subsection"/>
        <w:rPr>
          <w:ins w:id="599" w:author="Master Repository Process" w:date="2021-09-18T00:16:00Z"/>
        </w:rPr>
      </w:pPr>
      <w:ins w:id="600" w:author="Master Repository Process" w:date="2021-09-18T00:16:00Z">
        <w:r>
          <w:tab/>
          <w:t>(5)</w:t>
        </w:r>
        <w:r>
          <w:tab/>
          <w:t xml:space="preserve">The local government or public authority benefited by the short form restrictive covenant must be specified in the short form documents. </w:t>
        </w:r>
      </w:ins>
    </w:p>
    <w:p>
      <w:pPr>
        <w:pStyle w:val="Subsection"/>
        <w:rPr>
          <w:ins w:id="601" w:author="Master Repository Process" w:date="2021-09-18T00:16:00Z"/>
        </w:rPr>
      </w:pPr>
      <w:ins w:id="602" w:author="Master Repository Process" w:date="2021-09-18T00:16:00Z">
        <w:r>
          <w:tab/>
          <w:t>(6)</w:t>
        </w:r>
        <w:r>
          <w:tab/>
          <w:t>The scheme plan or amendment of the scheme plan must make it clear that the short form restrictive covenant is a restrictive covenant under section 33 by specifically referring to that section.</w:t>
        </w:r>
      </w:ins>
    </w:p>
    <w:p>
      <w:pPr>
        <w:pStyle w:val="Heading5"/>
        <w:rPr>
          <w:ins w:id="603" w:author="Master Repository Process" w:date="2021-09-18T00:16:00Z"/>
        </w:rPr>
      </w:pPr>
      <w:bookmarkStart w:id="604" w:name="_Toc39655603"/>
      <w:ins w:id="605" w:author="Master Repository Process" w:date="2021-09-18T00:16:00Z">
        <w:r>
          <w:rPr>
            <w:rStyle w:val="CharSectno"/>
          </w:rPr>
          <w:t>27</w:t>
        </w:r>
        <w:r>
          <w:t>.</w:t>
        </w:r>
        <w:r>
          <w:tab/>
          <w:t>Benefit of short form easement or restrictive covenant need not attach to land</w:t>
        </w:r>
        <w:bookmarkEnd w:id="604"/>
      </w:ins>
    </w:p>
    <w:p>
      <w:pPr>
        <w:pStyle w:val="Subsection"/>
        <w:rPr>
          <w:ins w:id="606" w:author="Master Repository Process" w:date="2021-09-18T00:16:00Z"/>
        </w:rPr>
      </w:pPr>
      <w:ins w:id="607" w:author="Master Repository Process" w:date="2021-09-18T00:16:00Z">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ins>
    </w:p>
    <w:p>
      <w:pPr>
        <w:pStyle w:val="Heading5"/>
        <w:rPr>
          <w:ins w:id="608" w:author="Master Repository Process" w:date="2021-09-18T00:16:00Z"/>
        </w:rPr>
      </w:pPr>
      <w:bookmarkStart w:id="609" w:name="_Toc39655604"/>
      <w:ins w:id="610" w:author="Master Repository Process" w:date="2021-09-18T00:16:00Z">
        <w:r>
          <w:rPr>
            <w:rStyle w:val="CharSectno"/>
          </w:rPr>
          <w:t>28</w:t>
        </w:r>
        <w:r>
          <w:t>.</w:t>
        </w:r>
        <w:r>
          <w:tab/>
          <w:t>Short form easement or restrictive covenant binds strata company</w:t>
        </w:r>
        <w:bookmarkEnd w:id="609"/>
      </w:ins>
    </w:p>
    <w:p>
      <w:pPr>
        <w:pStyle w:val="Subsection"/>
        <w:rPr>
          <w:ins w:id="611" w:author="Master Repository Process" w:date="2021-09-18T00:16:00Z"/>
        </w:rPr>
      </w:pPr>
      <w:ins w:id="612" w:author="Master Repository Process" w:date="2021-09-18T00:16:00Z">
        <w:r>
          <w:tab/>
        </w:r>
        <w:r>
          <w:tab/>
          <w:t>A short form easement or restrictive covenant that benefits or burdens common property is binding on the strata company.</w:t>
        </w:r>
      </w:ins>
    </w:p>
    <w:p>
      <w:pPr>
        <w:pStyle w:val="Heading5"/>
        <w:rPr>
          <w:ins w:id="613" w:author="Master Repository Process" w:date="2021-09-18T00:16:00Z"/>
        </w:rPr>
      </w:pPr>
      <w:bookmarkStart w:id="614" w:name="_Toc39655605"/>
      <w:ins w:id="615" w:author="Master Repository Process" w:date="2021-09-18T00:16:00Z">
        <w:r>
          <w:rPr>
            <w:rStyle w:val="CharSectno"/>
          </w:rPr>
          <w:t>29</w:t>
        </w:r>
        <w:r>
          <w:t>.</w:t>
        </w:r>
        <w:r>
          <w:tab/>
          <w:t>Short form documents</w:t>
        </w:r>
        <w:bookmarkEnd w:id="614"/>
      </w:ins>
    </w:p>
    <w:p>
      <w:pPr>
        <w:pStyle w:val="Subsection"/>
        <w:rPr>
          <w:ins w:id="616" w:author="Master Repository Process" w:date="2021-09-18T00:16:00Z"/>
        </w:rPr>
      </w:pPr>
      <w:ins w:id="617" w:author="Master Repository Process" w:date="2021-09-18T00:16:00Z">
        <w:r>
          <w:tab/>
          <w:t>(1)</w:t>
        </w:r>
        <w:r>
          <w:tab/>
          <w:t>The short form documents may include provisions about rights and liabilities under a short form easement or restrictive covenant.</w:t>
        </w:r>
      </w:ins>
    </w:p>
    <w:p>
      <w:pPr>
        <w:pStyle w:val="Subsection"/>
        <w:rPr>
          <w:ins w:id="618" w:author="Master Repository Process" w:date="2021-09-18T00:16:00Z"/>
        </w:rPr>
      </w:pPr>
      <w:ins w:id="619" w:author="Master Repository Process" w:date="2021-09-18T00:16:00Z">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ins>
    </w:p>
    <w:p>
      <w:pPr>
        <w:pStyle w:val="Subsection"/>
        <w:rPr>
          <w:ins w:id="620" w:author="Master Repository Process" w:date="2021-09-18T00:16:00Z"/>
        </w:rPr>
      </w:pPr>
      <w:ins w:id="621" w:author="Master Repository Process" w:date="2021-09-18T00:16:00Z">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ins>
    </w:p>
    <w:p>
      <w:pPr>
        <w:pStyle w:val="Heading3"/>
        <w:rPr>
          <w:ins w:id="622" w:author="Master Repository Process" w:date="2021-09-18T00:16:00Z"/>
        </w:rPr>
      </w:pPr>
      <w:bookmarkStart w:id="623" w:name="_Toc38985060"/>
      <w:bookmarkStart w:id="624" w:name="_Toc39042339"/>
      <w:bookmarkStart w:id="625" w:name="_Toc39043689"/>
      <w:bookmarkStart w:id="626" w:name="_Toc39139233"/>
      <w:bookmarkStart w:id="627" w:name="_Toc39140783"/>
      <w:bookmarkStart w:id="628" w:name="_Toc39141480"/>
      <w:bookmarkStart w:id="629" w:name="_Toc39141745"/>
      <w:bookmarkStart w:id="630" w:name="_Toc39142010"/>
      <w:bookmarkStart w:id="631" w:name="_Toc39654870"/>
      <w:bookmarkStart w:id="632" w:name="_Toc39655135"/>
      <w:bookmarkStart w:id="633" w:name="_Toc39655606"/>
      <w:ins w:id="634" w:author="Master Repository Process" w:date="2021-09-18T00:16:00Z">
        <w:r>
          <w:rPr>
            <w:rStyle w:val="CharDivNo"/>
          </w:rPr>
          <w:t>Division 3</w:t>
        </w:r>
        <w:r>
          <w:t> — </w:t>
        </w:r>
        <w:r>
          <w:rPr>
            <w:rStyle w:val="CharDivText"/>
          </w:rPr>
          <w:t>Rights and liabilities under short form easements</w:t>
        </w:r>
        <w:bookmarkEnd w:id="623"/>
        <w:bookmarkEnd w:id="624"/>
        <w:bookmarkEnd w:id="625"/>
        <w:bookmarkEnd w:id="626"/>
        <w:bookmarkEnd w:id="627"/>
        <w:bookmarkEnd w:id="628"/>
        <w:bookmarkEnd w:id="629"/>
        <w:bookmarkEnd w:id="630"/>
        <w:bookmarkEnd w:id="631"/>
        <w:bookmarkEnd w:id="632"/>
        <w:bookmarkEnd w:id="633"/>
      </w:ins>
    </w:p>
    <w:p>
      <w:pPr>
        <w:pStyle w:val="Heading5"/>
        <w:rPr>
          <w:ins w:id="635" w:author="Master Repository Process" w:date="2021-09-18T00:16:00Z"/>
        </w:rPr>
      </w:pPr>
      <w:bookmarkStart w:id="636" w:name="_Toc39655607"/>
      <w:ins w:id="637" w:author="Master Repository Process" w:date="2021-09-18T00:16:00Z">
        <w:r>
          <w:rPr>
            <w:rStyle w:val="CharSectno"/>
          </w:rPr>
          <w:t>30</w:t>
        </w:r>
        <w:r>
          <w:t>.</w:t>
        </w:r>
        <w:r>
          <w:tab/>
          <w:t>General</w:t>
        </w:r>
        <w:bookmarkEnd w:id="636"/>
      </w:ins>
    </w:p>
    <w:p>
      <w:pPr>
        <w:pStyle w:val="Subsection"/>
        <w:rPr>
          <w:ins w:id="638" w:author="Master Repository Process" w:date="2021-09-18T00:16:00Z"/>
        </w:rPr>
      </w:pPr>
      <w:ins w:id="639" w:author="Master Repository Process" w:date="2021-09-18T00:16:00Z">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ins>
    </w:p>
    <w:p>
      <w:pPr>
        <w:pStyle w:val="PermNoteHeading"/>
        <w:rPr>
          <w:ins w:id="640" w:author="Master Repository Process" w:date="2021-09-18T00:16:00Z"/>
        </w:rPr>
      </w:pPr>
      <w:ins w:id="641" w:author="Master Repository Process" w:date="2021-09-18T00:16:00Z">
        <w:r>
          <w:tab/>
          <w:t>Note for this regulation:</w:t>
        </w:r>
      </w:ins>
    </w:p>
    <w:p>
      <w:pPr>
        <w:pStyle w:val="PermNoteText"/>
        <w:rPr>
          <w:ins w:id="642" w:author="Master Repository Process" w:date="2021-09-18T00:16:00Z"/>
        </w:rPr>
      </w:pPr>
      <w:ins w:id="643" w:author="Master Repository Process" w:date="2021-09-18T00:16:00Z">
        <w:r>
          <w:tab/>
        </w:r>
        <w:r>
          <w:tab/>
          <w:t>Section 33(4) provides that a short form easement or restrictive covenant runs with the land and is binding on the owners, from time to time, of lots in the strata titles scheme.</w:t>
        </w:r>
      </w:ins>
    </w:p>
    <w:p>
      <w:pPr>
        <w:pStyle w:val="Heading5"/>
        <w:rPr>
          <w:ins w:id="644" w:author="Master Repository Process" w:date="2021-09-18T00:16:00Z"/>
        </w:rPr>
      </w:pPr>
      <w:bookmarkStart w:id="645" w:name="_Toc39655608"/>
      <w:ins w:id="646" w:author="Master Repository Process" w:date="2021-09-18T00:16:00Z">
        <w:r>
          <w:rPr>
            <w:rStyle w:val="CharSectno"/>
          </w:rPr>
          <w:t>31</w:t>
        </w:r>
        <w:r>
          <w:t>.</w:t>
        </w:r>
        <w:r>
          <w:tab/>
          <w:t>Vehicle access easement</w:t>
        </w:r>
        <w:bookmarkEnd w:id="645"/>
      </w:ins>
    </w:p>
    <w:p>
      <w:pPr>
        <w:pStyle w:val="Subsection"/>
        <w:rPr>
          <w:ins w:id="647" w:author="Master Repository Process" w:date="2021-09-18T00:16:00Z"/>
        </w:rPr>
      </w:pPr>
      <w:ins w:id="648" w:author="Master Repository Process" w:date="2021-09-18T00:16:00Z">
        <w:r>
          <w:tab/>
          <w:t>(1)</w:t>
        </w:r>
        <w:r>
          <w:tab/>
          <w:t>Under a vehicle access easement, the grantor grants the grantee an easement that confers the following rights —</w:t>
        </w:r>
      </w:ins>
    </w:p>
    <w:p>
      <w:pPr>
        <w:pStyle w:val="Indenta"/>
        <w:rPr>
          <w:ins w:id="649" w:author="Master Repository Process" w:date="2021-09-18T00:16:00Z"/>
        </w:rPr>
      </w:pPr>
      <w:ins w:id="650" w:author="Master Repository Process" w:date="2021-09-18T00:16:00Z">
        <w:r>
          <w:tab/>
          <w:t>(a)</w:t>
        </w:r>
        <w:r>
          <w:tab/>
          <w:t>a right to park vehicles in the easement area, in the manner (if any) indicated in the short form documents;</w:t>
        </w:r>
      </w:ins>
    </w:p>
    <w:p>
      <w:pPr>
        <w:pStyle w:val="Indenta"/>
        <w:rPr>
          <w:ins w:id="651" w:author="Master Repository Process" w:date="2021-09-18T00:16:00Z"/>
          <w:snapToGrid w:val="0"/>
        </w:rPr>
      </w:pPr>
      <w:ins w:id="652" w:author="Master Repository Process" w:date="2021-09-18T00:16:00Z">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ins>
    </w:p>
    <w:p>
      <w:pPr>
        <w:pStyle w:val="Indenta"/>
        <w:rPr>
          <w:ins w:id="653" w:author="Master Repository Process" w:date="2021-09-18T00:16:00Z"/>
          <w:snapToGrid w:val="0"/>
        </w:rPr>
      </w:pPr>
      <w:ins w:id="654" w:author="Master Repository Process" w:date="2021-09-18T00:16:00Z">
        <w:r>
          <w:tab/>
          <w:t>(c)</w:t>
        </w:r>
        <w:r>
          <w:tab/>
          <w:t>a right to access the easement area on foot for the purpose of exercising the rights referred to in paragraphs (a) and (b).</w:t>
        </w:r>
      </w:ins>
    </w:p>
    <w:p>
      <w:pPr>
        <w:pStyle w:val="Subsection"/>
        <w:rPr>
          <w:ins w:id="655" w:author="Master Repository Process" w:date="2021-09-18T00:16:00Z"/>
        </w:rPr>
      </w:pPr>
      <w:ins w:id="656" w:author="Master Repository Process" w:date="2021-09-18T00:16:00Z">
        <w:r>
          <w:tab/>
          <w:t>(2)</w:t>
        </w:r>
        <w:r>
          <w:tab/>
          <w:t>The easement —</w:t>
        </w:r>
      </w:ins>
    </w:p>
    <w:p>
      <w:pPr>
        <w:pStyle w:val="Indenta"/>
        <w:rPr>
          <w:ins w:id="657" w:author="Master Repository Process" w:date="2021-09-18T00:16:00Z"/>
        </w:rPr>
      </w:pPr>
      <w:ins w:id="658" w:author="Master Repository Process" w:date="2021-09-18T00:16:00Z">
        <w:r>
          <w:tab/>
          <w:t>(a)</w:t>
        </w:r>
        <w:r>
          <w:tab/>
          <w:t>burdens any lot or common property identified on the scheme plan or amendment of the scheme plan as the lot or common property burdened by the easement; and</w:t>
        </w:r>
      </w:ins>
    </w:p>
    <w:p>
      <w:pPr>
        <w:pStyle w:val="Indenta"/>
        <w:rPr>
          <w:ins w:id="659" w:author="Master Repository Process" w:date="2021-09-18T00:16:00Z"/>
        </w:rPr>
      </w:pPr>
      <w:ins w:id="660" w:author="Master Repository Process" w:date="2021-09-18T00:16:00Z">
        <w:r>
          <w:tab/>
          <w:t>(b)</w:t>
        </w:r>
        <w:r>
          <w:tab/>
          <w:t>benefits any lot or common property identified on the scheme plan or amendment of the scheme plan as the lot or common property benefited by the easement.</w:t>
        </w:r>
      </w:ins>
    </w:p>
    <w:p>
      <w:pPr>
        <w:pStyle w:val="Subsection"/>
        <w:rPr>
          <w:ins w:id="661" w:author="Master Repository Process" w:date="2021-09-18T00:16:00Z"/>
        </w:rPr>
      </w:pPr>
      <w:ins w:id="662" w:author="Master Repository Process" w:date="2021-09-18T00:16:00Z">
        <w:r>
          <w:tab/>
          <w:t>(3)</w:t>
        </w:r>
        <w:r>
          <w:tab/>
          <w:t>The following persons are entitled to exercise the rights conferred by the easement —</w:t>
        </w:r>
      </w:ins>
    </w:p>
    <w:p>
      <w:pPr>
        <w:pStyle w:val="Indenta"/>
        <w:rPr>
          <w:ins w:id="663" w:author="Master Repository Process" w:date="2021-09-18T00:16:00Z"/>
        </w:rPr>
      </w:pPr>
      <w:ins w:id="664" w:author="Master Repository Process" w:date="2021-09-18T00:16:00Z">
        <w:r>
          <w:tab/>
          <w:t>(a)</w:t>
        </w:r>
        <w:r>
          <w:tab/>
          <w:t>if the easement benefits a lot — the owner of the lot, any occupier of the lot, and any contractor, employee, agent or visitor of the owner or occupier;</w:t>
        </w:r>
      </w:ins>
    </w:p>
    <w:p>
      <w:pPr>
        <w:pStyle w:val="Indenta"/>
        <w:rPr>
          <w:ins w:id="665" w:author="Master Repository Process" w:date="2021-09-18T00:16:00Z"/>
        </w:rPr>
      </w:pPr>
      <w:ins w:id="666" w:author="Master Repository Process" w:date="2021-09-18T00:16:00Z">
        <w:r>
          <w:tab/>
          <w:t>(b)</w:t>
        </w:r>
        <w:r>
          <w:tab/>
          <w:t>if the easement benefits common property — any person lawfully entitled to use the common property.</w:t>
        </w:r>
      </w:ins>
    </w:p>
    <w:p>
      <w:pPr>
        <w:pStyle w:val="Subsection"/>
        <w:rPr>
          <w:ins w:id="667" w:author="Master Repository Process" w:date="2021-09-18T00:16:00Z"/>
        </w:rPr>
      </w:pPr>
      <w:ins w:id="668" w:author="Master Repository Process" w:date="2021-09-18T00:16:00Z">
        <w:r>
          <w:tab/>
          <w:t>(4)</w:t>
        </w:r>
        <w:r>
          <w:tab/>
          <w:t>The easement is non</w:t>
        </w:r>
        <w:r>
          <w:noBreakHyphen/>
          <w:t>exclusive unless otherwise specified in the short form documents.</w:t>
        </w:r>
      </w:ins>
    </w:p>
    <w:p>
      <w:pPr>
        <w:pStyle w:val="Subsection"/>
        <w:rPr>
          <w:ins w:id="669" w:author="Master Repository Process" w:date="2021-09-18T00:16:00Z"/>
        </w:rPr>
      </w:pPr>
      <w:ins w:id="670" w:author="Master Repository Process" w:date="2021-09-18T00:16:00Z">
        <w:r>
          <w:tab/>
          <w:t>(5)</w:t>
        </w:r>
        <w:r>
          <w:tab/>
          <w:t>If the easement is non</w:t>
        </w:r>
        <w:r>
          <w:noBreakHyphen/>
          <w:t>exclusive —</w:t>
        </w:r>
      </w:ins>
    </w:p>
    <w:p>
      <w:pPr>
        <w:pStyle w:val="Indenta"/>
        <w:rPr>
          <w:ins w:id="671" w:author="Master Repository Process" w:date="2021-09-18T00:16:00Z"/>
          <w:snapToGrid w:val="0"/>
        </w:rPr>
      </w:pPr>
      <w:ins w:id="672" w:author="Master Repository Process" w:date="2021-09-18T00:16:00Z">
        <w:r>
          <w:rPr>
            <w:snapToGrid w:val="0"/>
          </w:rPr>
          <w:tab/>
          <w:t>(a)</w:t>
        </w:r>
        <w:r>
          <w:rPr>
            <w:snapToGrid w:val="0"/>
          </w:rPr>
          <w:tab/>
          <w:t>the grantor must keep the easement area in good order (including by doing any repairs, replacements, maintenance, cleaning or other upkeep); and</w:t>
        </w:r>
      </w:ins>
    </w:p>
    <w:p>
      <w:pPr>
        <w:pStyle w:val="Indenta"/>
        <w:rPr>
          <w:ins w:id="673" w:author="Master Repository Process" w:date="2021-09-18T00:16:00Z"/>
        </w:rPr>
      </w:pPr>
      <w:ins w:id="674" w:author="Master Repository Process" w:date="2021-09-18T00:16:00Z">
        <w:r>
          <w:tab/>
          <w:t>(b)</w:t>
        </w:r>
        <w:r>
          <w:tab/>
          <w:t>the grantee must reimburse the prescribed proportion of the costs incurred by the grantor in keeping the easement area in good order.</w:t>
        </w:r>
      </w:ins>
    </w:p>
    <w:p>
      <w:pPr>
        <w:pStyle w:val="Subsection"/>
        <w:rPr>
          <w:ins w:id="675" w:author="Master Repository Process" w:date="2021-09-18T00:16:00Z"/>
        </w:rPr>
      </w:pPr>
      <w:ins w:id="676" w:author="Master Repository Process" w:date="2021-09-18T00:16:00Z">
        <w:r>
          <w:tab/>
          <w:t>(6)</w:t>
        </w:r>
        <w:r>
          <w:tab/>
          <w:t>Unless the short form documents specify otherwise, the prescribed proportion is —</w:t>
        </w:r>
      </w:ins>
    </w:p>
    <w:p>
      <w:pPr>
        <w:pStyle w:val="Indenta"/>
        <w:rPr>
          <w:ins w:id="677" w:author="Master Repository Process" w:date="2021-09-18T00:16:00Z"/>
        </w:rPr>
      </w:pPr>
      <w:ins w:id="678" w:author="Master Repository Process" w:date="2021-09-18T00:16:00Z">
        <w:r>
          <w:tab/>
          <w:t>(a)</w:t>
        </w:r>
        <w:r>
          <w:tab/>
          <w:t>the proportion that the unit entitlement of the grantee’s lot bears to the total unit entitlements of the grantor’s and the grantee’s lots, unless paragraph (b) or (c) applies; or</w:t>
        </w:r>
      </w:ins>
    </w:p>
    <w:p>
      <w:pPr>
        <w:pStyle w:val="Indenta"/>
        <w:rPr>
          <w:ins w:id="679" w:author="Master Repository Process" w:date="2021-09-18T00:16:00Z"/>
        </w:rPr>
      </w:pPr>
      <w:ins w:id="680" w:author="Master Repository Process" w:date="2021-09-18T00:16:00Z">
        <w:r>
          <w:tab/>
          <w:t>(b)</w:t>
        </w:r>
        <w:r>
          <w:tab/>
          <w:t>if common property is burdened by the easement — the proportion that the unit entitlement of the grantee’s lot bears to the sum of the unit entitlements of all lots in the strata titles scheme; or</w:t>
        </w:r>
      </w:ins>
    </w:p>
    <w:p>
      <w:pPr>
        <w:pStyle w:val="Indenta"/>
        <w:rPr>
          <w:ins w:id="681" w:author="Master Repository Process" w:date="2021-09-18T00:16:00Z"/>
        </w:rPr>
      </w:pPr>
      <w:ins w:id="682" w:author="Master Repository Process" w:date="2021-09-18T00:16:00Z">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ins>
    </w:p>
    <w:p>
      <w:pPr>
        <w:pStyle w:val="Subsection"/>
        <w:rPr>
          <w:ins w:id="683" w:author="Master Repository Process" w:date="2021-09-18T00:16:00Z"/>
          <w:rStyle w:val="DraftersNotes"/>
        </w:rPr>
      </w:pPr>
      <w:ins w:id="684" w:author="Master Repository Process" w:date="2021-09-18T00:16:00Z">
        <w:r>
          <w:tab/>
          <w:t>(7)</w:t>
        </w:r>
        <w:r>
          <w:tab/>
          <w:t>If the easement is exclusive, the grantee must keep the easement area in good order (including by doing any repairs, replacements, maintenance, cleaning or other upkeep).</w:t>
        </w:r>
      </w:ins>
    </w:p>
    <w:p>
      <w:pPr>
        <w:pStyle w:val="Heading5"/>
        <w:rPr>
          <w:ins w:id="685" w:author="Master Repository Process" w:date="2021-09-18T00:16:00Z"/>
        </w:rPr>
      </w:pPr>
      <w:bookmarkStart w:id="686" w:name="_Toc39655609"/>
      <w:ins w:id="687" w:author="Master Repository Process" w:date="2021-09-18T00:16:00Z">
        <w:r>
          <w:rPr>
            <w:rStyle w:val="CharSectno"/>
          </w:rPr>
          <w:t>32</w:t>
        </w:r>
        <w:r>
          <w:t>.</w:t>
        </w:r>
        <w:r>
          <w:tab/>
          <w:t>Light and air easement</w:t>
        </w:r>
        <w:bookmarkEnd w:id="686"/>
      </w:ins>
    </w:p>
    <w:p>
      <w:pPr>
        <w:pStyle w:val="Subsection"/>
        <w:rPr>
          <w:ins w:id="688" w:author="Master Repository Process" w:date="2021-09-18T00:16:00Z"/>
        </w:rPr>
      </w:pPr>
      <w:ins w:id="689" w:author="Master Repository Process" w:date="2021-09-18T00:16:00Z">
        <w:r>
          <w:tab/>
          <w:t>(1)</w:t>
        </w:r>
        <w:r>
          <w:tab/>
          <w:t>Under a light and air easement, the grantor grants to the grantee an easement that confers the following rights —</w:t>
        </w:r>
      </w:ins>
    </w:p>
    <w:p>
      <w:pPr>
        <w:pStyle w:val="Indenta"/>
        <w:rPr>
          <w:ins w:id="690" w:author="Master Repository Process" w:date="2021-09-18T00:16:00Z"/>
        </w:rPr>
      </w:pPr>
      <w:ins w:id="691" w:author="Master Repository Process" w:date="2021-09-18T00:16:00Z">
        <w:r>
          <w:tab/>
          <w:t>(a)</w:t>
        </w:r>
        <w:r>
          <w:tab/>
          <w:t>a right to unimpeded access to light and air for the use and enjoyment of the lot or common property benefited by the easement, without any obstruction or interruption caused by or consequent on the erection of any building on the easement area;</w:t>
        </w:r>
      </w:ins>
    </w:p>
    <w:p>
      <w:pPr>
        <w:pStyle w:val="Indenta"/>
        <w:rPr>
          <w:ins w:id="692" w:author="Master Repository Process" w:date="2021-09-18T00:16:00Z"/>
          <w:snapToGrid w:val="0"/>
        </w:rPr>
      </w:pPr>
      <w:ins w:id="693" w:author="Master Repository Process" w:date="2021-09-18T00:16:00Z">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ins>
    </w:p>
    <w:p>
      <w:pPr>
        <w:pStyle w:val="Subsection"/>
        <w:rPr>
          <w:ins w:id="694" w:author="Master Repository Process" w:date="2021-09-18T00:16:00Z"/>
          <w:snapToGrid w:val="0"/>
        </w:rPr>
      </w:pPr>
      <w:ins w:id="695" w:author="Master Repository Process" w:date="2021-09-18T00:16:00Z">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ins>
    </w:p>
    <w:p>
      <w:pPr>
        <w:pStyle w:val="Subsection"/>
        <w:rPr>
          <w:ins w:id="696" w:author="Master Repository Process" w:date="2021-09-18T00:16:00Z"/>
          <w:snapToGrid w:val="0"/>
        </w:rPr>
      </w:pPr>
      <w:ins w:id="697" w:author="Master Repository Process" w:date="2021-09-18T00:16:00Z">
        <w:r>
          <w:rPr>
            <w:snapToGrid w:val="0"/>
          </w:rPr>
          <w:tab/>
          <w:t>(3)</w:t>
        </w:r>
        <w:r>
          <w:rPr>
            <w:snapToGrid w:val="0"/>
          </w:rPr>
          <w:tab/>
          <w:t>The easement does not apply to any obstruction or interruption that is —</w:t>
        </w:r>
      </w:ins>
    </w:p>
    <w:p>
      <w:pPr>
        <w:pStyle w:val="Indenta"/>
        <w:rPr>
          <w:ins w:id="698" w:author="Master Repository Process" w:date="2021-09-18T00:16:00Z"/>
          <w:snapToGrid w:val="0"/>
        </w:rPr>
      </w:pPr>
      <w:ins w:id="699" w:author="Master Repository Process" w:date="2021-09-18T00:16:00Z">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ins>
    </w:p>
    <w:p>
      <w:pPr>
        <w:pStyle w:val="Indenta"/>
        <w:rPr>
          <w:ins w:id="700" w:author="Master Repository Process" w:date="2021-09-18T00:16:00Z"/>
          <w:snapToGrid w:val="0"/>
        </w:rPr>
      </w:pPr>
      <w:ins w:id="701" w:author="Master Repository Process" w:date="2021-09-18T00:16:00Z">
        <w:r>
          <w:rPr>
            <w:snapToGrid w:val="0"/>
          </w:rPr>
          <w:tab/>
          <w:t>(b)</w:t>
        </w:r>
        <w:r>
          <w:rPr>
            <w:snapToGrid w:val="0"/>
          </w:rPr>
          <w:tab/>
          <w:t>reasonably incidental to the use of the lot or common property burdened by the easement by the grantor or any person lawfully entitled to use the lot or common property.</w:t>
        </w:r>
      </w:ins>
    </w:p>
    <w:p>
      <w:pPr>
        <w:pStyle w:val="Subsection"/>
        <w:rPr>
          <w:ins w:id="702" w:author="Master Repository Process" w:date="2021-09-18T00:16:00Z"/>
        </w:rPr>
      </w:pPr>
      <w:ins w:id="703" w:author="Master Repository Process" w:date="2021-09-18T00:16:00Z">
        <w:r>
          <w:tab/>
          <w:t>(4)</w:t>
        </w:r>
        <w:r>
          <w:tab/>
          <w:t>The right referred to in subregulation (1)(b) must be exercised so as to minimise, as far as reasonably practicable, interference with the use and enjoyment of lots and common property in the strata titles scheme.</w:t>
        </w:r>
      </w:ins>
    </w:p>
    <w:p>
      <w:pPr>
        <w:pStyle w:val="Subsection"/>
        <w:rPr>
          <w:ins w:id="704" w:author="Master Repository Process" w:date="2021-09-18T00:16:00Z"/>
          <w:snapToGrid w:val="0"/>
        </w:rPr>
      </w:pPr>
      <w:ins w:id="705" w:author="Master Repository Process" w:date="2021-09-18T00:16:00Z">
        <w:r>
          <w:rPr>
            <w:snapToGrid w:val="0"/>
          </w:rPr>
          <w:tab/>
          <w:t>(5)</w:t>
        </w:r>
        <w:r>
          <w:rPr>
            <w:snapToGrid w:val="0"/>
          </w:rPr>
          <w:tab/>
          <w:t>The easement —</w:t>
        </w:r>
      </w:ins>
    </w:p>
    <w:p>
      <w:pPr>
        <w:pStyle w:val="Indenta"/>
        <w:rPr>
          <w:ins w:id="706" w:author="Master Repository Process" w:date="2021-09-18T00:16:00Z"/>
        </w:rPr>
      </w:pPr>
      <w:ins w:id="707" w:author="Master Repository Process" w:date="2021-09-18T00:16:00Z">
        <w:r>
          <w:tab/>
          <w:t>(a)</w:t>
        </w:r>
        <w:r>
          <w:tab/>
          <w:t>burdens any lot or common property identified on the scheme plan or amendment of the scheme plan as the lot or common property burdened by the easement; and</w:t>
        </w:r>
      </w:ins>
    </w:p>
    <w:p>
      <w:pPr>
        <w:pStyle w:val="Indenta"/>
        <w:rPr>
          <w:ins w:id="708" w:author="Master Repository Process" w:date="2021-09-18T00:16:00Z"/>
        </w:rPr>
      </w:pPr>
      <w:ins w:id="709" w:author="Master Repository Process" w:date="2021-09-18T00:16:00Z">
        <w:r>
          <w:tab/>
          <w:t>(b)</w:t>
        </w:r>
        <w:r>
          <w:tab/>
          <w:t>benefits any lot or common property identified on the scheme plan or amendment of the scheme plan as the lot or common property benefited by the easement.</w:t>
        </w:r>
      </w:ins>
    </w:p>
    <w:p>
      <w:pPr>
        <w:pStyle w:val="Subsection"/>
        <w:rPr>
          <w:ins w:id="710" w:author="Master Repository Process" w:date="2021-09-18T00:16:00Z"/>
          <w:snapToGrid w:val="0"/>
        </w:rPr>
      </w:pPr>
      <w:ins w:id="711" w:author="Master Repository Process" w:date="2021-09-18T00:16:00Z">
        <w:r>
          <w:rPr>
            <w:snapToGrid w:val="0"/>
          </w:rPr>
          <w:tab/>
          <w:t>(6)</w:t>
        </w:r>
        <w:r>
          <w:rPr>
            <w:snapToGrid w:val="0"/>
          </w:rPr>
          <w:tab/>
          <w:t>The following persons are entitled to exercise the rights conferred by the easement —</w:t>
        </w:r>
      </w:ins>
    </w:p>
    <w:p>
      <w:pPr>
        <w:pStyle w:val="Indenta"/>
        <w:rPr>
          <w:ins w:id="712" w:author="Master Repository Process" w:date="2021-09-18T00:16:00Z"/>
        </w:rPr>
      </w:pPr>
      <w:ins w:id="713" w:author="Master Repository Process" w:date="2021-09-18T00:16:00Z">
        <w:r>
          <w:tab/>
          <w:t>(a)</w:t>
        </w:r>
        <w:r>
          <w:tab/>
          <w:t>if the easement benefits a lot</w:t>
        </w:r>
        <w:r>
          <w:rPr>
            <w:snapToGrid w:val="0"/>
          </w:rPr>
          <w:t> —</w:t>
        </w:r>
        <w:r>
          <w:t xml:space="preserve"> the owner of the lot and any occupier of the lot;</w:t>
        </w:r>
      </w:ins>
    </w:p>
    <w:p>
      <w:pPr>
        <w:pStyle w:val="Indenta"/>
        <w:rPr>
          <w:ins w:id="714" w:author="Master Repository Process" w:date="2021-09-18T00:16:00Z"/>
          <w:rStyle w:val="DraftersNotes"/>
        </w:rPr>
      </w:pPr>
      <w:ins w:id="715" w:author="Master Repository Process" w:date="2021-09-18T00:16:00Z">
        <w:r>
          <w:tab/>
          <w:t>(b)</w:t>
        </w:r>
        <w:r>
          <w:tab/>
          <w:t>if the easement benefits common property</w:t>
        </w:r>
        <w:r>
          <w:rPr>
            <w:snapToGrid w:val="0"/>
          </w:rPr>
          <w:t> —</w:t>
        </w:r>
        <w:r>
          <w:t xml:space="preserve"> the strata company.</w:t>
        </w:r>
      </w:ins>
    </w:p>
    <w:p>
      <w:pPr>
        <w:pStyle w:val="Heading5"/>
        <w:rPr>
          <w:ins w:id="716" w:author="Master Repository Process" w:date="2021-09-18T00:16:00Z"/>
        </w:rPr>
      </w:pPr>
      <w:bookmarkStart w:id="717" w:name="_Toc39655610"/>
      <w:ins w:id="718" w:author="Master Repository Process" w:date="2021-09-18T00:16:00Z">
        <w:r>
          <w:rPr>
            <w:rStyle w:val="CharSectno"/>
          </w:rPr>
          <w:t>33</w:t>
        </w:r>
        <w:r>
          <w:t>.</w:t>
        </w:r>
        <w:r>
          <w:tab/>
          <w:t>Party wall easement</w:t>
        </w:r>
        <w:bookmarkEnd w:id="717"/>
      </w:ins>
    </w:p>
    <w:p>
      <w:pPr>
        <w:pStyle w:val="Subsection"/>
        <w:rPr>
          <w:ins w:id="719" w:author="Master Repository Process" w:date="2021-09-18T00:16:00Z"/>
        </w:rPr>
      </w:pPr>
      <w:ins w:id="720" w:author="Master Repository Process" w:date="2021-09-18T00:16:00Z">
        <w:r>
          <w:tab/>
          <w:t>(1)</w:t>
        </w:r>
        <w:r>
          <w:tab/>
          <w:t>Under a party wall easement, the grantor grants to the grantee an easement that confers the following rights —</w:t>
        </w:r>
      </w:ins>
    </w:p>
    <w:p>
      <w:pPr>
        <w:pStyle w:val="Indenta"/>
        <w:rPr>
          <w:ins w:id="721" w:author="Master Repository Process" w:date="2021-09-18T00:16:00Z"/>
          <w:snapToGrid w:val="0"/>
        </w:rPr>
      </w:pPr>
      <w:ins w:id="722" w:author="Master Repository Process" w:date="2021-09-18T00:16:00Z">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ins>
    </w:p>
    <w:p>
      <w:pPr>
        <w:pStyle w:val="Indenta"/>
        <w:rPr>
          <w:ins w:id="723" w:author="Master Repository Process" w:date="2021-09-18T00:16:00Z"/>
        </w:rPr>
      </w:pPr>
      <w:ins w:id="724" w:author="Master Repository Process" w:date="2021-09-18T00:16:00Z">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ins>
    </w:p>
    <w:p>
      <w:pPr>
        <w:pStyle w:val="Subsection"/>
        <w:rPr>
          <w:ins w:id="725" w:author="Master Repository Process" w:date="2021-09-18T00:16:00Z"/>
          <w:snapToGrid w:val="0"/>
        </w:rPr>
      </w:pPr>
      <w:ins w:id="726" w:author="Master Repository Process" w:date="2021-09-18T00:16:00Z">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ins>
    </w:p>
    <w:p>
      <w:pPr>
        <w:pStyle w:val="Subsection"/>
        <w:rPr>
          <w:ins w:id="727" w:author="Master Repository Process" w:date="2021-09-18T00:16:00Z"/>
          <w:snapToGrid w:val="0"/>
        </w:rPr>
      </w:pPr>
      <w:ins w:id="728" w:author="Master Repository Process" w:date="2021-09-18T00:16:00Z">
        <w:r>
          <w:rPr>
            <w:snapToGrid w:val="0"/>
          </w:rPr>
          <w:tab/>
          <w:t>(3)</w:t>
        </w:r>
        <w:r>
          <w:rPr>
            <w:snapToGrid w:val="0"/>
          </w:rPr>
          <w:tab/>
          <w:t>The easement —</w:t>
        </w:r>
      </w:ins>
    </w:p>
    <w:p>
      <w:pPr>
        <w:pStyle w:val="Indenta"/>
        <w:rPr>
          <w:ins w:id="729" w:author="Master Repository Process" w:date="2021-09-18T00:16:00Z"/>
        </w:rPr>
      </w:pPr>
      <w:ins w:id="730" w:author="Master Repository Process" w:date="2021-09-18T00:16:00Z">
        <w:r>
          <w:tab/>
          <w:t>(a)</w:t>
        </w:r>
        <w:r>
          <w:tab/>
          <w:t>burdens any lot or common property identified on the scheme plan or amendment of the scheme plan as the lot or common property burdened by the easement; and</w:t>
        </w:r>
      </w:ins>
    </w:p>
    <w:p>
      <w:pPr>
        <w:pStyle w:val="Indenta"/>
        <w:rPr>
          <w:ins w:id="731" w:author="Master Repository Process" w:date="2021-09-18T00:16:00Z"/>
          <w:snapToGrid w:val="0"/>
        </w:rPr>
      </w:pPr>
      <w:ins w:id="732" w:author="Master Repository Process" w:date="2021-09-18T00:16:00Z">
        <w:r>
          <w:rPr>
            <w:snapToGrid w:val="0"/>
          </w:rPr>
          <w:tab/>
          <w:t>(b)</w:t>
        </w:r>
        <w:r>
          <w:rPr>
            <w:snapToGrid w:val="0"/>
          </w:rPr>
          <w:tab/>
          <w:t>benefits any lot or common property identified on the scheme plan or amendment of the scheme plan as the lot or common property benefited by the easement.</w:t>
        </w:r>
      </w:ins>
    </w:p>
    <w:p>
      <w:pPr>
        <w:pStyle w:val="Subsection"/>
        <w:rPr>
          <w:ins w:id="733" w:author="Master Repository Process" w:date="2021-09-18T00:16:00Z"/>
          <w:snapToGrid w:val="0"/>
        </w:rPr>
      </w:pPr>
      <w:ins w:id="734" w:author="Master Repository Process" w:date="2021-09-18T00:16:00Z">
        <w:r>
          <w:rPr>
            <w:snapToGrid w:val="0"/>
          </w:rPr>
          <w:tab/>
          <w:t>(4)</w:t>
        </w:r>
        <w:r>
          <w:rPr>
            <w:snapToGrid w:val="0"/>
          </w:rPr>
          <w:tab/>
          <w:t>The following persons are entitled to exercise the rights conferred by the easement —</w:t>
        </w:r>
      </w:ins>
    </w:p>
    <w:p>
      <w:pPr>
        <w:pStyle w:val="Indenta"/>
        <w:rPr>
          <w:ins w:id="735" w:author="Master Repository Process" w:date="2021-09-18T00:16:00Z"/>
          <w:snapToGrid w:val="0"/>
        </w:rPr>
      </w:pPr>
      <w:ins w:id="736" w:author="Master Repository Process" w:date="2021-09-18T00:16:00Z">
        <w:r>
          <w:rPr>
            <w:snapToGrid w:val="0"/>
          </w:rPr>
          <w:tab/>
          <w:t>(a)</w:t>
        </w:r>
        <w:r>
          <w:rPr>
            <w:snapToGrid w:val="0"/>
          </w:rPr>
          <w:tab/>
          <w:t>if the easement benefits a lot — the owner of the lot and any occupier of the lot;</w:t>
        </w:r>
      </w:ins>
    </w:p>
    <w:p>
      <w:pPr>
        <w:pStyle w:val="Indenta"/>
        <w:rPr>
          <w:ins w:id="737" w:author="Master Repository Process" w:date="2021-09-18T00:16:00Z"/>
          <w:rStyle w:val="DraftersNotes"/>
        </w:rPr>
      </w:pPr>
      <w:ins w:id="738" w:author="Master Repository Process" w:date="2021-09-18T00:16:00Z">
        <w:r>
          <w:tab/>
          <w:t>(b)</w:t>
        </w:r>
        <w:r>
          <w:tab/>
          <w:t>if the easement benefits common property</w:t>
        </w:r>
        <w:r>
          <w:rPr>
            <w:snapToGrid w:val="0"/>
          </w:rPr>
          <w:t> —</w:t>
        </w:r>
        <w:r>
          <w:t xml:space="preserve"> the strata company.</w:t>
        </w:r>
      </w:ins>
    </w:p>
    <w:p>
      <w:pPr>
        <w:pStyle w:val="Heading5"/>
        <w:rPr>
          <w:ins w:id="739" w:author="Master Repository Process" w:date="2021-09-18T00:16:00Z"/>
        </w:rPr>
      </w:pPr>
      <w:bookmarkStart w:id="740" w:name="_Toc39655611"/>
      <w:ins w:id="741" w:author="Master Repository Process" w:date="2021-09-18T00:16:00Z">
        <w:r>
          <w:rPr>
            <w:rStyle w:val="CharSectno"/>
          </w:rPr>
          <w:t>34</w:t>
        </w:r>
        <w:r>
          <w:t>.</w:t>
        </w:r>
        <w:r>
          <w:tab/>
          <w:t>Intrusion easement</w:t>
        </w:r>
        <w:bookmarkEnd w:id="740"/>
      </w:ins>
    </w:p>
    <w:p>
      <w:pPr>
        <w:pStyle w:val="Subsection"/>
        <w:rPr>
          <w:ins w:id="742" w:author="Master Repository Process" w:date="2021-09-18T00:16:00Z"/>
        </w:rPr>
      </w:pPr>
      <w:ins w:id="743" w:author="Master Repository Process" w:date="2021-09-18T00:16:00Z">
        <w:r>
          <w:tab/>
          <w:t>(1)</w:t>
        </w:r>
        <w:r>
          <w:tab/>
          <w:t>Under an intrusion easement, the grantor grants to the grantee an easement that confers the following rights —</w:t>
        </w:r>
      </w:ins>
    </w:p>
    <w:p>
      <w:pPr>
        <w:pStyle w:val="Indenta"/>
        <w:rPr>
          <w:ins w:id="744" w:author="Master Repository Process" w:date="2021-09-18T00:16:00Z"/>
          <w:snapToGrid w:val="0"/>
        </w:rPr>
      </w:pPr>
      <w:ins w:id="745" w:author="Master Repository Process" w:date="2021-09-18T00:16:00Z">
        <w:r>
          <w:rPr>
            <w:snapToGrid w:val="0"/>
          </w:rPr>
          <w:tab/>
          <w:t>(a)</w:t>
        </w:r>
        <w:r>
          <w:rPr>
            <w:snapToGrid w:val="0"/>
          </w:rPr>
          <w:tab/>
          <w:t>a right to retain, construct, inspect, alter, maintain, repair, replace and use any permitted intrusion in the easement area;</w:t>
        </w:r>
      </w:ins>
    </w:p>
    <w:p>
      <w:pPr>
        <w:pStyle w:val="Indenta"/>
        <w:rPr>
          <w:ins w:id="746" w:author="Master Repository Process" w:date="2021-09-18T00:16:00Z"/>
          <w:snapToGrid w:val="0"/>
        </w:rPr>
      </w:pPr>
      <w:ins w:id="747" w:author="Master Repository Process" w:date="2021-09-18T00:16:00Z">
        <w:r>
          <w:rPr>
            <w:snapToGrid w:val="0"/>
          </w:rPr>
          <w:tab/>
          <w:t>(b)</w:t>
        </w:r>
        <w:r>
          <w:rPr>
            <w:snapToGrid w:val="0"/>
          </w:rPr>
          <w:tab/>
          <w:t>a right to enter the lot or common property burdened by the easement, at any reasonable time, for the purpose of exercising the rights referred to in paragraph (a).</w:t>
        </w:r>
      </w:ins>
    </w:p>
    <w:p>
      <w:pPr>
        <w:pStyle w:val="Subsection"/>
        <w:rPr>
          <w:ins w:id="748" w:author="Master Repository Process" w:date="2021-09-18T00:16:00Z"/>
        </w:rPr>
      </w:pPr>
      <w:ins w:id="749" w:author="Master Repository Process" w:date="2021-09-18T00:16:00Z">
        <w:r>
          <w:tab/>
          <w:t>(2)</w:t>
        </w:r>
        <w:r>
          <w:tab/>
          <w:t>A permitted intrusion is any part of a building that is on the lot or common property benefited by the easement (including anything that is attached to or projects from the building) which —</w:t>
        </w:r>
      </w:ins>
    </w:p>
    <w:p>
      <w:pPr>
        <w:pStyle w:val="Indenta"/>
        <w:rPr>
          <w:ins w:id="750" w:author="Master Repository Process" w:date="2021-09-18T00:16:00Z"/>
        </w:rPr>
      </w:pPr>
      <w:ins w:id="751" w:author="Master Repository Process" w:date="2021-09-18T00:16:00Z">
        <w:r>
          <w:tab/>
          <w:t>(a)</w:t>
        </w:r>
        <w:r>
          <w:tab/>
          <w:t>intrudes into the lot or common property burdened by the easement in the easement area; and</w:t>
        </w:r>
      </w:ins>
    </w:p>
    <w:p>
      <w:pPr>
        <w:pStyle w:val="Indenta"/>
        <w:rPr>
          <w:ins w:id="752" w:author="Master Repository Process" w:date="2021-09-18T00:16:00Z"/>
        </w:rPr>
      </w:pPr>
      <w:ins w:id="753" w:author="Master Repository Process" w:date="2021-09-18T00:16:00Z">
        <w:r>
          <w:tab/>
          <w:t>(b)</w:t>
        </w:r>
        <w:r>
          <w:tab/>
          <w:t>is a thing that would be included as part of the lot under Schedule 1 clause 3 or 4, if the lot or common property benefited by the easement were a lot in a single tier strata scheme; and</w:t>
        </w:r>
      </w:ins>
    </w:p>
    <w:p>
      <w:pPr>
        <w:pStyle w:val="Indenta"/>
        <w:rPr>
          <w:ins w:id="754" w:author="Master Repository Process" w:date="2021-09-18T00:16:00Z"/>
        </w:rPr>
      </w:pPr>
      <w:ins w:id="755" w:author="Master Repository Process" w:date="2021-09-18T00:16:00Z">
        <w:r>
          <w:tab/>
          <w:t>(c)</w:t>
        </w:r>
        <w:r>
          <w:tab/>
          <w:t>would be regarded as a permitted boundary deviation if the strata titles scheme were a single tier strata scheme.</w:t>
        </w:r>
      </w:ins>
    </w:p>
    <w:p>
      <w:pPr>
        <w:pStyle w:val="Subsection"/>
        <w:rPr>
          <w:ins w:id="756" w:author="Master Repository Process" w:date="2021-09-18T00:16:00Z"/>
        </w:rPr>
      </w:pPr>
      <w:ins w:id="757" w:author="Master Repository Process" w:date="2021-09-18T00:16:00Z">
        <w:r>
          <w:tab/>
          <w:t>(3)</w:t>
        </w:r>
        <w:r>
          <w:tab/>
          <w:t>The right referred to in subregulation (1)(b) must be exercised so as to minimise, as far as reasonably practicable, interference with the use and enjoyment of lots and common property in the strata titles scheme.</w:t>
        </w:r>
      </w:ins>
    </w:p>
    <w:p>
      <w:pPr>
        <w:pStyle w:val="Subsection"/>
        <w:rPr>
          <w:ins w:id="758" w:author="Master Repository Process" w:date="2021-09-18T00:16:00Z"/>
        </w:rPr>
      </w:pPr>
      <w:ins w:id="759" w:author="Master Repository Process" w:date="2021-09-18T00:16:00Z">
        <w:r>
          <w:tab/>
          <w:t>(4)</w:t>
        </w:r>
        <w:r>
          <w:tab/>
          <w:t>The easement —</w:t>
        </w:r>
      </w:ins>
    </w:p>
    <w:p>
      <w:pPr>
        <w:pStyle w:val="Indenta"/>
        <w:rPr>
          <w:ins w:id="760" w:author="Master Repository Process" w:date="2021-09-18T00:16:00Z"/>
        </w:rPr>
      </w:pPr>
      <w:ins w:id="761" w:author="Master Repository Process" w:date="2021-09-18T00:16:00Z">
        <w:r>
          <w:tab/>
          <w:t>(a)</w:t>
        </w:r>
        <w:r>
          <w:tab/>
          <w:t>burdens any lot or common property identified on the scheme plan or amendment of the scheme plan as the lot or common property burdened by the easement; and</w:t>
        </w:r>
      </w:ins>
    </w:p>
    <w:p>
      <w:pPr>
        <w:pStyle w:val="Indenta"/>
        <w:rPr>
          <w:ins w:id="762" w:author="Master Repository Process" w:date="2021-09-18T00:16:00Z"/>
        </w:rPr>
      </w:pPr>
      <w:ins w:id="763" w:author="Master Repository Process" w:date="2021-09-18T00:16:00Z">
        <w:r>
          <w:tab/>
          <w:t>(b)</w:t>
        </w:r>
        <w:r>
          <w:tab/>
          <w:t>benefits any lot or common property identified on the scheme plan or amendment of the scheme plan as the lot or common property benefited by the easement.</w:t>
        </w:r>
      </w:ins>
    </w:p>
    <w:p>
      <w:pPr>
        <w:pStyle w:val="Subsection"/>
        <w:rPr>
          <w:ins w:id="764" w:author="Master Repository Process" w:date="2021-09-18T00:16:00Z"/>
          <w:snapToGrid w:val="0"/>
        </w:rPr>
      </w:pPr>
      <w:ins w:id="765" w:author="Master Repository Process" w:date="2021-09-18T00:16:00Z">
        <w:r>
          <w:rPr>
            <w:snapToGrid w:val="0"/>
          </w:rPr>
          <w:tab/>
          <w:t>(5)</w:t>
        </w:r>
        <w:r>
          <w:rPr>
            <w:snapToGrid w:val="0"/>
          </w:rPr>
          <w:tab/>
          <w:t>The following persons are entitled to exercise the rights conferred by the easement —</w:t>
        </w:r>
      </w:ins>
    </w:p>
    <w:p>
      <w:pPr>
        <w:pStyle w:val="Indenta"/>
        <w:rPr>
          <w:ins w:id="766" w:author="Master Repository Process" w:date="2021-09-18T00:16:00Z"/>
        </w:rPr>
      </w:pPr>
      <w:ins w:id="767" w:author="Master Repository Process" w:date="2021-09-18T00:16:00Z">
        <w:r>
          <w:tab/>
          <w:t>(a)</w:t>
        </w:r>
        <w:r>
          <w:tab/>
          <w:t>if the easement benefits a lot</w:t>
        </w:r>
        <w:r>
          <w:rPr>
            <w:snapToGrid w:val="0"/>
          </w:rPr>
          <w:t xml:space="preserve"> — </w:t>
        </w:r>
        <w:r>
          <w:t>the owner of the lot and any occupier of the lot;</w:t>
        </w:r>
      </w:ins>
    </w:p>
    <w:p>
      <w:pPr>
        <w:pStyle w:val="Indenta"/>
        <w:rPr>
          <w:ins w:id="768" w:author="Master Repository Process" w:date="2021-09-18T00:16:00Z"/>
        </w:rPr>
      </w:pPr>
      <w:ins w:id="769" w:author="Master Repository Process" w:date="2021-09-18T00:16:00Z">
        <w:r>
          <w:tab/>
          <w:t>(b)</w:t>
        </w:r>
        <w:r>
          <w:tab/>
          <w:t>if the easement benefits common property</w:t>
        </w:r>
        <w:r>
          <w:rPr>
            <w:snapToGrid w:val="0"/>
          </w:rPr>
          <w:t xml:space="preserve"> — </w:t>
        </w:r>
        <w:r>
          <w:t>the strata company.</w:t>
        </w:r>
      </w:ins>
    </w:p>
    <w:p>
      <w:pPr>
        <w:pStyle w:val="PermNoteHeading"/>
        <w:rPr>
          <w:ins w:id="770" w:author="Master Repository Process" w:date="2021-09-18T00:16:00Z"/>
        </w:rPr>
      </w:pPr>
      <w:ins w:id="771" w:author="Master Repository Process" w:date="2021-09-18T00:16:00Z">
        <w:r>
          <w:tab/>
          <w:t>Note for this regulation:</w:t>
        </w:r>
      </w:ins>
    </w:p>
    <w:p>
      <w:pPr>
        <w:pStyle w:val="PermNoteText"/>
        <w:rPr>
          <w:ins w:id="772" w:author="Master Repository Process" w:date="2021-09-18T00:16:00Z"/>
          <w:rStyle w:val="DraftersNotes"/>
        </w:rPr>
      </w:pPr>
      <w:ins w:id="773" w:author="Master Repository Process" w:date="2021-09-18T00:16:00Z">
        <w:r>
          <w:tab/>
        </w:r>
        <w:r>
          <w:tab/>
          <w:t xml:space="preserve">Schedule 1 explains the meaning of </w:t>
        </w:r>
        <w:r>
          <w:rPr>
            <w:b/>
            <w:i/>
          </w:rPr>
          <w:t>permitted boundary deviation</w:t>
        </w:r>
        <w:r>
          <w:t>.</w:t>
        </w:r>
      </w:ins>
    </w:p>
    <w:p>
      <w:pPr>
        <w:pStyle w:val="Heading5"/>
        <w:rPr>
          <w:ins w:id="774" w:author="Master Repository Process" w:date="2021-09-18T00:16:00Z"/>
        </w:rPr>
      </w:pPr>
      <w:bookmarkStart w:id="775" w:name="_Toc39655612"/>
      <w:ins w:id="776" w:author="Master Repository Process" w:date="2021-09-18T00:16:00Z">
        <w:r>
          <w:rPr>
            <w:rStyle w:val="CharSectno"/>
          </w:rPr>
          <w:t>35</w:t>
        </w:r>
        <w:r>
          <w:t>.</w:t>
        </w:r>
        <w:r>
          <w:tab/>
          <w:t>Pedestrian access easement</w:t>
        </w:r>
        <w:bookmarkEnd w:id="775"/>
      </w:ins>
    </w:p>
    <w:p>
      <w:pPr>
        <w:pStyle w:val="Subsection"/>
        <w:keepNext/>
        <w:rPr>
          <w:ins w:id="777" w:author="Master Repository Process" w:date="2021-09-18T00:16:00Z"/>
        </w:rPr>
      </w:pPr>
      <w:ins w:id="778" w:author="Master Repository Process" w:date="2021-09-18T00:16:00Z">
        <w:r>
          <w:tab/>
          <w:t>(1)</w:t>
        </w:r>
        <w:r>
          <w:tab/>
          <w:t>Under a pedestrian access easement, the grantor grants to the grantee an easement that confers a right to pass and repass on foot over the easement area at any time or at the times specified in the short form documents.</w:t>
        </w:r>
      </w:ins>
    </w:p>
    <w:p>
      <w:pPr>
        <w:pStyle w:val="Subsection"/>
        <w:keepNext/>
        <w:rPr>
          <w:ins w:id="779" w:author="Master Repository Process" w:date="2021-09-18T00:16:00Z"/>
        </w:rPr>
      </w:pPr>
      <w:ins w:id="780" w:author="Master Repository Process" w:date="2021-09-18T00:16:00Z">
        <w:r>
          <w:tab/>
          <w:t>(2)</w:t>
        </w:r>
        <w:r>
          <w:tab/>
          <w:t>The easement —</w:t>
        </w:r>
      </w:ins>
    </w:p>
    <w:p>
      <w:pPr>
        <w:pStyle w:val="Indenta"/>
        <w:keepNext/>
        <w:rPr>
          <w:ins w:id="781" w:author="Master Repository Process" w:date="2021-09-18T00:16:00Z"/>
          <w:snapToGrid w:val="0"/>
        </w:rPr>
      </w:pPr>
      <w:ins w:id="782" w:author="Master Repository Process" w:date="2021-09-18T00:16:00Z">
        <w:r>
          <w:rPr>
            <w:snapToGrid w:val="0"/>
          </w:rPr>
          <w:tab/>
          <w:t>(a)</w:t>
        </w:r>
        <w:r>
          <w:rPr>
            <w:snapToGrid w:val="0"/>
          </w:rPr>
          <w:tab/>
          <w:t>burdens any lot or common property identified on the scheme plan or amendment of the scheme plan as the lot or common property burdened by the easement; and</w:t>
        </w:r>
      </w:ins>
    </w:p>
    <w:p>
      <w:pPr>
        <w:pStyle w:val="Indenta"/>
        <w:keepNext/>
        <w:rPr>
          <w:ins w:id="783" w:author="Master Repository Process" w:date="2021-09-18T00:16:00Z"/>
        </w:rPr>
      </w:pPr>
      <w:ins w:id="784" w:author="Master Repository Process" w:date="2021-09-18T00:16:00Z">
        <w:r>
          <w:tab/>
          <w:t>(b)</w:t>
        </w:r>
        <w:r>
          <w:tab/>
          <w:t xml:space="preserve">benefits any lot or common property identified on the scheme plan or amendment of the scheme plan as the lot or common property benefited by the easement. </w:t>
        </w:r>
      </w:ins>
    </w:p>
    <w:p>
      <w:pPr>
        <w:pStyle w:val="Subsection"/>
        <w:rPr>
          <w:ins w:id="785" w:author="Master Repository Process" w:date="2021-09-18T00:16:00Z"/>
          <w:snapToGrid w:val="0"/>
        </w:rPr>
      </w:pPr>
      <w:ins w:id="786" w:author="Master Repository Process" w:date="2021-09-18T00:16:00Z">
        <w:r>
          <w:rPr>
            <w:snapToGrid w:val="0"/>
          </w:rPr>
          <w:tab/>
          <w:t>(3)</w:t>
        </w:r>
        <w:r>
          <w:rPr>
            <w:snapToGrid w:val="0"/>
          </w:rPr>
          <w:tab/>
          <w:t>The following persons are entitled to exercise the rights conferred by the easement —</w:t>
        </w:r>
      </w:ins>
    </w:p>
    <w:p>
      <w:pPr>
        <w:pStyle w:val="Indenta"/>
        <w:rPr>
          <w:ins w:id="787" w:author="Master Repository Process" w:date="2021-09-18T00:16:00Z"/>
        </w:rPr>
      </w:pPr>
      <w:ins w:id="788" w:author="Master Repository Process" w:date="2021-09-18T00:16:00Z">
        <w:r>
          <w:tab/>
          <w:t>(a)</w:t>
        </w:r>
        <w:r>
          <w:tab/>
          <w:t xml:space="preserve">if the easement benefits a lot </w:t>
        </w:r>
        <w:r>
          <w:rPr>
            <w:snapToGrid w:val="0"/>
          </w:rPr>
          <w:t>—</w:t>
        </w:r>
        <w:r>
          <w:t xml:space="preserve"> the owner of the lot, any occupier of the lot, and any contractor, employee, agent or visitor of the owner or occupier;</w:t>
        </w:r>
      </w:ins>
    </w:p>
    <w:p>
      <w:pPr>
        <w:pStyle w:val="Indenta"/>
        <w:rPr>
          <w:ins w:id="789" w:author="Master Repository Process" w:date="2021-09-18T00:16:00Z"/>
        </w:rPr>
      </w:pPr>
      <w:ins w:id="790" w:author="Master Repository Process" w:date="2021-09-18T00:16:00Z">
        <w:r>
          <w:tab/>
          <w:t>(b)</w:t>
        </w:r>
        <w:r>
          <w:tab/>
          <w:t>if the easement benefits common property — any person lawfully entitled to use the common property.</w:t>
        </w:r>
      </w:ins>
    </w:p>
    <w:p>
      <w:pPr>
        <w:pStyle w:val="Subsection"/>
        <w:rPr>
          <w:ins w:id="791" w:author="Master Repository Process" w:date="2021-09-18T00:16:00Z"/>
          <w:snapToGrid w:val="0"/>
        </w:rPr>
      </w:pPr>
      <w:ins w:id="792" w:author="Master Repository Process" w:date="2021-09-18T00:16:00Z">
        <w:r>
          <w:rPr>
            <w:snapToGrid w:val="0"/>
          </w:rPr>
          <w:tab/>
          <w:t>(4)</w:t>
        </w:r>
        <w:r>
          <w:rPr>
            <w:snapToGrid w:val="0"/>
          </w:rPr>
          <w:tab/>
          <w:t>The easement is non</w:t>
        </w:r>
        <w:r>
          <w:rPr>
            <w:snapToGrid w:val="0"/>
          </w:rPr>
          <w:noBreakHyphen/>
          <w:t>exclusive unless otherwise specified in the short form documents.</w:t>
        </w:r>
      </w:ins>
    </w:p>
    <w:p>
      <w:pPr>
        <w:pStyle w:val="Subsection"/>
        <w:rPr>
          <w:ins w:id="793" w:author="Master Repository Process" w:date="2021-09-18T00:16:00Z"/>
          <w:snapToGrid w:val="0"/>
        </w:rPr>
      </w:pPr>
      <w:ins w:id="794" w:author="Master Repository Process" w:date="2021-09-18T00:16:00Z">
        <w:r>
          <w:rPr>
            <w:snapToGrid w:val="0"/>
          </w:rPr>
          <w:tab/>
          <w:t>(5)</w:t>
        </w:r>
        <w:r>
          <w:rPr>
            <w:snapToGrid w:val="0"/>
          </w:rPr>
          <w:tab/>
          <w:t>If the easement is non</w:t>
        </w:r>
        <w:r>
          <w:rPr>
            <w:snapToGrid w:val="0"/>
          </w:rPr>
          <w:noBreakHyphen/>
          <w:t>exclusive —</w:t>
        </w:r>
      </w:ins>
    </w:p>
    <w:p>
      <w:pPr>
        <w:pStyle w:val="Indenta"/>
        <w:rPr>
          <w:ins w:id="795" w:author="Master Repository Process" w:date="2021-09-18T00:16:00Z"/>
          <w:snapToGrid w:val="0"/>
        </w:rPr>
      </w:pPr>
      <w:ins w:id="796" w:author="Master Repository Process" w:date="2021-09-18T00:16:00Z">
        <w:r>
          <w:rPr>
            <w:snapToGrid w:val="0"/>
          </w:rPr>
          <w:tab/>
          <w:t>(a)</w:t>
        </w:r>
        <w:r>
          <w:rPr>
            <w:snapToGrid w:val="0"/>
          </w:rPr>
          <w:tab/>
          <w:t>the grantor must keep the easement area in good order (including by doing any repairs, replacements, maintenance, cleaning or other upkeep); and</w:t>
        </w:r>
      </w:ins>
    </w:p>
    <w:p>
      <w:pPr>
        <w:pStyle w:val="Indenta"/>
        <w:rPr>
          <w:ins w:id="797" w:author="Master Repository Process" w:date="2021-09-18T00:16:00Z"/>
        </w:rPr>
      </w:pPr>
      <w:ins w:id="798" w:author="Master Repository Process" w:date="2021-09-18T00:16:00Z">
        <w:r>
          <w:tab/>
          <w:t>(b)</w:t>
        </w:r>
        <w:r>
          <w:tab/>
          <w:t>the grantee must reimburse the prescribed proportion of the costs incurred by the grantor in keeping the easement area in good order.</w:t>
        </w:r>
      </w:ins>
    </w:p>
    <w:p>
      <w:pPr>
        <w:pStyle w:val="Subsection"/>
        <w:keepNext/>
        <w:rPr>
          <w:ins w:id="799" w:author="Master Repository Process" w:date="2021-09-18T00:16:00Z"/>
        </w:rPr>
      </w:pPr>
      <w:ins w:id="800" w:author="Master Repository Process" w:date="2021-09-18T00:16:00Z">
        <w:r>
          <w:tab/>
          <w:t>(6)</w:t>
        </w:r>
        <w:r>
          <w:tab/>
          <w:t>Unless the short form documents specify otherwise, the prescribed proportion is —</w:t>
        </w:r>
      </w:ins>
    </w:p>
    <w:p>
      <w:pPr>
        <w:pStyle w:val="Indenta"/>
        <w:keepNext/>
        <w:rPr>
          <w:ins w:id="801" w:author="Master Repository Process" w:date="2021-09-18T00:16:00Z"/>
        </w:rPr>
      </w:pPr>
      <w:ins w:id="802" w:author="Master Repository Process" w:date="2021-09-18T00:16:00Z">
        <w:r>
          <w:tab/>
          <w:t>(a)</w:t>
        </w:r>
        <w:r>
          <w:tab/>
          <w:t>the proportion that the unit entitlement of the grantee’s lot bears to the total unit entitlements of the grantor’s and the grantee’s lots, unless paragraph (b) or (c) applies; or</w:t>
        </w:r>
      </w:ins>
    </w:p>
    <w:p>
      <w:pPr>
        <w:pStyle w:val="Indenta"/>
        <w:rPr>
          <w:ins w:id="803" w:author="Master Repository Process" w:date="2021-09-18T00:16:00Z"/>
        </w:rPr>
      </w:pPr>
      <w:ins w:id="804" w:author="Master Repository Process" w:date="2021-09-18T00:16:00Z">
        <w:r>
          <w:tab/>
          <w:t>(b)</w:t>
        </w:r>
        <w:r>
          <w:tab/>
          <w:t>if common property is burdened by the easement — the proportion that the unit entitlement of the grantee’s lot bears to the sum of the unit entitlements of all lots in the strata titles scheme; or</w:t>
        </w:r>
      </w:ins>
    </w:p>
    <w:p>
      <w:pPr>
        <w:pStyle w:val="Indenta"/>
        <w:rPr>
          <w:ins w:id="805" w:author="Master Repository Process" w:date="2021-09-18T00:16:00Z"/>
        </w:rPr>
      </w:pPr>
      <w:ins w:id="806" w:author="Master Repository Process" w:date="2021-09-18T00:16:00Z">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ins>
    </w:p>
    <w:p>
      <w:pPr>
        <w:pStyle w:val="Subsection"/>
        <w:rPr>
          <w:ins w:id="807" w:author="Master Repository Process" w:date="2021-09-18T00:16:00Z"/>
          <w:rStyle w:val="DraftersNotes"/>
        </w:rPr>
      </w:pPr>
      <w:ins w:id="808" w:author="Master Repository Process" w:date="2021-09-18T00:16:00Z">
        <w:r>
          <w:tab/>
          <w:t>(7)</w:t>
        </w:r>
        <w:r>
          <w:tab/>
          <w:t xml:space="preserve">If the easement is exclusive, the grantee must keep the easement area in good order (including by doing any repairs, replacements, maintenance, cleaning or other upkeep). </w:t>
        </w:r>
      </w:ins>
    </w:p>
    <w:p>
      <w:pPr>
        <w:pStyle w:val="Heading5"/>
        <w:rPr>
          <w:ins w:id="809" w:author="Master Repository Process" w:date="2021-09-18T00:16:00Z"/>
        </w:rPr>
      </w:pPr>
      <w:bookmarkStart w:id="810" w:name="_Toc39655613"/>
      <w:ins w:id="811" w:author="Master Repository Process" w:date="2021-09-18T00:16:00Z">
        <w:r>
          <w:rPr>
            <w:rStyle w:val="CharSectno"/>
          </w:rPr>
          <w:t>36</w:t>
        </w:r>
        <w:r>
          <w:t>.</w:t>
        </w:r>
        <w:r>
          <w:tab/>
          <w:t>Easement in gross</w:t>
        </w:r>
        <w:bookmarkEnd w:id="810"/>
      </w:ins>
    </w:p>
    <w:p>
      <w:pPr>
        <w:pStyle w:val="Subsection"/>
        <w:rPr>
          <w:ins w:id="812" w:author="Master Repository Process" w:date="2021-09-18T00:16:00Z"/>
        </w:rPr>
      </w:pPr>
      <w:ins w:id="813" w:author="Master Repository Process" w:date="2021-09-18T00:16:00Z">
        <w:r>
          <w:rPr>
            <w:snapToGrid w:val="0"/>
          </w:rPr>
          <w:tab/>
          <w:t>(1)</w:t>
        </w:r>
        <w:r>
          <w:rPr>
            <w:snapToGrid w:val="0"/>
          </w:rPr>
          <w:tab/>
          <w:t>Under an easement in gross, the grantor grants to the grantee an easement in the terms described in the short form documents.</w:t>
        </w:r>
      </w:ins>
    </w:p>
    <w:p>
      <w:pPr>
        <w:pStyle w:val="Subsection"/>
        <w:rPr>
          <w:ins w:id="814" w:author="Master Repository Process" w:date="2021-09-18T00:16:00Z"/>
          <w:snapToGrid w:val="0"/>
        </w:rPr>
      </w:pPr>
      <w:ins w:id="815" w:author="Master Repository Process" w:date="2021-09-18T00:16:00Z">
        <w:r>
          <w:rPr>
            <w:snapToGrid w:val="0"/>
          </w:rPr>
          <w:tab/>
          <w:t>(2)</w:t>
        </w:r>
        <w:r>
          <w:rPr>
            <w:snapToGrid w:val="0"/>
          </w:rPr>
          <w:tab/>
          <w:t>The short form documents may describe the terms of the easement by reference to a planning condition, statutory provision or contract</w:t>
        </w:r>
        <w:r>
          <w:t>.</w:t>
        </w:r>
      </w:ins>
    </w:p>
    <w:p>
      <w:pPr>
        <w:pStyle w:val="Subsection"/>
        <w:rPr>
          <w:ins w:id="816" w:author="Master Repository Process" w:date="2021-09-18T00:16:00Z"/>
          <w:snapToGrid w:val="0"/>
        </w:rPr>
      </w:pPr>
      <w:ins w:id="817" w:author="Master Repository Process" w:date="2021-09-18T00:16:00Z">
        <w:r>
          <w:rPr>
            <w:snapToGrid w:val="0"/>
          </w:rPr>
          <w:tab/>
          <w:t>(3)</w:t>
        </w:r>
        <w:r>
          <w:rPr>
            <w:snapToGrid w:val="0"/>
          </w:rPr>
          <w:tab/>
          <w:t>The easement —</w:t>
        </w:r>
      </w:ins>
    </w:p>
    <w:p>
      <w:pPr>
        <w:pStyle w:val="Indenta"/>
        <w:rPr>
          <w:ins w:id="818" w:author="Master Repository Process" w:date="2021-09-18T00:16:00Z"/>
        </w:rPr>
      </w:pPr>
      <w:ins w:id="819" w:author="Master Repository Process" w:date="2021-09-18T00:16:00Z">
        <w:r>
          <w:tab/>
          <w:t>(a)</w:t>
        </w:r>
        <w:r>
          <w:tab/>
          <w:t>burdens any lot or common property identified on the scheme plan or amendment of the scheme plan as the lot or common property burdened by the easement; and</w:t>
        </w:r>
      </w:ins>
    </w:p>
    <w:p>
      <w:pPr>
        <w:pStyle w:val="Indenta"/>
        <w:rPr>
          <w:ins w:id="820" w:author="Master Repository Process" w:date="2021-09-18T00:16:00Z"/>
        </w:rPr>
      </w:pPr>
      <w:ins w:id="821" w:author="Master Repository Process" w:date="2021-09-18T00:16:00Z">
        <w:r>
          <w:tab/>
          <w:t>(b)</w:t>
        </w:r>
        <w:r>
          <w:tab/>
          <w:t xml:space="preserve">benefits a local government or public authority specified in the short form documents (and does not benefit a lot or common property). </w:t>
        </w:r>
      </w:ins>
    </w:p>
    <w:p>
      <w:pPr>
        <w:pStyle w:val="Subsection"/>
        <w:rPr>
          <w:ins w:id="822" w:author="Master Repository Process" w:date="2021-09-18T00:16:00Z"/>
          <w:snapToGrid w:val="0"/>
        </w:rPr>
      </w:pPr>
      <w:ins w:id="823" w:author="Master Repository Process" w:date="2021-09-18T00:16:00Z">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ins>
    </w:p>
    <w:p>
      <w:pPr>
        <w:pStyle w:val="Subsection"/>
        <w:rPr>
          <w:ins w:id="824" w:author="Master Repository Process" w:date="2021-09-18T00:16:00Z"/>
        </w:rPr>
      </w:pPr>
      <w:ins w:id="825" w:author="Master Repository Process" w:date="2021-09-18T00:16:00Z">
        <w:r>
          <w:tab/>
          <w:t>(5)</w:t>
        </w:r>
        <w:r>
          <w:tab/>
          <w:t>If the easement expires at the end of a particular period, that period must be specified in the short form documents.</w:t>
        </w:r>
      </w:ins>
    </w:p>
    <w:p>
      <w:pPr>
        <w:pStyle w:val="Subsection"/>
        <w:rPr>
          <w:ins w:id="826" w:author="Master Repository Process" w:date="2021-09-18T00:16:00Z"/>
        </w:rPr>
      </w:pPr>
      <w:ins w:id="827" w:author="Master Repository Process" w:date="2021-09-18T00:16:00Z">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ins>
    </w:p>
    <w:p>
      <w:pPr>
        <w:pStyle w:val="Heading5"/>
        <w:rPr>
          <w:ins w:id="828" w:author="Master Repository Process" w:date="2021-09-18T00:16:00Z"/>
        </w:rPr>
      </w:pPr>
      <w:bookmarkStart w:id="829" w:name="_Toc39655614"/>
      <w:ins w:id="830" w:author="Master Repository Process" w:date="2021-09-18T00:16:00Z">
        <w:r>
          <w:rPr>
            <w:rStyle w:val="CharSectno"/>
          </w:rPr>
          <w:t>37</w:t>
        </w:r>
        <w:r>
          <w:t>.</w:t>
        </w:r>
        <w:r>
          <w:tab/>
          <w:t>Easement for utility services</w:t>
        </w:r>
        <w:bookmarkEnd w:id="829"/>
      </w:ins>
    </w:p>
    <w:p>
      <w:pPr>
        <w:pStyle w:val="Subsection"/>
        <w:rPr>
          <w:ins w:id="831" w:author="Master Repository Process" w:date="2021-09-18T00:16:00Z"/>
        </w:rPr>
      </w:pPr>
      <w:ins w:id="832" w:author="Master Repository Process" w:date="2021-09-18T00:16:00Z">
        <w:r>
          <w:tab/>
          <w:t>(1)</w:t>
        </w:r>
        <w:r>
          <w:tab/>
          <w:t>Under an easement for utility services, the grantor grants to the grantee an easement for a purpose specified in the short form documents.</w:t>
        </w:r>
      </w:ins>
    </w:p>
    <w:p>
      <w:pPr>
        <w:pStyle w:val="Subsection"/>
        <w:rPr>
          <w:ins w:id="833" w:author="Master Repository Process" w:date="2021-09-18T00:16:00Z"/>
        </w:rPr>
      </w:pPr>
      <w:ins w:id="834" w:author="Master Repository Process" w:date="2021-09-18T00:16:00Z">
        <w:r>
          <w:tab/>
          <w:t>(2)</w:t>
        </w:r>
        <w:r>
          <w:tab/>
          <w:t>The purpose specified must be a purpose described in the Table under the heading “Purpose of easement”.</w:t>
        </w:r>
      </w:ins>
    </w:p>
    <w:p>
      <w:pPr>
        <w:pStyle w:val="Subsection"/>
        <w:rPr>
          <w:ins w:id="835" w:author="Master Repository Process" w:date="2021-09-18T00:16:00Z"/>
        </w:rPr>
      </w:pPr>
      <w:ins w:id="836" w:author="Master Repository Process" w:date="2021-09-18T00:16:00Z">
        <w:r>
          <w:tab/>
          <w:t>(3)</w:t>
        </w:r>
        <w:r>
          <w:tab/>
          <w:t>The easement confers the rights specified in relation to that purpose in the Table under the heading “Rights conferred by easement”.</w:t>
        </w:r>
      </w:ins>
    </w:p>
    <w:p>
      <w:pPr>
        <w:pStyle w:val="Subsection"/>
        <w:rPr>
          <w:ins w:id="837" w:author="Master Repository Process" w:date="2021-09-18T00:16:00Z"/>
        </w:rPr>
      </w:pPr>
      <w:ins w:id="838" w:author="Master Repository Process" w:date="2021-09-18T00:16:00Z">
        <w:r>
          <w:tab/>
          <w:t>(4)</w:t>
        </w:r>
        <w:r>
          <w:tab/>
          <w:t>The easement burdens any lot or common property identified on the scheme plan or amendment of the scheme plan as a lot or common property burdened by the easement.</w:t>
        </w:r>
      </w:ins>
    </w:p>
    <w:p>
      <w:pPr>
        <w:pStyle w:val="Subsection"/>
        <w:rPr>
          <w:ins w:id="839" w:author="Master Repository Process" w:date="2021-09-18T00:16:00Z"/>
          <w:snapToGrid w:val="0"/>
        </w:rPr>
      </w:pPr>
      <w:ins w:id="840" w:author="Master Repository Process" w:date="2021-09-18T00:16:00Z">
        <w:r>
          <w:rPr>
            <w:snapToGrid w:val="0"/>
          </w:rPr>
          <w:tab/>
          <w:t>(5)</w:t>
        </w:r>
        <w:r>
          <w:rPr>
            <w:snapToGrid w:val="0"/>
          </w:rPr>
          <w:tab/>
          <w:t>The easement —</w:t>
        </w:r>
      </w:ins>
    </w:p>
    <w:p>
      <w:pPr>
        <w:pStyle w:val="Indenta"/>
        <w:rPr>
          <w:ins w:id="841" w:author="Master Repository Process" w:date="2021-09-18T00:16:00Z"/>
        </w:rPr>
      </w:pPr>
      <w:ins w:id="842" w:author="Master Repository Process" w:date="2021-09-18T00:16:00Z">
        <w:r>
          <w:tab/>
          <w:t>(a)</w:t>
        </w:r>
        <w:r>
          <w:tab/>
          <w:t>benefits any lot or common property identified on the scheme plan or amendment of the scheme plan as a lot or common property benefited by the easement; or</w:t>
        </w:r>
      </w:ins>
    </w:p>
    <w:p>
      <w:pPr>
        <w:pStyle w:val="Indenta"/>
        <w:rPr>
          <w:ins w:id="843" w:author="Master Repository Process" w:date="2021-09-18T00:16:00Z"/>
        </w:rPr>
      </w:pPr>
      <w:ins w:id="844" w:author="Master Repository Process" w:date="2021-09-18T00:16:00Z">
        <w:r>
          <w:tab/>
          <w:t>(b)</w:t>
        </w:r>
        <w:r>
          <w:tab/>
          <w:t>benefits a local government or public authority specified in the short form documents (in which case it does not benefit a lot or common property).</w:t>
        </w:r>
      </w:ins>
    </w:p>
    <w:p>
      <w:pPr>
        <w:pStyle w:val="Subsection"/>
        <w:rPr>
          <w:ins w:id="845" w:author="Master Repository Process" w:date="2021-09-18T00:16:00Z"/>
          <w:snapToGrid w:val="0"/>
        </w:rPr>
      </w:pPr>
      <w:ins w:id="846" w:author="Master Repository Process" w:date="2021-09-18T00:16:00Z">
        <w:r>
          <w:rPr>
            <w:snapToGrid w:val="0"/>
          </w:rPr>
          <w:tab/>
          <w:t>(6)</w:t>
        </w:r>
        <w:r>
          <w:rPr>
            <w:snapToGrid w:val="0"/>
          </w:rPr>
          <w:tab/>
          <w:t>The following persons are entitled to exercise the rights conferred by the easement —</w:t>
        </w:r>
      </w:ins>
    </w:p>
    <w:p>
      <w:pPr>
        <w:pStyle w:val="Indenta"/>
        <w:rPr>
          <w:ins w:id="847" w:author="Master Repository Process" w:date="2021-09-18T00:16:00Z"/>
        </w:rPr>
      </w:pPr>
      <w:ins w:id="848" w:author="Master Repository Process" w:date="2021-09-18T00:16:00Z">
        <w:r>
          <w:tab/>
          <w:t>(a)</w:t>
        </w:r>
        <w:r>
          <w:tab/>
          <w:t>if the easement benefits a lot — the owner of the lot, an occupier of the lot, and any contractor, employee or agent of the owner or occupier;</w:t>
        </w:r>
      </w:ins>
    </w:p>
    <w:p>
      <w:pPr>
        <w:pStyle w:val="Indenta"/>
        <w:rPr>
          <w:ins w:id="849" w:author="Master Repository Process" w:date="2021-09-18T00:16:00Z"/>
        </w:rPr>
      </w:pPr>
      <w:ins w:id="850" w:author="Master Repository Process" w:date="2021-09-18T00:16:00Z">
        <w:r>
          <w:tab/>
          <w:t>(b)</w:t>
        </w:r>
        <w:r>
          <w:tab/>
          <w:t>if the easement benefits common property — the strata company;</w:t>
        </w:r>
      </w:ins>
    </w:p>
    <w:p>
      <w:pPr>
        <w:pStyle w:val="Indenta"/>
        <w:rPr>
          <w:ins w:id="851" w:author="Master Repository Process" w:date="2021-09-18T00:16:00Z"/>
        </w:rPr>
      </w:pPr>
      <w:ins w:id="852" w:author="Master Repository Process" w:date="2021-09-18T00:16:00Z">
        <w:r>
          <w:tab/>
          <w:t>(c)</w:t>
        </w:r>
        <w:r>
          <w:tab/>
          <w:t>if the easement benefits a local government or public authority — the local government or public authority and any contractor, employee or agent of the local government or public authority.</w:t>
        </w:r>
      </w:ins>
    </w:p>
    <w:p>
      <w:pPr>
        <w:pStyle w:val="Subsection"/>
        <w:rPr>
          <w:ins w:id="853" w:author="Master Repository Process" w:date="2021-09-18T00:16:00Z"/>
        </w:rPr>
      </w:pPr>
      <w:ins w:id="854" w:author="Master Repository Process" w:date="2021-09-18T00:16:00Z">
        <w:r>
          <w:tab/>
          <w:t>(7)</w:t>
        </w:r>
        <w:r>
          <w:tab/>
          <w:t>The rights conferred by the easement must be exercised so as to minimise, as far as reasonably practicable, interference with the use and enjoyment of the lots and common property in the strata titles scheme.</w:t>
        </w:r>
      </w:ins>
    </w:p>
    <w:p>
      <w:pPr>
        <w:pStyle w:val="Subsection"/>
        <w:rPr>
          <w:ins w:id="855" w:author="Master Repository Process" w:date="2021-09-18T00:16:00Z"/>
          <w:snapToGrid w:val="0"/>
        </w:rPr>
      </w:pPr>
      <w:ins w:id="856" w:author="Master Repository Process" w:date="2021-09-18T00:16:00Z">
        <w:r>
          <w:tab/>
          <w:t>(8)</w:t>
        </w:r>
        <w:r>
          <w:tab/>
          <w:t>A strata company must not interfere or permit interference with the exercise by any person of the rights conferred on the person by the easement, other than —</w:t>
        </w:r>
      </w:ins>
    </w:p>
    <w:p>
      <w:pPr>
        <w:pStyle w:val="Indenta"/>
        <w:rPr>
          <w:ins w:id="857" w:author="Master Repository Process" w:date="2021-09-18T00:16:00Z"/>
        </w:rPr>
      </w:pPr>
      <w:ins w:id="858" w:author="Master Repository Process" w:date="2021-09-18T00:16:00Z">
        <w:r>
          <w:tab/>
          <w:t>(a)</w:t>
        </w:r>
        <w:r>
          <w:tab/>
          <w:t>in the reasonable exercise of rights under an easement of which it has the benefit; or</w:t>
        </w:r>
      </w:ins>
    </w:p>
    <w:p>
      <w:pPr>
        <w:pStyle w:val="Indenta"/>
        <w:rPr>
          <w:ins w:id="859" w:author="Master Repository Process" w:date="2021-09-18T00:16:00Z"/>
        </w:rPr>
      </w:pPr>
      <w:ins w:id="860" w:author="Master Repository Process" w:date="2021-09-18T00:16:00Z">
        <w:r>
          <w:tab/>
          <w:t>(b)</w:t>
        </w:r>
        <w:r>
          <w:tab/>
          <w:t>in the performance of its function of controlling and managing common property in the strata titles scheme.</w:t>
        </w:r>
      </w:ins>
    </w:p>
    <w:p>
      <w:pPr>
        <w:pStyle w:val="Subsection"/>
        <w:rPr>
          <w:ins w:id="861" w:author="Master Repository Process" w:date="2021-09-18T00:16:00Z"/>
        </w:rPr>
      </w:pPr>
      <w:ins w:id="862" w:author="Master Repository Process" w:date="2021-09-18T00:16:00Z">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ins>
    </w:p>
    <w:p>
      <w:pPr>
        <w:pStyle w:val="Subsection"/>
        <w:rPr>
          <w:ins w:id="863" w:author="Master Repository Process" w:date="2021-09-18T00:16:00Z"/>
        </w:rPr>
      </w:pPr>
      <w:ins w:id="864" w:author="Master Repository Process" w:date="2021-09-18T00:16:00Z">
        <w:r>
          <w:tab/>
          <w:t>(10)</w:t>
        </w:r>
        <w:r>
          <w:tab/>
          <w:t>This regulation does not affect the easement provided for by section 63.</w:t>
        </w:r>
      </w:ins>
    </w:p>
    <w:p>
      <w:pPr>
        <w:pStyle w:val="PermNoteHeading"/>
        <w:rPr>
          <w:ins w:id="865" w:author="Master Repository Process" w:date="2021-09-18T00:16:00Z"/>
        </w:rPr>
      </w:pPr>
      <w:ins w:id="866" w:author="Master Repository Process" w:date="2021-09-18T00:16:00Z">
        <w:r>
          <w:tab/>
          <w:t>Note for this subregulation:</w:t>
        </w:r>
      </w:ins>
    </w:p>
    <w:p>
      <w:pPr>
        <w:pStyle w:val="PermNoteText"/>
        <w:rPr>
          <w:ins w:id="867" w:author="Master Repository Process" w:date="2021-09-18T00:16:00Z"/>
        </w:rPr>
      </w:pPr>
      <w:ins w:id="868" w:author="Master Repository Process" w:date="2021-09-18T00:16:00Z">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ins>
    </w:p>
    <w:p>
      <w:pPr>
        <w:pStyle w:val="THeadingNAm"/>
        <w:rPr>
          <w:ins w:id="869" w:author="Master Repository Process" w:date="2021-09-18T00:16:00Z"/>
        </w:rPr>
      </w:pPr>
      <w:ins w:id="870" w:author="Master Repository Process" w:date="2021-09-18T00:16:00Z">
        <w:r>
          <w:t>Table</w:t>
        </w:r>
      </w:ins>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ins w:id="871" w:author="Master Repository Process" w:date="2021-09-18T00:16:00Z"/>
        </w:trPr>
        <w:tc>
          <w:tcPr>
            <w:tcW w:w="2884" w:type="dxa"/>
            <w:noWrap/>
          </w:tcPr>
          <w:p>
            <w:pPr>
              <w:pStyle w:val="TableNAm"/>
              <w:rPr>
                <w:ins w:id="872" w:author="Master Repository Process" w:date="2021-09-18T00:16:00Z"/>
                <w:b/>
                <w:bCs/>
              </w:rPr>
            </w:pPr>
            <w:ins w:id="873" w:author="Master Repository Process" w:date="2021-09-18T00:16:00Z">
              <w:r>
                <w:rPr>
                  <w:b/>
                  <w:snapToGrid w:val="0"/>
                </w:rPr>
                <w:t>Purpose of easement</w:t>
              </w:r>
            </w:ins>
          </w:p>
        </w:tc>
        <w:tc>
          <w:tcPr>
            <w:tcW w:w="3602" w:type="dxa"/>
            <w:noWrap/>
          </w:tcPr>
          <w:p>
            <w:pPr>
              <w:pStyle w:val="TableNAm"/>
              <w:rPr>
                <w:ins w:id="874" w:author="Master Repository Process" w:date="2021-09-18T00:16:00Z"/>
                <w:b/>
                <w:bCs/>
              </w:rPr>
            </w:pPr>
            <w:ins w:id="875" w:author="Master Repository Process" w:date="2021-09-18T00:16:00Z">
              <w:r>
                <w:rPr>
                  <w:b/>
                  <w:bCs/>
                </w:rPr>
                <w:t>Rights conferred by easement</w:t>
              </w:r>
            </w:ins>
          </w:p>
        </w:tc>
      </w:tr>
      <w:tr>
        <w:trPr>
          <w:ins w:id="876" w:author="Master Repository Process" w:date="2021-09-18T00:16:00Z"/>
        </w:trPr>
        <w:tc>
          <w:tcPr>
            <w:tcW w:w="2884" w:type="dxa"/>
            <w:noWrap/>
          </w:tcPr>
          <w:p>
            <w:pPr>
              <w:pStyle w:val="TableNAm"/>
              <w:rPr>
                <w:ins w:id="877" w:author="Master Repository Process" w:date="2021-09-18T00:16:00Z"/>
              </w:rPr>
            </w:pPr>
            <w:ins w:id="878" w:author="Master Repository Process" w:date="2021-09-18T00:16:00Z">
              <w:r>
                <w:t>Water supply</w:t>
              </w:r>
            </w:ins>
          </w:p>
        </w:tc>
        <w:tc>
          <w:tcPr>
            <w:tcW w:w="3602" w:type="dxa"/>
            <w:noWrap/>
          </w:tcPr>
          <w:p>
            <w:pPr>
              <w:pStyle w:val="TableNAm"/>
              <w:keepNext/>
              <w:rPr>
                <w:ins w:id="879" w:author="Master Repository Process" w:date="2021-09-18T00:16:00Z"/>
              </w:rPr>
            </w:pPr>
            <w:ins w:id="880" w:author="Master Repository Process" w:date="2021-09-18T00:16:00Z">
              <w:r>
                <w:t>A right —</w:t>
              </w:r>
            </w:ins>
          </w:p>
          <w:p>
            <w:pPr>
              <w:pStyle w:val="TableNAm"/>
              <w:keepNext/>
              <w:ind w:left="564" w:hanging="564"/>
              <w:rPr>
                <w:ins w:id="881" w:author="Master Repository Process" w:date="2021-09-18T00:16:00Z"/>
              </w:rPr>
            </w:pPr>
            <w:ins w:id="882" w:author="Master Repository Process" w:date="2021-09-18T00: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ins>
          </w:p>
          <w:p>
            <w:pPr>
              <w:pStyle w:val="TableNAm"/>
              <w:keepNext/>
              <w:ind w:left="564" w:hanging="564"/>
              <w:rPr>
                <w:ins w:id="883" w:author="Master Repository Process" w:date="2021-09-18T00:16:00Z"/>
              </w:rPr>
            </w:pPr>
            <w:ins w:id="884" w:author="Master Repository Process" w:date="2021-09-18T00:16:00Z">
              <w:r>
                <w:t>(b)</w:t>
              </w:r>
              <w:r>
                <w:tab/>
                <w:t>to enter the lot or common property burdened by the easement for any of the purposes referred to in paragraph (a).</w:t>
              </w:r>
            </w:ins>
          </w:p>
        </w:tc>
      </w:tr>
      <w:tr>
        <w:trPr>
          <w:ins w:id="885" w:author="Master Repository Process" w:date="2021-09-18T00:16:00Z"/>
        </w:trPr>
        <w:tc>
          <w:tcPr>
            <w:tcW w:w="2884" w:type="dxa"/>
            <w:noWrap/>
          </w:tcPr>
          <w:p>
            <w:pPr>
              <w:pStyle w:val="TableNAm"/>
              <w:rPr>
                <w:ins w:id="886" w:author="Master Repository Process" w:date="2021-09-18T00:16:00Z"/>
              </w:rPr>
            </w:pPr>
            <w:ins w:id="887" w:author="Master Repository Process" w:date="2021-09-18T00:16:00Z">
              <w:r>
                <w:t>Drainage</w:t>
              </w:r>
            </w:ins>
          </w:p>
        </w:tc>
        <w:tc>
          <w:tcPr>
            <w:tcW w:w="3602" w:type="dxa"/>
            <w:noWrap/>
          </w:tcPr>
          <w:p>
            <w:pPr>
              <w:pStyle w:val="TableNAm"/>
              <w:rPr>
                <w:ins w:id="888" w:author="Master Repository Process" w:date="2021-09-18T00:16:00Z"/>
              </w:rPr>
            </w:pPr>
            <w:ins w:id="889" w:author="Master Repository Process" w:date="2021-09-18T00:16:00Z">
              <w:r>
                <w:t>A right —</w:t>
              </w:r>
            </w:ins>
          </w:p>
          <w:p>
            <w:pPr>
              <w:pStyle w:val="TableNAm"/>
              <w:ind w:left="564" w:hanging="564"/>
              <w:rPr>
                <w:ins w:id="890" w:author="Master Repository Process" w:date="2021-09-18T00:16:00Z"/>
              </w:rPr>
            </w:pPr>
            <w:ins w:id="891" w:author="Master Repository Process" w:date="2021-09-18T00:16:00Z">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ins>
          </w:p>
          <w:p>
            <w:pPr>
              <w:pStyle w:val="TableNAm"/>
              <w:ind w:left="564" w:hanging="564"/>
              <w:rPr>
                <w:ins w:id="892" w:author="Master Repository Process" w:date="2021-09-18T00:16:00Z"/>
              </w:rPr>
            </w:pPr>
            <w:ins w:id="893" w:author="Master Repository Process" w:date="2021-09-18T00:16:00Z">
              <w:r>
                <w:t>(b)</w:t>
              </w:r>
              <w:r>
                <w:tab/>
                <w:t>to enter the lot or common property burdened by the easement for any of the purposes referred to in paragraph (a).</w:t>
              </w:r>
            </w:ins>
          </w:p>
        </w:tc>
      </w:tr>
      <w:tr>
        <w:trPr>
          <w:ins w:id="894" w:author="Master Repository Process" w:date="2021-09-18T00:16:00Z"/>
        </w:trPr>
        <w:tc>
          <w:tcPr>
            <w:tcW w:w="2884" w:type="dxa"/>
            <w:noWrap/>
          </w:tcPr>
          <w:p>
            <w:pPr>
              <w:pStyle w:val="TableNAm"/>
              <w:rPr>
                <w:ins w:id="895" w:author="Master Repository Process" w:date="2021-09-18T00:16:00Z"/>
              </w:rPr>
            </w:pPr>
            <w:ins w:id="896" w:author="Master Repository Process" w:date="2021-09-18T00:16:00Z">
              <w:r>
                <w:t>Gas supply</w:t>
              </w:r>
            </w:ins>
          </w:p>
        </w:tc>
        <w:tc>
          <w:tcPr>
            <w:tcW w:w="3602" w:type="dxa"/>
            <w:noWrap/>
          </w:tcPr>
          <w:p>
            <w:pPr>
              <w:pStyle w:val="TableNAm"/>
              <w:rPr>
                <w:ins w:id="897" w:author="Master Repository Process" w:date="2021-09-18T00:16:00Z"/>
              </w:rPr>
            </w:pPr>
            <w:ins w:id="898" w:author="Master Repository Process" w:date="2021-09-18T00:16:00Z">
              <w:r>
                <w:t>A right —</w:t>
              </w:r>
            </w:ins>
          </w:p>
          <w:p>
            <w:pPr>
              <w:pStyle w:val="TableNAm"/>
              <w:keepNext/>
              <w:ind w:left="564" w:hanging="564"/>
              <w:rPr>
                <w:ins w:id="899" w:author="Master Repository Process" w:date="2021-09-18T00:16:00Z"/>
              </w:rPr>
            </w:pPr>
            <w:ins w:id="900" w:author="Master Repository Process" w:date="2021-09-18T00: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ins>
          </w:p>
          <w:p>
            <w:pPr>
              <w:pStyle w:val="TableNAm"/>
              <w:keepNext/>
              <w:ind w:left="564" w:hanging="564"/>
              <w:rPr>
                <w:ins w:id="901" w:author="Master Repository Process" w:date="2021-09-18T00:16:00Z"/>
              </w:rPr>
            </w:pPr>
            <w:ins w:id="902" w:author="Master Repository Process" w:date="2021-09-18T00:16:00Z">
              <w:r>
                <w:t>(b)</w:t>
              </w:r>
              <w:r>
                <w:tab/>
                <w:t>to enter the lot or common property burdened by the easement for any of the purposes referred to in paragraph (a).</w:t>
              </w:r>
            </w:ins>
          </w:p>
        </w:tc>
      </w:tr>
      <w:tr>
        <w:trPr>
          <w:ins w:id="903" w:author="Master Repository Process" w:date="2021-09-18T00:16:00Z"/>
        </w:trPr>
        <w:tc>
          <w:tcPr>
            <w:tcW w:w="2884" w:type="dxa"/>
            <w:noWrap/>
          </w:tcPr>
          <w:p>
            <w:pPr>
              <w:pStyle w:val="TableNAm"/>
              <w:rPr>
                <w:ins w:id="904" w:author="Master Repository Process" w:date="2021-09-18T00:16:00Z"/>
              </w:rPr>
            </w:pPr>
            <w:ins w:id="905" w:author="Master Repository Process" w:date="2021-09-18T00:16:00Z">
              <w:r>
                <w:t>Transmission and distribution of electricity by overhead cable and conductors</w:t>
              </w:r>
            </w:ins>
          </w:p>
        </w:tc>
        <w:tc>
          <w:tcPr>
            <w:tcW w:w="3602" w:type="dxa"/>
            <w:noWrap/>
          </w:tcPr>
          <w:p>
            <w:pPr>
              <w:pStyle w:val="TableNAm"/>
              <w:rPr>
                <w:ins w:id="906" w:author="Master Repository Process" w:date="2021-09-18T00:16:00Z"/>
              </w:rPr>
            </w:pPr>
            <w:ins w:id="907" w:author="Master Repository Process" w:date="2021-09-18T00:16:00Z">
              <w:r>
                <w:t>A right —</w:t>
              </w:r>
            </w:ins>
          </w:p>
          <w:p>
            <w:pPr>
              <w:pStyle w:val="TableNAm"/>
              <w:keepNext/>
              <w:ind w:left="564" w:hanging="564"/>
              <w:rPr>
                <w:ins w:id="908" w:author="Master Repository Process" w:date="2021-09-18T00:16:00Z"/>
              </w:rPr>
            </w:pPr>
            <w:ins w:id="909" w:author="Master Repository Process" w:date="2021-09-18T00:16:00Z">
              <w:r>
                <w:t>(a)</w:t>
              </w:r>
              <w:r>
                <w:tab/>
                <w:t>to suspend cables and conductors across the easement area and construct supports for those cables and conductors; and</w:t>
              </w:r>
            </w:ins>
          </w:p>
          <w:p>
            <w:pPr>
              <w:pStyle w:val="TableNAm"/>
              <w:keepNext/>
              <w:ind w:left="564" w:hanging="564"/>
              <w:rPr>
                <w:ins w:id="910" w:author="Master Repository Process" w:date="2021-09-18T00:16:00Z"/>
              </w:rPr>
            </w:pPr>
            <w:ins w:id="911" w:author="Master Repository Process" w:date="2021-09-18T00:16:00Z">
              <w:r>
                <w:t>(b)</w:t>
              </w:r>
              <w:r>
                <w:tab/>
                <w:t xml:space="preserve">to construct and install apparatus (within the meaning given in the </w:t>
              </w:r>
              <w:r>
                <w:rPr>
                  <w:i/>
                  <w:iCs/>
                </w:rPr>
                <w:t>Energy Operators (Powers) Act 1979</w:t>
              </w:r>
              <w:r>
                <w:t xml:space="preserve"> section 4(1)) in the easement area; and</w:t>
              </w:r>
            </w:ins>
          </w:p>
          <w:p>
            <w:pPr>
              <w:pStyle w:val="TableNAm"/>
              <w:keepNext/>
              <w:ind w:left="564" w:hanging="564"/>
              <w:rPr>
                <w:ins w:id="912" w:author="Master Repository Process" w:date="2021-09-18T00:16:00Z"/>
              </w:rPr>
            </w:pPr>
            <w:ins w:id="913" w:author="Master Repository Process" w:date="2021-09-18T00:16:00Z">
              <w:r>
                <w:t>(c)</w:t>
              </w:r>
              <w:r>
                <w:tab/>
                <w:t>to construct other works (such as fences and access tracks) in the easement area for the purpose of ensuring the safe, secure and reliable operation of the grantee’s electricity transmission and distribution system; and</w:t>
              </w:r>
            </w:ins>
          </w:p>
          <w:p>
            <w:pPr>
              <w:pStyle w:val="TableNAm"/>
              <w:keepNext/>
              <w:ind w:left="564" w:hanging="564"/>
              <w:rPr>
                <w:ins w:id="914" w:author="Master Repository Process" w:date="2021-09-18T00:16:00Z"/>
              </w:rPr>
            </w:pPr>
            <w:ins w:id="915" w:author="Master Repository Process" w:date="2021-09-18T00:16:00Z">
              <w:r>
                <w:t>(d)</w:t>
              </w:r>
              <w:r>
                <w:tab/>
                <w:t>to inspect, alter, maintain, repair and replace the cables, conductors, supports, apparatus and works referred to in paragraphs (a), (b) and (c); and</w:t>
              </w:r>
            </w:ins>
          </w:p>
          <w:p>
            <w:pPr>
              <w:pStyle w:val="TableNAm"/>
              <w:keepNext/>
              <w:ind w:left="564" w:hanging="564"/>
              <w:rPr>
                <w:ins w:id="916" w:author="Master Repository Process" w:date="2021-09-18T00:16:00Z"/>
              </w:rPr>
            </w:pPr>
            <w:ins w:id="917" w:author="Master Repository Process" w:date="2021-09-18T00:16:00Z">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ins>
          </w:p>
          <w:p>
            <w:pPr>
              <w:pStyle w:val="TableNAm"/>
              <w:keepNext/>
              <w:keepLines/>
              <w:ind w:left="561" w:hanging="561"/>
              <w:rPr>
                <w:ins w:id="918" w:author="Master Repository Process" w:date="2021-09-18T00:16:00Z"/>
              </w:rPr>
            </w:pPr>
            <w:ins w:id="919" w:author="Master Repository Process" w:date="2021-09-18T00:16:00Z">
              <w:r>
                <w:t>(f)</w:t>
              </w:r>
              <w:r>
                <w:tab/>
                <w:t>to break the surface of, dig, open up, remove soil, vegetation or obstructions from and use the easement area for any of the purposes referred to in paragraph (a), (b), (c), (d) or (e); and</w:t>
              </w:r>
            </w:ins>
          </w:p>
          <w:p>
            <w:pPr>
              <w:pStyle w:val="TableNAm"/>
              <w:keepNext/>
              <w:ind w:left="564" w:hanging="564"/>
              <w:rPr>
                <w:ins w:id="920" w:author="Master Repository Process" w:date="2021-09-18T00:16:00Z"/>
              </w:rPr>
            </w:pPr>
            <w:ins w:id="921" w:author="Master Repository Process" w:date="2021-09-18T00:16:00Z">
              <w:r>
                <w:t>(g)</w:t>
              </w:r>
              <w:r>
                <w:tab/>
                <w:t>to enter the lot or common property burdened by the easement for any of the purposes referred to in paragraph (a), (b), (c), (d), (e) or (f).</w:t>
              </w:r>
            </w:ins>
          </w:p>
        </w:tc>
      </w:tr>
      <w:tr>
        <w:trPr>
          <w:ins w:id="922" w:author="Master Repository Process" w:date="2021-09-18T00:16:00Z"/>
        </w:trPr>
        <w:tc>
          <w:tcPr>
            <w:tcW w:w="2884" w:type="dxa"/>
            <w:noWrap/>
          </w:tcPr>
          <w:p>
            <w:pPr>
              <w:pStyle w:val="TableNAm"/>
              <w:rPr>
                <w:ins w:id="923" w:author="Master Repository Process" w:date="2021-09-18T00:16:00Z"/>
              </w:rPr>
            </w:pPr>
            <w:ins w:id="924" w:author="Master Repository Process" w:date="2021-09-18T00:16:00Z">
              <w:r>
                <w:t>Transmission and distribution of electricity by underground cable</w:t>
              </w:r>
            </w:ins>
          </w:p>
        </w:tc>
        <w:tc>
          <w:tcPr>
            <w:tcW w:w="3602" w:type="dxa"/>
            <w:noWrap/>
          </w:tcPr>
          <w:p>
            <w:pPr>
              <w:pStyle w:val="TableNAm"/>
              <w:rPr>
                <w:ins w:id="925" w:author="Master Repository Process" w:date="2021-09-18T00:16:00Z"/>
              </w:rPr>
            </w:pPr>
            <w:ins w:id="926" w:author="Master Repository Process" w:date="2021-09-18T00:16:00Z">
              <w:r>
                <w:t>A right —</w:t>
              </w:r>
            </w:ins>
          </w:p>
          <w:p>
            <w:pPr>
              <w:pStyle w:val="TableNAm"/>
              <w:keepNext/>
              <w:ind w:left="564" w:hanging="564"/>
              <w:rPr>
                <w:ins w:id="927" w:author="Master Repository Process" w:date="2021-09-18T00:16:00Z"/>
              </w:rPr>
            </w:pPr>
            <w:ins w:id="928" w:author="Master Repository Process" w:date="2021-09-18T00:16:00Z">
              <w:r>
                <w:t>(a)</w:t>
              </w:r>
              <w:r>
                <w:tab/>
                <w:t>to lay ducts, pipes and cables under the surface of the easement area; and</w:t>
              </w:r>
            </w:ins>
          </w:p>
          <w:p>
            <w:pPr>
              <w:pStyle w:val="TableNAm"/>
              <w:keepNext/>
              <w:ind w:left="564" w:hanging="564"/>
              <w:rPr>
                <w:ins w:id="929" w:author="Master Repository Process" w:date="2021-09-18T00:16:00Z"/>
              </w:rPr>
            </w:pPr>
            <w:ins w:id="930" w:author="Master Repository Process" w:date="2021-09-18T00:16:00Z">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ins>
          </w:p>
          <w:p>
            <w:pPr>
              <w:pStyle w:val="TableNAm"/>
              <w:keepNext/>
              <w:ind w:left="564" w:hanging="564"/>
              <w:rPr>
                <w:ins w:id="931" w:author="Master Repository Process" w:date="2021-09-18T00:16:00Z"/>
              </w:rPr>
            </w:pPr>
            <w:ins w:id="932" w:author="Master Repository Process" w:date="2021-09-18T00:16:00Z">
              <w:r>
                <w:t>(c)</w:t>
              </w:r>
              <w:r>
                <w:tab/>
                <w:t>to construct other works (such as fences and access tracks) in the easement area for the purpose of ensuring the safe, secure and reliable operation of the grantee’s electricity transmission and distribution system; and</w:t>
              </w:r>
            </w:ins>
          </w:p>
          <w:p>
            <w:pPr>
              <w:pStyle w:val="TableNAm"/>
              <w:keepNext/>
              <w:ind w:left="564" w:hanging="564"/>
              <w:rPr>
                <w:ins w:id="933" w:author="Master Repository Process" w:date="2021-09-18T00:16:00Z"/>
              </w:rPr>
            </w:pPr>
            <w:ins w:id="934" w:author="Master Repository Process" w:date="2021-09-18T00:16:00Z">
              <w:r>
                <w:t>(d)</w:t>
              </w:r>
              <w:r>
                <w:tab/>
                <w:t>to inspect, alter, maintain, repair and replace the ducts, pipes, cables, apparatus and works referred to in paragraphs (a), (b) and (c); and</w:t>
              </w:r>
            </w:ins>
          </w:p>
          <w:p>
            <w:pPr>
              <w:pStyle w:val="TableNAm"/>
              <w:keepNext/>
              <w:ind w:left="564" w:hanging="564"/>
              <w:rPr>
                <w:ins w:id="935" w:author="Master Repository Process" w:date="2021-09-18T00:16:00Z"/>
              </w:rPr>
            </w:pPr>
            <w:ins w:id="936" w:author="Master Repository Process" w:date="2021-09-18T00:16:00Z">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ins>
          </w:p>
          <w:p>
            <w:pPr>
              <w:pStyle w:val="TableNAm"/>
              <w:keepNext/>
              <w:ind w:left="564" w:hanging="564"/>
              <w:rPr>
                <w:ins w:id="937" w:author="Master Repository Process" w:date="2021-09-18T00:16:00Z"/>
              </w:rPr>
            </w:pPr>
            <w:ins w:id="938" w:author="Master Repository Process" w:date="2021-09-18T00:16:00Z">
              <w:r>
                <w:t>(f)</w:t>
              </w:r>
              <w:r>
                <w:tab/>
                <w:t>to break the surface of, dig, open up, remove soil, vegetation or obstructions from and use the easement area for any of the purposes referred to in paragraph (a), (b), (c), (d) or (e); and</w:t>
              </w:r>
            </w:ins>
          </w:p>
          <w:p>
            <w:pPr>
              <w:pStyle w:val="TableNAm"/>
              <w:keepNext/>
              <w:ind w:left="564" w:hanging="564"/>
              <w:rPr>
                <w:ins w:id="939" w:author="Master Repository Process" w:date="2021-09-18T00:16:00Z"/>
              </w:rPr>
            </w:pPr>
            <w:ins w:id="940" w:author="Master Repository Process" w:date="2021-09-18T00:16:00Z">
              <w:r>
                <w:t>(g)</w:t>
              </w:r>
              <w:r>
                <w:tab/>
                <w:t>to enter the lot or common property burdened by the easement for any of the purposes referred to in paragraph (a), (b), (c), (d), (e) or (f).</w:t>
              </w:r>
            </w:ins>
          </w:p>
        </w:tc>
      </w:tr>
      <w:tr>
        <w:trPr>
          <w:ins w:id="941" w:author="Master Repository Process" w:date="2021-09-18T00:16:00Z"/>
        </w:trPr>
        <w:tc>
          <w:tcPr>
            <w:tcW w:w="2884" w:type="dxa"/>
            <w:noWrap/>
          </w:tcPr>
          <w:p>
            <w:pPr>
              <w:pStyle w:val="TableNAm"/>
              <w:keepNext/>
              <w:rPr>
                <w:ins w:id="942" w:author="Master Repository Process" w:date="2021-09-18T00:16:00Z"/>
              </w:rPr>
            </w:pPr>
            <w:ins w:id="943" w:author="Master Repository Process" w:date="2021-09-18T00:16:00Z">
              <w:r>
                <w:t>Transmission of communication signals by overhead cable</w:t>
              </w:r>
            </w:ins>
          </w:p>
        </w:tc>
        <w:tc>
          <w:tcPr>
            <w:tcW w:w="3602" w:type="dxa"/>
            <w:noWrap/>
          </w:tcPr>
          <w:p>
            <w:pPr>
              <w:pStyle w:val="TableNAm"/>
              <w:keepNext/>
              <w:rPr>
                <w:ins w:id="944" w:author="Master Repository Process" w:date="2021-09-18T00:16:00Z"/>
              </w:rPr>
            </w:pPr>
            <w:ins w:id="945" w:author="Master Repository Process" w:date="2021-09-18T00:16:00Z">
              <w:r>
                <w:t>A right —</w:t>
              </w:r>
            </w:ins>
          </w:p>
          <w:p>
            <w:pPr>
              <w:pStyle w:val="TableNAm"/>
              <w:keepNext/>
              <w:ind w:left="564" w:hanging="564"/>
              <w:rPr>
                <w:ins w:id="946" w:author="Master Repository Process" w:date="2021-09-18T00:16:00Z"/>
              </w:rPr>
            </w:pPr>
            <w:ins w:id="947" w:author="Master Repository Process" w:date="2021-09-18T00:16:00Z">
              <w:r>
                <w:t>(a)</w:t>
              </w:r>
              <w:r>
                <w:tab/>
                <w:t>to suspend cables across the easement area and construct supports for those cables; and</w:t>
              </w:r>
            </w:ins>
          </w:p>
          <w:p>
            <w:pPr>
              <w:pStyle w:val="TableNAm"/>
              <w:keepNext/>
              <w:ind w:left="564" w:hanging="564"/>
              <w:rPr>
                <w:ins w:id="948" w:author="Master Repository Process" w:date="2021-09-18T00:16:00Z"/>
              </w:rPr>
            </w:pPr>
            <w:ins w:id="949" w:author="Master Repository Process" w:date="2021-09-18T00:16:00Z">
              <w:r>
                <w:t>(b)</w:t>
              </w:r>
              <w:r>
                <w:tab/>
                <w:t>to inspect, alter, maintain, repair and replace those cables and supports; and</w:t>
              </w:r>
            </w:ins>
          </w:p>
          <w:p>
            <w:pPr>
              <w:pStyle w:val="TableNAm"/>
              <w:keepNext/>
              <w:ind w:left="564" w:hanging="564"/>
              <w:rPr>
                <w:ins w:id="950" w:author="Master Repository Process" w:date="2021-09-18T00:16:00Z"/>
              </w:rPr>
            </w:pPr>
            <w:ins w:id="951" w:author="Master Repository Process" w:date="2021-09-18T00:16:00Z">
              <w:r>
                <w:t>(c)</w:t>
              </w:r>
              <w:r>
                <w:tab/>
                <w:t>to use the cables for the purpose of transmitting communication signals; and</w:t>
              </w:r>
            </w:ins>
          </w:p>
          <w:p>
            <w:pPr>
              <w:pStyle w:val="TableNAm"/>
              <w:keepNext/>
              <w:ind w:left="564" w:hanging="564"/>
              <w:rPr>
                <w:ins w:id="952" w:author="Master Repository Process" w:date="2021-09-18T00:16:00Z"/>
              </w:rPr>
            </w:pPr>
            <w:ins w:id="953" w:author="Master Repository Process" w:date="2021-09-18T00:16:00Z">
              <w:r>
                <w:t>(d)</w:t>
              </w:r>
              <w:r>
                <w:tab/>
                <w:t>to break the surface of, dig, open up, remove soil, vegetation or obstructions from and use the easement area for any of the purposes referred to in paragraph (a), (b) or (c); and</w:t>
              </w:r>
            </w:ins>
          </w:p>
          <w:p>
            <w:pPr>
              <w:pStyle w:val="TableNAm"/>
              <w:keepNext/>
              <w:ind w:left="564" w:hanging="564"/>
              <w:rPr>
                <w:ins w:id="954" w:author="Master Repository Process" w:date="2021-09-18T00:16:00Z"/>
              </w:rPr>
            </w:pPr>
            <w:ins w:id="955" w:author="Master Repository Process" w:date="2021-09-18T00:16:00Z">
              <w:r>
                <w:t>(e)</w:t>
              </w:r>
              <w:r>
                <w:tab/>
                <w:t>to enter the lot or common property burdened by the easement for any of the purposes referred to in paragraph (a), (b), (c) or (d).</w:t>
              </w:r>
            </w:ins>
          </w:p>
        </w:tc>
      </w:tr>
      <w:tr>
        <w:trPr>
          <w:ins w:id="956" w:author="Master Repository Process" w:date="2021-09-18T00:16:00Z"/>
        </w:trPr>
        <w:tc>
          <w:tcPr>
            <w:tcW w:w="2884" w:type="dxa"/>
            <w:noWrap/>
          </w:tcPr>
          <w:p>
            <w:pPr>
              <w:pStyle w:val="TableNAm"/>
              <w:rPr>
                <w:ins w:id="957" w:author="Master Repository Process" w:date="2021-09-18T00:16:00Z"/>
              </w:rPr>
            </w:pPr>
            <w:ins w:id="958" w:author="Master Repository Process" w:date="2021-09-18T00:16:00Z">
              <w:r>
                <w:t>Transmission of communication signals by underground cable</w:t>
              </w:r>
            </w:ins>
          </w:p>
        </w:tc>
        <w:tc>
          <w:tcPr>
            <w:tcW w:w="3602" w:type="dxa"/>
            <w:noWrap/>
          </w:tcPr>
          <w:p>
            <w:pPr>
              <w:pStyle w:val="TableNAm"/>
              <w:rPr>
                <w:ins w:id="959" w:author="Master Repository Process" w:date="2021-09-18T00:16:00Z"/>
              </w:rPr>
            </w:pPr>
            <w:ins w:id="960" w:author="Master Repository Process" w:date="2021-09-18T00:16:00Z">
              <w:r>
                <w:t>A right —</w:t>
              </w:r>
            </w:ins>
          </w:p>
          <w:p>
            <w:pPr>
              <w:pStyle w:val="TableNAm"/>
              <w:keepNext/>
              <w:ind w:left="564" w:hanging="564"/>
              <w:rPr>
                <w:ins w:id="961" w:author="Master Repository Process" w:date="2021-09-18T00:16:00Z"/>
              </w:rPr>
            </w:pPr>
            <w:ins w:id="962" w:author="Master Repository Process" w:date="2021-09-18T00:16:00Z">
              <w:r>
                <w:t>(a)</w:t>
              </w:r>
              <w:r>
                <w:tab/>
                <w:t>to lay ducts, pipes and cables under the surface of the easement area; and</w:t>
              </w:r>
            </w:ins>
          </w:p>
          <w:p>
            <w:pPr>
              <w:pStyle w:val="TableNAm"/>
              <w:keepNext/>
              <w:ind w:left="564" w:hanging="564"/>
              <w:rPr>
                <w:ins w:id="963" w:author="Master Repository Process" w:date="2021-09-18T00:16:00Z"/>
              </w:rPr>
            </w:pPr>
            <w:ins w:id="964" w:author="Master Repository Process" w:date="2021-09-18T00:16:00Z">
              <w:r>
                <w:t>(b)</w:t>
              </w:r>
              <w:r>
                <w:tab/>
                <w:t>to inspect, alter, maintain, repair and replace those ducts, pipes and cables; and</w:t>
              </w:r>
            </w:ins>
          </w:p>
          <w:p>
            <w:pPr>
              <w:pStyle w:val="TableNAm"/>
              <w:keepNext/>
              <w:ind w:left="564" w:hanging="564"/>
              <w:rPr>
                <w:ins w:id="965" w:author="Master Repository Process" w:date="2021-09-18T00:16:00Z"/>
              </w:rPr>
            </w:pPr>
            <w:ins w:id="966" w:author="Master Repository Process" w:date="2021-09-18T00:16:00Z">
              <w:r>
                <w:t>(c)</w:t>
              </w:r>
              <w:r>
                <w:tab/>
                <w:t>to use the cables for the purpose of transmitting communication signals; and</w:t>
              </w:r>
            </w:ins>
          </w:p>
          <w:p>
            <w:pPr>
              <w:pStyle w:val="TableNAm"/>
              <w:keepNext/>
              <w:ind w:left="564" w:hanging="564"/>
              <w:rPr>
                <w:ins w:id="967" w:author="Master Repository Process" w:date="2021-09-18T00:16:00Z"/>
              </w:rPr>
            </w:pPr>
            <w:ins w:id="968" w:author="Master Repository Process" w:date="2021-09-18T00:16:00Z">
              <w:r>
                <w:t>(d)</w:t>
              </w:r>
              <w:r>
                <w:tab/>
                <w:t>to break the surface of, dig, open up, remove soil, vegetation or obstructions from and use the easement area for any of the purposes referred to in paragraph (a), (b) or (c); and</w:t>
              </w:r>
            </w:ins>
          </w:p>
          <w:p>
            <w:pPr>
              <w:pStyle w:val="TableNAm"/>
              <w:keepNext/>
              <w:ind w:left="564" w:hanging="564"/>
              <w:rPr>
                <w:ins w:id="969" w:author="Master Repository Process" w:date="2021-09-18T00:16:00Z"/>
              </w:rPr>
            </w:pPr>
            <w:ins w:id="970" w:author="Master Repository Process" w:date="2021-09-18T00:16:00Z">
              <w:r>
                <w:t>(e)</w:t>
              </w:r>
              <w:r>
                <w:tab/>
                <w:t>to enter the lot or common property burdened by the easement for any of the purposes referred to in paragraph (a), (b), (c) or (d).</w:t>
              </w:r>
            </w:ins>
          </w:p>
        </w:tc>
      </w:tr>
      <w:tr>
        <w:trPr>
          <w:ins w:id="971" w:author="Master Repository Process" w:date="2021-09-18T00:16:00Z"/>
        </w:trPr>
        <w:tc>
          <w:tcPr>
            <w:tcW w:w="2884" w:type="dxa"/>
            <w:noWrap/>
          </w:tcPr>
          <w:p>
            <w:pPr>
              <w:pStyle w:val="TableNAm"/>
              <w:rPr>
                <w:ins w:id="972" w:author="Master Repository Process" w:date="2021-09-18T00:16:00Z"/>
              </w:rPr>
            </w:pPr>
            <w:ins w:id="973" w:author="Master Repository Process" w:date="2021-09-18T00:16:00Z">
              <w:r>
                <w:rPr>
                  <w:snapToGrid w:val="0"/>
                </w:rPr>
                <w:t>Sewerage</w:t>
              </w:r>
            </w:ins>
          </w:p>
        </w:tc>
        <w:tc>
          <w:tcPr>
            <w:tcW w:w="3602" w:type="dxa"/>
            <w:noWrap/>
          </w:tcPr>
          <w:p>
            <w:pPr>
              <w:pStyle w:val="TableNAm"/>
              <w:rPr>
                <w:ins w:id="974" w:author="Master Repository Process" w:date="2021-09-18T00:16:00Z"/>
              </w:rPr>
            </w:pPr>
            <w:ins w:id="975" w:author="Master Repository Process" w:date="2021-09-18T00:16:00Z">
              <w:r>
                <w:t>A right —</w:t>
              </w:r>
            </w:ins>
          </w:p>
          <w:p>
            <w:pPr>
              <w:pStyle w:val="TableNAm"/>
              <w:keepNext/>
              <w:ind w:left="564" w:hanging="564"/>
              <w:rPr>
                <w:ins w:id="976" w:author="Master Repository Process" w:date="2021-09-18T00:16:00Z"/>
              </w:rPr>
            </w:pPr>
            <w:ins w:id="977" w:author="Master Repository Process" w:date="2021-09-18T00: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ins>
          </w:p>
          <w:p>
            <w:pPr>
              <w:pStyle w:val="TableNAm"/>
              <w:keepNext/>
              <w:ind w:left="564" w:hanging="564"/>
              <w:rPr>
                <w:ins w:id="978" w:author="Master Repository Process" w:date="2021-09-18T00:16:00Z"/>
              </w:rPr>
            </w:pPr>
            <w:ins w:id="979" w:author="Master Repository Process" w:date="2021-09-18T00:16:00Z">
              <w:r>
                <w:t>(b)</w:t>
              </w:r>
              <w:r>
                <w:tab/>
                <w:t>to enter the lot or common property burdened by the easement for any of the purposes referred to in paragraph (a).</w:t>
              </w:r>
            </w:ins>
          </w:p>
        </w:tc>
      </w:tr>
    </w:tbl>
    <w:p>
      <w:pPr>
        <w:pStyle w:val="Heading5"/>
        <w:rPr>
          <w:ins w:id="980" w:author="Master Repository Process" w:date="2021-09-18T00:16:00Z"/>
        </w:rPr>
      </w:pPr>
      <w:bookmarkStart w:id="981" w:name="_Toc39655615"/>
      <w:ins w:id="982" w:author="Master Repository Process" w:date="2021-09-18T00:16:00Z">
        <w:r>
          <w:rPr>
            <w:rStyle w:val="CharSectno"/>
          </w:rPr>
          <w:t>38</w:t>
        </w:r>
        <w:r>
          <w:t>.</w:t>
        </w:r>
        <w:r>
          <w:tab/>
          <w:t>Entry under easement</w:t>
        </w:r>
        <w:bookmarkEnd w:id="981"/>
      </w:ins>
    </w:p>
    <w:p>
      <w:pPr>
        <w:pStyle w:val="Subsection"/>
        <w:rPr>
          <w:ins w:id="983" w:author="Master Repository Process" w:date="2021-09-18T00:16:00Z"/>
        </w:rPr>
      </w:pPr>
      <w:ins w:id="984" w:author="Master Repository Process" w:date="2021-09-18T00:16:00Z">
        <w:r>
          <w:tab/>
        </w:r>
        <w:r>
          <w:tab/>
          <w:t>Section 65 applies to a right of entry under any of the following short form easements in the same way as it applies to a right of entry under a statutory easement —</w:t>
        </w:r>
      </w:ins>
    </w:p>
    <w:p>
      <w:pPr>
        <w:pStyle w:val="Indenta"/>
        <w:rPr>
          <w:ins w:id="985" w:author="Master Repository Process" w:date="2021-09-18T00:16:00Z"/>
        </w:rPr>
      </w:pPr>
      <w:ins w:id="986" w:author="Master Repository Process" w:date="2021-09-18T00:16:00Z">
        <w:r>
          <w:tab/>
          <w:t>(a)</w:t>
        </w:r>
        <w:r>
          <w:tab/>
          <w:t>light and air easement;</w:t>
        </w:r>
      </w:ins>
    </w:p>
    <w:p>
      <w:pPr>
        <w:pStyle w:val="Indenta"/>
        <w:rPr>
          <w:ins w:id="987" w:author="Master Repository Process" w:date="2021-09-18T00:16:00Z"/>
        </w:rPr>
      </w:pPr>
      <w:ins w:id="988" w:author="Master Repository Process" w:date="2021-09-18T00:16:00Z">
        <w:r>
          <w:tab/>
          <w:t>(b)</w:t>
        </w:r>
        <w:r>
          <w:tab/>
          <w:t>party wall easement;</w:t>
        </w:r>
      </w:ins>
    </w:p>
    <w:p>
      <w:pPr>
        <w:pStyle w:val="Indenta"/>
        <w:rPr>
          <w:ins w:id="989" w:author="Master Repository Process" w:date="2021-09-18T00:16:00Z"/>
        </w:rPr>
      </w:pPr>
      <w:ins w:id="990" w:author="Master Repository Process" w:date="2021-09-18T00:16:00Z">
        <w:r>
          <w:tab/>
          <w:t>(c)</w:t>
        </w:r>
        <w:r>
          <w:tab/>
          <w:t>intrusion easement;</w:t>
        </w:r>
      </w:ins>
    </w:p>
    <w:p>
      <w:pPr>
        <w:pStyle w:val="Indenta"/>
        <w:rPr>
          <w:ins w:id="991" w:author="Master Repository Process" w:date="2021-09-18T00:16:00Z"/>
        </w:rPr>
      </w:pPr>
      <w:ins w:id="992" w:author="Master Repository Process" w:date="2021-09-18T00:16:00Z">
        <w:r>
          <w:tab/>
          <w:t>(d)</w:t>
        </w:r>
        <w:r>
          <w:tab/>
          <w:t>easement in gross;</w:t>
        </w:r>
      </w:ins>
    </w:p>
    <w:p>
      <w:pPr>
        <w:pStyle w:val="Indenta"/>
        <w:rPr>
          <w:ins w:id="993" w:author="Master Repository Process" w:date="2021-09-18T00:16:00Z"/>
        </w:rPr>
      </w:pPr>
      <w:ins w:id="994" w:author="Master Repository Process" w:date="2021-09-18T00:16:00Z">
        <w:r>
          <w:tab/>
          <w:t>(e)</w:t>
        </w:r>
        <w:r>
          <w:tab/>
          <w:t>easement for utility services.</w:t>
        </w:r>
      </w:ins>
    </w:p>
    <w:p>
      <w:pPr>
        <w:pStyle w:val="PermNoteHeading"/>
        <w:rPr>
          <w:ins w:id="995" w:author="Master Repository Process" w:date="2021-09-18T00:16:00Z"/>
        </w:rPr>
      </w:pPr>
      <w:ins w:id="996" w:author="Master Repository Process" w:date="2021-09-18T00:16:00Z">
        <w:r>
          <w:tab/>
          <w:t>Note for this regulation:</w:t>
        </w:r>
      </w:ins>
    </w:p>
    <w:p>
      <w:pPr>
        <w:pStyle w:val="PermNoteText"/>
        <w:rPr>
          <w:ins w:id="997" w:author="Master Repository Process" w:date="2021-09-18T00:16:00Z"/>
          <w:rStyle w:val="DraftersNotes"/>
          <w:rFonts w:cs="Arial"/>
          <w:sz w:val="18"/>
          <w:szCs w:val="18"/>
        </w:rPr>
      </w:pPr>
      <w:ins w:id="998" w:author="Master Repository Process" w:date="2021-09-18T00:16:00Z">
        <w:r>
          <w:tab/>
        </w:r>
        <w:r>
          <w:tab/>
          <w:t>Section 65 sets out the notice requirements that apply when a person needs to enter a lot or common property to exercise rights under a statutory easement.</w:t>
        </w:r>
      </w:ins>
    </w:p>
    <w:p>
      <w:pPr>
        <w:pStyle w:val="Heading5"/>
        <w:rPr>
          <w:ins w:id="999" w:author="Master Repository Process" w:date="2021-09-18T00:16:00Z"/>
        </w:rPr>
      </w:pPr>
      <w:bookmarkStart w:id="1000" w:name="_Toc39655616"/>
      <w:ins w:id="1001" w:author="Master Repository Process" w:date="2021-09-18T00:16:00Z">
        <w:r>
          <w:rPr>
            <w:rStyle w:val="CharSectno"/>
          </w:rPr>
          <w:t>39</w:t>
        </w:r>
        <w:r>
          <w:t>.</w:t>
        </w:r>
        <w:r>
          <w:tab/>
          <w:t>Rectification of damage</w:t>
        </w:r>
        <w:bookmarkEnd w:id="1000"/>
      </w:ins>
    </w:p>
    <w:p>
      <w:pPr>
        <w:pStyle w:val="Subsection"/>
        <w:rPr>
          <w:ins w:id="1002" w:author="Master Repository Process" w:date="2021-09-18T00:16:00Z"/>
          <w:snapToGrid w:val="0"/>
        </w:rPr>
      </w:pPr>
      <w:ins w:id="1003" w:author="Master Repository Process" w:date="2021-09-18T00:16:00Z">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ins>
    </w:p>
    <w:p>
      <w:pPr>
        <w:pStyle w:val="Indenta"/>
        <w:rPr>
          <w:ins w:id="1004" w:author="Master Repository Process" w:date="2021-09-18T00:16:00Z"/>
        </w:rPr>
      </w:pPr>
      <w:ins w:id="1005" w:author="Master Repository Process" w:date="2021-09-18T00:16:00Z">
        <w:r>
          <w:tab/>
          <w:t>(a)</w:t>
        </w:r>
        <w:r>
          <w:tab/>
          <w:t>light and air easement;</w:t>
        </w:r>
      </w:ins>
    </w:p>
    <w:p>
      <w:pPr>
        <w:pStyle w:val="Indenta"/>
        <w:rPr>
          <w:ins w:id="1006" w:author="Master Repository Process" w:date="2021-09-18T00:16:00Z"/>
        </w:rPr>
      </w:pPr>
      <w:ins w:id="1007" w:author="Master Repository Process" w:date="2021-09-18T00:16:00Z">
        <w:r>
          <w:tab/>
          <w:t>(b)</w:t>
        </w:r>
        <w:r>
          <w:tab/>
          <w:t>party wall easement;</w:t>
        </w:r>
      </w:ins>
    </w:p>
    <w:p>
      <w:pPr>
        <w:pStyle w:val="Indenta"/>
        <w:rPr>
          <w:ins w:id="1008" w:author="Master Repository Process" w:date="2021-09-18T00:16:00Z"/>
        </w:rPr>
      </w:pPr>
      <w:ins w:id="1009" w:author="Master Repository Process" w:date="2021-09-18T00:16:00Z">
        <w:r>
          <w:tab/>
          <w:t>(c)</w:t>
        </w:r>
        <w:r>
          <w:tab/>
          <w:t xml:space="preserve">intrusion easement; </w:t>
        </w:r>
      </w:ins>
    </w:p>
    <w:p>
      <w:pPr>
        <w:pStyle w:val="Indenta"/>
        <w:rPr>
          <w:ins w:id="1010" w:author="Master Repository Process" w:date="2021-09-18T00:16:00Z"/>
        </w:rPr>
      </w:pPr>
      <w:ins w:id="1011" w:author="Master Repository Process" w:date="2021-09-18T00:16:00Z">
        <w:r>
          <w:tab/>
          <w:t>(d)</w:t>
        </w:r>
        <w:r>
          <w:tab/>
          <w:t xml:space="preserve">easement in gross; </w:t>
        </w:r>
      </w:ins>
    </w:p>
    <w:p>
      <w:pPr>
        <w:pStyle w:val="Indenta"/>
        <w:rPr>
          <w:ins w:id="1012" w:author="Master Repository Process" w:date="2021-09-18T00:16:00Z"/>
        </w:rPr>
      </w:pPr>
      <w:ins w:id="1013" w:author="Master Repository Process" w:date="2021-09-18T00:16:00Z">
        <w:r>
          <w:tab/>
          <w:t>(e)</w:t>
        </w:r>
        <w:r>
          <w:tab/>
          <w:t>easement for utility services.</w:t>
        </w:r>
      </w:ins>
    </w:p>
    <w:p>
      <w:pPr>
        <w:pStyle w:val="Subsection"/>
        <w:rPr>
          <w:ins w:id="1014" w:author="Master Repository Process" w:date="2021-09-18T00:16:00Z"/>
          <w:rStyle w:val="DraftersNotes"/>
        </w:rPr>
      </w:pPr>
      <w:ins w:id="1015" w:author="Master Repository Process" w:date="2021-09-18T00:16:00Z">
        <w:r>
          <w:tab/>
          <w:t>(2)</w:t>
        </w:r>
        <w:r>
          <w:tab/>
          <w:t>Subregulation (1) does not apply to the extent that the damage was the result of an unreasonable act or omission on the part of the owner of the lot damaged or, in the case of damage to common property, on the part of the strata company.</w:t>
        </w:r>
      </w:ins>
    </w:p>
    <w:p>
      <w:pPr>
        <w:pStyle w:val="Heading5"/>
        <w:rPr>
          <w:ins w:id="1016" w:author="Master Repository Process" w:date="2021-09-18T00:16:00Z"/>
        </w:rPr>
      </w:pPr>
      <w:bookmarkStart w:id="1017" w:name="_Toc39655617"/>
      <w:ins w:id="1018" w:author="Master Repository Process" w:date="2021-09-18T00:16:00Z">
        <w:r>
          <w:rPr>
            <w:rStyle w:val="CharSectno"/>
          </w:rPr>
          <w:t>40</w:t>
        </w:r>
        <w:r>
          <w:t>.</w:t>
        </w:r>
        <w:r>
          <w:tab/>
          <w:t>Indemnity payable by grantee</w:t>
        </w:r>
        <w:bookmarkEnd w:id="1017"/>
      </w:ins>
    </w:p>
    <w:p>
      <w:pPr>
        <w:pStyle w:val="Subsection"/>
        <w:keepNext/>
        <w:rPr>
          <w:ins w:id="1019" w:author="Master Repository Process" w:date="2021-09-18T00:16:00Z"/>
          <w:rStyle w:val="DraftersNotes"/>
          <w:b w:val="0"/>
          <w:i w:val="0"/>
          <w:sz w:val="24"/>
        </w:rPr>
      </w:pPr>
      <w:ins w:id="1020" w:author="Master Repository Process" w:date="2021-09-18T00:16:00Z">
        <w:r>
          <w:tab/>
          <w:t>(1)</w:t>
        </w:r>
        <w:r>
          <w:tab/>
          <w:t>In this regulation —</w:t>
        </w:r>
      </w:ins>
    </w:p>
    <w:p>
      <w:pPr>
        <w:pStyle w:val="Defstart"/>
        <w:rPr>
          <w:ins w:id="1021" w:author="Master Repository Process" w:date="2021-09-18T00:16:00Z"/>
        </w:rPr>
      </w:pPr>
      <w:ins w:id="1022" w:author="Master Repository Process" w:date="2021-09-18T00:16:00Z">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ins>
    </w:p>
    <w:p>
      <w:pPr>
        <w:pStyle w:val="Subsection"/>
        <w:rPr>
          <w:ins w:id="1023" w:author="Master Repository Process" w:date="2021-09-18T00:16:00Z"/>
          <w:snapToGrid w:val="0"/>
        </w:rPr>
      </w:pPr>
      <w:ins w:id="1024" w:author="Master Repository Process" w:date="2021-09-18T00:16:00Z">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ins>
    </w:p>
    <w:p>
      <w:pPr>
        <w:pStyle w:val="Indenta"/>
        <w:rPr>
          <w:ins w:id="1025" w:author="Master Repository Process" w:date="2021-09-18T00:16:00Z"/>
        </w:rPr>
      </w:pPr>
      <w:ins w:id="1026" w:author="Master Repository Process" w:date="2021-09-18T00:16:00Z">
        <w:r>
          <w:tab/>
          <w:t>(a)</w:t>
        </w:r>
        <w:r>
          <w:tab/>
          <w:t>vehicle access easement;</w:t>
        </w:r>
      </w:ins>
    </w:p>
    <w:p>
      <w:pPr>
        <w:pStyle w:val="Indenta"/>
        <w:rPr>
          <w:ins w:id="1027" w:author="Master Repository Process" w:date="2021-09-18T00:16:00Z"/>
        </w:rPr>
      </w:pPr>
      <w:ins w:id="1028" w:author="Master Repository Process" w:date="2021-09-18T00:16:00Z">
        <w:r>
          <w:tab/>
          <w:t>(b)</w:t>
        </w:r>
        <w:r>
          <w:tab/>
          <w:t>light and air easement;</w:t>
        </w:r>
      </w:ins>
    </w:p>
    <w:p>
      <w:pPr>
        <w:pStyle w:val="Indenta"/>
        <w:rPr>
          <w:ins w:id="1029" w:author="Master Repository Process" w:date="2021-09-18T00:16:00Z"/>
        </w:rPr>
      </w:pPr>
      <w:ins w:id="1030" w:author="Master Repository Process" w:date="2021-09-18T00:16:00Z">
        <w:r>
          <w:tab/>
          <w:t>(c)</w:t>
        </w:r>
        <w:r>
          <w:tab/>
          <w:t>party wall easement;</w:t>
        </w:r>
      </w:ins>
    </w:p>
    <w:p>
      <w:pPr>
        <w:pStyle w:val="Indenta"/>
        <w:rPr>
          <w:ins w:id="1031" w:author="Master Repository Process" w:date="2021-09-18T00:16:00Z"/>
        </w:rPr>
      </w:pPr>
      <w:ins w:id="1032" w:author="Master Repository Process" w:date="2021-09-18T00:16:00Z">
        <w:r>
          <w:tab/>
          <w:t>(d)</w:t>
        </w:r>
        <w:r>
          <w:tab/>
          <w:t>intrusion easement;</w:t>
        </w:r>
      </w:ins>
    </w:p>
    <w:p>
      <w:pPr>
        <w:pStyle w:val="Indenta"/>
        <w:rPr>
          <w:ins w:id="1033" w:author="Master Repository Process" w:date="2021-09-18T00:16:00Z"/>
        </w:rPr>
      </w:pPr>
      <w:ins w:id="1034" w:author="Master Repository Process" w:date="2021-09-18T00:16:00Z">
        <w:r>
          <w:tab/>
          <w:t>(e)</w:t>
        </w:r>
        <w:r>
          <w:tab/>
          <w:t>pedestrian access easement.</w:t>
        </w:r>
      </w:ins>
    </w:p>
    <w:p>
      <w:pPr>
        <w:pStyle w:val="Subsection"/>
        <w:rPr>
          <w:ins w:id="1035" w:author="Master Repository Process" w:date="2021-09-18T00:16:00Z"/>
          <w:snapToGrid w:val="0"/>
        </w:rPr>
      </w:pPr>
      <w:ins w:id="1036" w:author="Master Repository Process" w:date="2021-09-18T00:16:00Z">
        <w:r>
          <w:tab/>
          <w:t>(3)</w:t>
        </w:r>
        <w:r>
          <w:tab/>
          <w:t>This regulation applies only</w:t>
        </w:r>
        <w:r>
          <w:rPr>
            <w:snapToGrid w:val="0"/>
          </w:rPr>
          <w:t xml:space="preserve"> if —</w:t>
        </w:r>
      </w:ins>
    </w:p>
    <w:p>
      <w:pPr>
        <w:pStyle w:val="Indenta"/>
        <w:rPr>
          <w:ins w:id="1037" w:author="Master Repository Process" w:date="2021-09-18T00:16:00Z"/>
        </w:rPr>
      </w:pPr>
      <w:ins w:id="1038" w:author="Master Repository Process" w:date="2021-09-18T00:16:00Z">
        <w:r>
          <w:tab/>
          <w:t>(a)</w:t>
        </w:r>
        <w:r>
          <w:tab/>
          <w:t>the grantee is the owner of the lot benefited by the short form easement; and</w:t>
        </w:r>
      </w:ins>
    </w:p>
    <w:p>
      <w:pPr>
        <w:pStyle w:val="Indenta"/>
        <w:rPr>
          <w:ins w:id="1039" w:author="Master Repository Process" w:date="2021-09-18T00:16:00Z"/>
          <w:rStyle w:val="DraftersNotes"/>
        </w:rPr>
      </w:pPr>
      <w:ins w:id="1040" w:author="Master Repository Process" w:date="2021-09-18T00:16:00Z">
        <w:r>
          <w:tab/>
          <w:t>(b)</w:t>
        </w:r>
        <w:r>
          <w:tab/>
          <w:t>the short form easement is exclusive to the grantee.</w:t>
        </w:r>
        <w:r>
          <w:rPr>
            <w:rStyle w:val="DraftersNotes"/>
          </w:rPr>
          <w:t xml:space="preserve"> </w:t>
        </w:r>
      </w:ins>
    </w:p>
    <w:p>
      <w:pPr>
        <w:pStyle w:val="Heading5"/>
        <w:rPr>
          <w:ins w:id="1041" w:author="Master Repository Process" w:date="2021-09-18T00:16:00Z"/>
        </w:rPr>
      </w:pPr>
      <w:bookmarkStart w:id="1042" w:name="_Toc39655618"/>
      <w:ins w:id="1043" w:author="Master Repository Process" w:date="2021-09-18T00:16:00Z">
        <w:r>
          <w:rPr>
            <w:rStyle w:val="CharSectno"/>
          </w:rPr>
          <w:t>41</w:t>
        </w:r>
        <w:r>
          <w:t>.</w:t>
        </w:r>
        <w:r>
          <w:tab/>
          <w:t>Payment of consideration</w:t>
        </w:r>
        <w:bookmarkEnd w:id="1042"/>
      </w:ins>
    </w:p>
    <w:p>
      <w:pPr>
        <w:pStyle w:val="Subsection"/>
        <w:rPr>
          <w:ins w:id="1044" w:author="Master Repository Process" w:date="2021-09-18T00:16:00Z"/>
        </w:rPr>
      </w:pPr>
      <w:ins w:id="1045" w:author="Master Repository Process" w:date="2021-09-18T00:16:00Z">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ins>
    </w:p>
    <w:p>
      <w:pPr>
        <w:pStyle w:val="Heading3"/>
        <w:rPr>
          <w:ins w:id="1046" w:author="Master Repository Process" w:date="2021-09-18T00:16:00Z"/>
        </w:rPr>
      </w:pPr>
      <w:bookmarkStart w:id="1047" w:name="_Toc38985073"/>
      <w:bookmarkStart w:id="1048" w:name="_Toc39042352"/>
      <w:bookmarkStart w:id="1049" w:name="_Toc39043702"/>
      <w:bookmarkStart w:id="1050" w:name="_Toc39139246"/>
      <w:bookmarkStart w:id="1051" w:name="_Toc39140796"/>
      <w:bookmarkStart w:id="1052" w:name="_Toc39141493"/>
      <w:bookmarkStart w:id="1053" w:name="_Toc39141758"/>
      <w:bookmarkStart w:id="1054" w:name="_Toc39142023"/>
      <w:bookmarkStart w:id="1055" w:name="_Toc39654883"/>
      <w:bookmarkStart w:id="1056" w:name="_Toc39655148"/>
      <w:bookmarkStart w:id="1057" w:name="_Toc39655619"/>
      <w:ins w:id="1058" w:author="Master Repository Process" w:date="2021-09-18T00:16:00Z">
        <w:r>
          <w:rPr>
            <w:rStyle w:val="CharDivNo"/>
          </w:rPr>
          <w:t>Division 4</w:t>
        </w:r>
        <w:r>
          <w:t> — </w:t>
        </w:r>
        <w:r>
          <w:rPr>
            <w:rStyle w:val="CharDivText"/>
          </w:rPr>
          <w:t>Rights and liabilities under short form restrictive covenants</w:t>
        </w:r>
        <w:bookmarkEnd w:id="1047"/>
        <w:bookmarkEnd w:id="1048"/>
        <w:bookmarkEnd w:id="1049"/>
        <w:bookmarkEnd w:id="1050"/>
        <w:bookmarkEnd w:id="1051"/>
        <w:bookmarkEnd w:id="1052"/>
        <w:bookmarkEnd w:id="1053"/>
        <w:bookmarkEnd w:id="1054"/>
        <w:bookmarkEnd w:id="1055"/>
        <w:bookmarkEnd w:id="1056"/>
        <w:bookmarkEnd w:id="1057"/>
      </w:ins>
    </w:p>
    <w:p>
      <w:pPr>
        <w:pStyle w:val="Heading5"/>
        <w:rPr>
          <w:ins w:id="1059" w:author="Master Repository Process" w:date="2021-09-18T00:16:00Z"/>
        </w:rPr>
      </w:pPr>
      <w:bookmarkStart w:id="1060" w:name="_Toc39655620"/>
      <w:ins w:id="1061" w:author="Master Repository Process" w:date="2021-09-18T00:16:00Z">
        <w:r>
          <w:rPr>
            <w:rStyle w:val="CharSectno"/>
          </w:rPr>
          <w:t>42</w:t>
        </w:r>
        <w:r>
          <w:t>.</w:t>
        </w:r>
        <w:r>
          <w:tab/>
          <w:t>General</w:t>
        </w:r>
        <w:bookmarkEnd w:id="1060"/>
        <w:r>
          <w:t xml:space="preserve"> </w:t>
        </w:r>
      </w:ins>
    </w:p>
    <w:p>
      <w:pPr>
        <w:pStyle w:val="Subsection"/>
        <w:rPr>
          <w:ins w:id="1062" w:author="Master Repository Process" w:date="2021-09-18T00:16:00Z"/>
        </w:rPr>
      </w:pPr>
      <w:ins w:id="1063" w:author="Master Repository Process" w:date="2021-09-18T00:16:00Z">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ins>
    </w:p>
    <w:p>
      <w:pPr>
        <w:pStyle w:val="PermNoteHeading"/>
        <w:rPr>
          <w:ins w:id="1064" w:author="Master Repository Process" w:date="2021-09-18T00:16:00Z"/>
        </w:rPr>
      </w:pPr>
      <w:ins w:id="1065" w:author="Master Repository Process" w:date="2021-09-18T00:16:00Z">
        <w:r>
          <w:tab/>
          <w:t>Note for this regulation:</w:t>
        </w:r>
      </w:ins>
    </w:p>
    <w:p>
      <w:pPr>
        <w:pStyle w:val="PermNoteText"/>
        <w:rPr>
          <w:ins w:id="1066" w:author="Master Repository Process" w:date="2021-09-18T00:16:00Z"/>
          <w:rStyle w:val="DraftersNotes"/>
        </w:rPr>
      </w:pPr>
      <w:ins w:id="1067" w:author="Master Repository Process" w:date="2021-09-18T00:16:00Z">
        <w:r>
          <w:tab/>
        </w:r>
        <w:r>
          <w:tab/>
          <w:t>Section 33(4) provides that a short form easement or restrictive covenant runs with the land and is binding on the owners, from time to time, of lots in the strata titles scheme.</w:t>
        </w:r>
      </w:ins>
    </w:p>
    <w:p>
      <w:pPr>
        <w:pStyle w:val="Heading5"/>
        <w:rPr>
          <w:ins w:id="1068" w:author="Master Repository Process" w:date="2021-09-18T00:16:00Z"/>
        </w:rPr>
      </w:pPr>
      <w:bookmarkStart w:id="1069" w:name="_Toc39655621"/>
      <w:ins w:id="1070" w:author="Master Repository Process" w:date="2021-09-18T00:16:00Z">
        <w:r>
          <w:rPr>
            <w:rStyle w:val="CharSectno"/>
          </w:rPr>
          <w:t>43</w:t>
        </w:r>
        <w:r>
          <w:t>.</w:t>
        </w:r>
        <w:r>
          <w:tab/>
          <w:t>Right of way restrictive covenant</w:t>
        </w:r>
        <w:bookmarkEnd w:id="1069"/>
      </w:ins>
    </w:p>
    <w:p>
      <w:pPr>
        <w:pStyle w:val="Subsection"/>
        <w:rPr>
          <w:ins w:id="1071" w:author="Master Repository Process" w:date="2021-09-18T00:16:00Z"/>
        </w:rPr>
      </w:pPr>
      <w:ins w:id="1072" w:author="Master Repository Process" w:date="2021-09-18T00:16:00Z">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ins>
    </w:p>
    <w:p>
      <w:pPr>
        <w:pStyle w:val="Subsection"/>
        <w:rPr>
          <w:ins w:id="1073" w:author="Master Repository Process" w:date="2021-09-18T00:16:00Z"/>
        </w:rPr>
      </w:pPr>
      <w:ins w:id="1074" w:author="Master Repository Process" w:date="2021-09-18T00:16:00Z">
        <w:r>
          <w:tab/>
          <w:t>(2)</w:t>
        </w:r>
        <w:r>
          <w:tab/>
          <w:t>The short form documents must specify the distance within which no new development may occur.</w:t>
        </w:r>
      </w:ins>
    </w:p>
    <w:p>
      <w:pPr>
        <w:pStyle w:val="Subsection"/>
        <w:rPr>
          <w:ins w:id="1075" w:author="Master Repository Process" w:date="2021-09-18T00:16:00Z"/>
          <w:snapToGrid w:val="0"/>
        </w:rPr>
      </w:pPr>
      <w:ins w:id="1076" w:author="Master Repository Process" w:date="2021-09-18T00:16:00Z">
        <w:r>
          <w:rPr>
            <w:snapToGrid w:val="0"/>
          </w:rPr>
          <w:tab/>
          <w:t>(3)</w:t>
        </w:r>
        <w:r>
          <w:rPr>
            <w:snapToGrid w:val="0"/>
          </w:rPr>
          <w:tab/>
          <w:t>The restrictive covenant —</w:t>
        </w:r>
      </w:ins>
    </w:p>
    <w:p>
      <w:pPr>
        <w:pStyle w:val="Indenta"/>
        <w:rPr>
          <w:ins w:id="1077" w:author="Master Repository Process" w:date="2021-09-18T00:16:00Z"/>
        </w:rPr>
      </w:pPr>
      <w:ins w:id="1078" w:author="Master Repository Process" w:date="2021-09-18T00:16:00Z">
        <w:r>
          <w:tab/>
          <w:t>(a)</w:t>
        </w:r>
        <w:r>
          <w:tab/>
          <w:t>burdens any lot or common property identified on the scheme plan or amendment of the scheme plan as a lot or common property burdened by the restrictive covenant; and</w:t>
        </w:r>
      </w:ins>
    </w:p>
    <w:p>
      <w:pPr>
        <w:pStyle w:val="Indenta"/>
        <w:rPr>
          <w:ins w:id="1079" w:author="Master Repository Process" w:date="2021-09-18T00:16:00Z"/>
          <w:rStyle w:val="DraftersNotes"/>
        </w:rPr>
      </w:pPr>
      <w:ins w:id="1080" w:author="Master Repository Process" w:date="2021-09-18T00:16:00Z">
        <w:r>
          <w:tab/>
          <w:t>(b)</w:t>
        </w:r>
        <w:r>
          <w:tab/>
          <w:t>benefits a local government or public authority specified in the short form documents (and does not benefit a lot or common property).</w:t>
        </w:r>
      </w:ins>
    </w:p>
    <w:p>
      <w:pPr>
        <w:pStyle w:val="Heading5"/>
        <w:rPr>
          <w:ins w:id="1081" w:author="Master Repository Process" w:date="2021-09-18T00:16:00Z"/>
        </w:rPr>
      </w:pPr>
      <w:bookmarkStart w:id="1082" w:name="_Toc39655622"/>
      <w:ins w:id="1083" w:author="Master Repository Process" w:date="2021-09-18T00:16:00Z">
        <w:r>
          <w:rPr>
            <w:rStyle w:val="CharSectno"/>
          </w:rPr>
          <w:t>44</w:t>
        </w:r>
        <w:r>
          <w:t>.</w:t>
        </w:r>
        <w:r>
          <w:tab/>
          <w:t>Land use restrictive covenant</w:t>
        </w:r>
        <w:bookmarkEnd w:id="1082"/>
      </w:ins>
    </w:p>
    <w:p>
      <w:pPr>
        <w:pStyle w:val="Subsection"/>
        <w:rPr>
          <w:ins w:id="1084" w:author="Master Repository Process" w:date="2021-09-18T00:16:00Z"/>
        </w:rPr>
      </w:pPr>
      <w:ins w:id="1085" w:author="Master Repository Process" w:date="2021-09-18T00:16:00Z">
        <w:r>
          <w:tab/>
          <w:t>(1)</w:t>
        </w:r>
        <w:r>
          <w:tab/>
          <w:t>Under a land use restrictive covenant, the covenantor covenants with the covenantee that the covenant area may be used only for a use or class of use specified in the short form documents.</w:t>
        </w:r>
      </w:ins>
    </w:p>
    <w:p>
      <w:pPr>
        <w:pStyle w:val="Subsection"/>
        <w:rPr>
          <w:ins w:id="1086" w:author="Master Repository Process" w:date="2021-09-18T00:16:00Z"/>
          <w:snapToGrid w:val="0"/>
        </w:rPr>
      </w:pPr>
      <w:ins w:id="1087" w:author="Master Repository Process" w:date="2021-09-18T00:16:00Z">
        <w:r>
          <w:rPr>
            <w:snapToGrid w:val="0"/>
          </w:rPr>
          <w:tab/>
          <w:t>(2)</w:t>
        </w:r>
        <w:r>
          <w:rPr>
            <w:snapToGrid w:val="0"/>
          </w:rPr>
          <w:tab/>
          <w:t>The restrictive covenant —</w:t>
        </w:r>
      </w:ins>
    </w:p>
    <w:p>
      <w:pPr>
        <w:pStyle w:val="Indenta"/>
        <w:rPr>
          <w:ins w:id="1088" w:author="Master Repository Process" w:date="2021-09-18T00:16:00Z"/>
        </w:rPr>
      </w:pPr>
      <w:ins w:id="1089" w:author="Master Repository Process" w:date="2021-09-18T00:16:00Z">
        <w:r>
          <w:tab/>
          <w:t>(a)</w:t>
        </w:r>
        <w:r>
          <w:tab/>
          <w:t>burdens any lot or common property identified on the scheme plan or amendment of the scheme plan as a lot or common property burdened by the restrictive covenant; and</w:t>
        </w:r>
      </w:ins>
    </w:p>
    <w:p>
      <w:pPr>
        <w:pStyle w:val="Indenta"/>
        <w:rPr>
          <w:ins w:id="1090" w:author="Master Repository Process" w:date="2021-09-18T00:16:00Z"/>
        </w:rPr>
      </w:pPr>
      <w:ins w:id="1091" w:author="Master Repository Process" w:date="2021-09-18T00:16:00Z">
        <w:r>
          <w:tab/>
          <w:t>(b)</w:t>
        </w:r>
        <w:r>
          <w:tab/>
          <w:t>benefits a local government or public authority specified in the short form documents (and does not benefit a lot or common property).</w:t>
        </w:r>
      </w:ins>
    </w:p>
    <w:p>
      <w:pPr>
        <w:pStyle w:val="PermNoteHeading"/>
        <w:rPr>
          <w:ins w:id="1092" w:author="Master Repository Process" w:date="2021-09-18T00:16:00Z"/>
        </w:rPr>
      </w:pPr>
      <w:ins w:id="1093" w:author="Master Repository Process" w:date="2021-09-18T00:16:00Z">
        <w:r>
          <w:tab/>
          <w:t>Note for this regulation:</w:t>
        </w:r>
      </w:ins>
    </w:p>
    <w:p>
      <w:pPr>
        <w:pStyle w:val="PermNoteText"/>
        <w:rPr>
          <w:ins w:id="1094" w:author="Master Repository Process" w:date="2021-09-18T00:16:00Z"/>
          <w:rStyle w:val="DraftersNotes"/>
        </w:rPr>
      </w:pPr>
      <w:ins w:id="1095" w:author="Master Repository Process" w:date="2021-09-18T00:16:00Z">
        <w:r>
          <w:tab/>
        </w:r>
        <w:r>
          <w:tab/>
          <w:t>For example, a land use restrictive covenant could provide that the covenant area may be used only for purposes of accommodation for aged and dependant persons or for the purposes of single bedroom dwellings.</w:t>
        </w:r>
      </w:ins>
    </w:p>
    <w:p>
      <w:pPr>
        <w:pStyle w:val="Heading5"/>
        <w:rPr>
          <w:ins w:id="1096" w:author="Master Repository Process" w:date="2021-09-18T00:16:00Z"/>
        </w:rPr>
      </w:pPr>
      <w:bookmarkStart w:id="1097" w:name="_Toc39655623"/>
      <w:ins w:id="1098" w:author="Master Repository Process" w:date="2021-09-18T00:16:00Z">
        <w:r>
          <w:rPr>
            <w:rStyle w:val="CharSectno"/>
          </w:rPr>
          <w:t>45</w:t>
        </w:r>
        <w:r>
          <w:t>.</w:t>
        </w:r>
        <w:r>
          <w:tab/>
          <w:t>Conservation restrictive covenant</w:t>
        </w:r>
        <w:bookmarkEnd w:id="1097"/>
      </w:ins>
    </w:p>
    <w:p>
      <w:pPr>
        <w:pStyle w:val="Subsection"/>
        <w:rPr>
          <w:ins w:id="1099" w:author="Master Repository Process" w:date="2021-09-18T00:16:00Z"/>
        </w:rPr>
      </w:pPr>
      <w:ins w:id="1100" w:author="Master Repository Process" w:date="2021-09-18T00:16:00Z">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ins>
    </w:p>
    <w:p>
      <w:pPr>
        <w:pStyle w:val="Subsection"/>
        <w:rPr>
          <w:ins w:id="1101" w:author="Master Repository Process" w:date="2021-09-18T00:16:00Z"/>
          <w:snapToGrid w:val="0"/>
        </w:rPr>
      </w:pPr>
      <w:ins w:id="1102" w:author="Master Repository Process" w:date="2021-09-18T00:16:00Z">
        <w:r>
          <w:rPr>
            <w:snapToGrid w:val="0"/>
          </w:rPr>
          <w:tab/>
          <w:t>(2)</w:t>
        </w:r>
        <w:r>
          <w:rPr>
            <w:snapToGrid w:val="0"/>
          </w:rPr>
          <w:tab/>
          <w:t>The restrictive covenant —</w:t>
        </w:r>
      </w:ins>
    </w:p>
    <w:p>
      <w:pPr>
        <w:pStyle w:val="Indenta"/>
        <w:rPr>
          <w:ins w:id="1103" w:author="Master Repository Process" w:date="2021-09-18T00:16:00Z"/>
        </w:rPr>
      </w:pPr>
      <w:ins w:id="1104" w:author="Master Repository Process" w:date="2021-09-18T00:16:00Z">
        <w:r>
          <w:tab/>
          <w:t>(a)</w:t>
        </w:r>
        <w:r>
          <w:tab/>
          <w:t>burdens any lot or common property identified on the scheme plan or amendment of the scheme plan as a lot or common property burdened by the restrictive covenant; and</w:t>
        </w:r>
      </w:ins>
    </w:p>
    <w:p>
      <w:pPr>
        <w:pStyle w:val="Indenta"/>
        <w:rPr>
          <w:ins w:id="1105" w:author="Master Repository Process" w:date="2021-09-18T00:16:00Z"/>
        </w:rPr>
      </w:pPr>
      <w:ins w:id="1106" w:author="Master Repository Process" w:date="2021-09-18T00:16:00Z">
        <w:r>
          <w:tab/>
          <w:t>(b)</w:t>
        </w:r>
        <w:r>
          <w:tab/>
          <w:t>benefits a local government or public authority specified in the short form documents (and does not benefit a lot or common property).</w:t>
        </w:r>
      </w:ins>
    </w:p>
    <w:p>
      <w:pPr>
        <w:pStyle w:val="Heading5"/>
        <w:rPr>
          <w:ins w:id="1107" w:author="Master Repository Process" w:date="2021-09-18T00:16:00Z"/>
        </w:rPr>
      </w:pPr>
      <w:bookmarkStart w:id="1108" w:name="_Toc39655624"/>
      <w:ins w:id="1109" w:author="Master Repository Process" w:date="2021-09-18T00:16:00Z">
        <w:r>
          <w:rPr>
            <w:rStyle w:val="CharSectno"/>
          </w:rPr>
          <w:t>46</w:t>
        </w:r>
        <w:r>
          <w:t>.</w:t>
        </w:r>
        <w:r>
          <w:tab/>
          <w:t>Building envelope restrictive covenant</w:t>
        </w:r>
        <w:bookmarkEnd w:id="1108"/>
      </w:ins>
    </w:p>
    <w:p>
      <w:pPr>
        <w:pStyle w:val="Subsection"/>
        <w:rPr>
          <w:ins w:id="1110" w:author="Master Repository Process" w:date="2021-09-18T00:16:00Z"/>
        </w:rPr>
      </w:pPr>
      <w:ins w:id="1111" w:author="Master Repository Process" w:date="2021-09-18T00:16:00Z">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ins>
    </w:p>
    <w:p>
      <w:pPr>
        <w:pStyle w:val="Subsection"/>
        <w:rPr>
          <w:ins w:id="1112" w:author="Master Repository Process" w:date="2021-09-18T00:16:00Z"/>
        </w:rPr>
      </w:pPr>
      <w:ins w:id="1113" w:author="Master Repository Process" w:date="2021-09-18T00:16:00Z">
        <w:r>
          <w:tab/>
          <w:t>(2)</w:t>
        </w:r>
        <w:r>
          <w:tab/>
          <w:t>The scheme plan or amendment of the scheme plan must show the defined building envelope.</w:t>
        </w:r>
      </w:ins>
    </w:p>
    <w:p>
      <w:pPr>
        <w:pStyle w:val="Subsection"/>
        <w:rPr>
          <w:ins w:id="1114" w:author="Master Repository Process" w:date="2021-09-18T00:16:00Z"/>
          <w:snapToGrid w:val="0"/>
        </w:rPr>
      </w:pPr>
      <w:ins w:id="1115" w:author="Master Repository Process" w:date="2021-09-18T00:16:00Z">
        <w:r>
          <w:rPr>
            <w:snapToGrid w:val="0"/>
          </w:rPr>
          <w:tab/>
          <w:t>(3)</w:t>
        </w:r>
        <w:r>
          <w:rPr>
            <w:snapToGrid w:val="0"/>
          </w:rPr>
          <w:tab/>
          <w:t>The restrictive covenant —</w:t>
        </w:r>
      </w:ins>
    </w:p>
    <w:p>
      <w:pPr>
        <w:pStyle w:val="Indenta"/>
        <w:rPr>
          <w:ins w:id="1116" w:author="Master Repository Process" w:date="2021-09-18T00:16:00Z"/>
        </w:rPr>
      </w:pPr>
      <w:ins w:id="1117" w:author="Master Repository Process" w:date="2021-09-18T00:16:00Z">
        <w:r>
          <w:tab/>
          <w:t>(a)</w:t>
        </w:r>
        <w:r>
          <w:tab/>
          <w:t>burdens any lot or common property identified on the scheme plan or amendment of the scheme plan as a lot or common property burdened by the restrictive covenant; and</w:t>
        </w:r>
      </w:ins>
    </w:p>
    <w:p>
      <w:pPr>
        <w:pStyle w:val="Indenta"/>
        <w:rPr>
          <w:ins w:id="1118" w:author="Master Repository Process" w:date="2021-09-18T00:16:00Z"/>
        </w:rPr>
      </w:pPr>
      <w:ins w:id="1119" w:author="Master Repository Process" w:date="2021-09-18T00:16:00Z">
        <w:r>
          <w:tab/>
          <w:t>(b)</w:t>
        </w:r>
        <w:r>
          <w:tab/>
          <w:t>benefits a local government or public authority specified in the short form documents (and does not benefit a lot or common property).</w:t>
        </w:r>
      </w:ins>
    </w:p>
    <w:p>
      <w:pPr>
        <w:pStyle w:val="Heading5"/>
        <w:rPr>
          <w:ins w:id="1120" w:author="Master Repository Process" w:date="2021-09-18T00:16:00Z"/>
        </w:rPr>
      </w:pPr>
      <w:bookmarkStart w:id="1121" w:name="_Toc39655625"/>
      <w:ins w:id="1122" w:author="Master Repository Process" w:date="2021-09-18T00:16:00Z">
        <w:r>
          <w:rPr>
            <w:rStyle w:val="CharSectno"/>
          </w:rPr>
          <w:t>47</w:t>
        </w:r>
        <w:r>
          <w:t>.</w:t>
        </w:r>
        <w:r>
          <w:tab/>
          <w:t>Fire restrictive covenant</w:t>
        </w:r>
        <w:bookmarkEnd w:id="1121"/>
      </w:ins>
    </w:p>
    <w:p>
      <w:pPr>
        <w:pStyle w:val="Subsection"/>
        <w:rPr>
          <w:ins w:id="1123" w:author="Master Repository Process" w:date="2021-09-18T00:16:00Z"/>
        </w:rPr>
      </w:pPr>
      <w:ins w:id="1124" w:author="Master Repository Process" w:date="2021-09-18T00:16:00Z">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ins>
    </w:p>
    <w:p>
      <w:pPr>
        <w:pStyle w:val="Subsection"/>
        <w:rPr>
          <w:ins w:id="1125" w:author="Master Repository Process" w:date="2021-09-18T00:16:00Z"/>
          <w:snapToGrid w:val="0"/>
        </w:rPr>
      </w:pPr>
      <w:ins w:id="1126" w:author="Master Repository Process" w:date="2021-09-18T00:16:00Z">
        <w:r>
          <w:rPr>
            <w:snapToGrid w:val="0"/>
          </w:rPr>
          <w:tab/>
          <w:t>(2)</w:t>
        </w:r>
        <w:r>
          <w:rPr>
            <w:snapToGrid w:val="0"/>
          </w:rPr>
          <w:tab/>
          <w:t>The restrictive covenant —</w:t>
        </w:r>
      </w:ins>
    </w:p>
    <w:p>
      <w:pPr>
        <w:pStyle w:val="Indenta"/>
        <w:rPr>
          <w:ins w:id="1127" w:author="Master Repository Process" w:date="2021-09-18T00:16:00Z"/>
        </w:rPr>
      </w:pPr>
      <w:ins w:id="1128" w:author="Master Repository Process" w:date="2021-09-18T00:16:00Z">
        <w:r>
          <w:tab/>
          <w:t>(a)</w:t>
        </w:r>
        <w:r>
          <w:tab/>
          <w:t>burdens any lot or common property identified on the scheme plan or amendment of the scheme plan as a lot or common property burdened by the restrictive covenant; and</w:t>
        </w:r>
      </w:ins>
    </w:p>
    <w:p>
      <w:pPr>
        <w:pStyle w:val="Indenta"/>
        <w:rPr>
          <w:ins w:id="1129" w:author="Master Repository Process" w:date="2021-09-18T00:16:00Z"/>
        </w:rPr>
      </w:pPr>
      <w:ins w:id="1130" w:author="Master Repository Process" w:date="2021-09-18T00:16:00Z">
        <w:r>
          <w:tab/>
          <w:t>(b)</w:t>
        </w:r>
        <w:r>
          <w:tab/>
          <w:t>benefits a local government or public authority specified in the short form documents (and does not benefit a lot or common property).</w:t>
        </w:r>
      </w:ins>
    </w:p>
    <w:p>
      <w:pPr>
        <w:pStyle w:val="Heading2"/>
        <w:rPr>
          <w:ins w:id="1131" w:author="Master Repository Process" w:date="2021-09-18T00:16:00Z"/>
        </w:rPr>
      </w:pPr>
      <w:bookmarkStart w:id="1132" w:name="_Toc38985080"/>
      <w:bookmarkStart w:id="1133" w:name="_Toc39042359"/>
      <w:bookmarkStart w:id="1134" w:name="_Toc39043709"/>
      <w:bookmarkStart w:id="1135" w:name="_Toc39139253"/>
      <w:bookmarkStart w:id="1136" w:name="_Toc39140803"/>
      <w:bookmarkStart w:id="1137" w:name="_Toc39141500"/>
      <w:bookmarkStart w:id="1138" w:name="_Toc39141765"/>
      <w:bookmarkStart w:id="1139" w:name="_Toc39142030"/>
      <w:bookmarkStart w:id="1140" w:name="_Toc39654890"/>
      <w:bookmarkStart w:id="1141" w:name="_Toc39655155"/>
      <w:bookmarkStart w:id="1142" w:name="_Toc39655626"/>
      <w:ins w:id="1143" w:author="Master Repository Process" w:date="2021-09-18T00:16:00Z">
        <w:r>
          <w:rPr>
            <w:rStyle w:val="CharPartNo"/>
          </w:rPr>
          <w:t>Part 6</w:t>
        </w:r>
        <w:r>
          <w:rPr>
            <w:rStyle w:val="CharDivNo"/>
          </w:rPr>
          <w:t> </w:t>
        </w:r>
        <w:r>
          <w:t>—</w:t>
        </w:r>
        <w:r>
          <w:rPr>
            <w:rStyle w:val="CharDivText"/>
          </w:rPr>
          <w:t> </w:t>
        </w:r>
        <w:r>
          <w:rPr>
            <w:rStyle w:val="CharPartText"/>
          </w:rPr>
          <w:t>Staged subdivision</w:t>
        </w:r>
        <w:bookmarkEnd w:id="1132"/>
        <w:bookmarkEnd w:id="1133"/>
        <w:bookmarkEnd w:id="1134"/>
        <w:bookmarkEnd w:id="1135"/>
        <w:bookmarkEnd w:id="1136"/>
        <w:bookmarkEnd w:id="1137"/>
        <w:bookmarkEnd w:id="1138"/>
        <w:bookmarkEnd w:id="1139"/>
        <w:bookmarkEnd w:id="1140"/>
        <w:bookmarkEnd w:id="1141"/>
        <w:bookmarkEnd w:id="1142"/>
      </w:ins>
    </w:p>
    <w:p>
      <w:pPr>
        <w:pStyle w:val="Heading5"/>
        <w:rPr>
          <w:ins w:id="1144" w:author="Master Repository Process" w:date="2021-09-18T00:16:00Z"/>
        </w:rPr>
      </w:pPr>
      <w:bookmarkStart w:id="1145" w:name="_Toc39655627"/>
      <w:ins w:id="1146" w:author="Master Repository Process" w:date="2021-09-18T00:16:00Z">
        <w:r>
          <w:rPr>
            <w:rStyle w:val="CharSectno"/>
          </w:rPr>
          <w:t>48</w:t>
        </w:r>
        <w:r>
          <w:t>.</w:t>
        </w:r>
        <w:r>
          <w:tab/>
          <w:t>Terms used</w:t>
        </w:r>
        <w:bookmarkEnd w:id="1145"/>
      </w:ins>
    </w:p>
    <w:p>
      <w:pPr>
        <w:pStyle w:val="Subsection"/>
        <w:rPr>
          <w:ins w:id="1147" w:author="Master Repository Process" w:date="2021-09-18T00:16:00Z"/>
        </w:rPr>
      </w:pPr>
      <w:ins w:id="1148" w:author="Master Repository Process" w:date="2021-09-18T00:16:00Z">
        <w:r>
          <w:tab/>
        </w:r>
        <w:r>
          <w:tab/>
          <w:t xml:space="preserve">In this Part, unless the contrary intention appears — </w:t>
        </w:r>
      </w:ins>
    </w:p>
    <w:p>
      <w:pPr>
        <w:pStyle w:val="Defstart"/>
        <w:rPr>
          <w:ins w:id="1149" w:author="Master Repository Process" w:date="2021-09-18T00:16:00Z"/>
        </w:rPr>
      </w:pPr>
      <w:ins w:id="1150" w:author="Master Repository Process" w:date="2021-09-18T00:16:00Z">
        <w:r>
          <w:tab/>
        </w:r>
        <w:r>
          <w:rPr>
            <w:rStyle w:val="CharDefText"/>
          </w:rPr>
          <w:t>agreed stage of subdivision</w:t>
        </w:r>
        <w:r>
          <w:t xml:space="preserve"> means a proposed stage of subdivision of a strata titles scheme as described in the staged subdivision by</w:t>
        </w:r>
        <w:r>
          <w:noBreakHyphen/>
          <w:t>laws of the strata titles scheme;</w:t>
        </w:r>
      </w:ins>
    </w:p>
    <w:p>
      <w:pPr>
        <w:pStyle w:val="Defstart"/>
        <w:rPr>
          <w:ins w:id="1151" w:author="Master Repository Process" w:date="2021-09-18T00:16:00Z"/>
        </w:rPr>
      </w:pPr>
      <w:ins w:id="1152" w:author="Master Repository Process" w:date="2021-09-18T00:16:00Z">
        <w:r>
          <w:tab/>
        </w:r>
        <w:r>
          <w:rPr>
            <w:rStyle w:val="CharDefText"/>
          </w:rPr>
          <w:t>relative unit entitlement</w:t>
        </w:r>
        <w:r>
          <w:t>, of a lot, means the proportion that the unit entitlement of the lot bears to the sum of unit entitlements of all lots in the strata titles scheme;</w:t>
        </w:r>
      </w:ins>
    </w:p>
    <w:p>
      <w:pPr>
        <w:pStyle w:val="Defstart"/>
        <w:rPr>
          <w:ins w:id="1153" w:author="Master Repository Process" w:date="2021-09-18T00:16:00Z"/>
        </w:rPr>
      </w:pPr>
      <w:ins w:id="1154" w:author="Master Repository Process" w:date="2021-09-18T00:16:00Z">
        <w:r>
          <w:tab/>
        </w:r>
        <w:r>
          <w:rPr>
            <w:rStyle w:val="CharDefText"/>
          </w:rPr>
          <w:t>significant variation</w:t>
        </w:r>
        <w:r>
          <w:t xml:space="preserve"> — see regulation 49.</w:t>
        </w:r>
      </w:ins>
    </w:p>
    <w:p>
      <w:pPr>
        <w:pStyle w:val="Heading5"/>
        <w:rPr>
          <w:ins w:id="1155" w:author="Master Repository Process" w:date="2021-09-18T00:16:00Z"/>
        </w:rPr>
      </w:pPr>
      <w:bookmarkStart w:id="1156" w:name="_Toc39655628"/>
      <w:ins w:id="1157" w:author="Master Repository Process" w:date="2021-09-18T00:16:00Z">
        <w:r>
          <w:rPr>
            <w:rStyle w:val="CharSectno"/>
          </w:rPr>
          <w:t>49</w:t>
        </w:r>
        <w:r>
          <w:t>.</w:t>
        </w:r>
        <w:r>
          <w:tab/>
          <w:t>Significant variations</w:t>
        </w:r>
        <w:bookmarkEnd w:id="1156"/>
        <w:r>
          <w:t xml:space="preserve"> </w:t>
        </w:r>
      </w:ins>
    </w:p>
    <w:p>
      <w:pPr>
        <w:pStyle w:val="Subsection"/>
        <w:rPr>
          <w:ins w:id="1158" w:author="Master Repository Process" w:date="2021-09-18T00:16:00Z"/>
        </w:rPr>
      </w:pPr>
      <w:ins w:id="1159" w:author="Master Repository Process" w:date="2021-09-18T00:16:00Z">
        <w:r>
          <w:tab/>
          <w:t>(1)</w:t>
        </w:r>
        <w:r>
          <w:tab/>
          <w:t xml:space="preserve">Each of the following is a </w:t>
        </w:r>
        <w:r>
          <w:rPr>
            <w:rStyle w:val="CharDefText"/>
          </w:rPr>
          <w:t>significant variation</w:t>
        </w:r>
        <w:r>
          <w:t xml:space="preserve"> to an agreed stage of subdivision — </w:t>
        </w:r>
      </w:ins>
    </w:p>
    <w:p>
      <w:pPr>
        <w:pStyle w:val="Indenta"/>
        <w:rPr>
          <w:ins w:id="1160" w:author="Master Repository Process" w:date="2021-09-18T00:16:00Z"/>
        </w:rPr>
      </w:pPr>
      <w:ins w:id="1161" w:author="Master Repository Process" w:date="2021-09-18T00:16:00Z">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ins>
    </w:p>
    <w:p>
      <w:pPr>
        <w:pStyle w:val="Indenta"/>
        <w:rPr>
          <w:ins w:id="1162" w:author="Master Repository Process" w:date="2021-09-18T00:16:00Z"/>
        </w:rPr>
      </w:pPr>
      <w:ins w:id="1163" w:author="Master Repository Process" w:date="2021-09-18T00:16:00Z">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ins>
    </w:p>
    <w:p>
      <w:pPr>
        <w:pStyle w:val="Indenta"/>
        <w:rPr>
          <w:ins w:id="1164" w:author="Master Repository Process" w:date="2021-09-18T00:16:00Z"/>
        </w:rPr>
      </w:pPr>
      <w:ins w:id="1165" w:author="Master Repository Process" w:date="2021-09-18T00:16:00Z">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ins>
    </w:p>
    <w:p>
      <w:pPr>
        <w:pStyle w:val="Subsection"/>
        <w:rPr>
          <w:ins w:id="1166" w:author="Master Repository Process" w:date="2021-09-18T00:16:00Z"/>
        </w:rPr>
      </w:pPr>
      <w:ins w:id="1167" w:author="Master Repository Process" w:date="2021-09-18T00:16:00Z">
        <w:r>
          <w:tab/>
          <w:t>(2)</w:t>
        </w:r>
        <w:r>
          <w:tab/>
          <w:t>A licensed valuer may make a determination about whether a stage of subdivision is or is not a significant variation to an agreed stage of subdivision under subregulation (1)(a).</w:t>
        </w:r>
      </w:ins>
    </w:p>
    <w:p>
      <w:pPr>
        <w:pStyle w:val="Subsection"/>
        <w:rPr>
          <w:ins w:id="1168" w:author="Master Repository Process" w:date="2021-09-18T00:16:00Z"/>
        </w:rPr>
      </w:pPr>
      <w:ins w:id="1169" w:author="Master Repository Process" w:date="2021-09-18T00:16:00Z">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ins>
    </w:p>
    <w:p>
      <w:pPr>
        <w:pStyle w:val="Subsection"/>
        <w:rPr>
          <w:ins w:id="1170" w:author="Master Repository Process" w:date="2021-09-18T00:16:00Z"/>
        </w:rPr>
      </w:pPr>
      <w:ins w:id="1171" w:author="Master Repository Process" w:date="2021-09-18T00:16:00Z">
        <w:r>
          <w:tab/>
          <w:t>(4)</w:t>
        </w:r>
        <w:r>
          <w:tab/>
          <w:t>A licensed surveyor may make a determination about whether a stage of subdivision is or is not a significant variation to an agreed stage of subdivision under subregulation (1)(b) or (c).</w:t>
        </w:r>
      </w:ins>
    </w:p>
    <w:p>
      <w:pPr>
        <w:pStyle w:val="Heading5"/>
        <w:rPr>
          <w:ins w:id="1172" w:author="Master Repository Process" w:date="2021-09-18T00:16:00Z"/>
        </w:rPr>
      </w:pPr>
      <w:bookmarkStart w:id="1173" w:name="_Toc39655629"/>
      <w:ins w:id="1174" w:author="Master Repository Process" w:date="2021-09-18T00:16:00Z">
        <w:r>
          <w:rPr>
            <w:rStyle w:val="CharSectno"/>
          </w:rPr>
          <w:t>50</w:t>
        </w:r>
        <w:r>
          <w:t>.</w:t>
        </w:r>
        <w:r>
          <w:tab/>
          <w:t>Exemption for stage of subdivision with no significant variations</w:t>
        </w:r>
        <w:bookmarkEnd w:id="1173"/>
        <w:r>
          <w:t xml:space="preserve"> </w:t>
        </w:r>
      </w:ins>
    </w:p>
    <w:p>
      <w:pPr>
        <w:pStyle w:val="Subsection"/>
        <w:rPr>
          <w:ins w:id="1175" w:author="Master Repository Process" w:date="2021-09-18T00:16:00Z"/>
        </w:rPr>
      </w:pPr>
      <w:ins w:id="1176" w:author="Master Repository Process" w:date="2021-09-18T00:16:00Z">
        <w:r>
          <w:tab/>
          <w:t>(1)</w:t>
        </w:r>
        <w:r>
          <w:tab/>
          <w:t>For the purposes of section 36, a stage of subdivision described in an application for amendment of a scheme plan is undertaken with sufficient compliance with the staged subdivision by</w:t>
        </w:r>
        <w:r>
          <w:noBreakHyphen/>
          <w:t xml:space="preserve">laws if — </w:t>
        </w:r>
      </w:ins>
    </w:p>
    <w:p>
      <w:pPr>
        <w:pStyle w:val="Indenta"/>
        <w:rPr>
          <w:ins w:id="1177" w:author="Master Repository Process" w:date="2021-09-18T00:16:00Z"/>
        </w:rPr>
      </w:pPr>
      <w:ins w:id="1178" w:author="Master Repository Process" w:date="2021-09-18T00:16:00Z">
        <w:r>
          <w:tab/>
          <w:t>(a)</w:t>
        </w:r>
        <w:r>
          <w:tab/>
          <w:t xml:space="preserve">a licensed valuer determines that the stage of subdivision is not a significant variation to the agreed stage of subdivision under regulation 49(1)(a); and </w:t>
        </w:r>
      </w:ins>
    </w:p>
    <w:p>
      <w:pPr>
        <w:pStyle w:val="Indenta"/>
        <w:rPr>
          <w:ins w:id="1179" w:author="Master Repository Process" w:date="2021-09-18T00:16:00Z"/>
        </w:rPr>
      </w:pPr>
      <w:ins w:id="1180" w:author="Master Repository Process" w:date="2021-09-18T00:16:00Z">
        <w:r>
          <w:tab/>
          <w:t>(b)</w:t>
        </w:r>
        <w:r>
          <w:tab/>
          <w:t xml:space="preserve">a licensed surveyor determines that the stage of subdivision is not a significant variation to the agreed stage of subdivision under regulation 49(1)(b) or (c). </w:t>
        </w:r>
      </w:ins>
    </w:p>
    <w:p>
      <w:pPr>
        <w:pStyle w:val="Subsection"/>
        <w:rPr>
          <w:ins w:id="1181" w:author="Master Repository Process" w:date="2021-09-18T00:16:00Z"/>
        </w:rPr>
      </w:pPr>
      <w:ins w:id="1182" w:author="Master Repository Process" w:date="2021-09-18T00:16:00Z">
        <w:r>
          <w:tab/>
          <w:t>(2)</w:t>
        </w:r>
        <w:r>
          <w:tab/>
          <w:t>An application for amendment of a scheme plan that is made in reliance on section 36 must be accompanied by —</w:t>
        </w:r>
      </w:ins>
    </w:p>
    <w:p>
      <w:pPr>
        <w:pStyle w:val="Indenta"/>
        <w:rPr>
          <w:ins w:id="1183" w:author="Master Repository Process" w:date="2021-09-18T00:16:00Z"/>
        </w:rPr>
      </w:pPr>
      <w:ins w:id="1184" w:author="Master Repository Process" w:date="2021-09-18T00:16:00Z">
        <w:r>
          <w:tab/>
          <w:t>(a)</w:t>
        </w:r>
        <w:r>
          <w:tab/>
          <w:t xml:space="preserve">a certificate of a licensed valuer that sets out the licensed valuer’s determination that the stage of subdivision is not a significant variation under regulation 49(1)(a); and </w:t>
        </w:r>
      </w:ins>
    </w:p>
    <w:p>
      <w:pPr>
        <w:pStyle w:val="Indenta"/>
        <w:rPr>
          <w:ins w:id="1185" w:author="Master Repository Process" w:date="2021-09-18T00:16:00Z"/>
        </w:rPr>
      </w:pPr>
      <w:ins w:id="1186" w:author="Master Repository Process" w:date="2021-09-18T00:16:00Z">
        <w:r>
          <w:tab/>
          <w:t>(b)</w:t>
        </w:r>
        <w:r>
          <w:tab/>
          <w:t xml:space="preserve">a certificate of a licensed surveyor that sets out the licensed surveyor’s determination that the stage of subdivision is not a significant variation under regulation 49(1)(b) or (c). </w:t>
        </w:r>
      </w:ins>
    </w:p>
    <w:p>
      <w:pPr>
        <w:pStyle w:val="Subsection"/>
        <w:rPr>
          <w:ins w:id="1187" w:author="Master Repository Process" w:date="2021-09-18T00:16:00Z"/>
        </w:rPr>
      </w:pPr>
      <w:ins w:id="1188" w:author="Master Repository Process" w:date="2021-09-18T00:16:00Z">
        <w:r>
          <w:tab/>
          <w:t>(3)</w:t>
        </w:r>
        <w:r>
          <w:tab/>
          <w:t>The licensed valuer and the licensed surveyor who provide the certificates of determination must not be associates of the scheme developer.</w:t>
        </w:r>
      </w:ins>
    </w:p>
    <w:p>
      <w:pPr>
        <w:pStyle w:val="Subsection"/>
        <w:rPr>
          <w:ins w:id="1189" w:author="Master Repository Process" w:date="2021-09-18T00:16:00Z"/>
        </w:rPr>
      </w:pPr>
      <w:ins w:id="1190" w:author="Master Repository Process" w:date="2021-09-18T00:16:00Z">
        <w:r>
          <w:tab/>
          <w:t>(4)</w:t>
        </w:r>
        <w:r>
          <w:tab/>
          <w:t xml:space="preserve">The application must not be made unless — </w:t>
        </w:r>
      </w:ins>
    </w:p>
    <w:p>
      <w:pPr>
        <w:pStyle w:val="Indenta"/>
        <w:rPr>
          <w:ins w:id="1191" w:author="Master Repository Process" w:date="2021-09-18T00:16:00Z"/>
        </w:rPr>
      </w:pPr>
      <w:ins w:id="1192" w:author="Master Repository Process" w:date="2021-09-18T00:16:00Z">
        <w:r>
          <w:tab/>
          <w:t>(a)</w:t>
        </w:r>
        <w:r>
          <w:tab/>
          <w:t xml:space="preserve">the person making the application has served notice of the determinations of the licensed valuer and licensed surveyor on each person who is entitled to dispute the determination; and </w:t>
        </w:r>
      </w:ins>
    </w:p>
    <w:p>
      <w:pPr>
        <w:pStyle w:val="Indenta"/>
        <w:rPr>
          <w:ins w:id="1193" w:author="Master Repository Process" w:date="2021-09-18T00:16:00Z"/>
        </w:rPr>
      </w:pPr>
      <w:ins w:id="1194" w:author="Master Repository Process" w:date="2021-09-18T00:16:00Z">
        <w:r>
          <w:tab/>
          <w:t>(b)</w:t>
        </w:r>
        <w:r>
          <w:tab/>
          <w:t xml:space="preserve">at least 28 days have elapsed since those notices were served; and </w:t>
        </w:r>
      </w:ins>
    </w:p>
    <w:p>
      <w:pPr>
        <w:pStyle w:val="Indenta"/>
        <w:rPr>
          <w:ins w:id="1195" w:author="Master Repository Process" w:date="2021-09-18T00:16:00Z"/>
        </w:rPr>
      </w:pPr>
      <w:ins w:id="1196" w:author="Master Repository Process" w:date="2021-09-18T00:16:00Z">
        <w:r>
          <w:tab/>
          <w:t>(c)</w:t>
        </w:r>
        <w:r>
          <w:tab/>
          <w:t xml:space="preserve">if a person entitled to dispute the determination makes an application to the Tribunal disputing the accuracy of that determination — the application has been withdrawn or the Tribunal has resolved that dispute. </w:t>
        </w:r>
      </w:ins>
    </w:p>
    <w:p>
      <w:pPr>
        <w:pStyle w:val="Subsection"/>
        <w:rPr>
          <w:ins w:id="1197" w:author="Master Repository Process" w:date="2021-09-18T00:16:00Z"/>
        </w:rPr>
      </w:pPr>
      <w:ins w:id="1198" w:author="Master Repository Process" w:date="2021-09-18T00:16:00Z">
        <w:r>
          <w:tab/>
          <w:t>(5)</w:t>
        </w:r>
        <w:r>
          <w:tab/>
          <w:t xml:space="preserve">The notice referred to in subregulation (4)(a) must include — </w:t>
        </w:r>
      </w:ins>
    </w:p>
    <w:p>
      <w:pPr>
        <w:pStyle w:val="Indenta"/>
        <w:rPr>
          <w:ins w:id="1199" w:author="Master Repository Process" w:date="2021-09-18T00:16:00Z"/>
        </w:rPr>
      </w:pPr>
      <w:ins w:id="1200" w:author="Master Repository Process" w:date="2021-09-18T00:16:00Z">
        <w:r>
          <w:tab/>
          <w:t>(a)</w:t>
        </w:r>
        <w:r>
          <w:tab/>
          <w:t xml:space="preserve">a copy of the application for amendment of the scheme plan; and </w:t>
        </w:r>
      </w:ins>
    </w:p>
    <w:p>
      <w:pPr>
        <w:pStyle w:val="Indenta"/>
        <w:rPr>
          <w:ins w:id="1201" w:author="Master Repository Process" w:date="2021-09-18T00:16:00Z"/>
        </w:rPr>
      </w:pPr>
      <w:ins w:id="1202" w:author="Master Repository Process" w:date="2021-09-18T00:16:00Z">
        <w:r>
          <w:tab/>
          <w:t>(b)</w:t>
        </w:r>
        <w:r>
          <w:tab/>
          <w:t xml:space="preserve">a copy of the schedule of unit entitlements proposed to be lodged with the application for amendment of the scheme plan; and </w:t>
        </w:r>
      </w:ins>
    </w:p>
    <w:p>
      <w:pPr>
        <w:pStyle w:val="Indenta"/>
        <w:rPr>
          <w:ins w:id="1203" w:author="Master Repository Process" w:date="2021-09-18T00:16:00Z"/>
        </w:rPr>
      </w:pPr>
      <w:ins w:id="1204" w:author="Master Repository Process" w:date="2021-09-18T00:16:00Z">
        <w:r>
          <w:tab/>
          <w:t>(c)</w:t>
        </w:r>
        <w:r>
          <w:tab/>
          <w:t>a copy of the staged subdivision by</w:t>
        </w:r>
        <w:r>
          <w:noBreakHyphen/>
          <w:t>laws or instructions on how to obtain or inspect a copy of the staged subdivision by</w:t>
        </w:r>
        <w:r>
          <w:noBreakHyphen/>
          <w:t xml:space="preserve">laws. </w:t>
        </w:r>
      </w:ins>
    </w:p>
    <w:p>
      <w:pPr>
        <w:pStyle w:val="Heading5"/>
        <w:rPr>
          <w:ins w:id="1205" w:author="Master Repository Process" w:date="2021-09-18T00:16:00Z"/>
        </w:rPr>
      </w:pPr>
      <w:bookmarkStart w:id="1206" w:name="_Toc39655630"/>
      <w:ins w:id="1207" w:author="Master Repository Process" w:date="2021-09-18T00:16:00Z">
        <w:r>
          <w:rPr>
            <w:rStyle w:val="CharSectno"/>
          </w:rPr>
          <w:t>51</w:t>
        </w:r>
        <w:r>
          <w:t>.</w:t>
        </w:r>
        <w:r>
          <w:tab/>
          <w:t>Persons entitled to dispute determination</w:t>
        </w:r>
        <w:bookmarkEnd w:id="1206"/>
        <w:r>
          <w:t xml:space="preserve"> </w:t>
        </w:r>
      </w:ins>
    </w:p>
    <w:p>
      <w:pPr>
        <w:pStyle w:val="Subsection"/>
        <w:rPr>
          <w:ins w:id="1208" w:author="Master Repository Process" w:date="2021-09-18T00:16:00Z"/>
        </w:rPr>
      </w:pPr>
      <w:ins w:id="1209" w:author="Master Repository Process" w:date="2021-09-18T00:16:00Z">
        <w:r>
          <w:tab/>
        </w:r>
        <w:r>
          <w:tab/>
          <w:t>Each of the following persons is entitled to dispute a determination by a licensed valuer or licensed surveyor that a stage of subdivision is not a significant variation —</w:t>
        </w:r>
      </w:ins>
    </w:p>
    <w:p>
      <w:pPr>
        <w:pStyle w:val="Indenta"/>
        <w:rPr>
          <w:ins w:id="1210" w:author="Master Repository Process" w:date="2021-09-18T00:16:00Z"/>
        </w:rPr>
      </w:pPr>
      <w:ins w:id="1211" w:author="Master Repository Process" w:date="2021-09-18T00:16:00Z">
        <w:r>
          <w:tab/>
          <w:t>(a)</w:t>
        </w:r>
        <w:r>
          <w:tab/>
          <w:t xml:space="preserve">the strata company for the strata titles scheme the subject of the application; </w:t>
        </w:r>
      </w:ins>
    </w:p>
    <w:p>
      <w:pPr>
        <w:pStyle w:val="Indenta"/>
        <w:rPr>
          <w:ins w:id="1212" w:author="Master Repository Process" w:date="2021-09-18T00:16:00Z"/>
        </w:rPr>
      </w:pPr>
      <w:ins w:id="1213" w:author="Master Repository Process" w:date="2021-09-18T00:16:00Z">
        <w:r>
          <w:tab/>
          <w:t>(b)</w:t>
        </w:r>
        <w:r>
          <w:tab/>
          <w:t xml:space="preserve">if the scheme is a leasehold scheme — the owner of the leasehold scheme; </w:t>
        </w:r>
      </w:ins>
    </w:p>
    <w:p>
      <w:pPr>
        <w:pStyle w:val="Indenta"/>
        <w:rPr>
          <w:ins w:id="1214" w:author="Master Repository Process" w:date="2021-09-18T00:16:00Z"/>
        </w:rPr>
      </w:pPr>
      <w:ins w:id="1215" w:author="Master Repository Process" w:date="2021-09-18T00:16:00Z">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ins>
    </w:p>
    <w:p>
      <w:pPr>
        <w:pStyle w:val="Indenta"/>
        <w:rPr>
          <w:ins w:id="1216" w:author="Master Repository Process" w:date="2021-09-18T00:16:00Z"/>
        </w:rPr>
      </w:pPr>
      <w:ins w:id="1217" w:author="Master Repository Process" w:date="2021-09-18T00:16:00Z">
        <w:r>
          <w:tab/>
          <w:t>(d)</w:t>
        </w:r>
        <w:r>
          <w:tab/>
          <w:t xml:space="preserve">if the application for amendment of the scheme plan gives effect to a type 3 subdivision — a person referred to in section 35(1)(d)(i), (ii) or (iii); </w:t>
        </w:r>
      </w:ins>
    </w:p>
    <w:p>
      <w:pPr>
        <w:pStyle w:val="Indenta"/>
        <w:rPr>
          <w:ins w:id="1218" w:author="Master Repository Process" w:date="2021-09-18T00:16:00Z"/>
        </w:rPr>
      </w:pPr>
      <w:ins w:id="1219" w:author="Master Repository Process" w:date="2021-09-18T00:16:00Z">
        <w:r>
          <w:tab/>
          <w:t>(e)</w:t>
        </w:r>
        <w:r>
          <w:tab/>
          <w:t xml:space="preserve">if the application for amendment of the scheme plan gives effect to a type 4 subdivision — a person referred to in section 35(1)(e)(ii); </w:t>
        </w:r>
      </w:ins>
    </w:p>
    <w:p>
      <w:pPr>
        <w:pStyle w:val="Indenta"/>
        <w:rPr>
          <w:ins w:id="1220" w:author="Master Repository Process" w:date="2021-09-18T00:16:00Z"/>
          <w:b/>
        </w:rPr>
      </w:pPr>
      <w:ins w:id="1221" w:author="Master Repository Process" w:date="2021-09-18T00:16:00Z">
        <w:r>
          <w:tab/>
          <w:t>(f)</w:t>
        </w:r>
        <w:r>
          <w:tab/>
          <w:t xml:space="preserve">in any case — an owner of a lot in the strata titles scheme. </w:t>
        </w:r>
      </w:ins>
    </w:p>
    <w:p>
      <w:pPr>
        <w:pStyle w:val="Heading5"/>
        <w:rPr>
          <w:ins w:id="1222" w:author="Master Repository Process" w:date="2021-09-18T00:16:00Z"/>
        </w:rPr>
      </w:pPr>
      <w:bookmarkStart w:id="1223" w:name="_Toc39655631"/>
      <w:ins w:id="1224" w:author="Master Repository Process" w:date="2021-09-18T00:16:00Z">
        <w:r>
          <w:rPr>
            <w:rStyle w:val="CharSectno"/>
          </w:rPr>
          <w:t>52</w:t>
        </w:r>
        <w:r>
          <w:t>.</w:t>
        </w:r>
        <w:r>
          <w:tab/>
          <w:t>Disputes about certified variations</w:t>
        </w:r>
        <w:bookmarkEnd w:id="1223"/>
      </w:ins>
    </w:p>
    <w:p>
      <w:pPr>
        <w:pStyle w:val="Subsection"/>
        <w:rPr>
          <w:ins w:id="1225" w:author="Master Repository Process" w:date="2021-09-18T00:16:00Z"/>
        </w:rPr>
      </w:pPr>
      <w:ins w:id="1226" w:author="Master Repository Process" w:date="2021-09-18T00:16:00Z">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ins>
    </w:p>
    <w:p>
      <w:pPr>
        <w:pStyle w:val="Subsection"/>
        <w:rPr>
          <w:ins w:id="1227" w:author="Master Repository Process" w:date="2021-09-18T00:16:00Z"/>
        </w:rPr>
      </w:pPr>
      <w:ins w:id="1228" w:author="Master Repository Process" w:date="2021-09-18T00:16:00Z">
        <w:r>
          <w:tab/>
          <w:t>(2)</w:t>
        </w:r>
        <w:r>
          <w:tab/>
          <w:t>For the purposes of section 197(1)(i), the dispute is a scheme dispute between the person entitled to dispute the determination and the person proposing to make the application for amendment of the scheme plan.</w:t>
        </w:r>
      </w:ins>
    </w:p>
    <w:p>
      <w:pPr>
        <w:pStyle w:val="Subsection"/>
        <w:rPr>
          <w:ins w:id="1229" w:author="Master Repository Process" w:date="2021-09-18T00:16:00Z"/>
        </w:rPr>
      </w:pPr>
      <w:ins w:id="1230" w:author="Master Repository Process" w:date="2021-09-18T00:16:00Z">
        <w:r>
          <w:tab/>
          <w:t>(3)</w:t>
        </w:r>
        <w:r>
          <w:tab/>
          <w:t xml:space="preserve">The time limit for making an application to the Tribunal for resolution of the dispute is 28 days after notice of the determination is served in accordance with regulation 50(4)(a). </w:t>
        </w:r>
      </w:ins>
    </w:p>
    <w:p>
      <w:pPr>
        <w:pStyle w:val="Heading5"/>
        <w:rPr>
          <w:ins w:id="1231" w:author="Master Repository Process" w:date="2021-09-18T00:16:00Z"/>
        </w:rPr>
      </w:pPr>
      <w:bookmarkStart w:id="1232" w:name="_Toc39655632"/>
      <w:ins w:id="1233" w:author="Master Repository Process" w:date="2021-09-18T00:16:00Z">
        <w:r>
          <w:rPr>
            <w:rStyle w:val="CharSectno"/>
          </w:rPr>
          <w:t>53</w:t>
        </w:r>
        <w:r>
          <w:t>.</w:t>
        </w:r>
        <w:r>
          <w:tab/>
          <w:t>Requirements relating to staged subdivision by</w:t>
        </w:r>
        <w:r>
          <w:noBreakHyphen/>
          <w:t>laws</w:t>
        </w:r>
        <w:bookmarkEnd w:id="1232"/>
      </w:ins>
    </w:p>
    <w:p>
      <w:pPr>
        <w:pStyle w:val="Subsection"/>
        <w:rPr>
          <w:ins w:id="1234" w:author="Master Repository Process" w:date="2021-09-18T00:16:00Z"/>
        </w:rPr>
      </w:pPr>
      <w:ins w:id="1235" w:author="Master Repository Process" w:date="2021-09-18T00:16:00Z">
        <w:r>
          <w:tab/>
          <w:t>(1)</w:t>
        </w:r>
        <w:r>
          <w:tab/>
          <w:t>For the purposes of section 42(2)(c), staged subdivision by</w:t>
        </w:r>
        <w:r>
          <w:noBreakHyphen/>
          <w:t>laws must comply with the requirements set out in this regulation.</w:t>
        </w:r>
      </w:ins>
    </w:p>
    <w:p>
      <w:pPr>
        <w:pStyle w:val="Subsection"/>
        <w:rPr>
          <w:ins w:id="1236" w:author="Master Repository Process" w:date="2021-09-18T00:16:00Z"/>
        </w:rPr>
      </w:pPr>
      <w:ins w:id="1237" w:author="Master Repository Process" w:date="2021-09-18T00:16:00Z">
        <w:r>
          <w:tab/>
          <w:t>(2)</w:t>
        </w:r>
        <w:r>
          <w:tab/>
          <w:t>The staged subdivision by</w:t>
        </w:r>
        <w:r>
          <w:noBreakHyphen/>
          <w:t>laws must contain a proposed amendment of a scheme plan for each stage of the subdivision that complies with the requirements of section 32.</w:t>
        </w:r>
      </w:ins>
    </w:p>
    <w:p>
      <w:pPr>
        <w:pStyle w:val="Subsection"/>
        <w:rPr>
          <w:ins w:id="1238" w:author="Master Repository Process" w:date="2021-09-18T00:16:00Z"/>
        </w:rPr>
      </w:pPr>
      <w:ins w:id="1239" w:author="Master Repository Process" w:date="2021-09-18T00:16:00Z">
        <w:r>
          <w:tab/>
          <w:t>(3)</w:t>
        </w:r>
        <w:r>
          <w:tab/>
          <w:t>The staged subdivision by</w:t>
        </w:r>
        <w:r>
          <w:noBreakHyphen/>
          <w:t>laws must contain a proposed schedule of unit entitlements for each stage of the subdivision.</w:t>
        </w:r>
      </w:ins>
    </w:p>
    <w:p>
      <w:pPr>
        <w:pStyle w:val="Subsection"/>
        <w:rPr>
          <w:ins w:id="1240" w:author="Master Repository Process" w:date="2021-09-18T00:16:00Z"/>
        </w:rPr>
      </w:pPr>
      <w:ins w:id="1241" w:author="Master Repository Process" w:date="2021-09-18T00:16:00Z">
        <w:r>
          <w:tab/>
          <w:t>(4)</w:t>
        </w:r>
        <w:r>
          <w:tab/>
          <w:t xml:space="preserve">The proposed schedule of unit entitlements for each stage of subdivision must — </w:t>
        </w:r>
      </w:ins>
    </w:p>
    <w:p>
      <w:pPr>
        <w:pStyle w:val="Indenta"/>
        <w:rPr>
          <w:ins w:id="1242" w:author="Master Repository Process" w:date="2021-09-18T00:16:00Z"/>
        </w:rPr>
      </w:pPr>
      <w:ins w:id="1243" w:author="Master Repository Process" w:date="2021-09-18T00:16:00Z">
        <w:r>
          <w:tab/>
          <w:t>(a)</w:t>
        </w:r>
        <w:r>
          <w:tab/>
          <w:t>set out the proposed unit entitlement of each lot to be created by the stage of subdivision; and</w:t>
        </w:r>
      </w:ins>
    </w:p>
    <w:p>
      <w:pPr>
        <w:pStyle w:val="Indenta"/>
        <w:rPr>
          <w:ins w:id="1244" w:author="Master Repository Process" w:date="2021-09-18T00:16:00Z"/>
        </w:rPr>
      </w:pPr>
      <w:ins w:id="1245" w:author="Master Repository Process" w:date="2021-09-18T00:16:00Z">
        <w:r>
          <w:tab/>
          <w:t>(b)</w:t>
        </w:r>
        <w:r>
          <w:tab/>
          <w:t>set out any change to the unit entitlement of a lot in the scheme that existed before the completion of the stage of subdivision; and</w:t>
        </w:r>
      </w:ins>
    </w:p>
    <w:p>
      <w:pPr>
        <w:pStyle w:val="Indenta"/>
        <w:rPr>
          <w:ins w:id="1246" w:author="Master Repository Process" w:date="2021-09-18T00:16:00Z"/>
        </w:rPr>
      </w:pPr>
      <w:ins w:id="1247" w:author="Master Repository Process" w:date="2021-09-18T00:16:00Z">
        <w:r>
          <w:tab/>
          <w:t>(c)</w:t>
        </w:r>
        <w:r>
          <w:tab/>
          <w:t>set out the sum of unit entitlements of all lots in the strata titles scheme at the completion of the stage of subdivision; and</w:t>
        </w:r>
      </w:ins>
    </w:p>
    <w:p>
      <w:pPr>
        <w:pStyle w:val="Indenta"/>
        <w:rPr>
          <w:ins w:id="1248" w:author="Master Repository Process" w:date="2021-09-18T00:16:00Z"/>
        </w:rPr>
      </w:pPr>
      <w:ins w:id="1249" w:author="Master Repository Process" w:date="2021-09-18T00:16:00Z">
        <w:r>
          <w:tab/>
          <w:t>(d)</w:t>
        </w:r>
        <w:r>
          <w:tab/>
          <w:t>comply with the requirements of section 37.</w:t>
        </w:r>
      </w:ins>
    </w:p>
    <w:p>
      <w:pPr>
        <w:pStyle w:val="Subsection"/>
        <w:rPr>
          <w:ins w:id="1250" w:author="Master Repository Process" w:date="2021-09-18T00:16:00Z"/>
        </w:rPr>
      </w:pPr>
      <w:ins w:id="1251" w:author="Master Repository Process" w:date="2021-09-18T00:16:00Z">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ins>
    </w:p>
    <w:p>
      <w:pPr>
        <w:pStyle w:val="Subsection"/>
        <w:rPr>
          <w:ins w:id="1252" w:author="Master Repository Process" w:date="2021-09-18T00:16:00Z"/>
        </w:rPr>
      </w:pPr>
      <w:ins w:id="1253" w:author="Master Repository Process" w:date="2021-09-18T00:16:00Z">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ins>
    </w:p>
    <w:p>
      <w:pPr>
        <w:pStyle w:val="Subsection"/>
        <w:rPr>
          <w:ins w:id="1254" w:author="Master Repository Process" w:date="2021-09-18T00:16:00Z"/>
        </w:rPr>
      </w:pPr>
      <w:ins w:id="1255" w:author="Master Repository Process" w:date="2021-09-18T00:16:00Z">
        <w:r>
          <w:tab/>
          <w:t>(7)</w:t>
        </w:r>
        <w:r>
          <w:tab/>
          <w:t xml:space="preserve">The plans referred to in subregulation (6) must include drawings, of a scale that provides clarity and legibility, showing — </w:t>
        </w:r>
      </w:ins>
    </w:p>
    <w:p>
      <w:pPr>
        <w:pStyle w:val="Indenta"/>
        <w:rPr>
          <w:ins w:id="1256" w:author="Master Repository Process" w:date="2021-09-18T00:16:00Z"/>
        </w:rPr>
      </w:pPr>
      <w:ins w:id="1257" w:author="Master Repository Process" w:date="2021-09-18T00:16:00Z">
        <w:r>
          <w:tab/>
          <w:t>(a)</w:t>
        </w:r>
        <w:r>
          <w:tab/>
          <w:t>a plan of every level of the building to be constructed or, if every level is the same, a plan of one level with a note that every other level is the same; and</w:t>
        </w:r>
      </w:ins>
    </w:p>
    <w:p>
      <w:pPr>
        <w:pStyle w:val="Indenta"/>
        <w:rPr>
          <w:ins w:id="1258" w:author="Master Repository Process" w:date="2021-09-18T00:16:00Z"/>
        </w:rPr>
      </w:pPr>
      <w:ins w:id="1259" w:author="Master Repository Process" w:date="2021-09-18T00:16:00Z">
        <w:r>
          <w:tab/>
          <w:t>(b)</w:t>
        </w:r>
        <w:r>
          <w:tab/>
          <w:t>at least 2 elevations of external fronts; and</w:t>
        </w:r>
      </w:ins>
    </w:p>
    <w:p>
      <w:pPr>
        <w:pStyle w:val="Indenta"/>
        <w:rPr>
          <w:ins w:id="1260" w:author="Master Repository Process" w:date="2021-09-18T00:16:00Z"/>
        </w:rPr>
      </w:pPr>
      <w:ins w:id="1261" w:author="Master Repository Process" w:date="2021-09-18T00:16:00Z">
        <w:r>
          <w:tab/>
          <w:t>(c)</w:t>
        </w:r>
        <w:r>
          <w:tab/>
          <w:t>one or more sections, cross</w:t>
        </w:r>
        <w:r>
          <w:noBreakHyphen/>
          <w:t>sectional or longitudinal; and</w:t>
        </w:r>
      </w:ins>
    </w:p>
    <w:p>
      <w:pPr>
        <w:pStyle w:val="Indenta"/>
        <w:rPr>
          <w:ins w:id="1262" w:author="Master Repository Process" w:date="2021-09-18T00:16:00Z"/>
        </w:rPr>
      </w:pPr>
      <w:ins w:id="1263" w:author="Master Repository Process" w:date="2021-09-18T00:16:00Z">
        <w:r>
          <w:tab/>
          <w:t>(d)</w:t>
        </w:r>
        <w:r>
          <w:tab/>
          <w:t>the heights of each level of the building to be constructed; and</w:t>
        </w:r>
      </w:ins>
    </w:p>
    <w:p>
      <w:pPr>
        <w:pStyle w:val="Indenta"/>
        <w:rPr>
          <w:ins w:id="1264" w:author="Master Repository Process" w:date="2021-09-18T00:16:00Z"/>
        </w:rPr>
      </w:pPr>
      <w:ins w:id="1265" w:author="Master Repository Process" w:date="2021-09-18T00:16:00Z">
        <w:r>
          <w:tab/>
          <w:t>(e)</w:t>
        </w:r>
        <w:r>
          <w:tab/>
          <w:t>levels of ground; and</w:t>
        </w:r>
      </w:ins>
    </w:p>
    <w:p>
      <w:pPr>
        <w:pStyle w:val="Indenta"/>
        <w:rPr>
          <w:ins w:id="1266" w:author="Master Repository Process" w:date="2021-09-18T00:16:00Z"/>
        </w:rPr>
      </w:pPr>
      <w:ins w:id="1267" w:author="Master Repository Process" w:date="2021-09-18T00:16:00Z">
        <w:r>
          <w:tab/>
          <w:t>(f)</w:t>
        </w:r>
        <w:r>
          <w:tab/>
          <w:t>approximate relative levels of the lot on which the building or other improvement is to be constructed with respect to any adjoining street, way or lot.</w:t>
        </w:r>
      </w:ins>
    </w:p>
    <w:p>
      <w:pPr>
        <w:pStyle w:val="Subsection"/>
        <w:rPr>
          <w:ins w:id="1268" w:author="Master Repository Process" w:date="2021-09-18T00:16:00Z"/>
        </w:rPr>
      </w:pPr>
      <w:ins w:id="1269" w:author="Master Repository Process" w:date="2021-09-18T00:16:00Z">
        <w:r>
          <w:tab/>
          <w:t>(8)</w:t>
        </w:r>
        <w:r>
          <w:tab/>
          <w:t>The specifications referred to in subregulation (7)(c) must include a description of the materials to be used in the construction of the walls, floors and roofs.</w:t>
        </w:r>
      </w:ins>
    </w:p>
    <w:p>
      <w:pPr>
        <w:pStyle w:val="Subsection"/>
        <w:rPr>
          <w:ins w:id="1270" w:author="Master Repository Process" w:date="2021-09-18T00:16:00Z"/>
        </w:rPr>
      </w:pPr>
      <w:ins w:id="1271" w:author="Master Repository Process" w:date="2021-09-18T00:16:00Z">
        <w:r>
          <w:tab/>
          <w:t>(9)</w:t>
        </w:r>
        <w:r>
          <w:tab/>
          <w:t>The staged subdivision by</w:t>
        </w:r>
        <w:r>
          <w:noBreakHyphen/>
          <w:t>laws must contain a warning statement to the following effect —</w:t>
        </w:r>
      </w:ins>
    </w:p>
    <w:p>
      <w:pPr>
        <w:pStyle w:val="Indenta"/>
        <w:rPr>
          <w:ins w:id="1272" w:author="Master Repository Process" w:date="2021-09-18T00:16:00Z"/>
        </w:rPr>
      </w:pPr>
      <w:ins w:id="1273" w:author="Master Repository Process" w:date="2021-09-18T00:16:00Z">
        <w:r>
          <w:tab/>
          <w:t>(a)</w:t>
        </w:r>
        <w:r>
          <w:tab/>
          <w:t>staged subdivision by</w:t>
        </w:r>
        <w:r>
          <w:noBreakHyphen/>
          <w:t xml:space="preserve">laws do not bind the Planning Commission or a local government to give a planning approval for an agreed stage of subdivision; </w:t>
        </w:r>
      </w:ins>
    </w:p>
    <w:p>
      <w:pPr>
        <w:pStyle w:val="Indenta"/>
        <w:rPr>
          <w:ins w:id="1274" w:author="Master Repository Process" w:date="2021-09-18T00:16:00Z"/>
          <w:snapToGrid w:val="0"/>
        </w:rPr>
      </w:pPr>
      <w:ins w:id="1275" w:author="Master Repository Process" w:date="2021-09-18T00:16:00Z">
        <w:r>
          <w:tab/>
          <w:t>(b)</w:t>
        </w:r>
        <w:r>
          <w:tab/>
          <w:t>staged subdivision by</w:t>
        </w:r>
        <w:r>
          <w:noBreakHyphen/>
          <w:t>laws do not bind the scheme developer of a stage of subdivision to undertake the subdivision.</w:t>
        </w:r>
      </w:ins>
    </w:p>
    <w:p>
      <w:pPr>
        <w:pStyle w:val="Heading2"/>
        <w:rPr>
          <w:ins w:id="1276" w:author="Master Repository Process" w:date="2021-09-18T00:16:00Z"/>
        </w:rPr>
      </w:pPr>
      <w:bookmarkStart w:id="1277" w:name="_Toc38985087"/>
      <w:bookmarkStart w:id="1278" w:name="_Toc39042366"/>
      <w:bookmarkStart w:id="1279" w:name="_Toc39043716"/>
      <w:bookmarkStart w:id="1280" w:name="_Toc39139260"/>
      <w:bookmarkStart w:id="1281" w:name="_Toc39140810"/>
      <w:bookmarkStart w:id="1282" w:name="_Toc39141507"/>
      <w:bookmarkStart w:id="1283" w:name="_Toc39141772"/>
      <w:bookmarkStart w:id="1284" w:name="_Toc39142037"/>
      <w:bookmarkStart w:id="1285" w:name="_Toc39654897"/>
      <w:bookmarkStart w:id="1286" w:name="_Toc39655162"/>
      <w:bookmarkStart w:id="1287" w:name="_Toc39655633"/>
      <w:ins w:id="1288" w:author="Master Repository Process" w:date="2021-09-18T00:16:00Z">
        <w:r>
          <w:rPr>
            <w:rStyle w:val="CharPartNo"/>
          </w:rPr>
          <w:t>Part 7</w:t>
        </w:r>
        <w:r>
          <w:rPr>
            <w:rStyle w:val="CharDivNo"/>
          </w:rPr>
          <w:t> </w:t>
        </w:r>
        <w:r>
          <w:t>—</w:t>
        </w:r>
        <w:r>
          <w:rPr>
            <w:rStyle w:val="CharDivText"/>
          </w:rPr>
          <w:t> </w:t>
        </w:r>
        <w:r>
          <w:rPr>
            <w:rStyle w:val="CharPartText"/>
          </w:rPr>
          <w:t>Schedule of unit entitlements</w:t>
        </w:r>
        <w:bookmarkEnd w:id="1277"/>
        <w:bookmarkEnd w:id="1278"/>
        <w:bookmarkEnd w:id="1279"/>
        <w:bookmarkEnd w:id="1280"/>
        <w:bookmarkEnd w:id="1281"/>
        <w:bookmarkEnd w:id="1282"/>
        <w:bookmarkEnd w:id="1283"/>
        <w:bookmarkEnd w:id="1284"/>
        <w:bookmarkEnd w:id="1285"/>
        <w:bookmarkEnd w:id="1286"/>
        <w:bookmarkEnd w:id="1287"/>
      </w:ins>
    </w:p>
    <w:p>
      <w:pPr>
        <w:pStyle w:val="Heading5"/>
        <w:rPr>
          <w:ins w:id="1289" w:author="Master Repository Process" w:date="2021-09-18T00:16:00Z"/>
        </w:rPr>
      </w:pPr>
      <w:bookmarkStart w:id="1290" w:name="_Toc39655634"/>
      <w:ins w:id="1291" w:author="Master Repository Process" w:date="2021-09-18T00:16:00Z">
        <w:r>
          <w:rPr>
            <w:rStyle w:val="CharSectno"/>
          </w:rPr>
          <w:t>54</w:t>
        </w:r>
        <w:r>
          <w:t>.</w:t>
        </w:r>
        <w:r>
          <w:tab/>
          <w:t>Determining capital value of a lot</w:t>
        </w:r>
        <w:bookmarkEnd w:id="1290"/>
        <w:r>
          <w:t xml:space="preserve"> </w:t>
        </w:r>
      </w:ins>
    </w:p>
    <w:p>
      <w:pPr>
        <w:pStyle w:val="Subsection"/>
        <w:rPr>
          <w:ins w:id="1292" w:author="Master Repository Process" w:date="2021-09-18T00:16:00Z"/>
          <w:snapToGrid w:val="0"/>
        </w:rPr>
      </w:pPr>
      <w:ins w:id="1293" w:author="Master Repository Process" w:date="2021-09-18T00:16:00Z">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ins>
    </w:p>
    <w:p>
      <w:pPr>
        <w:pStyle w:val="Subsection"/>
        <w:rPr>
          <w:ins w:id="1294" w:author="Master Repository Process" w:date="2021-09-18T00:16:00Z"/>
          <w:snapToGrid w:val="0"/>
        </w:rPr>
      </w:pPr>
      <w:ins w:id="1295" w:author="Master Repository Process" w:date="2021-09-18T00:16:00Z">
        <w:r>
          <w:rPr>
            <w:snapToGrid w:val="0"/>
          </w:rPr>
          <w:tab/>
          <w:t>(2)</w:t>
        </w:r>
        <w:r>
          <w:rPr>
            <w:snapToGrid w:val="0"/>
          </w:rPr>
          <w:tab/>
          <w:t>A licensed valuer must determine the capital value of a lot as if it had the standard level of internal fit out and finishes for that lot.</w:t>
        </w:r>
      </w:ins>
    </w:p>
    <w:p>
      <w:pPr>
        <w:pStyle w:val="Subsection"/>
        <w:rPr>
          <w:ins w:id="1296" w:author="Master Repository Process" w:date="2021-09-18T00:16:00Z"/>
        </w:rPr>
      </w:pPr>
      <w:ins w:id="1297" w:author="Master Repository Process" w:date="2021-09-18T00:16:00Z">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ins>
    </w:p>
    <w:p>
      <w:pPr>
        <w:pStyle w:val="Subsection"/>
        <w:rPr>
          <w:ins w:id="1298" w:author="Master Repository Process" w:date="2021-09-18T00:16:00Z"/>
          <w:snapToGrid w:val="0"/>
        </w:rPr>
      </w:pPr>
      <w:ins w:id="1299" w:author="Master Repository Process" w:date="2021-09-18T00:16:00Z">
        <w:r>
          <w:tab/>
          <w:t>(4)</w:t>
        </w:r>
        <w:r>
          <w:tab/>
          <w:t>T</w:t>
        </w:r>
        <w:r>
          <w:rPr>
            <w:snapToGrid w:val="0"/>
          </w:rPr>
          <w:t>he standard level of internal fit out and finishes for a lot must be determined by the licensed valuer after —</w:t>
        </w:r>
      </w:ins>
    </w:p>
    <w:p>
      <w:pPr>
        <w:pStyle w:val="Indenta"/>
        <w:rPr>
          <w:ins w:id="1300" w:author="Master Repository Process" w:date="2021-09-18T00:16:00Z"/>
        </w:rPr>
      </w:pPr>
      <w:ins w:id="1301" w:author="Master Repository Process" w:date="2021-09-18T00:16:00Z">
        <w:r>
          <w:tab/>
          <w:t>(a)</w:t>
        </w:r>
        <w:r>
          <w:tab/>
          <w:t>conducting a physical inspection of the parcel of land the subject of the strata scheme; and</w:t>
        </w:r>
      </w:ins>
    </w:p>
    <w:p>
      <w:pPr>
        <w:pStyle w:val="Indenta"/>
        <w:rPr>
          <w:ins w:id="1302" w:author="Master Repository Process" w:date="2021-09-18T00:16:00Z"/>
        </w:rPr>
      </w:pPr>
      <w:ins w:id="1303" w:author="Master Repository Process" w:date="2021-09-18T00:16:00Z">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ins>
    </w:p>
    <w:p>
      <w:pPr>
        <w:pStyle w:val="Indenta"/>
        <w:rPr>
          <w:ins w:id="1304" w:author="Master Repository Process" w:date="2021-09-18T00:16:00Z"/>
          <w:snapToGrid w:val="0"/>
        </w:rPr>
      </w:pPr>
      <w:ins w:id="1305" w:author="Master Repository Process" w:date="2021-09-18T00:16:00Z">
        <w:r>
          <w:tab/>
          <w:t>(c)</w:t>
        </w:r>
        <w:r>
          <w:tab/>
          <w:t>taking into account any relevant information obtained from the strata company or on the strata plan.</w:t>
        </w:r>
      </w:ins>
    </w:p>
    <w:p>
      <w:pPr>
        <w:pStyle w:val="Subsection"/>
        <w:rPr>
          <w:ins w:id="1306" w:author="Master Repository Process" w:date="2021-09-18T00:16:00Z"/>
        </w:rPr>
      </w:pPr>
      <w:ins w:id="1307" w:author="Master Repository Process" w:date="2021-09-18T00:16:00Z">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ins>
    </w:p>
    <w:p>
      <w:pPr>
        <w:pStyle w:val="Heading5"/>
        <w:rPr>
          <w:ins w:id="1308" w:author="Master Repository Process" w:date="2021-09-18T00:16:00Z"/>
        </w:rPr>
      </w:pPr>
      <w:bookmarkStart w:id="1309" w:name="_Toc39655635"/>
      <w:ins w:id="1310" w:author="Master Repository Process" w:date="2021-09-18T00:16:00Z">
        <w:r>
          <w:rPr>
            <w:rStyle w:val="CharSectno"/>
          </w:rPr>
          <w:t>55</w:t>
        </w:r>
        <w:r>
          <w:t>.</w:t>
        </w:r>
        <w:r>
          <w:tab/>
          <w:t>Certificate by licensed valuer</w:t>
        </w:r>
        <w:bookmarkEnd w:id="1309"/>
        <w:r>
          <w:t xml:space="preserve"> </w:t>
        </w:r>
      </w:ins>
    </w:p>
    <w:p>
      <w:pPr>
        <w:pStyle w:val="Subsection"/>
        <w:rPr>
          <w:ins w:id="1311" w:author="Master Repository Process" w:date="2021-09-18T00:16:00Z"/>
        </w:rPr>
      </w:pPr>
      <w:ins w:id="1312" w:author="Master Repository Process" w:date="2021-09-18T00:16:00Z">
        <w:r>
          <w:tab/>
          <w:t>(1)</w:t>
        </w:r>
        <w:r>
          <w:tab/>
          <w:t>For the purposes of section 37(6), a certificate by a licensed valuer in relation to a schedule of unit entitlements, or an amendment of a schedule of unit entitlements, must be in an approved form.</w:t>
        </w:r>
      </w:ins>
    </w:p>
    <w:p>
      <w:pPr>
        <w:pStyle w:val="Subsection"/>
        <w:rPr>
          <w:ins w:id="1313" w:author="Master Repository Process" w:date="2021-09-18T00:16:00Z"/>
        </w:rPr>
      </w:pPr>
      <w:ins w:id="1314" w:author="Master Repository Process" w:date="2021-09-18T00:16:00Z">
        <w:r>
          <w:tab/>
          <w:t>(2)</w:t>
        </w:r>
        <w:r>
          <w:tab/>
          <w:t>The certificate must specify the date on which the licensed valuer issued the certificate.</w:t>
        </w:r>
      </w:ins>
    </w:p>
    <w:p>
      <w:pPr>
        <w:pStyle w:val="Subsection"/>
        <w:rPr>
          <w:ins w:id="1315" w:author="Master Repository Process" w:date="2021-09-18T00:16:00Z"/>
        </w:rPr>
      </w:pPr>
      <w:ins w:id="1316" w:author="Master Repository Process" w:date="2021-09-18T00:16:00Z">
        <w:r>
          <w:tab/>
          <w:t>(3)</w:t>
        </w:r>
        <w:r>
          <w:tab/>
          <w:t xml:space="preserve">The date of issue of the certificate must be no more than 2 years before the application to register the schedule, or amendment, is made to the Registrar of Titles. </w:t>
        </w:r>
      </w:ins>
    </w:p>
    <w:p>
      <w:pPr>
        <w:pStyle w:val="Subsection"/>
        <w:rPr>
          <w:ins w:id="1317" w:author="Master Repository Process" w:date="2021-09-18T00:16:00Z"/>
        </w:rPr>
      </w:pPr>
      <w:ins w:id="1318" w:author="Master Repository Process" w:date="2021-09-18T00:16:00Z">
        <w:r>
          <w:tab/>
          <w:t>(4)</w:t>
        </w:r>
        <w:r>
          <w:tab/>
          <w:t>In addition, if the certificate includes a determination that a stage of subdivision is or is not a significant variation under Part 6, the certificate must comply with any requirements for the certificate specified in that Part.</w:t>
        </w:r>
      </w:ins>
    </w:p>
    <w:p>
      <w:pPr>
        <w:pStyle w:val="Heading2"/>
        <w:rPr>
          <w:ins w:id="1319" w:author="Master Repository Process" w:date="2021-09-18T00:16:00Z"/>
        </w:rPr>
      </w:pPr>
      <w:bookmarkStart w:id="1320" w:name="_Toc38985090"/>
      <w:bookmarkStart w:id="1321" w:name="_Toc39042369"/>
      <w:bookmarkStart w:id="1322" w:name="_Toc39043719"/>
      <w:bookmarkStart w:id="1323" w:name="_Toc39139263"/>
      <w:bookmarkStart w:id="1324" w:name="_Toc39140813"/>
      <w:bookmarkStart w:id="1325" w:name="_Toc39141510"/>
      <w:bookmarkStart w:id="1326" w:name="_Toc39141775"/>
      <w:bookmarkStart w:id="1327" w:name="_Toc39142040"/>
      <w:bookmarkStart w:id="1328" w:name="_Toc39654900"/>
      <w:bookmarkStart w:id="1329" w:name="_Toc39655165"/>
      <w:bookmarkStart w:id="1330" w:name="_Toc39655636"/>
      <w:ins w:id="1331" w:author="Master Repository Process" w:date="2021-09-18T00:16:00Z">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320"/>
        <w:bookmarkEnd w:id="1321"/>
        <w:bookmarkEnd w:id="1322"/>
        <w:bookmarkEnd w:id="1323"/>
        <w:bookmarkEnd w:id="1324"/>
        <w:bookmarkEnd w:id="1325"/>
        <w:bookmarkEnd w:id="1326"/>
        <w:bookmarkEnd w:id="1327"/>
        <w:bookmarkEnd w:id="1328"/>
        <w:bookmarkEnd w:id="1329"/>
        <w:bookmarkEnd w:id="1330"/>
      </w:ins>
    </w:p>
    <w:p>
      <w:pPr>
        <w:pStyle w:val="Heading5"/>
        <w:rPr>
          <w:ins w:id="1332" w:author="Master Repository Process" w:date="2021-09-18T00:16:00Z"/>
        </w:rPr>
      </w:pPr>
      <w:bookmarkStart w:id="1333" w:name="_Toc39655637"/>
      <w:ins w:id="1334" w:author="Master Repository Process" w:date="2021-09-18T00:16:00Z">
        <w:r>
          <w:rPr>
            <w:rStyle w:val="CharSectno"/>
          </w:rPr>
          <w:t>56</w:t>
        </w:r>
        <w:r>
          <w:t>.</w:t>
        </w:r>
        <w:r>
          <w:tab/>
          <w:t>Application for registration of scheme by</w:t>
        </w:r>
        <w:r>
          <w:noBreakHyphen/>
          <w:t>laws</w:t>
        </w:r>
        <w:bookmarkEnd w:id="1333"/>
        <w:r>
          <w:t xml:space="preserve"> </w:t>
        </w:r>
      </w:ins>
    </w:p>
    <w:p>
      <w:pPr>
        <w:pStyle w:val="Subsection"/>
        <w:rPr>
          <w:ins w:id="1335" w:author="Master Repository Process" w:date="2021-09-18T00:16:00Z"/>
        </w:rPr>
      </w:pPr>
      <w:ins w:id="1336" w:author="Master Repository Process" w:date="2021-09-18T00:16:00Z">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ins>
    </w:p>
    <w:p>
      <w:pPr>
        <w:pStyle w:val="Subsection"/>
        <w:rPr>
          <w:ins w:id="1337" w:author="Master Repository Process" w:date="2021-09-18T00:16:00Z"/>
        </w:rPr>
      </w:pPr>
      <w:ins w:id="1338" w:author="Master Repository Process" w:date="2021-09-18T00:16:00Z">
        <w:r>
          <w:tab/>
          <w:t>(2)</w:t>
        </w:r>
        <w:r>
          <w:tab/>
          <w:t xml:space="preserve">The application must — </w:t>
        </w:r>
      </w:ins>
    </w:p>
    <w:p>
      <w:pPr>
        <w:pStyle w:val="Indenta"/>
        <w:rPr>
          <w:ins w:id="1339" w:author="Master Repository Process" w:date="2021-09-18T00:16:00Z"/>
        </w:rPr>
      </w:pPr>
      <w:ins w:id="1340" w:author="Master Repository Process" w:date="2021-09-18T00:16:00Z">
        <w:r>
          <w:tab/>
          <w:t>(a)</w:t>
        </w:r>
        <w:r>
          <w:tab/>
          <w:t>in the case of a new scheme by</w:t>
        </w:r>
        <w:r>
          <w:noBreakHyphen/>
          <w:t>law, specify whether the by</w:t>
        </w:r>
        <w:r>
          <w:noBreakHyphen/>
          <w:t>law is a governance by</w:t>
        </w:r>
        <w:r>
          <w:noBreakHyphen/>
          <w:t>law or a conduct by</w:t>
        </w:r>
        <w:r>
          <w:noBreakHyphen/>
          <w:t>law; and</w:t>
        </w:r>
      </w:ins>
    </w:p>
    <w:p>
      <w:pPr>
        <w:pStyle w:val="Indenta"/>
        <w:rPr>
          <w:ins w:id="1341" w:author="Master Repository Process" w:date="2021-09-18T00:16:00Z"/>
          <w:b/>
        </w:rPr>
      </w:pPr>
      <w:ins w:id="1342" w:author="Master Repository Process" w:date="2021-09-18T00:16:00Z">
        <w:r>
          <w:tab/>
          <w:t>(b)</w:t>
        </w:r>
        <w:r>
          <w:tab/>
          <w:t>in any case, include a consolidated set of all the current scheme by</w:t>
        </w:r>
        <w:r>
          <w:noBreakHyphen/>
          <w:t>laws for the strata titles scheme.</w:t>
        </w:r>
      </w:ins>
    </w:p>
    <w:p>
      <w:pPr>
        <w:pStyle w:val="Heading5"/>
        <w:rPr>
          <w:ins w:id="1343" w:author="Master Repository Process" w:date="2021-09-18T00:16:00Z"/>
        </w:rPr>
      </w:pPr>
      <w:bookmarkStart w:id="1344" w:name="_Toc39655638"/>
      <w:ins w:id="1345" w:author="Master Repository Process" w:date="2021-09-18T00:16:00Z">
        <w:r>
          <w:rPr>
            <w:rStyle w:val="CharSectno"/>
          </w:rPr>
          <w:t>57</w:t>
        </w:r>
        <w:r>
          <w:t>.</w:t>
        </w:r>
        <w:r>
          <w:tab/>
          <w:t>Enforcement of scheme by</w:t>
        </w:r>
        <w:r>
          <w:noBreakHyphen/>
          <w:t>laws</w:t>
        </w:r>
        <w:bookmarkEnd w:id="1344"/>
        <w:r>
          <w:t xml:space="preserve"> </w:t>
        </w:r>
      </w:ins>
    </w:p>
    <w:p>
      <w:pPr>
        <w:pStyle w:val="Subsection"/>
        <w:rPr>
          <w:ins w:id="1346" w:author="Master Repository Process" w:date="2021-09-18T00:16:00Z"/>
          <w:b/>
        </w:rPr>
      </w:pPr>
      <w:ins w:id="1347" w:author="Master Repository Process" w:date="2021-09-18T00:16:00Z">
        <w:r>
          <w:tab/>
        </w:r>
        <w:r>
          <w:tab/>
          <w:t xml:space="preserve">The explanation of the effect of section 47 that is required to be given under section 47(2)(d) is an explanation in the form of or to the effect of Schedule 2. </w:t>
        </w:r>
      </w:ins>
    </w:p>
    <w:p>
      <w:pPr>
        <w:pStyle w:val="Heading5"/>
        <w:rPr>
          <w:ins w:id="1348" w:author="Master Repository Process" w:date="2021-09-18T00:16:00Z"/>
        </w:rPr>
      </w:pPr>
      <w:bookmarkStart w:id="1349" w:name="_Toc39655639"/>
      <w:ins w:id="1350" w:author="Master Repository Process" w:date="2021-09-18T00:16:00Z">
        <w:r>
          <w:rPr>
            <w:rStyle w:val="CharSectno"/>
          </w:rPr>
          <w:t>58</w:t>
        </w:r>
        <w:r>
          <w:t>.</w:t>
        </w:r>
        <w:r>
          <w:tab/>
          <w:t>Maximum penalty for contravention of scheme by</w:t>
        </w:r>
        <w:r>
          <w:noBreakHyphen/>
          <w:t>laws</w:t>
        </w:r>
        <w:bookmarkEnd w:id="1349"/>
        <w:r>
          <w:t xml:space="preserve"> </w:t>
        </w:r>
      </w:ins>
    </w:p>
    <w:p>
      <w:pPr>
        <w:pStyle w:val="Subsection"/>
        <w:rPr>
          <w:ins w:id="1351" w:author="Master Repository Process" w:date="2021-09-18T00:16:00Z"/>
          <w:snapToGrid w:val="0"/>
        </w:rPr>
      </w:pPr>
      <w:ins w:id="1352" w:author="Master Repository Process" w:date="2021-09-18T00:16:00Z">
        <w:r>
          <w:tab/>
        </w:r>
        <w:r>
          <w:tab/>
          <w:t>For the purposes of section 47(7)(a), the maximum amount that may be imposed by the Tribunal by way of penalty for contravention of scheme by</w:t>
        </w:r>
        <w:r>
          <w:noBreakHyphen/>
          <w:t>laws is $2 000.</w:t>
        </w:r>
      </w:ins>
    </w:p>
    <w:p>
      <w:pPr>
        <w:pStyle w:val="Heading2"/>
        <w:rPr>
          <w:ins w:id="1353" w:author="Master Repository Process" w:date="2021-09-18T00:16:00Z"/>
        </w:rPr>
      </w:pPr>
      <w:bookmarkStart w:id="1354" w:name="_Toc38985094"/>
      <w:bookmarkStart w:id="1355" w:name="_Toc39042373"/>
      <w:bookmarkStart w:id="1356" w:name="_Toc39043723"/>
      <w:bookmarkStart w:id="1357" w:name="_Toc39139267"/>
      <w:bookmarkStart w:id="1358" w:name="_Toc39140817"/>
      <w:bookmarkStart w:id="1359" w:name="_Toc39141514"/>
      <w:bookmarkStart w:id="1360" w:name="_Toc39141779"/>
      <w:bookmarkStart w:id="1361" w:name="_Toc39142044"/>
      <w:bookmarkStart w:id="1362" w:name="_Toc39654904"/>
      <w:bookmarkStart w:id="1363" w:name="_Toc39655169"/>
      <w:bookmarkStart w:id="1364" w:name="_Toc39655640"/>
      <w:ins w:id="1365" w:author="Master Repository Process" w:date="2021-09-18T00:16:00Z">
        <w:r>
          <w:rPr>
            <w:rStyle w:val="CharPartNo"/>
          </w:rPr>
          <w:t>Part 9</w:t>
        </w:r>
        <w:r>
          <w:rPr>
            <w:rStyle w:val="CharDivNo"/>
          </w:rPr>
          <w:t> </w:t>
        </w:r>
        <w:r>
          <w:t>—</w:t>
        </w:r>
        <w:r>
          <w:rPr>
            <w:rStyle w:val="CharDivText"/>
          </w:rPr>
          <w:t> </w:t>
        </w:r>
        <w:r>
          <w:rPr>
            <w:rStyle w:val="CharPartText"/>
          </w:rPr>
          <w:t>Strata leases</w:t>
        </w:r>
        <w:bookmarkEnd w:id="1354"/>
        <w:bookmarkEnd w:id="1355"/>
        <w:bookmarkEnd w:id="1356"/>
        <w:bookmarkEnd w:id="1357"/>
        <w:bookmarkEnd w:id="1358"/>
        <w:bookmarkEnd w:id="1359"/>
        <w:bookmarkEnd w:id="1360"/>
        <w:bookmarkEnd w:id="1361"/>
        <w:bookmarkEnd w:id="1362"/>
        <w:bookmarkEnd w:id="1363"/>
        <w:bookmarkEnd w:id="1364"/>
      </w:ins>
    </w:p>
    <w:p>
      <w:pPr>
        <w:pStyle w:val="Heading5"/>
        <w:rPr>
          <w:ins w:id="1366" w:author="Master Repository Process" w:date="2021-09-18T00:16:00Z"/>
        </w:rPr>
      </w:pPr>
      <w:bookmarkStart w:id="1367" w:name="_Toc39655641"/>
      <w:ins w:id="1368" w:author="Master Repository Process" w:date="2021-09-18T00:16:00Z">
        <w:r>
          <w:rPr>
            <w:rStyle w:val="CharSectno"/>
          </w:rPr>
          <w:t>59</w:t>
        </w:r>
        <w:r>
          <w:t>.</w:t>
        </w:r>
        <w:r>
          <w:tab/>
          <w:t>Relationship with other laws</w:t>
        </w:r>
        <w:bookmarkEnd w:id="1367"/>
      </w:ins>
    </w:p>
    <w:p>
      <w:pPr>
        <w:pStyle w:val="Subsection"/>
        <w:rPr>
          <w:ins w:id="1369" w:author="Master Repository Process" w:date="2021-09-18T00:16:00Z"/>
        </w:rPr>
      </w:pPr>
      <w:ins w:id="1370" w:author="Master Repository Process" w:date="2021-09-18T00:16:00Z">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ins>
    </w:p>
    <w:p>
      <w:pPr>
        <w:pStyle w:val="Subsection"/>
        <w:rPr>
          <w:ins w:id="1371" w:author="Master Repository Process" w:date="2021-09-18T00:16:00Z"/>
        </w:rPr>
      </w:pPr>
      <w:ins w:id="1372" w:author="Master Repository Process" w:date="2021-09-18T00:16:00Z">
        <w:r>
          <w:tab/>
          <w:t>(2)</w:t>
        </w:r>
        <w:r>
          <w:tab/>
          <w:t xml:space="preserve">This regulation does not affect the application of the </w:t>
        </w:r>
        <w:r>
          <w:rPr>
            <w:i/>
            <w:iCs/>
          </w:rPr>
          <w:t>Commercial Tenancy (Retail Shops) Agreements Act 1985</w:t>
        </w:r>
        <w:r>
          <w:t xml:space="preserve"> to any sublease of a lot in a leasehold scheme.</w:t>
        </w:r>
      </w:ins>
    </w:p>
    <w:p>
      <w:pPr>
        <w:pStyle w:val="Heading5"/>
        <w:rPr>
          <w:ins w:id="1373" w:author="Master Repository Process" w:date="2021-09-18T00:16:00Z"/>
        </w:rPr>
      </w:pPr>
      <w:bookmarkStart w:id="1374" w:name="_Toc39655642"/>
      <w:ins w:id="1375" w:author="Master Repository Process" w:date="2021-09-18T00:16:00Z">
        <w:r>
          <w:rPr>
            <w:rStyle w:val="CharSectno"/>
          </w:rPr>
          <w:t>60</w:t>
        </w:r>
        <w:r>
          <w:t>.</w:t>
        </w:r>
        <w:r>
          <w:tab/>
          <w:t>Consent of owner to deal with or dispose of strata title</w:t>
        </w:r>
        <w:bookmarkEnd w:id="1374"/>
      </w:ins>
    </w:p>
    <w:p>
      <w:pPr>
        <w:pStyle w:val="Subsection"/>
        <w:rPr>
          <w:ins w:id="1376" w:author="Master Repository Process" w:date="2021-09-18T00:16:00Z"/>
        </w:rPr>
      </w:pPr>
      <w:ins w:id="1377" w:author="Master Repository Process" w:date="2021-09-18T00:16:00Z">
        <w:r>
          <w:tab/>
          <w:t>(1)</w:t>
        </w:r>
        <w:r>
          <w:tab/>
          <w:t>In this regulation</w:t>
        </w:r>
        <w:r>
          <w:rPr>
            <w:snapToGrid w:val="0"/>
          </w:rPr>
          <w:t> —</w:t>
        </w:r>
      </w:ins>
    </w:p>
    <w:p>
      <w:pPr>
        <w:pStyle w:val="Defstart"/>
        <w:rPr>
          <w:ins w:id="1378" w:author="Master Repository Process" w:date="2021-09-18T00:16:00Z"/>
        </w:rPr>
      </w:pPr>
      <w:ins w:id="1379" w:author="Master Repository Process" w:date="2021-09-18T00:16:00Z">
        <w:r>
          <w:tab/>
        </w:r>
        <w:r>
          <w:rPr>
            <w:rStyle w:val="CharDefText"/>
          </w:rPr>
          <w:t>lease</w:t>
        </w:r>
        <w:r>
          <w:t xml:space="preserve"> includes an agreement to lease.</w:t>
        </w:r>
      </w:ins>
    </w:p>
    <w:p>
      <w:pPr>
        <w:pStyle w:val="Subsection"/>
        <w:rPr>
          <w:ins w:id="1380" w:author="Master Repository Process" w:date="2021-09-18T00:16:00Z"/>
        </w:rPr>
      </w:pPr>
      <w:ins w:id="1381" w:author="Master Repository Process" w:date="2021-09-18T00:16:00Z">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ins>
    </w:p>
    <w:p>
      <w:pPr>
        <w:pStyle w:val="Heading5"/>
        <w:rPr>
          <w:ins w:id="1382" w:author="Master Repository Process" w:date="2021-09-18T00:16:00Z"/>
        </w:rPr>
      </w:pPr>
      <w:bookmarkStart w:id="1383" w:name="_Toc39655643"/>
      <w:ins w:id="1384" w:author="Master Repository Process" w:date="2021-09-18T00:16:00Z">
        <w:r>
          <w:rPr>
            <w:rStyle w:val="CharSectno"/>
          </w:rPr>
          <w:t>61</w:t>
        </w:r>
        <w:r>
          <w:t>.</w:t>
        </w:r>
        <w:r>
          <w:tab/>
          <w:t>Requirements for strata lease</w:t>
        </w:r>
        <w:bookmarkEnd w:id="1383"/>
      </w:ins>
    </w:p>
    <w:p>
      <w:pPr>
        <w:pStyle w:val="Subsection"/>
        <w:rPr>
          <w:ins w:id="1385" w:author="Master Repository Process" w:date="2021-09-18T00:16:00Z"/>
        </w:rPr>
      </w:pPr>
      <w:ins w:id="1386" w:author="Master Repository Process" w:date="2021-09-18T00:16:00Z">
        <w:r>
          <w:tab/>
          <w:t>(1)</w:t>
        </w:r>
        <w:r>
          <w:tab/>
          <w:t>A strata lease must contain provisions to the effect of the provisions in Schedule 3.</w:t>
        </w:r>
      </w:ins>
    </w:p>
    <w:p>
      <w:pPr>
        <w:pStyle w:val="Subsection"/>
        <w:rPr>
          <w:ins w:id="1387" w:author="Master Repository Process" w:date="2021-09-18T00:16:00Z"/>
        </w:rPr>
      </w:pPr>
      <w:ins w:id="1388" w:author="Master Repository Process" w:date="2021-09-18T00:16:00Z">
        <w:r>
          <w:tab/>
          <w:t>(2)</w:t>
        </w:r>
        <w:r>
          <w:tab/>
          <w:t>A strata lease must contain all of the covenants or conditions set out in Schedule 3 Division 2 as in force at the date the strata lease is entered into.</w:t>
        </w:r>
      </w:ins>
    </w:p>
    <w:p>
      <w:pPr>
        <w:pStyle w:val="Subsection"/>
        <w:rPr>
          <w:ins w:id="1389" w:author="Master Repository Process" w:date="2021-09-18T00:16:00Z"/>
        </w:rPr>
      </w:pPr>
      <w:ins w:id="1390" w:author="Master Repository Process" w:date="2021-09-18T00:16:00Z">
        <w:r>
          <w:tab/>
          <w:t>(3)</w:t>
        </w:r>
        <w:r>
          <w:tab/>
          <w:t>To avoid doubt, the covenants or conditions of a strata lease cannot include covenants or conditions for the payment of rent by the owner of the lot.</w:t>
        </w:r>
      </w:ins>
    </w:p>
    <w:p>
      <w:pPr>
        <w:pStyle w:val="Subsection"/>
        <w:keepNext/>
        <w:rPr>
          <w:ins w:id="1391" w:author="Master Repository Process" w:date="2021-09-18T00:16:00Z"/>
          <w:snapToGrid w:val="0"/>
        </w:rPr>
      </w:pPr>
      <w:ins w:id="1392" w:author="Master Repository Process" w:date="2021-09-18T00:16:00Z">
        <w:r>
          <w:tab/>
          <w:t>(4)</w:t>
        </w:r>
        <w:r>
          <w:tab/>
          <w:t>If the strata lease is lodged with the Registrar of Titles in connection with registration of the leasehold scheme, the strata lease —</w:t>
        </w:r>
      </w:ins>
    </w:p>
    <w:p>
      <w:pPr>
        <w:pStyle w:val="Indenta"/>
        <w:keepNext/>
        <w:rPr>
          <w:ins w:id="1393" w:author="Master Repository Process" w:date="2021-09-18T00:16:00Z"/>
        </w:rPr>
      </w:pPr>
      <w:ins w:id="1394" w:author="Master Repository Process" w:date="2021-09-18T00:16:00Z">
        <w:r>
          <w:tab/>
          <w:t>(a)</w:t>
        </w:r>
        <w:r>
          <w:tab/>
          <w:t>must be lodged as a single document that applies to all lots in the leasehold scheme; and</w:t>
        </w:r>
      </w:ins>
    </w:p>
    <w:p>
      <w:pPr>
        <w:pStyle w:val="Indenta"/>
        <w:keepNext/>
        <w:rPr>
          <w:ins w:id="1395" w:author="Master Repository Process" w:date="2021-09-18T00:16:00Z"/>
        </w:rPr>
      </w:pPr>
      <w:ins w:id="1396" w:author="Master Repository Process" w:date="2021-09-18T00:16:00Z">
        <w:r>
          <w:tab/>
          <w:t>(b)</w:t>
        </w:r>
        <w:r>
          <w:tab/>
          <w:t>must be executed by the owner of the leasehold scheme as both lessor and lessee under the strata lease.</w:t>
        </w:r>
      </w:ins>
    </w:p>
    <w:p>
      <w:pPr>
        <w:pStyle w:val="Subsection"/>
        <w:rPr>
          <w:ins w:id="1397" w:author="Master Repository Process" w:date="2021-09-18T00:16:00Z"/>
          <w:snapToGrid w:val="0"/>
        </w:rPr>
      </w:pPr>
      <w:ins w:id="1398" w:author="Master Repository Process" w:date="2021-09-18T00:16:00Z">
        <w:r>
          <w:tab/>
          <w:t>(5)</w:t>
        </w:r>
        <w:r>
          <w:tab/>
          <w:t>If the strata lease is lodged with the Registrar of Titles in connection with an amendment of a leasehold scheme to give effect to a subdivision, the strata lease —</w:t>
        </w:r>
      </w:ins>
    </w:p>
    <w:p>
      <w:pPr>
        <w:pStyle w:val="Indenta"/>
        <w:rPr>
          <w:ins w:id="1399" w:author="Master Repository Process" w:date="2021-09-18T00:16:00Z"/>
        </w:rPr>
      </w:pPr>
      <w:ins w:id="1400" w:author="Master Repository Process" w:date="2021-09-18T00:16:00Z">
        <w:r>
          <w:tab/>
          <w:t>(a)</w:t>
        </w:r>
        <w:r>
          <w:tab/>
          <w:t>must be lodged as a single document that applies to all lots in the leasehold scheme that are created by the subdivision; and</w:t>
        </w:r>
      </w:ins>
    </w:p>
    <w:p>
      <w:pPr>
        <w:pStyle w:val="Indenta"/>
        <w:rPr>
          <w:ins w:id="1401" w:author="Master Repository Process" w:date="2021-09-18T00:16:00Z"/>
        </w:rPr>
      </w:pPr>
      <w:ins w:id="1402" w:author="Master Repository Process" w:date="2021-09-18T00:16:00Z">
        <w:r>
          <w:tab/>
          <w:t>(b)</w:t>
        </w:r>
        <w:r>
          <w:tab/>
          <w:t>must be executed by the owner of the leasehold scheme as lessor under the strata lease; and</w:t>
        </w:r>
      </w:ins>
    </w:p>
    <w:p>
      <w:pPr>
        <w:pStyle w:val="Indenta"/>
        <w:rPr>
          <w:ins w:id="1403" w:author="Master Repository Process" w:date="2021-09-18T00:16:00Z"/>
        </w:rPr>
      </w:pPr>
      <w:ins w:id="1404" w:author="Master Repository Process" w:date="2021-09-18T00:16:00Z">
        <w:r>
          <w:tab/>
          <w:t>(c)</w:t>
        </w:r>
        <w:r>
          <w:tab/>
          <w:t>must be executed by the owner of each lot that is being subdivided as lessee under the strata lease.</w:t>
        </w:r>
      </w:ins>
    </w:p>
    <w:p>
      <w:pPr>
        <w:pStyle w:val="Subsection"/>
        <w:rPr>
          <w:ins w:id="1405" w:author="Master Repository Process" w:date="2021-09-18T00:16:00Z"/>
          <w:szCs w:val="24"/>
        </w:rPr>
      </w:pPr>
      <w:ins w:id="1406" w:author="Master Repository Process" w:date="2021-09-18T00:16:00Z">
        <w:r>
          <w:tab/>
          <w:t>(6)</w:t>
        </w:r>
        <w:r>
          <w:tab/>
          <w:t>A strata lease lodged with the Registrar of Titles is taken, on registration as a scheme document, to be a separate strata lease for each lot to which it applies.</w:t>
        </w:r>
      </w:ins>
    </w:p>
    <w:p>
      <w:pPr>
        <w:pStyle w:val="PermNoteHeading"/>
        <w:rPr>
          <w:ins w:id="1407" w:author="Master Repository Process" w:date="2021-09-18T00:16:00Z"/>
        </w:rPr>
      </w:pPr>
      <w:ins w:id="1408" w:author="Master Repository Process" w:date="2021-09-18T00:16:00Z">
        <w:r>
          <w:tab/>
          <w:t>Note for this regulation:</w:t>
        </w:r>
      </w:ins>
    </w:p>
    <w:p>
      <w:pPr>
        <w:pStyle w:val="PermNoteText"/>
        <w:rPr>
          <w:ins w:id="1409" w:author="Master Repository Process" w:date="2021-09-18T00:16:00Z"/>
        </w:rPr>
      </w:pPr>
      <w:ins w:id="1410" w:author="Master Repository Process" w:date="2021-09-18T00:16:00Z">
        <w:r>
          <w:tab/>
        </w:r>
        <w:r>
          <w:tab/>
          <w:t>Under section 52(1)(d), a strata lease must be in the approved form. Regulation 5 requires the strata lease to be in a form approved by the Registrar of Titles and to comply with any other requirements of these regulations.</w:t>
        </w:r>
      </w:ins>
    </w:p>
    <w:p>
      <w:pPr>
        <w:pStyle w:val="Heading5"/>
        <w:rPr>
          <w:ins w:id="1411" w:author="Master Repository Process" w:date="2021-09-18T00:16:00Z"/>
        </w:rPr>
      </w:pPr>
      <w:bookmarkStart w:id="1412" w:name="_Toc39655644"/>
      <w:ins w:id="1413" w:author="Master Repository Process" w:date="2021-09-18T00:16:00Z">
        <w:r>
          <w:rPr>
            <w:rStyle w:val="CharSectno"/>
          </w:rPr>
          <w:t>62</w:t>
        </w:r>
        <w:r>
          <w:t>.</w:t>
        </w:r>
        <w:r>
          <w:tab/>
          <w:t>Covenants or conditions of strata lease that are allowed</w:t>
        </w:r>
        <w:bookmarkEnd w:id="1412"/>
      </w:ins>
    </w:p>
    <w:p>
      <w:pPr>
        <w:pStyle w:val="Subsection"/>
        <w:rPr>
          <w:ins w:id="1414" w:author="Master Repository Process" w:date="2021-09-18T00:16:00Z"/>
        </w:rPr>
      </w:pPr>
      <w:ins w:id="1415" w:author="Master Repository Process" w:date="2021-09-18T00:16:00Z">
        <w:r>
          <w:tab/>
          <w:t>(1)</w:t>
        </w:r>
        <w:r>
          <w:tab/>
          <w:t>For the purposes of section 52(1)(a), a strata lease is allowed to contain the covenants or conditions set out in Schedule 3 Division 2.</w:t>
        </w:r>
      </w:ins>
    </w:p>
    <w:p>
      <w:pPr>
        <w:pStyle w:val="Subsection"/>
        <w:rPr>
          <w:ins w:id="1416" w:author="Master Repository Process" w:date="2021-09-18T00:16:00Z"/>
        </w:rPr>
      </w:pPr>
      <w:ins w:id="1417" w:author="Master Repository Process" w:date="2021-09-18T00:16:00Z">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ins>
    </w:p>
    <w:p>
      <w:pPr>
        <w:pStyle w:val="Subsection"/>
        <w:rPr>
          <w:ins w:id="1418" w:author="Master Repository Process" w:date="2021-09-18T00:16:00Z"/>
          <w:szCs w:val="24"/>
        </w:rPr>
      </w:pPr>
      <w:ins w:id="1419" w:author="Master Repository Process" w:date="2021-09-18T00:16:00Z">
        <w:r>
          <w:tab/>
          <w:t>(3)</w:t>
        </w:r>
        <w:r>
          <w:tab/>
          <w:t>Subregulation (2) does not prevent the strata lease from being amended under section 53 to give effect to any amendments to the covenants or conditions allowed under section 52(1)(a) that are made after the strata lease is entered into.</w:t>
        </w:r>
      </w:ins>
    </w:p>
    <w:p>
      <w:pPr>
        <w:pStyle w:val="Subsection"/>
        <w:rPr>
          <w:ins w:id="1420" w:author="Master Repository Process" w:date="2021-09-18T00:16:00Z"/>
          <w:iCs/>
        </w:rPr>
      </w:pPr>
      <w:ins w:id="1421" w:author="Master Repository Process" w:date="2021-09-18T00:16:00Z">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ins>
    </w:p>
    <w:p>
      <w:pPr>
        <w:pStyle w:val="PermNoteHeading"/>
        <w:rPr>
          <w:ins w:id="1422" w:author="Master Repository Process" w:date="2021-09-18T00:16:00Z"/>
        </w:rPr>
      </w:pPr>
      <w:ins w:id="1423" w:author="Master Repository Process" w:date="2021-09-18T00:16:00Z">
        <w:r>
          <w:tab/>
          <w:t>Notes for this regulation:</w:t>
        </w:r>
      </w:ins>
    </w:p>
    <w:p>
      <w:pPr>
        <w:pStyle w:val="PermNoteText"/>
        <w:rPr>
          <w:ins w:id="1424" w:author="Master Repository Process" w:date="2021-09-18T00:16:00Z"/>
        </w:rPr>
      </w:pPr>
      <w:ins w:id="1425" w:author="Master Repository Process" w:date="2021-09-18T00:16:00Z">
        <w:r>
          <w:tab/>
          <w:t>1.</w:t>
        </w:r>
        <w:r>
          <w:tab/>
          <w:t>Under section 52(1)(a), a strata lease can only contain the covenants or conditions allowed by the regulations. Schedule 3 Division 2 sets out the covenants or conditions that are allowed and must be included in all strata leases.</w:t>
        </w:r>
      </w:ins>
    </w:p>
    <w:p>
      <w:pPr>
        <w:pStyle w:val="PermNoteText"/>
        <w:rPr>
          <w:ins w:id="1426" w:author="Master Repository Process" w:date="2021-09-18T00:16:00Z"/>
        </w:rPr>
      </w:pPr>
      <w:ins w:id="1427" w:author="Master Repository Process" w:date="2021-09-18T00:16:00Z">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ins>
    </w:p>
    <w:p>
      <w:pPr>
        <w:pStyle w:val="Heading5"/>
        <w:rPr>
          <w:ins w:id="1428" w:author="Master Repository Process" w:date="2021-09-18T00:16:00Z"/>
        </w:rPr>
      </w:pPr>
      <w:bookmarkStart w:id="1429" w:name="_Toc39655645"/>
      <w:ins w:id="1430" w:author="Master Repository Process" w:date="2021-09-18T00:16:00Z">
        <w:r>
          <w:rPr>
            <w:rStyle w:val="CharSectno"/>
          </w:rPr>
          <w:t>63</w:t>
        </w:r>
        <w:r>
          <w:t>.</w:t>
        </w:r>
        <w:r>
          <w:tab/>
          <w:t>Amendment of strata lease</w:t>
        </w:r>
        <w:bookmarkEnd w:id="1429"/>
      </w:ins>
    </w:p>
    <w:p>
      <w:pPr>
        <w:pStyle w:val="Subsection"/>
        <w:rPr>
          <w:ins w:id="1431" w:author="Master Repository Process" w:date="2021-09-18T00:16:00Z"/>
        </w:rPr>
      </w:pPr>
      <w:ins w:id="1432" w:author="Master Repository Process" w:date="2021-09-18T00:16:00Z">
        <w:r>
          <w:tab/>
          <w:t>(1)</w:t>
        </w:r>
        <w:r>
          <w:tab/>
          <w:t>An amendment of a strata lease must be in an approved form.</w:t>
        </w:r>
      </w:ins>
    </w:p>
    <w:p>
      <w:pPr>
        <w:pStyle w:val="Subsection"/>
        <w:rPr>
          <w:ins w:id="1433" w:author="Master Repository Process" w:date="2021-09-18T00:16:00Z"/>
          <w:snapToGrid w:val="0"/>
        </w:rPr>
      </w:pPr>
      <w:ins w:id="1434" w:author="Master Repository Process" w:date="2021-09-18T00:16:00Z">
        <w:r>
          <w:tab/>
          <w:t>(2)</w:t>
        </w:r>
        <w:r>
          <w:tab/>
          <w:t xml:space="preserve">If a strata lease is amended to change the covenants or conditions of the strata lease — </w:t>
        </w:r>
      </w:ins>
    </w:p>
    <w:p>
      <w:pPr>
        <w:pStyle w:val="Indenta"/>
        <w:rPr>
          <w:ins w:id="1435" w:author="Master Repository Process" w:date="2021-09-18T00:16:00Z"/>
        </w:rPr>
      </w:pPr>
      <w:ins w:id="1436" w:author="Master Repository Process" w:date="2021-09-18T00:16:00Z">
        <w:r>
          <w:tab/>
          <w:t>(a)</w:t>
        </w:r>
        <w:r>
          <w:tab/>
          <w:t>the amendment cannot impose covenants or conditions that are not allowed under section 52(1)(a) at the date the amendment is agreed between the owner of the leasehold scheme and the owner of the lot to which the strata lease relates; and</w:t>
        </w:r>
      </w:ins>
    </w:p>
    <w:p>
      <w:pPr>
        <w:pStyle w:val="Indenta"/>
        <w:rPr>
          <w:ins w:id="1437" w:author="Master Repository Process" w:date="2021-09-18T00:16:00Z"/>
        </w:rPr>
      </w:pPr>
      <w:ins w:id="1438" w:author="Master Repository Process" w:date="2021-09-18T00:16:00Z">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ins>
    </w:p>
    <w:p>
      <w:pPr>
        <w:pStyle w:val="Heading2"/>
        <w:rPr>
          <w:ins w:id="1439" w:author="Master Repository Process" w:date="2021-09-18T00:16:00Z"/>
        </w:rPr>
      </w:pPr>
      <w:bookmarkStart w:id="1440" w:name="_Toc38985100"/>
      <w:bookmarkStart w:id="1441" w:name="_Toc39042379"/>
      <w:bookmarkStart w:id="1442" w:name="_Toc39043729"/>
      <w:bookmarkStart w:id="1443" w:name="_Toc39139273"/>
      <w:bookmarkStart w:id="1444" w:name="_Toc39140823"/>
      <w:bookmarkStart w:id="1445" w:name="_Toc39141520"/>
      <w:bookmarkStart w:id="1446" w:name="_Toc39141785"/>
      <w:bookmarkStart w:id="1447" w:name="_Toc39142050"/>
      <w:bookmarkStart w:id="1448" w:name="_Toc39654910"/>
      <w:bookmarkStart w:id="1449" w:name="_Toc39655175"/>
      <w:bookmarkStart w:id="1450" w:name="_Toc39655646"/>
      <w:ins w:id="1451" w:author="Master Repository Process" w:date="2021-09-18T00:16:00Z">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1440"/>
        <w:bookmarkEnd w:id="1441"/>
        <w:bookmarkEnd w:id="1442"/>
        <w:bookmarkEnd w:id="1443"/>
        <w:bookmarkEnd w:id="1444"/>
        <w:bookmarkEnd w:id="1445"/>
        <w:bookmarkEnd w:id="1446"/>
        <w:bookmarkEnd w:id="1447"/>
        <w:bookmarkEnd w:id="1448"/>
        <w:bookmarkEnd w:id="1449"/>
        <w:bookmarkEnd w:id="1450"/>
      </w:ins>
    </w:p>
    <w:p>
      <w:pPr>
        <w:pStyle w:val="Heading5"/>
        <w:rPr>
          <w:ins w:id="1452" w:author="Master Repository Process" w:date="2021-09-18T00:16:00Z"/>
        </w:rPr>
      </w:pPr>
      <w:bookmarkStart w:id="1453" w:name="_Toc39655647"/>
      <w:ins w:id="1454" w:author="Master Repository Process" w:date="2021-09-18T00:16:00Z">
        <w:r>
          <w:rPr>
            <w:rStyle w:val="CharSectno"/>
          </w:rPr>
          <w:t>64</w:t>
        </w:r>
        <w:r>
          <w:t>.</w:t>
        </w:r>
        <w:r>
          <w:tab/>
          <w:t>Special procedures for notice under s. 64</w:t>
        </w:r>
        <w:bookmarkEnd w:id="1453"/>
      </w:ins>
    </w:p>
    <w:p>
      <w:pPr>
        <w:pStyle w:val="Subsection"/>
        <w:rPr>
          <w:ins w:id="1455" w:author="Master Repository Process" w:date="2021-09-18T00:16:00Z"/>
        </w:rPr>
      </w:pPr>
      <w:ins w:id="1456" w:author="Master Repository Process" w:date="2021-09-18T00:16:00Z">
        <w:r>
          <w:tab/>
          <w:t>(1)</w:t>
        </w:r>
        <w:r>
          <w:tab/>
          <w:t>A notice of a proposed resolution to apply section 64 to an infrastructure contract must include the following information —</w:t>
        </w:r>
      </w:ins>
    </w:p>
    <w:p>
      <w:pPr>
        <w:pStyle w:val="Indenta"/>
        <w:rPr>
          <w:ins w:id="1457" w:author="Master Repository Process" w:date="2021-09-18T00:16:00Z"/>
          <w:snapToGrid w:val="0"/>
        </w:rPr>
      </w:pPr>
      <w:ins w:id="1458" w:author="Master Repository Process" w:date="2021-09-18T00:16:00Z">
        <w:r>
          <w:tab/>
          <w:t>(a)</w:t>
        </w:r>
        <w:r>
          <w:tab/>
          <w:t>a statement of the effect of section 64(3) to (7);</w:t>
        </w:r>
      </w:ins>
    </w:p>
    <w:p>
      <w:pPr>
        <w:pStyle w:val="Indenta"/>
        <w:rPr>
          <w:ins w:id="1459" w:author="Master Repository Process" w:date="2021-09-18T00:16:00Z"/>
          <w:snapToGrid w:val="0"/>
        </w:rPr>
      </w:pPr>
      <w:ins w:id="1460" w:author="Master Repository Process" w:date="2021-09-18T00:16:00Z">
        <w:r>
          <w:tab/>
          <w:t>(b)</w:t>
        </w:r>
        <w:r>
          <w:tab/>
          <w:t>a copy of the infrastructure contract.</w:t>
        </w:r>
      </w:ins>
    </w:p>
    <w:p>
      <w:pPr>
        <w:pStyle w:val="Subsection"/>
        <w:rPr>
          <w:ins w:id="1461" w:author="Master Repository Process" w:date="2021-09-18T00:16:00Z"/>
          <w:snapToGrid w:val="0"/>
        </w:rPr>
      </w:pPr>
      <w:ins w:id="1462" w:author="Master Repository Process" w:date="2021-09-18T00:16:00Z">
        <w:r>
          <w:rPr>
            <w:snapToGrid w:val="0"/>
          </w:rPr>
          <w:tab/>
          <w:t>(2)</w:t>
        </w:r>
        <w:r>
          <w:rPr>
            <w:snapToGrid w:val="0"/>
          </w:rPr>
          <w:tab/>
          <w:t>The copy of the infrastructure contract that is provided must include or be accompanied by the following —</w:t>
        </w:r>
      </w:ins>
    </w:p>
    <w:p>
      <w:pPr>
        <w:pStyle w:val="Indenta"/>
        <w:rPr>
          <w:ins w:id="1463" w:author="Master Repository Process" w:date="2021-09-18T00:16:00Z"/>
        </w:rPr>
      </w:pPr>
      <w:ins w:id="1464" w:author="Master Repository Process" w:date="2021-09-18T00:16:00Z">
        <w:r>
          <w:tab/>
          <w:t>(a)</w:t>
        </w:r>
        <w:r>
          <w:tab/>
          <w:t>a description of the nature of the infrastructure to which the infrastructure contract relates;</w:t>
        </w:r>
      </w:ins>
    </w:p>
    <w:p>
      <w:pPr>
        <w:pStyle w:val="Indenta"/>
        <w:rPr>
          <w:ins w:id="1465" w:author="Master Repository Process" w:date="2021-09-18T00:16:00Z"/>
          <w:snapToGrid w:val="0"/>
        </w:rPr>
      </w:pPr>
      <w:ins w:id="1466" w:author="Master Repository Process" w:date="2021-09-18T00:16:00Z">
        <w:r>
          <w:tab/>
          <w:t>(b)</w:t>
        </w:r>
        <w:r>
          <w:tab/>
          <w:t>the name and contact details of the infrastructure owner;</w:t>
        </w:r>
      </w:ins>
    </w:p>
    <w:p>
      <w:pPr>
        <w:pStyle w:val="Indenta"/>
        <w:rPr>
          <w:ins w:id="1467" w:author="Master Repository Process" w:date="2021-09-18T00:16:00Z"/>
        </w:rPr>
      </w:pPr>
      <w:ins w:id="1468" w:author="Master Repository Process" w:date="2021-09-18T00:16:00Z">
        <w:r>
          <w:tab/>
          <w:t>(c)</w:t>
        </w:r>
        <w:r>
          <w:tab/>
          <w:t>a description of the easement area, being the proposed location of the infrastructure on the common property (including a drawing of that location);</w:t>
        </w:r>
      </w:ins>
    </w:p>
    <w:p>
      <w:pPr>
        <w:pStyle w:val="Indenta"/>
        <w:rPr>
          <w:ins w:id="1469" w:author="Master Repository Process" w:date="2021-09-18T00:16:00Z"/>
          <w:snapToGrid w:val="0"/>
        </w:rPr>
      </w:pPr>
      <w:ins w:id="1470" w:author="Master Repository Process" w:date="2021-09-18T00:16:00Z">
        <w:r>
          <w:tab/>
          <w:t>(d)</w:t>
        </w:r>
        <w:r>
          <w:tab/>
          <w:t>particulars of who will benefit from the common property (utility and sustainability infrastructure) easement;</w:t>
        </w:r>
      </w:ins>
    </w:p>
    <w:p>
      <w:pPr>
        <w:pStyle w:val="Indenta"/>
        <w:rPr>
          <w:ins w:id="1471" w:author="Master Repository Process" w:date="2021-09-18T00:16:00Z"/>
          <w:rStyle w:val="DraftersNotes"/>
        </w:rPr>
      </w:pPr>
      <w:ins w:id="1472" w:author="Master Repository Process" w:date="2021-09-18T00:16:00Z">
        <w:r>
          <w:tab/>
          <w:t>(e)</w:t>
        </w:r>
        <w:r>
          <w:tab/>
          <w:t>particulars of who is entitled to the benefits of the infrastructure to which the infrastructure contract relates.</w:t>
        </w:r>
      </w:ins>
    </w:p>
    <w:p>
      <w:pPr>
        <w:pStyle w:val="Heading5"/>
        <w:rPr>
          <w:ins w:id="1473" w:author="Master Repository Process" w:date="2021-09-18T00:16:00Z"/>
        </w:rPr>
      </w:pPr>
      <w:bookmarkStart w:id="1474" w:name="_Toc39655648"/>
      <w:ins w:id="1475" w:author="Master Repository Process" w:date="2021-09-18T00:16:00Z">
        <w:r>
          <w:rPr>
            <w:rStyle w:val="CharSectno"/>
          </w:rPr>
          <w:t>65</w:t>
        </w:r>
        <w:r>
          <w:t>.</w:t>
        </w:r>
        <w:r>
          <w:tab/>
          <w:t>Consent of strata company to development</w:t>
        </w:r>
        <w:bookmarkEnd w:id="1474"/>
      </w:ins>
    </w:p>
    <w:p>
      <w:pPr>
        <w:pStyle w:val="Subsection"/>
        <w:rPr>
          <w:ins w:id="1476" w:author="Master Repository Process" w:date="2021-09-18T00:16:00Z"/>
          <w:rStyle w:val="DraftersNotes"/>
        </w:rPr>
      </w:pPr>
      <w:ins w:id="1477" w:author="Master Repository Process" w:date="2021-09-18T00:16:00Z">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ins>
    </w:p>
    <w:p>
      <w:pPr>
        <w:pStyle w:val="Heading5"/>
        <w:rPr>
          <w:ins w:id="1478" w:author="Master Repository Process" w:date="2021-09-18T00:16:00Z"/>
        </w:rPr>
      </w:pPr>
      <w:bookmarkStart w:id="1479" w:name="_Toc39655649"/>
      <w:ins w:id="1480" w:author="Master Repository Process" w:date="2021-09-18T00:16:00Z">
        <w:r>
          <w:rPr>
            <w:rStyle w:val="CharSectno"/>
          </w:rPr>
          <w:t>66</w:t>
        </w:r>
        <w:r>
          <w:t>.</w:t>
        </w:r>
        <w:r>
          <w:tab/>
          <w:t>Obligations of infrastructure owner</w:t>
        </w:r>
        <w:bookmarkEnd w:id="1479"/>
        <w:r>
          <w:t xml:space="preserve"> </w:t>
        </w:r>
      </w:ins>
    </w:p>
    <w:p>
      <w:pPr>
        <w:pStyle w:val="Subsection"/>
        <w:rPr>
          <w:ins w:id="1481" w:author="Master Repository Process" w:date="2021-09-18T00:16:00Z"/>
          <w:snapToGrid w:val="0"/>
        </w:rPr>
      </w:pPr>
      <w:ins w:id="1482" w:author="Master Repository Process" w:date="2021-09-18T00:16:00Z">
        <w:r>
          <w:tab/>
          <w:t>(1)</w:t>
        </w:r>
        <w:r>
          <w:tab/>
          <w:t>It is taken to be a condition of an infrastructure contract under section 64(8)(b) that the infrastructure owner must —</w:t>
        </w:r>
      </w:ins>
    </w:p>
    <w:p>
      <w:pPr>
        <w:pStyle w:val="Indenta"/>
        <w:rPr>
          <w:ins w:id="1483" w:author="Master Repository Process" w:date="2021-09-18T00:16:00Z"/>
        </w:rPr>
      </w:pPr>
      <w:ins w:id="1484" w:author="Master Repository Process" w:date="2021-09-18T00:16:00Z">
        <w:r>
          <w:tab/>
          <w:t>(a)</w:t>
        </w:r>
        <w:r>
          <w:tab/>
          <w:t>obtain any planning approval, or any other approval, required by written law before installing the infrastructure to which the infrastructure contract relates; and</w:t>
        </w:r>
      </w:ins>
    </w:p>
    <w:p>
      <w:pPr>
        <w:pStyle w:val="Indenta"/>
        <w:rPr>
          <w:ins w:id="1485" w:author="Master Repository Process" w:date="2021-09-18T00:16:00Z"/>
        </w:rPr>
      </w:pPr>
      <w:ins w:id="1486" w:author="Master Repository Process" w:date="2021-09-18T00:16:00Z">
        <w:r>
          <w:tab/>
          <w:t>(b)</w:t>
        </w:r>
        <w:r>
          <w:tab/>
          <w:t xml:space="preserve">provide evidence that all necessary approvals for the installation and operation of the infrastructure have been obtained when requested to do so by the strata company; and </w:t>
        </w:r>
      </w:ins>
    </w:p>
    <w:p>
      <w:pPr>
        <w:pStyle w:val="Indenta"/>
        <w:rPr>
          <w:ins w:id="1487" w:author="Master Repository Process" w:date="2021-09-18T00:16:00Z"/>
        </w:rPr>
      </w:pPr>
      <w:ins w:id="1488" w:author="Master Repository Process" w:date="2021-09-18T00:16:00Z">
        <w:r>
          <w:tab/>
          <w:t>(c)</w:t>
        </w:r>
        <w:r>
          <w:tab/>
          <w:t xml:space="preserve">maintain and repair the infrastructure. </w:t>
        </w:r>
      </w:ins>
    </w:p>
    <w:p>
      <w:pPr>
        <w:pStyle w:val="Subsection"/>
        <w:rPr>
          <w:ins w:id="1489" w:author="Master Repository Process" w:date="2021-09-18T00:16:00Z"/>
        </w:rPr>
      </w:pPr>
      <w:ins w:id="1490" w:author="Master Repository Process" w:date="2021-09-18T00:16:00Z">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ins>
    </w:p>
    <w:p>
      <w:pPr>
        <w:pStyle w:val="Subsection"/>
        <w:rPr>
          <w:ins w:id="1491" w:author="Master Repository Process" w:date="2021-09-18T00:16:00Z"/>
        </w:rPr>
      </w:pPr>
      <w:ins w:id="1492" w:author="Master Repository Process" w:date="2021-09-18T00:16:00Z">
        <w:r>
          <w:tab/>
          <w:t>(3)</w:t>
        </w:r>
        <w:r>
          <w:tab/>
          <w:t>Subregulation (2) does not impose an obligation on the infrastructure owner to renew or replace the common property.</w:t>
        </w:r>
      </w:ins>
    </w:p>
    <w:p>
      <w:pPr>
        <w:pStyle w:val="PermNoteHeading"/>
        <w:rPr>
          <w:ins w:id="1493" w:author="Master Repository Process" w:date="2021-09-18T00:16:00Z"/>
        </w:rPr>
      </w:pPr>
      <w:ins w:id="1494" w:author="Master Repository Process" w:date="2021-09-18T00:16:00Z">
        <w:r>
          <w:tab/>
          <w:t>Note for this regulation:</w:t>
        </w:r>
      </w:ins>
    </w:p>
    <w:p>
      <w:pPr>
        <w:pStyle w:val="PermNoteText"/>
        <w:rPr>
          <w:ins w:id="1495" w:author="Master Repository Process" w:date="2021-09-18T00:16:00Z"/>
          <w:rStyle w:val="DraftersNotes"/>
        </w:rPr>
      </w:pPr>
      <w:ins w:id="1496" w:author="Master Repository Process" w:date="2021-09-18T00:16:00Z">
        <w:r>
          <w:tab/>
        </w:r>
        <w:r>
          <w:tab/>
          <w:t>Under section 91(1)(c), the strata company must renew or replace common property if necessary.</w:t>
        </w:r>
      </w:ins>
    </w:p>
    <w:p>
      <w:pPr>
        <w:pStyle w:val="Heading5"/>
        <w:rPr>
          <w:ins w:id="1497" w:author="Master Repository Process" w:date="2021-09-18T00:16:00Z"/>
        </w:rPr>
      </w:pPr>
      <w:bookmarkStart w:id="1498" w:name="_Toc39655650"/>
      <w:ins w:id="1499" w:author="Master Repository Process" w:date="2021-09-18T00:16:00Z">
        <w:r>
          <w:rPr>
            <w:rStyle w:val="CharSectno"/>
          </w:rPr>
          <w:t>67</w:t>
        </w:r>
        <w:r>
          <w:t>.</w:t>
        </w:r>
        <w:r>
          <w:tab/>
          <w:t>Rights of infrastructure owner</w:t>
        </w:r>
        <w:bookmarkEnd w:id="1498"/>
        <w:r>
          <w:t xml:space="preserve"> </w:t>
        </w:r>
      </w:ins>
    </w:p>
    <w:p>
      <w:pPr>
        <w:pStyle w:val="Subsection"/>
        <w:rPr>
          <w:ins w:id="1500" w:author="Master Repository Process" w:date="2021-09-18T00:16:00Z"/>
        </w:rPr>
      </w:pPr>
      <w:ins w:id="1501" w:author="Master Repository Process" w:date="2021-09-18T00:16:00Z">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ins>
    </w:p>
    <w:p>
      <w:pPr>
        <w:pStyle w:val="Subsection"/>
        <w:rPr>
          <w:ins w:id="1502" w:author="Master Repository Process" w:date="2021-09-18T00:16:00Z"/>
          <w:snapToGrid w:val="0"/>
        </w:rPr>
      </w:pPr>
      <w:ins w:id="1503" w:author="Master Repository Process" w:date="2021-09-18T00:16:00Z">
        <w:r>
          <w:rPr>
            <w:snapToGrid w:val="0"/>
          </w:rPr>
          <w:tab/>
          <w:t>(2)</w:t>
        </w:r>
        <w:r>
          <w:rPr>
            <w:snapToGrid w:val="0"/>
          </w:rPr>
          <w:tab/>
          <w:t>In addition to the rights referred to in section 64(3), the infrastructure owner under an infrastructure contract is entitled —</w:t>
        </w:r>
      </w:ins>
    </w:p>
    <w:p>
      <w:pPr>
        <w:pStyle w:val="Indenta"/>
        <w:rPr>
          <w:ins w:id="1504" w:author="Master Repository Process" w:date="2021-09-18T00:16:00Z"/>
        </w:rPr>
      </w:pPr>
      <w:ins w:id="1505" w:author="Master Repository Process" w:date="2021-09-18T00:16:00Z">
        <w:r>
          <w:tab/>
          <w:t>(a)</w:t>
        </w:r>
        <w:r>
          <w:tab/>
          <w:t>to install utility conduits on the common property that are required to operate the infrastructure; and</w:t>
        </w:r>
      </w:ins>
    </w:p>
    <w:p>
      <w:pPr>
        <w:pStyle w:val="Indenta"/>
        <w:rPr>
          <w:ins w:id="1506" w:author="Master Repository Process" w:date="2021-09-18T00:16:00Z"/>
        </w:rPr>
      </w:pPr>
      <w:ins w:id="1507" w:author="Master Repository Process" w:date="2021-09-18T00:16:00Z">
        <w:r>
          <w:tab/>
          <w:t>(b)</w:t>
        </w:r>
        <w:r>
          <w:tab/>
          <w:t>to use the infrastructure for the purpose provided for in the infrastructure contract.</w:t>
        </w:r>
      </w:ins>
    </w:p>
    <w:p>
      <w:pPr>
        <w:pStyle w:val="Subsection"/>
        <w:rPr>
          <w:ins w:id="1508" w:author="Master Repository Process" w:date="2021-09-18T00:16:00Z"/>
          <w:rStyle w:val="DraftersNotes"/>
        </w:rPr>
      </w:pPr>
      <w:ins w:id="1509" w:author="Master Repository Process" w:date="2021-09-18T00:16:00Z">
        <w:r>
          <w:tab/>
          <w:t>(3)</w:t>
        </w:r>
        <w:r>
          <w:tab/>
          <w:t>The rights of an infrastructure owner under section 64(3) and this regulation are subject to the terms of the infrastructure contract.</w:t>
        </w:r>
      </w:ins>
    </w:p>
    <w:p>
      <w:pPr>
        <w:pStyle w:val="Heading5"/>
        <w:rPr>
          <w:ins w:id="1510" w:author="Master Repository Process" w:date="2021-09-18T00:16:00Z"/>
        </w:rPr>
      </w:pPr>
      <w:bookmarkStart w:id="1511" w:name="_Toc39655651"/>
      <w:ins w:id="1512" w:author="Master Repository Process" w:date="2021-09-18T00:16:00Z">
        <w:r>
          <w:rPr>
            <w:rStyle w:val="CharSectno"/>
          </w:rPr>
          <w:t>68</w:t>
        </w:r>
        <w:r>
          <w:t>.</w:t>
        </w:r>
        <w:r>
          <w:tab/>
          <w:t>Disposal of lot by infrastructure owner</w:t>
        </w:r>
        <w:bookmarkEnd w:id="1511"/>
        <w:r>
          <w:t xml:space="preserve"> </w:t>
        </w:r>
      </w:ins>
    </w:p>
    <w:p>
      <w:pPr>
        <w:pStyle w:val="Subsection"/>
        <w:rPr>
          <w:ins w:id="1513" w:author="Master Repository Process" w:date="2021-09-18T00:16:00Z"/>
        </w:rPr>
      </w:pPr>
      <w:ins w:id="1514" w:author="Master Repository Process" w:date="2021-09-18T00:16:00Z">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ins>
    </w:p>
    <w:p>
      <w:pPr>
        <w:pStyle w:val="Subsection"/>
        <w:rPr>
          <w:ins w:id="1515" w:author="Master Repository Process" w:date="2021-09-18T00:16:00Z"/>
          <w:rStyle w:val="DraftersNotes"/>
        </w:rPr>
      </w:pPr>
      <w:ins w:id="1516" w:author="Master Repository Process" w:date="2021-09-18T00:16:00Z">
        <w:r>
          <w:tab/>
          <w:t>(2)</w:t>
        </w:r>
        <w:r>
          <w:tab/>
          <w:t>In particular, the infrastructure contract must specify whether the new owner of the lot acquires or is entitled to acquire the infrastructure and the rights and obligations of the infrastructure owner under the infrastructure contract.</w:t>
        </w:r>
      </w:ins>
    </w:p>
    <w:p>
      <w:pPr>
        <w:pStyle w:val="Heading5"/>
        <w:rPr>
          <w:ins w:id="1517" w:author="Master Repository Process" w:date="2021-09-18T00:16:00Z"/>
        </w:rPr>
      </w:pPr>
      <w:bookmarkStart w:id="1518" w:name="_Toc39655652"/>
      <w:ins w:id="1519" w:author="Master Repository Process" w:date="2021-09-18T00:16:00Z">
        <w:r>
          <w:rPr>
            <w:rStyle w:val="CharSectno"/>
          </w:rPr>
          <w:t>69</w:t>
        </w:r>
        <w:r>
          <w:t>.</w:t>
        </w:r>
        <w:r>
          <w:tab/>
          <w:t>Strata company to be notified of certain actions</w:t>
        </w:r>
        <w:bookmarkEnd w:id="1518"/>
      </w:ins>
    </w:p>
    <w:p>
      <w:pPr>
        <w:pStyle w:val="Subsection"/>
        <w:rPr>
          <w:ins w:id="1520" w:author="Master Repository Process" w:date="2021-09-18T00:16:00Z"/>
          <w:snapToGrid w:val="0"/>
        </w:rPr>
      </w:pPr>
      <w:ins w:id="1521" w:author="Master Repository Process" w:date="2021-09-18T00:16:00Z">
        <w:r>
          <w:rPr>
            <w:snapToGrid w:val="0"/>
          </w:rPr>
          <w:tab/>
          <w:t>(1)</w:t>
        </w:r>
        <w:r>
          <w:rPr>
            <w:snapToGrid w:val="0"/>
          </w:rPr>
          <w:tab/>
          <w:t>An infrastructure contract must make provision for the following </w:t>
        </w:r>
        <w:r>
          <w:t>—</w:t>
        </w:r>
      </w:ins>
    </w:p>
    <w:p>
      <w:pPr>
        <w:pStyle w:val="Indenta"/>
        <w:rPr>
          <w:ins w:id="1522" w:author="Master Repository Process" w:date="2021-09-18T00:16:00Z"/>
        </w:rPr>
      </w:pPr>
      <w:ins w:id="1523" w:author="Master Repository Process" w:date="2021-09-18T00:16:00Z">
        <w:r>
          <w:tab/>
          <w:t>(a)</w:t>
        </w:r>
        <w:r>
          <w:tab/>
          <w:t xml:space="preserve">what happens if the infrastructure owner transfers ownership of or disposes of the infrastructure; </w:t>
        </w:r>
      </w:ins>
    </w:p>
    <w:p>
      <w:pPr>
        <w:pStyle w:val="Indenta"/>
        <w:rPr>
          <w:ins w:id="1524" w:author="Master Repository Process" w:date="2021-09-18T00:16:00Z"/>
        </w:rPr>
      </w:pPr>
      <w:ins w:id="1525" w:author="Master Repository Process" w:date="2021-09-18T00:16:00Z">
        <w:r>
          <w:tab/>
          <w:t>(b)</w:t>
        </w:r>
        <w:r>
          <w:tab/>
          <w:t>whether the infrastructure owner is entitled to transfer or assign the rights and obligations of the infrastructure owner under the infrastructure contract to another person.</w:t>
        </w:r>
      </w:ins>
    </w:p>
    <w:p>
      <w:pPr>
        <w:pStyle w:val="Subsection"/>
        <w:rPr>
          <w:ins w:id="1526" w:author="Master Repository Process" w:date="2021-09-18T00:16:00Z"/>
          <w:snapToGrid w:val="0"/>
        </w:rPr>
      </w:pPr>
      <w:ins w:id="1527" w:author="Master Repository Process" w:date="2021-09-18T00:16:00Z">
        <w:r>
          <w:tab/>
          <w:t>(2)</w:t>
        </w:r>
        <w:r>
          <w:tab/>
          <w:t>It is taken to be a condition of an infrastructure contract under section 64(8)(b) that the infrastructure owner must notify the strata company before the infrastructure owner —</w:t>
        </w:r>
      </w:ins>
    </w:p>
    <w:p>
      <w:pPr>
        <w:pStyle w:val="Indenta"/>
        <w:rPr>
          <w:ins w:id="1528" w:author="Master Repository Process" w:date="2021-09-18T00:16:00Z"/>
        </w:rPr>
      </w:pPr>
      <w:ins w:id="1529" w:author="Master Repository Process" w:date="2021-09-18T00:16:00Z">
        <w:r>
          <w:tab/>
          <w:t>(a)</w:t>
        </w:r>
        <w:r>
          <w:tab/>
          <w:t>transfers ownership of or disposes of the infrastructure; or</w:t>
        </w:r>
      </w:ins>
    </w:p>
    <w:p>
      <w:pPr>
        <w:pStyle w:val="Indenta"/>
        <w:rPr>
          <w:ins w:id="1530" w:author="Master Repository Process" w:date="2021-09-18T00:16:00Z"/>
          <w:rStyle w:val="DraftersNotes"/>
        </w:rPr>
      </w:pPr>
      <w:ins w:id="1531" w:author="Master Repository Process" w:date="2021-09-18T00:16:00Z">
        <w:r>
          <w:tab/>
          <w:t>(b)</w:t>
        </w:r>
        <w:r>
          <w:tab/>
          <w:t>transfers or assigns the rights and obligations of the infrastructure owner under the infrastructure contract to another person.</w:t>
        </w:r>
      </w:ins>
    </w:p>
    <w:p>
      <w:pPr>
        <w:pStyle w:val="Heading5"/>
        <w:rPr>
          <w:ins w:id="1532" w:author="Master Repository Process" w:date="2021-09-18T00:16:00Z"/>
        </w:rPr>
      </w:pPr>
      <w:bookmarkStart w:id="1533" w:name="_Toc39655653"/>
      <w:ins w:id="1534" w:author="Master Repository Process" w:date="2021-09-18T00:16:00Z">
        <w:r>
          <w:rPr>
            <w:rStyle w:val="CharSectno"/>
          </w:rPr>
          <w:t>70</w:t>
        </w:r>
        <w:r>
          <w:t>.</w:t>
        </w:r>
        <w:r>
          <w:tab/>
          <w:t>Insurance</w:t>
        </w:r>
        <w:bookmarkEnd w:id="1533"/>
      </w:ins>
    </w:p>
    <w:p>
      <w:pPr>
        <w:pStyle w:val="Subsection"/>
        <w:rPr>
          <w:ins w:id="1535" w:author="Master Repository Process" w:date="2021-09-18T00:16:00Z"/>
        </w:rPr>
      </w:pPr>
      <w:ins w:id="1536" w:author="Master Repository Process" w:date="2021-09-18T00:16:00Z">
        <w:r>
          <w:tab/>
          <w:t>(1)</w:t>
        </w:r>
        <w:r>
          <w:tab/>
          <w:t>In this regulation</w:t>
        </w:r>
        <w:r>
          <w:rPr>
            <w:snapToGrid w:val="0"/>
          </w:rPr>
          <w:t> —</w:t>
        </w:r>
      </w:ins>
    </w:p>
    <w:p>
      <w:pPr>
        <w:pStyle w:val="Defstart"/>
        <w:rPr>
          <w:ins w:id="1537" w:author="Master Repository Process" w:date="2021-09-18T00:16:00Z"/>
        </w:rPr>
      </w:pPr>
      <w:ins w:id="1538" w:author="Master Repository Process" w:date="2021-09-18T00:16:00Z">
        <w:r>
          <w:tab/>
        </w:r>
        <w:r>
          <w:rPr>
            <w:rStyle w:val="CharDefText"/>
          </w:rPr>
          <w:t>required insurance</w:t>
        </w:r>
        <w:r>
          <w:t xml:space="preserve"> means insurance a strata company is required to obtain under section 97.</w:t>
        </w:r>
      </w:ins>
    </w:p>
    <w:p>
      <w:pPr>
        <w:pStyle w:val="Subsection"/>
        <w:rPr>
          <w:ins w:id="1539" w:author="Master Repository Process" w:date="2021-09-18T00:16:00Z"/>
        </w:rPr>
      </w:pPr>
      <w:ins w:id="1540" w:author="Master Repository Process" w:date="2021-09-18T00:16:00Z">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ins>
    </w:p>
    <w:p>
      <w:pPr>
        <w:pStyle w:val="Indenta"/>
        <w:rPr>
          <w:ins w:id="1541" w:author="Master Repository Process" w:date="2021-09-18T00:16:00Z"/>
        </w:rPr>
      </w:pPr>
      <w:ins w:id="1542" w:author="Master Repository Process" w:date="2021-09-18T00:16:00Z">
        <w:r>
          <w:tab/>
          <w:t>(a)</w:t>
        </w:r>
        <w:r>
          <w:tab/>
          <w:t xml:space="preserve">take specified action within a specified period; </w:t>
        </w:r>
      </w:ins>
    </w:p>
    <w:p>
      <w:pPr>
        <w:pStyle w:val="Indenta"/>
        <w:rPr>
          <w:ins w:id="1543" w:author="Master Repository Process" w:date="2021-09-18T00:16:00Z"/>
        </w:rPr>
      </w:pPr>
      <w:ins w:id="1544" w:author="Master Repository Process" w:date="2021-09-18T00:16:00Z">
        <w:r>
          <w:tab/>
          <w:t>(b)</w:t>
        </w:r>
        <w:r>
          <w:tab/>
          <w:t xml:space="preserve">refrain from taking specified action; </w:t>
        </w:r>
      </w:ins>
    </w:p>
    <w:p>
      <w:pPr>
        <w:pStyle w:val="Indenta"/>
        <w:rPr>
          <w:ins w:id="1545" w:author="Master Repository Process" w:date="2021-09-18T00:16:00Z"/>
        </w:rPr>
      </w:pPr>
      <w:ins w:id="1546" w:author="Master Repository Process" w:date="2021-09-18T00:16:00Z">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ins>
    </w:p>
    <w:p>
      <w:pPr>
        <w:pStyle w:val="Subsection"/>
        <w:rPr>
          <w:ins w:id="1547" w:author="Master Repository Process" w:date="2021-09-18T00:16:00Z"/>
        </w:rPr>
      </w:pPr>
      <w:ins w:id="1548" w:author="Master Repository Process" w:date="2021-09-18T00:16:00Z">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ins>
    </w:p>
    <w:p>
      <w:pPr>
        <w:pStyle w:val="Subsection"/>
        <w:rPr>
          <w:ins w:id="1549" w:author="Master Repository Process" w:date="2021-09-18T00:16:00Z"/>
          <w:rStyle w:val="DraftersNotes"/>
        </w:rPr>
      </w:pPr>
      <w:ins w:id="1550" w:author="Master Repository Process" w:date="2021-09-18T00:16:00Z">
        <w:r>
          <w:tab/>
          <w:t>(4)</w:t>
        </w:r>
        <w:r>
          <w:tab/>
          <w:t>The strata company must negotiate with the infrastructure owner with a view to achieving a fair and reasonable outcome.</w:t>
        </w:r>
      </w:ins>
    </w:p>
    <w:p>
      <w:pPr>
        <w:pStyle w:val="Heading5"/>
        <w:rPr>
          <w:ins w:id="1551" w:author="Master Repository Process" w:date="2021-09-18T00:16:00Z"/>
        </w:rPr>
      </w:pPr>
      <w:bookmarkStart w:id="1552" w:name="_Toc39655654"/>
      <w:ins w:id="1553" w:author="Master Repository Process" w:date="2021-09-18T00:16:00Z">
        <w:r>
          <w:rPr>
            <w:rStyle w:val="CharSectno"/>
          </w:rPr>
          <w:t>71</w:t>
        </w:r>
        <w:r>
          <w:t>.</w:t>
        </w:r>
        <w:r>
          <w:tab/>
          <w:t>Damage to common property</w:t>
        </w:r>
        <w:bookmarkEnd w:id="1552"/>
      </w:ins>
    </w:p>
    <w:p>
      <w:pPr>
        <w:pStyle w:val="Subsection"/>
        <w:rPr>
          <w:ins w:id="1554" w:author="Master Repository Process" w:date="2021-09-18T00:16:00Z"/>
        </w:rPr>
      </w:pPr>
      <w:ins w:id="1555" w:author="Master Repository Process" w:date="2021-09-18T00:16:00Z">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ins>
    </w:p>
    <w:p>
      <w:pPr>
        <w:pStyle w:val="Subsection"/>
        <w:rPr>
          <w:ins w:id="1556" w:author="Master Repository Process" w:date="2021-09-18T00:16:00Z"/>
          <w:rStyle w:val="DraftersNotes"/>
        </w:rPr>
      </w:pPr>
      <w:ins w:id="1557" w:author="Master Repository Process" w:date="2021-09-18T00:16:00Z">
        <w:r>
          <w:tab/>
          <w:t>(2)</w:t>
        </w:r>
        <w:r>
          <w:tab/>
          <w:t>No cause of action against the strata company arises from the exercise of a power referred to in subregulation (1).</w:t>
        </w:r>
      </w:ins>
    </w:p>
    <w:p>
      <w:pPr>
        <w:pStyle w:val="Heading5"/>
        <w:rPr>
          <w:ins w:id="1558" w:author="Master Repository Process" w:date="2021-09-18T00:16:00Z"/>
        </w:rPr>
      </w:pPr>
      <w:bookmarkStart w:id="1559" w:name="_Toc39655655"/>
      <w:ins w:id="1560" w:author="Master Repository Process" w:date="2021-09-18T00:16:00Z">
        <w:r>
          <w:rPr>
            <w:rStyle w:val="CharSectno"/>
          </w:rPr>
          <w:t>72</w:t>
        </w:r>
        <w:r>
          <w:t>.</w:t>
        </w:r>
        <w:r>
          <w:tab/>
          <w:t>Removal of infrastructure after termination of contract</w:t>
        </w:r>
        <w:bookmarkEnd w:id="1559"/>
      </w:ins>
    </w:p>
    <w:p>
      <w:pPr>
        <w:pStyle w:val="Subsection"/>
        <w:rPr>
          <w:ins w:id="1561" w:author="Master Repository Process" w:date="2021-09-18T00:16:00Z"/>
        </w:rPr>
      </w:pPr>
      <w:ins w:id="1562" w:author="Master Repository Process" w:date="2021-09-18T00:16:00Z">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ins>
    </w:p>
    <w:p>
      <w:pPr>
        <w:pStyle w:val="Heading2"/>
        <w:rPr>
          <w:ins w:id="1563" w:author="Master Repository Process" w:date="2021-09-18T00:16:00Z"/>
        </w:rPr>
      </w:pPr>
      <w:bookmarkStart w:id="1564" w:name="_Toc38985110"/>
      <w:bookmarkStart w:id="1565" w:name="_Toc39042389"/>
      <w:bookmarkStart w:id="1566" w:name="_Toc39043739"/>
      <w:bookmarkStart w:id="1567" w:name="_Toc39139283"/>
      <w:bookmarkStart w:id="1568" w:name="_Toc39140833"/>
      <w:bookmarkStart w:id="1569" w:name="_Toc39141530"/>
      <w:bookmarkStart w:id="1570" w:name="_Toc39141795"/>
      <w:bookmarkStart w:id="1571" w:name="_Toc39142060"/>
      <w:bookmarkStart w:id="1572" w:name="_Toc39654920"/>
      <w:bookmarkStart w:id="1573" w:name="_Toc39655185"/>
      <w:bookmarkStart w:id="1574" w:name="_Toc39655656"/>
      <w:ins w:id="1575" w:author="Master Repository Process" w:date="2021-09-18T00:16:00Z">
        <w:r>
          <w:rPr>
            <w:rStyle w:val="CharPartNo"/>
          </w:rPr>
          <w:t>Part 11</w:t>
        </w:r>
        <w:r>
          <w:rPr>
            <w:rStyle w:val="CharDivNo"/>
          </w:rPr>
          <w:t> </w:t>
        </w:r>
        <w:r>
          <w:t>—</w:t>
        </w:r>
        <w:r>
          <w:rPr>
            <w:rStyle w:val="CharDivText"/>
          </w:rPr>
          <w:t> </w:t>
        </w:r>
        <w:r>
          <w:rPr>
            <w:rStyle w:val="CharPartText"/>
          </w:rPr>
          <w:t>Lot owners and occupiers</w:t>
        </w:r>
        <w:bookmarkEnd w:id="1564"/>
        <w:bookmarkEnd w:id="1565"/>
        <w:bookmarkEnd w:id="1566"/>
        <w:bookmarkEnd w:id="1567"/>
        <w:bookmarkEnd w:id="1568"/>
        <w:bookmarkEnd w:id="1569"/>
        <w:bookmarkEnd w:id="1570"/>
        <w:bookmarkEnd w:id="1571"/>
        <w:bookmarkEnd w:id="1572"/>
        <w:bookmarkEnd w:id="1573"/>
        <w:bookmarkEnd w:id="1574"/>
      </w:ins>
    </w:p>
    <w:p>
      <w:pPr>
        <w:pStyle w:val="Heading5"/>
        <w:rPr>
          <w:ins w:id="1576" w:author="Master Repository Process" w:date="2021-09-18T00:16:00Z"/>
        </w:rPr>
      </w:pPr>
      <w:bookmarkStart w:id="1577" w:name="_Toc39655657"/>
      <w:ins w:id="1578" w:author="Master Repository Process" w:date="2021-09-18T00:16:00Z">
        <w:r>
          <w:rPr>
            <w:rStyle w:val="CharSectno"/>
          </w:rPr>
          <w:t>73</w:t>
        </w:r>
        <w:r>
          <w:t>.</w:t>
        </w:r>
        <w:r>
          <w:tab/>
          <w:t>Term used: structure</w:t>
        </w:r>
        <w:bookmarkEnd w:id="1577"/>
      </w:ins>
    </w:p>
    <w:p>
      <w:pPr>
        <w:pStyle w:val="Subsection"/>
        <w:rPr>
          <w:ins w:id="1579" w:author="Master Repository Process" w:date="2021-09-18T00:16:00Z"/>
        </w:rPr>
      </w:pPr>
      <w:ins w:id="1580" w:author="Master Repository Process" w:date="2021-09-18T00:16:00Z">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ins>
    </w:p>
    <w:p>
      <w:pPr>
        <w:pStyle w:val="Indenta"/>
        <w:rPr>
          <w:ins w:id="1581" w:author="Master Repository Process" w:date="2021-09-18T00:16:00Z"/>
          <w:snapToGrid w:val="0"/>
        </w:rPr>
      </w:pPr>
      <w:ins w:id="1582" w:author="Master Repository Process" w:date="2021-09-18T00:16:00Z">
        <w:r>
          <w:tab/>
          <w:t>(a)</w:t>
        </w:r>
        <w:r>
          <w:tab/>
          <w:t>the construction or erection of which is required to be approved by the local government or any other authority; or</w:t>
        </w:r>
      </w:ins>
    </w:p>
    <w:p>
      <w:pPr>
        <w:pStyle w:val="Indenta"/>
        <w:rPr>
          <w:ins w:id="1583" w:author="Master Repository Process" w:date="2021-09-18T00:16:00Z"/>
          <w:rStyle w:val="DraftersNotes"/>
        </w:rPr>
      </w:pPr>
      <w:ins w:id="1584" w:author="Master Repository Process" w:date="2021-09-18T00:16:00Z">
        <w:r>
          <w:tab/>
          <w:t>(b)</w:t>
        </w:r>
        <w:r>
          <w:tab/>
          <w:t>the area of which is to be taken into account for the purposes of determining the plot ratio restrictions or open space requirements for the lot.</w:t>
        </w:r>
      </w:ins>
    </w:p>
    <w:p>
      <w:pPr>
        <w:pStyle w:val="Heading5"/>
        <w:rPr>
          <w:ins w:id="1585" w:author="Master Repository Process" w:date="2021-09-18T00:16:00Z"/>
        </w:rPr>
      </w:pPr>
      <w:bookmarkStart w:id="1586" w:name="_Toc39655658"/>
      <w:ins w:id="1587" w:author="Master Repository Process" w:date="2021-09-18T00:16:00Z">
        <w:r>
          <w:rPr>
            <w:rStyle w:val="CharSectno"/>
          </w:rPr>
          <w:t>74</w:t>
        </w:r>
        <w:r>
          <w:t>.</w:t>
        </w:r>
        <w:r>
          <w:tab/>
          <w:t>Grounds for refusal of structural alteration</w:t>
        </w:r>
        <w:bookmarkEnd w:id="1586"/>
        <w:r>
          <w:t xml:space="preserve"> </w:t>
        </w:r>
      </w:ins>
    </w:p>
    <w:p>
      <w:pPr>
        <w:pStyle w:val="Subsection"/>
        <w:rPr>
          <w:ins w:id="1588" w:author="Master Repository Process" w:date="2021-09-18T00:16:00Z"/>
        </w:rPr>
      </w:pPr>
      <w:ins w:id="1589" w:author="Master Repository Process" w:date="2021-09-18T00:16:00Z">
        <w:r>
          <w:tab/>
        </w:r>
        <w:r>
          <w:tab/>
          <w:t>For the purposes of section 87(5)(c), the following are grounds on which an approval may be refused —</w:t>
        </w:r>
      </w:ins>
    </w:p>
    <w:p>
      <w:pPr>
        <w:pStyle w:val="Indenta"/>
        <w:rPr>
          <w:ins w:id="1590" w:author="Master Repository Process" w:date="2021-09-18T00:16:00Z"/>
          <w:snapToGrid w:val="0"/>
        </w:rPr>
      </w:pPr>
      <w:ins w:id="1591" w:author="Master Repository Process" w:date="2021-09-18T00:16:00Z">
        <w:r>
          <w:tab/>
          <w:t>(a)</w:t>
        </w:r>
        <w:r>
          <w:tab/>
          <w:t>that the carrying out of the proposal will contravene a specified by</w:t>
        </w:r>
        <w:r>
          <w:noBreakHyphen/>
          <w:t>law or specified by</w:t>
        </w:r>
        <w:r>
          <w:noBreakHyphen/>
          <w:t>laws of the strata company;</w:t>
        </w:r>
      </w:ins>
    </w:p>
    <w:p>
      <w:pPr>
        <w:pStyle w:val="Indenta"/>
        <w:rPr>
          <w:ins w:id="1592" w:author="Master Repository Process" w:date="2021-09-18T00:16:00Z"/>
          <w:rStyle w:val="DraftersNotes"/>
          <w:b w:val="0"/>
          <w:bCs/>
          <w:i w:val="0"/>
          <w:iCs/>
        </w:rPr>
      </w:pPr>
      <w:ins w:id="1593" w:author="Master Repository Process" w:date="2021-09-18T00:16:00Z">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ins>
    </w:p>
    <w:p>
      <w:pPr>
        <w:pStyle w:val="Heading5"/>
        <w:rPr>
          <w:ins w:id="1594" w:author="Master Repository Process" w:date="2021-09-18T00:16:00Z"/>
        </w:rPr>
      </w:pPr>
      <w:bookmarkStart w:id="1595" w:name="_Toc39655659"/>
      <w:ins w:id="1596" w:author="Master Repository Process" w:date="2021-09-18T00:16:00Z">
        <w:r>
          <w:rPr>
            <w:rStyle w:val="CharSectno"/>
          </w:rPr>
          <w:t>75</w:t>
        </w:r>
        <w:r>
          <w:t>.</w:t>
        </w:r>
        <w:r>
          <w:tab/>
          <w:t>Application for approval of structural alteration</w:t>
        </w:r>
        <w:bookmarkEnd w:id="1595"/>
        <w:r>
          <w:t xml:space="preserve"> </w:t>
        </w:r>
      </w:ins>
    </w:p>
    <w:p>
      <w:pPr>
        <w:pStyle w:val="Subsection"/>
        <w:rPr>
          <w:ins w:id="1597" w:author="Master Repository Process" w:date="2021-09-18T00:16:00Z"/>
        </w:rPr>
      </w:pPr>
      <w:ins w:id="1598" w:author="Master Repository Process" w:date="2021-09-18T00:16:00Z">
        <w:r>
          <w:tab/>
          <w:t>(1)</w:t>
        </w:r>
        <w:r>
          <w:tab/>
          <w:t>For the purposes of section 89(1), the following information is prescribed —</w:t>
        </w:r>
      </w:ins>
    </w:p>
    <w:p>
      <w:pPr>
        <w:pStyle w:val="Indenta"/>
        <w:rPr>
          <w:ins w:id="1599" w:author="Master Repository Process" w:date="2021-09-18T00:16:00Z"/>
          <w:snapToGrid w:val="0"/>
        </w:rPr>
      </w:pPr>
      <w:ins w:id="1600" w:author="Master Repository Process" w:date="2021-09-18T00:16:00Z">
        <w:r>
          <w:tab/>
          <w:t>(a)</w:t>
        </w:r>
        <w:r>
          <w:tab/>
          <w:t xml:space="preserve">plans and specifications for the structural alteration; </w:t>
        </w:r>
      </w:ins>
    </w:p>
    <w:p>
      <w:pPr>
        <w:pStyle w:val="Indenta"/>
        <w:rPr>
          <w:ins w:id="1601" w:author="Master Repository Process" w:date="2021-09-18T00:16:00Z"/>
          <w:snapToGrid w:val="0"/>
        </w:rPr>
      </w:pPr>
      <w:ins w:id="1602" w:author="Master Repository Process" w:date="2021-09-18T00:16:00Z">
        <w:r>
          <w:tab/>
          <w:t>(b)</w:t>
        </w:r>
        <w:r>
          <w:tab/>
          <w:t>the additional information prescribed for the type of structural alteration concerned by this regulation.</w:t>
        </w:r>
      </w:ins>
    </w:p>
    <w:p>
      <w:pPr>
        <w:pStyle w:val="Subsection"/>
        <w:rPr>
          <w:ins w:id="1603" w:author="Master Repository Process" w:date="2021-09-18T00:16:00Z"/>
          <w:snapToGrid w:val="0"/>
        </w:rPr>
      </w:pPr>
      <w:ins w:id="1604" w:author="Master Repository Process" w:date="2021-09-18T00:16:00Z">
        <w:r>
          <w:rPr>
            <w:snapToGrid w:val="0"/>
          </w:rPr>
          <w:tab/>
          <w:t>(2)</w:t>
        </w:r>
        <w:r>
          <w:rPr>
            <w:snapToGrid w:val="0"/>
          </w:rPr>
          <w:tab/>
          <w:t>The following additional information is prescribed for a structural alteration of a lot on a strata plan —</w:t>
        </w:r>
        <w:r>
          <w:t xml:space="preserve"> </w:t>
        </w:r>
      </w:ins>
    </w:p>
    <w:p>
      <w:pPr>
        <w:pStyle w:val="Indenta"/>
        <w:rPr>
          <w:ins w:id="1605" w:author="Master Repository Process" w:date="2021-09-18T00:16:00Z"/>
          <w:snapToGrid w:val="0"/>
        </w:rPr>
      </w:pPr>
      <w:ins w:id="1606" w:author="Master Repository Process" w:date="2021-09-18T00:16:00Z">
        <w:r>
          <w:tab/>
          <w:t>(a)</w:t>
        </w:r>
        <w:r>
          <w:tab/>
          <w:t xml:space="preserve">the </w:t>
        </w:r>
        <w:r>
          <w:rPr>
            <w:snapToGrid w:val="0"/>
          </w:rPr>
          <w:t>plot ratio restrictions and open space requirements in relation to the parcel</w:t>
        </w:r>
        <w:r>
          <w:t>;</w:t>
        </w:r>
      </w:ins>
    </w:p>
    <w:p>
      <w:pPr>
        <w:pStyle w:val="Indenta"/>
        <w:rPr>
          <w:ins w:id="1607" w:author="Master Repository Process" w:date="2021-09-18T00:16:00Z"/>
          <w:snapToGrid w:val="0"/>
        </w:rPr>
      </w:pPr>
      <w:ins w:id="1608" w:author="Master Repository Process" w:date="2021-09-18T00:16:00Z">
        <w:r>
          <w:rPr>
            <w:snapToGrid w:val="0"/>
          </w:rPr>
          <w:tab/>
          <w:t>(b)</w:t>
        </w:r>
        <w:r>
          <w:rPr>
            <w:snapToGrid w:val="0"/>
          </w:rPr>
          <w:tab/>
          <w:t>the pro rata entitlements of the lot (calculated as provided for by regulations 7 and 8)</w:t>
        </w:r>
        <w:r>
          <w:t>;</w:t>
        </w:r>
      </w:ins>
    </w:p>
    <w:p>
      <w:pPr>
        <w:pStyle w:val="Indenta"/>
        <w:rPr>
          <w:ins w:id="1609" w:author="Master Repository Process" w:date="2021-09-18T00:16:00Z"/>
          <w:snapToGrid w:val="0"/>
        </w:rPr>
      </w:pPr>
      <w:ins w:id="1610" w:author="Master Repository Process" w:date="2021-09-18T00:16:00Z">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ins>
    </w:p>
    <w:p>
      <w:pPr>
        <w:pStyle w:val="Indenta"/>
        <w:rPr>
          <w:ins w:id="1611" w:author="Master Repository Process" w:date="2021-09-18T00:16:00Z"/>
          <w:snapToGrid w:val="0"/>
        </w:rPr>
      </w:pPr>
      <w:ins w:id="1612" w:author="Master Repository Process" w:date="2021-09-18T00:16:00Z">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ins>
    </w:p>
    <w:p>
      <w:pPr>
        <w:pStyle w:val="Indenta"/>
        <w:rPr>
          <w:ins w:id="1613" w:author="Master Repository Process" w:date="2021-09-18T00:16:00Z"/>
          <w:snapToGrid w:val="0"/>
        </w:rPr>
      </w:pPr>
      <w:ins w:id="1614" w:author="Master Repository Process" w:date="2021-09-18T00:16:00Z">
        <w:r>
          <w:rPr>
            <w:snapToGrid w:val="0"/>
          </w:rPr>
          <w:tab/>
          <w:t>(e)</w:t>
        </w:r>
        <w:r>
          <w:rPr>
            <w:snapToGrid w:val="0"/>
          </w:rPr>
          <w:tab/>
          <w:t>the location and dimensions of the proposed structure upon its completion in relation to any existing structure on the lot or to the boundaries of the lot;</w:t>
        </w:r>
      </w:ins>
    </w:p>
    <w:p>
      <w:pPr>
        <w:pStyle w:val="Indenta"/>
        <w:rPr>
          <w:ins w:id="1615" w:author="Master Repository Process" w:date="2021-09-18T00:16:00Z"/>
          <w:snapToGrid w:val="0"/>
        </w:rPr>
      </w:pPr>
      <w:ins w:id="1616" w:author="Master Repository Process" w:date="2021-09-18T00:16:00Z">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ins>
    </w:p>
    <w:p>
      <w:pPr>
        <w:pStyle w:val="Indenta"/>
        <w:rPr>
          <w:ins w:id="1617" w:author="Master Repository Process" w:date="2021-09-18T00:16:00Z"/>
          <w:snapToGrid w:val="0"/>
        </w:rPr>
      </w:pPr>
      <w:ins w:id="1618" w:author="Master Repository Process" w:date="2021-09-18T00:16:00Z">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ins>
    </w:p>
    <w:p>
      <w:pPr>
        <w:pStyle w:val="Indenta"/>
        <w:rPr>
          <w:ins w:id="1619" w:author="Master Repository Process" w:date="2021-09-18T00:16:00Z"/>
          <w:snapToGrid w:val="0"/>
        </w:rPr>
      </w:pPr>
      <w:ins w:id="1620" w:author="Master Repository Process" w:date="2021-09-18T00:16:00Z">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ins>
    </w:p>
    <w:p>
      <w:pPr>
        <w:pStyle w:val="Subsection"/>
        <w:keepNext/>
        <w:rPr>
          <w:ins w:id="1621" w:author="Master Repository Process" w:date="2021-09-18T00:16:00Z"/>
          <w:snapToGrid w:val="0"/>
        </w:rPr>
      </w:pPr>
      <w:ins w:id="1622" w:author="Master Repository Process" w:date="2021-09-18T00:16:00Z">
        <w:r>
          <w:rPr>
            <w:snapToGrid w:val="0"/>
          </w:rPr>
          <w:tab/>
          <w:t>(3)</w:t>
        </w:r>
        <w:r>
          <w:rPr>
            <w:snapToGrid w:val="0"/>
          </w:rPr>
          <w:tab/>
          <w:t>Subregulation (2)(a) to (d) do not apply if —</w:t>
        </w:r>
      </w:ins>
    </w:p>
    <w:p>
      <w:pPr>
        <w:pStyle w:val="Indenta"/>
        <w:keepNext/>
        <w:rPr>
          <w:ins w:id="1623" w:author="Master Repository Process" w:date="2021-09-18T00:16:00Z"/>
          <w:snapToGrid w:val="0"/>
        </w:rPr>
      </w:pPr>
      <w:ins w:id="1624" w:author="Master Repository Process" w:date="2021-09-18T00:16:00Z">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ins>
    </w:p>
    <w:p>
      <w:pPr>
        <w:pStyle w:val="Indenta"/>
        <w:keepNext/>
        <w:rPr>
          <w:ins w:id="1625" w:author="Master Repository Process" w:date="2021-09-18T00:16:00Z"/>
          <w:snapToGrid w:val="0"/>
        </w:rPr>
      </w:pPr>
      <w:ins w:id="1626" w:author="Master Repository Process" w:date="2021-09-18T00:16:00Z">
        <w:r>
          <w:rPr>
            <w:snapToGrid w:val="0"/>
          </w:rPr>
          <w:tab/>
          <w:t>(b)</w:t>
        </w:r>
        <w:r>
          <w:rPr>
            <w:snapToGrid w:val="0"/>
          </w:rPr>
          <w:tab/>
          <w:t xml:space="preserve">the application for approval includes a statement to that effect and the reason why it would not be required to be taken into account; and </w:t>
        </w:r>
      </w:ins>
    </w:p>
    <w:p>
      <w:pPr>
        <w:pStyle w:val="Indenta"/>
        <w:rPr>
          <w:ins w:id="1627" w:author="Master Repository Process" w:date="2021-09-18T00:16:00Z"/>
          <w:snapToGrid w:val="0"/>
        </w:rPr>
      </w:pPr>
      <w:ins w:id="1628" w:author="Master Repository Process" w:date="2021-09-18T00:16:00Z">
        <w:r>
          <w:rPr>
            <w:snapToGrid w:val="0"/>
          </w:rPr>
          <w:tab/>
          <w:t>(c)</w:t>
        </w:r>
        <w:r>
          <w:rPr>
            <w:snapToGrid w:val="0"/>
          </w:rPr>
          <w:tab/>
          <w:t xml:space="preserve">the strata company does not request in writing that the applicant supply the information referred to in subregulation (2)(a) to (d). </w:t>
        </w:r>
      </w:ins>
    </w:p>
    <w:p>
      <w:pPr>
        <w:pStyle w:val="Subsection"/>
        <w:rPr>
          <w:ins w:id="1629" w:author="Master Repository Process" w:date="2021-09-18T00:16:00Z"/>
          <w:snapToGrid w:val="0"/>
        </w:rPr>
      </w:pPr>
      <w:ins w:id="1630" w:author="Master Repository Process" w:date="2021-09-18T00:16:00Z">
        <w:r>
          <w:rPr>
            <w:snapToGrid w:val="0"/>
          </w:rPr>
          <w:tab/>
          <w:t>(4)</w:t>
        </w:r>
        <w:r>
          <w:rPr>
            <w:snapToGrid w:val="0"/>
          </w:rPr>
          <w:tab/>
          <w:t>The following additional information is prescribed for a structural alteration of a lot on a survey</w:t>
        </w:r>
        <w:r>
          <w:rPr>
            <w:snapToGrid w:val="0"/>
          </w:rPr>
          <w:noBreakHyphen/>
          <w:t>strata plan —</w:t>
        </w:r>
      </w:ins>
    </w:p>
    <w:p>
      <w:pPr>
        <w:pStyle w:val="Indenta"/>
        <w:rPr>
          <w:ins w:id="1631" w:author="Master Repository Process" w:date="2021-09-18T00:16:00Z"/>
          <w:snapToGrid w:val="0"/>
        </w:rPr>
      </w:pPr>
      <w:ins w:id="1632" w:author="Master Repository Process" w:date="2021-09-18T00:16:00Z">
        <w:r>
          <w:rPr>
            <w:snapToGrid w:val="0"/>
          </w:rPr>
          <w:tab/>
          <w:t>(a)</w:t>
        </w:r>
        <w:r>
          <w:rPr>
            <w:snapToGrid w:val="0"/>
          </w:rPr>
          <w:tab/>
          <w:t xml:space="preserve">the plot ratio restrictions and open space requirements in relation to the parcel; </w:t>
        </w:r>
      </w:ins>
    </w:p>
    <w:p>
      <w:pPr>
        <w:pStyle w:val="Indenta"/>
        <w:rPr>
          <w:ins w:id="1633" w:author="Master Repository Process" w:date="2021-09-18T00:16:00Z"/>
          <w:snapToGrid w:val="0"/>
        </w:rPr>
      </w:pPr>
      <w:ins w:id="1634" w:author="Master Repository Process" w:date="2021-09-18T00:16:00Z">
        <w:r>
          <w:rPr>
            <w:snapToGrid w:val="0"/>
          </w:rPr>
          <w:tab/>
          <w:t>(b)</w:t>
        </w:r>
        <w:r>
          <w:rPr>
            <w:snapToGrid w:val="0"/>
          </w:rPr>
          <w:tab/>
          <w:t xml:space="preserve">the pro rata entitlements of the lot (calculated as provided for by regulations 7 and 8); </w:t>
        </w:r>
      </w:ins>
    </w:p>
    <w:p>
      <w:pPr>
        <w:pStyle w:val="Indenta"/>
        <w:rPr>
          <w:ins w:id="1635" w:author="Master Repository Process" w:date="2021-09-18T00:16:00Z"/>
          <w:snapToGrid w:val="0"/>
        </w:rPr>
      </w:pPr>
      <w:ins w:id="1636" w:author="Master Repository Process" w:date="2021-09-18T00:16:00Z">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ins>
    </w:p>
    <w:p>
      <w:pPr>
        <w:pStyle w:val="Indenta"/>
        <w:rPr>
          <w:ins w:id="1637" w:author="Master Repository Process" w:date="2021-09-18T00:16:00Z"/>
          <w:snapToGrid w:val="0"/>
        </w:rPr>
      </w:pPr>
      <w:ins w:id="1638" w:author="Master Repository Process" w:date="2021-09-18T00:16:00Z">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ins>
    </w:p>
    <w:p>
      <w:pPr>
        <w:pStyle w:val="Indenta"/>
        <w:rPr>
          <w:ins w:id="1639" w:author="Master Repository Process" w:date="2021-09-18T00:16:00Z"/>
          <w:snapToGrid w:val="0"/>
        </w:rPr>
      </w:pPr>
      <w:ins w:id="1640" w:author="Master Repository Process" w:date="2021-09-18T00:16:00Z">
        <w:r>
          <w:rPr>
            <w:snapToGrid w:val="0"/>
          </w:rPr>
          <w:tab/>
          <w:t>(e)</w:t>
        </w:r>
        <w:r>
          <w:rPr>
            <w:snapToGrid w:val="0"/>
          </w:rPr>
          <w:tab/>
          <w:t xml:space="preserve">the dimensions of the proposed structure upon its completion; </w:t>
        </w:r>
      </w:ins>
    </w:p>
    <w:p>
      <w:pPr>
        <w:pStyle w:val="Indenta"/>
        <w:keepNext/>
        <w:keepLines/>
        <w:rPr>
          <w:ins w:id="1641" w:author="Master Repository Process" w:date="2021-09-18T00:16:00Z"/>
          <w:rStyle w:val="DraftersNotes"/>
          <w:b w:val="0"/>
          <w:bCs/>
          <w:i w:val="0"/>
          <w:iCs/>
        </w:rPr>
      </w:pPr>
      <w:ins w:id="1642" w:author="Master Repository Process" w:date="2021-09-18T00:16:00Z">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ins>
    </w:p>
    <w:p>
      <w:pPr>
        <w:pStyle w:val="Heading2"/>
        <w:rPr>
          <w:ins w:id="1643" w:author="Master Repository Process" w:date="2021-09-18T00:16:00Z"/>
        </w:rPr>
      </w:pPr>
      <w:bookmarkStart w:id="1644" w:name="_Toc38985114"/>
      <w:bookmarkStart w:id="1645" w:name="_Toc39042393"/>
      <w:bookmarkStart w:id="1646" w:name="_Toc39043743"/>
      <w:bookmarkStart w:id="1647" w:name="_Toc39139287"/>
      <w:bookmarkStart w:id="1648" w:name="_Toc39140837"/>
      <w:bookmarkStart w:id="1649" w:name="_Toc39141534"/>
      <w:bookmarkStart w:id="1650" w:name="_Toc39141799"/>
      <w:bookmarkStart w:id="1651" w:name="_Toc39142064"/>
      <w:bookmarkStart w:id="1652" w:name="_Toc39654924"/>
      <w:bookmarkStart w:id="1653" w:name="_Toc39655189"/>
      <w:bookmarkStart w:id="1654" w:name="_Toc39655660"/>
      <w:ins w:id="1655" w:author="Master Repository Process" w:date="2021-09-18T00:16:00Z">
        <w:r>
          <w:rPr>
            <w:rStyle w:val="CharPartNo"/>
          </w:rPr>
          <w:t>Part 12</w:t>
        </w:r>
        <w:r>
          <w:rPr>
            <w:rStyle w:val="CharDivNo"/>
          </w:rPr>
          <w:t> </w:t>
        </w:r>
        <w:r>
          <w:t>—</w:t>
        </w:r>
        <w:r>
          <w:rPr>
            <w:rStyle w:val="CharDivText"/>
          </w:rPr>
          <w:t> </w:t>
        </w:r>
        <w:r>
          <w:rPr>
            <w:rStyle w:val="CharPartText"/>
          </w:rPr>
          <w:t>Strata companies</w:t>
        </w:r>
        <w:bookmarkEnd w:id="1644"/>
        <w:bookmarkEnd w:id="1645"/>
        <w:bookmarkEnd w:id="1646"/>
        <w:bookmarkEnd w:id="1647"/>
        <w:bookmarkEnd w:id="1648"/>
        <w:bookmarkEnd w:id="1649"/>
        <w:bookmarkEnd w:id="1650"/>
        <w:bookmarkEnd w:id="1651"/>
        <w:bookmarkEnd w:id="1652"/>
        <w:bookmarkEnd w:id="1653"/>
        <w:bookmarkEnd w:id="1654"/>
      </w:ins>
    </w:p>
    <w:p>
      <w:pPr>
        <w:pStyle w:val="Heading5"/>
        <w:rPr>
          <w:ins w:id="1656" w:author="Master Repository Process" w:date="2021-09-18T00:16:00Z"/>
        </w:rPr>
      </w:pPr>
      <w:bookmarkStart w:id="1657" w:name="_Toc39655661"/>
      <w:ins w:id="1658" w:author="Master Repository Process" w:date="2021-09-18T00:16:00Z">
        <w:r>
          <w:rPr>
            <w:rStyle w:val="CharSectno"/>
          </w:rPr>
          <w:t>76</w:t>
        </w:r>
        <w:r>
          <w:t>.</w:t>
        </w:r>
        <w:r>
          <w:tab/>
          <w:t>Temporary common property</w:t>
        </w:r>
        <w:bookmarkEnd w:id="1657"/>
      </w:ins>
    </w:p>
    <w:p>
      <w:pPr>
        <w:pStyle w:val="Subsection"/>
        <w:rPr>
          <w:ins w:id="1659" w:author="Master Repository Process" w:date="2021-09-18T00:16:00Z"/>
        </w:rPr>
      </w:pPr>
      <w:ins w:id="1660" w:author="Master Repository Process" w:date="2021-09-18T00:16:00Z">
        <w:r>
          <w:tab/>
        </w:r>
        <w:r>
          <w:tab/>
          <w:t>For the purposes of section 92(2), land that is leased for the purpose of creating temporary common property may be subject to a designated interest if —</w:t>
        </w:r>
      </w:ins>
    </w:p>
    <w:p>
      <w:pPr>
        <w:pStyle w:val="Indenta"/>
        <w:rPr>
          <w:ins w:id="1661" w:author="Master Repository Process" w:date="2021-09-18T00:16:00Z"/>
          <w:snapToGrid w:val="0"/>
        </w:rPr>
      </w:pPr>
      <w:ins w:id="1662" w:author="Master Repository Process" w:date="2021-09-18T00:16:00Z">
        <w:r>
          <w:rPr>
            <w:snapToGrid w:val="0"/>
          </w:rPr>
          <w:tab/>
          <w:t>(a)</w:t>
        </w:r>
        <w:r>
          <w:rPr>
            <w:snapToGrid w:val="0"/>
          </w:rPr>
          <w:tab/>
          <w:t>the designated interest does not prohibit the lease; and</w:t>
        </w:r>
      </w:ins>
    </w:p>
    <w:p>
      <w:pPr>
        <w:pStyle w:val="Indenta"/>
        <w:rPr>
          <w:ins w:id="1663" w:author="Master Repository Process" w:date="2021-09-18T00:16:00Z"/>
        </w:rPr>
      </w:pPr>
      <w:ins w:id="1664" w:author="Master Repository Process" w:date="2021-09-18T00:16:00Z">
        <w:r>
          <w:tab/>
          <w:t>(b)</w:t>
        </w:r>
        <w:r>
          <w:tab/>
          <w:t>the holder of the designated interest consents in writing to the lease; and</w:t>
        </w:r>
      </w:ins>
    </w:p>
    <w:p>
      <w:pPr>
        <w:pStyle w:val="Indenta"/>
        <w:rPr>
          <w:ins w:id="1665" w:author="Master Repository Process" w:date="2021-09-18T00:16:00Z"/>
        </w:rPr>
      </w:pPr>
      <w:ins w:id="1666" w:author="Master Repository Process" w:date="2021-09-18T00:16:00Z">
        <w:r>
          <w:tab/>
          <w:t>(c)</w:t>
        </w:r>
        <w:r>
          <w:tab/>
          <w:t>the consent does not impose any obligation on the strata company to comply with the terms of the designated interest.</w:t>
        </w:r>
      </w:ins>
    </w:p>
    <w:p>
      <w:pPr>
        <w:pStyle w:val="Heading5"/>
        <w:rPr>
          <w:ins w:id="1667" w:author="Master Repository Process" w:date="2021-09-18T00:16:00Z"/>
        </w:rPr>
      </w:pPr>
      <w:bookmarkStart w:id="1668" w:name="_Toc39655662"/>
      <w:ins w:id="1669" w:author="Master Repository Process" w:date="2021-09-18T00:16:00Z">
        <w:r>
          <w:rPr>
            <w:rStyle w:val="CharSectno"/>
          </w:rPr>
          <w:t>77</w:t>
        </w:r>
        <w:r>
          <w:t>.</w:t>
        </w:r>
        <w:r>
          <w:tab/>
          <w:t>Requirement to have 10 year plan</w:t>
        </w:r>
        <w:bookmarkEnd w:id="1668"/>
      </w:ins>
    </w:p>
    <w:p>
      <w:pPr>
        <w:pStyle w:val="Subsection"/>
        <w:rPr>
          <w:ins w:id="1670" w:author="Master Repository Process" w:date="2021-09-18T00:16:00Z"/>
        </w:rPr>
      </w:pPr>
      <w:ins w:id="1671" w:author="Master Repository Process" w:date="2021-09-18T00:16:00Z">
        <w:r>
          <w:tab/>
          <w:t>(1)</w:t>
        </w:r>
        <w:r>
          <w:tab/>
          <w:t>For the purposes of section 100(2A)(a)(iii), the 10 year plan for a designated strata company must include the following information</w:t>
        </w:r>
        <w:r>
          <w:rPr>
            <w:snapToGrid w:val="0"/>
          </w:rPr>
          <w:t xml:space="preserve"> —</w:t>
        </w:r>
      </w:ins>
    </w:p>
    <w:p>
      <w:pPr>
        <w:pStyle w:val="Indenta"/>
        <w:rPr>
          <w:ins w:id="1672" w:author="Master Repository Process" w:date="2021-09-18T00:16:00Z"/>
          <w:snapToGrid w:val="0"/>
        </w:rPr>
      </w:pPr>
      <w:ins w:id="1673" w:author="Master Repository Process" w:date="2021-09-18T00:16:00Z">
        <w:r>
          <w:tab/>
          <w:t>(a)</w:t>
        </w:r>
        <w:r>
          <w:tab/>
          <w:t>the name of the strata company and the address of the strata titles scheme;</w:t>
        </w:r>
        <w:r>
          <w:rPr>
            <w:snapToGrid w:val="0"/>
          </w:rPr>
          <w:t xml:space="preserve"> </w:t>
        </w:r>
      </w:ins>
    </w:p>
    <w:p>
      <w:pPr>
        <w:pStyle w:val="Indenta"/>
        <w:rPr>
          <w:ins w:id="1674" w:author="Master Repository Process" w:date="2021-09-18T00:16:00Z"/>
          <w:snapToGrid w:val="0"/>
        </w:rPr>
      </w:pPr>
      <w:ins w:id="1675" w:author="Master Repository Process" w:date="2021-09-18T00:16:00Z">
        <w:r>
          <w:tab/>
          <w:t>(b)</w:t>
        </w:r>
        <w:r>
          <w:tab/>
          <w:t xml:space="preserve">the name and address of the person or persons who prepared the plan; </w:t>
        </w:r>
      </w:ins>
    </w:p>
    <w:p>
      <w:pPr>
        <w:pStyle w:val="Indenta"/>
        <w:rPr>
          <w:ins w:id="1676" w:author="Master Repository Process" w:date="2021-09-18T00:16:00Z"/>
        </w:rPr>
      </w:pPr>
      <w:ins w:id="1677" w:author="Master Repository Process" w:date="2021-09-18T00:16:00Z">
        <w:r>
          <w:tab/>
          <w:t>(c)</w:t>
        </w:r>
        <w:r>
          <w:tab/>
          <w:t xml:space="preserve">if the strata company employs or engages a person to prepare the plan — the qualifications (if any) of each individual who prepares the plan or is involved in preparing the plan on behalf of that person; </w:t>
        </w:r>
      </w:ins>
    </w:p>
    <w:p>
      <w:pPr>
        <w:pStyle w:val="Indenta"/>
        <w:rPr>
          <w:ins w:id="1678" w:author="Master Repository Process" w:date="2021-09-18T00:16:00Z"/>
        </w:rPr>
      </w:pPr>
      <w:ins w:id="1679" w:author="Master Repository Process" w:date="2021-09-18T00:16:00Z">
        <w:r>
          <w:tab/>
          <w:t>(d)</w:t>
        </w:r>
        <w:r>
          <w:tab/>
          <w:t>the period covered by the plan;</w:t>
        </w:r>
      </w:ins>
    </w:p>
    <w:p>
      <w:pPr>
        <w:pStyle w:val="Indenta"/>
        <w:rPr>
          <w:ins w:id="1680" w:author="Master Repository Process" w:date="2021-09-18T00:16:00Z"/>
        </w:rPr>
      </w:pPr>
      <w:ins w:id="1681" w:author="Master Repository Process" w:date="2021-09-18T00:16:00Z">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ins>
    </w:p>
    <w:p>
      <w:pPr>
        <w:pStyle w:val="Indenta"/>
        <w:rPr>
          <w:ins w:id="1682" w:author="Master Repository Process" w:date="2021-09-18T00:16:00Z"/>
        </w:rPr>
      </w:pPr>
      <w:ins w:id="1683" w:author="Master Repository Process" w:date="2021-09-18T00:16:00Z">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ins>
    </w:p>
    <w:p>
      <w:pPr>
        <w:pStyle w:val="Indenta"/>
        <w:rPr>
          <w:ins w:id="1684" w:author="Master Repository Process" w:date="2021-09-18T00:16:00Z"/>
          <w:b/>
        </w:rPr>
      </w:pPr>
      <w:ins w:id="1685" w:author="Master Repository Process" w:date="2021-09-18T00:16:00Z">
        <w:r>
          <w:tab/>
          <w:t>(g)</w:t>
        </w:r>
        <w:r>
          <w:tab/>
          <w:t xml:space="preserve">the method by which the estimated costs for the maintenance, repair, renewal or replacement of the covered items, as set out in the 10 year plan, were determined, including any assumptions underlying that determination; </w:t>
        </w:r>
      </w:ins>
    </w:p>
    <w:p>
      <w:pPr>
        <w:pStyle w:val="Indenta"/>
        <w:rPr>
          <w:ins w:id="1686" w:author="Master Repository Process" w:date="2021-09-18T00:16:00Z"/>
        </w:rPr>
      </w:pPr>
      <w:ins w:id="1687" w:author="Master Repository Process" w:date="2021-09-18T00:16:00Z">
        <w:r>
          <w:tab/>
          <w:t>(h)</w:t>
        </w:r>
        <w:r>
          <w:tab/>
          <w:t>a plan or recommendation for the funding of the estimated costs for the maintenance, repairs, renewal or replacement of the covered items.</w:t>
        </w:r>
      </w:ins>
    </w:p>
    <w:p>
      <w:pPr>
        <w:pStyle w:val="Subsection"/>
        <w:rPr>
          <w:ins w:id="1688" w:author="Master Repository Process" w:date="2021-09-18T00:16:00Z"/>
        </w:rPr>
      </w:pPr>
      <w:ins w:id="1689" w:author="Master Repository Process" w:date="2021-09-18T00:16:00Z">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ins>
    </w:p>
    <w:p>
      <w:pPr>
        <w:pStyle w:val="Subsection"/>
        <w:rPr>
          <w:ins w:id="1690" w:author="Master Repository Process" w:date="2021-09-18T00:16:00Z"/>
        </w:rPr>
      </w:pPr>
      <w:ins w:id="1691" w:author="Master Repository Process" w:date="2021-09-18T00:16:00Z">
        <w:r>
          <w:tab/>
          <w:t>(3)</w:t>
        </w:r>
        <w:r>
          <w:tab/>
          <w:t>Without limiting subregulation (2), the following items are items of value that may be included in the plan —</w:t>
        </w:r>
      </w:ins>
    </w:p>
    <w:p>
      <w:pPr>
        <w:pStyle w:val="Indenta"/>
        <w:rPr>
          <w:ins w:id="1692" w:author="Master Repository Process" w:date="2021-09-18T00:16:00Z"/>
          <w:snapToGrid w:val="0"/>
        </w:rPr>
      </w:pPr>
      <w:ins w:id="1693" w:author="Master Repository Process" w:date="2021-09-18T00:16:00Z">
        <w:r>
          <w:tab/>
          <w:t>(a)</w:t>
        </w:r>
        <w:r>
          <w:tab/>
          <w:t>roofs and gutters;</w:t>
        </w:r>
        <w:r>
          <w:rPr>
            <w:snapToGrid w:val="0"/>
          </w:rPr>
          <w:t xml:space="preserve"> </w:t>
        </w:r>
      </w:ins>
    </w:p>
    <w:p>
      <w:pPr>
        <w:pStyle w:val="Indenta"/>
        <w:rPr>
          <w:ins w:id="1694" w:author="Master Repository Process" w:date="2021-09-18T00:16:00Z"/>
          <w:snapToGrid w:val="0"/>
        </w:rPr>
      </w:pPr>
      <w:ins w:id="1695" w:author="Master Repository Process" w:date="2021-09-18T00:16:00Z">
        <w:r>
          <w:tab/>
          <w:t>(b)</w:t>
        </w:r>
        <w:r>
          <w:tab/>
          <w:t>walls (including retaining walls);</w:t>
        </w:r>
      </w:ins>
    </w:p>
    <w:p>
      <w:pPr>
        <w:pStyle w:val="Indenta"/>
        <w:rPr>
          <w:ins w:id="1696" w:author="Master Repository Process" w:date="2021-09-18T00:16:00Z"/>
        </w:rPr>
      </w:pPr>
      <w:ins w:id="1697" w:author="Master Repository Process" w:date="2021-09-18T00:16:00Z">
        <w:r>
          <w:tab/>
          <w:t>(c)</w:t>
        </w:r>
        <w:r>
          <w:tab/>
          <w:t>floors;</w:t>
        </w:r>
      </w:ins>
    </w:p>
    <w:p>
      <w:pPr>
        <w:pStyle w:val="Indenta"/>
        <w:rPr>
          <w:ins w:id="1698" w:author="Master Repository Process" w:date="2021-09-18T00:16:00Z"/>
        </w:rPr>
      </w:pPr>
      <w:ins w:id="1699" w:author="Master Repository Process" w:date="2021-09-18T00:16:00Z">
        <w:r>
          <w:tab/>
          <w:t>(d)</w:t>
        </w:r>
        <w:r>
          <w:tab/>
          <w:t xml:space="preserve">ceilings; </w:t>
        </w:r>
      </w:ins>
    </w:p>
    <w:p>
      <w:pPr>
        <w:pStyle w:val="Indenta"/>
        <w:rPr>
          <w:ins w:id="1700" w:author="Master Repository Process" w:date="2021-09-18T00:16:00Z"/>
        </w:rPr>
      </w:pPr>
      <w:ins w:id="1701" w:author="Master Repository Process" w:date="2021-09-18T00:16:00Z">
        <w:r>
          <w:tab/>
          <w:t>(e)</w:t>
        </w:r>
        <w:r>
          <w:tab/>
          <w:t xml:space="preserve">windows, eaves, flashings, soffits and window sills; </w:t>
        </w:r>
      </w:ins>
    </w:p>
    <w:p>
      <w:pPr>
        <w:pStyle w:val="Indenta"/>
        <w:rPr>
          <w:ins w:id="1702" w:author="Master Repository Process" w:date="2021-09-18T00:16:00Z"/>
        </w:rPr>
      </w:pPr>
      <w:ins w:id="1703" w:author="Master Repository Process" w:date="2021-09-18T00:16:00Z">
        <w:r>
          <w:tab/>
          <w:t>(f)</w:t>
        </w:r>
        <w:r>
          <w:tab/>
          <w:t>downpipes;</w:t>
        </w:r>
      </w:ins>
    </w:p>
    <w:p>
      <w:pPr>
        <w:pStyle w:val="Indenta"/>
        <w:rPr>
          <w:ins w:id="1704" w:author="Master Repository Process" w:date="2021-09-18T00:16:00Z"/>
        </w:rPr>
      </w:pPr>
      <w:ins w:id="1705" w:author="Master Repository Process" w:date="2021-09-18T00:16:00Z">
        <w:r>
          <w:tab/>
          <w:t>(g)</w:t>
        </w:r>
        <w:r>
          <w:tab/>
          <w:t>foundations of buildings;</w:t>
        </w:r>
      </w:ins>
    </w:p>
    <w:p>
      <w:pPr>
        <w:pStyle w:val="Indenta"/>
        <w:rPr>
          <w:ins w:id="1706" w:author="Master Repository Process" w:date="2021-09-18T00:16:00Z"/>
        </w:rPr>
      </w:pPr>
      <w:ins w:id="1707" w:author="Master Repository Process" w:date="2021-09-18T00:16:00Z">
        <w:r>
          <w:tab/>
          <w:t>(h)</w:t>
        </w:r>
        <w:r>
          <w:tab/>
          <w:t>driveways;</w:t>
        </w:r>
      </w:ins>
    </w:p>
    <w:p>
      <w:pPr>
        <w:pStyle w:val="Indenta"/>
        <w:rPr>
          <w:ins w:id="1708" w:author="Master Repository Process" w:date="2021-09-18T00:16:00Z"/>
          <w:snapToGrid w:val="0"/>
        </w:rPr>
      </w:pPr>
      <w:ins w:id="1709" w:author="Master Repository Process" w:date="2021-09-18T00:16:00Z">
        <w:r>
          <w:tab/>
          <w:t>(i)</w:t>
        </w:r>
        <w:r>
          <w:tab/>
          <w:t>footpaths;</w:t>
        </w:r>
        <w:r>
          <w:rPr>
            <w:snapToGrid w:val="0"/>
          </w:rPr>
          <w:t xml:space="preserve"> </w:t>
        </w:r>
      </w:ins>
    </w:p>
    <w:p>
      <w:pPr>
        <w:pStyle w:val="Indenta"/>
        <w:rPr>
          <w:ins w:id="1710" w:author="Master Repository Process" w:date="2021-09-18T00:16:00Z"/>
          <w:snapToGrid w:val="0"/>
        </w:rPr>
      </w:pPr>
      <w:ins w:id="1711" w:author="Master Repository Process" w:date="2021-09-18T00:16:00Z">
        <w:r>
          <w:tab/>
          <w:t>(j)</w:t>
        </w:r>
        <w:r>
          <w:tab/>
          <w:t>steps;</w:t>
        </w:r>
      </w:ins>
    </w:p>
    <w:p>
      <w:pPr>
        <w:pStyle w:val="Indenta"/>
        <w:rPr>
          <w:ins w:id="1712" w:author="Master Repository Process" w:date="2021-09-18T00:16:00Z"/>
        </w:rPr>
      </w:pPr>
      <w:ins w:id="1713" w:author="Master Repository Process" w:date="2021-09-18T00:16:00Z">
        <w:r>
          <w:tab/>
          <w:t>(k)</w:t>
        </w:r>
        <w:r>
          <w:tab/>
          <w:t>stairs and stair railings;</w:t>
        </w:r>
      </w:ins>
    </w:p>
    <w:p>
      <w:pPr>
        <w:pStyle w:val="Indenta"/>
        <w:rPr>
          <w:ins w:id="1714" w:author="Master Repository Process" w:date="2021-09-18T00:16:00Z"/>
        </w:rPr>
      </w:pPr>
      <w:ins w:id="1715" w:author="Master Repository Process" w:date="2021-09-18T00:16:00Z">
        <w:r>
          <w:tab/>
          <w:t>(l)</w:t>
        </w:r>
        <w:r>
          <w:tab/>
          <w:t xml:space="preserve">doors and doorways (including fire doors); </w:t>
        </w:r>
      </w:ins>
    </w:p>
    <w:p>
      <w:pPr>
        <w:pStyle w:val="Indenta"/>
        <w:rPr>
          <w:ins w:id="1716" w:author="Master Repository Process" w:date="2021-09-18T00:16:00Z"/>
        </w:rPr>
      </w:pPr>
      <w:ins w:id="1717" w:author="Master Repository Process" w:date="2021-09-18T00:16:00Z">
        <w:r>
          <w:tab/>
          <w:t>(m)</w:t>
        </w:r>
        <w:r>
          <w:tab/>
          <w:t xml:space="preserve">lighting; </w:t>
        </w:r>
      </w:ins>
    </w:p>
    <w:p>
      <w:pPr>
        <w:pStyle w:val="Indenta"/>
        <w:rPr>
          <w:ins w:id="1718" w:author="Master Repository Process" w:date="2021-09-18T00:16:00Z"/>
        </w:rPr>
      </w:pPr>
      <w:ins w:id="1719" w:author="Master Repository Process" w:date="2021-09-18T00:16:00Z">
        <w:r>
          <w:tab/>
          <w:t>(n)</w:t>
        </w:r>
        <w:r>
          <w:tab/>
          <w:t>storage or plant rooms;</w:t>
        </w:r>
      </w:ins>
    </w:p>
    <w:p>
      <w:pPr>
        <w:pStyle w:val="Indenta"/>
        <w:rPr>
          <w:ins w:id="1720" w:author="Master Repository Process" w:date="2021-09-18T00:16:00Z"/>
          <w:snapToGrid w:val="0"/>
        </w:rPr>
      </w:pPr>
      <w:ins w:id="1721" w:author="Master Repository Process" w:date="2021-09-18T00:16:00Z">
        <w:r>
          <w:tab/>
          <w:t>(o)</w:t>
        </w:r>
        <w:r>
          <w:tab/>
          <w:t>fencing and gates;</w:t>
        </w:r>
        <w:r>
          <w:rPr>
            <w:snapToGrid w:val="0"/>
          </w:rPr>
          <w:t xml:space="preserve"> </w:t>
        </w:r>
      </w:ins>
    </w:p>
    <w:p>
      <w:pPr>
        <w:pStyle w:val="Indenta"/>
        <w:rPr>
          <w:ins w:id="1722" w:author="Master Repository Process" w:date="2021-09-18T00:16:00Z"/>
        </w:rPr>
      </w:pPr>
      <w:ins w:id="1723" w:author="Master Repository Process" w:date="2021-09-18T00:16:00Z">
        <w:r>
          <w:tab/>
          <w:t>(p)</w:t>
        </w:r>
        <w:r>
          <w:tab/>
          <w:t>balconies, railings and balustrades;</w:t>
        </w:r>
      </w:ins>
    </w:p>
    <w:p>
      <w:pPr>
        <w:pStyle w:val="Indenta"/>
        <w:rPr>
          <w:ins w:id="1724" w:author="Master Repository Process" w:date="2021-09-18T00:16:00Z"/>
        </w:rPr>
      </w:pPr>
      <w:ins w:id="1725" w:author="Master Repository Process" w:date="2021-09-18T00:16:00Z">
        <w:r>
          <w:tab/>
          <w:t>(q)</w:t>
        </w:r>
        <w:r>
          <w:tab/>
          <w:t xml:space="preserve">lifts; </w:t>
        </w:r>
      </w:ins>
    </w:p>
    <w:p>
      <w:pPr>
        <w:pStyle w:val="Indenta"/>
        <w:rPr>
          <w:ins w:id="1726" w:author="Master Repository Process" w:date="2021-09-18T00:16:00Z"/>
        </w:rPr>
      </w:pPr>
      <w:ins w:id="1727" w:author="Master Repository Process" w:date="2021-09-18T00:16:00Z">
        <w:r>
          <w:tab/>
          <w:t>(r)</w:t>
        </w:r>
        <w:r>
          <w:tab/>
          <w:t xml:space="preserve">ventilation; </w:t>
        </w:r>
      </w:ins>
    </w:p>
    <w:p>
      <w:pPr>
        <w:pStyle w:val="Indenta"/>
        <w:rPr>
          <w:ins w:id="1728" w:author="Master Repository Process" w:date="2021-09-18T00:16:00Z"/>
        </w:rPr>
      </w:pPr>
      <w:ins w:id="1729" w:author="Master Repository Process" w:date="2021-09-18T00:16:00Z">
        <w:r>
          <w:tab/>
          <w:t>(s)</w:t>
        </w:r>
        <w:r>
          <w:tab/>
          <w:t>fire services, fire alarms and fire hoses;</w:t>
        </w:r>
      </w:ins>
    </w:p>
    <w:p>
      <w:pPr>
        <w:pStyle w:val="Indenta"/>
        <w:rPr>
          <w:ins w:id="1730" w:author="Master Repository Process" w:date="2021-09-18T00:16:00Z"/>
          <w:snapToGrid w:val="0"/>
        </w:rPr>
      </w:pPr>
      <w:ins w:id="1731" w:author="Master Repository Process" w:date="2021-09-18T00:16:00Z">
        <w:r>
          <w:tab/>
          <w:t>(t)</w:t>
        </w:r>
        <w:r>
          <w:tab/>
          <w:t>air conditioning systems;</w:t>
        </w:r>
        <w:r>
          <w:rPr>
            <w:snapToGrid w:val="0"/>
          </w:rPr>
          <w:t xml:space="preserve"> </w:t>
        </w:r>
      </w:ins>
    </w:p>
    <w:p>
      <w:pPr>
        <w:pStyle w:val="Indenta"/>
        <w:rPr>
          <w:ins w:id="1732" w:author="Master Repository Process" w:date="2021-09-18T00:16:00Z"/>
        </w:rPr>
      </w:pPr>
      <w:ins w:id="1733" w:author="Master Repository Process" w:date="2021-09-18T00:16:00Z">
        <w:r>
          <w:tab/>
          <w:t>(u)</w:t>
        </w:r>
        <w:r>
          <w:tab/>
          <w:t>building and ancillary structures;</w:t>
        </w:r>
      </w:ins>
    </w:p>
    <w:p>
      <w:pPr>
        <w:pStyle w:val="Indenta"/>
        <w:rPr>
          <w:ins w:id="1734" w:author="Master Repository Process" w:date="2021-09-18T00:16:00Z"/>
        </w:rPr>
      </w:pPr>
      <w:ins w:id="1735" w:author="Master Repository Process" w:date="2021-09-18T00:16:00Z">
        <w:r>
          <w:tab/>
          <w:t>(v)</w:t>
        </w:r>
        <w:r>
          <w:tab/>
          <w:t xml:space="preserve">utility conduits and services; </w:t>
        </w:r>
      </w:ins>
    </w:p>
    <w:p>
      <w:pPr>
        <w:pStyle w:val="Indenta"/>
        <w:rPr>
          <w:ins w:id="1736" w:author="Master Repository Process" w:date="2021-09-18T00:16:00Z"/>
        </w:rPr>
      </w:pPr>
      <w:ins w:id="1737" w:author="Master Repository Process" w:date="2021-09-18T00:16:00Z">
        <w:r>
          <w:tab/>
          <w:t>(w)</w:t>
        </w:r>
        <w:r>
          <w:tab/>
          <w:t xml:space="preserve">garbage disposal; </w:t>
        </w:r>
      </w:ins>
    </w:p>
    <w:p>
      <w:pPr>
        <w:pStyle w:val="Indenta"/>
        <w:rPr>
          <w:ins w:id="1738" w:author="Master Repository Process" w:date="2021-09-18T00:16:00Z"/>
        </w:rPr>
      </w:pPr>
      <w:ins w:id="1739" w:author="Master Repository Process" w:date="2021-09-18T00:16:00Z">
        <w:r>
          <w:tab/>
          <w:t>(x)</w:t>
        </w:r>
        <w:r>
          <w:tab/>
          <w:t>hot water systems;</w:t>
        </w:r>
      </w:ins>
    </w:p>
    <w:p>
      <w:pPr>
        <w:pStyle w:val="Indenta"/>
        <w:rPr>
          <w:ins w:id="1740" w:author="Master Repository Process" w:date="2021-09-18T00:16:00Z"/>
          <w:snapToGrid w:val="0"/>
        </w:rPr>
      </w:pPr>
      <w:ins w:id="1741" w:author="Master Repository Process" w:date="2021-09-18T00:16:00Z">
        <w:r>
          <w:tab/>
          <w:t>(y)</w:t>
        </w:r>
        <w:r>
          <w:tab/>
          <w:t>electrical systems;</w:t>
        </w:r>
        <w:r>
          <w:rPr>
            <w:snapToGrid w:val="0"/>
          </w:rPr>
          <w:t xml:space="preserve"> </w:t>
        </w:r>
      </w:ins>
    </w:p>
    <w:p>
      <w:pPr>
        <w:pStyle w:val="Indenta"/>
        <w:rPr>
          <w:ins w:id="1742" w:author="Master Repository Process" w:date="2021-09-18T00:16:00Z"/>
        </w:rPr>
      </w:pPr>
      <w:ins w:id="1743" w:author="Master Repository Process" w:date="2021-09-18T00:16:00Z">
        <w:r>
          <w:tab/>
          <w:t>(z)</w:t>
        </w:r>
        <w:r>
          <w:tab/>
          <w:t>post boxes;</w:t>
        </w:r>
      </w:ins>
    </w:p>
    <w:p>
      <w:pPr>
        <w:pStyle w:val="Indenta"/>
        <w:rPr>
          <w:ins w:id="1744" w:author="Master Repository Process" w:date="2021-09-18T00:16:00Z"/>
        </w:rPr>
      </w:pPr>
      <w:ins w:id="1745" w:author="Master Repository Process" w:date="2021-09-18T00:16:00Z">
        <w:r>
          <w:tab/>
          <w:t>(za)</w:t>
        </w:r>
        <w:r>
          <w:tab/>
          <w:t xml:space="preserve">security components; </w:t>
        </w:r>
      </w:ins>
    </w:p>
    <w:p>
      <w:pPr>
        <w:pStyle w:val="Indenta"/>
        <w:rPr>
          <w:ins w:id="1746" w:author="Master Repository Process" w:date="2021-09-18T00:16:00Z"/>
        </w:rPr>
      </w:pPr>
      <w:ins w:id="1747" w:author="Master Repository Process" w:date="2021-09-18T00:16:00Z">
        <w:r>
          <w:tab/>
          <w:t>(zb)</w:t>
        </w:r>
        <w:r>
          <w:tab/>
          <w:t xml:space="preserve">swimming pools, spas and pumps or filters; </w:t>
        </w:r>
      </w:ins>
    </w:p>
    <w:p>
      <w:pPr>
        <w:pStyle w:val="Indenta"/>
        <w:rPr>
          <w:ins w:id="1748" w:author="Master Repository Process" w:date="2021-09-18T00:16:00Z"/>
        </w:rPr>
      </w:pPr>
      <w:ins w:id="1749" w:author="Master Repository Process" w:date="2021-09-18T00:16:00Z">
        <w:r>
          <w:tab/>
          <w:t>(zc)</w:t>
        </w:r>
        <w:r>
          <w:tab/>
          <w:t>water bores and water tanks;</w:t>
        </w:r>
      </w:ins>
    </w:p>
    <w:p>
      <w:pPr>
        <w:pStyle w:val="Indenta"/>
        <w:rPr>
          <w:ins w:id="1750" w:author="Master Repository Process" w:date="2021-09-18T00:16:00Z"/>
        </w:rPr>
      </w:pPr>
      <w:ins w:id="1751" w:author="Master Repository Process" w:date="2021-09-18T00:16:00Z">
        <w:r>
          <w:tab/>
          <w:t>(zd)</w:t>
        </w:r>
        <w:r>
          <w:tab/>
          <w:t>back flow devices and pumping devices;</w:t>
        </w:r>
        <w:r>
          <w:rPr>
            <w:snapToGrid w:val="0"/>
          </w:rPr>
          <w:t xml:space="preserve"> </w:t>
        </w:r>
      </w:ins>
    </w:p>
    <w:p>
      <w:pPr>
        <w:pStyle w:val="Indenta"/>
        <w:rPr>
          <w:ins w:id="1752" w:author="Master Repository Process" w:date="2021-09-18T00:16:00Z"/>
        </w:rPr>
      </w:pPr>
      <w:ins w:id="1753" w:author="Master Repository Process" w:date="2021-09-18T00:16:00Z">
        <w:r>
          <w:tab/>
          <w:t>(ze)</w:t>
        </w:r>
        <w:r>
          <w:tab/>
          <w:t>car stackers;</w:t>
        </w:r>
        <w:r>
          <w:rPr>
            <w:snapToGrid w:val="0"/>
          </w:rPr>
          <w:t xml:space="preserve"> </w:t>
        </w:r>
      </w:ins>
    </w:p>
    <w:p>
      <w:pPr>
        <w:pStyle w:val="Indenta"/>
        <w:rPr>
          <w:ins w:id="1754" w:author="Master Repository Process" w:date="2021-09-18T00:16:00Z"/>
        </w:rPr>
      </w:pPr>
      <w:ins w:id="1755" w:author="Master Repository Process" w:date="2021-09-18T00:16:00Z">
        <w:r>
          <w:tab/>
          <w:t>(zf)</w:t>
        </w:r>
        <w:r>
          <w:tab/>
          <w:t>roof access safety equipment;</w:t>
        </w:r>
        <w:r>
          <w:rPr>
            <w:snapToGrid w:val="0"/>
          </w:rPr>
          <w:t xml:space="preserve"> </w:t>
        </w:r>
      </w:ins>
    </w:p>
    <w:p>
      <w:pPr>
        <w:pStyle w:val="Indenta"/>
        <w:rPr>
          <w:ins w:id="1756" w:author="Master Repository Process" w:date="2021-09-18T00:16:00Z"/>
          <w:snapToGrid w:val="0"/>
        </w:rPr>
      </w:pPr>
      <w:ins w:id="1757" w:author="Master Repository Process" w:date="2021-09-18T00:16:00Z">
        <w:r>
          <w:tab/>
          <w:t>(zg)</w:t>
        </w:r>
        <w:r>
          <w:tab/>
          <w:t>solar and other sustainability infrastructure;</w:t>
        </w:r>
        <w:r>
          <w:rPr>
            <w:snapToGrid w:val="0"/>
          </w:rPr>
          <w:t xml:space="preserve"> </w:t>
        </w:r>
      </w:ins>
    </w:p>
    <w:p>
      <w:pPr>
        <w:pStyle w:val="Indenta"/>
        <w:rPr>
          <w:ins w:id="1758" w:author="Master Repository Process" w:date="2021-09-18T00:16:00Z"/>
        </w:rPr>
      </w:pPr>
      <w:ins w:id="1759" w:author="Master Repository Process" w:date="2021-09-18T00:16:00Z">
        <w:r>
          <w:tab/>
          <w:t>(zh)</w:t>
        </w:r>
        <w:r>
          <w:tab/>
          <w:t>disability access facilities.</w:t>
        </w:r>
      </w:ins>
    </w:p>
    <w:p>
      <w:pPr>
        <w:pStyle w:val="Subsection"/>
        <w:rPr>
          <w:ins w:id="1760" w:author="Master Repository Process" w:date="2021-09-18T00:16:00Z"/>
        </w:rPr>
      </w:pPr>
      <w:ins w:id="1761" w:author="Master Repository Process" w:date="2021-09-18T00:16:00Z">
        <w:r>
          <w:tab/>
          <w:t>(4)</w:t>
        </w:r>
        <w:r>
          <w:tab/>
          <w:t xml:space="preserve">The covered items may be itemised separately or grouped together in any way that the strata company considers appropriate. </w:t>
        </w:r>
      </w:ins>
    </w:p>
    <w:p>
      <w:pPr>
        <w:pStyle w:val="Subsection"/>
        <w:rPr>
          <w:ins w:id="1762" w:author="Master Repository Process" w:date="2021-09-18T00:16:00Z"/>
        </w:rPr>
      </w:pPr>
      <w:ins w:id="1763" w:author="Master Repository Process" w:date="2021-09-18T00:16:00Z">
        <w:r>
          <w:tab/>
          <w:t>(5)</w:t>
        </w:r>
        <w:r>
          <w:tab/>
          <w:t xml:space="preserve">A condition report may relate to a single covered item or a group of covered items. </w:t>
        </w:r>
      </w:ins>
    </w:p>
    <w:p>
      <w:pPr>
        <w:pStyle w:val="Subsection"/>
        <w:rPr>
          <w:ins w:id="1764" w:author="Master Repository Process" w:date="2021-09-18T00:16:00Z"/>
        </w:rPr>
      </w:pPr>
      <w:ins w:id="1765" w:author="Master Repository Process" w:date="2021-09-18T00:16:00Z">
        <w:r>
          <w:tab/>
          <w:t>(6)</w:t>
        </w:r>
        <w:r>
          <w:tab/>
          <w:t>A condition report must include such of the following information about a covered item or items as the strata company considers appropriate, having regard to the design, age and overall condition of the strata titles scheme —</w:t>
        </w:r>
      </w:ins>
    </w:p>
    <w:p>
      <w:pPr>
        <w:pStyle w:val="Indenta"/>
        <w:rPr>
          <w:ins w:id="1766" w:author="Master Repository Process" w:date="2021-09-18T00:16:00Z"/>
        </w:rPr>
      </w:pPr>
      <w:ins w:id="1767" w:author="Master Repository Process" w:date="2021-09-18T00:16:00Z">
        <w:r>
          <w:tab/>
          <w:t>(a)</w:t>
        </w:r>
        <w:r>
          <w:tab/>
          <w:t>the date of installation, construction or acquisition (if known);</w:t>
        </w:r>
        <w:r>
          <w:rPr>
            <w:snapToGrid w:val="0"/>
          </w:rPr>
          <w:t xml:space="preserve"> </w:t>
        </w:r>
      </w:ins>
    </w:p>
    <w:p>
      <w:pPr>
        <w:pStyle w:val="Indenta"/>
        <w:rPr>
          <w:ins w:id="1768" w:author="Master Repository Process" w:date="2021-09-18T00:16:00Z"/>
          <w:snapToGrid w:val="0"/>
        </w:rPr>
      </w:pPr>
      <w:ins w:id="1769" w:author="Master Repository Process" w:date="2021-09-18T00:16:00Z">
        <w:r>
          <w:tab/>
          <w:t>(b)</w:t>
        </w:r>
        <w:r>
          <w:tab/>
          <w:t>the present condition or operating state (including whether working or not);</w:t>
        </w:r>
        <w:r>
          <w:rPr>
            <w:snapToGrid w:val="0"/>
          </w:rPr>
          <w:t xml:space="preserve"> </w:t>
        </w:r>
      </w:ins>
    </w:p>
    <w:p>
      <w:pPr>
        <w:pStyle w:val="Indenta"/>
        <w:rPr>
          <w:ins w:id="1770" w:author="Master Repository Process" w:date="2021-09-18T00:16:00Z"/>
          <w:snapToGrid w:val="0"/>
        </w:rPr>
      </w:pPr>
      <w:ins w:id="1771" w:author="Master Repository Process" w:date="2021-09-18T00:16:00Z">
        <w:r>
          <w:tab/>
          <w:t>(c)</w:t>
        </w:r>
        <w:r>
          <w:tab/>
          <w:t>the date on which an inspection was last undertaken;</w:t>
        </w:r>
      </w:ins>
    </w:p>
    <w:p>
      <w:pPr>
        <w:pStyle w:val="Indenta"/>
        <w:rPr>
          <w:ins w:id="1772" w:author="Master Repository Process" w:date="2021-09-18T00:16:00Z"/>
        </w:rPr>
      </w:pPr>
      <w:ins w:id="1773" w:author="Master Repository Process" w:date="2021-09-18T00:16:00Z">
        <w:r>
          <w:tab/>
          <w:t>(d)</w:t>
        </w:r>
        <w:r>
          <w:tab/>
          <w:t>details of any maintenance, repair, renewal or replacement that is anticipated to be required in the period of the plan;</w:t>
        </w:r>
      </w:ins>
    </w:p>
    <w:p>
      <w:pPr>
        <w:pStyle w:val="Indenta"/>
        <w:rPr>
          <w:ins w:id="1774" w:author="Master Repository Process" w:date="2021-09-18T00:16:00Z"/>
        </w:rPr>
      </w:pPr>
      <w:ins w:id="1775" w:author="Master Repository Process" w:date="2021-09-18T00:16:00Z">
        <w:r>
          <w:tab/>
          <w:t>(e)</w:t>
        </w:r>
        <w:r>
          <w:tab/>
          <w:t xml:space="preserve">the date or dates on which it is estimated that maintenance, repair, renewal or replacement is likely to be required in the period of the plan; </w:t>
        </w:r>
      </w:ins>
    </w:p>
    <w:p>
      <w:pPr>
        <w:pStyle w:val="Indenta"/>
        <w:rPr>
          <w:ins w:id="1776" w:author="Master Repository Process" w:date="2021-09-18T00:16:00Z"/>
        </w:rPr>
      </w:pPr>
      <w:ins w:id="1777" w:author="Master Repository Process" w:date="2021-09-18T00:16:00Z">
        <w:r>
          <w:tab/>
          <w:t>(f)</w:t>
        </w:r>
        <w:r>
          <w:tab/>
          <w:t xml:space="preserve">details of the estimated cost of maintenance, repair, renewal or replacement; </w:t>
        </w:r>
      </w:ins>
    </w:p>
    <w:p>
      <w:pPr>
        <w:pStyle w:val="Indenta"/>
        <w:rPr>
          <w:ins w:id="1778" w:author="Master Repository Process" w:date="2021-09-18T00:16:00Z"/>
        </w:rPr>
      </w:pPr>
      <w:ins w:id="1779" w:author="Master Repository Process" w:date="2021-09-18T00:16:00Z">
        <w:r>
          <w:tab/>
          <w:t>(g)</w:t>
        </w:r>
        <w:r>
          <w:tab/>
          <w:t>the estimated lifespan of the covered item or items once maintained, repaired, renewed or replaced.</w:t>
        </w:r>
      </w:ins>
    </w:p>
    <w:p>
      <w:pPr>
        <w:pStyle w:val="Subsection"/>
        <w:rPr>
          <w:ins w:id="1780" w:author="Master Repository Process" w:date="2021-09-18T00:16:00Z"/>
        </w:rPr>
      </w:pPr>
      <w:ins w:id="1781" w:author="Master Repository Process" w:date="2021-09-18T00:16:00Z">
        <w:r>
          <w:tab/>
          <w:t>(7)</w:t>
        </w:r>
        <w:r>
          <w:tab/>
          <w:t>The first 10 year plan for a designated strata company must be submitted for approval at the first annual general meeting of the strata company.</w:t>
        </w:r>
      </w:ins>
    </w:p>
    <w:p>
      <w:pPr>
        <w:pStyle w:val="PermNoteHeading"/>
        <w:rPr>
          <w:ins w:id="1782" w:author="Master Repository Process" w:date="2021-09-18T00:16:00Z"/>
        </w:rPr>
      </w:pPr>
      <w:ins w:id="1783" w:author="Master Repository Process" w:date="2021-09-18T00:16:00Z">
        <w:r>
          <w:tab/>
          <w:t>Notes for this regulation:</w:t>
        </w:r>
      </w:ins>
    </w:p>
    <w:p>
      <w:pPr>
        <w:pStyle w:val="PermNoteText"/>
        <w:rPr>
          <w:ins w:id="1784" w:author="Master Repository Process" w:date="2021-09-18T00:16:00Z"/>
        </w:rPr>
      </w:pPr>
      <w:ins w:id="1785" w:author="Master Repository Process" w:date="2021-09-18T00:16:00Z">
        <w:r>
          <w:tab/>
          <w:t>1.</w:t>
        </w:r>
        <w:r>
          <w:tab/>
          <w:t xml:space="preserve">Section 100(2A) requires the 10 year plan to set out the estimated costs for the maintenance, repairs, renewal or replacement of the common property and personal property to which the plan relates. </w:t>
        </w:r>
      </w:ins>
    </w:p>
    <w:p>
      <w:pPr>
        <w:pStyle w:val="PermNoteText"/>
        <w:rPr>
          <w:ins w:id="1786" w:author="Master Repository Process" w:date="2021-09-18T00:16:00Z"/>
        </w:rPr>
      </w:pPr>
      <w:ins w:id="1787" w:author="Master Repository Process" w:date="2021-09-18T00:16:00Z">
        <w:r>
          <w:tab/>
          <w:t>2.</w:t>
        </w:r>
        <w:r>
          <w:tab/>
          <w:t>Personal property of the strata company may include items like vehicles, computers, gardening or maintenance equipment and signage.</w:t>
        </w:r>
      </w:ins>
    </w:p>
    <w:p>
      <w:pPr>
        <w:pStyle w:val="PermNoteText"/>
        <w:rPr>
          <w:ins w:id="1788" w:author="Master Repository Process" w:date="2021-09-18T00:16:00Z"/>
          <w:rStyle w:val="DraftersNotes"/>
          <w:b w:val="0"/>
          <w:bCs/>
          <w:i w:val="0"/>
          <w:iCs/>
        </w:rPr>
      </w:pPr>
      <w:ins w:id="1789" w:author="Master Repository Process" w:date="2021-09-18T00:16:00Z">
        <w:r>
          <w:tab/>
          <w:t>3.</w:t>
        </w:r>
        <w:r>
          <w:tab/>
          <w:t>A strata company that chooses to employ or engage a person to prepare the 10 year plan may decide what qualifications (if any) are appropriate to that role.</w:t>
        </w:r>
      </w:ins>
    </w:p>
    <w:p>
      <w:pPr>
        <w:pStyle w:val="Heading5"/>
        <w:rPr>
          <w:ins w:id="1790" w:author="Master Repository Process" w:date="2021-09-18T00:16:00Z"/>
        </w:rPr>
      </w:pPr>
      <w:bookmarkStart w:id="1791" w:name="_Toc39655663"/>
      <w:ins w:id="1792" w:author="Master Repository Process" w:date="2021-09-18T00:16:00Z">
        <w:r>
          <w:rPr>
            <w:rStyle w:val="CharSectno"/>
          </w:rPr>
          <w:t>78</w:t>
        </w:r>
        <w:r>
          <w:t>.</w:t>
        </w:r>
        <w:r>
          <w:tab/>
          <w:t>Rate of interest on unpaid contributions</w:t>
        </w:r>
        <w:bookmarkEnd w:id="1791"/>
      </w:ins>
    </w:p>
    <w:p>
      <w:pPr>
        <w:pStyle w:val="Subsection"/>
        <w:rPr>
          <w:ins w:id="1793" w:author="Master Repository Process" w:date="2021-09-18T00:16:00Z"/>
          <w:rStyle w:val="DraftersNotes"/>
        </w:rPr>
      </w:pPr>
      <w:ins w:id="1794" w:author="Master Repository Process" w:date="2021-09-18T00:16:00Z">
        <w:r>
          <w:tab/>
        </w:r>
        <w:r>
          <w:tab/>
          <w:t>For the purposes of section 100(4)(b), the rate of simple interest specified is 11% per annum.</w:t>
        </w:r>
      </w:ins>
    </w:p>
    <w:p>
      <w:pPr>
        <w:pStyle w:val="Heading5"/>
        <w:rPr>
          <w:ins w:id="1795" w:author="Master Repository Process" w:date="2021-09-18T00:16:00Z"/>
        </w:rPr>
      </w:pPr>
      <w:bookmarkStart w:id="1796" w:name="_Toc39655664"/>
      <w:ins w:id="1797" w:author="Master Repository Process" w:date="2021-09-18T00:16:00Z">
        <w:r>
          <w:rPr>
            <w:rStyle w:val="CharSectno"/>
          </w:rPr>
          <w:t>79</w:t>
        </w:r>
        <w:r>
          <w:t>.</w:t>
        </w:r>
        <w:r>
          <w:tab/>
          <w:t>Designated strata company — extended meaning</w:t>
        </w:r>
        <w:bookmarkEnd w:id="1796"/>
      </w:ins>
    </w:p>
    <w:p>
      <w:pPr>
        <w:pStyle w:val="Subsection"/>
        <w:rPr>
          <w:ins w:id="1798" w:author="Master Repository Process" w:date="2021-09-18T00:16:00Z"/>
        </w:rPr>
      </w:pPr>
      <w:ins w:id="1799" w:author="Master Repository Process" w:date="2021-09-18T00:16:00Z">
        <w:r>
          <w:tab/>
          <w:t>(1)</w:t>
        </w:r>
        <w:r>
          <w:tab/>
          <w:t xml:space="preserve">For the purposes of section 100(7)(b), a </w:t>
        </w:r>
        <w:r>
          <w:rPr>
            <w:rStyle w:val="CharDefText"/>
          </w:rPr>
          <w:t>designated strata company</w:t>
        </w:r>
        <w:r>
          <w:t xml:space="preserve"> includes the following —</w:t>
        </w:r>
      </w:ins>
    </w:p>
    <w:p>
      <w:pPr>
        <w:pStyle w:val="Indenta"/>
        <w:rPr>
          <w:ins w:id="1800" w:author="Master Repository Process" w:date="2021-09-18T00:16:00Z"/>
          <w:snapToGrid w:val="0"/>
        </w:rPr>
      </w:pPr>
      <w:ins w:id="1801" w:author="Master Repository Process" w:date="2021-09-18T00:16:00Z">
        <w:r>
          <w:tab/>
          <w:t>(a)</w:t>
        </w:r>
        <w:r>
          <w:tab/>
          <w:t>a strata company for a strata scheme that has a scheme building replacement cost of more than $5 000 000;</w:t>
        </w:r>
        <w:r>
          <w:rPr>
            <w:snapToGrid w:val="0"/>
          </w:rPr>
          <w:t xml:space="preserve"> </w:t>
        </w:r>
      </w:ins>
    </w:p>
    <w:p>
      <w:pPr>
        <w:pStyle w:val="Indenta"/>
        <w:rPr>
          <w:ins w:id="1802" w:author="Master Repository Process" w:date="2021-09-18T00:16:00Z"/>
        </w:rPr>
      </w:pPr>
      <w:ins w:id="1803" w:author="Master Repository Process" w:date="2021-09-18T00:16:00Z">
        <w:r>
          <w:tab/>
          <w:t>(b)</w:t>
        </w:r>
        <w:r>
          <w:tab/>
          <w:t>a strata company for a survey</w:t>
        </w:r>
        <w:r>
          <w:noBreakHyphen/>
          <w:t>strata scheme if the replacement cost of the improvements on the common property is more than $5 000 000.</w:t>
        </w:r>
      </w:ins>
    </w:p>
    <w:p>
      <w:pPr>
        <w:pStyle w:val="Subsection"/>
        <w:rPr>
          <w:ins w:id="1804" w:author="Master Repository Process" w:date="2021-09-18T00:16:00Z"/>
          <w:rStyle w:val="DraftersNotes"/>
        </w:rPr>
      </w:pPr>
      <w:ins w:id="1805" w:author="Master Repository Process" w:date="2021-09-18T00:16:00Z">
        <w:r>
          <w:tab/>
          <w:t>(2)</w:t>
        </w:r>
        <w:r>
          <w:tab/>
          <w:t>The replacement cost of a thing is the reasonable cost of rebuilding, replacing or repairing the thing to a condition which is equivalent to or substantially the same as (but not better or more extensive than) when it was new.</w:t>
        </w:r>
      </w:ins>
    </w:p>
    <w:p>
      <w:pPr>
        <w:pStyle w:val="Heading5"/>
        <w:rPr>
          <w:ins w:id="1806" w:author="Master Repository Process" w:date="2021-09-18T00:16:00Z"/>
        </w:rPr>
      </w:pPr>
      <w:bookmarkStart w:id="1807" w:name="_Toc39655665"/>
      <w:ins w:id="1808" w:author="Master Repository Process" w:date="2021-09-18T00:16:00Z">
        <w:r>
          <w:rPr>
            <w:rStyle w:val="CharSectno"/>
          </w:rPr>
          <w:t>80</w:t>
        </w:r>
        <w:r>
          <w:t>.</w:t>
        </w:r>
        <w:r>
          <w:tab/>
          <w:t>Expenditure on common property requiring special resolution</w:t>
        </w:r>
        <w:bookmarkEnd w:id="1807"/>
      </w:ins>
    </w:p>
    <w:p>
      <w:pPr>
        <w:pStyle w:val="Subsection"/>
        <w:rPr>
          <w:ins w:id="1809" w:author="Master Repository Process" w:date="2021-09-18T00:16:00Z"/>
        </w:rPr>
      </w:pPr>
      <w:ins w:id="1810" w:author="Master Repository Process" w:date="2021-09-18T00:16:00Z">
        <w:r>
          <w:tab/>
          <w:t>(1)</w:t>
        </w:r>
        <w:r>
          <w:tab/>
          <w:t xml:space="preserve">The amount that applies for the purposes of section 102(5) is the amount determined by multiplying the number of lots in the strata titles scheme by $500. </w:t>
        </w:r>
      </w:ins>
    </w:p>
    <w:p>
      <w:pPr>
        <w:pStyle w:val="Subsection"/>
        <w:rPr>
          <w:ins w:id="1811" w:author="Master Repository Process" w:date="2021-09-18T00:16:00Z"/>
        </w:rPr>
      </w:pPr>
      <w:ins w:id="1812" w:author="Master Repository Process" w:date="2021-09-18T00:16:00Z">
        <w:r>
          <w:tab/>
          <w:t>(2)</w:t>
        </w:r>
        <w:r>
          <w:tab/>
          <w:t xml:space="preserve">For the purposes of section 102(5)(a), a notice of a proposed special resolution to approve expenditure to which section 102(5) applies must be provided to members of the strata company with the following information — </w:t>
        </w:r>
      </w:ins>
    </w:p>
    <w:p>
      <w:pPr>
        <w:pStyle w:val="Indenta"/>
        <w:rPr>
          <w:ins w:id="1813" w:author="Master Repository Process" w:date="2021-09-18T00:16:00Z"/>
        </w:rPr>
      </w:pPr>
      <w:ins w:id="1814" w:author="Master Repository Process" w:date="2021-09-18T00:16:00Z">
        <w:r>
          <w:tab/>
          <w:t>(a)</w:t>
        </w:r>
        <w:r>
          <w:tab/>
          <w:t>details of the proposed improvement or alteration of the common property including the following —</w:t>
        </w:r>
      </w:ins>
    </w:p>
    <w:p>
      <w:pPr>
        <w:pStyle w:val="Indenti"/>
        <w:rPr>
          <w:ins w:id="1815" w:author="Master Repository Process" w:date="2021-09-18T00:16:00Z"/>
        </w:rPr>
      </w:pPr>
      <w:ins w:id="1816" w:author="Master Repository Process" w:date="2021-09-18T00:16:00Z">
        <w:r>
          <w:tab/>
          <w:t>(i)</w:t>
        </w:r>
        <w:r>
          <w:tab/>
          <w:t xml:space="preserve">a description of the proposed improvement or alteration, with particulars of what is proposed in terms of design and materials; </w:t>
        </w:r>
      </w:ins>
    </w:p>
    <w:p>
      <w:pPr>
        <w:pStyle w:val="Indenti"/>
        <w:rPr>
          <w:ins w:id="1817" w:author="Master Repository Process" w:date="2021-09-18T00:16:00Z"/>
        </w:rPr>
      </w:pPr>
      <w:ins w:id="1818" w:author="Master Repository Process" w:date="2021-09-18T00:16:00Z">
        <w:r>
          <w:tab/>
          <w:t>(ii)</w:t>
        </w:r>
        <w:r>
          <w:tab/>
          <w:t xml:space="preserve">the proposed timeframe for completion of the proposed improvement or alteration; </w:t>
        </w:r>
      </w:ins>
    </w:p>
    <w:p>
      <w:pPr>
        <w:pStyle w:val="Indenti"/>
        <w:rPr>
          <w:ins w:id="1819" w:author="Master Repository Process" w:date="2021-09-18T00:16:00Z"/>
        </w:rPr>
      </w:pPr>
      <w:ins w:id="1820" w:author="Master Repository Process" w:date="2021-09-18T00:16:00Z">
        <w:r>
          <w:tab/>
          <w:t>(iii)</w:t>
        </w:r>
        <w:r>
          <w:tab/>
          <w:t>particulars of the estimated cost of the work necessary to complete the proposed improvement or alteration;</w:t>
        </w:r>
      </w:ins>
    </w:p>
    <w:p>
      <w:pPr>
        <w:pStyle w:val="Indenta"/>
        <w:rPr>
          <w:ins w:id="1821" w:author="Master Repository Process" w:date="2021-09-18T00:16:00Z"/>
        </w:rPr>
      </w:pPr>
      <w:ins w:id="1822" w:author="Master Repository Process" w:date="2021-09-18T00:16:00Z">
        <w:r>
          <w:tab/>
          <w:t>(b)</w:t>
        </w:r>
        <w:r>
          <w:tab/>
          <w:t>a drawing showing where the proposed improvement or alteration will occur on the common property;</w:t>
        </w:r>
      </w:ins>
    </w:p>
    <w:p>
      <w:pPr>
        <w:pStyle w:val="Indenta"/>
        <w:rPr>
          <w:ins w:id="1823" w:author="Master Repository Process" w:date="2021-09-18T00:16:00Z"/>
        </w:rPr>
      </w:pPr>
      <w:ins w:id="1824" w:author="Master Repository Process" w:date="2021-09-18T00:16:00Z">
        <w:r>
          <w:tab/>
          <w:t>(c)</w:t>
        </w:r>
        <w:r>
          <w:tab/>
          <w:t>particulars of a quotation or tender obtained by the strata company for the work necessary to complete the proposed improvement or alteration.</w:t>
        </w:r>
      </w:ins>
    </w:p>
    <w:p>
      <w:pPr>
        <w:pStyle w:val="PermNoteHeading"/>
        <w:rPr>
          <w:ins w:id="1825" w:author="Master Repository Process" w:date="2021-09-18T00:16:00Z"/>
        </w:rPr>
      </w:pPr>
      <w:ins w:id="1826" w:author="Master Repository Process" w:date="2021-09-18T00:16:00Z">
        <w:r>
          <w:tab/>
          <w:t>Note for this regulation:</w:t>
        </w:r>
      </w:ins>
    </w:p>
    <w:p>
      <w:pPr>
        <w:pStyle w:val="PermNoteText"/>
        <w:rPr>
          <w:ins w:id="1827" w:author="Master Repository Process" w:date="2021-09-18T00:16:00Z"/>
        </w:rPr>
      </w:pPr>
      <w:ins w:id="1828" w:author="Master Repository Process" w:date="2021-09-18T00:16:00Z">
        <w:r>
          <w:tab/>
        </w:r>
        <w:r>
          <w:tab/>
          <w:t>Under section 102(5), a budget or budget variation that provides for expenditure on common property that exceeds the amount determined under this regulation must be approved by special resolution.</w:t>
        </w:r>
      </w:ins>
    </w:p>
    <w:p>
      <w:pPr>
        <w:pStyle w:val="Heading5"/>
        <w:rPr>
          <w:ins w:id="1829" w:author="Master Repository Process" w:date="2021-09-18T00:16:00Z"/>
        </w:rPr>
      </w:pPr>
      <w:bookmarkStart w:id="1830" w:name="_Toc39655666"/>
      <w:ins w:id="1831" w:author="Master Repository Process" w:date="2021-09-18T00:16:00Z">
        <w:r>
          <w:rPr>
            <w:rStyle w:val="CharSectno"/>
          </w:rPr>
          <w:t>81</w:t>
        </w:r>
        <w:r>
          <w:t>.</w:t>
        </w:r>
        <w:r>
          <w:tab/>
          <w:t>Budget variations that are authorised</w:t>
        </w:r>
        <w:bookmarkEnd w:id="1830"/>
        <w:r>
          <w:t xml:space="preserve"> </w:t>
        </w:r>
      </w:ins>
    </w:p>
    <w:p>
      <w:pPr>
        <w:pStyle w:val="Subsection"/>
        <w:rPr>
          <w:ins w:id="1832" w:author="Master Repository Process" w:date="2021-09-18T00:16:00Z"/>
        </w:rPr>
      </w:pPr>
      <w:ins w:id="1833" w:author="Master Repository Process" w:date="2021-09-18T00:16:00Z">
        <w:r>
          <w:tab/>
        </w:r>
        <w:r>
          <w:tab/>
          <w:t>The amount fixed for the purposes of section 102(6)(a)(ii) is $500 (being $500 for each lot in the strata titles scheme).</w:t>
        </w:r>
      </w:ins>
    </w:p>
    <w:p>
      <w:pPr>
        <w:pStyle w:val="PermNoteHeading"/>
        <w:rPr>
          <w:ins w:id="1834" w:author="Master Repository Process" w:date="2021-09-18T00:16:00Z"/>
        </w:rPr>
      </w:pPr>
      <w:ins w:id="1835" w:author="Master Repository Process" w:date="2021-09-18T00:16:00Z">
        <w:r>
          <w:tab/>
          <w:t>Note for this regulation:</w:t>
        </w:r>
      </w:ins>
    </w:p>
    <w:p>
      <w:pPr>
        <w:pStyle w:val="PermNoteText"/>
        <w:rPr>
          <w:ins w:id="1836" w:author="Master Repository Process" w:date="2021-09-18T00:16:00Z"/>
        </w:rPr>
      </w:pPr>
      <w:ins w:id="1837" w:author="Master Repository Process" w:date="2021-09-18T00:16:00Z">
        <w:r>
          <w:tab/>
        </w:r>
        <w:r>
          <w:tab/>
          <w:t xml:space="preserve">Under section 102(6)(a), expenditure that exceeds the approved budget of a strata company is authorised if the expenditure does not exceed an amount fixed by special resolution or, if no amount is fixed, the amount fixed by this regulation. </w:t>
        </w:r>
      </w:ins>
    </w:p>
    <w:p>
      <w:pPr>
        <w:pStyle w:val="Heading5"/>
        <w:rPr>
          <w:ins w:id="1838" w:author="Master Repository Process" w:date="2021-09-18T00:16:00Z"/>
        </w:rPr>
      </w:pPr>
      <w:bookmarkStart w:id="1839" w:name="_Toc39655667"/>
      <w:ins w:id="1840" w:author="Master Repository Process" w:date="2021-09-18T00:16:00Z">
        <w:r>
          <w:rPr>
            <w:rStyle w:val="CharSectno"/>
          </w:rPr>
          <w:t>82</w:t>
        </w:r>
        <w:r>
          <w:t>.</w:t>
        </w:r>
        <w:r>
          <w:tab/>
          <w:t>Expenditure subject to objection procedure</w:t>
        </w:r>
        <w:bookmarkEnd w:id="1839"/>
        <w:r>
          <w:t xml:space="preserve"> </w:t>
        </w:r>
      </w:ins>
    </w:p>
    <w:p>
      <w:pPr>
        <w:pStyle w:val="Subsection"/>
        <w:rPr>
          <w:ins w:id="1841" w:author="Master Repository Process" w:date="2021-09-18T00:16:00Z"/>
        </w:rPr>
      </w:pPr>
      <w:ins w:id="1842" w:author="Master Repository Process" w:date="2021-09-18T00:16:00Z">
        <w:r>
          <w:tab/>
        </w:r>
        <w:r>
          <w:tab/>
          <w:t>For the purposes of section 102(6)(b)(ii), a notice under section 102(6)(b)(i) must include particulars of at least 2 separate quotations or tenders obtained by the strata company in relation to the proposed expenditure.</w:t>
        </w:r>
      </w:ins>
    </w:p>
    <w:p>
      <w:pPr>
        <w:pStyle w:val="Heading5"/>
        <w:rPr>
          <w:ins w:id="1843" w:author="Master Repository Process" w:date="2021-09-18T00:16:00Z"/>
        </w:rPr>
      </w:pPr>
      <w:bookmarkStart w:id="1844" w:name="_Toc39655668"/>
      <w:ins w:id="1845" w:author="Master Repository Process" w:date="2021-09-18T00:16:00Z">
        <w:r>
          <w:rPr>
            <w:rStyle w:val="CharSectno"/>
          </w:rPr>
          <w:t>83</w:t>
        </w:r>
        <w:r>
          <w:t>.</w:t>
        </w:r>
        <w:r>
          <w:tab/>
          <w:t>Period in which records must be retained</w:t>
        </w:r>
        <w:bookmarkEnd w:id="1844"/>
        <w:r>
          <w:t xml:space="preserve"> </w:t>
        </w:r>
      </w:ins>
    </w:p>
    <w:p>
      <w:pPr>
        <w:pStyle w:val="Subsection"/>
        <w:rPr>
          <w:ins w:id="1846" w:author="Master Repository Process" w:date="2021-09-18T00:16:00Z"/>
        </w:rPr>
      </w:pPr>
      <w:ins w:id="1847" w:author="Master Repository Process" w:date="2021-09-18T00:16:00Z">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ins>
    </w:p>
    <w:p>
      <w:pPr>
        <w:pStyle w:val="THeadingNAm"/>
        <w:rPr>
          <w:ins w:id="1848" w:author="Master Repository Process" w:date="2021-09-18T00:16:00Z"/>
        </w:rPr>
      </w:pPr>
      <w:ins w:id="1849" w:author="Master Repository Process" w:date="2021-09-18T00:16:00Z">
        <w:r>
          <w:t>Table</w:t>
        </w:r>
      </w:ins>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ins w:id="1850" w:author="Master Repository Process" w:date="2021-09-18T00:16:00Z"/>
        </w:trPr>
        <w:tc>
          <w:tcPr>
            <w:tcW w:w="3794" w:type="dxa"/>
            <w:noWrap/>
          </w:tcPr>
          <w:p>
            <w:pPr>
              <w:pStyle w:val="TableNAm"/>
              <w:keepNext/>
              <w:rPr>
                <w:ins w:id="1851" w:author="Master Repository Process" w:date="2021-09-18T00:16:00Z"/>
                <w:b/>
                <w:bCs/>
              </w:rPr>
            </w:pPr>
            <w:ins w:id="1852" w:author="Master Repository Process" w:date="2021-09-18T00:16:00Z">
              <w:r>
                <w:rPr>
                  <w:b/>
                  <w:bCs/>
                </w:rPr>
                <w:t>Type of document</w:t>
              </w:r>
            </w:ins>
          </w:p>
        </w:tc>
        <w:tc>
          <w:tcPr>
            <w:tcW w:w="2701" w:type="dxa"/>
            <w:noWrap/>
          </w:tcPr>
          <w:p>
            <w:pPr>
              <w:pStyle w:val="TableNAm"/>
              <w:keepNext/>
              <w:rPr>
                <w:ins w:id="1853" w:author="Master Repository Process" w:date="2021-09-18T00:16:00Z"/>
                <w:b/>
                <w:bCs/>
              </w:rPr>
            </w:pPr>
            <w:ins w:id="1854" w:author="Master Repository Process" w:date="2021-09-18T00:16:00Z">
              <w:r>
                <w:rPr>
                  <w:b/>
                  <w:bCs/>
                </w:rPr>
                <w:t xml:space="preserve">Retention period </w:t>
              </w:r>
            </w:ins>
          </w:p>
        </w:tc>
      </w:tr>
      <w:tr>
        <w:trPr>
          <w:ins w:id="1855" w:author="Master Repository Process" w:date="2021-09-18T00:16:00Z"/>
        </w:trPr>
        <w:tc>
          <w:tcPr>
            <w:tcW w:w="3794" w:type="dxa"/>
            <w:noWrap/>
          </w:tcPr>
          <w:p>
            <w:pPr>
              <w:pStyle w:val="TableNAm"/>
              <w:keepNext/>
              <w:rPr>
                <w:ins w:id="1856" w:author="Master Repository Process" w:date="2021-09-18T00:16:00Z"/>
              </w:rPr>
            </w:pPr>
            <w:ins w:id="1857" w:author="Master Repository Process" w:date="2021-09-18T00:16:00Z">
              <w:r>
                <w:t>Section 104(1)(b)(i) (minutes of general meetings and meetings of council)</w:t>
              </w:r>
            </w:ins>
          </w:p>
        </w:tc>
        <w:tc>
          <w:tcPr>
            <w:tcW w:w="2701" w:type="dxa"/>
            <w:noWrap/>
          </w:tcPr>
          <w:p>
            <w:pPr>
              <w:pStyle w:val="TableNAm"/>
              <w:keepNext/>
              <w:rPr>
                <w:ins w:id="1858" w:author="Master Repository Process" w:date="2021-09-18T00:16:00Z"/>
              </w:rPr>
            </w:pPr>
            <w:ins w:id="1859" w:author="Master Repository Process" w:date="2021-09-18T00:16:00Z">
              <w:r>
                <w:t>7 years</w:t>
              </w:r>
            </w:ins>
          </w:p>
        </w:tc>
      </w:tr>
      <w:tr>
        <w:trPr>
          <w:ins w:id="1860" w:author="Master Repository Process" w:date="2021-09-18T00:16:00Z"/>
        </w:trPr>
        <w:tc>
          <w:tcPr>
            <w:tcW w:w="3794" w:type="dxa"/>
            <w:noWrap/>
          </w:tcPr>
          <w:p>
            <w:pPr>
              <w:pStyle w:val="TableNAm"/>
              <w:rPr>
                <w:ins w:id="1861" w:author="Master Repository Process" w:date="2021-09-18T00:16:00Z"/>
              </w:rPr>
            </w:pPr>
            <w:ins w:id="1862" w:author="Master Repository Process" w:date="2021-09-18T00:16:00Z">
              <w:r>
                <w:t>Section 104(1)(b)(ii) (records of resolutions and decisions of council)</w:t>
              </w:r>
            </w:ins>
          </w:p>
        </w:tc>
        <w:tc>
          <w:tcPr>
            <w:tcW w:w="2701" w:type="dxa"/>
            <w:noWrap/>
          </w:tcPr>
          <w:p>
            <w:pPr>
              <w:pStyle w:val="TableNAm"/>
              <w:rPr>
                <w:ins w:id="1863" w:author="Master Repository Process" w:date="2021-09-18T00:16:00Z"/>
              </w:rPr>
            </w:pPr>
            <w:ins w:id="1864" w:author="Master Repository Process" w:date="2021-09-18T00:16:00Z">
              <w:r>
                <w:t>20 years for special resolutions, unanimous resolutions and resolutions without dissent;</w:t>
              </w:r>
            </w:ins>
          </w:p>
          <w:p>
            <w:pPr>
              <w:pStyle w:val="TableNAm"/>
              <w:rPr>
                <w:ins w:id="1865" w:author="Master Repository Process" w:date="2021-09-18T00:16:00Z"/>
              </w:rPr>
            </w:pPr>
            <w:ins w:id="1866" w:author="Master Repository Process" w:date="2021-09-18T00:16:00Z">
              <w:r>
                <w:t>7 years in any other case</w:t>
              </w:r>
            </w:ins>
          </w:p>
        </w:tc>
      </w:tr>
      <w:tr>
        <w:trPr>
          <w:ins w:id="1867" w:author="Master Repository Process" w:date="2021-09-18T00:16:00Z"/>
        </w:trPr>
        <w:tc>
          <w:tcPr>
            <w:tcW w:w="3794" w:type="dxa"/>
            <w:noWrap/>
          </w:tcPr>
          <w:p>
            <w:pPr>
              <w:pStyle w:val="TableNAm"/>
              <w:rPr>
                <w:ins w:id="1868" w:author="Master Repository Process" w:date="2021-09-18T00:16:00Z"/>
              </w:rPr>
            </w:pPr>
            <w:ins w:id="1869" w:author="Master Repository Process" w:date="2021-09-18T00:16:00Z">
              <w:r>
                <w:t>Section 104(1)(c)(i) (records and statements of account made or kept under section 101)</w:t>
              </w:r>
            </w:ins>
          </w:p>
        </w:tc>
        <w:tc>
          <w:tcPr>
            <w:tcW w:w="2701" w:type="dxa"/>
            <w:noWrap/>
          </w:tcPr>
          <w:p>
            <w:pPr>
              <w:pStyle w:val="TableNAm"/>
              <w:rPr>
                <w:ins w:id="1870" w:author="Master Repository Process" w:date="2021-09-18T00:16:00Z"/>
              </w:rPr>
            </w:pPr>
            <w:ins w:id="1871" w:author="Master Repository Process" w:date="2021-09-18T00:16:00Z">
              <w:r>
                <w:t>7 years</w:t>
              </w:r>
            </w:ins>
          </w:p>
        </w:tc>
      </w:tr>
      <w:tr>
        <w:trPr>
          <w:ins w:id="1872" w:author="Master Repository Process" w:date="2021-09-18T00:16:00Z"/>
        </w:trPr>
        <w:tc>
          <w:tcPr>
            <w:tcW w:w="3794" w:type="dxa"/>
            <w:noWrap/>
          </w:tcPr>
          <w:p>
            <w:pPr>
              <w:pStyle w:val="TableNAm"/>
              <w:rPr>
                <w:ins w:id="1873" w:author="Master Repository Process" w:date="2021-09-18T00:16:00Z"/>
              </w:rPr>
            </w:pPr>
            <w:ins w:id="1874" w:author="Master Repository Process" w:date="2021-09-18T00:16:00Z">
              <w:r>
                <w:t>Section 104(1)(c)(ii) (notices of general meetings and meetings of council)</w:t>
              </w:r>
            </w:ins>
          </w:p>
        </w:tc>
        <w:tc>
          <w:tcPr>
            <w:tcW w:w="2701" w:type="dxa"/>
            <w:noWrap/>
          </w:tcPr>
          <w:p>
            <w:pPr>
              <w:pStyle w:val="TableNAm"/>
              <w:rPr>
                <w:ins w:id="1875" w:author="Master Repository Process" w:date="2021-09-18T00:16:00Z"/>
              </w:rPr>
            </w:pPr>
            <w:ins w:id="1876" w:author="Master Repository Process" w:date="2021-09-18T00:16:00Z">
              <w:r>
                <w:t>7 years</w:t>
              </w:r>
            </w:ins>
          </w:p>
        </w:tc>
      </w:tr>
      <w:tr>
        <w:trPr>
          <w:ins w:id="1877" w:author="Master Repository Process" w:date="2021-09-18T00:16:00Z"/>
        </w:trPr>
        <w:tc>
          <w:tcPr>
            <w:tcW w:w="3794" w:type="dxa"/>
            <w:noWrap/>
          </w:tcPr>
          <w:p>
            <w:pPr>
              <w:pStyle w:val="TableNAm"/>
              <w:rPr>
                <w:ins w:id="1878" w:author="Master Repository Process" w:date="2021-09-18T00:16:00Z"/>
              </w:rPr>
            </w:pPr>
            <w:ins w:id="1879" w:author="Master Repository Process" w:date="2021-09-18T00:16:00Z">
              <w:r>
                <w:t>Section 104(1)(c)(iii) (notices of proposed resolutions and material submitted to members in connection with proposed resolutions)</w:t>
              </w:r>
            </w:ins>
          </w:p>
        </w:tc>
        <w:tc>
          <w:tcPr>
            <w:tcW w:w="2701" w:type="dxa"/>
            <w:noWrap/>
          </w:tcPr>
          <w:p>
            <w:pPr>
              <w:pStyle w:val="TableNAm"/>
              <w:rPr>
                <w:ins w:id="1880" w:author="Master Repository Process" w:date="2021-09-18T00:16:00Z"/>
              </w:rPr>
            </w:pPr>
            <w:ins w:id="1881" w:author="Master Repository Process" w:date="2021-09-18T00:16:00Z">
              <w:r>
                <w:t>7 years</w:t>
              </w:r>
            </w:ins>
          </w:p>
        </w:tc>
      </w:tr>
      <w:tr>
        <w:trPr>
          <w:ins w:id="1882" w:author="Master Repository Process" w:date="2021-09-18T00:16:00Z"/>
        </w:trPr>
        <w:tc>
          <w:tcPr>
            <w:tcW w:w="3794" w:type="dxa"/>
            <w:noWrap/>
          </w:tcPr>
          <w:p>
            <w:pPr>
              <w:pStyle w:val="TableNAm"/>
              <w:rPr>
                <w:ins w:id="1883" w:author="Master Repository Process" w:date="2021-09-18T00:16:00Z"/>
              </w:rPr>
            </w:pPr>
            <w:ins w:id="1884" w:author="Master Repository Process" w:date="2021-09-18T00:16:00Z">
              <w:r>
                <w:t>Section 104(1)(c)(iv) (notices of disclosures made under section 79, 145(2) or 147)</w:t>
              </w:r>
            </w:ins>
          </w:p>
        </w:tc>
        <w:tc>
          <w:tcPr>
            <w:tcW w:w="2701" w:type="dxa"/>
            <w:noWrap/>
          </w:tcPr>
          <w:p>
            <w:pPr>
              <w:pStyle w:val="TableNAm"/>
              <w:rPr>
                <w:ins w:id="1885" w:author="Master Repository Process" w:date="2021-09-18T00:16:00Z"/>
              </w:rPr>
            </w:pPr>
            <w:ins w:id="1886" w:author="Master Repository Process" w:date="2021-09-18T00:16:00Z">
              <w:r>
                <w:t>7 years</w:t>
              </w:r>
            </w:ins>
          </w:p>
        </w:tc>
      </w:tr>
      <w:tr>
        <w:trPr>
          <w:ins w:id="1887" w:author="Master Repository Process" w:date="2021-09-18T00:16:00Z"/>
        </w:trPr>
        <w:tc>
          <w:tcPr>
            <w:tcW w:w="3794" w:type="dxa"/>
            <w:noWrap/>
          </w:tcPr>
          <w:p>
            <w:pPr>
              <w:pStyle w:val="TableNAm"/>
              <w:rPr>
                <w:ins w:id="1888" w:author="Master Repository Process" w:date="2021-09-18T00:16:00Z"/>
              </w:rPr>
            </w:pPr>
            <w:ins w:id="1889" w:author="Master Repository Process" w:date="2021-09-18T00:16:00Z">
              <w:r>
                <w:t>Section 104(1)(c)(v) (all correspondence, other notices and orders sent or received by the strata company or its council)</w:t>
              </w:r>
            </w:ins>
          </w:p>
        </w:tc>
        <w:tc>
          <w:tcPr>
            <w:tcW w:w="2701" w:type="dxa"/>
            <w:noWrap/>
          </w:tcPr>
          <w:p>
            <w:pPr>
              <w:pStyle w:val="TableNAm"/>
              <w:rPr>
                <w:ins w:id="1890" w:author="Master Repository Process" w:date="2021-09-18T00:16:00Z"/>
              </w:rPr>
            </w:pPr>
            <w:ins w:id="1891" w:author="Master Repository Process" w:date="2021-09-18T00:16:00Z">
              <w:r>
                <w:t>7 years</w:t>
              </w:r>
            </w:ins>
          </w:p>
        </w:tc>
      </w:tr>
      <w:tr>
        <w:trPr>
          <w:ins w:id="1892" w:author="Master Repository Process" w:date="2021-09-18T00:16:00Z"/>
        </w:trPr>
        <w:tc>
          <w:tcPr>
            <w:tcW w:w="3794" w:type="dxa"/>
            <w:noWrap/>
          </w:tcPr>
          <w:p>
            <w:pPr>
              <w:pStyle w:val="TableNAm"/>
              <w:rPr>
                <w:ins w:id="1893" w:author="Master Repository Process" w:date="2021-09-18T00:16:00Z"/>
              </w:rPr>
            </w:pPr>
            <w:ins w:id="1894" w:author="Master Repository Process" w:date="2021-09-18T00:16:00Z">
              <w:r>
                <w:t>Section 104(1)(c)(vi) (each lease accepted under section 92 and any instrument of surrender of such a lease)</w:t>
              </w:r>
            </w:ins>
          </w:p>
        </w:tc>
        <w:tc>
          <w:tcPr>
            <w:tcW w:w="2701" w:type="dxa"/>
            <w:noWrap/>
          </w:tcPr>
          <w:p>
            <w:pPr>
              <w:pStyle w:val="TableNAm"/>
              <w:rPr>
                <w:ins w:id="1895" w:author="Master Repository Process" w:date="2021-09-18T00:16:00Z"/>
              </w:rPr>
            </w:pPr>
            <w:ins w:id="1896" w:author="Master Repository Process" w:date="2021-09-18T00:16:00Z">
              <w:r>
                <w:t>7 years beginning the day after the lease ends</w:t>
              </w:r>
            </w:ins>
          </w:p>
        </w:tc>
      </w:tr>
      <w:tr>
        <w:trPr>
          <w:ins w:id="1897" w:author="Master Repository Process" w:date="2021-09-18T00:16:00Z"/>
        </w:trPr>
        <w:tc>
          <w:tcPr>
            <w:tcW w:w="3794" w:type="dxa"/>
            <w:noWrap/>
          </w:tcPr>
          <w:p>
            <w:pPr>
              <w:pStyle w:val="TableNAm"/>
              <w:rPr>
                <w:ins w:id="1898" w:author="Master Repository Process" w:date="2021-09-18T00:16:00Z"/>
              </w:rPr>
            </w:pPr>
            <w:ins w:id="1899" w:author="Master Repository Process" w:date="2021-09-18T00:16:00Z">
              <w:r>
                <w:t>Section 104(1)(c)(vii) (a copy of each contract entered into by the strata company and any variation, extension or termination of such a contract)</w:t>
              </w:r>
            </w:ins>
          </w:p>
        </w:tc>
        <w:tc>
          <w:tcPr>
            <w:tcW w:w="2701" w:type="dxa"/>
            <w:noWrap/>
          </w:tcPr>
          <w:p>
            <w:pPr>
              <w:pStyle w:val="TableNAm"/>
              <w:rPr>
                <w:ins w:id="1900" w:author="Master Repository Process" w:date="2021-09-18T00:16:00Z"/>
              </w:rPr>
            </w:pPr>
            <w:ins w:id="1901" w:author="Master Repository Process" w:date="2021-09-18T00:16:00Z">
              <w:r>
                <w:t>20 years for an insurance contract, or an infrastructure contract for a common property (utility and sustainability infrastructure) easement, including any variation, extension or termination of such a contract;</w:t>
              </w:r>
            </w:ins>
          </w:p>
          <w:p>
            <w:pPr>
              <w:pStyle w:val="TableNAm"/>
              <w:rPr>
                <w:ins w:id="1902" w:author="Master Repository Process" w:date="2021-09-18T00:16:00Z"/>
              </w:rPr>
            </w:pPr>
            <w:ins w:id="1903" w:author="Master Repository Process" w:date="2021-09-18T00:16:00Z">
              <w:r>
                <w:t>7 years in any other case</w:t>
              </w:r>
            </w:ins>
          </w:p>
        </w:tc>
      </w:tr>
      <w:tr>
        <w:trPr>
          <w:ins w:id="1904" w:author="Master Repository Process" w:date="2021-09-18T00:16:00Z"/>
        </w:trPr>
        <w:tc>
          <w:tcPr>
            <w:tcW w:w="3794" w:type="dxa"/>
            <w:noWrap/>
          </w:tcPr>
          <w:p>
            <w:pPr>
              <w:pStyle w:val="TableNAm"/>
              <w:rPr>
                <w:ins w:id="1905" w:author="Master Repository Process" w:date="2021-09-18T00:16:00Z"/>
              </w:rPr>
            </w:pPr>
            <w:ins w:id="1906" w:author="Master Repository Process" w:date="2021-09-18T00:16:00Z">
              <w:r>
                <w:t>Section 104(1)(c)(viii) (each lease, licence or other document granting a special privilege over the common property (other than exclusive use by</w:t>
              </w:r>
              <w:r>
                <w:noBreakHyphen/>
                <w:t>laws))</w:t>
              </w:r>
            </w:ins>
          </w:p>
        </w:tc>
        <w:tc>
          <w:tcPr>
            <w:tcW w:w="2701" w:type="dxa"/>
            <w:noWrap/>
          </w:tcPr>
          <w:p>
            <w:pPr>
              <w:pStyle w:val="TableNAm"/>
              <w:rPr>
                <w:ins w:id="1907" w:author="Master Repository Process" w:date="2021-09-18T00:16:00Z"/>
              </w:rPr>
            </w:pPr>
            <w:ins w:id="1908" w:author="Master Repository Process" w:date="2021-09-18T00:16:00Z">
              <w:r>
                <w:t>7 years beginning the day after the lease, licence or other document granting a special privilege ends</w:t>
              </w:r>
            </w:ins>
          </w:p>
        </w:tc>
      </w:tr>
      <w:tr>
        <w:trPr>
          <w:ins w:id="1909" w:author="Master Repository Process" w:date="2021-09-18T00:16:00Z"/>
        </w:trPr>
        <w:tc>
          <w:tcPr>
            <w:tcW w:w="3794" w:type="dxa"/>
            <w:noWrap/>
          </w:tcPr>
          <w:p>
            <w:pPr>
              <w:pStyle w:val="TableNAm"/>
              <w:rPr>
                <w:ins w:id="1910" w:author="Master Repository Process" w:date="2021-09-18T00:16:00Z"/>
              </w:rPr>
            </w:pPr>
            <w:ins w:id="1911" w:author="Master Repository Process" w:date="2021-09-18T00:16:00Z">
              <w:r>
                <w:t>Section 104(1)(c)(ix) (each key document received by the strata company)</w:t>
              </w:r>
            </w:ins>
          </w:p>
        </w:tc>
        <w:tc>
          <w:tcPr>
            <w:tcW w:w="2701" w:type="dxa"/>
            <w:noWrap/>
          </w:tcPr>
          <w:p>
            <w:pPr>
              <w:pStyle w:val="TableNAm"/>
              <w:rPr>
                <w:ins w:id="1912" w:author="Master Repository Process" w:date="2021-09-18T00:16:00Z"/>
              </w:rPr>
            </w:pPr>
            <w:ins w:id="1913" w:author="Master Repository Process" w:date="2021-09-18T00:16:00Z">
              <w:r>
                <w:t>The life of the scheme (except where a shorter period is specified in relation to that document elsewhere in this Table)</w:t>
              </w:r>
            </w:ins>
          </w:p>
        </w:tc>
      </w:tr>
      <w:tr>
        <w:trPr>
          <w:ins w:id="1914" w:author="Master Repository Process" w:date="2021-09-18T00:16:00Z"/>
        </w:trPr>
        <w:tc>
          <w:tcPr>
            <w:tcW w:w="3794" w:type="dxa"/>
            <w:noWrap/>
          </w:tcPr>
          <w:p>
            <w:pPr>
              <w:pStyle w:val="TableNAm"/>
              <w:rPr>
                <w:ins w:id="1915" w:author="Master Repository Process" w:date="2021-09-18T00:16:00Z"/>
              </w:rPr>
            </w:pPr>
            <w:ins w:id="1916" w:author="Master Repository Process" w:date="2021-09-18T00:16:00Z">
              <w:r>
                <w:t>Section 104(1)(c)(x) (each document kept or received under section 63(8) or (9))</w:t>
              </w:r>
            </w:ins>
          </w:p>
        </w:tc>
        <w:tc>
          <w:tcPr>
            <w:tcW w:w="2701" w:type="dxa"/>
            <w:noWrap/>
          </w:tcPr>
          <w:p>
            <w:pPr>
              <w:pStyle w:val="TableNAm"/>
              <w:rPr>
                <w:ins w:id="1917" w:author="Master Repository Process" w:date="2021-09-18T00:16:00Z"/>
              </w:rPr>
            </w:pPr>
            <w:ins w:id="1918" w:author="Master Repository Process" w:date="2021-09-18T00:16:00Z">
              <w:r>
                <w:t>The life of the scheme</w:t>
              </w:r>
            </w:ins>
          </w:p>
        </w:tc>
      </w:tr>
    </w:tbl>
    <w:p>
      <w:pPr>
        <w:pStyle w:val="Heading5"/>
        <w:rPr>
          <w:ins w:id="1919" w:author="Master Repository Process" w:date="2021-09-18T00:16:00Z"/>
        </w:rPr>
      </w:pPr>
      <w:bookmarkStart w:id="1920" w:name="_Toc39655669"/>
      <w:ins w:id="1921" w:author="Master Repository Process" w:date="2021-09-18T00:16:00Z">
        <w:r>
          <w:rPr>
            <w:rStyle w:val="CharSectno"/>
          </w:rPr>
          <w:t>84</w:t>
        </w:r>
        <w:r>
          <w:t>.</w:t>
        </w:r>
        <w:r>
          <w:tab/>
          <w:t>Form of records</w:t>
        </w:r>
        <w:bookmarkEnd w:id="1920"/>
        <w:r>
          <w:t xml:space="preserve"> </w:t>
        </w:r>
      </w:ins>
    </w:p>
    <w:p>
      <w:pPr>
        <w:pStyle w:val="Subsection"/>
        <w:keepNext/>
        <w:rPr>
          <w:ins w:id="1922" w:author="Master Repository Process" w:date="2021-09-18T00:16:00Z"/>
          <w:rStyle w:val="CharSectno"/>
        </w:rPr>
      </w:pPr>
      <w:ins w:id="1923" w:author="Master Repository Process" w:date="2021-09-18T00:16:00Z">
        <w:r>
          <w:tab/>
        </w:r>
        <w:r>
          <w:tab/>
          <w:t>A record that is required to be made or kept by a strata company under section 104 may be made and kept in electronic form.</w:t>
        </w:r>
      </w:ins>
    </w:p>
    <w:p>
      <w:pPr>
        <w:pStyle w:val="Heading5"/>
        <w:rPr>
          <w:ins w:id="1924" w:author="Master Repository Process" w:date="2021-09-18T00:16:00Z"/>
        </w:rPr>
      </w:pPr>
      <w:bookmarkStart w:id="1925" w:name="_Toc39655670"/>
      <w:ins w:id="1926" w:author="Master Repository Process" w:date="2021-09-18T00:16:00Z">
        <w:r>
          <w:rPr>
            <w:rStyle w:val="CharSectno"/>
          </w:rPr>
          <w:t>85</w:t>
        </w:r>
        <w:r>
          <w:t>.</w:t>
        </w:r>
        <w:r>
          <w:tab/>
          <w:t>Person with proper interest in information</w:t>
        </w:r>
        <w:bookmarkEnd w:id="1925"/>
      </w:ins>
    </w:p>
    <w:p>
      <w:pPr>
        <w:pStyle w:val="Subsection"/>
        <w:rPr>
          <w:ins w:id="1927" w:author="Master Repository Process" w:date="2021-09-18T00:16:00Z"/>
        </w:rPr>
      </w:pPr>
      <w:ins w:id="1928" w:author="Master Repository Process" w:date="2021-09-18T00:16:00Z">
        <w:r>
          <w:tab/>
        </w:r>
        <w:r>
          <w:tab/>
          <w:t>For the purposes of section 107(2)(d), the following classes of persons are specified as persons who have a proper interest in information about a strata titles scheme —</w:t>
        </w:r>
      </w:ins>
    </w:p>
    <w:p>
      <w:pPr>
        <w:pStyle w:val="Indenta"/>
        <w:rPr>
          <w:ins w:id="1929" w:author="Master Repository Process" w:date="2021-09-18T00:16:00Z"/>
          <w:snapToGrid w:val="0"/>
        </w:rPr>
      </w:pPr>
      <w:ins w:id="1930" w:author="Master Repository Process" w:date="2021-09-18T00:16:00Z">
        <w:r>
          <w:tab/>
          <w:t>(a)</w:t>
        </w:r>
        <w:r>
          <w:tab/>
          <w:t>the owner of a leasehold scheme;</w:t>
        </w:r>
        <w:r>
          <w:rPr>
            <w:snapToGrid w:val="0"/>
          </w:rPr>
          <w:t xml:space="preserve"> </w:t>
        </w:r>
      </w:ins>
    </w:p>
    <w:p>
      <w:pPr>
        <w:pStyle w:val="Indenta"/>
        <w:rPr>
          <w:ins w:id="1931" w:author="Master Repository Process" w:date="2021-09-18T00:16:00Z"/>
          <w:snapToGrid w:val="0"/>
        </w:rPr>
      </w:pPr>
      <w:ins w:id="1932" w:author="Master Repository Process" w:date="2021-09-18T00:16:00Z">
        <w:r>
          <w:tab/>
          <w:t>(b)</w:t>
        </w:r>
        <w:r>
          <w:tab/>
          <w:t xml:space="preserve">a person appointed as a guardian or administrator of the owner of a lot under the </w:t>
        </w:r>
        <w:r>
          <w:rPr>
            <w:i/>
          </w:rPr>
          <w:t>Guardianship and Administration Act 1990</w:t>
        </w:r>
        <w:r>
          <w:t>;</w:t>
        </w:r>
      </w:ins>
    </w:p>
    <w:p>
      <w:pPr>
        <w:pStyle w:val="Indenta"/>
        <w:rPr>
          <w:ins w:id="1933" w:author="Master Repository Process" w:date="2021-09-18T00:16:00Z"/>
        </w:rPr>
      </w:pPr>
      <w:ins w:id="1934" w:author="Master Repository Process" w:date="2021-09-18T00:16:00Z">
        <w:r>
          <w:tab/>
          <w:t>(c)</w:t>
        </w:r>
        <w:r>
          <w:tab/>
          <w:t xml:space="preserve">if the whole or part of the parcel is, or is intended to be, used or occupied as a retirement village (within the meaning given in the </w:t>
        </w:r>
        <w:r>
          <w:rPr>
            <w:i/>
          </w:rPr>
          <w:t>Retirement Villages Act 1992</w:t>
        </w:r>
        <w:r>
          <w:t xml:space="preserve"> section 3(1)) —</w:t>
        </w:r>
      </w:ins>
    </w:p>
    <w:p>
      <w:pPr>
        <w:pStyle w:val="Indenti"/>
        <w:rPr>
          <w:ins w:id="1935" w:author="Master Repository Process" w:date="2021-09-18T00:16:00Z"/>
        </w:rPr>
      </w:pPr>
      <w:ins w:id="1936" w:author="Master Repository Process" w:date="2021-09-18T00:16:00Z">
        <w:r>
          <w:tab/>
          <w:t>(i)</w:t>
        </w:r>
        <w:r>
          <w:tab/>
          <w:t>a resident (within the meaning given in that section) of the retirement village; or</w:t>
        </w:r>
      </w:ins>
    </w:p>
    <w:p>
      <w:pPr>
        <w:pStyle w:val="Indenti"/>
        <w:rPr>
          <w:ins w:id="1937" w:author="Master Repository Process" w:date="2021-09-18T00:16:00Z"/>
        </w:rPr>
      </w:pPr>
      <w:ins w:id="1938" w:author="Master Repository Process" w:date="2021-09-18T00:16:00Z">
        <w:r>
          <w:tab/>
          <w:t>(ii)</w:t>
        </w:r>
        <w:r>
          <w:tab/>
          <w:t>a person who has entered into a residence contract (within the meaning given in that section) in relation to the retirement village.</w:t>
        </w:r>
      </w:ins>
    </w:p>
    <w:p>
      <w:pPr>
        <w:pStyle w:val="Heading5"/>
        <w:rPr>
          <w:ins w:id="1939" w:author="Master Repository Process" w:date="2021-09-18T00:16:00Z"/>
        </w:rPr>
      </w:pPr>
      <w:bookmarkStart w:id="1940" w:name="_Toc39655671"/>
      <w:ins w:id="1941" w:author="Master Repository Process" w:date="2021-09-18T00:16:00Z">
        <w:r>
          <w:rPr>
            <w:rStyle w:val="CharSectno"/>
          </w:rPr>
          <w:t>86</w:t>
        </w:r>
        <w:r>
          <w:t>.</w:t>
        </w:r>
        <w:r>
          <w:tab/>
          <w:t>Fees for applications under s. 107</w:t>
        </w:r>
        <w:bookmarkEnd w:id="1940"/>
      </w:ins>
    </w:p>
    <w:p>
      <w:pPr>
        <w:pStyle w:val="Subsection"/>
        <w:rPr>
          <w:ins w:id="1942" w:author="Master Repository Process" w:date="2021-09-18T00:16:00Z"/>
        </w:rPr>
      </w:pPr>
      <w:ins w:id="1943" w:author="Master Repository Process" w:date="2021-09-18T00:16:00Z">
        <w:r>
          <w:tab/>
          <w:t>(1)</w:t>
        </w:r>
        <w:r>
          <w:tab/>
          <w:t>For the purposes of section 107(4), the following amounts are fixed as the maximum fee for an application under section 107 —</w:t>
        </w:r>
      </w:ins>
    </w:p>
    <w:p>
      <w:pPr>
        <w:pStyle w:val="Indenta"/>
        <w:rPr>
          <w:ins w:id="1944" w:author="Master Repository Process" w:date="2021-09-18T00:16:00Z"/>
          <w:snapToGrid w:val="0"/>
        </w:rPr>
      </w:pPr>
      <w:ins w:id="1945" w:author="Master Repository Process" w:date="2021-09-18T00:16:00Z">
        <w:r>
          <w:tab/>
          <w:t>(a)</w:t>
        </w:r>
        <w:r>
          <w:tab/>
          <w:t>in the case of an application for information under section 108 — $10;</w:t>
        </w:r>
        <w:r>
          <w:rPr>
            <w:snapToGrid w:val="0"/>
          </w:rPr>
          <w:t xml:space="preserve"> </w:t>
        </w:r>
      </w:ins>
    </w:p>
    <w:p>
      <w:pPr>
        <w:pStyle w:val="Indenta"/>
        <w:rPr>
          <w:ins w:id="1946" w:author="Master Repository Process" w:date="2021-09-18T00:16:00Z"/>
        </w:rPr>
      </w:pPr>
      <w:ins w:id="1947" w:author="Master Repository Process" w:date="2021-09-18T00:16:00Z">
        <w:r>
          <w:tab/>
          <w:t>(b)</w:t>
        </w:r>
        <w:r>
          <w:tab/>
          <w:t>in the case of an application for inspection of material under section 109 —</w:t>
        </w:r>
      </w:ins>
    </w:p>
    <w:p>
      <w:pPr>
        <w:pStyle w:val="Indenti"/>
        <w:rPr>
          <w:ins w:id="1948" w:author="Master Repository Process" w:date="2021-09-18T00:16:00Z"/>
        </w:rPr>
      </w:pPr>
      <w:ins w:id="1949" w:author="Master Repository Process" w:date="2021-09-18T00:16:00Z">
        <w:r>
          <w:tab/>
          <w:t>(i)</w:t>
        </w:r>
        <w:r>
          <w:tab/>
          <w:t>if the application is by a person who has a proper interest in information about a strata titles scheme — $1; or</w:t>
        </w:r>
      </w:ins>
    </w:p>
    <w:p>
      <w:pPr>
        <w:pStyle w:val="Indenti"/>
        <w:rPr>
          <w:ins w:id="1950" w:author="Master Repository Process" w:date="2021-09-18T00:16:00Z"/>
          <w:snapToGrid w:val="0"/>
        </w:rPr>
      </w:pPr>
      <w:ins w:id="1951" w:author="Master Repository Process" w:date="2021-09-18T00:16:00Z">
        <w:r>
          <w:tab/>
          <w:t>(ii)</w:t>
        </w:r>
        <w:r>
          <w:tab/>
          <w:t>if the application is by a person authorised in writing by the person referred to in subparagraph (i) — $100;</w:t>
        </w:r>
      </w:ins>
    </w:p>
    <w:p>
      <w:pPr>
        <w:pStyle w:val="Indenta"/>
        <w:rPr>
          <w:ins w:id="1952" w:author="Master Repository Process" w:date="2021-09-18T00:16:00Z"/>
          <w:snapToGrid w:val="0"/>
        </w:rPr>
      </w:pPr>
      <w:ins w:id="1953" w:author="Master Repository Process" w:date="2021-09-18T00:16:00Z">
        <w:r>
          <w:tab/>
          <w:t>(c)</w:t>
        </w:r>
        <w:r>
          <w:tab/>
          <w:t>in the case of an application for a certificate under section 110 specifying the matters referred to in section 110(1) — $140;</w:t>
        </w:r>
      </w:ins>
    </w:p>
    <w:p>
      <w:pPr>
        <w:pStyle w:val="Indenta"/>
        <w:rPr>
          <w:ins w:id="1954" w:author="Master Repository Process" w:date="2021-09-18T00:16:00Z"/>
        </w:rPr>
      </w:pPr>
      <w:ins w:id="1955" w:author="Master Repository Process" w:date="2021-09-18T00:16:00Z">
        <w:r>
          <w:tab/>
          <w:t>(d)</w:t>
        </w:r>
        <w:r>
          <w:tab/>
          <w:t>in the case of an application for a certificate under section 110 specifying the matters referred to in section 110(2) — $140.</w:t>
        </w:r>
      </w:ins>
    </w:p>
    <w:p>
      <w:pPr>
        <w:pStyle w:val="Subsection"/>
        <w:rPr>
          <w:ins w:id="1956" w:author="Master Repository Process" w:date="2021-09-18T00:16:00Z"/>
        </w:rPr>
      </w:pPr>
      <w:ins w:id="1957" w:author="Master Repository Process" w:date="2021-09-18T00:16:00Z">
        <w:r>
          <w:tab/>
          <w:t>(2)</w:t>
        </w:r>
        <w:r>
          <w:tab/>
          <w:t>An application under section 107 is not duly made to a strata company until the fee (if any) charged by the strata company for the application has been paid.</w:t>
        </w:r>
      </w:ins>
    </w:p>
    <w:p>
      <w:pPr>
        <w:pStyle w:val="Subsection"/>
        <w:rPr>
          <w:ins w:id="1958" w:author="Master Repository Process" w:date="2021-09-18T00:16:00Z"/>
          <w:rStyle w:val="DraftersNotes"/>
        </w:rPr>
      </w:pPr>
      <w:ins w:id="1959" w:author="Master Repository Process" w:date="2021-09-18T00:16:00Z">
        <w:r>
          <w:tab/>
          <w:t>(3)</w:t>
        </w:r>
        <w:r>
          <w:tab/>
          <w:t>A maximum fee under this regulation is increased by 10% if the strata company is required to remit GST for the provision of the service for which the fee is payable.</w:t>
        </w:r>
      </w:ins>
    </w:p>
    <w:p>
      <w:pPr>
        <w:pStyle w:val="Heading5"/>
        <w:rPr>
          <w:ins w:id="1960" w:author="Master Repository Process" w:date="2021-09-18T00:16:00Z"/>
        </w:rPr>
      </w:pPr>
      <w:bookmarkStart w:id="1961" w:name="_Toc39655672"/>
      <w:ins w:id="1962" w:author="Master Repository Process" w:date="2021-09-18T00:16:00Z">
        <w:r>
          <w:rPr>
            <w:rStyle w:val="CharSectno"/>
          </w:rPr>
          <w:t>87</w:t>
        </w:r>
        <w:r>
          <w:t>.</w:t>
        </w:r>
        <w:r>
          <w:tab/>
          <w:t>Inspection of material</w:t>
        </w:r>
        <w:bookmarkEnd w:id="1961"/>
        <w:r>
          <w:t xml:space="preserve"> </w:t>
        </w:r>
      </w:ins>
    </w:p>
    <w:p>
      <w:pPr>
        <w:pStyle w:val="Subsection"/>
        <w:rPr>
          <w:ins w:id="1963" w:author="Master Repository Process" w:date="2021-09-18T00:16:00Z"/>
        </w:rPr>
      </w:pPr>
      <w:ins w:id="1964" w:author="Master Repository Process" w:date="2021-09-18T00:16:00Z">
        <w:r>
          <w:tab/>
          <w:t>(1)</w:t>
        </w:r>
        <w:r>
          <w:tab/>
          <w:t>For the purposes of section 109(4)(a), a strata company may, by notice in writing to an applicant, specify requirements for the taking of extracts from, or the making of copies of, material that a person inspects under section 109.</w:t>
        </w:r>
      </w:ins>
    </w:p>
    <w:p>
      <w:pPr>
        <w:pStyle w:val="Subsection"/>
        <w:rPr>
          <w:ins w:id="1965" w:author="Master Repository Process" w:date="2021-09-18T00:16:00Z"/>
        </w:rPr>
      </w:pPr>
      <w:ins w:id="1966" w:author="Master Repository Process" w:date="2021-09-18T00:16:00Z">
        <w:r>
          <w:tab/>
          <w:t>(2)</w:t>
        </w:r>
        <w:r>
          <w:tab/>
          <w:t>A person inspecting material under section 109 may take extracts from, or make copies of, the material but only in accordance with those requirements.</w:t>
        </w:r>
      </w:ins>
    </w:p>
    <w:p>
      <w:pPr>
        <w:pStyle w:val="Subsection"/>
        <w:rPr>
          <w:ins w:id="1967" w:author="Master Repository Process" w:date="2021-09-18T00:16:00Z"/>
        </w:rPr>
      </w:pPr>
      <w:ins w:id="1968" w:author="Master Repository Process" w:date="2021-09-18T00:16:00Z">
        <w:r>
          <w:tab/>
          <w:t>(3)</w:t>
        </w:r>
        <w:r>
          <w:tab/>
          <w:t>Subregulation (1) does not authorise a strata company to prevent or impose restrictions on the person photographing any of the material during the inspection using the person’s own camera.</w:t>
        </w:r>
      </w:ins>
    </w:p>
    <w:p>
      <w:pPr>
        <w:pStyle w:val="Subsection"/>
        <w:rPr>
          <w:ins w:id="1969" w:author="Master Repository Process" w:date="2021-09-18T00:16:00Z"/>
        </w:rPr>
      </w:pPr>
      <w:ins w:id="1970" w:author="Master Repository Process" w:date="2021-09-18T00:16:00Z">
        <w:r>
          <w:tab/>
          <w:t>(4)</w:t>
        </w:r>
        <w:r>
          <w:tab/>
          <w:t>A strata company cannot charge the person a fee for any such photographing.</w:t>
        </w:r>
      </w:ins>
    </w:p>
    <w:p>
      <w:pPr>
        <w:pStyle w:val="Heading5"/>
        <w:rPr>
          <w:ins w:id="1971" w:author="Master Repository Process" w:date="2021-09-18T00:16:00Z"/>
        </w:rPr>
      </w:pPr>
      <w:bookmarkStart w:id="1972" w:name="_Toc39655673"/>
      <w:ins w:id="1973" w:author="Master Repository Process" w:date="2021-09-18T00:16:00Z">
        <w:r>
          <w:rPr>
            <w:rStyle w:val="CharSectno"/>
          </w:rPr>
          <w:t>88</w:t>
        </w:r>
        <w:r>
          <w:t>.</w:t>
        </w:r>
        <w:r>
          <w:tab/>
          <w:t>Maximum charge for copies of material</w:t>
        </w:r>
        <w:bookmarkEnd w:id="1972"/>
        <w:r>
          <w:t xml:space="preserve"> </w:t>
        </w:r>
      </w:ins>
    </w:p>
    <w:p>
      <w:pPr>
        <w:pStyle w:val="Subsection"/>
        <w:rPr>
          <w:ins w:id="1974" w:author="Master Repository Process" w:date="2021-09-18T00:16:00Z"/>
        </w:rPr>
      </w:pPr>
      <w:ins w:id="1975" w:author="Master Repository Process" w:date="2021-09-18T00:16:00Z">
        <w:r>
          <w:tab/>
          <w:t>(1)</w:t>
        </w:r>
        <w:r>
          <w:tab/>
          <w:t>For the purposes of section 109(5), the following amounts are fixed as the maximum fee that may be charged by a strata company for providing a copy of material under section 109 —</w:t>
        </w:r>
      </w:ins>
    </w:p>
    <w:p>
      <w:pPr>
        <w:pStyle w:val="Indenta"/>
        <w:rPr>
          <w:ins w:id="1976" w:author="Master Repository Process" w:date="2021-09-18T00:16:00Z"/>
        </w:rPr>
      </w:pPr>
      <w:ins w:id="1977" w:author="Master Repository Process" w:date="2021-09-18T00:16:00Z">
        <w:r>
          <w:tab/>
          <w:t>(a)</w:t>
        </w:r>
        <w:r>
          <w:tab/>
          <w:t>for the supply of a copy of the material on a portable data storage device provided by the strata company — $50 plus the actual cost of the device;</w:t>
        </w:r>
      </w:ins>
    </w:p>
    <w:p>
      <w:pPr>
        <w:pStyle w:val="Indenta"/>
        <w:rPr>
          <w:ins w:id="1978" w:author="Master Repository Process" w:date="2021-09-18T00:16:00Z"/>
        </w:rPr>
      </w:pPr>
      <w:ins w:id="1979" w:author="Master Repository Process" w:date="2021-09-18T00:16:00Z">
        <w:r>
          <w:tab/>
          <w:t>(b)</w:t>
        </w:r>
        <w:r>
          <w:tab/>
          <w:t xml:space="preserve">for the supply of a photocopy of the material — $50 for the first 5 pages plus $1 for each extra page of the photocopy; </w:t>
        </w:r>
      </w:ins>
    </w:p>
    <w:p>
      <w:pPr>
        <w:pStyle w:val="Indenta"/>
        <w:rPr>
          <w:ins w:id="1980" w:author="Master Repository Process" w:date="2021-09-18T00:16:00Z"/>
        </w:rPr>
      </w:pPr>
      <w:ins w:id="1981" w:author="Master Repository Process" w:date="2021-09-18T00:16:00Z">
        <w:r>
          <w:tab/>
          <w:t>(c)</w:t>
        </w:r>
        <w:r>
          <w:tab/>
          <w:t>for the supply of an electronic copy of the material by email or other electronic transmission — $50.</w:t>
        </w:r>
      </w:ins>
    </w:p>
    <w:p>
      <w:pPr>
        <w:pStyle w:val="Subsection"/>
        <w:rPr>
          <w:ins w:id="1982" w:author="Master Repository Process" w:date="2021-09-18T00:16:00Z"/>
        </w:rPr>
      </w:pPr>
      <w:ins w:id="1983" w:author="Master Repository Process" w:date="2021-09-18T00:16:00Z">
        <w:r>
          <w:tab/>
          <w:t>(2)</w:t>
        </w:r>
        <w:r>
          <w:tab/>
          <w:t>A strata company may refuse to provide a copy of material until the fee (if any) charged by the strata company under section 109(5) for providing the copy is paid.</w:t>
        </w:r>
      </w:ins>
    </w:p>
    <w:p>
      <w:pPr>
        <w:pStyle w:val="Subsection"/>
        <w:rPr>
          <w:ins w:id="1984" w:author="Master Repository Process" w:date="2021-09-18T00:16:00Z"/>
        </w:rPr>
      </w:pPr>
      <w:ins w:id="1985" w:author="Master Repository Process" w:date="2021-09-18T00:16:00Z">
        <w:r>
          <w:tab/>
          <w:t>(3)</w:t>
        </w:r>
        <w:r>
          <w:tab/>
          <w:t>A maximum fee under this regulation is increased by 10% if the strata company is required to remit GST for the provision of the service for which the fee is payable.</w:t>
        </w:r>
      </w:ins>
    </w:p>
    <w:p>
      <w:pPr>
        <w:pStyle w:val="Heading5"/>
        <w:rPr>
          <w:ins w:id="1986" w:author="Master Repository Process" w:date="2021-09-18T00:16:00Z"/>
        </w:rPr>
      </w:pPr>
      <w:bookmarkStart w:id="1987" w:name="_Toc39655674"/>
      <w:ins w:id="1988" w:author="Master Repository Process" w:date="2021-09-18T00:16:00Z">
        <w:r>
          <w:rPr>
            <w:rStyle w:val="CharSectno"/>
          </w:rPr>
          <w:t>89</w:t>
        </w:r>
        <w:r>
          <w:t>.</w:t>
        </w:r>
        <w:r>
          <w:tab/>
          <w:t>Voting</w:t>
        </w:r>
        <w:bookmarkEnd w:id="1987"/>
      </w:ins>
    </w:p>
    <w:p>
      <w:pPr>
        <w:pStyle w:val="Subsection"/>
        <w:rPr>
          <w:ins w:id="1989" w:author="Master Repository Process" w:date="2021-09-18T00:16:00Z"/>
        </w:rPr>
      </w:pPr>
      <w:ins w:id="1990" w:author="Master Repository Process" w:date="2021-09-18T00:16:00Z">
        <w:r>
          <w:tab/>
        </w:r>
        <w:r>
          <w:tab/>
          <w:t xml:space="preserve">For the purposes of section 120(8)(b), if a vote is to be taken outside of a general meeting, the notice of the proposed resolution must specify the following — </w:t>
        </w:r>
      </w:ins>
    </w:p>
    <w:p>
      <w:pPr>
        <w:pStyle w:val="Indenta"/>
        <w:rPr>
          <w:ins w:id="1991" w:author="Master Repository Process" w:date="2021-09-18T00:16:00Z"/>
        </w:rPr>
      </w:pPr>
      <w:ins w:id="1992" w:author="Master Repository Process" w:date="2021-09-18T00:16:00Z">
        <w:r>
          <w:tab/>
          <w:t>(a)</w:t>
        </w:r>
        <w:r>
          <w:tab/>
          <w:t>how the vote will be conducted;</w:t>
        </w:r>
      </w:ins>
    </w:p>
    <w:p>
      <w:pPr>
        <w:pStyle w:val="Indenta"/>
        <w:rPr>
          <w:ins w:id="1993" w:author="Master Repository Process" w:date="2021-09-18T00:16:00Z"/>
        </w:rPr>
      </w:pPr>
      <w:ins w:id="1994" w:author="Master Repository Process" w:date="2021-09-18T00:16:00Z">
        <w:r>
          <w:tab/>
          <w:t>(b)</w:t>
        </w:r>
        <w:r>
          <w:tab/>
          <w:t>how a vote may be submitted;</w:t>
        </w:r>
      </w:ins>
    </w:p>
    <w:p>
      <w:pPr>
        <w:pStyle w:val="Indenta"/>
        <w:rPr>
          <w:ins w:id="1995" w:author="Master Repository Process" w:date="2021-09-18T00:16:00Z"/>
        </w:rPr>
      </w:pPr>
      <w:ins w:id="1996" w:author="Master Repository Process" w:date="2021-09-18T00:16:00Z">
        <w:r>
          <w:tab/>
          <w:t>(c)</w:t>
        </w:r>
        <w:r>
          <w:tab/>
          <w:t>the closing date for submitting a vote;</w:t>
        </w:r>
      </w:ins>
    </w:p>
    <w:p>
      <w:pPr>
        <w:pStyle w:val="Indenta"/>
        <w:rPr>
          <w:ins w:id="1997" w:author="Master Repository Process" w:date="2021-09-18T00:16:00Z"/>
        </w:rPr>
      </w:pPr>
      <w:ins w:id="1998" w:author="Master Repository Process" w:date="2021-09-18T00:16:00Z">
        <w:r>
          <w:tab/>
          <w:t>(d)</w:t>
        </w:r>
        <w:r>
          <w:tab/>
          <w:t>how the owner of a lot will know their vote has been cast;</w:t>
        </w:r>
      </w:ins>
    </w:p>
    <w:p>
      <w:pPr>
        <w:pStyle w:val="Indenta"/>
        <w:rPr>
          <w:ins w:id="1999" w:author="Master Repository Process" w:date="2021-09-18T00:16:00Z"/>
        </w:rPr>
      </w:pPr>
      <w:ins w:id="2000" w:author="Master Repository Process" w:date="2021-09-18T00:16:00Z">
        <w:r>
          <w:tab/>
          <w:t>(e)</w:t>
        </w:r>
        <w:r>
          <w:tab/>
          <w:t>how the results of the vote will be published.</w:t>
        </w:r>
      </w:ins>
    </w:p>
    <w:p>
      <w:pPr>
        <w:pStyle w:val="Heading2"/>
        <w:rPr>
          <w:ins w:id="2001" w:author="Master Repository Process" w:date="2021-09-18T00:16:00Z"/>
        </w:rPr>
      </w:pPr>
      <w:bookmarkStart w:id="2002" w:name="_Toc38985129"/>
      <w:bookmarkStart w:id="2003" w:name="_Toc39042408"/>
      <w:bookmarkStart w:id="2004" w:name="_Toc39043758"/>
      <w:bookmarkStart w:id="2005" w:name="_Toc39139302"/>
      <w:bookmarkStart w:id="2006" w:name="_Toc39140852"/>
      <w:bookmarkStart w:id="2007" w:name="_Toc39141549"/>
      <w:bookmarkStart w:id="2008" w:name="_Toc39141814"/>
      <w:bookmarkStart w:id="2009" w:name="_Toc39142079"/>
      <w:bookmarkStart w:id="2010" w:name="_Toc39654939"/>
      <w:bookmarkStart w:id="2011" w:name="_Toc39655204"/>
      <w:bookmarkStart w:id="2012" w:name="_Toc39655675"/>
      <w:ins w:id="2013" w:author="Master Repository Process" w:date="2021-09-18T00:16:00Z">
        <w:r>
          <w:rPr>
            <w:rStyle w:val="CharPartNo"/>
          </w:rPr>
          <w:t>Part 13</w:t>
        </w:r>
        <w:r>
          <w:rPr>
            <w:rStyle w:val="CharDivNo"/>
          </w:rPr>
          <w:t> </w:t>
        </w:r>
        <w:r>
          <w:t>—</w:t>
        </w:r>
        <w:r>
          <w:rPr>
            <w:rStyle w:val="CharDivText"/>
          </w:rPr>
          <w:t> </w:t>
        </w:r>
        <w:r>
          <w:rPr>
            <w:rStyle w:val="CharPartText"/>
          </w:rPr>
          <w:t>Strata managers</w:t>
        </w:r>
        <w:bookmarkEnd w:id="2002"/>
        <w:bookmarkEnd w:id="2003"/>
        <w:bookmarkEnd w:id="2004"/>
        <w:bookmarkEnd w:id="2005"/>
        <w:bookmarkEnd w:id="2006"/>
        <w:bookmarkEnd w:id="2007"/>
        <w:bookmarkEnd w:id="2008"/>
        <w:bookmarkEnd w:id="2009"/>
        <w:bookmarkEnd w:id="2010"/>
        <w:bookmarkEnd w:id="2011"/>
        <w:bookmarkEnd w:id="2012"/>
      </w:ins>
    </w:p>
    <w:p>
      <w:pPr>
        <w:pStyle w:val="Heading5"/>
        <w:rPr>
          <w:ins w:id="2014" w:author="Master Repository Process" w:date="2021-09-18T00:16:00Z"/>
        </w:rPr>
      </w:pPr>
      <w:bookmarkStart w:id="2015" w:name="_Toc39655676"/>
      <w:ins w:id="2016" w:author="Master Repository Process" w:date="2021-09-18T00:16:00Z">
        <w:r>
          <w:rPr>
            <w:rStyle w:val="CharSectno"/>
          </w:rPr>
          <w:t>90</w:t>
        </w:r>
        <w:r>
          <w:t>.</w:t>
        </w:r>
        <w:r>
          <w:tab/>
          <w:t>Terms used</w:t>
        </w:r>
        <w:bookmarkEnd w:id="2015"/>
        <w:r>
          <w:t xml:space="preserve"> </w:t>
        </w:r>
      </w:ins>
    </w:p>
    <w:p>
      <w:pPr>
        <w:pStyle w:val="Subsection"/>
        <w:rPr>
          <w:ins w:id="2017" w:author="Master Repository Process" w:date="2021-09-18T00:16:00Z"/>
        </w:rPr>
      </w:pPr>
      <w:ins w:id="2018" w:author="Master Repository Process" w:date="2021-09-18T00:16:00Z">
        <w:r>
          <w:tab/>
        </w:r>
        <w:r>
          <w:tab/>
          <w:t xml:space="preserve">In this Part, unless the contrary intention appears — </w:t>
        </w:r>
      </w:ins>
    </w:p>
    <w:p>
      <w:pPr>
        <w:pStyle w:val="Defstart"/>
        <w:rPr>
          <w:ins w:id="2019" w:author="Master Repository Process" w:date="2021-09-18T00:16:00Z"/>
        </w:rPr>
      </w:pPr>
      <w:ins w:id="2020" w:author="Master Repository Process" w:date="2021-09-18T00:16:00Z">
        <w:r>
          <w:tab/>
        </w:r>
        <w:r>
          <w:rPr>
            <w:rStyle w:val="CharDefText"/>
          </w:rPr>
          <w:t>criminal record statement</w:t>
        </w:r>
        <w:r>
          <w:t xml:space="preserve"> — see regulation 93;</w:t>
        </w:r>
      </w:ins>
    </w:p>
    <w:p>
      <w:pPr>
        <w:pStyle w:val="Defstart"/>
        <w:rPr>
          <w:ins w:id="2021" w:author="Master Repository Process" w:date="2021-09-18T00:16:00Z"/>
        </w:rPr>
      </w:pPr>
      <w:ins w:id="2022" w:author="Master Repository Process" w:date="2021-09-18T00:16:00Z">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ins>
    </w:p>
    <w:p>
      <w:pPr>
        <w:pStyle w:val="Defstart"/>
        <w:rPr>
          <w:ins w:id="2023" w:author="Master Repository Process" w:date="2021-09-18T00:16:00Z"/>
        </w:rPr>
      </w:pPr>
      <w:ins w:id="2024" w:author="Master Repository Process" w:date="2021-09-18T00:16:00Z">
        <w:r>
          <w:tab/>
        </w:r>
        <w:r>
          <w:rPr>
            <w:rStyle w:val="CharDefText"/>
          </w:rPr>
          <w:t>key role</w:t>
        </w:r>
        <w:r>
          <w:t xml:space="preserve"> — see regulation 96;</w:t>
        </w:r>
      </w:ins>
    </w:p>
    <w:p>
      <w:pPr>
        <w:pStyle w:val="Defstart"/>
        <w:rPr>
          <w:ins w:id="2025" w:author="Master Repository Process" w:date="2021-09-18T00:16:00Z"/>
        </w:rPr>
      </w:pPr>
      <w:ins w:id="2026" w:author="Master Repository Process" w:date="2021-09-18T00:16:00Z">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ins>
    </w:p>
    <w:p>
      <w:pPr>
        <w:pStyle w:val="Defstart"/>
        <w:rPr>
          <w:ins w:id="2027" w:author="Master Repository Process" w:date="2021-09-18T00:16:00Z"/>
          <w:rStyle w:val="DraftersNotes"/>
        </w:rPr>
      </w:pPr>
      <w:ins w:id="2028" w:author="Master Repository Process" w:date="2021-09-18T00:16:00Z">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ins>
    </w:p>
    <w:p>
      <w:pPr>
        <w:pStyle w:val="Defstart"/>
        <w:rPr>
          <w:ins w:id="2029" w:author="Master Repository Process" w:date="2021-09-18T00:16:00Z"/>
        </w:rPr>
      </w:pPr>
      <w:ins w:id="2030" w:author="Master Repository Process" w:date="2021-09-18T00:16:00Z">
        <w:r>
          <w:tab/>
        </w:r>
        <w:r>
          <w:rPr>
            <w:rStyle w:val="CharDefText"/>
          </w:rPr>
          <w:t>prescribed educational qualifications</w:t>
        </w:r>
        <w:r>
          <w:t xml:space="preserve"> — see regulation 95;</w:t>
        </w:r>
      </w:ins>
    </w:p>
    <w:p>
      <w:pPr>
        <w:pStyle w:val="Defstart"/>
        <w:rPr>
          <w:ins w:id="2031" w:author="Master Repository Process" w:date="2021-09-18T00:16:00Z"/>
        </w:rPr>
      </w:pPr>
      <w:ins w:id="2032" w:author="Master Repository Process" w:date="2021-09-18T00:16:00Z">
        <w:r>
          <w:tab/>
        </w:r>
        <w:r>
          <w:rPr>
            <w:rStyle w:val="CharDefText"/>
          </w:rPr>
          <w:t>property or dishonesty offence</w:t>
        </w:r>
        <w:r>
          <w:t xml:space="preserve"> means —</w:t>
        </w:r>
      </w:ins>
    </w:p>
    <w:p>
      <w:pPr>
        <w:pStyle w:val="Defpara"/>
        <w:rPr>
          <w:ins w:id="2033" w:author="Master Repository Process" w:date="2021-09-18T00:16:00Z"/>
        </w:rPr>
      </w:pPr>
      <w:ins w:id="2034" w:author="Master Repository Process" w:date="2021-09-18T00:16:00Z">
        <w:r>
          <w:tab/>
          <w:t>(a)</w:t>
        </w:r>
        <w:r>
          <w:tab/>
          <w:t>an offence of theft, robbery, larceny, stealing, receiving or similar crime; or</w:t>
        </w:r>
      </w:ins>
    </w:p>
    <w:p>
      <w:pPr>
        <w:pStyle w:val="Defpara"/>
        <w:rPr>
          <w:ins w:id="2035" w:author="Master Repository Process" w:date="2021-09-18T00:16:00Z"/>
        </w:rPr>
      </w:pPr>
      <w:ins w:id="2036" w:author="Master Repository Process" w:date="2021-09-18T00:16:00Z">
        <w:r>
          <w:tab/>
          <w:t>(b)</w:t>
        </w:r>
        <w:r>
          <w:tab/>
          <w:t>an offence of fraud, money laundering, extortion, bribery or similar crime; or</w:t>
        </w:r>
      </w:ins>
    </w:p>
    <w:p>
      <w:pPr>
        <w:pStyle w:val="Defpara"/>
        <w:rPr>
          <w:ins w:id="2037" w:author="Master Repository Process" w:date="2021-09-18T00:16:00Z"/>
        </w:rPr>
      </w:pPr>
      <w:ins w:id="2038" w:author="Master Repository Process" w:date="2021-09-18T00:16:00Z">
        <w:r>
          <w:tab/>
          <w:t>(c)</w:t>
        </w:r>
        <w:r>
          <w:tab/>
          <w:t>an offence of perjury or giving a false or misleading statement; or</w:t>
        </w:r>
      </w:ins>
    </w:p>
    <w:p>
      <w:pPr>
        <w:pStyle w:val="Defpara"/>
        <w:rPr>
          <w:ins w:id="2039" w:author="Master Repository Process" w:date="2021-09-18T00:16:00Z"/>
        </w:rPr>
      </w:pPr>
      <w:ins w:id="2040" w:author="Master Repository Process" w:date="2021-09-18T00:16:00Z">
        <w:r>
          <w:tab/>
          <w:t>(d)</w:t>
        </w:r>
        <w:r>
          <w:tab/>
          <w:t>any offence, crime or misdemeanour that is usually motivated by financial gain;</w:t>
        </w:r>
      </w:ins>
    </w:p>
    <w:p>
      <w:pPr>
        <w:pStyle w:val="Defstart"/>
        <w:rPr>
          <w:ins w:id="2041" w:author="Master Repository Process" w:date="2021-09-18T00:16:00Z"/>
        </w:rPr>
      </w:pPr>
      <w:ins w:id="2042" w:author="Master Repository Process" w:date="2021-09-18T00:16:00Z">
        <w:r>
          <w:tab/>
        </w:r>
        <w:r>
          <w:rPr>
            <w:rStyle w:val="CharDefText"/>
          </w:rPr>
          <w:t>repair or maintenance work</w:t>
        </w:r>
        <w:r>
          <w:t xml:space="preserve"> means work involved in repairing, maintaining, renewing, replacing, altering or improving the common property or any personal property owned by a strata company;</w:t>
        </w:r>
      </w:ins>
    </w:p>
    <w:p>
      <w:pPr>
        <w:pStyle w:val="Defstart"/>
        <w:rPr>
          <w:ins w:id="2043" w:author="Master Repository Process" w:date="2021-09-18T00:16:00Z"/>
        </w:rPr>
      </w:pPr>
      <w:ins w:id="2044" w:author="Master Repository Process" w:date="2021-09-18T00:16:00Z">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ins>
    </w:p>
    <w:p>
      <w:pPr>
        <w:pStyle w:val="Heading5"/>
        <w:rPr>
          <w:ins w:id="2045" w:author="Master Repository Process" w:date="2021-09-18T00:16:00Z"/>
        </w:rPr>
      </w:pPr>
      <w:bookmarkStart w:id="2046" w:name="_Toc39655677"/>
      <w:ins w:id="2047" w:author="Master Repository Process" w:date="2021-09-18T00:16:00Z">
        <w:r>
          <w:rPr>
            <w:rStyle w:val="CharSectno"/>
          </w:rPr>
          <w:t>91</w:t>
        </w:r>
        <w:r>
          <w:t>.</w:t>
        </w:r>
        <w:r>
          <w:tab/>
          <w:t>Repair or maintenance work and specialist work excluded</w:t>
        </w:r>
        <w:bookmarkEnd w:id="2046"/>
        <w:r>
          <w:t xml:space="preserve"> </w:t>
        </w:r>
      </w:ins>
    </w:p>
    <w:p>
      <w:pPr>
        <w:pStyle w:val="Subsection"/>
        <w:rPr>
          <w:ins w:id="2048" w:author="Master Repository Process" w:date="2021-09-18T00:16:00Z"/>
        </w:rPr>
      </w:pPr>
      <w:ins w:id="2049" w:author="Master Repository Process" w:date="2021-09-18T00:16:00Z">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ins>
    </w:p>
    <w:p>
      <w:pPr>
        <w:pStyle w:val="Subsection"/>
        <w:rPr>
          <w:ins w:id="2050" w:author="Master Repository Process" w:date="2021-09-18T00:16:00Z"/>
        </w:rPr>
      </w:pPr>
      <w:ins w:id="2051" w:author="Master Repository Process" w:date="2021-09-18T00:16:00Z">
        <w:r>
          <w:tab/>
          <w:t>(2)</w:t>
        </w:r>
        <w:r>
          <w:tab/>
          <w:t>Accordingly, section 143 does not apply to that employment or engagement or to work done under that employment or engagement.</w:t>
        </w:r>
      </w:ins>
    </w:p>
    <w:p>
      <w:pPr>
        <w:pStyle w:val="PermNoteHeading"/>
        <w:rPr>
          <w:ins w:id="2052" w:author="Master Repository Process" w:date="2021-09-18T00:16:00Z"/>
        </w:rPr>
      </w:pPr>
      <w:ins w:id="2053" w:author="Master Repository Process" w:date="2021-09-18T00:16:00Z">
        <w:r>
          <w:tab/>
          <w:t>Note for this regulation:</w:t>
        </w:r>
      </w:ins>
    </w:p>
    <w:p>
      <w:pPr>
        <w:pStyle w:val="PermNoteText"/>
        <w:rPr>
          <w:ins w:id="2054" w:author="Master Repository Process" w:date="2021-09-18T00:16:00Z"/>
          <w:rStyle w:val="DraftersNotes"/>
          <w:rFonts w:cs="Arial"/>
          <w:sz w:val="18"/>
          <w:szCs w:val="18"/>
        </w:rPr>
      </w:pPr>
      <w:ins w:id="2055" w:author="Master Repository Process" w:date="2021-09-18T00:16:00Z">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ins>
    </w:p>
    <w:p>
      <w:pPr>
        <w:pStyle w:val="Heading5"/>
        <w:rPr>
          <w:ins w:id="2056" w:author="Master Repository Process" w:date="2021-09-18T00:16:00Z"/>
        </w:rPr>
      </w:pPr>
      <w:bookmarkStart w:id="2057" w:name="_Toc39655678"/>
      <w:ins w:id="2058" w:author="Master Repository Process" w:date="2021-09-18T00:16:00Z">
        <w:r>
          <w:rPr>
            <w:rStyle w:val="CharSectno"/>
          </w:rPr>
          <w:t>92</w:t>
        </w:r>
        <w:r>
          <w:t>.</w:t>
        </w:r>
        <w:r>
          <w:tab/>
          <w:t>Strata manager must obtain national criminal record checks</w:t>
        </w:r>
        <w:bookmarkEnd w:id="2057"/>
        <w:r>
          <w:t xml:space="preserve"> </w:t>
        </w:r>
      </w:ins>
    </w:p>
    <w:p>
      <w:pPr>
        <w:pStyle w:val="Subsection"/>
        <w:rPr>
          <w:ins w:id="2059" w:author="Master Repository Process" w:date="2021-09-18T00:16:00Z"/>
        </w:rPr>
      </w:pPr>
      <w:ins w:id="2060" w:author="Master Repository Process" w:date="2021-09-18T00:16:00Z">
        <w:r>
          <w:tab/>
          <w:t>(1)</w:t>
        </w:r>
        <w:r>
          <w:tab/>
          <w:t>A strata manager must, if the strata manager is an individual —</w:t>
        </w:r>
      </w:ins>
    </w:p>
    <w:p>
      <w:pPr>
        <w:pStyle w:val="Indenta"/>
        <w:rPr>
          <w:ins w:id="2061" w:author="Master Repository Process" w:date="2021-09-18T00:16:00Z"/>
        </w:rPr>
      </w:pPr>
      <w:ins w:id="2062" w:author="Master Repository Process" w:date="2021-09-18T00:16:00Z">
        <w:r>
          <w:tab/>
          <w:t>(a)</w:t>
        </w:r>
        <w:r>
          <w:tab/>
          <w:t>obtain a national criminal record check in relation to the strata manager; and</w:t>
        </w:r>
      </w:ins>
    </w:p>
    <w:p>
      <w:pPr>
        <w:pStyle w:val="Indenta"/>
        <w:rPr>
          <w:ins w:id="2063" w:author="Master Repository Process" w:date="2021-09-18T00:16:00Z"/>
        </w:rPr>
      </w:pPr>
      <w:ins w:id="2064" w:author="Master Repository Process" w:date="2021-09-18T00:16:00Z">
        <w:r>
          <w:tab/>
          <w:t>(b)</w:t>
        </w:r>
        <w:r>
          <w:tab/>
          <w:t>obtain a new national criminal record check in relation to the strata manager at least every 3 years.</w:t>
        </w:r>
      </w:ins>
    </w:p>
    <w:p>
      <w:pPr>
        <w:pStyle w:val="Subsection"/>
        <w:rPr>
          <w:ins w:id="2065" w:author="Master Repository Process" w:date="2021-09-18T00:16:00Z"/>
        </w:rPr>
      </w:pPr>
      <w:ins w:id="2066" w:author="Master Repository Process" w:date="2021-09-18T00:16:00Z">
        <w:r>
          <w:tab/>
          <w:t>(2)</w:t>
        </w:r>
        <w:r>
          <w:tab/>
          <w:t>A strata manager must, if the strata manager is a body corporate —</w:t>
        </w:r>
      </w:ins>
    </w:p>
    <w:p>
      <w:pPr>
        <w:pStyle w:val="Indenta"/>
        <w:rPr>
          <w:ins w:id="2067" w:author="Master Repository Process" w:date="2021-09-18T00:16:00Z"/>
        </w:rPr>
      </w:pPr>
      <w:ins w:id="2068" w:author="Master Repository Process" w:date="2021-09-18T00:16:00Z">
        <w:r>
          <w:tab/>
          <w:t>(a)</w:t>
        </w:r>
        <w:r>
          <w:tab/>
          <w:t>obtain a national criminal record check in relation to each of its directors; and</w:t>
        </w:r>
      </w:ins>
    </w:p>
    <w:p>
      <w:pPr>
        <w:pStyle w:val="Indenta"/>
        <w:rPr>
          <w:ins w:id="2069" w:author="Master Repository Process" w:date="2021-09-18T00:16:00Z"/>
        </w:rPr>
      </w:pPr>
      <w:ins w:id="2070" w:author="Master Repository Process" w:date="2021-09-18T00:16:00Z">
        <w:r>
          <w:tab/>
          <w:t>(b)</w:t>
        </w:r>
        <w:r>
          <w:tab/>
          <w:t>obtain a new national criminal record check in relation to each of its directors at least every 3 years.</w:t>
        </w:r>
      </w:ins>
    </w:p>
    <w:p>
      <w:pPr>
        <w:pStyle w:val="Subsection"/>
        <w:rPr>
          <w:ins w:id="2071" w:author="Master Repository Process" w:date="2021-09-18T00:16:00Z"/>
        </w:rPr>
      </w:pPr>
      <w:ins w:id="2072" w:author="Master Repository Process" w:date="2021-09-18T00:16:00Z">
        <w:r>
          <w:tab/>
          <w:t>(3)</w:t>
        </w:r>
        <w:r>
          <w:tab/>
          <w:t>A strata manager must not employ or engage, or continue to employ or engage, a designated person unless —</w:t>
        </w:r>
      </w:ins>
    </w:p>
    <w:p>
      <w:pPr>
        <w:pStyle w:val="Indenta"/>
        <w:rPr>
          <w:ins w:id="2073" w:author="Master Repository Process" w:date="2021-09-18T00:16:00Z"/>
        </w:rPr>
      </w:pPr>
      <w:ins w:id="2074" w:author="Master Repository Process" w:date="2021-09-18T00:16:00Z">
        <w:r>
          <w:tab/>
          <w:t>(a)</w:t>
        </w:r>
        <w:r>
          <w:tab/>
          <w:t>the strata manager obtains a national criminal record check in relation to the designated person; and</w:t>
        </w:r>
      </w:ins>
    </w:p>
    <w:p>
      <w:pPr>
        <w:pStyle w:val="Indenta"/>
        <w:rPr>
          <w:ins w:id="2075" w:author="Master Repository Process" w:date="2021-09-18T00:16:00Z"/>
        </w:rPr>
      </w:pPr>
      <w:ins w:id="2076" w:author="Master Repository Process" w:date="2021-09-18T00:16:00Z">
        <w:r>
          <w:tab/>
          <w:t>(b)</w:t>
        </w:r>
        <w:r>
          <w:tab/>
          <w:t>the strata manager obtains a new national criminal record check in relation to the designated person at least every 3 years; and</w:t>
        </w:r>
      </w:ins>
    </w:p>
    <w:p>
      <w:pPr>
        <w:pStyle w:val="Indenta"/>
        <w:rPr>
          <w:ins w:id="2077" w:author="Master Repository Process" w:date="2021-09-18T00:16:00Z"/>
        </w:rPr>
      </w:pPr>
      <w:ins w:id="2078" w:author="Master Repository Process" w:date="2021-09-18T00:16:00Z">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ins>
    </w:p>
    <w:p>
      <w:pPr>
        <w:pStyle w:val="Subsection"/>
        <w:rPr>
          <w:ins w:id="2079" w:author="Master Repository Process" w:date="2021-09-18T00:16:00Z"/>
        </w:rPr>
      </w:pPr>
      <w:ins w:id="2080" w:author="Master Repository Process" w:date="2021-09-18T00:16:00Z">
        <w:r>
          <w:tab/>
          <w:t>(4)</w:t>
        </w:r>
        <w:r>
          <w:tab/>
          <w:t>A strata manager must not authorise, or continue to authorise, a body corporate to perform any of the scheme functions the strata manager is authorised to perform unless —</w:t>
        </w:r>
      </w:ins>
    </w:p>
    <w:p>
      <w:pPr>
        <w:pStyle w:val="Indenta"/>
        <w:rPr>
          <w:ins w:id="2081" w:author="Master Repository Process" w:date="2021-09-18T00:16:00Z"/>
        </w:rPr>
      </w:pPr>
      <w:ins w:id="2082" w:author="Master Repository Process" w:date="2021-09-18T00:16:00Z">
        <w:r>
          <w:tab/>
          <w:t>(a)</w:t>
        </w:r>
        <w:r>
          <w:tab/>
          <w:t>the strata manager obtains a national criminal record check in relation to each of the directors of the body corporate and its local employees; and</w:t>
        </w:r>
      </w:ins>
    </w:p>
    <w:p>
      <w:pPr>
        <w:pStyle w:val="Indenta"/>
        <w:rPr>
          <w:ins w:id="2083" w:author="Master Repository Process" w:date="2021-09-18T00:16:00Z"/>
        </w:rPr>
      </w:pPr>
      <w:ins w:id="2084" w:author="Master Repository Process" w:date="2021-09-18T00:16:00Z">
        <w:r>
          <w:tab/>
          <w:t>(b)</w:t>
        </w:r>
        <w:r>
          <w:tab/>
          <w:t>the strata manager obtains a new national criminal record check in relation to each of the directors of the body corporate and its local employees at least every 3 years; and</w:t>
        </w:r>
      </w:ins>
    </w:p>
    <w:p>
      <w:pPr>
        <w:pStyle w:val="Indenta"/>
        <w:rPr>
          <w:ins w:id="2085" w:author="Master Repository Process" w:date="2021-09-18T00:16:00Z"/>
          <w:rStyle w:val="DraftersNotes"/>
        </w:rPr>
      </w:pPr>
      <w:ins w:id="2086" w:author="Master Repository Process" w:date="2021-09-18T00:16:00Z">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ins>
    </w:p>
    <w:p>
      <w:pPr>
        <w:pStyle w:val="Heading5"/>
        <w:rPr>
          <w:ins w:id="2087" w:author="Master Repository Process" w:date="2021-09-18T00:16:00Z"/>
        </w:rPr>
      </w:pPr>
      <w:bookmarkStart w:id="2088" w:name="_Toc39655679"/>
      <w:ins w:id="2089" w:author="Master Repository Process" w:date="2021-09-18T00:16:00Z">
        <w:r>
          <w:rPr>
            <w:rStyle w:val="CharSectno"/>
          </w:rPr>
          <w:t>93</w:t>
        </w:r>
        <w:r>
          <w:t>.</w:t>
        </w:r>
        <w:r>
          <w:tab/>
          <w:t>Strata manager must provide criminal record statement to strata company</w:t>
        </w:r>
        <w:bookmarkEnd w:id="2088"/>
        <w:r>
          <w:t xml:space="preserve"> </w:t>
        </w:r>
      </w:ins>
    </w:p>
    <w:p>
      <w:pPr>
        <w:pStyle w:val="Subsection"/>
        <w:keepNext/>
        <w:keepLines/>
        <w:rPr>
          <w:ins w:id="2090" w:author="Master Repository Process" w:date="2021-09-18T00:16:00Z"/>
          <w:snapToGrid w:val="0"/>
        </w:rPr>
      </w:pPr>
      <w:ins w:id="2091" w:author="Master Repository Process" w:date="2021-09-18T00:16:00Z">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ins>
    </w:p>
    <w:p>
      <w:pPr>
        <w:pStyle w:val="Subsection"/>
        <w:keepNext/>
        <w:keepLines/>
        <w:rPr>
          <w:ins w:id="2092" w:author="Master Repository Process" w:date="2021-09-18T00:16:00Z"/>
        </w:rPr>
      </w:pPr>
      <w:ins w:id="2093" w:author="Master Repository Process" w:date="2021-09-18T00:16:00Z">
        <w:r>
          <w:tab/>
          <w:t>(2)</w:t>
        </w:r>
        <w:r>
          <w:tab/>
          <w:t>In the criminal record statement, the strata manager must —</w:t>
        </w:r>
      </w:ins>
    </w:p>
    <w:p>
      <w:pPr>
        <w:pStyle w:val="Indenta"/>
        <w:keepNext/>
        <w:keepLines/>
        <w:rPr>
          <w:ins w:id="2094" w:author="Master Repository Process" w:date="2021-09-18T00:16:00Z"/>
        </w:rPr>
      </w:pPr>
      <w:ins w:id="2095" w:author="Master Repository Process" w:date="2021-09-18T00:16:00Z">
        <w:r>
          <w:tab/>
          <w:t>(a)</w:t>
        </w:r>
        <w:r>
          <w:tab/>
          <w:t>declare that the strata manager has obtained the national criminal record checks that the strata manager is required to obtain under regulation 92; and</w:t>
        </w:r>
      </w:ins>
    </w:p>
    <w:p>
      <w:pPr>
        <w:pStyle w:val="Indenta"/>
        <w:keepNext/>
        <w:keepLines/>
        <w:rPr>
          <w:ins w:id="2096" w:author="Master Repository Process" w:date="2021-09-18T00:16:00Z"/>
        </w:rPr>
      </w:pPr>
      <w:ins w:id="2097" w:author="Master Repository Process" w:date="2021-09-18T00:16:00Z">
        <w:r>
          <w:tab/>
          <w:t>(b)</w:t>
        </w:r>
        <w:r>
          <w:tab/>
          <w:t>declare that each of those national criminal record checks is less than 3 years old; and</w:t>
        </w:r>
      </w:ins>
    </w:p>
    <w:p>
      <w:pPr>
        <w:pStyle w:val="Indenta"/>
        <w:keepNext/>
        <w:keepLines/>
        <w:rPr>
          <w:ins w:id="2098" w:author="Master Repository Process" w:date="2021-09-18T00:16:00Z"/>
        </w:rPr>
      </w:pPr>
      <w:ins w:id="2099" w:author="Master Repository Process" w:date="2021-09-18T00:16:00Z">
        <w:r>
          <w:tab/>
          <w:t>(c)</w:t>
        </w:r>
        <w:r>
          <w:tab/>
          <w:t>if a national criminal record check has revealed that a person has been convicted of a property or dishonesty offence, disclose particulars of the conviction in accordance with subregulation (5); and</w:t>
        </w:r>
      </w:ins>
    </w:p>
    <w:p>
      <w:pPr>
        <w:pStyle w:val="Indenta"/>
        <w:keepNext/>
        <w:keepLines/>
        <w:rPr>
          <w:ins w:id="2100" w:author="Master Repository Process" w:date="2021-09-18T00:16:00Z"/>
        </w:rPr>
      </w:pPr>
      <w:ins w:id="2101" w:author="Master Repository Process" w:date="2021-09-18T00:16:00Z">
        <w:r>
          <w:tab/>
          <w:t>(d)</w:t>
        </w:r>
        <w:r>
          <w:tab/>
          <w:t xml:space="preserve">declare that the national criminal record checks obtained by the strata manager do not reveal any convictions for property or dishonesty offences, other than those (if any) that have been disclosed by the strata manager. </w:t>
        </w:r>
      </w:ins>
    </w:p>
    <w:p>
      <w:pPr>
        <w:pStyle w:val="Subsection"/>
        <w:rPr>
          <w:ins w:id="2102" w:author="Master Repository Process" w:date="2021-09-18T00:16:00Z"/>
        </w:rPr>
      </w:pPr>
      <w:ins w:id="2103" w:author="Master Repository Process" w:date="2021-09-18T00:16:00Z">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ins>
    </w:p>
    <w:p>
      <w:pPr>
        <w:pStyle w:val="Subsection"/>
        <w:rPr>
          <w:ins w:id="2104" w:author="Master Repository Process" w:date="2021-09-18T00:16:00Z"/>
        </w:rPr>
      </w:pPr>
      <w:ins w:id="2105" w:author="Master Repository Process" w:date="2021-09-18T00:16:00Z">
        <w:r>
          <w:tab/>
          <w:t>(4)</w:t>
        </w:r>
        <w:r>
          <w:tab/>
          <w:t>For the purposes of section 145(1)(k), a strata management contract must provide for the following —</w:t>
        </w:r>
      </w:ins>
    </w:p>
    <w:p>
      <w:pPr>
        <w:pStyle w:val="Indenta"/>
        <w:rPr>
          <w:ins w:id="2106" w:author="Master Repository Process" w:date="2021-09-18T00:16:00Z"/>
        </w:rPr>
      </w:pPr>
      <w:ins w:id="2107" w:author="Master Repository Process" w:date="2021-09-18T00:16:00Z">
        <w:r>
          <w:tab/>
          <w:t>(a)</w:t>
        </w:r>
        <w:r>
          <w:tab/>
          <w:t>the strata manager warrants that the strata manager will obtain national criminal record checks when required by regulation 92; and</w:t>
        </w:r>
      </w:ins>
    </w:p>
    <w:p>
      <w:pPr>
        <w:pStyle w:val="Indenta"/>
        <w:rPr>
          <w:ins w:id="2108" w:author="Master Repository Process" w:date="2021-09-18T00:16:00Z"/>
        </w:rPr>
      </w:pPr>
      <w:ins w:id="2109" w:author="Master Repository Process" w:date="2021-09-18T00:16:00Z">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ins>
    </w:p>
    <w:p>
      <w:pPr>
        <w:pStyle w:val="Subsection"/>
        <w:rPr>
          <w:ins w:id="2110" w:author="Master Repository Process" w:date="2021-09-18T00:16:00Z"/>
        </w:rPr>
      </w:pPr>
      <w:ins w:id="2111" w:author="Master Repository Process" w:date="2021-09-18T00:16:00Z">
        <w:r>
          <w:tab/>
          <w:t>(5)</w:t>
        </w:r>
        <w:r>
          <w:tab/>
          <w:t>A strata manager who is required to disclose particulars of a conviction for a property or dishonesty offence must disclose to the strata company —</w:t>
        </w:r>
      </w:ins>
    </w:p>
    <w:p>
      <w:pPr>
        <w:pStyle w:val="Indenta"/>
        <w:rPr>
          <w:ins w:id="2112" w:author="Master Repository Process" w:date="2021-09-18T00:16:00Z"/>
        </w:rPr>
      </w:pPr>
      <w:ins w:id="2113" w:author="Master Repository Process" w:date="2021-09-18T00:16:00Z">
        <w:r>
          <w:tab/>
          <w:t>(a)</w:t>
        </w:r>
        <w:r>
          <w:tab/>
          <w:t>the identity of the person convicted; and</w:t>
        </w:r>
      </w:ins>
    </w:p>
    <w:p>
      <w:pPr>
        <w:pStyle w:val="Indenta"/>
        <w:rPr>
          <w:ins w:id="2114" w:author="Master Repository Process" w:date="2021-09-18T00:16:00Z"/>
        </w:rPr>
      </w:pPr>
      <w:ins w:id="2115" w:author="Master Repository Process" w:date="2021-09-18T00:16:00Z">
        <w:r>
          <w:tab/>
          <w:t>(b)</w:t>
        </w:r>
        <w:r>
          <w:tab/>
          <w:t>the role of the person in the business of the strata manager; and</w:t>
        </w:r>
      </w:ins>
    </w:p>
    <w:p>
      <w:pPr>
        <w:pStyle w:val="Indenta"/>
        <w:rPr>
          <w:ins w:id="2116" w:author="Master Repository Process" w:date="2021-09-18T00:16:00Z"/>
        </w:rPr>
      </w:pPr>
      <w:ins w:id="2117" w:author="Master Repository Process" w:date="2021-09-18T00:16:00Z">
        <w:r>
          <w:tab/>
          <w:t>(c)</w:t>
        </w:r>
        <w:r>
          <w:tab/>
          <w:t>particulars of the offence or offences concerned.</w:t>
        </w:r>
      </w:ins>
    </w:p>
    <w:p>
      <w:pPr>
        <w:pStyle w:val="Subsection"/>
        <w:rPr>
          <w:ins w:id="2118" w:author="Master Repository Process" w:date="2021-09-18T00:16:00Z"/>
          <w:rStyle w:val="DraftersNotes"/>
          <w:b w:val="0"/>
          <w:bCs/>
          <w:i w:val="0"/>
          <w:iCs/>
        </w:rPr>
      </w:pPr>
      <w:ins w:id="2119" w:author="Master Repository Process" w:date="2021-09-18T00:16:00Z">
        <w:r>
          <w:tab/>
          <w:t>(6)</w:t>
        </w:r>
        <w:r>
          <w:tab/>
          <w:t>This regulation does not apply to a volunteer strata manager or to a strata management contract that is a volunteer agreement with a volunteer strata manager.</w:t>
        </w:r>
      </w:ins>
    </w:p>
    <w:p>
      <w:pPr>
        <w:pStyle w:val="Heading5"/>
        <w:rPr>
          <w:ins w:id="2120" w:author="Master Repository Process" w:date="2021-09-18T00:16:00Z"/>
        </w:rPr>
      </w:pPr>
      <w:bookmarkStart w:id="2121" w:name="_Toc39655680"/>
      <w:ins w:id="2122" w:author="Master Repository Process" w:date="2021-09-18T00:16:00Z">
        <w:r>
          <w:rPr>
            <w:rStyle w:val="CharSectno"/>
          </w:rPr>
          <w:t>94</w:t>
        </w:r>
        <w:r>
          <w:t>.</w:t>
        </w:r>
        <w:r>
          <w:tab/>
          <w:t>Volunteer strata manager to table criminal record check</w:t>
        </w:r>
        <w:bookmarkEnd w:id="2121"/>
        <w:r>
          <w:t xml:space="preserve"> </w:t>
        </w:r>
      </w:ins>
    </w:p>
    <w:p>
      <w:pPr>
        <w:pStyle w:val="Subsection"/>
        <w:rPr>
          <w:ins w:id="2123" w:author="Master Repository Process" w:date="2021-09-18T00:16:00Z"/>
        </w:rPr>
      </w:pPr>
      <w:ins w:id="2124" w:author="Master Repository Process" w:date="2021-09-18T00:16:00Z">
        <w:r>
          <w:tab/>
          <w:t>(1)</w:t>
        </w:r>
        <w:r>
          <w:tab/>
          <w:t>A volunteer strata manager must table a national criminal record check obtained in relation to the strata manager at a meeting of the strata company or the council of the strata company at least once every 3 years.</w:t>
        </w:r>
      </w:ins>
    </w:p>
    <w:p>
      <w:pPr>
        <w:pStyle w:val="Subsection"/>
        <w:rPr>
          <w:ins w:id="2125" w:author="Master Repository Process" w:date="2021-09-18T00:16:00Z"/>
          <w:rStyle w:val="DraftersNotes"/>
        </w:rPr>
      </w:pPr>
      <w:ins w:id="2126" w:author="Master Repository Process" w:date="2021-09-18T00:16:00Z">
        <w:r>
          <w:tab/>
          <w:t>(2)</w:t>
        </w:r>
        <w:r>
          <w:tab/>
          <w:t xml:space="preserve">If a volunteer strata manager is convicted of a property or dishonesty offence, the volunteer strata manager must, as soon as practicable, notify the strata company in writing of the particulars of the conviction. </w:t>
        </w:r>
      </w:ins>
    </w:p>
    <w:p>
      <w:pPr>
        <w:pStyle w:val="Heading5"/>
        <w:rPr>
          <w:ins w:id="2127" w:author="Master Repository Process" w:date="2021-09-18T00:16:00Z"/>
        </w:rPr>
      </w:pPr>
      <w:bookmarkStart w:id="2128" w:name="_Toc39655681"/>
      <w:ins w:id="2129" w:author="Master Repository Process" w:date="2021-09-18T00:16:00Z">
        <w:r>
          <w:rPr>
            <w:rStyle w:val="CharSectno"/>
          </w:rPr>
          <w:t>95</w:t>
        </w:r>
        <w:r>
          <w:t>.</w:t>
        </w:r>
        <w:r>
          <w:tab/>
          <w:t>Strata manager to ensure prescribed educational qualifications are completed</w:t>
        </w:r>
        <w:bookmarkEnd w:id="2128"/>
      </w:ins>
    </w:p>
    <w:p>
      <w:pPr>
        <w:pStyle w:val="Subsection"/>
        <w:rPr>
          <w:ins w:id="2130" w:author="Master Repository Process" w:date="2021-09-18T00:16:00Z"/>
        </w:rPr>
      </w:pPr>
      <w:ins w:id="2131" w:author="Master Repository Process" w:date="2021-09-18T00:16:00Z">
        <w:r>
          <w:tab/>
          <w:t>(1)</w:t>
        </w:r>
        <w:r>
          <w:tab/>
          <w:t>In this regulation —</w:t>
        </w:r>
      </w:ins>
    </w:p>
    <w:p>
      <w:pPr>
        <w:pStyle w:val="Defstart"/>
        <w:rPr>
          <w:ins w:id="2132" w:author="Master Repository Process" w:date="2021-09-18T00:16:00Z"/>
        </w:rPr>
      </w:pPr>
      <w:ins w:id="2133" w:author="Master Repository Process" w:date="2021-09-18T00:16:00Z">
        <w:r>
          <w:tab/>
        </w:r>
        <w:r>
          <w:rPr>
            <w:rStyle w:val="CharDefText"/>
          </w:rPr>
          <w:t>prescribed educational qualifications</w:t>
        </w:r>
        <w:r>
          <w:t xml:space="preserve"> means —</w:t>
        </w:r>
      </w:ins>
    </w:p>
    <w:p>
      <w:pPr>
        <w:pStyle w:val="Defpara"/>
        <w:rPr>
          <w:ins w:id="2134" w:author="Master Repository Process" w:date="2021-09-18T00:16:00Z"/>
        </w:rPr>
      </w:pPr>
      <w:ins w:id="2135" w:author="Master Repository Process" w:date="2021-09-18T00:16:00Z">
        <w:r>
          <w:tab/>
          <w:t>(a)</w:t>
        </w:r>
        <w:r>
          <w:tab/>
          <w:t>for a principal of the business of a strata manager — the qualifications specified in Schedule 4 clause 2; and</w:t>
        </w:r>
      </w:ins>
    </w:p>
    <w:p>
      <w:pPr>
        <w:pStyle w:val="Defpara"/>
        <w:rPr>
          <w:ins w:id="2136" w:author="Master Repository Process" w:date="2021-09-18T00:16:00Z"/>
        </w:rPr>
      </w:pPr>
      <w:ins w:id="2137" w:author="Master Repository Process" w:date="2021-09-18T00:16:00Z">
        <w:r>
          <w:tab/>
          <w:t>(b)</w:t>
        </w:r>
        <w:r>
          <w:tab/>
          <w:t>for a designated person in relation to a strata manager who has a key role in performing scheme functions (but is not a principal of the business of the strata manager) — the qualifications specified in Schedule 4 clause 3.</w:t>
        </w:r>
      </w:ins>
    </w:p>
    <w:p>
      <w:pPr>
        <w:pStyle w:val="Subsection"/>
        <w:rPr>
          <w:ins w:id="2138" w:author="Master Repository Process" w:date="2021-09-18T00:16:00Z"/>
        </w:rPr>
      </w:pPr>
      <w:ins w:id="2139" w:author="Master Repository Process" w:date="2021-09-18T00:16:00Z">
        <w:r>
          <w:tab/>
          <w:t>(2)</w:t>
        </w:r>
        <w:r>
          <w:tab/>
          <w:t>A strata manager must ensure that each of the following persons holds the prescribed educational qualifications —</w:t>
        </w:r>
      </w:ins>
    </w:p>
    <w:p>
      <w:pPr>
        <w:pStyle w:val="Indenta"/>
        <w:rPr>
          <w:ins w:id="2140" w:author="Master Repository Process" w:date="2021-09-18T00:16:00Z"/>
        </w:rPr>
      </w:pPr>
      <w:ins w:id="2141" w:author="Master Repository Process" w:date="2021-09-18T00:16:00Z">
        <w:r>
          <w:tab/>
          <w:t>(a)</w:t>
        </w:r>
        <w:r>
          <w:tab/>
          <w:t>the principal of the business of a strata manager or, if there is more than one principal of the business of the strata manager, each of them;</w:t>
        </w:r>
      </w:ins>
    </w:p>
    <w:p>
      <w:pPr>
        <w:pStyle w:val="Indenta"/>
        <w:rPr>
          <w:ins w:id="2142" w:author="Master Repository Process" w:date="2021-09-18T00:16:00Z"/>
        </w:rPr>
      </w:pPr>
      <w:ins w:id="2143" w:author="Master Repository Process" w:date="2021-09-18T00:16:00Z">
        <w:r>
          <w:tab/>
          <w:t>(b)</w:t>
        </w:r>
        <w:r>
          <w:tab/>
          <w:t xml:space="preserve">a designated person in relation to the strata manager who has a key role in performing scheme functions (but who is not a principal of the business of the strata manager). </w:t>
        </w:r>
      </w:ins>
    </w:p>
    <w:p>
      <w:pPr>
        <w:pStyle w:val="Subsection"/>
        <w:rPr>
          <w:ins w:id="2144" w:author="Master Repository Process" w:date="2021-09-18T00:16:00Z"/>
        </w:rPr>
      </w:pPr>
      <w:ins w:id="2145" w:author="Master Repository Process" w:date="2021-09-18T00:16:00Z">
        <w:r>
          <w:tab/>
          <w:t>(3)</w:t>
        </w:r>
        <w:r>
          <w:tab/>
          <w:t>This regulation does not apply to a volunteer strata manager.</w:t>
        </w:r>
      </w:ins>
    </w:p>
    <w:p>
      <w:pPr>
        <w:pStyle w:val="PermNoteHeading"/>
        <w:rPr>
          <w:ins w:id="2146" w:author="Master Repository Process" w:date="2021-09-18T00:16:00Z"/>
        </w:rPr>
      </w:pPr>
      <w:ins w:id="2147" w:author="Master Repository Process" w:date="2021-09-18T00:16:00Z">
        <w:r>
          <w:tab/>
          <w:t>Note for this regulation:</w:t>
        </w:r>
      </w:ins>
    </w:p>
    <w:p>
      <w:pPr>
        <w:pStyle w:val="PermNoteText"/>
        <w:rPr>
          <w:ins w:id="2148" w:author="Master Repository Process" w:date="2021-09-18T00:16:00Z"/>
        </w:rPr>
      </w:pPr>
      <w:ins w:id="2149" w:author="Master Repository Process" w:date="2021-09-18T00:16:00Z">
        <w:r>
          <w:tab/>
        </w:r>
        <w:r>
          <w:tab/>
          <w:t>The requirement to hold the prescribed educational qualifications does not apply until the end of a 4</w:t>
        </w:r>
        <w:r>
          <w:noBreakHyphen/>
          <w:t xml:space="preserve">year transitional period set out in Part 18. </w:t>
        </w:r>
      </w:ins>
    </w:p>
    <w:p>
      <w:pPr>
        <w:pStyle w:val="Heading5"/>
        <w:rPr>
          <w:ins w:id="2150" w:author="Master Repository Process" w:date="2021-09-18T00:16:00Z"/>
        </w:rPr>
      </w:pPr>
      <w:bookmarkStart w:id="2151" w:name="_Toc39655682"/>
      <w:ins w:id="2152" w:author="Master Repository Process" w:date="2021-09-18T00:16:00Z">
        <w:r>
          <w:rPr>
            <w:rStyle w:val="CharSectno"/>
          </w:rPr>
          <w:t>96</w:t>
        </w:r>
        <w:r>
          <w:t>.</w:t>
        </w:r>
        <w:r>
          <w:tab/>
          <w:t>Key role</w:t>
        </w:r>
        <w:bookmarkEnd w:id="2151"/>
      </w:ins>
    </w:p>
    <w:p>
      <w:pPr>
        <w:pStyle w:val="Subsection"/>
        <w:rPr>
          <w:ins w:id="2153" w:author="Master Repository Process" w:date="2021-09-18T00:16:00Z"/>
        </w:rPr>
      </w:pPr>
      <w:ins w:id="2154" w:author="Master Repository Process" w:date="2021-09-18T00:16:00Z">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ins>
    </w:p>
    <w:p>
      <w:pPr>
        <w:pStyle w:val="Indenta"/>
        <w:rPr>
          <w:ins w:id="2155" w:author="Master Repository Process" w:date="2021-09-18T00:16:00Z"/>
        </w:rPr>
      </w:pPr>
      <w:ins w:id="2156" w:author="Master Repository Process" w:date="2021-09-18T00:16:00Z">
        <w:r>
          <w:tab/>
          <w:t>(a)</w:t>
        </w:r>
        <w:r>
          <w:tab/>
          <w:t xml:space="preserve">liaise with or report to a strata company or the council of a strata company; </w:t>
        </w:r>
      </w:ins>
    </w:p>
    <w:p>
      <w:pPr>
        <w:pStyle w:val="Indenta"/>
        <w:rPr>
          <w:ins w:id="2157" w:author="Master Repository Process" w:date="2021-09-18T00:16:00Z"/>
        </w:rPr>
      </w:pPr>
      <w:ins w:id="2158" w:author="Master Repository Process" w:date="2021-09-18T00:16:00Z">
        <w:r>
          <w:tab/>
          <w:t>(b)</w:t>
        </w:r>
        <w:r>
          <w:tab/>
          <w:t>attend or conduct meetings of a strata company or meetings of the council of a strata company;</w:t>
        </w:r>
      </w:ins>
    </w:p>
    <w:p>
      <w:pPr>
        <w:pStyle w:val="Indenta"/>
        <w:rPr>
          <w:ins w:id="2159" w:author="Master Repository Process" w:date="2021-09-18T00:16:00Z"/>
        </w:rPr>
      </w:pPr>
      <w:ins w:id="2160" w:author="Master Repository Process" w:date="2021-09-18T00:16:00Z">
        <w:r>
          <w:tab/>
          <w:t>(c)</w:t>
        </w:r>
        <w:r>
          <w:tab/>
          <w:t>prepare or supervise the preparation of documents and correspondence associated with the management of a strata company;</w:t>
        </w:r>
      </w:ins>
    </w:p>
    <w:p>
      <w:pPr>
        <w:pStyle w:val="Indenta"/>
        <w:rPr>
          <w:ins w:id="2161" w:author="Master Repository Process" w:date="2021-09-18T00:16:00Z"/>
        </w:rPr>
      </w:pPr>
      <w:ins w:id="2162" w:author="Master Repository Process" w:date="2021-09-18T00:16:00Z">
        <w:r>
          <w:tab/>
          <w:t>(d)</w:t>
        </w:r>
        <w:r>
          <w:tab/>
          <w:t xml:space="preserve">perform or supervise the carrying out of scheme functions under a strata management contract including, without limitation, any of the following functions — </w:t>
        </w:r>
      </w:ins>
    </w:p>
    <w:p>
      <w:pPr>
        <w:pStyle w:val="Indenti"/>
        <w:rPr>
          <w:ins w:id="2163" w:author="Master Repository Process" w:date="2021-09-18T00:16:00Z"/>
        </w:rPr>
      </w:pPr>
      <w:ins w:id="2164" w:author="Master Repository Process" w:date="2021-09-18T00:16:00Z">
        <w:r>
          <w:tab/>
          <w:t>(i)</w:t>
        </w:r>
        <w:r>
          <w:tab/>
          <w:t>collecting contributions on behalf of the strata company;</w:t>
        </w:r>
      </w:ins>
    </w:p>
    <w:p>
      <w:pPr>
        <w:pStyle w:val="Indenti"/>
        <w:rPr>
          <w:ins w:id="2165" w:author="Master Repository Process" w:date="2021-09-18T00:16:00Z"/>
        </w:rPr>
      </w:pPr>
      <w:ins w:id="2166" w:author="Master Repository Process" w:date="2021-09-18T00:16:00Z">
        <w:r>
          <w:tab/>
          <w:t>(ii)</w:t>
        </w:r>
        <w:r>
          <w:tab/>
          <w:t>obtaining or renewing insurance on behalf of the strata company;</w:t>
        </w:r>
      </w:ins>
    </w:p>
    <w:p>
      <w:pPr>
        <w:pStyle w:val="Indenti"/>
        <w:rPr>
          <w:ins w:id="2167" w:author="Master Repository Process" w:date="2021-09-18T00:16:00Z"/>
        </w:rPr>
      </w:pPr>
      <w:ins w:id="2168" w:author="Master Repository Process" w:date="2021-09-18T00:16:00Z">
        <w:r>
          <w:tab/>
          <w:t>(iii)</w:t>
        </w:r>
        <w:r>
          <w:tab/>
          <w:t xml:space="preserve">making or attending to claims against insurance on behalf of the strata company; </w:t>
        </w:r>
      </w:ins>
    </w:p>
    <w:p>
      <w:pPr>
        <w:pStyle w:val="Indenti"/>
        <w:rPr>
          <w:ins w:id="2169" w:author="Master Repository Process" w:date="2021-09-18T00:16:00Z"/>
        </w:rPr>
      </w:pPr>
      <w:ins w:id="2170" w:author="Master Repository Process" w:date="2021-09-18T00:16:00Z">
        <w:r>
          <w:tab/>
          <w:t>(iv)</w:t>
        </w:r>
        <w:r>
          <w:tab/>
          <w:t>keeping the roll of the strata company up to date.</w:t>
        </w:r>
      </w:ins>
    </w:p>
    <w:p>
      <w:pPr>
        <w:pStyle w:val="Subsection"/>
        <w:rPr>
          <w:ins w:id="2171" w:author="Master Repository Process" w:date="2021-09-18T00:16:00Z"/>
        </w:rPr>
      </w:pPr>
      <w:ins w:id="2172" w:author="Master Repository Process" w:date="2021-09-18T00:16:00Z">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ins>
    </w:p>
    <w:p>
      <w:pPr>
        <w:pStyle w:val="Subsection"/>
        <w:rPr>
          <w:ins w:id="2173" w:author="Master Repository Process" w:date="2021-09-18T00:16:00Z"/>
        </w:rPr>
      </w:pPr>
      <w:ins w:id="2174" w:author="Master Repository Process" w:date="2021-09-18T00:16:00Z">
        <w:r>
          <w:tab/>
          <w:t>(3)</w:t>
        </w:r>
        <w:r>
          <w:tab/>
          <w:t>The following services are examples of assistance or support services —</w:t>
        </w:r>
      </w:ins>
    </w:p>
    <w:p>
      <w:pPr>
        <w:pStyle w:val="Indenta"/>
        <w:rPr>
          <w:ins w:id="2175" w:author="Master Repository Process" w:date="2021-09-18T00:16:00Z"/>
        </w:rPr>
      </w:pPr>
      <w:ins w:id="2176" w:author="Master Repository Process" w:date="2021-09-18T00:16:00Z">
        <w:r>
          <w:tab/>
          <w:t>(a)</w:t>
        </w:r>
        <w:r>
          <w:tab/>
          <w:t xml:space="preserve">data entry; </w:t>
        </w:r>
      </w:ins>
    </w:p>
    <w:p>
      <w:pPr>
        <w:pStyle w:val="Indenta"/>
        <w:rPr>
          <w:ins w:id="2177" w:author="Master Repository Process" w:date="2021-09-18T00:16:00Z"/>
        </w:rPr>
      </w:pPr>
      <w:ins w:id="2178" w:author="Master Repository Process" w:date="2021-09-18T00:16:00Z">
        <w:r>
          <w:tab/>
          <w:t>(b)</w:t>
        </w:r>
        <w:r>
          <w:tab/>
          <w:t>archiving and filing of documents;</w:t>
        </w:r>
      </w:ins>
    </w:p>
    <w:p>
      <w:pPr>
        <w:pStyle w:val="Indenta"/>
        <w:rPr>
          <w:ins w:id="2179" w:author="Master Repository Process" w:date="2021-09-18T00:16:00Z"/>
        </w:rPr>
      </w:pPr>
      <w:ins w:id="2180" w:author="Master Repository Process" w:date="2021-09-18T00:16:00Z">
        <w:r>
          <w:tab/>
          <w:t>(c)</w:t>
        </w:r>
        <w:r>
          <w:tab/>
          <w:t>bookkeeping.</w:t>
        </w:r>
      </w:ins>
    </w:p>
    <w:p>
      <w:pPr>
        <w:pStyle w:val="Subsection"/>
        <w:rPr>
          <w:ins w:id="2181" w:author="Master Repository Process" w:date="2021-09-18T00:16:00Z"/>
          <w:rStyle w:val="DraftersNotes"/>
        </w:rPr>
      </w:pPr>
      <w:ins w:id="2182" w:author="Master Repository Process" w:date="2021-09-18T00:16:00Z">
        <w:r>
          <w:tab/>
          <w:t>(4)</w:t>
        </w:r>
        <w:r>
          <w:tab/>
          <w:t xml:space="preserve">A designated person who carries out repair or maintenance work, or specialist work, or both, and no other work, does not have a key role in performing scheme functions. </w:t>
        </w:r>
      </w:ins>
    </w:p>
    <w:p>
      <w:pPr>
        <w:pStyle w:val="Heading5"/>
        <w:rPr>
          <w:ins w:id="2183" w:author="Master Repository Process" w:date="2021-09-18T00:16:00Z"/>
        </w:rPr>
      </w:pPr>
      <w:bookmarkStart w:id="2184" w:name="_Toc39655683"/>
      <w:ins w:id="2185" w:author="Master Repository Process" w:date="2021-09-18T00:16:00Z">
        <w:r>
          <w:rPr>
            <w:rStyle w:val="CharSectno"/>
          </w:rPr>
          <w:t>97</w:t>
        </w:r>
        <w:r>
          <w:t>.</w:t>
        </w:r>
        <w:r>
          <w:tab/>
          <w:t>Strata manager must warrant prescribed educational qualifications are held</w:t>
        </w:r>
        <w:bookmarkEnd w:id="2184"/>
      </w:ins>
    </w:p>
    <w:p>
      <w:pPr>
        <w:pStyle w:val="Subsection"/>
        <w:rPr>
          <w:ins w:id="2186" w:author="Master Repository Process" w:date="2021-09-18T00:16:00Z"/>
        </w:rPr>
      </w:pPr>
      <w:ins w:id="2187" w:author="Master Repository Process" w:date="2021-09-18T00:16:00Z">
        <w:r>
          <w:tab/>
          <w:t>(1)</w:t>
        </w:r>
        <w:r>
          <w:tab/>
          <w:t>For the purposes of section 145(1)(k), a strata management contract must provide for the following —</w:t>
        </w:r>
      </w:ins>
    </w:p>
    <w:p>
      <w:pPr>
        <w:pStyle w:val="Indenta"/>
        <w:rPr>
          <w:ins w:id="2188" w:author="Master Repository Process" w:date="2021-09-18T00:16:00Z"/>
        </w:rPr>
      </w:pPr>
      <w:ins w:id="2189" w:author="Master Repository Process" w:date="2021-09-18T00:16:00Z">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ins>
    </w:p>
    <w:p>
      <w:pPr>
        <w:pStyle w:val="Indenta"/>
        <w:rPr>
          <w:ins w:id="2190" w:author="Master Repository Process" w:date="2021-09-18T00:16:00Z"/>
        </w:rPr>
      </w:pPr>
      <w:ins w:id="2191" w:author="Master Repository Process" w:date="2021-09-18T00:16:00Z">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ins>
    </w:p>
    <w:p>
      <w:pPr>
        <w:pStyle w:val="Indenta"/>
        <w:rPr>
          <w:ins w:id="2192" w:author="Master Repository Process" w:date="2021-09-18T00:16:00Z"/>
        </w:rPr>
      </w:pPr>
      <w:ins w:id="2193" w:author="Master Repository Process" w:date="2021-09-18T00:16:00Z">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ins>
    </w:p>
    <w:p>
      <w:pPr>
        <w:pStyle w:val="Subsection"/>
        <w:rPr>
          <w:ins w:id="2194" w:author="Master Repository Process" w:date="2021-09-18T00:16:00Z"/>
        </w:rPr>
      </w:pPr>
      <w:ins w:id="2195" w:author="Master Repository Process" w:date="2021-09-18T00:16:00Z">
        <w:r>
          <w:tab/>
          <w:t>(2)</w:t>
        </w:r>
        <w:r>
          <w:tab/>
          <w:t>This regulation does not apply to a strata management contract that is a volunteer agreement with a volunteer strata manager.</w:t>
        </w:r>
      </w:ins>
    </w:p>
    <w:p>
      <w:pPr>
        <w:pStyle w:val="PermNoteHeading"/>
        <w:rPr>
          <w:ins w:id="2196" w:author="Master Repository Process" w:date="2021-09-18T00:16:00Z"/>
        </w:rPr>
      </w:pPr>
      <w:ins w:id="2197" w:author="Master Repository Process" w:date="2021-09-18T00:16:00Z">
        <w:r>
          <w:tab/>
          <w:t>Note for this regulation:</w:t>
        </w:r>
      </w:ins>
    </w:p>
    <w:p>
      <w:pPr>
        <w:pStyle w:val="PermNoteText"/>
        <w:rPr>
          <w:ins w:id="2198" w:author="Master Repository Process" w:date="2021-09-18T00:16:00Z"/>
          <w:b/>
        </w:rPr>
      </w:pPr>
      <w:ins w:id="2199" w:author="Master Repository Process" w:date="2021-09-18T00:16:00Z">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ins>
    </w:p>
    <w:p>
      <w:pPr>
        <w:pStyle w:val="Heading5"/>
        <w:rPr>
          <w:ins w:id="2200" w:author="Master Repository Process" w:date="2021-09-18T00:16:00Z"/>
        </w:rPr>
      </w:pPr>
      <w:bookmarkStart w:id="2201" w:name="_Toc39655684"/>
      <w:ins w:id="2202" w:author="Master Repository Process" w:date="2021-09-18T00:16:00Z">
        <w:r>
          <w:rPr>
            <w:rStyle w:val="CharSectno"/>
          </w:rPr>
          <w:t>98</w:t>
        </w:r>
        <w:r>
          <w:t>.</w:t>
        </w:r>
        <w:r>
          <w:tab/>
          <w:t>Strata manager must obtain professional indemnity insurance</w:t>
        </w:r>
        <w:bookmarkEnd w:id="2201"/>
        <w:r>
          <w:t xml:space="preserve"> </w:t>
        </w:r>
      </w:ins>
    </w:p>
    <w:p>
      <w:pPr>
        <w:pStyle w:val="Subsection"/>
        <w:rPr>
          <w:ins w:id="2203" w:author="Master Repository Process" w:date="2021-09-18T00:16:00Z"/>
        </w:rPr>
      </w:pPr>
      <w:ins w:id="2204" w:author="Master Repository Process" w:date="2021-09-18T00:16:00Z">
        <w:r>
          <w:tab/>
          <w:t>(1)</w:t>
        </w:r>
        <w:r>
          <w:tab/>
          <w:t>A strata manager must obtain and maintain professional indemnity insurance in relation to the strata manager’s performance of functions as a strata manager of not less than $1 000 000 for any one claim.</w:t>
        </w:r>
      </w:ins>
    </w:p>
    <w:p>
      <w:pPr>
        <w:pStyle w:val="Subsection"/>
        <w:keepNext/>
        <w:rPr>
          <w:ins w:id="2205" w:author="Master Repository Process" w:date="2021-09-18T00:16:00Z"/>
          <w:szCs w:val="24"/>
        </w:rPr>
      </w:pPr>
      <w:ins w:id="2206" w:author="Master Repository Process" w:date="2021-09-18T00:16:00Z">
        <w:r>
          <w:tab/>
          <w:t>(2)</w:t>
        </w:r>
        <w:r>
          <w:tab/>
          <w:t>This regulation does not apply to a volunteer strata manager.</w:t>
        </w:r>
        <w:r>
          <w:rPr>
            <w:szCs w:val="24"/>
          </w:rPr>
          <w:t xml:space="preserve"> </w:t>
        </w:r>
      </w:ins>
    </w:p>
    <w:p>
      <w:pPr>
        <w:pStyle w:val="PermNoteHeading"/>
        <w:rPr>
          <w:ins w:id="2207" w:author="Master Repository Process" w:date="2021-09-18T00:16:00Z"/>
          <w:szCs w:val="18"/>
        </w:rPr>
      </w:pPr>
      <w:ins w:id="2208" w:author="Master Repository Process" w:date="2021-09-18T00:16:00Z">
        <w:r>
          <w:rPr>
            <w:sz w:val="24"/>
            <w:szCs w:val="24"/>
          </w:rPr>
          <w:tab/>
        </w:r>
        <w:r>
          <w:rPr>
            <w:szCs w:val="18"/>
          </w:rPr>
          <w:t>Note for this regulation:</w:t>
        </w:r>
      </w:ins>
    </w:p>
    <w:p>
      <w:pPr>
        <w:pStyle w:val="PermNoteText"/>
        <w:rPr>
          <w:ins w:id="2209" w:author="Master Repository Process" w:date="2021-09-18T00:16:00Z"/>
          <w:b/>
        </w:rPr>
      </w:pPr>
      <w:ins w:id="2210" w:author="Master Repository Process" w:date="2021-09-18T00:16:00Z">
        <w:r>
          <w:rPr>
            <w:szCs w:val="18"/>
          </w:rPr>
          <w:tab/>
        </w:r>
        <w:r>
          <w:rPr>
            <w:szCs w:val="18"/>
          </w:rPr>
          <w:tab/>
          <w:t xml:space="preserve">Under section 144(2), a volunteer strata manager is not required to maintain professional indemnity insurance. </w:t>
        </w:r>
      </w:ins>
    </w:p>
    <w:p>
      <w:pPr>
        <w:pStyle w:val="Heading5"/>
        <w:rPr>
          <w:ins w:id="2211" w:author="Master Repository Process" w:date="2021-09-18T00:16:00Z"/>
        </w:rPr>
      </w:pPr>
      <w:bookmarkStart w:id="2212" w:name="_Toc39655685"/>
      <w:ins w:id="2213" w:author="Master Repository Process" w:date="2021-09-18T00:16:00Z">
        <w:r>
          <w:rPr>
            <w:rStyle w:val="CharSectno"/>
          </w:rPr>
          <w:t>99</w:t>
        </w:r>
        <w:r>
          <w:t>.</w:t>
        </w:r>
        <w:r>
          <w:tab/>
          <w:t>Strata manager must warrant professional indemnity insurance in contract</w:t>
        </w:r>
        <w:bookmarkEnd w:id="2212"/>
      </w:ins>
    </w:p>
    <w:p>
      <w:pPr>
        <w:pStyle w:val="Subsection"/>
        <w:rPr>
          <w:ins w:id="2214" w:author="Master Repository Process" w:date="2021-09-18T00:16:00Z"/>
        </w:rPr>
      </w:pPr>
      <w:ins w:id="2215" w:author="Master Repository Process" w:date="2021-09-18T00:16:00Z">
        <w:r>
          <w:tab/>
          <w:t>(1)</w:t>
        </w:r>
        <w:r>
          <w:tab/>
          <w:t>For the purposes of section 145(1)(k), a strata management contract must provide for the following —</w:t>
        </w:r>
      </w:ins>
    </w:p>
    <w:p>
      <w:pPr>
        <w:pStyle w:val="Indenta"/>
        <w:rPr>
          <w:ins w:id="2216" w:author="Master Repository Process" w:date="2021-09-18T00:16:00Z"/>
        </w:rPr>
      </w:pPr>
      <w:ins w:id="2217" w:author="Master Repository Process" w:date="2021-09-18T00:16:00Z">
        <w:r>
          <w:tab/>
          <w:t>(a)</w:t>
        </w:r>
        <w:r>
          <w:tab/>
          <w:t xml:space="preserve">the strata manager warrants that the strata manager holds, and will continue to hold for the duration of the contract, professional indemnity insurance at the level required by regulation 98; </w:t>
        </w:r>
      </w:ins>
    </w:p>
    <w:p>
      <w:pPr>
        <w:pStyle w:val="Indenta"/>
        <w:rPr>
          <w:ins w:id="2218" w:author="Master Repository Process" w:date="2021-09-18T00:16:00Z"/>
        </w:rPr>
      </w:pPr>
      <w:ins w:id="2219" w:author="Master Repository Process" w:date="2021-09-18T00:16:00Z">
        <w:r>
          <w:tab/>
          <w:t>(b)</w:t>
        </w:r>
        <w:r>
          <w:tab/>
          <w:t>the strata manager must, on the written request of the strata company, provide evidence to the strata company of the following —</w:t>
        </w:r>
      </w:ins>
    </w:p>
    <w:p>
      <w:pPr>
        <w:pStyle w:val="Indenti"/>
        <w:rPr>
          <w:ins w:id="2220" w:author="Master Repository Process" w:date="2021-09-18T00:16:00Z"/>
        </w:rPr>
      </w:pPr>
      <w:ins w:id="2221" w:author="Master Repository Process" w:date="2021-09-18T00:16:00Z">
        <w:r>
          <w:tab/>
          <w:t>(i)</w:t>
        </w:r>
        <w:r>
          <w:tab/>
          <w:t>the amount of cover;</w:t>
        </w:r>
      </w:ins>
    </w:p>
    <w:p>
      <w:pPr>
        <w:pStyle w:val="Indenti"/>
        <w:rPr>
          <w:ins w:id="2222" w:author="Master Repository Process" w:date="2021-09-18T00:16:00Z"/>
        </w:rPr>
      </w:pPr>
      <w:ins w:id="2223" w:author="Master Repository Process" w:date="2021-09-18T00:16:00Z">
        <w:r>
          <w:tab/>
          <w:t>(ii)</w:t>
        </w:r>
        <w:r>
          <w:tab/>
          <w:t>the type of claims that are covered by the professional indemnity insurance;</w:t>
        </w:r>
      </w:ins>
    </w:p>
    <w:p>
      <w:pPr>
        <w:pStyle w:val="Indenti"/>
        <w:rPr>
          <w:ins w:id="2224" w:author="Master Repository Process" w:date="2021-09-18T00:16:00Z"/>
        </w:rPr>
      </w:pPr>
      <w:ins w:id="2225" w:author="Master Repository Process" w:date="2021-09-18T00:16:00Z">
        <w:r>
          <w:tab/>
          <w:t>(iii)</w:t>
        </w:r>
        <w:r>
          <w:tab/>
          <w:t xml:space="preserve">any exclusions from cover. </w:t>
        </w:r>
      </w:ins>
    </w:p>
    <w:p>
      <w:pPr>
        <w:pStyle w:val="Subsection"/>
        <w:rPr>
          <w:ins w:id="2226" w:author="Master Repository Process" w:date="2021-09-18T00:16:00Z"/>
          <w:b/>
        </w:rPr>
      </w:pPr>
      <w:ins w:id="2227" w:author="Master Repository Process" w:date="2021-09-18T00:16:00Z">
        <w:r>
          <w:tab/>
          <w:t>(2)</w:t>
        </w:r>
        <w:r>
          <w:tab/>
          <w:t>This regulation does not apply to a strata management contract that is a volunteer agreement with a volunteer strata manager.</w:t>
        </w:r>
        <w:r>
          <w:rPr>
            <w:szCs w:val="24"/>
          </w:rPr>
          <w:t xml:space="preserve"> </w:t>
        </w:r>
      </w:ins>
    </w:p>
    <w:p>
      <w:pPr>
        <w:pStyle w:val="Heading5"/>
        <w:rPr>
          <w:ins w:id="2228" w:author="Master Repository Process" w:date="2021-09-18T00:16:00Z"/>
        </w:rPr>
      </w:pPr>
      <w:bookmarkStart w:id="2229" w:name="_Toc39655686"/>
      <w:ins w:id="2230" w:author="Master Repository Process" w:date="2021-09-18T00:16:00Z">
        <w:r>
          <w:rPr>
            <w:rStyle w:val="CharSectno"/>
          </w:rPr>
          <w:t>100</w:t>
        </w:r>
        <w:r>
          <w:t>.</w:t>
        </w:r>
        <w:r>
          <w:tab/>
          <w:t>Disclosure of remuneration and other benefits</w:t>
        </w:r>
        <w:bookmarkEnd w:id="2229"/>
        <w:r>
          <w:t xml:space="preserve"> </w:t>
        </w:r>
        <w:r>
          <w:tab/>
        </w:r>
      </w:ins>
    </w:p>
    <w:p>
      <w:pPr>
        <w:pStyle w:val="Subsection"/>
        <w:rPr>
          <w:ins w:id="2231" w:author="Master Repository Process" w:date="2021-09-18T00:16:00Z"/>
        </w:rPr>
      </w:pPr>
      <w:ins w:id="2232" w:author="Master Repository Process" w:date="2021-09-18T00:16:00Z">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ins>
    </w:p>
    <w:p>
      <w:pPr>
        <w:pStyle w:val="Indenta"/>
        <w:rPr>
          <w:ins w:id="2233" w:author="Master Repository Process" w:date="2021-09-18T00:16:00Z"/>
        </w:rPr>
      </w:pPr>
      <w:ins w:id="2234" w:author="Master Repository Process" w:date="2021-09-18T00:16:00Z">
        <w:r>
          <w:tab/>
          <w:t>(a)</w:t>
        </w:r>
        <w:r>
          <w:tab/>
          <w:t>the amount of the remuneration or other benefit is less than $100; and</w:t>
        </w:r>
      </w:ins>
    </w:p>
    <w:p>
      <w:pPr>
        <w:pStyle w:val="Indenta"/>
        <w:rPr>
          <w:ins w:id="2235" w:author="Master Repository Process" w:date="2021-09-18T00:16:00Z"/>
        </w:rPr>
      </w:pPr>
      <w:ins w:id="2236" w:author="Master Repository Process" w:date="2021-09-18T00:16:00Z">
        <w:r>
          <w:tab/>
          <w:t>(b)</w:t>
        </w:r>
        <w:r>
          <w:tab/>
          <w:t>the total amount of remuneration or other benefits received from that person in connection with the strata manager’s performance of functions for the strata company during the calendar year is less than $100.</w:t>
        </w:r>
      </w:ins>
    </w:p>
    <w:p>
      <w:pPr>
        <w:pStyle w:val="Subsection"/>
        <w:rPr>
          <w:ins w:id="2237" w:author="Master Repository Process" w:date="2021-09-18T00:16:00Z"/>
        </w:rPr>
      </w:pPr>
      <w:ins w:id="2238" w:author="Master Repository Process" w:date="2021-09-18T00:16:00Z">
        <w:r>
          <w:tab/>
          <w:t>(2)</w:t>
        </w:r>
        <w:r>
          <w:tab/>
          <w:t>If any remuneration or other benefit is non</w:t>
        </w:r>
        <w:r>
          <w:noBreakHyphen/>
          <w:t xml:space="preserve">monetary, the amount of the remuneration or other benefit is the value of the remuneration or other benefit. </w:t>
        </w:r>
      </w:ins>
    </w:p>
    <w:p>
      <w:pPr>
        <w:pStyle w:val="Subsection"/>
        <w:rPr>
          <w:ins w:id="2239" w:author="Master Repository Process" w:date="2021-09-18T00:16:00Z"/>
        </w:rPr>
      </w:pPr>
      <w:ins w:id="2240" w:author="Master Repository Process" w:date="2021-09-18T00:16:00Z">
        <w:r>
          <w:tab/>
          <w:t>(3)</w:t>
        </w:r>
        <w:r>
          <w:tab/>
          <w:t>Remuneration or other benefits received includes any remuneration or other benefits reasonably expected to be received.</w:t>
        </w:r>
        <w:r>
          <w:rPr>
            <w:rStyle w:val="DraftersNotes"/>
          </w:rPr>
          <w:t xml:space="preserve"> </w:t>
        </w:r>
      </w:ins>
    </w:p>
    <w:p>
      <w:pPr>
        <w:pStyle w:val="Subsection"/>
        <w:rPr>
          <w:ins w:id="2241" w:author="Master Repository Process" w:date="2021-09-18T00:16:00Z"/>
          <w:rStyle w:val="DraftersNotes"/>
        </w:rPr>
      </w:pPr>
      <w:ins w:id="2242" w:author="Master Repository Process" w:date="2021-09-18T00:16:00Z">
        <w:r>
          <w:tab/>
          <w:t>(4)</w:t>
        </w:r>
        <w:r>
          <w:tab/>
          <w:t xml:space="preserve">Remuneration or other benefits are received from the same person if the same person is responsible for payment of the remuneration or other benefits (whether or not they are paid through different intermediaries). </w:t>
        </w:r>
      </w:ins>
    </w:p>
    <w:p>
      <w:pPr>
        <w:pStyle w:val="Heading5"/>
        <w:rPr>
          <w:ins w:id="2243" w:author="Master Repository Process" w:date="2021-09-18T00:16:00Z"/>
        </w:rPr>
      </w:pPr>
      <w:bookmarkStart w:id="2244" w:name="_Toc39655687"/>
      <w:ins w:id="2245" w:author="Master Repository Process" w:date="2021-09-18T00:16:00Z">
        <w:r>
          <w:rPr>
            <w:rStyle w:val="CharSectno"/>
          </w:rPr>
          <w:t>101</w:t>
        </w:r>
        <w:r>
          <w:t>.</w:t>
        </w:r>
        <w:r>
          <w:tab/>
          <w:t>Operation of trust accounts</w:t>
        </w:r>
        <w:bookmarkEnd w:id="2244"/>
        <w:r>
          <w:t xml:space="preserve"> </w:t>
        </w:r>
      </w:ins>
    </w:p>
    <w:p>
      <w:pPr>
        <w:pStyle w:val="Subsection"/>
        <w:rPr>
          <w:ins w:id="2246" w:author="Master Repository Process" w:date="2021-09-18T00:16:00Z"/>
        </w:rPr>
      </w:pPr>
      <w:ins w:id="2247" w:author="Master Repository Process" w:date="2021-09-18T00:16:00Z">
        <w:r>
          <w:tab/>
          <w:t>(1)</w:t>
        </w:r>
        <w:r>
          <w:tab/>
          <w:t>In this regulation —</w:t>
        </w:r>
      </w:ins>
    </w:p>
    <w:p>
      <w:pPr>
        <w:pStyle w:val="Defstart"/>
        <w:rPr>
          <w:ins w:id="2248" w:author="Master Repository Process" w:date="2021-09-18T00:16:00Z"/>
        </w:rPr>
      </w:pPr>
      <w:ins w:id="2249" w:author="Master Repository Process" w:date="2021-09-18T00:16:00Z">
        <w:r>
          <w:tab/>
        </w:r>
        <w:r>
          <w:rPr>
            <w:rStyle w:val="CharDefText"/>
          </w:rPr>
          <w:t>trust account</w:t>
        </w:r>
        <w:r>
          <w:t xml:space="preserve"> means —</w:t>
        </w:r>
      </w:ins>
    </w:p>
    <w:p>
      <w:pPr>
        <w:pStyle w:val="Defpara"/>
        <w:rPr>
          <w:ins w:id="2250" w:author="Master Repository Process" w:date="2021-09-18T00:16:00Z"/>
        </w:rPr>
      </w:pPr>
      <w:ins w:id="2251" w:author="Master Repository Process" w:date="2021-09-18T00:16:00Z">
        <w:r>
          <w:tab/>
          <w:t>(a)</w:t>
        </w:r>
        <w:r>
          <w:tab/>
          <w:t>a separate ADI trust account for a strata company, as referred to in section 148(1)(a); or</w:t>
        </w:r>
      </w:ins>
    </w:p>
    <w:p>
      <w:pPr>
        <w:pStyle w:val="Defpara"/>
        <w:rPr>
          <w:ins w:id="2252" w:author="Master Repository Process" w:date="2021-09-18T00:16:00Z"/>
        </w:rPr>
      </w:pPr>
      <w:ins w:id="2253" w:author="Master Repository Process" w:date="2021-09-18T00:16:00Z">
        <w:r>
          <w:tab/>
          <w:t>(b)</w:t>
        </w:r>
        <w:r>
          <w:tab/>
          <w:t>a pooled ADI trust account for more than one strata company, as referred to in section 148(1)(b).</w:t>
        </w:r>
      </w:ins>
    </w:p>
    <w:p>
      <w:pPr>
        <w:pStyle w:val="Subsection"/>
        <w:rPr>
          <w:ins w:id="2254" w:author="Master Repository Process" w:date="2021-09-18T00:16:00Z"/>
        </w:rPr>
      </w:pPr>
      <w:ins w:id="2255" w:author="Master Repository Process" w:date="2021-09-18T00:16:00Z">
        <w:r>
          <w:tab/>
          <w:t>(2)</w:t>
        </w:r>
        <w:r>
          <w:tab/>
          <w:t xml:space="preserve">A strata manager must ensure that any trust account operated by the strata manager is a type of account that cannot be overdrawn. </w:t>
        </w:r>
      </w:ins>
    </w:p>
    <w:p>
      <w:pPr>
        <w:pStyle w:val="Subsection"/>
        <w:rPr>
          <w:ins w:id="2256" w:author="Master Repository Process" w:date="2021-09-18T00:16:00Z"/>
        </w:rPr>
      </w:pPr>
      <w:ins w:id="2257" w:author="Master Repository Process" w:date="2021-09-18T00:16:00Z">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ins>
    </w:p>
    <w:p>
      <w:pPr>
        <w:pStyle w:val="Subsection"/>
        <w:keepNext/>
        <w:rPr>
          <w:ins w:id="2258" w:author="Master Repository Process" w:date="2021-09-18T00:16:00Z"/>
        </w:rPr>
      </w:pPr>
      <w:ins w:id="2259" w:author="Master Repository Process" w:date="2021-09-18T00:16:00Z">
        <w:r>
          <w:tab/>
          <w:t>(4)</w:t>
        </w:r>
        <w:r>
          <w:tab/>
          <w:t>If a trust account operated by a strata manager is a pooled ADI trust account for more than one strata company, the strata manager must ensure that —</w:t>
        </w:r>
      </w:ins>
    </w:p>
    <w:p>
      <w:pPr>
        <w:pStyle w:val="Indenta"/>
        <w:keepNext/>
        <w:rPr>
          <w:ins w:id="2260" w:author="Master Repository Process" w:date="2021-09-18T00:16:00Z"/>
        </w:rPr>
      </w:pPr>
      <w:ins w:id="2261" w:author="Master Repository Process" w:date="2021-09-18T00:16:00Z">
        <w:r>
          <w:tab/>
          <w:t>(a)</w:t>
        </w:r>
        <w:r>
          <w:tab/>
          <w:t>the name of the strata manager is a prefix to the account name (followed by any other necessary identifying information); and</w:t>
        </w:r>
      </w:ins>
    </w:p>
    <w:p>
      <w:pPr>
        <w:pStyle w:val="Indenta"/>
        <w:keepNext/>
        <w:rPr>
          <w:ins w:id="2262" w:author="Master Repository Process" w:date="2021-09-18T00:16:00Z"/>
        </w:rPr>
      </w:pPr>
      <w:ins w:id="2263" w:author="Master Repository Process" w:date="2021-09-18T00:16:00Z">
        <w:r>
          <w:tab/>
          <w:t>(b)</w:t>
        </w:r>
        <w:r>
          <w:tab/>
          <w:t xml:space="preserve">the account name includes the words “trust account”; and </w:t>
        </w:r>
      </w:ins>
    </w:p>
    <w:p>
      <w:pPr>
        <w:pStyle w:val="Indenta"/>
        <w:keepNext/>
        <w:rPr>
          <w:ins w:id="2264" w:author="Master Repository Process" w:date="2021-09-18T00:16:00Z"/>
        </w:rPr>
      </w:pPr>
      <w:ins w:id="2265" w:author="Master Repository Process" w:date="2021-09-18T00:16:00Z">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ins>
    </w:p>
    <w:p>
      <w:pPr>
        <w:pStyle w:val="Subsection"/>
        <w:keepNext/>
        <w:rPr>
          <w:ins w:id="2266" w:author="Master Repository Process" w:date="2021-09-18T00:16:00Z"/>
        </w:rPr>
      </w:pPr>
      <w:ins w:id="2267" w:author="Master Repository Process" w:date="2021-09-18T00:16:00Z">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ins>
    </w:p>
    <w:p>
      <w:pPr>
        <w:pStyle w:val="Subsection"/>
        <w:rPr>
          <w:ins w:id="2268" w:author="Master Repository Process" w:date="2021-09-18T00:16:00Z"/>
        </w:rPr>
      </w:pPr>
      <w:ins w:id="2269" w:author="Master Repository Process" w:date="2021-09-18T00:16:00Z">
        <w:r>
          <w:tab/>
          <w:t>(6)</w:t>
        </w:r>
        <w:r>
          <w:tab/>
          <w:t>A trust account may be an interest</w:t>
        </w:r>
        <w:r>
          <w:noBreakHyphen/>
          <w:t xml:space="preserve">bearing account. </w:t>
        </w:r>
      </w:ins>
    </w:p>
    <w:p>
      <w:pPr>
        <w:pStyle w:val="PermNoteHeading"/>
        <w:rPr>
          <w:ins w:id="2270" w:author="Master Repository Process" w:date="2021-09-18T00:16:00Z"/>
        </w:rPr>
      </w:pPr>
      <w:ins w:id="2271" w:author="Master Repository Process" w:date="2021-09-18T00:16:00Z">
        <w:r>
          <w:tab/>
          <w:t>Notes for this regulation:</w:t>
        </w:r>
      </w:ins>
    </w:p>
    <w:p>
      <w:pPr>
        <w:pStyle w:val="PermNoteText"/>
        <w:rPr>
          <w:ins w:id="2272" w:author="Master Repository Process" w:date="2021-09-18T00:16:00Z"/>
        </w:rPr>
      </w:pPr>
      <w:ins w:id="2273" w:author="Master Repository Process" w:date="2021-09-18T00:16:00Z">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ins>
    </w:p>
    <w:p>
      <w:pPr>
        <w:pStyle w:val="PermNoteText"/>
        <w:rPr>
          <w:ins w:id="2274" w:author="Master Repository Process" w:date="2021-09-18T00:16:00Z"/>
          <w:bCs/>
          <w:iCs/>
        </w:rPr>
      </w:pPr>
      <w:ins w:id="2275" w:author="Master Repository Process" w:date="2021-09-18T00:16:00Z">
        <w:r>
          <w:tab/>
          <w:t>2.</w:t>
        </w:r>
        <w:r>
          <w:tab/>
          <w:t>The purpose of subregulation (4)(c) is to ensure that a pooled ADI trust account (in which funds are held for more than one strata company) is not used to pay fees or charges for which a single strata company may be responsible.</w:t>
        </w:r>
      </w:ins>
    </w:p>
    <w:p>
      <w:pPr>
        <w:pStyle w:val="Heading5"/>
        <w:rPr>
          <w:ins w:id="2276" w:author="Master Repository Process" w:date="2021-09-18T00:16:00Z"/>
        </w:rPr>
      </w:pPr>
      <w:bookmarkStart w:id="2277" w:name="_Toc39655688"/>
      <w:ins w:id="2278" w:author="Master Repository Process" w:date="2021-09-18T00:16:00Z">
        <w:r>
          <w:rPr>
            <w:rStyle w:val="CharSectno"/>
          </w:rPr>
          <w:t>102</w:t>
        </w:r>
        <w:r>
          <w:t>.</w:t>
        </w:r>
        <w:r>
          <w:tab/>
          <w:t>Strata manager to provide annual return</w:t>
        </w:r>
        <w:bookmarkEnd w:id="2277"/>
        <w:r>
          <w:t xml:space="preserve"> </w:t>
        </w:r>
      </w:ins>
    </w:p>
    <w:p>
      <w:pPr>
        <w:pStyle w:val="Subsection"/>
        <w:rPr>
          <w:ins w:id="2279" w:author="Master Repository Process" w:date="2021-09-18T00:16:00Z"/>
        </w:rPr>
      </w:pPr>
      <w:ins w:id="2280" w:author="Master Repository Process" w:date="2021-09-18T00:16:00Z">
        <w:r>
          <w:tab/>
          <w:t>(1)</w:t>
        </w:r>
        <w:r>
          <w:tab/>
          <w:t xml:space="preserve">A strata manager must lodge an annual return, in the approved form, at the office of the Authority. </w:t>
        </w:r>
      </w:ins>
    </w:p>
    <w:p>
      <w:pPr>
        <w:pStyle w:val="Subsection"/>
        <w:keepNext/>
        <w:rPr>
          <w:ins w:id="2281" w:author="Master Repository Process" w:date="2021-09-18T00:16:00Z"/>
        </w:rPr>
      </w:pPr>
      <w:ins w:id="2282" w:author="Master Repository Process" w:date="2021-09-18T00:16:00Z">
        <w:r>
          <w:tab/>
          <w:t>(2)</w:t>
        </w:r>
        <w:r>
          <w:tab/>
          <w:t xml:space="preserve">An annual return is required — </w:t>
        </w:r>
      </w:ins>
    </w:p>
    <w:p>
      <w:pPr>
        <w:pStyle w:val="Indenta"/>
        <w:keepNext/>
        <w:rPr>
          <w:ins w:id="2283" w:author="Master Repository Process" w:date="2021-09-18T00:16:00Z"/>
        </w:rPr>
      </w:pPr>
      <w:ins w:id="2284" w:author="Master Repository Process" w:date="2021-09-18T00:16:00Z">
        <w:r>
          <w:tab/>
          <w:t>(a)</w:t>
        </w:r>
        <w:r>
          <w:tab/>
          <w:t>for the calendar year that is the first calendar year to start on or after commencement day; and</w:t>
        </w:r>
      </w:ins>
    </w:p>
    <w:p>
      <w:pPr>
        <w:pStyle w:val="Indenta"/>
        <w:keepNext/>
        <w:rPr>
          <w:ins w:id="2285" w:author="Master Repository Process" w:date="2021-09-18T00:16:00Z"/>
        </w:rPr>
      </w:pPr>
      <w:ins w:id="2286" w:author="Master Repository Process" w:date="2021-09-18T00:16:00Z">
        <w:r>
          <w:tab/>
          <w:t>(b)</w:t>
        </w:r>
        <w:r>
          <w:tab/>
          <w:t>for each of the next 4 calendar years after that.</w:t>
        </w:r>
      </w:ins>
    </w:p>
    <w:p>
      <w:pPr>
        <w:pStyle w:val="Subsection"/>
        <w:keepNext/>
        <w:rPr>
          <w:ins w:id="2287" w:author="Master Repository Process" w:date="2021-09-18T00:16:00Z"/>
        </w:rPr>
      </w:pPr>
      <w:ins w:id="2288" w:author="Master Repository Process" w:date="2021-09-18T00:16:00Z">
        <w:r>
          <w:tab/>
          <w:t>(3)</w:t>
        </w:r>
        <w:r>
          <w:tab/>
          <w:t xml:space="preserve">An annual return must be lodged within 3 months after the end of the calendar year to which it relates. </w:t>
        </w:r>
      </w:ins>
    </w:p>
    <w:p>
      <w:pPr>
        <w:pStyle w:val="Subsection"/>
        <w:rPr>
          <w:ins w:id="2289" w:author="Master Repository Process" w:date="2021-09-18T00:16:00Z"/>
        </w:rPr>
      </w:pPr>
      <w:ins w:id="2290" w:author="Master Repository Process" w:date="2021-09-18T00:16:00Z">
        <w:r>
          <w:tab/>
          <w:t>(4)</w:t>
        </w:r>
        <w:r>
          <w:tab/>
          <w:t xml:space="preserve">The annual return must include the following information (current as at 31 December in the calendar year to which the return relates) — </w:t>
        </w:r>
      </w:ins>
    </w:p>
    <w:p>
      <w:pPr>
        <w:pStyle w:val="Indenta"/>
        <w:rPr>
          <w:ins w:id="2291" w:author="Master Repository Process" w:date="2021-09-18T00:16:00Z"/>
        </w:rPr>
      </w:pPr>
      <w:ins w:id="2292" w:author="Master Repository Process" w:date="2021-09-18T00:16:00Z">
        <w:r>
          <w:tab/>
          <w:t>(a)</w:t>
        </w:r>
        <w:r>
          <w:tab/>
          <w:t xml:space="preserve">the total number of strata titles schemes for which the strata manager provides services as a strata manager, divided into the following categories — </w:t>
        </w:r>
      </w:ins>
    </w:p>
    <w:p>
      <w:pPr>
        <w:pStyle w:val="Indenti"/>
        <w:rPr>
          <w:ins w:id="2293" w:author="Master Repository Process" w:date="2021-09-18T00:16:00Z"/>
        </w:rPr>
      </w:pPr>
      <w:ins w:id="2294" w:author="Master Repository Process" w:date="2021-09-18T00:16:00Z">
        <w:r>
          <w:tab/>
          <w:t>(i)</w:t>
        </w:r>
        <w:r>
          <w:tab/>
          <w:t>small schemes, being strata titles schemes with less than 6 lots;</w:t>
        </w:r>
      </w:ins>
    </w:p>
    <w:p>
      <w:pPr>
        <w:pStyle w:val="Indenti"/>
        <w:rPr>
          <w:ins w:id="2295" w:author="Master Repository Process" w:date="2021-09-18T00:16:00Z"/>
        </w:rPr>
      </w:pPr>
      <w:ins w:id="2296" w:author="Master Repository Process" w:date="2021-09-18T00:16:00Z">
        <w:r>
          <w:tab/>
          <w:t>(ii)</w:t>
        </w:r>
        <w:r>
          <w:tab/>
          <w:t>medium schemes, being strata titles schemes with more than 5 lots and less than 21 lots;</w:t>
        </w:r>
      </w:ins>
    </w:p>
    <w:p>
      <w:pPr>
        <w:pStyle w:val="Indenti"/>
        <w:rPr>
          <w:ins w:id="2297" w:author="Master Repository Process" w:date="2021-09-18T00:16:00Z"/>
        </w:rPr>
      </w:pPr>
      <w:ins w:id="2298" w:author="Master Repository Process" w:date="2021-09-18T00:16:00Z">
        <w:r>
          <w:tab/>
          <w:t>(iii)</w:t>
        </w:r>
        <w:r>
          <w:tab/>
          <w:t xml:space="preserve">large schemes, being strata titles schemes with more than 20 lots and less than 51 lots; </w:t>
        </w:r>
      </w:ins>
    </w:p>
    <w:p>
      <w:pPr>
        <w:pStyle w:val="Indenti"/>
        <w:rPr>
          <w:ins w:id="2299" w:author="Master Repository Process" w:date="2021-09-18T00:16:00Z"/>
        </w:rPr>
      </w:pPr>
      <w:ins w:id="2300" w:author="Master Repository Process" w:date="2021-09-18T00:16:00Z">
        <w:r>
          <w:tab/>
          <w:t>(iv)</w:t>
        </w:r>
        <w:r>
          <w:tab/>
          <w:t xml:space="preserve">very large schemes, being strata titles schemes with more than 50 lots; </w:t>
        </w:r>
      </w:ins>
    </w:p>
    <w:p>
      <w:pPr>
        <w:pStyle w:val="Indenta"/>
        <w:rPr>
          <w:ins w:id="2301" w:author="Master Repository Process" w:date="2021-09-18T00:16:00Z"/>
        </w:rPr>
      </w:pPr>
      <w:ins w:id="2302" w:author="Master Repository Process" w:date="2021-09-18T00:16:00Z">
        <w:r>
          <w:tab/>
          <w:t>(b)</w:t>
        </w:r>
        <w:r>
          <w:tab/>
          <w:t xml:space="preserve">the total number of lots in each of those categories; </w:t>
        </w:r>
      </w:ins>
    </w:p>
    <w:p>
      <w:pPr>
        <w:pStyle w:val="Indenta"/>
        <w:rPr>
          <w:ins w:id="2303" w:author="Master Repository Process" w:date="2021-09-18T00:16:00Z"/>
        </w:rPr>
      </w:pPr>
      <w:ins w:id="2304" w:author="Master Repository Process" w:date="2021-09-18T00:16:00Z">
        <w:r>
          <w:tab/>
          <w:t>(c)</w:t>
        </w:r>
        <w:r>
          <w:tab/>
          <w:t xml:space="preserve">an estimate of the total amount of money held by the strata manager on behalf of all those strata titles schemes under section 148; </w:t>
        </w:r>
      </w:ins>
    </w:p>
    <w:p>
      <w:pPr>
        <w:pStyle w:val="Indenta"/>
        <w:rPr>
          <w:ins w:id="2305" w:author="Master Repository Process" w:date="2021-09-18T00:16:00Z"/>
        </w:rPr>
      </w:pPr>
      <w:ins w:id="2306" w:author="Master Repository Process" w:date="2021-09-18T00:16:00Z">
        <w:r>
          <w:tab/>
          <w:t>(d)</w:t>
        </w:r>
        <w:r>
          <w:tab/>
          <w:t xml:space="preserve">a general description of the types of services the strata manager provides in respect of strata titles schemes. </w:t>
        </w:r>
      </w:ins>
    </w:p>
    <w:p>
      <w:pPr>
        <w:pStyle w:val="Subsection"/>
        <w:rPr>
          <w:ins w:id="2307" w:author="Master Repository Process" w:date="2021-09-18T00:16:00Z"/>
        </w:rPr>
      </w:pPr>
      <w:ins w:id="2308" w:author="Master Repository Process" w:date="2021-09-18T00:16:00Z">
        <w:r>
          <w:tab/>
          <w:t>(5)</w:t>
        </w:r>
        <w:r>
          <w:tab/>
          <w:t xml:space="preserve">This regulation does not apply to a volunteer strata manager. </w:t>
        </w:r>
      </w:ins>
    </w:p>
    <w:p>
      <w:pPr>
        <w:pStyle w:val="Heading2"/>
        <w:rPr>
          <w:ins w:id="2309" w:author="Master Repository Process" w:date="2021-09-18T00:16:00Z"/>
        </w:rPr>
      </w:pPr>
      <w:bookmarkStart w:id="2310" w:name="_Toc38985143"/>
      <w:bookmarkStart w:id="2311" w:name="_Toc39042422"/>
      <w:bookmarkStart w:id="2312" w:name="_Toc39043772"/>
      <w:bookmarkStart w:id="2313" w:name="_Toc39139316"/>
      <w:bookmarkStart w:id="2314" w:name="_Toc39140866"/>
      <w:bookmarkStart w:id="2315" w:name="_Toc39141563"/>
      <w:bookmarkStart w:id="2316" w:name="_Toc39141828"/>
      <w:bookmarkStart w:id="2317" w:name="_Toc39142093"/>
      <w:bookmarkStart w:id="2318" w:name="_Toc39654953"/>
      <w:bookmarkStart w:id="2319" w:name="_Toc39655218"/>
      <w:bookmarkStart w:id="2320" w:name="_Toc39655689"/>
      <w:ins w:id="2321" w:author="Master Repository Process" w:date="2021-09-18T00:16:00Z">
        <w:r>
          <w:rPr>
            <w:rStyle w:val="CharPartNo"/>
          </w:rPr>
          <w:t>Part 14</w:t>
        </w:r>
        <w:r>
          <w:rPr>
            <w:rStyle w:val="CharDivNo"/>
          </w:rPr>
          <w:t> </w:t>
        </w:r>
        <w:r>
          <w:t>—</w:t>
        </w:r>
        <w:r>
          <w:rPr>
            <w:rStyle w:val="CharDivText"/>
          </w:rPr>
          <w:t> </w:t>
        </w:r>
        <w:r>
          <w:rPr>
            <w:rStyle w:val="CharPartText"/>
          </w:rPr>
          <w:t>Protection of buyers</w:t>
        </w:r>
        <w:bookmarkEnd w:id="2310"/>
        <w:bookmarkEnd w:id="2311"/>
        <w:bookmarkEnd w:id="2312"/>
        <w:bookmarkEnd w:id="2313"/>
        <w:bookmarkEnd w:id="2314"/>
        <w:bookmarkEnd w:id="2315"/>
        <w:bookmarkEnd w:id="2316"/>
        <w:bookmarkEnd w:id="2317"/>
        <w:bookmarkEnd w:id="2318"/>
        <w:bookmarkEnd w:id="2319"/>
        <w:bookmarkEnd w:id="2320"/>
      </w:ins>
    </w:p>
    <w:p>
      <w:pPr>
        <w:pStyle w:val="Heading5"/>
        <w:rPr>
          <w:ins w:id="2322" w:author="Master Repository Process" w:date="2021-09-18T00:16:00Z"/>
        </w:rPr>
      </w:pPr>
      <w:bookmarkStart w:id="2323" w:name="_Toc39655690"/>
      <w:ins w:id="2324" w:author="Master Repository Process" w:date="2021-09-18T00:16:00Z">
        <w:r>
          <w:rPr>
            <w:rStyle w:val="CharSectno"/>
          </w:rPr>
          <w:t>103</w:t>
        </w:r>
        <w:r>
          <w:t>.</w:t>
        </w:r>
        <w:r>
          <w:tab/>
          <w:t>Further information to be provided</w:t>
        </w:r>
        <w:bookmarkEnd w:id="2323"/>
        <w:r>
          <w:t xml:space="preserve"> </w:t>
        </w:r>
      </w:ins>
    </w:p>
    <w:p>
      <w:pPr>
        <w:pStyle w:val="Subsection"/>
        <w:rPr>
          <w:ins w:id="2325" w:author="Master Repository Process" w:date="2021-09-18T00:16:00Z"/>
        </w:rPr>
      </w:pPr>
      <w:ins w:id="2326" w:author="Master Repository Process" w:date="2021-09-18T00:16:00Z">
        <w:r>
          <w:tab/>
          <w:t>(1)</w:t>
        </w:r>
        <w:r>
          <w:tab/>
          <w:t xml:space="preserve">For the purposes of section 156(1)(d), the following information is required — </w:t>
        </w:r>
      </w:ins>
    </w:p>
    <w:p>
      <w:pPr>
        <w:pStyle w:val="Indenta"/>
        <w:rPr>
          <w:ins w:id="2327" w:author="Master Repository Process" w:date="2021-09-18T00:16:00Z"/>
        </w:rPr>
      </w:pPr>
      <w:ins w:id="2328" w:author="Master Repository Process" w:date="2021-09-18T00:16:00Z">
        <w:r>
          <w:tab/>
          <w:t>(a)</w:t>
        </w:r>
        <w:r>
          <w:tab/>
          <w:t xml:space="preserve">if the contract contains any voting right restrictions — a statement that the contract restricts the buyer’s right to vote as owner of the lot and that sets out particulars of the voting right restrictions; </w:t>
        </w:r>
      </w:ins>
    </w:p>
    <w:p>
      <w:pPr>
        <w:pStyle w:val="Indenta"/>
        <w:rPr>
          <w:ins w:id="2329" w:author="Master Repository Process" w:date="2021-09-18T00:16:00Z"/>
        </w:rPr>
      </w:pPr>
      <w:ins w:id="2330" w:author="Master Repository Process" w:date="2021-09-18T00:16:00Z">
        <w:r>
          <w:tab/>
          <w:t>(b)</w:t>
        </w:r>
        <w:r>
          <w:tab/>
          <w:t>the approved form of general information about buying and selling in strata titles schemes.</w:t>
        </w:r>
      </w:ins>
    </w:p>
    <w:p>
      <w:pPr>
        <w:pStyle w:val="Subsection"/>
        <w:rPr>
          <w:ins w:id="2331" w:author="Master Repository Process" w:date="2021-09-18T00:16:00Z"/>
        </w:rPr>
      </w:pPr>
      <w:ins w:id="2332" w:author="Master Repository Process" w:date="2021-09-18T00:16:00Z">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ins>
    </w:p>
    <w:p>
      <w:pPr>
        <w:pStyle w:val="Indenta"/>
        <w:rPr>
          <w:ins w:id="2333" w:author="Master Repository Process" w:date="2021-09-18T00:16:00Z"/>
        </w:rPr>
      </w:pPr>
      <w:ins w:id="2334" w:author="Master Repository Process" w:date="2021-09-18T00:16:00Z">
        <w:r>
          <w:tab/>
          <w:t>(a)</w:t>
        </w:r>
        <w:r>
          <w:tab/>
          <w:t xml:space="preserve">that the buyer of the lot grant an enduring proxy to the seller; </w:t>
        </w:r>
      </w:ins>
    </w:p>
    <w:p>
      <w:pPr>
        <w:pStyle w:val="Indenta"/>
        <w:rPr>
          <w:ins w:id="2335" w:author="Master Repository Process" w:date="2021-09-18T00:16:00Z"/>
        </w:rPr>
      </w:pPr>
      <w:ins w:id="2336" w:author="Master Repository Process" w:date="2021-09-18T00:16:00Z">
        <w:r>
          <w:tab/>
          <w:t>(b)</w:t>
        </w:r>
        <w:r>
          <w:tab/>
          <w:t xml:space="preserve">that the buyer of the lot grant a power of attorney to the seller to enable the seller to exercise the buyer’s voting rights as owner. </w:t>
        </w:r>
      </w:ins>
    </w:p>
    <w:p>
      <w:pPr>
        <w:pStyle w:val="Heading5"/>
        <w:rPr>
          <w:ins w:id="2337" w:author="Master Repository Process" w:date="2021-09-18T00:16:00Z"/>
        </w:rPr>
      </w:pPr>
      <w:bookmarkStart w:id="2338" w:name="_Toc39655691"/>
      <w:ins w:id="2339" w:author="Master Repository Process" w:date="2021-09-18T00:16:00Z">
        <w:r>
          <w:rPr>
            <w:rStyle w:val="CharSectno"/>
          </w:rPr>
          <w:t>104</w:t>
        </w:r>
        <w:r>
          <w:t>.</w:t>
        </w:r>
        <w:r>
          <w:tab/>
          <w:t>Information to be given before contract</w:t>
        </w:r>
        <w:bookmarkEnd w:id="2338"/>
        <w:r>
          <w:t xml:space="preserve"> </w:t>
        </w:r>
      </w:ins>
    </w:p>
    <w:p>
      <w:pPr>
        <w:pStyle w:val="Subsection"/>
        <w:rPr>
          <w:ins w:id="2340" w:author="Master Repository Process" w:date="2021-09-18T00:16:00Z"/>
        </w:rPr>
      </w:pPr>
      <w:ins w:id="2341" w:author="Master Repository Process" w:date="2021-09-18T00:16:00Z">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ins>
    </w:p>
    <w:p>
      <w:pPr>
        <w:pStyle w:val="Subsection"/>
        <w:rPr>
          <w:ins w:id="2342" w:author="Master Repository Process" w:date="2021-09-18T00:16:00Z"/>
        </w:rPr>
      </w:pPr>
      <w:ins w:id="2343" w:author="Master Repository Process" w:date="2021-09-18T00:16:00Z">
        <w:r>
          <w:tab/>
          <w:t>(2)</w:t>
        </w:r>
        <w:r>
          <w:tab/>
          <w:t xml:space="preserve">For the purposes of section 156(5)(b) — </w:t>
        </w:r>
      </w:ins>
    </w:p>
    <w:p>
      <w:pPr>
        <w:pStyle w:val="Indenta"/>
        <w:rPr>
          <w:ins w:id="2344" w:author="Master Repository Process" w:date="2021-09-18T00:16:00Z"/>
        </w:rPr>
      </w:pPr>
      <w:ins w:id="2345" w:author="Master Repository Process" w:date="2021-09-18T00:16:00Z">
        <w:r>
          <w:tab/>
          <w:t>(a)</w:t>
        </w:r>
        <w:r>
          <w:tab/>
          <w:t>the information in the approved form under section 156(5)(a) that is designated by the approved form as information specific to the sale of a strata lot must be included in the contract in a prominent position (such as the front page); and</w:t>
        </w:r>
      </w:ins>
    </w:p>
    <w:p>
      <w:pPr>
        <w:pStyle w:val="Indenta"/>
        <w:rPr>
          <w:ins w:id="2346" w:author="Master Repository Process" w:date="2021-09-18T00:16:00Z"/>
        </w:rPr>
      </w:pPr>
      <w:ins w:id="2347" w:author="Master Repository Process" w:date="2021-09-18T00:16:00Z">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ins>
    </w:p>
    <w:p>
      <w:pPr>
        <w:pStyle w:val="Subsection"/>
        <w:rPr>
          <w:ins w:id="2348" w:author="Master Repository Process" w:date="2021-09-18T00:16:00Z"/>
        </w:rPr>
      </w:pPr>
      <w:ins w:id="2349" w:author="Master Repository Process" w:date="2021-09-18T00:16:00Z">
        <w:r>
          <w:tab/>
          <w:t>(3)</w:t>
        </w:r>
        <w:r>
          <w:tab/>
          <w:t>Any staged subdivision by</w:t>
        </w:r>
        <w:r>
          <w:noBreakHyphen/>
          <w:t>laws that are spent may be provided as follows —</w:t>
        </w:r>
      </w:ins>
    </w:p>
    <w:p>
      <w:pPr>
        <w:pStyle w:val="Indenta"/>
        <w:rPr>
          <w:ins w:id="2350" w:author="Master Repository Process" w:date="2021-09-18T00:16:00Z"/>
        </w:rPr>
      </w:pPr>
      <w:ins w:id="2351" w:author="Master Repository Process" w:date="2021-09-18T00:16:00Z">
        <w:r>
          <w:tab/>
          <w:t>(a)</w:t>
        </w:r>
        <w:r>
          <w:tab/>
          <w:t>by including them with the other scheme by</w:t>
        </w:r>
        <w:r>
          <w:noBreakHyphen/>
          <w:t>laws that are required to be included under section 156; or</w:t>
        </w:r>
      </w:ins>
    </w:p>
    <w:p>
      <w:pPr>
        <w:pStyle w:val="Indenta"/>
        <w:rPr>
          <w:ins w:id="2352" w:author="Master Repository Process" w:date="2021-09-18T00:16:00Z"/>
        </w:rPr>
      </w:pPr>
      <w:ins w:id="2353" w:author="Master Repository Process" w:date="2021-09-18T00:16:00Z">
        <w:r>
          <w:tab/>
          <w:t>(b)</w:t>
        </w:r>
        <w:r>
          <w:tab/>
          <w:t xml:space="preserve">by including a notice that complies with subregulation (4). </w:t>
        </w:r>
      </w:ins>
    </w:p>
    <w:p>
      <w:pPr>
        <w:pStyle w:val="Subsection"/>
        <w:rPr>
          <w:ins w:id="2354" w:author="Master Repository Process" w:date="2021-09-18T00:16:00Z"/>
        </w:rPr>
      </w:pPr>
      <w:ins w:id="2355" w:author="Master Repository Process" w:date="2021-09-18T00:16:00Z">
        <w:r>
          <w:tab/>
          <w:t>(4)</w:t>
        </w:r>
        <w:r>
          <w:tab/>
          <w:t>A notice referred to in subregulation (3)(b) must —</w:t>
        </w:r>
      </w:ins>
    </w:p>
    <w:p>
      <w:pPr>
        <w:pStyle w:val="Indenta"/>
        <w:rPr>
          <w:ins w:id="2356" w:author="Master Repository Process" w:date="2021-09-18T00:16:00Z"/>
        </w:rPr>
      </w:pPr>
      <w:ins w:id="2357" w:author="Master Repository Process" w:date="2021-09-18T00:16:00Z">
        <w:r>
          <w:tab/>
          <w:t>(a)</w:t>
        </w:r>
        <w:r>
          <w:tab/>
          <w:t>identify the staged subdivision by</w:t>
        </w:r>
        <w:r>
          <w:noBreakHyphen/>
          <w:t>laws that are spent; and</w:t>
        </w:r>
      </w:ins>
    </w:p>
    <w:p>
      <w:pPr>
        <w:pStyle w:val="Indenta"/>
        <w:rPr>
          <w:ins w:id="2358" w:author="Master Repository Process" w:date="2021-09-18T00:16:00Z"/>
        </w:rPr>
      </w:pPr>
      <w:ins w:id="2359" w:author="Master Repository Process" w:date="2021-09-18T00:16:00Z">
        <w:r>
          <w:tab/>
          <w:t>(b)</w:t>
        </w:r>
        <w:r>
          <w:tab/>
          <w:t>explain that those by</w:t>
        </w:r>
        <w:r>
          <w:noBreakHyphen/>
          <w:t>laws are spent; and</w:t>
        </w:r>
      </w:ins>
    </w:p>
    <w:p>
      <w:pPr>
        <w:pStyle w:val="Indenta"/>
        <w:rPr>
          <w:ins w:id="2360" w:author="Master Repository Process" w:date="2021-09-18T00:16:00Z"/>
        </w:rPr>
      </w:pPr>
      <w:ins w:id="2361" w:author="Master Repository Process" w:date="2021-09-18T00:16:00Z">
        <w:r>
          <w:tab/>
          <w:t>(c)</w:t>
        </w:r>
        <w:r>
          <w:tab/>
          <w:t>contain information on how a copy of those staged subdivision by</w:t>
        </w:r>
        <w:r>
          <w:noBreakHyphen/>
          <w:t xml:space="preserve">laws may be inspected or obtained. </w:t>
        </w:r>
      </w:ins>
    </w:p>
    <w:p>
      <w:pPr>
        <w:pStyle w:val="Subsection"/>
        <w:rPr>
          <w:ins w:id="2362" w:author="Master Repository Process" w:date="2021-09-18T00:16:00Z"/>
        </w:rPr>
      </w:pPr>
      <w:ins w:id="2363" w:author="Master Repository Process" w:date="2021-09-18T00:16:00Z">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ins>
    </w:p>
    <w:p>
      <w:pPr>
        <w:pStyle w:val="Heading5"/>
        <w:rPr>
          <w:ins w:id="2364" w:author="Master Repository Process" w:date="2021-09-18T00:16:00Z"/>
        </w:rPr>
      </w:pPr>
      <w:bookmarkStart w:id="2365" w:name="_Toc39655692"/>
      <w:ins w:id="2366" w:author="Master Repository Process" w:date="2021-09-18T00:16:00Z">
        <w:r>
          <w:rPr>
            <w:rStyle w:val="CharSectno"/>
          </w:rPr>
          <w:t>105</w:t>
        </w:r>
        <w:r>
          <w:t>.</w:t>
        </w:r>
        <w:r>
          <w:tab/>
          <w:t>Particulars of notifiable variation to be provided to buyer</w:t>
        </w:r>
        <w:bookmarkEnd w:id="2365"/>
      </w:ins>
    </w:p>
    <w:p>
      <w:pPr>
        <w:pStyle w:val="Subsection"/>
        <w:rPr>
          <w:ins w:id="2367" w:author="Master Repository Process" w:date="2021-09-18T00:16:00Z"/>
        </w:rPr>
      </w:pPr>
      <w:ins w:id="2368" w:author="Master Repository Process" w:date="2021-09-18T00:16:00Z">
        <w:r>
          <w:tab/>
          <w:t>(1)</w:t>
        </w:r>
        <w:r>
          <w:tab/>
          <w:t xml:space="preserve">A notice referred to in section 157(1) must — </w:t>
        </w:r>
      </w:ins>
    </w:p>
    <w:p>
      <w:pPr>
        <w:pStyle w:val="Indenta"/>
        <w:rPr>
          <w:ins w:id="2369" w:author="Master Repository Process" w:date="2021-09-18T00:16:00Z"/>
        </w:rPr>
      </w:pPr>
      <w:ins w:id="2370" w:author="Master Repository Process" w:date="2021-09-18T00:16:00Z">
        <w:r>
          <w:tab/>
          <w:t>(a)</w:t>
        </w:r>
        <w:r>
          <w:tab/>
          <w:t>identify the type of notifiable variation that has occurred (type 1 or type 2); and</w:t>
        </w:r>
      </w:ins>
    </w:p>
    <w:p>
      <w:pPr>
        <w:pStyle w:val="Indenta"/>
        <w:rPr>
          <w:ins w:id="2371" w:author="Master Repository Process" w:date="2021-09-18T00:16:00Z"/>
        </w:rPr>
      </w:pPr>
      <w:ins w:id="2372" w:author="Master Repository Process" w:date="2021-09-18T00:16:00Z">
        <w:r>
          <w:tab/>
          <w:t>(b)</w:t>
        </w:r>
        <w:r>
          <w:tab/>
          <w:t xml:space="preserve">inform the buyer of the buyer’s rights under the Act to avoid a contract when that type of notifiable variation occurs. </w:t>
        </w:r>
      </w:ins>
    </w:p>
    <w:p>
      <w:pPr>
        <w:pStyle w:val="Subsection"/>
        <w:rPr>
          <w:ins w:id="2373" w:author="Master Repository Process" w:date="2021-09-18T00:16:00Z"/>
        </w:rPr>
      </w:pPr>
      <w:ins w:id="2374" w:author="Master Repository Process" w:date="2021-09-18T00:16:00Z">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ins>
    </w:p>
    <w:p>
      <w:pPr>
        <w:pStyle w:val="Indenta"/>
        <w:rPr>
          <w:ins w:id="2375" w:author="Master Repository Process" w:date="2021-09-18T00:16:00Z"/>
        </w:rPr>
      </w:pPr>
      <w:ins w:id="2376" w:author="Master Repository Process" w:date="2021-09-18T00:16:00Z">
        <w:r>
          <w:tab/>
          <w:t>(a)</w:t>
        </w:r>
        <w:r>
          <w:tab/>
          <w:t>the particulars required by subregulation (1); and</w:t>
        </w:r>
      </w:ins>
    </w:p>
    <w:p>
      <w:pPr>
        <w:pStyle w:val="Indenta"/>
        <w:rPr>
          <w:ins w:id="2377" w:author="Master Repository Process" w:date="2021-09-18T00:16:00Z"/>
        </w:rPr>
      </w:pPr>
      <w:ins w:id="2378" w:author="Master Repository Process" w:date="2021-09-18T00:16:00Z">
        <w:r>
          <w:tab/>
          <w:t>(b)</w:t>
        </w:r>
        <w:r>
          <w:tab/>
          <w:t xml:space="preserve">a copy of the contract or a summary of the contract. </w:t>
        </w:r>
      </w:ins>
    </w:p>
    <w:p>
      <w:pPr>
        <w:pStyle w:val="Subsection"/>
        <w:rPr>
          <w:ins w:id="2379" w:author="Master Repository Process" w:date="2021-09-18T00:16:00Z"/>
        </w:rPr>
      </w:pPr>
      <w:ins w:id="2380" w:author="Master Repository Process" w:date="2021-09-18T00:16:00Z">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ins>
    </w:p>
    <w:p>
      <w:pPr>
        <w:pStyle w:val="Indenta"/>
        <w:rPr>
          <w:ins w:id="2381" w:author="Master Repository Process" w:date="2021-09-18T00:16:00Z"/>
        </w:rPr>
      </w:pPr>
      <w:ins w:id="2382" w:author="Master Repository Process" w:date="2021-09-18T00:16:00Z">
        <w:r>
          <w:tab/>
          <w:t>(a)</w:t>
        </w:r>
        <w:r>
          <w:tab/>
          <w:t xml:space="preserve">the particulars required by subregulation (1); and </w:t>
        </w:r>
      </w:ins>
    </w:p>
    <w:p>
      <w:pPr>
        <w:pStyle w:val="Indenta"/>
        <w:rPr>
          <w:ins w:id="2383" w:author="Master Repository Process" w:date="2021-09-18T00:16:00Z"/>
        </w:rPr>
      </w:pPr>
      <w:ins w:id="2384" w:author="Master Repository Process" w:date="2021-09-18T00:16:00Z">
        <w:r>
          <w:tab/>
          <w:t>(b)</w:t>
        </w:r>
        <w:r>
          <w:tab/>
          <w:t xml:space="preserve">either — </w:t>
        </w:r>
      </w:ins>
    </w:p>
    <w:p>
      <w:pPr>
        <w:pStyle w:val="Indenti"/>
        <w:rPr>
          <w:ins w:id="2385" w:author="Master Repository Process" w:date="2021-09-18T00:16:00Z"/>
        </w:rPr>
      </w:pPr>
      <w:ins w:id="2386" w:author="Master Repository Process" w:date="2021-09-18T00:16:00Z">
        <w:r>
          <w:tab/>
          <w:t>(i)</w:t>
        </w:r>
        <w:r>
          <w:tab/>
          <w:t>a copy of the contract and a copy of the variation; or</w:t>
        </w:r>
      </w:ins>
    </w:p>
    <w:p>
      <w:pPr>
        <w:pStyle w:val="Indenti"/>
        <w:rPr>
          <w:ins w:id="2387" w:author="Master Repository Process" w:date="2021-09-18T00:16:00Z"/>
        </w:rPr>
      </w:pPr>
      <w:ins w:id="2388" w:author="Master Repository Process" w:date="2021-09-18T00:16:00Z">
        <w:r>
          <w:tab/>
          <w:t>(ii)</w:t>
        </w:r>
        <w:r>
          <w:tab/>
          <w:t xml:space="preserve">a summary of the contract that specifies how the contract is being varied. </w:t>
        </w:r>
      </w:ins>
    </w:p>
    <w:p>
      <w:pPr>
        <w:pStyle w:val="Subsection"/>
        <w:rPr>
          <w:ins w:id="2389" w:author="Master Repository Process" w:date="2021-09-18T00:16:00Z"/>
        </w:rPr>
      </w:pPr>
      <w:ins w:id="2390" w:author="Master Repository Process" w:date="2021-09-18T00:16:00Z">
        <w:r>
          <w:tab/>
          <w:t>(4)</w:t>
        </w:r>
        <w:r>
          <w:tab/>
          <w:t xml:space="preserve">A summary of a contract must include the following — </w:t>
        </w:r>
      </w:ins>
    </w:p>
    <w:p>
      <w:pPr>
        <w:pStyle w:val="Indenta"/>
        <w:rPr>
          <w:ins w:id="2391" w:author="Master Repository Process" w:date="2021-09-18T00:16:00Z"/>
        </w:rPr>
      </w:pPr>
      <w:ins w:id="2392" w:author="Master Repository Process" w:date="2021-09-18T00:16:00Z">
        <w:r>
          <w:tab/>
          <w:t>(a)</w:t>
        </w:r>
        <w:r>
          <w:tab/>
          <w:t>the names and contact details of the contracting parties;</w:t>
        </w:r>
      </w:ins>
    </w:p>
    <w:p>
      <w:pPr>
        <w:pStyle w:val="Indenta"/>
        <w:rPr>
          <w:ins w:id="2393" w:author="Master Repository Process" w:date="2021-09-18T00:16:00Z"/>
        </w:rPr>
      </w:pPr>
      <w:ins w:id="2394" w:author="Master Repository Process" w:date="2021-09-18T00:16:00Z">
        <w:r>
          <w:tab/>
          <w:t>(b)</w:t>
        </w:r>
        <w:r>
          <w:tab/>
          <w:t>the duration of the contract;</w:t>
        </w:r>
      </w:ins>
    </w:p>
    <w:p>
      <w:pPr>
        <w:pStyle w:val="Indenta"/>
        <w:rPr>
          <w:ins w:id="2395" w:author="Master Repository Process" w:date="2021-09-18T00:16:00Z"/>
        </w:rPr>
      </w:pPr>
      <w:ins w:id="2396" w:author="Master Repository Process" w:date="2021-09-18T00:16:00Z">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ins>
    </w:p>
    <w:p>
      <w:pPr>
        <w:pStyle w:val="Indenta"/>
        <w:rPr>
          <w:ins w:id="2397" w:author="Master Repository Process" w:date="2021-09-18T00:16:00Z"/>
        </w:rPr>
      </w:pPr>
      <w:ins w:id="2398" w:author="Master Repository Process" w:date="2021-09-18T00:16:00Z">
        <w:r>
          <w:tab/>
          <w:t>(d)</w:t>
        </w:r>
        <w:r>
          <w:tab/>
          <w:t xml:space="preserve">particulars of the remuneration or other amounts payable under the contract. </w:t>
        </w:r>
      </w:ins>
    </w:p>
    <w:p>
      <w:pPr>
        <w:pStyle w:val="Heading5"/>
        <w:rPr>
          <w:ins w:id="2399" w:author="Master Repository Process" w:date="2021-09-18T00:16:00Z"/>
        </w:rPr>
      </w:pPr>
      <w:bookmarkStart w:id="2400" w:name="_Toc39655693"/>
      <w:ins w:id="2401" w:author="Master Repository Process" w:date="2021-09-18T00:16:00Z">
        <w:r>
          <w:rPr>
            <w:rStyle w:val="CharSectno"/>
          </w:rPr>
          <w:t>106</w:t>
        </w:r>
        <w:r>
          <w:t>.</w:t>
        </w:r>
        <w:r>
          <w:tab/>
          <w:t>Occurrence of notifiable variation</w:t>
        </w:r>
        <w:bookmarkEnd w:id="2400"/>
        <w:r>
          <w:t xml:space="preserve"> </w:t>
        </w:r>
      </w:ins>
    </w:p>
    <w:p>
      <w:pPr>
        <w:pStyle w:val="Subsection"/>
        <w:rPr>
          <w:ins w:id="2402" w:author="Master Repository Process" w:date="2021-09-18T00:16:00Z"/>
        </w:rPr>
      </w:pPr>
      <w:ins w:id="2403" w:author="Master Repository Process" w:date="2021-09-18T00:16:00Z">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ins>
    </w:p>
    <w:p>
      <w:pPr>
        <w:pStyle w:val="Subsection"/>
        <w:rPr>
          <w:ins w:id="2404" w:author="Master Repository Process" w:date="2021-09-18T00:16:00Z"/>
        </w:rPr>
      </w:pPr>
      <w:ins w:id="2405" w:author="Master Repository Process" w:date="2021-09-18T00:16:00Z">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ins>
    </w:p>
    <w:p>
      <w:pPr>
        <w:pStyle w:val="Indenta"/>
        <w:rPr>
          <w:ins w:id="2406" w:author="Master Repository Process" w:date="2021-09-18T00:16:00Z"/>
        </w:rPr>
      </w:pPr>
      <w:ins w:id="2407" w:author="Master Repository Process" w:date="2021-09-18T00:16:00Z">
        <w:r>
          <w:tab/>
          <w:t>(a)</w:t>
        </w:r>
        <w:r>
          <w:tab/>
          <w:t xml:space="preserve">if the strata titles scheme has been registered — an application to amend the schedule of unit entitlements to give effect to the variation is made to the Registrar of Titles; or </w:t>
        </w:r>
      </w:ins>
    </w:p>
    <w:p>
      <w:pPr>
        <w:pStyle w:val="Indenta"/>
        <w:rPr>
          <w:ins w:id="2408" w:author="Master Repository Process" w:date="2021-09-18T00:16:00Z"/>
        </w:rPr>
      </w:pPr>
      <w:ins w:id="2409" w:author="Master Repository Process" w:date="2021-09-18T00:16:00Z">
        <w:r>
          <w:tab/>
          <w:t>(b)</w:t>
        </w:r>
        <w:r>
          <w:tab/>
          <w:t xml:space="preserve">if the strata titles scheme has not been registered — an application to register the schedule of unit entitlements is made to the Registrar of Titles. </w:t>
        </w:r>
      </w:ins>
    </w:p>
    <w:p>
      <w:pPr>
        <w:pStyle w:val="Subsection"/>
        <w:rPr>
          <w:ins w:id="2410" w:author="Master Repository Process" w:date="2021-09-18T00:16:00Z"/>
        </w:rPr>
      </w:pPr>
      <w:ins w:id="2411" w:author="Master Repository Process" w:date="2021-09-18T00:16:00Z">
        <w:r>
          <w:tab/>
          <w:t>(3)</w:t>
        </w:r>
        <w:r>
          <w:tab/>
          <w:t xml:space="preserve">For the purposes of section 157(1), a notifiable variation referred to in paragraph (c) of the definition of </w:t>
        </w:r>
        <w:r>
          <w:rPr>
            <w:b/>
            <w:i/>
          </w:rPr>
          <w:t>type 2 notifiable variation</w:t>
        </w:r>
        <w:r>
          <w:t xml:space="preserve"> in section 3(1) occurs when —</w:t>
        </w:r>
      </w:ins>
    </w:p>
    <w:p>
      <w:pPr>
        <w:pStyle w:val="Indenta"/>
        <w:rPr>
          <w:ins w:id="2412" w:author="Master Repository Process" w:date="2021-09-18T00:16:00Z"/>
        </w:rPr>
      </w:pPr>
      <w:ins w:id="2413" w:author="Master Repository Process" w:date="2021-09-18T00:16:00Z">
        <w:r>
          <w:tab/>
          <w:t>(a)</w:t>
        </w:r>
        <w:r>
          <w:tab/>
          <w:t>if the strata titles scheme has been registered — an application to amend the scheme by</w:t>
        </w:r>
        <w:r>
          <w:noBreakHyphen/>
          <w:t>laws to give effect to the variation is made to the Registrar of Titles; or</w:t>
        </w:r>
      </w:ins>
    </w:p>
    <w:p>
      <w:pPr>
        <w:pStyle w:val="Indenta"/>
        <w:rPr>
          <w:ins w:id="2414" w:author="Master Repository Process" w:date="2021-09-18T00:16:00Z"/>
        </w:rPr>
      </w:pPr>
      <w:ins w:id="2415" w:author="Master Repository Process" w:date="2021-09-18T00:16:00Z">
        <w:r>
          <w:tab/>
          <w:t>(b)</w:t>
        </w:r>
        <w:r>
          <w:tab/>
          <w:t>if the strata titles scheme has not been registered — an application to register the scheme by</w:t>
        </w:r>
        <w:r>
          <w:noBreakHyphen/>
          <w:t xml:space="preserve">laws is made to the Registrar of Titles. </w:t>
        </w:r>
      </w:ins>
    </w:p>
    <w:p>
      <w:pPr>
        <w:pStyle w:val="Heading2"/>
        <w:rPr>
          <w:ins w:id="2416" w:author="Master Repository Process" w:date="2021-09-18T00:16:00Z"/>
        </w:rPr>
      </w:pPr>
      <w:bookmarkStart w:id="2417" w:name="_Toc38985148"/>
      <w:bookmarkStart w:id="2418" w:name="_Toc39042427"/>
      <w:bookmarkStart w:id="2419" w:name="_Toc39043777"/>
      <w:bookmarkStart w:id="2420" w:name="_Toc39139321"/>
      <w:bookmarkStart w:id="2421" w:name="_Toc39140871"/>
      <w:bookmarkStart w:id="2422" w:name="_Toc39141568"/>
      <w:bookmarkStart w:id="2423" w:name="_Toc39141833"/>
      <w:bookmarkStart w:id="2424" w:name="_Toc39142098"/>
      <w:bookmarkStart w:id="2425" w:name="_Toc39654958"/>
      <w:bookmarkStart w:id="2426" w:name="_Toc39655223"/>
      <w:bookmarkStart w:id="2427" w:name="_Toc39655694"/>
      <w:ins w:id="2428" w:author="Master Repository Process" w:date="2021-09-18T00:16:00Z">
        <w:r>
          <w:rPr>
            <w:rStyle w:val="CharPartNo"/>
          </w:rPr>
          <w:t>Part 15</w:t>
        </w:r>
        <w:r>
          <w:t> — </w:t>
        </w:r>
        <w:r>
          <w:rPr>
            <w:rStyle w:val="CharPartText"/>
          </w:rPr>
          <w:t>Termination proposals</w:t>
        </w:r>
        <w:bookmarkEnd w:id="2417"/>
        <w:bookmarkEnd w:id="2418"/>
        <w:bookmarkEnd w:id="2419"/>
        <w:bookmarkEnd w:id="2420"/>
        <w:bookmarkEnd w:id="2421"/>
        <w:bookmarkEnd w:id="2422"/>
        <w:bookmarkEnd w:id="2423"/>
        <w:bookmarkEnd w:id="2424"/>
        <w:bookmarkEnd w:id="2425"/>
        <w:bookmarkEnd w:id="2426"/>
        <w:bookmarkEnd w:id="2427"/>
      </w:ins>
    </w:p>
    <w:p>
      <w:pPr>
        <w:pStyle w:val="Heading3"/>
        <w:rPr>
          <w:ins w:id="2429" w:author="Master Repository Process" w:date="2021-09-18T00:16:00Z"/>
        </w:rPr>
      </w:pPr>
      <w:bookmarkStart w:id="2430" w:name="_Toc38985149"/>
      <w:bookmarkStart w:id="2431" w:name="_Toc39042428"/>
      <w:bookmarkStart w:id="2432" w:name="_Toc39043778"/>
      <w:bookmarkStart w:id="2433" w:name="_Toc39139322"/>
      <w:bookmarkStart w:id="2434" w:name="_Toc39140872"/>
      <w:bookmarkStart w:id="2435" w:name="_Toc39141569"/>
      <w:bookmarkStart w:id="2436" w:name="_Toc39141834"/>
      <w:bookmarkStart w:id="2437" w:name="_Toc39142099"/>
      <w:bookmarkStart w:id="2438" w:name="_Toc39654959"/>
      <w:bookmarkStart w:id="2439" w:name="_Toc39655224"/>
      <w:bookmarkStart w:id="2440" w:name="_Toc39655695"/>
      <w:ins w:id="2441" w:author="Master Repository Process" w:date="2021-09-18T00:16:00Z">
        <w:r>
          <w:rPr>
            <w:rStyle w:val="CharDivNo"/>
          </w:rPr>
          <w:t>Division 1</w:t>
        </w:r>
        <w:r>
          <w:t> — </w:t>
        </w:r>
        <w:r>
          <w:rPr>
            <w:rStyle w:val="CharDivText"/>
          </w:rPr>
          <w:t>Preliminary</w:t>
        </w:r>
        <w:bookmarkEnd w:id="2430"/>
        <w:bookmarkEnd w:id="2431"/>
        <w:bookmarkEnd w:id="2432"/>
        <w:bookmarkEnd w:id="2433"/>
        <w:bookmarkEnd w:id="2434"/>
        <w:bookmarkEnd w:id="2435"/>
        <w:bookmarkEnd w:id="2436"/>
        <w:bookmarkEnd w:id="2437"/>
        <w:bookmarkEnd w:id="2438"/>
        <w:bookmarkEnd w:id="2439"/>
        <w:bookmarkEnd w:id="2440"/>
      </w:ins>
    </w:p>
    <w:p>
      <w:pPr>
        <w:pStyle w:val="Heading5"/>
        <w:rPr>
          <w:ins w:id="2442" w:author="Master Repository Process" w:date="2021-09-18T00:16:00Z"/>
        </w:rPr>
      </w:pPr>
      <w:bookmarkStart w:id="2443" w:name="_Toc39655696"/>
      <w:ins w:id="2444" w:author="Master Repository Process" w:date="2021-09-18T00:16:00Z">
        <w:r>
          <w:rPr>
            <w:rStyle w:val="CharSectno"/>
          </w:rPr>
          <w:t>107</w:t>
        </w:r>
        <w:r>
          <w:t>.</w:t>
        </w:r>
        <w:r>
          <w:tab/>
          <w:t>Terms used</w:t>
        </w:r>
        <w:bookmarkEnd w:id="2443"/>
      </w:ins>
    </w:p>
    <w:p>
      <w:pPr>
        <w:pStyle w:val="Subsection"/>
        <w:rPr>
          <w:ins w:id="2445" w:author="Master Repository Process" w:date="2021-09-18T00:16:00Z"/>
        </w:rPr>
      </w:pPr>
      <w:ins w:id="2446" w:author="Master Repository Process" w:date="2021-09-18T00:16:00Z">
        <w:r>
          <w:tab/>
        </w:r>
        <w:r>
          <w:tab/>
          <w:t>In this Part, unless the contrary intention appears —</w:t>
        </w:r>
      </w:ins>
    </w:p>
    <w:p>
      <w:pPr>
        <w:pStyle w:val="Defstart"/>
        <w:rPr>
          <w:ins w:id="2447" w:author="Master Repository Process" w:date="2021-09-18T00:16:00Z"/>
        </w:rPr>
      </w:pPr>
      <w:ins w:id="2448" w:author="Master Repository Process" w:date="2021-09-18T00:16:00Z">
        <w:r>
          <w:tab/>
        </w:r>
        <w:r>
          <w:rPr>
            <w:rStyle w:val="CharDefText"/>
          </w:rPr>
          <w:t>advisory service</w:t>
        </w:r>
        <w:r>
          <w:t xml:space="preserve"> — see regulation 131; </w:t>
        </w:r>
      </w:ins>
    </w:p>
    <w:p>
      <w:pPr>
        <w:pStyle w:val="Defstart"/>
        <w:rPr>
          <w:ins w:id="2449" w:author="Master Repository Process" w:date="2021-09-18T00:16:00Z"/>
        </w:rPr>
      </w:pPr>
      <w:ins w:id="2450" w:author="Master Repository Process" w:date="2021-09-18T00:16:00Z">
        <w:r>
          <w:tab/>
        </w:r>
        <w:r>
          <w:rPr>
            <w:rStyle w:val="CharDefText"/>
          </w:rPr>
          <w:t>affected person</w:t>
        </w:r>
        <w:r>
          <w:t xml:space="preserve"> means a person referred to in section 178(4)(a); </w:t>
        </w:r>
      </w:ins>
    </w:p>
    <w:p>
      <w:pPr>
        <w:pStyle w:val="Defstart"/>
        <w:rPr>
          <w:ins w:id="2451" w:author="Master Repository Process" w:date="2021-09-18T00:16:00Z"/>
        </w:rPr>
      </w:pPr>
      <w:ins w:id="2452" w:author="Master Repository Process" w:date="2021-09-18T00:16:00Z">
        <w:r>
          <w:tab/>
        </w:r>
        <w:r>
          <w:rPr>
            <w:rStyle w:val="CharDefText"/>
          </w:rPr>
          <w:t>ancillary service</w:t>
        </w:r>
        <w:r>
          <w:t xml:space="preserve"> — see regulation 133; </w:t>
        </w:r>
      </w:ins>
    </w:p>
    <w:p>
      <w:pPr>
        <w:pStyle w:val="Defstart"/>
        <w:rPr>
          <w:ins w:id="2453" w:author="Master Repository Process" w:date="2021-09-18T00:16:00Z"/>
        </w:rPr>
      </w:pPr>
      <w:ins w:id="2454" w:author="Master Repository Process" w:date="2021-09-18T00:16:00Z">
        <w:r>
          <w:tab/>
        </w:r>
        <w:r>
          <w:rPr>
            <w:rStyle w:val="CharDefText"/>
          </w:rPr>
          <w:t>class of vulnerable person</w:t>
        </w:r>
        <w:r>
          <w:t xml:space="preserve"> means a class of vulnerable person referred to in regulation 143; </w:t>
        </w:r>
      </w:ins>
    </w:p>
    <w:p>
      <w:pPr>
        <w:pStyle w:val="Defstart"/>
        <w:rPr>
          <w:ins w:id="2455" w:author="Master Repository Process" w:date="2021-09-18T00:16:00Z"/>
        </w:rPr>
      </w:pPr>
      <w:ins w:id="2456" w:author="Master Repository Process" w:date="2021-09-18T00:16:00Z">
        <w:r>
          <w:tab/>
        </w:r>
        <w:r>
          <w:rPr>
            <w:rStyle w:val="CharDefText"/>
          </w:rPr>
          <w:t>full proposal stage</w:t>
        </w:r>
        <w:r>
          <w:t xml:space="preserve"> — see regulation 129;</w:t>
        </w:r>
      </w:ins>
    </w:p>
    <w:p>
      <w:pPr>
        <w:pStyle w:val="Defstart"/>
        <w:rPr>
          <w:ins w:id="2457" w:author="Master Repository Process" w:date="2021-09-18T00:16:00Z"/>
        </w:rPr>
      </w:pPr>
      <w:ins w:id="2458" w:author="Master Repository Process" w:date="2021-09-18T00:16:00Z">
        <w:r>
          <w:tab/>
        </w:r>
        <w:r>
          <w:rPr>
            <w:rStyle w:val="CharDefText"/>
          </w:rPr>
          <w:t>independent vote counter</w:t>
        </w:r>
        <w:r>
          <w:t xml:space="preserve"> means the independent person appointed to tally and count the votes on a termination proposal, as provided for by section 182(4); </w:t>
        </w:r>
      </w:ins>
    </w:p>
    <w:p>
      <w:pPr>
        <w:pStyle w:val="Defstart"/>
        <w:rPr>
          <w:ins w:id="2459" w:author="Master Repository Process" w:date="2021-09-18T00:16:00Z"/>
        </w:rPr>
      </w:pPr>
      <w:ins w:id="2460" w:author="Master Repository Process" w:date="2021-09-18T00:16:00Z">
        <w:r>
          <w:tab/>
        </w:r>
        <w:r>
          <w:rPr>
            <w:rStyle w:val="CharDefText"/>
          </w:rPr>
          <w:t>record of votes</w:t>
        </w:r>
        <w:r>
          <w:t xml:space="preserve"> means the record of votes on a termination proposal made by the independent vote counter under section 182(10)(a), being a record that complies with section 183(6)(c)(ii); </w:t>
        </w:r>
      </w:ins>
    </w:p>
    <w:p>
      <w:pPr>
        <w:pStyle w:val="Defstart"/>
        <w:rPr>
          <w:ins w:id="2461" w:author="Master Repository Process" w:date="2021-09-18T00:16:00Z"/>
        </w:rPr>
      </w:pPr>
      <w:ins w:id="2462" w:author="Master Repository Process" w:date="2021-09-18T00:16:00Z">
        <w:r>
          <w:tab/>
        </w:r>
        <w:r>
          <w:rPr>
            <w:rStyle w:val="CharDefText"/>
          </w:rPr>
          <w:t>representation service</w:t>
        </w:r>
        <w:r>
          <w:t xml:space="preserve"> — see regulation 132;</w:t>
        </w:r>
      </w:ins>
    </w:p>
    <w:p>
      <w:pPr>
        <w:pStyle w:val="Defstart"/>
        <w:rPr>
          <w:ins w:id="2463" w:author="Master Repository Process" w:date="2021-09-18T00:16:00Z"/>
        </w:rPr>
      </w:pPr>
      <w:ins w:id="2464" w:author="Master Repository Process" w:date="2021-09-18T00:16:00Z">
        <w:r>
          <w:tab/>
        </w:r>
        <w:r>
          <w:rPr>
            <w:rStyle w:val="CharDefText"/>
          </w:rPr>
          <w:t>termination proposal process</w:t>
        </w:r>
        <w:r>
          <w:t xml:space="preserve"> means the process under Part 12 Division 3 of the Act;</w:t>
        </w:r>
      </w:ins>
    </w:p>
    <w:p>
      <w:pPr>
        <w:pStyle w:val="Defstart"/>
        <w:rPr>
          <w:ins w:id="2465" w:author="Master Repository Process" w:date="2021-09-18T00:16:00Z"/>
        </w:rPr>
      </w:pPr>
      <w:ins w:id="2466" w:author="Master Repository Process" w:date="2021-09-18T00:16:00Z">
        <w:r>
          <w:tab/>
        </w:r>
        <w:r>
          <w:rPr>
            <w:rStyle w:val="CharDefText"/>
          </w:rPr>
          <w:t>Tribunal confirmation stage</w:t>
        </w:r>
        <w:r>
          <w:t xml:space="preserve"> — see regulation 129;</w:t>
        </w:r>
      </w:ins>
    </w:p>
    <w:p>
      <w:pPr>
        <w:pStyle w:val="Defstart"/>
        <w:rPr>
          <w:ins w:id="2467" w:author="Master Repository Process" w:date="2021-09-18T00:16:00Z"/>
        </w:rPr>
      </w:pPr>
      <w:ins w:id="2468" w:author="Master Repository Process" w:date="2021-09-18T00:16:00Z">
        <w:r>
          <w:tab/>
        </w:r>
        <w:r>
          <w:rPr>
            <w:rStyle w:val="CharDefText"/>
          </w:rPr>
          <w:t>trust</w:t>
        </w:r>
        <w:r>
          <w:t xml:space="preserve"> means a trust established by the proponent of a termination proposal in accordance with Division 6;</w:t>
        </w:r>
      </w:ins>
    </w:p>
    <w:p>
      <w:pPr>
        <w:pStyle w:val="Defstart"/>
        <w:rPr>
          <w:ins w:id="2469" w:author="Master Repository Process" w:date="2021-09-18T00:16:00Z"/>
        </w:rPr>
      </w:pPr>
      <w:ins w:id="2470" w:author="Master Repository Process" w:date="2021-09-18T00:16:00Z">
        <w:r>
          <w:tab/>
        </w:r>
        <w:r>
          <w:rPr>
            <w:rStyle w:val="CharDefText"/>
          </w:rPr>
          <w:t>unanimous owner</w:t>
        </w:r>
        <w:r>
          <w:rPr>
            <w:rStyle w:val="CharDefText"/>
          </w:rPr>
          <w:noBreakHyphen/>
          <w:t>initiated termination proposal</w:t>
        </w:r>
        <w:r>
          <w:t xml:space="preserve"> — see regulation 153; </w:t>
        </w:r>
      </w:ins>
    </w:p>
    <w:p>
      <w:pPr>
        <w:pStyle w:val="Defstart"/>
        <w:rPr>
          <w:ins w:id="2471" w:author="Master Repository Process" w:date="2021-09-18T00:16:00Z"/>
        </w:rPr>
      </w:pPr>
      <w:ins w:id="2472" w:author="Master Repository Process" w:date="2021-09-18T00:16:00Z">
        <w:r>
          <w:tab/>
        </w:r>
        <w:r>
          <w:rPr>
            <w:rStyle w:val="CharDefText"/>
          </w:rPr>
          <w:t>unanimous support</w:t>
        </w:r>
        <w:r>
          <w:t xml:space="preserve"> of owners of lots in a strata titles scheme — see regulation 153; </w:t>
        </w:r>
      </w:ins>
    </w:p>
    <w:p>
      <w:pPr>
        <w:pStyle w:val="Defstart"/>
        <w:rPr>
          <w:ins w:id="2473" w:author="Master Repository Process" w:date="2021-09-18T00:16:00Z"/>
        </w:rPr>
      </w:pPr>
      <w:ins w:id="2474" w:author="Master Repository Process" w:date="2021-09-18T00:16:00Z">
        <w:r>
          <w:tab/>
        </w:r>
        <w:r>
          <w:rPr>
            <w:rStyle w:val="CharDefText"/>
          </w:rPr>
          <w:t>voting notice</w:t>
        </w:r>
        <w:r>
          <w:t xml:space="preserve"> — see regulation 121; </w:t>
        </w:r>
      </w:ins>
    </w:p>
    <w:p>
      <w:pPr>
        <w:pStyle w:val="Defstart"/>
        <w:rPr>
          <w:ins w:id="2475" w:author="Master Repository Process" w:date="2021-09-18T00:16:00Z"/>
        </w:rPr>
      </w:pPr>
      <w:ins w:id="2476" w:author="Master Repository Process" w:date="2021-09-18T00:16:00Z">
        <w:r>
          <w:tab/>
        </w:r>
        <w:r>
          <w:rPr>
            <w:rStyle w:val="CharDefText"/>
          </w:rPr>
          <w:t>vulnerable person</w:t>
        </w:r>
        <w:r>
          <w:t xml:space="preserve"> means an owner of a lot who, under regulation 143, is a vulnerable person for the purposes of section 190(1)(b). </w:t>
        </w:r>
      </w:ins>
    </w:p>
    <w:p>
      <w:pPr>
        <w:pStyle w:val="PermNoteHeading"/>
        <w:rPr>
          <w:ins w:id="2477" w:author="Master Repository Process" w:date="2021-09-18T00:16:00Z"/>
        </w:rPr>
      </w:pPr>
      <w:ins w:id="2478" w:author="Master Repository Process" w:date="2021-09-18T00:16:00Z">
        <w:r>
          <w:tab/>
          <w:t>Note for this regulation:</w:t>
        </w:r>
      </w:ins>
    </w:p>
    <w:p>
      <w:pPr>
        <w:pStyle w:val="PermNoteText"/>
        <w:rPr>
          <w:ins w:id="2479" w:author="Master Repository Process" w:date="2021-09-18T00:16:00Z"/>
        </w:rPr>
      </w:pPr>
      <w:ins w:id="2480" w:author="Master Repository Process" w:date="2021-09-18T00:16:00Z">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ins>
    </w:p>
    <w:p>
      <w:pPr>
        <w:pStyle w:val="Heading3"/>
        <w:rPr>
          <w:ins w:id="2481" w:author="Master Repository Process" w:date="2021-09-18T00:16:00Z"/>
        </w:rPr>
      </w:pPr>
      <w:bookmarkStart w:id="2482" w:name="_Toc38985151"/>
      <w:bookmarkStart w:id="2483" w:name="_Toc39042430"/>
      <w:bookmarkStart w:id="2484" w:name="_Toc39043780"/>
      <w:bookmarkStart w:id="2485" w:name="_Toc39139324"/>
      <w:bookmarkStart w:id="2486" w:name="_Toc39140874"/>
      <w:bookmarkStart w:id="2487" w:name="_Toc39141571"/>
      <w:bookmarkStart w:id="2488" w:name="_Toc39141836"/>
      <w:bookmarkStart w:id="2489" w:name="_Toc39142101"/>
      <w:bookmarkStart w:id="2490" w:name="_Toc39654961"/>
      <w:bookmarkStart w:id="2491" w:name="_Toc39655226"/>
      <w:bookmarkStart w:id="2492" w:name="_Toc39655697"/>
      <w:ins w:id="2493" w:author="Master Repository Process" w:date="2021-09-18T00:16:00Z">
        <w:r>
          <w:rPr>
            <w:rStyle w:val="CharDivNo"/>
          </w:rPr>
          <w:t>Division 2</w:t>
        </w:r>
        <w:r>
          <w:t> — </w:t>
        </w:r>
        <w:r>
          <w:rPr>
            <w:rStyle w:val="CharDivText"/>
          </w:rPr>
          <w:t>Outline proposal</w:t>
        </w:r>
        <w:bookmarkEnd w:id="2482"/>
        <w:bookmarkEnd w:id="2483"/>
        <w:bookmarkEnd w:id="2484"/>
        <w:bookmarkEnd w:id="2485"/>
        <w:bookmarkEnd w:id="2486"/>
        <w:bookmarkEnd w:id="2487"/>
        <w:bookmarkEnd w:id="2488"/>
        <w:bookmarkEnd w:id="2489"/>
        <w:bookmarkEnd w:id="2490"/>
        <w:bookmarkEnd w:id="2491"/>
        <w:bookmarkEnd w:id="2492"/>
      </w:ins>
    </w:p>
    <w:p>
      <w:pPr>
        <w:pStyle w:val="Heading5"/>
        <w:rPr>
          <w:ins w:id="2494" w:author="Master Repository Process" w:date="2021-09-18T00:16:00Z"/>
        </w:rPr>
      </w:pPr>
      <w:bookmarkStart w:id="2495" w:name="_Toc39655698"/>
      <w:ins w:id="2496" w:author="Master Repository Process" w:date="2021-09-18T00:16:00Z">
        <w:r>
          <w:rPr>
            <w:rStyle w:val="CharSectno"/>
          </w:rPr>
          <w:t>108</w:t>
        </w:r>
        <w:r>
          <w:t>.</w:t>
        </w:r>
        <w:r>
          <w:tab/>
          <w:t>Details of arrangements for independent advice or representation</w:t>
        </w:r>
        <w:bookmarkEnd w:id="2495"/>
      </w:ins>
    </w:p>
    <w:p>
      <w:pPr>
        <w:pStyle w:val="Subsection"/>
        <w:rPr>
          <w:ins w:id="2497" w:author="Master Repository Process" w:date="2021-09-18T00:16:00Z"/>
        </w:rPr>
      </w:pPr>
      <w:ins w:id="2498" w:author="Master Repository Process" w:date="2021-09-18T00:16:00Z">
        <w:r>
          <w:tab/>
          <w:t>(1)</w:t>
        </w:r>
        <w:r>
          <w:tab/>
          <w:t>In an outline of a termination proposal, the details of the proposed arrangements for obtaining independent advice or representation provided under section 175(1)(i) must include the following —</w:t>
        </w:r>
      </w:ins>
    </w:p>
    <w:p>
      <w:pPr>
        <w:pStyle w:val="Indenta"/>
        <w:rPr>
          <w:ins w:id="2499" w:author="Master Repository Process" w:date="2021-09-18T00:16:00Z"/>
        </w:rPr>
      </w:pPr>
      <w:ins w:id="2500" w:author="Master Repository Process" w:date="2021-09-18T00:16:00Z">
        <w:r>
          <w:tab/>
          <w:t>(a)</w:t>
        </w:r>
        <w:r>
          <w:tab/>
          <w:t>details of the funding that the proponent will make available to lot owners under Division 6 for the purpose of enabling them to obtain independent advice or representation in connection with the proposal, including —</w:t>
        </w:r>
      </w:ins>
    </w:p>
    <w:p>
      <w:pPr>
        <w:pStyle w:val="Indenti"/>
        <w:rPr>
          <w:ins w:id="2501" w:author="Master Repository Process" w:date="2021-09-18T00:16:00Z"/>
        </w:rPr>
      </w:pPr>
      <w:ins w:id="2502" w:author="Master Repository Process" w:date="2021-09-18T00:16:00Z">
        <w:r>
          <w:tab/>
          <w:t>(i)</w:t>
        </w:r>
        <w:r>
          <w:tab/>
          <w:t>how much money each lot owner who is not a vulnerable person will be able to access; and</w:t>
        </w:r>
      </w:ins>
    </w:p>
    <w:p>
      <w:pPr>
        <w:pStyle w:val="Indenti"/>
        <w:rPr>
          <w:ins w:id="2503" w:author="Master Repository Process" w:date="2021-09-18T00:16:00Z"/>
        </w:rPr>
      </w:pPr>
      <w:ins w:id="2504" w:author="Master Repository Process" w:date="2021-09-18T00:16:00Z">
        <w:r>
          <w:tab/>
          <w:t>(ii)</w:t>
        </w:r>
        <w:r>
          <w:tab/>
          <w:t>how much money each lot owner who is a vulnerable person will be able to access; and</w:t>
        </w:r>
      </w:ins>
    </w:p>
    <w:p>
      <w:pPr>
        <w:pStyle w:val="Indenti"/>
        <w:rPr>
          <w:ins w:id="2505" w:author="Master Repository Process" w:date="2021-09-18T00:16:00Z"/>
        </w:rPr>
      </w:pPr>
      <w:ins w:id="2506" w:author="Master Repository Process" w:date="2021-09-18T00:16:00Z">
        <w:r>
          <w:tab/>
          <w:t>(iii)</w:t>
        </w:r>
        <w:r>
          <w:tab/>
          <w:t>what the money can be used for; and</w:t>
        </w:r>
      </w:ins>
    </w:p>
    <w:p>
      <w:pPr>
        <w:pStyle w:val="Indenti"/>
        <w:rPr>
          <w:ins w:id="2507" w:author="Master Repository Process" w:date="2021-09-18T00:16:00Z"/>
        </w:rPr>
      </w:pPr>
      <w:ins w:id="2508" w:author="Master Repository Process" w:date="2021-09-18T00:16:00Z">
        <w:r>
          <w:tab/>
          <w:t>(iv)</w:t>
        </w:r>
        <w:r>
          <w:tab/>
          <w:t>the arrangements for how and when that money can be obtained;</w:t>
        </w:r>
      </w:ins>
    </w:p>
    <w:p>
      <w:pPr>
        <w:pStyle w:val="Indenta"/>
        <w:rPr>
          <w:ins w:id="2509" w:author="Master Repository Process" w:date="2021-09-18T00:16:00Z"/>
        </w:rPr>
      </w:pPr>
      <w:ins w:id="2510" w:author="Master Repository Process" w:date="2021-09-18T00:16:00Z">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ins>
    </w:p>
    <w:p>
      <w:pPr>
        <w:pStyle w:val="Subsection"/>
        <w:rPr>
          <w:ins w:id="2511" w:author="Master Repository Process" w:date="2021-09-18T00:16:00Z"/>
        </w:rPr>
      </w:pPr>
      <w:ins w:id="2512" w:author="Master Repository Process" w:date="2021-09-18T00:16:00Z">
        <w:r>
          <w:tab/>
          <w:t>(2)</w:t>
        </w:r>
        <w:r>
          <w:tab/>
          <w:t>This regulation does not apply to a unanimous owner</w:t>
        </w:r>
        <w:r>
          <w:noBreakHyphen/>
          <w:t>initiated termination proposal.</w:t>
        </w:r>
      </w:ins>
    </w:p>
    <w:p>
      <w:pPr>
        <w:pStyle w:val="PermNoteHeading"/>
        <w:rPr>
          <w:ins w:id="2513" w:author="Master Repository Process" w:date="2021-09-18T00:16:00Z"/>
        </w:rPr>
      </w:pPr>
      <w:ins w:id="2514" w:author="Master Repository Process" w:date="2021-09-18T00:16:00Z">
        <w:r>
          <w:tab/>
          <w:t>Note for this regulation:</w:t>
        </w:r>
      </w:ins>
    </w:p>
    <w:p>
      <w:pPr>
        <w:pStyle w:val="PermNoteText"/>
        <w:rPr>
          <w:ins w:id="2515" w:author="Master Repository Process" w:date="2021-09-18T00:16:00Z"/>
        </w:rPr>
      </w:pPr>
      <w:ins w:id="2516" w:author="Master Repository Process" w:date="2021-09-18T00:16:00Z">
        <w:r>
          <w:tab/>
        </w:r>
        <w:r>
          <w:tab/>
          <w:t>The requirements for a unanimous owner</w:t>
        </w:r>
        <w:r>
          <w:noBreakHyphen/>
          <w:t>initiated termination proposal are set out in Division 9.</w:t>
        </w:r>
      </w:ins>
    </w:p>
    <w:p>
      <w:pPr>
        <w:pStyle w:val="Heading5"/>
        <w:rPr>
          <w:ins w:id="2517" w:author="Master Repository Process" w:date="2021-09-18T00:16:00Z"/>
        </w:rPr>
      </w:pPr>
      <w:bookmarkStart w:id="2518" w:name="_Toc39655699"/>
      <w:ins w:id="2519" w:author="Master Repository Process" w:date="2021-09-18T00:16:00Z">
        <w:r>
          <w:rPr>
            <w:rStyle w:val="CharSectno"/>
          </w:rPr>
          <w:t>109</w:t>
        </w:r>
        <w:r>
          <w:t>.</w:t>
        </w:r>
        <w:r>
          <w:tab/>
          <w:t>Additional information for outline proposal</w:t>
        </w:r>
        <w:bookmarkEnd w:id="2518"/>
      </w:ins>
    </w:p>
    <w:p>
      <w:pPr>
        <w:pStyle w:val="Subsection"/>
        <w:rPr>
          <w:ins w:id="2520" w:author="Master Repository Process" w:date="2021-09-18T00:16:00Z"/>
        </w:rPr>
      </w:pPr>
      <w:ins w:id="2521" w:author="Master Repository Process" w:date="2021-09-18T00:16:00Z">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ins>
    </w:p>
    <w:p>
      <w:pPr>
        <w:pStyle w:val="Heading3"/>
        <w:rPr>
          <w:ins w:id="2522" w:author="Master Repository Process" w:date="2021-09-18T00:16:00Z"/>
        </w:rPr>
      </w:pPr>
      <w:bookmarkStart w:id="2523" w:name="_Toc38985154"/>
      <w:bookmarkStart w:id="2524" w:name="_Toc39042433"/>
      <w:bookmarkStart w:id="2525" w:name="_Toc39043783"/>
      <w:bookmarkStart w:id="2526" w:name="_Toc39139327"/>
      <w:bookmarkStart w:id="2527" w:name="_Toc39140877"/>
      <w:bookmarkStart w:id="2528" w:name="_Toc39141574"/>
      <w:bookmarkStart w:id="2529" w:name="_Toc39141839"/>
      <w:bookmarkStart w:id="2530" w:name="_Toc39142104"/>
      <w:bookmarkStart w:id="2531" w:name="_Toc39654964"/>
      <w:bookmarkStart w:id="2532" w:name="_Toc39655229"/>
      <w:bookmarkStart w:id="2533" w:name="_Toc39655700"/>
      <w:ins w:id="2534" w:author="Master Repository Process" w:date="2021-09-18T00:16:00Z">
        <w:r>
          <w:rPr>
            <w:rStyle w:val="CharDivNo"/>
          </w:rPr>
          <w:t>Division 3</w:t>
        </w:r>
        <w:r>
          <w:t> — </w:t>
        </w:r>
        <w:r>
          <w:rPr>
            <w:rStyle w:val="CharDivText"/>
          </w:rPr>
          <w:t>Independent advocate</w:t>
        </w:r>
        <w:bookmarkEnd w:id="2523"/>
        <w:bookmarkEnd w:id="2524"/>
        <w:bookmarkEnd w:id="2525"/>
        <w:bookmarkEnd w:id="2526"/>
        <w:bookmarkEnd w:id="2527"/>
        <w:bookmarkEnd w:id="2528"/>
        <w:bookmarkEnd w:id="2529"/>
        <w:bookmarkEnd w:id="2530"/>
        <w:bookmarkEnd w:id="2531"/>
        <w:bookmarkEnd w:id="2532"/>
        <w:bookmarkEnd w:id="2533"/>
      </w:ins>
    </w:p>
    <w:p>
      <w:pPr>
        <w:pStyle w:val="Heading5"/>
        <w:rPr>
          <w:ins w:id="2535" w:author="Master Repository Process" w:date="2021-09-18T00:16:00Z"/>
        </w:rPr>
      </w:pPr>
      <w:bookmarkStart w:id="2536" w:name="_Toc39655701"/>
      <w:ins w:id="2537" w:author="Master Repository Process" w:date="2021-09-18T00:16:00Z">
        <w:r>
          <w:rPr>
            <w:rStyle w:val="CharSectno"/>
          </w:rPr>
          <w:t>110</w:t>
        </w:r>
        <w:r>
          <w:t>.</w:t>
        </w:r>
        <w:r>
          <w:tab/>
          <w:t>Level of independence of independent advocate</w:t>
        </w:r>
        <w:bookmarkEnd w:id="2536"/>
        <w:r>
          <w:t xml:space="preserve"> </w:t>
        </w:r>
      </w:ins>
    </w:p>
    <w:p>
      <w:pPr>
        <w:pStyle w:val="Subsection"/>
        <w:rPr>
          <w:ins w:id="2538" w:author="Master Repository Process" w:date="2021-09-18T00:16:00Z"/>
        </w:rPr>
      </w:pPr>
      <w:ins w:id="2539" w:author="Master Repository Process" w:date="2021-09-18T00:16:00Z">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ins>
    </w:p>
    <w:p>
      <w:pPr>
        <w:pStyle w:val="Indenta"/>
        <w:rPr>
          <w:ins w:id="2540" w:author="Master Repository Process" w:date="2021-09-18T00:16:00Z"/>
        </w:rPr>
      </w:pPr>
      <w:ins w:id="2541" w:author="Master Repository Process" w:date="2021-09-18T00:16:00Z">
        <w:r>
          <w:tab/>
          <w:t>(a)</w:t>
        </w:r>
        <w:r>
          <w:tab/>
          <w:t>the proponent or an associate of the proponent; or</w:t>
        </w:r>
      </w:ins>
    </w:p>
    <w:p>
      <w:pPr>
        <w:pStyle w:val="Indenta"/>
        <w:rPr>
          <w:ins w:id="2542" w:author="Master Repository Process" w:date="2021-09-18T00:16:00Z"/>
        </w:rPr>
      </w:pPr>
      <w:ins w:id="2543" w:author="Master Repository Process" w:date="2021-09-18T00:16:00Z">
        <w:r>
          <w:tab/>
          <w:t>(b)</w:t>
        </w:r>
        <w:r>
          <w:tab/>
          <w:t>a member of the strata company or an associate of a member of the strata company; or</w:t>
        </w:r>
      </w:ins>
    </w:p>
    <w:p>
      <w:pPr>
        <w:pStyle w:val="Indenta"/>
        <w:rPr>
          <w:ins w:id="2544" w:author="Master Repository Process" w:date="2021-09-18T00:16:00Z"/>
        </w:rPr>
      </w:pPr>
      <w:ins w:id="2545" w:author="Master Repository Process" w:date="2021-09-18T00:16:00Z">
        <w:r>
          <w:tab/>
          <w:t>(c)</w:t>
        </w:r>
        <w:r>
          <w:tab/>
          <w:t>the strata manager for the strata company or an associate of the strata manager; or</w:t>
        </w:r>
      </w:ins>
    </w:p>
    <w:p>
      <w:pPr>
        <w:pStyle w:val="Indenta"/>
        <w:rPr>
          <w:ins w:id="2546" w:author="Master Repository Process" w:date="2021-09-18T00:16:00Z"/>
        </w:rPr>
      </w:pPr>
      <w:ins w:id="2547" w:author="Master Repository Process" w:date="2021-09-18T00:16:00Z">
        <w:r>
          <w:tab/>
          <w:t>(d)</w:t>
        </w:r>
        <w:r>
          <w:tab/>
          <w:t>if the scheme is a leasehold scheme — the owner of the leasehold scheme or an associate of the owner of the leasehold scheme.</w:t>
        </w:r>
      </w:ins>
    </w:p>
    <w:p>
      <w:pPr>
        <w:pStyle w:val="Subsection"/>
        <w:rPr>
          <w:ins w:id="2548" w:author="Master Repository Process" w:date="2021-09-18T00:16:00Z"/>
        </w:rPr>
      </w:pPr>
      <w:ins w:id="2549" w:author="Master Repository Process" w:date="2021-09-18T00:16:00Z">
        <w:r>
          <w:tab/>
          <w:t>(2)</w:t>
        </w:r>
        <w:r>
          <w:tab/>
          <w:t>The proponent must not direct or coerce an independent advocate in the exercise of functions under section 178A.</w:t>
        </w:r>
      </w:ins>
    </w:p>
    <w:p>
      <w:pPr>
        <w:pStyle w:val="Heading5"/>
        <w:rPr>
          <w:ins w:id="2550" w:author="Master Repository Process" w:date="2021-09-18T00:16:00Z"/>
        </w:rPr>
      </w:pPr>
      <w:bookmarkStart w:id="2551" w:name="_Toc39655702"/>
      <w:ins w:id="2552" w:author="Master Repository Process" w:date="2021-09-18T00:16:00Z">
        <w:r>
          <w:rPr>
            <w:rStyle w:val="CharSectno"/>
          </w:rPr>
          <w:t>111</w:t>
        </w:r>
        <w:r>
          <w:t>.</w:t>
        </w:r>
        <w:r>
          <w:tab/>
          <w:t>Qualifications of independent advocate</w:t>
        </w:r>
        <w:bookmarkEnd w:id="2551"/>
        <w:r>
          <w:t xml:space="preserve"> </w:t>
        </w:r>
      </w:ins>
    </w:p>
    <w:p>
      <w:pPr>
        <w:pStyle w:val="Subsection"/>
        <w:rPr>
          <w:ins w:id="2553" w:author="Master Repository Process" w:date="2021-09-18T00:16:00Z"/>
        </w:rPr>
      </w:pPr>
      <w:ins w:id="2554" w:author="Master Repository Process" w:date="2021-09-18T00:16:00Z">
        <w:r>
          <w:tab/>
          <w:t>(1)</w:t>
        </w:r>
        <w:r>
          <w:tab/>
          <w:t>For the purposes of section 178A(2)(b), an independent advocate must be —</w:t>
        </w:r>
      </w:ins>
    </w:p>
    <w:p>
      <w:pPr>
        <w:pStyle w:val="Indenta"/>
        <w:rPr>
          <w:ins w:id="2555" w:author="Master Repository Process" w:date="2021-09-18T00:16:00Z"/>
        </w:rPr>
      </w:pPr>
      <w:ins w:id="2556" w:author="Master Repository Process" w:date="2021-09-18T00:16:00Z">
        <w:r>
          <w:tab/>
          <w:t>(a)</w:t>
        </w:r>
        <w:r>
          <w:tab/>
          <w:t>a local legal practitioner; or</w:t>
        </w:r>
      </w:ins>
    </w:p>
    <w:p>
      <w:pPr>
        <w:pStyle w:val="Indenta"/>
        <w:rPr>
          <w:ins w:id="2557" w:author="Master Repository Process" w:date="2021-09-18T00:16:00Z"/>
        </w:rPr>
      </w:pPr>
      <w:ins w:id="2558" w:author="Master Repository Process" w:date="2021-09-18T00:16:00Z">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ins>
    </w:p>
    <w:p>
      <w:pPr>
        <w:pStyle w:val="Subsection"/>
        <w:rPr>
          <w:ins w:id="2559" w:author="Master Repository Process" w:date="2021-09-18T00:16:00Z"/>
        </w:rPr>
      </w:pPr>
      <w:ins w:id="2560" w:author="Master Repository Process" w:date="2021-09-18T00:16:00Z">
        <w:r>
          <w:tab/>
          <w:t>(2)</w:t>
        </w:r>
        <w:r>
          <w:tab/>
          <w:t>An independent advocate may employ or engage any one or more of the following persons to assist in the exercise of functions under section 178A(4) —</w:t>
        </w:r>
      </w:ins>
    </w:p>
    <w:p>
      <w:pPr>
        <w:pStyle w:val="Indenta"/>
        <w:rPr>
          <w:ins w:id="2561" w:author="Master Repository Process" w:date="2021-09-18T00:16:00Z"/>
        </w:rPr>
      </w:pPr>
      <w:ins w:id="2562" w:author="Master Repository Process" w:date="2021-09-18T00:16:00Z">
        <w:r>
          <w:tab/>
          <w:t>(a)</w:t>
        </w:r>
        <w:r>
          <w:tab/>
          <w:t>a person who is also qualified to be an independent advocate under subregulation (1);</w:t>
        </w:r>
      </w:ins>
    </w:p>
    <w:p>
      <w:pPr>
        <w:pStyle w:val="Indenta"/>
        <w:rPr>
          <w:ins w:id="2563" w:author="Master Repository Process" w:date="2021-09-18T00:16:00Z"/>
        </w:rPr>
      </w:pPr>
      <w:ins w:id="2564" w:author="Master Repository Process" w:date="2021-09-18T00:16:00Z">
        <w:r>
          <w:tab/>
          <w:t>(b)</w:t>
        </w:r>
        <w:r>
          <w:tab/>
          <w:t>a person who is registered under the Health Practitioner Regulation National Law (Western Australia) in the medical profession;</w:t>
        </w:r>
      </w:ins>
    </w:p>
    <w:p>
      <w:pPr>
        <w:pStyle w:val="Indenta"/>
        <w:rPr>
          <w:ins w:id="2565" w:author="Master Repository Process" w:date="2021-09-18T00:16:00Z"/>
        </w:rPr>
      </w:pPr>
      <w:ins w:id="2566" w:author="Master Repository Process" w:date="2021-09-18T00:16:00Z">
        <w:r>
          <w:tab/>
          <w:t>(c)</w:t>
        </w:r>
        <w:r>
          <w:tab/>
          <w:t>a person who is registered under the Health Practitioner Regulation National Law (Western Australia) in the psychology profession;</w:t>
        </w:r>
      </w:ins>
    </w:p>
    <w:p>
      <w:pPr>
        <w:pStyle w:val="Indenta"/>
        <w:rPr>
          <w:ins w:id="2567" w:author="Master Repository Process" w:date="2021-09-18T00:16:00Z"/>
        </w:rPr>
      </w:pPr>
      <w:ins w:id="2568" w:author="Master Repository Process" w:date="2021-09-18T00:16:00Z">
        <w:r>
          <w:tab/>
          <w:t>(d)</w:t>
        </w:r>
        <w:r>
          <w:tab/>
          <w:t>an interpreter or Auslan interpreter;</w:t>
        </w:r>
      </w:ins>
    </w:p>
    <w:p>
      <w:pPr>
        <w:pStyle w:val="Indenta"/>
        <w:rPr>
          <w:ins w:id="2569" w:author="Master Repository Process" w:date="2021-09-18T00:16:00Z"/>
        </w:rPr>
      </w:pPr>
      <w:ins w:id="2570" w:author="Master Repository Process" w:date="2021-09-18T00:16:00Z">
        <w:r>
          <w:tab/>
          <w:t>(e)</w:t>
        </w:r>
        <w:r>
          <w:tab/>
          <w:t>a financial counsellor;</w:t>
        </w:r>
      </w:ins>
    </w:p>
    <w:p>
      <w:pPr>
        <w:pStyle w:val="Indenta"/>
        <w:rPr>
          <w:ins w:id="2571" w:author="Master Repository Process" w:date="2021-09-18T00:16:00Z"/>
        </w:rPr>
      </w:pPr>
      <w:ins w:id="2572" w:author="Master Repository Process" w:date="2021-09-18T00:16:00Z">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ins>
    </w:p>
    <w:p>
      <w:pPr>
        <w:pStyle w:val="Subsection"/>
        <w:rPr>
          <w:ins w:id="2573" w:author="Master Repository Process" w:date="2021-09-18T00:16:00Z"/>
        </w:rPr>
      </w:pPr>
      <w:ins w:id="2574" w:author="Master Repository Process" w:date="2021-09-18T00:16:00Z">
        <w:r>
          <w:tab/>
          <w:t>(3)</w:t>
        </w:r>
        <w:r>
          <w:tab/>
          <w:t>An independent advocate or person employed or engaged to assist an independent advocate must not disclose any personal information obtained about a person in the course of exercising functions under section 178A except —</w:t>
        </w:r>
      </w:ins>
    </w:p>
    <w:p>
      <w:pPr>
        <w:pStyle w:val="Indenta"/>
        <w:rPr>
          <w:ins w:id="2575" w:author="Master Repository Process" w:date="2021-09-18T00:16:00Z"/>
        </w:rPr>
      </w:pPr>
      <w:ins w:id="2576" w:author="Master Repository Process" w:date="2021-09-18T00:16:00Z">
        <w:r>
          <w:tab/>
          <w:t>(a)</w:t>
        </w:r>
        <w:r>
          <w:tab/>
          <w:t>with the consent of the person to whom the information relates; or</w:t>
        </w:r>
      </w:ins>
    </w:p>
    <w:p>
      <w:pPr>
        <w:pStyle w:val="Indenta"/>
        <w:rPr>
          <w:ins w:id="2577" w:author="Master Repository Process" w:date="2021-09-18T00:16:00Z"/>
          <w:snapToGrid w:val="0"/>
        </w:rPr>
      </w:pPr>
      <w:ins w:id="2578" w:author="Master Repository Process" w:date="2021-09-18T00:16:00Z">
        <w:r>
          <w:tab/>
          <w:t>(b)</w:t>
        </w:r>
        <w:r>
          <w:tab/>
          <w:t>with the consent of, or at the request of, the Tribunal; or</w:t>
        </w:r>
      </w:ins>
    </w:p>
    <w:p>
      <w:pPr>
        <w:pStyle w:val="Indenta"/>
        <w:rPr>
          <w:ins w:id="2579" w:author="Master Repository Process" w:date="2021-09-18T00:16:00Z"/>
        </w:rPr>
      </w:pPr>
      <w:ins w:id="2580" w:author="Master Repository Process" w:date="2021-09-18T00:16:00Z">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ins>
    </w:p>
    <w:p>
      <w:pPr>
        <w:pStyle w:val="Indenta"/>
        <w:rPr>
          <w:ins w:id="2581" w:author="Master Repository Process" w:date="2021-09-18T00:16:00Z"/>
        </w:rPr>
      </w:pPr>
      <w:ins w:id="2582" w:author="Master Repository Process" w:date="2021-09-18T00:16:00Z">
        <w:r>
          <w:tab/>
          <w:t>(d)</w:t>
        </w:r>
        <w:r>
          <w:tab/>
          <w:t>if the disclosure is required by these regulations or any other law.</w:t>
        </w:r>
      </w:ins>
    </w:p>
    <w:p>
      <w:pPr>
        <w:pStyle w:val="Subsection"/>
        <w:rPr>
          <w:ins w:id="2583" w:author="Master Repository Process" w:date="2021-09-18T00:16:00Z"/>
        </w:rPr>
      </w:pPr>
      <w:ins w:id="2584" w:author="Master Repository Process" w:date="2021-09-18T00:16:00Z">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ins>
    </w:p>
    <w:p>
      <w:pPr>
        <w:pStyle w:val="Subsection"/>
        <w:rPr>
          <w:ins w:id="2585" w:author="Master Repository Process" w:date="2021-09-18T00:16:00Z"/>
        </w:rPr>
      </w:pPr>
      <w:ins w:id="2586" w:author="Master Repository Process" w:date="2021-09-18T00:16:00Z">
        <w:r>
          <w:tab/>
          <w:t>(5)</w:t>
        </w:r>
        <w:r>
          <w:tab/>
          <w:t>Subregulation (1) does not apply if the termination proposal is a unanimous owner</w:t>
        </w:r>
        <w:r>
          <w:noBreakHyphen/>
          <w:t>initiated termination proposal.</w:t>
        </w:r>
      </w:ins>
    </w:p>
    <w:p>
      <w:pPr>
        <w:pStyle w:val="PermNoteHeading"/>
        <w:rPr>
          <w:ins w:id="2587" w:author="Master Repository Process" w:date="2021-09-18T00:16:00Z"/>
        </w:rPr>
      </w:pPr>
      <w:ins w:id="2588" w:author="Master Repository Process" w:date="2021-09-18T00:16:00Z">
        <w:r>
          <w:tab/>
          <w:t>Note for this regulation:</w:t>
        </w:r>
      </w:ins>
    </w:p>
    <w:p>
      <w:pPr>
        <w:pStyle w:val="PermNoteText"/>
        <w:rPr>
          <w:ins w:id="2589" w:author="Master Repository Process" w:date="2021-09-18T00:16:00Z"/>
          <w:rStyle w:val="DraftersNotes"/>
        </w:rPr>
      </w:pPr>
      <w:ins w:id="2590" w:author="Master Repository Process" w:date="2021-09-18T00:16:00Z">
        <w:r>
          <w:tab/>
        </w:r>
        <w:r>
          <w:tab/>
          <w:t>The requirements for a unanimous owner</w:t>
        </w:r>
        <w:r>
          <w:noBreakHyphen/>
          <w:t>initiated termination proposal are set out in Division 9.</w:t>
        </w:r>
      </w:ins>
    </w:p>
    <w:p>
      <w:pPr>
        <w:pStyle w:val="Heading5"/>
        <w:rPr>
          <w:ins w:id="2591" w:author="Master Repository Process" w:date="2021-09-18T00:16:00Z"/>
        </w:rPr>
      </w:pPr>
      <w:bookmarkStart w:id="2592" w:name="_Toc39655703"/>
      <w:ins w:id="2593" w:author="Master Repository Process" w:date="2021-09-18T00:16:00Z">
        <w:r>
          <w:rPr>
            <w:rStyle w:val="CharSectno"/>
          </w:rPr>
          <w:t>112</w:t>
        </w:r>
        <w:r>
          <w:t>.</w:t>
        </w:r>
        <w:r>
          <w:tab/>
          <w:t>Assessment of proposal by independent advocate</w:t>
        </w:r>
        <w:bookmarkEnd w:id="2592"/>
        <w:r>
          <w:t xml:space="preserve"> </w:t>
        </w:r>
      </w:ins>
    </w:p>
    <w:p>
      <w:pPr>
        <w:pStyle w:val="Subsection"/>
        <w:rPr>
          <w:ins w:id="2594" w:author="Master Repository Process" w:date="2021-09-18T00:16:00Z"/>
        </w:rPr>
      </w:pPr>
      <w:ins w:id="2595" w:author="Master Repository Process" w:date="2021-09-18T00:16:00Z">
        <w:r>
          <w:tab/>
          <w:t>(1)</w:t>
        </w:r>
        <w:r>
          <w:tab/>
          <w:t>The independent advocate’s assessment of the full proposal under section 178A(3)(b) must address the following matters —</w:t>
        </w:r>
      </w:ins>
    </w:p>
    <w:p>
      <w:pPr>
        <w:pStyle w:val="Indenta"/>
        <w:rPr>
          <w:ins w:id="2596" w:author="Master Repository Process" w:date="2021-09-18T00:16:00Z"/>
        </w:rPr>
      </w:pPr>
      <w:ins w:id="2597" w:author="Master Repository Process" w:date="2021-09-18T00:16:00Z">
        <w:r>
          <w:tab/>
          <w:t>(a)</w:t>
        </w:r>
        <w:r>
          <w:tab/>
          <w:t>whether the full proposal contains all the information required under section 179;</w:t>
        </w:r>
      </w:ins>
    </w:p>
    <w:p>
      <w:pPr>
        <w:pStyle w:val="Indenta"/>
        <w:rPr>
          <w:ins w:id="2598" w:author="Master Repository Process" w:date="2021-09-18T00:16:00Z"/>
        </w:rPr>
      </w:pPr>
      <w:ins w:id="2599" w:author="Master Repository Process" w:date="2021-09-18T00:16:00Z">
        <w:r>
          <w:tab/>
          <w:t>(b)</w:t>
        </w:r>
        <w:r>
          <w:tab/>
          <w:t>whether the termination proposal appears feasible and fair to owners of lots;</w:t>
        </w:r>
      </w:ins>
    </w:p>
    <w:p>
      <w:pPr>
        <w:pStyle w:val="Indenta"/>
        <w:rPr>
          <w:ins w:id="2600" w:author="Master Repository Process" w:date="2021-09-18T00:16:00Z"/>
        </w:rPr>
      </w:pPr>
      <w:ins w:id="2601" w:author="Master Repository Process" w:date="2021-09-18T00:16:00Z">
        <w:r>
          <w:tab/>
          <w:t>(c)</w:t>
        </w:r>
        <w:r>
          <w:tab/>
          <w:t>whether the arrangements for occupiers of the lots or common property in the strata titles scheme are appropriate.</w:t>
        </w:r>
      </w:ins>
    </w:p>
    <w:p>
      <w:pPr>
        <w:pStyle w:val="Subsection"/>
        <w:rPr>
          <w:ins w:id="2602" w:author="Master Repository Process" w:date="2021-09-18T00:16:00Z"/>
        </w:rPr>
      </w:pPr>
      <w:ins w:id="2603" w:author="Master Repository Process" w:date="2021-09-18T00:16:00Z">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ins>
    </w:p>
    <w:p>
      <w:pPr>
        <w:pStyle w:val="Subsection"/>
        <w:rPr>
          <w:ins w:id="2604" w:author="Master Repository Process" w:date="2021-09-18T00:16:00Z"/>
        </w:rPr>
      </w:pPr>
      <w:ins w:id="2605" w:author="Master Repository Process" w:date="2021-09-18T00:16:00Z">
        <w:r>
          <w:tab/>
          <w:t>(3)</w:t>
        </w:r>
        <w:r>
          <w:tab/>
          <w:t xml:space="preserve">The strata company must — </w:t>
        </w:r>
      </w:ins>
    </w:p>
    <w:p>
      <w:pPr>
        <w:pStyle w:val="Indenta"/>
        <w:rPr>
          <w:ins w:id="2606" w:author="Master Repository Process" w:date="2021-09-18T00:16:00Z"/>
        </w:rPr>
      </w:pPr>
      <w:ins w:id="2607" w:author="Master Repository Process" w:date="2021-09-18T00:16:00Z">
        <w:r>
          <w:tab/>
          <w:t>(a)</w:t>
        </w:r>
        <w:r>
          <w:tab/>
          <w:t>serve a copy of the assessment on the proponent within 7 days after receiving it from the independent advocate; and</w:t>
        </w:r>
      </w:ins>
    </w:p>
    <w:p>
      <w:pPr>
        <w:pStyle w:val="Indenta"/>
        <w:rPr>
          <w:ins w:id="2608" w:author="Master Repository Process" w:date="2021-09-18T00:16:00Z"/>
        </w:rPr>
      </w:pPr>
      <w:ins w:id="2609" w:author="Master Repository Process" w:date="2021-09-18T00:16:00Z">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ins>
    </w:p>
    <w:p>
      <w:pPr>
        <w:pStyle w:val="Indenta"/>
        <w:rPr>
          <w:ins w:id="2610" w:author="Master Repository Process" w:date="2021-09-18T00:16:00Z"/>
          <w:rStyle w:val="DraftersNotes"/>
        </w:rPr>
      </w:pPr>
      <w:ins w:id="2611" w:author="Master Repository Process" w:date="2021-09-18T00:16:00Z">
        <w:r>
          <w:tab/>
          <w:t>(c)</w:t>
        </w:r>
        <w:r>
          <w:tab/>
          <w:t>ensure that a copy of the assessment is provided to each affected person who requests it.</w:t>
        </w:r>
      </w:ins>
    </w:p>
    <w:p>
      <w:pPr>
        <w:pStyle w:val="Heading5"/>
        <w:rPr>
          <w:ins w:id="2612" w:author="Master Repository Process" w:date="2021-09-18T00:16:00Z"/>
        </w:rPr>
      </w:pPr>
      <w:bookmarkStart w:id="2613" w:name="_Toc39655704"/>
      <w:ins w:id="2614" w:author="Master Repository Process" w:date="2021-09-18T00:16:00Z">
        <w:r>
          <w:rPr>
            <w:rStyle w:val="CharSectno"/>
          </w:rPr>
          <w:t>113</w:t>
        </w:r>
        <w:r>
          <w:t>.</w:t>
        </w:r>
        <w:r>
          <w:tab/>
          <w:t>Presentation by independent advocate</w:t>
        </w:r>
        <w:bookmarkEnd w:id="2613"/>
        <w:r>
          <w:t xml:space="preserve"> </w:t>
        </w:r>
      </w:ins>
    </w:p>
    <w:p>
      <w:pPr>
        <w:pStyle w:val="Subsection"/>
        <w:rPr>
          <w:ins w:id="2615" w:author="Master Repository Process" w:date="2021-09-18T00:16:00Z"/>
        </w:rPr>
      </w:pPr>
      <w:ins w:id="2616" w:author="Master Repository Process" w:date="2021-09-18T00:16:00Z">
        <w:r>
          <w:tab/>
          <w:t>(1)</w:t>
        </w:r>
        <w:r>
          <w:tab/>
          <w:t>The independent advocate must ensure that the presentation referred to in section 178A(3)(c) is conducted at least 7 days before the termination proposal is put to a vote under section 182.</w:t>
        </w:r>
      </w:ins>
    </w:p>
    <w:p>
      <w:pPr>
        <w:pStyle w:val="Subsection"/>
        <w:rPr>
          <w:ins w:id="2617" w:author="Master Repository Process" w:date="2021-09-18T00:16:00Z"/>
        </w:rPr>
      </w:pPr>
      <w:ins w:id="2618" w:author="Master Repository Process" w:date="2021-09-18T00:16:00Z">
        <w:r>
          <w:tab/>
          <w:t>(2)</w:t>
        </w:r>
        <w:r>
          <w:tab/>
          <w:t xml:space="preserve">The strata company must ensure that reasonable arrangements are made to enable affected persons to attend and participate in the presentation by telephone or electronic means if they wish to do so. </w:t>
        </w:r>
      </w:ins>
    </w:p>
    <w:p>
      <w:pPr>
        <w:pStyle w:val="Subsection"/>
        <w:rPr>
          <w:ins w:id="2619" w:author="Master Repository Process" w:date="2021-09-18T00:16:00Z"/>
        </w:rPr>
      </w:pPr>
      <w:ins w:id="2620" w:author="Master Repository Process" w:date="2021-09-18T00:16:00Z">
        <w:r>
          <w:tab/>
          <w:t>(3)</w:t>
        </w:r>
        <w:r>
          <w:tab/>
          <w:t>The strata company must serve written notice of the presentation on affected persons at least 7 days before the presentation occurs.</w:t>
        </w:r>
      </w:ins>
    </w:p>
    <w:p>
      <w:pPr>
        <w:pStyle w:val="Subsection"/>
        <w:rPr>
          <w:ins w:id="2621" w:author="Master Repository Process" w:date="2021-09-18T00:16:00Z"/>
        </w:rPr>
      </w:pPr>
      <w:ins w:id="2622" w:author="Master Repository Process" w:date="2021-09-18T00:16:00Z">
        <w:r>
          <w:tab/>
          <w:t>(4)</w:t>
        </w:r>
        <w:r>
          <w:tab/>
          <w:t>The notice must specify —</w:t>
        </w:r>
      </w:ins>
    </w:p>
    <w:p>
      <w:pPr>
        <w:pStyle w:val="Indenta"/>
        <w:rPr>
          <w:ins w:id="2623" w:author="Master Repository Process" w:date="2021-09-18T00:16:00Z"/>
        </w:rPr>
      </w:pPr>
      <w:ins w:id="2624" w:author="Master Repository Process" w:date="2021-09-18T00:16:00Z">
        <w:r>
          <w:tab/>
          <w:t>(a)</w:t>
        </w:r>
        <w:r>
          <w:tab/>
          <w:t>the date, time and venue of the presentation; and</w:t>
        </w:r>
      </w:ins>
    </w:p>
    <w:p>
      <w:pPr>
        <w:pStyle w:val="Indenta"/>
        <w:rPr>
          <w:ins w:id="2625" w:author="Master Repository Process" w:date="2021-09-18T00:16:00Z"/>
        </w:rPr>
      </w:pPr>
      <w:ins w:id="2626" w:author="Master Repository Process" w:date="2021-09-18T00:16:00Z">
        <w:r>
          <w:tab/>
          <w:t>(b)</w:t>
        </w:r>
        <w:r>
          <w:tab/>
          <w:t>the arrangements for attending and participating by telephone or electronic means (for those affected persons who wish to attend and participate in that manner); and</w:t>
        </w:r>
      </w:ins>
    </w:p>
    <w:p>
      <w:pPr>
        <w:pStyle w:val="Indenta"/>
        <w:rPr>
          <w:ins w:id="2627" w:author="Master Repository Process" w:date="2021-09-18T00:16:00Z"/>
        </w:rPr>
      </w:pPr>
      <w:ins w:id="2628" w:author="Master Repository Process" w:date="2021-09-18T00:16:00Z">
        <w:r>
          <w:tab/>
          <w:t>(c)</w:t>
        </w:r>
        <w:r>
          <w:tab/>
          <w:t>that an affected person can request the assistance at the presentation of an Auslan interpreter.</w:t>
        </w:r>
      </w:ins>
    </w:p>
    <w:p>
      <w:pPr>
        <w:pStyle w:val="Subsection"/>
        <w:rPr>
          <w:ins w:id="2629" w:author="Master Repository Process" w:date="2021-09-18T00:16:00Z"/>
        </w:rPr>
      </w:pPr>
      <w:ins w:id="2630" w:author="Master Repository Process" w:date="2021-09-18T00:16:00Z">
        <w:r>
          <w:tab/>
          <w:t>(5)</w:t>
        </w:r>
        <w:r>
          <w:tab/>
          <w:t>The strata company must ensure that an Auslan interpreter assists with the presentation if any affected person requests that assistance by notice in writing served on the strata company at least 3 days before the presentation occurs.</w:t>
        </w:r>
      </w:ins>
    </w:p>
    <w:p>
      <w:pPr>
        <w:pStyle w:val="Subsection"/>
        <w:rPr>
          <w:ins w:id="2631" w:author="Master Repository Process" w:date="2021-09-18T00:16:00Z"/>
        </w:rPr>
      </w:pPr>
      <w:ins w:id="2632" w:author="Master Repository Process" w:date="2021-09-18T00:16:00Z">
        <w:r>
          <w:tab/>
          <w:t>(6)</w:t>
        </w:r>
        <w:r>
          <w:tab/>
          <w:t xml:space="preserve">The independent advocate may proceed with a presentation of which notice has been duly served even if an affected person is unable to attend, or fails to attend, the presentation. </w:t>
        </w:r>
      </w:ins>
    </w:p>
    <w:p>
      <w:pPr>
        <w:pStyle w:val="Subsection"/>
        <w:rPr>
          <w:ins w:id="2633" w:author="Master Repository Process" w:date="2021-09-18T00:16:00Z"/>
        </w:rPr>
      </w:pPr>
      <w:ins w:id="2634" w:author="Master Repository Process" w:date="2021-09-18T00:16:00Z">
        <w:r>
          <w:tab/>
          <w:t>(7)</w:t>
        </w:r>
        <w:r>
          <w:tab/>
          <w:t>The independent advocate must ensure that an audio or audiovisual record is made of the presentation and provided to the strata company.</w:t>
        </w:r>
      </w:ins>
    </w:p>
    <w:p>
      <w:pPr>
        <w:pStyle w:val="Subsection"/>
        <w:rPr>
          <w:ins w:id="2635" w:author="Master Repository Process" w:date="2021-09-18T00:16:00Z"/>
          <w:rStyle w:val="DraftersNotes"/>
        </w:rPr>
      </w:pPr>
      <w:ins w:id="2636" w:author="Master Repository Process" w:date="2021-09-18T00:16:00Z">
        <w:r>
          <w:tab/>
          <w:t>(8)</w:t>
        </w:r>
        <w:r>
          <w:tab/>
          <w:t>The strata company must make an electronic copy of the audio or audiovisual record available to any affected person who requests it, free of charge.</w:t>
        </w:r>
      </w:ins>
    </w:p>
    <w:p>
      <w:pPr>
        <w:pStyle w:val="Heading5"/>
        <w:rPr>
          <w:ins w:id="2637" w:author="Master Repository Process" w:date="2021-09-18T00:16:00Z"/>
        </w:rPr>
      </w:pPr>
      <w:bookmarkStart w:id="2638" w:name="_Toc39655705"/>
      <w:ins w:id="2639" w:author="Master Repository Process" w:date="2021-09-18T00:16:00Z">
        <w:r>
          <w:rPr>
            <w:rStyle w:val="CharSectno"/>
          </w:rPr>
          <w:t>114</w:t>
        </w:r>
        <w:r>
          <w:t>.</w:t>
        </w:r>
        <w:r>
          <w:tab/>
          <w:t>Maximum charge for exercise of primary functions</w:t>
        </w:r>
        <w:bookmarkEnd w:id="2638"/>
        <w:r>
          <w:t xml:space="preserve"> </w:t>
        </w:r>
      </w:ins>
    </w:p>
    <w:p>
      <w:pPr>
        <w:pStyle w:val="Subsection"/>
        <w:rPr>
          <w:ins w:id="2640" w:author="Master Repository Process" w:date="2021-09-18T00:16:00Z"/>
        </w:rPr>
      </w:pPr>
      <w:ins w:id="2641" w:author="Master Repository Process" w:date="2021-09-18T00:16:00Z">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ins>
    </w:p>
    <w:p>
      <w:pPr>
        <w:pStyle w:val="Subsection"/>
        <w:rPr>
          <w:ins w:id="2642" w:author="Master Repository Process" w:date="2021-09-18T00:16:00Z"/>
        </w:rPr>
      </w:pPr>
      <w:ins w:id="2643" w:author="Master Repository Process" w:date="2021-09-18T00:16:00Z">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ins>
    </w:p>
    <w:p>
      <w:pPr>
        <w:pStyle w:val="Subsection"/>
        <w:rPr>
          <w:ins w:id="2644" w:author="Master Repository Process" w:date="2021-09-18T00:16:00Z"/>
        </w:rPr>
      </w:pPr>
      <w:ins w:id="2645" w:author="Master Repository Process" w:date="2021-09-18T00:16:00Z">
        <w:r>
          <w:tab/>
          <w:t>(3)</w:t>
        </w:r>
        <w:r>
          <w:tab/>
          <w:t>Nothing in this regulation prevents the independent advocate from agreeing to perform the functions of an independent advocate —</w:t>
        </w:r>
      </w:ins>
    </w:p>
    <w:p>
      <w:pPr>
        <w:pStyle w:val="Indenta"/>
        <w:rPr>
          <w:ins w:id="2646" w:author="Master Repository Process" w:date="2021-09-18T00:16:00Z"/>
        </w:rPr>
      </w:pPr>
      <w:ins w:id="2647" w:author="Master Repository Process" w:date="2021-09-18T00:16:00Z">
        <w:r>
          <w:tab/>
          <w:t>(a)</w:t>
        </w:r>
        <w:r>
          <w:tab/>
          <w:t>for no payment; or</w:t>
        </w:r>
      </w:ins>
    </w:p>
    <w:p>
      <w:pPr>
        <w:pStyle w:val="Indenta"/>
        <w:rPr>
          <w:ins w:id="2648" w:author="Master Repository Process" w:date="2021-09-18T00:16:00Z"/>
        </w:rPr>
      </w:pPr>
      <w:ins w:id="2649" w:author="Master Repository Process" w:date="2021-09-18T00:16:00Z">
        <w:r>
          <w:tab/>
          <w:t>(b)</w:t>
        </w:r>
        <w:r>
          <w:tab/>
          <w:t>for payment of an amount that is less than the maximum amount set by this regulation.</w:t>
        </w:r>
      </w:ins>
    </w:p>
    <w:p>
      <w:pPr>
        <w:pStyle w:val="PermNoteHeading"/>
        <w:rPr>
          <w:ins w:id="2650" w:author="Master Repository Process" w:date="2021-09-18T00:16:00Z"/>
        </w:rPr>
      </w:pPr>
      <w:ins w:id="2651" w:author="Master Repository Process" w:date="2021-09-18T00:16:00Z">
        <w:r>
          <w:tab/>
          <w:t>Note for this regulation:</w:t>
        </w:r>
      </w:ins>
    </w:p>
    <w:p>
      <w:pPr>
        <w:pStyle w:val="PermNoteText"/>
        <w:rPr>
          <w:ins w:id="2652" w:author="Master Repository Process" w:date="2021-09-18T00:16:00Z"/>
          <w:rStyle w:val="DraftersNotes"/>
        </w:rPr>
      </w:pPr>
      <w:ins w:id="2653" w:author="Master Repository Process" w:date="2021-09-18T00:16:00Z">
        <w:r>
          <w:tab/>
        </w:r>
        <w:r>
          <w:tab/>
          <w:t>The functions of the independent advocate under section 178A(3) are to review the full proposal, provide the strata company with an independent assessment of the full proposal and make a presentation of the assessment that is open to affected persons.</w:t>
        </w:r>
      </w:ins>
    </w:p>
    <w:p>
      <w:pPr>
        <w:pStyle w:val="Heading3"/>
        <w:rPr>
          <w:ins w:id="2654" w:author="Master Repository Process" w:date="2021-09-18T00:16:00Z"/>
        </w:rPr>
      </w:pPr>
      <w:bookmarkStart w:id="2655" w:name="_Toc38985160"/>
      <w:bookmarkStart w:id="2656" w:name="_Toc39042439"/>
      <w:bookmarkStart w:id="2657" w:name="_Toc39043789"/>
      <w:bookmarkStart w:id="2658" w:name="_Toc39139333"/>
      <w:bookmarkStart w:id="2659" w:name="_Toc39140883"/>
      <w:bookmarkStart w:id="2660" w:name="_Toc39141580"/>
      <w:bookmarkStart w:id="2661" w:name="_Toc39141845"/>
      <w:bookmarkStart w:id="2662" w:name="_Toc39142110"/>
      <w:bookmarkStart w:id="2663" w:name="_Toc39654970"/>
      <w:bookmarkStart w:id="2664" w:name="_Toc39655235"/>
      <w:bookmarkStart w:id="2665" w:name="_Toc39655706"/>
      <w:ins w:id="2666" w:author="Master Repository Process" w:date="2021-09-18T00:16:00Z">
        <w:r>
          <w:rPr>
            <w:rStyle w:val="CharDivNo"/>
          </w:rPr>
          <w:t>Division 4</w:t>
        </w:r>
        <w:r>
          <w:t> — </w:t>
        </w:r>
        <w:r>
          <w:rPr>
            <w:rStyle w:val="CharDivText"/>
          </w:rPr>
          <w:t>Full proposal</w:t>
        </w:r>
        <w:bookmarkEnd w:id="2655"/>
        <w:bookmarkEnd w:id="2656"/>
        <w:bookmarkEnd w:id="2657"/>
        <w:bookmarkEnd w:id="2658"/>
        <w:bookmarkEnd w:id="2659"/>
        <w:bookmarkEnd w:id="2660"/>
        <w:bookmarkEnd w:id="2661"/>
        <w:bookmarkEnd w:id="2662"/>
        <w:bookmarkEnd w:id="2663"/>
        <w:bookmarkEnd w:id="2664"/>
        <w:bookmarkEnd w:id="2665"/>
      </w:ins>
    </w:p>
    <w:p>
      <w:pPr>
        <w:pStyle w:val="Heading5"/>
        <w:rPr>
          <w:ins w:id="2667" w:author="Master Repository Process" w:date="2021-09-18T00:16:00Z"/>
        </w:rPr>
      </w:pPr>
      <w:bookmarkStart w:id="2668" w:name="_Toc39655707"/>
      <w:ins w:id="2669" w:author="Master Repository Process" w:date="2021-09-18T00:16:00Z">
        <w:r>
          <w:rPr>
            <w:rStyle w:val="CharSectno"/>
          </w:rPr>
          <w:t>115</w:t>
        </w:r>
        <w:r>
          <w:t>.</w:t>
        </w:r>
        <w:r>
          <w:tab/>
          <w:t>Tenants entitled to 5 year term</w:t>
        </w:r>
        <w:bookmarkEnd w:id="2668"/>
      </w:ins>
    </w:p>
    <w:p>
      <w:pPr>
        <w:pStyle w:val="Subsection"/>
        <w:rPr>
          <w:ins w:id="2670" w:author="Master Repository Process" w:date="2021-09-18T00:16:00Z"/>
        </w:rPr>
      </w:pPr>
      <w:ins w:id="2671" w:author="Master Repository Process" w:date="2021-09-18T00:16:00Z">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ins>
    </w:p>
    <w:p>
      <w:pPr>
        <w:pStyle w:val="Heading5"/>
        <w:rPr>
          <w:ins w:id="2672" w:author="Master Repository Process" w:date="2021-09-18T00:16:00Z"/>
        </w:rPr>
      </w:pPr>
      <w:bookmarkStart w:id="2673" w:name="_Toc39655708"/>
      <w:ins w:id="2674" w:author="Master Repository Process" w:date="2021-09-18T00:16:00Z">
        <w:r>
          <w:rPr>
            <w:rStyle w:val="CharSectno"/>
          </w:rPr>
          <w:t>116</w:t>
        </w:r>
        <w:r>
          <w:t>.</w:t>
        </w:r>
        <w:r>
          <w:tab/>
          <w:t>Person who can provide report of required works</w:t>
        </w:r>
        <w:bookmarkEnd w:id="2673"/>
      </w:ins>
    </w:p>
    <w:p>
      <w:pPr>
        <w:pStyle w:val="Subsection"/>
        <w:rPr>
          <w:ins w:id="2675" w:author="Master Repository Process" w:date="2021-09-18T00:16:00Z"/>
        </w:rPr>
      </w:pPr>
      <w:ins w:id="2676" w:author="Master Repository Process" w:date="2021-09-18T00:16:00Z">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ins>
    </w:p>
    <w:p>
      <w:pPr>
        <w:pStyle w:val="Subsection"/>
        <w:rPr>
          <w:ins w:id="2677" w:author="Master Repository Process" w:date="2021-09-18T00:16:00Z"/>
        </w:rPr>
      </w:pPr>
      <w:ins w:id="2678" w:author="Master Repository Process" w:date="2021-09-18T00:16:00Z">
        <w:r>
          <w:tab/>
          <w:t>(2)</w:t>
        </w:r>
        <w:r>
          <w:tab/>
          <w:t>Subregulation (1) does not apply if the report is to be incorporated in a full proposal for a unanimous owner</w:t>
        </w:r>
        <w:r>
          <w:noBreakHyphen/>
          <w:t>initiated termination proposal.</w:t>
        </w:r>
      </w:ins>
    </w:p>
    <w:p>
      <w:pPr>
        <w:pStyle w:val="PermNoteHeading"/>
        <w:rPr>
          <w:ins w:id="2679" w:author="Master Repository Process" w:date="2021-09-18T00:16:00Z"/>
        </w:rPr>
      </w:pPr>
      <w:ins w:id="2680" w:author="Master Repository Process" w:date="2021-09-18T00:16:00Z">
        <w:r>
          <w:tab/>
          <w:t>Note for this regulation:</w:t>
        </w:r>
      </w:ins>
    </w:p>
    <w:p>
      <w:pPr>
        <w:pStyle w:val="PermNoteText"/>
        <w:rPr>
          <w:ins w:id="2681" w:author="Master Repository Process" w:date="2021-09-18T00:16:00Z"/>
        </w:rPr>
      </w:pPr>
      <w:ins w:id="2682" w:author="Master Repository Process" w:date="2021-09-18T00:16:00Z">
        <w:r>
          <w:tab/>
        </w:r>
        <w:r>
          <w:tab/>
          <w:t>The requirements for a unanimous owner</w:t>
        </w:r>
        <w:r>
          <w:noBreakHyphen/>
          <w:t>initiated termination proposal are set out in Division 9.</w:t>
        </w:r>
      </w:ins>
    </w:p>
    <w:p>
      <w:pPr>
        <w:pStyle w:val="Heading5"/>
        <w:rPr>
          <w:ins w:id="2683" w:author="Master Repository Process" w:date="2021-09-18T00:16:00Z"/>
        </w:rPr>
      </w:pPr>
      <w:bookmarkStart w:id="2684" w:name="_Toc39655709"/>
      <w:ins w:id="2685" w:author="Master Repository Process" w:date="2021-09-18T00:16:00Z">
        <w:r>
          <w:rPr>
            <w:rStyle w:val="CharSectno"/>
          </w:rPr>
          <w:t>117</w:t>
        </w:r>
        <w:r>
          <w:t>.</w:t>
        </w:r>
        <w:r>
          <w:tab/>
          <w:t>Valuation methodology</w:t>
        </w:r>
        <w:bookmarkEnd w:id="2684"/>
      </w:ins>
    </w:p>
    <w:p>
      <w:pPr>
        <w:pStyle w:val="Subsection"/>
        <w:rPr>
          <w:ins w:id="2686" w:author="Master Repository Process" w:date="2021-09-18T00:16:00Z"/>
          <w:rStyle w:val="DraftersNotes"/>
        </w:rPr>
      </w:pPr>
      <w:ins w:id="2687" w:author="Master Repository Process" w:date="2021-09-18T00:16:00Z">
        <w:r>
          <w:tab/>
        </w:r>
        <w:r>
          <w:tab/>
          <w:t>For the purposes of section 179(4), the market value of a lot for a termination valuation report must be determined using a sales comparison approach, taking into account the matters referred to in section 179(4)(a) to (c).</w:t>
        </w:r>
      </w:ins>
    </w:p>
    <w:p>
      <w:pPr>
        <w:pStyle w:val="Heading5"/>
        <w:rPr>
          <w:ins w:id="2688" w:author="Master Repository Process" w:date="2021-09-18T00:16:00Z"/>
        </w:rPr>
      </w:pPr>
      <w:bookmarkStart w:id="2689" w:name="_Toc39655710"/>
      <w:ins w:id="2690" w:author="Master Repository Process" w:date="2021-09-18T00:16:00Z">
        <w:r>
          <w:rPr>
            <w:rStyle w:val="CharSectno"/>
          </w:rPr>
          <w:t>118</w:t>
        </w:r>
        <w:r>
          <w:t>.</w:t>
        </w:r>
        <w:r>
          <w:tab/>
          <w:t>Validity period of valuation</w:t>
        </w:r>
        <w:bookmarkEnd w:id="2689"/>
      </w:ins>
    </w:p>
    <w:p>
      <w:pPr>
        <w:pStyle w:val="Subsection"/>
        <w:rPr>
          <w:ins w:id="2691" w:author="Master Repository Process" w:date="2021-09-18T00:16:00Z"/>
        </w:rPr>
      </w:pPr>
      <w:ins w:id="2692" w:author="Master Repository Process" w:date="2021-09-18T00:16:00Z">
        <w:r>
          <w:tab/>
        </w:r>
        <w:r>
          <w:tab/>
          <w:t>For the purposes of section 179(5), a period of 3 months is specified.</w:t>
        </w:r>
      </w:ins>
    </w:p>
    <w:p>
      <w:pPr>
        <w:pStyle w:val="PermNoteHeading"/>
        <w:rPr>
          <w:ins w:id="2693" w:author="Master Repository Process" w:date="2021-09-18T00:16:00Z"/>
        </w:rPr>
      </w:pPr>
      <w:ins w:id="2694" w:author="Master Repository Process" w:date="2021-09-18T00:16:00Z">
        <w:r>
          <w:tab/>
          <w:t>Note for this regulation:</w:t>
        </w:r>
      </w:ins>
    </w:p>
    <w:p>
      <w:pPr>
        <w:pStyle w:val="PermNoteText"/>
        <w:rPr>
          <w:ins w:id="2695" w:author="Master Repository Process" w:date="2021-09-18T00:16:00Z"/>
        </w:rPr>
      </w:pPr>
      <w:ins w:id="2696" w:author="Master Repository Process" w:date="2021-09-18T00:16:00Z">
        <w:r>
          <w:tab/>
        </w:r>
        <w:r>
          <w:tab/>
          <w:t>As a result of this regulation, the valuation must be current as at a date that is not more than 3 months before submission of the full proposal to the strata company.</w:t>
        </w:r>
      </w:ins>
    </w:p>
    <w:p>
      <w:pPr>
        <w:pStyle w:val="Heading5"/>
        <w:rPr>
          <w:ins w:id="2697" w:author="Master Repository Process" w:date="2021-09-18T00:16:00Z"/>
        </w:rPr>
      </w:pPr>
      <w:bookmarkStart w:id="2698" w:name="_Toc39655711"/>
      <w:ins w:id="2699" w:author="Master Repository Process" w:date="2021-09-18T00:16:00Z">
        <w:r>
          <w:rPr>
            <w:rStyle w:val="CharSectno"/>
          </w:rPr>
          <w:t>119</w:t>
        </w:r>
        <w:r>
          <w:t>.</w:t>
        </w:r>
        <w:r>
          <w:tab/>
          <w:t>Preparation and certification of reports</w:t>
        </w:r>
        <w:bookmarkEnd w:id="2698"/>
      </w:ins>
    </w:p>
    <w:p>
      <w:pPr>
        <w:pStyle w:val="Subsection"/>
        <w:rPr>
          <w:ins w:id="2700" w:author="Master Repository Process" w:date="2021-09-18T00:16:00Z"/>
        </w:rPr>
      </w:pPr>
      <w:ins w:id="2701" w:author="Master Repository Process" w:date="2021-09-18T00:16:00Z">
        <w:r>
          <w:tab/>
        </w:r>
        <w:r>
          <w:tab/>
          <w:t>For the purposes of section 179(6), a person who prepares or certifies a termination infrastructure report or termination valuation report must not be the proponent or an associate of the proponent.</w:t>
        </w:r>
      </w:ins>
    </w:p>
    <w:p>
      <w:pPr>
        <w:pStyle w:val="Heading5"/>
        <w:rPr>
          <w:ins w:id="2702" w:author="Master Repository Process" w:date="2021-09-18T00:16:00Z"/>
        </w:rPr>
      </w:pPr>
      <w:bookmarkStart w:id="2703" w:name="_Toc39655712"/>
      <w:ins w:id="2704" w:author="Master Repository Process" w:date="2021-09-18T00:16:00Z">
        <w:r>
          <w:rPr>
            <w:rStyle w:val="CharSectno"/>
          </w:rPr>
          <w:t>120</w:t>
        </w:r>
        <w:r>
          <w:t>.</w:t>
        </w:r>
        <w:r>
          <w:tab/>
          <w:t>Termination valuation report to be provided to Valuer</w:t>
        </w:r>
        <w:r>
          <w:noBreakHyphen/>
          <w:t>General</w:t>
        </w:r>
        <w:bookmarkEnd w:id="2703"/>
      </w:ins>
    </w:p>
    <w:p>
      <w:pPr>
        <w:pStyle w:val="Subsection"/>
        <w:rPr>
          <w:ins w:id="2705" w:author="Master Repository Process" w:date="2021-09-18T00:16:00Z"/>
        </w:rPr>
      </w:pPr>
      <w:ins w:id="2706" w:author="Master Repository Process" w:date="2021-09-18T00:16:00Z">
        <w:r>
          <w:tab/>
        </w:r>
        <w:r>
          <w:tab/>
          <w:t>A strata company must, within 14 days after being given a full proposal in accordance with section 178, provide to the Valuer</w:t>
        </w:r>
        <w:r>
          <w:noBreakHyphen/>
          <w:t>General a copy of the termination valuation report that is incorporated in the proposal.</w:t>
        </w:r>
      </w:ins>
    </w:p>
    <w:p>
      <w:pPr>
        <w:pStyle w:val="Heading3"/>
        <w:rPr>
          <w:ins w:id="2707" w:author="Master Repository Process" w:date="2021-09-18T00:16:00Z"/>
        </w:rPr>
      </w:pPr>
      <w:bookmarkStart w:id="2708" w:name="_Toc38985167"/>
      <w:bookmarkStart w:id="2709" w:name="_Toc39042446"/>
      <w:bookmarkStart w:id="2710" w:name="_Toc39043796"/>
      <w:bookmarkStart w:id="2711" w:name="_Toc39139340"/>
      <w:bookmarkStart w:id="2712" w:name="_Toc39140890"/>
      <w:bookmarkStart w:id="2713" w:name="_Toc39141587"/>
      <w:bookmarkStart w:id="2714" w:name="_Toc39141852"/>
      <w:bookmarkStart w:id="2715" w:name="_Toc39142117"/>
      <w:bookmarkStart w:id="2716" w:name="_Toc39654977"/>
      <w:bookmarkStart w:id="2717" w:name="_Toc39655242"/>
      <w:bookmarkStart w:id="2718" w:name="_Toc39655713"/>
      <w:ins w:id="2719" w:author="Master Repository Process" w:date="2021-09-18T00:16:00Z">
        <w:r>
          <w:rPr>
            <w:rStyle w:val="CharDivNo"/>
          </w:rPr>
          <w:t>Division 5</w:t>
        </w:r>
        <w:r>
          <w:t> — </w:t>
        </w:r>
        <w:r>
          <w:rPr>
            <w:rStyle w:val="CharDivText"/>
          </w:rPr>
          <w:t>Voting, confirmation and withdrawal</w:t>
        </w:r>
        <w:bookmarkEnd w:id="2708"/>
        <w:bookmarkEnd w:id="2709"/>
        <w:bookmarkEnd w:id="2710"/>
        <w:bookmarkEnd w:id="2711"/>
        <w:bookmarkEnd w:id="2712"/>
        <w:bookmarkEnd w:id="2713"/>
        <w:bookmarkEnd w:id="2714"/>
        <w:bookmarkEnd w:id="2715"/>
        <w:bookmarkEnd w:id="2716"/>
        <w:bookmarkEnd w:id="2717"/>
        <w:bookmarkEnd w:id="2718"/>
      </w:ins>
    </w:p>
    <w:p>
      <w:pPr>
        <w:pStyle w:val="Heading5"/>
        <w:rPr>
          <w:ins w:id="2720" w:author="Master Repository Process" w:date="2021-09-18T00:16:00Z"/>
        </w:rPr>
      </w:pPr>
      <w:bookmarkStart w:id="2721" w:name="_Toc39655714"/>
      <w:ins w:id="2722" w:author="Master Repository Process" w:date="2021-09-18T00:16:00Z">
        <w:r>
          <w:rPr>
            <w:rStyle w:val="CharSectno"/>
          </w:rPr>
          <w:t>121</w:t>
        </w:r>
        <w:r>
          <w:t>.</w:t>
        </w:r>
        <w:r>
          <w:tab/>
          <w:t>Notice of proposal to vote under s. 182</w:t>
        </w:r>
        <w:bookmarkEnd w:id="2721"/>
        <w:r>
          <w:t xml:space="preserve"> </w:t>
        </w:r>
      </w:ins>
    </w:p>
    <w:p>
      <w:pPr>
        <w:pStyle w:val="Subsection"/>
        <w:rPr>
          <w:ins w:id="2723" w:author="Master Repository Process" w:date="2021-09-18T00:16:00Z"/>
        </w:rPr>
      </w:pPr>
      <w:ins w:id="2724" w:author="Master Repository Process" w:date="2021-09-18T00:16:00Z">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ins>
    </w:p>
    <w:p>
      <w:pPr>
        <w:pStyle w:val="Subsection"/>
        <w:rPr>
          <w:ins w:id="2725" w:author="Master Repository Process" w:date="2021-09-18T00:16:00Z"/>
        </w:rPr>
      </w:pPr>
      <w:ins w:id="2726" w:author="Master Repository Process" w:date="2021-09-18T00:16:00Z">
        <w:r>
          <w:tab/>
          <w:t>(2)</w:t>
        </w:r>
        <w:r>
          <w:tab/>
          <w:t>The voting notice must specify the following —</w:t>
        </w:r>
      </w:ins>
    </w:p>
    <w:p>
      <w:pPr>
        <w:pStyle w:val="Indenta"/>
        <w:rPr>
          <w:ins w:id="2727" w:author="Master Repository Process" w:date="2021-09-18T00:16:00Z"/>
        </w:rPr>
      </w:pPr>
      <w:ins w:id="2728" w:author="Master Repository Process" w:date="2021-09-18T00:16:00Z">
        <w:r>
          <w:tab/>
          <w:t>(a)</w:t>
        </w:r>
        <w:r>
          <w:tab/>
          <w:t xml:space="preserve">the termination proposal that will be put to the vote (including by specifying the version of the termination proposal concerned); </w:t>
        </w:r>
      </w:ins>
    </w:p>
    <w:p>
      <w:pPr>
        <w:pStyle w:val="Indenta"/>
        <w:rPr>
          <w:ins w:id="2729" w:author="Master Repository Process" w:date="2021-09-18T00:16:00Z"/>
        </w:rPr>
      </w:pPr>
      <w:ins w:id="2730" w:author="Master Repository Process" w:date="2021-09-18T00:16:00Z">
        <w:r>
          <w:tab/>
          <w:t>(b)</w:t>
        </w:r>
        <w:r>
          <w:tab/>
          <w:t>how the vote will be conducted (including, if the vote is to be conducted at a meeting, the date, time and venue of the meeting);</w:t>
        </w:r>
      </w:ins>
    </w:p>
    <w:p>
      <w:pPr>
        <w:pStyle w:val="Indenta"/>
        <w:rPr>
          <w:ins w:id="2731" w:author="Master Repository Process" w:date="2021-09-18T00:16:00Z"/>
        </w:rPr>
      </w:pPr>
      <w:ins w:id="2732" w:author="Master Repository Process" w:date="2021-09-18T00:16:00Z">
        <w:r>
          <w:tab/>
          <w:t>(c)</w:t>
        </w:r>
        <w:r>
          <w:tab/>
          <w:t>how a vote may be submitted;</w:t>
        </w:r>
      </w:ins>
    </w:p>
    <w:p>
      <w:pPr>
        <w:pStyle w:val="Indenta"/>
        <w:rPr>
          <w:ins w:id="2733" w:author="Master Repository Process" w:date="2021-09-18T00:16:00Z"/>
        </w:rPr>
      </w:pPr>
      <w:ins w:id="2734" w:author="Master Repository Process" w:date="2021-09-18T00:16:00Z">
        <w:r>
          <w:tab/>
          <w:t>(d)</w:t>
        </w:r>
        <w:r>
          <w:tab/>
          <w:t>the date or closing date for submitting a vote;</w:t>
        </w:r>
      </w:ins>
    </w:p>
    <w:p>
      <w:pPr>
        <w:pStyle w:val="Indenta"/>
        <w:rPr>
          <w:ins w:id="2735" w:author="Master Repository Process" w:date="2021-09-18T00:16:00Z"/>
        </w:rPr>
      </w:pPr>
      <w:ins w:id="2736" w:author="Master Repository Process" w:date="2021-09-18T00:16:00Z">
        <w:r>
          <w:tab/>
          <w:t>(e)</w:t>
        </w:r>
        <w:r>
          <w:tab/>
          <w:t>the name of the independent vote counter.</w:t>
        </w:r>
      </w:ins>
    </w:p>
    <w:p>
      <w:pPr>
        <w:pStyle w:val="Subsection"/>
        <w:rPr>
          <w:ins w:id="2737" w:author="Master Repository Process" w:date="2021-09-18T00:16:00Z"/>
        </w:rPr>
      </w:pPr>
      <w:ins w:id="2738" w:author="Master Repository Process" w:date="2021-09-18T00:16:00Z">
        <w:r>
          <w:tab/>
          <w:t>(3)</w:t>
        </w:r>
        <w:r>
          <w:tab/>
          <w:t>If the proponent of the termination proposal is not an owner of a lot, the strata company must also serve the voting notice on the proponent.</w:t>
        </w:r>
      </w:ins>
    </w:p>
    <w:p>
      <w:pPr>
        <w:pStyle w:val="Heading5"/>
        <w:rPr>
          <w:ins w:id="2739" w:author="Master Repository Process" w:date="2021-09-18T00:16:00Z"/>
        </w:rPr>
      </w:pPr>
      <w:bookmarkStart w:id="2740" w:name="_Toc39655715"/>
      <w:ins w:id="2741" w:author="Master Repository Process" w:date="2021-09-18T00:16:00Z">
        <w:r>
          <w:rPr>
            <w:rStyle w:val="CharSectno"/>
          </w:rPr>
          <w:t>122</w:t>
        </w:r>
        <w:r>
          <w:t>.</w:t>
        </w:r>
        <w:r>
          <w:tab/>
          <w:t>Independent vote counter</w:t>
        </w:r>
        <w:bookmarkEnd w:id="2740"/>
        <w:r>
          <w:t xml:space="preserve"> </w:t>
        </w:r>
      </w:ins>
    </w:p>
    <w:p>
      <w:pPr>
        <w:pStyle w:val="Subsection"/>
        <w:rPr>
          <w:ins w:id="2742" w:author="Master Repository Process" w:date="2021-09-18T00:16:00Z"/>
        </w:rPr>
      </w:pPr>
      <w:ins w:id="2743" w:author="Master Repository Process" w:date="2021-09-18T00:16:00Z">
        <w:r>
          <w:tab/>
          <w:t>(1)</w:t>
        </w:r>
        <w:r>
          <w:tab/>
          <w:t>A strata company must appoint an independent vote counter to tally and count the votes on the termination proposal before serving a voting notice on owners of lots in the strata titles scheme.</w:t>
        </w:r>
      </w:ins>
    </w:p>
    <w:p>
      <w:pPr>
        <w:pStyle w:val="Subsection"/>
        <w:rPr>
          <w:ins w:id="2744" w:author="Master Repository Process" w:date="2021-09-18T00:16:00Z"/>
        </w:rPr>
      </w:pPr>
      <w:ins w:id="2745" w:author="Master Repository Process" w:date="2021-09-18T00:16:00Z">
        <w:r>
          <w:tab/>
          <w:t>(2)</w:t>
        </w:r>
        <w:r>
          <w:tab/>
          <w:t>The independent vote counter must be a person who is not —</w:t>
        </w:r>
      </w:ins>
    </w:p>
    <w:p>
      <w:pPr>
        <w:pStyle w:val="Indenta"/>
        <w:rPr>
          <w:ins w:id="2746" w:author="Master Repository Process" w:date="2021-09-18T00:16:00Z"/>
        </w:rPr>
      </w:pPr>
      <w:ins w:id="2747" w:author="Master Repository Process" w:date="2021-09-18T00:16:00Z">
        <w:r>
          <w:tab/>
          <w:t>(a)</w:t>
        </w:r>
        <w:r>
          <w:tab/>
          <w:t>the proponent or an associate of the proponent; or</w:t>
        </w:r>
      </w:ins>
    </w:p>
    <w:p>
      <w:pPr>
        <w:pStyle w:val="Indenta"/>
        <w:rPr>
          <w:ins w:id="2748" w:author="Master Repository Process" w:date="2021-09-18T00:16:00Z"/>
        </w:rPr>
      </w:pPr>
      <w:ins w:id="2749" w:author="Master Repository Process" w:date="2021-09-18T00:16:00Z">
        <w:r>
          <w:tab/>
          <w:t>(b)</w:t>
        </w:r>
        <w:r>
          <w:tab/>
          <w:t>a member of the strata company or an associate of a member of the strata company; or</w:t>
        </w:r>
      </w:ins>
    </w:p>
    <w:p>
      <w:pPr>
        <w:pStyle w:val="Indenta"/>
        <w:rPr>
          <w:ins w:id="2750" w:author="Master Repository Process" w:date="2021-09-18T00:16:00Z"/>
        </w:rPr>
      </w:pPr>
      <w:ins w:id="2751" w:author="Master Repository Process" w:date="2021-09-18T00:16:00Z">
        <w:r>
          <w:tab/>
          <w:t>(c)</w:t>
        </w:r>
        <w:r>
          <w:tab/>
          <w:t>the strata manager for the strata company or an associate of the strata manager; or</w:t>
        </w:r>
      </w:ins>
    </w:p>
    <w:p>
      <w:pPr>
        <w:pStyle w:val="Indenta"/>
        <w:rPr>
          <w:ins w:id="2752" w:author="Master Repository Process" w:date="2021-09-18T00:16:00Z"/>
        </w:rPr>
      </w:pPr>
      <w:ins w:id="2753" w:author="Master Repository Process" w:date="2021-09-18T00:16:00Z">
        <w:r>
          <w:tab/>
          <w:t>(d)</w:t>
        </w:r>
        <w:r>
          <w:tab/>
          <w:t>if the scheme is a leasehold scheme — the owner of the leasehold scheme or an associate of the owner of the leasehold scheme.</w:t>
        </w:r>
      </w:ins>
    </w:p>
    <w:p>
      <w:pPr>
        <w:pStyle w:val="Subsection"/>
        <w:rPr>
          <w:ins w:id="2754" w:author="Master Repository Process" w:date="2021-09-18T00:16:00Z"/>
        </w:rPr>
      </w:pPr>
      <w:ins w:id="2755" w:author="Master Repository Process" w:date="2021-09-18T00:16:00Z">
        <w:r>
          <w:tab/>
          <w:t>(3)</w:t>
        </w:r>
        <w:r>
          <w:tab/>
          <w:t>The proponent may request the strata company to appoint a different person as the independent vote counter, but only if the proponent establishes that the person appointed by the strata company does not satisfy subregulation (2).</w:t>
        </w:r>
      </w:ins>
    </w:p>
    <w:p>
      <w:pPr>
        <w:pStyle w:val="Subsection"/>
        <w:rPr>
          <w:ins w:id="2756" w:author="Master Repository Process" w:date="2021-09-18T00:16:00Z"/>
        </w:rPr>
      </w:pPr>
      <w:ins w:id="2757" w:author="Master Repository Process" w:date="2021-09-18T00:16:00Z">
        <w:r>
          <w:tab/>
          <w:t>(4)</w:t>
        </w:r>
        <w:r>
          <w:tab/>
          <w:t>The independent vote counter may charge a strata company a reasonable amount for remuneration and for reasonable expenses incurred by the independent vote counter in exercising the independent vote counter’s functions under the Act.</w:t>
        </w:r>
      </w:ins>
    </w:p>
    <w:p>
      <w:pPr>
        <w:pStyle w:val="Heading5"/>
        <w:rPr>
          <w:ins w:id="2758" w:author="Master Repository Process" w:date="2021-09-18T00:16:00Z"/>
        </w:rPr>
      </w:pPr>
      <w:bookmarkStart w:id="2759" w:name="_Toc39655716"/>
      <w:ins w:id="2760" w:author="Master Repository Process" w:date="2021-09-18T00:16:00Z">
        <w:r>
          <w:rPr>
            <w:rStyle w:val="CharSectno"/>
          </w:rPr>
          <w:t>123</w:t>
        </w:r>
        <w:r>
          <w:t>.</w:t>
        </w:r>
        <w:r>
          <w:tab/>
          <w:t>Provision of record of votes</w:t>
        </w:r>
        <w:bookmarkEnd w:id="2759"/>
        <w:r>
          <w:t xml:space="preserve"> </w:t>
        </w:r>
      </w:ins>
    </w:p>
    <w:p>
      <w:pPr>
        <w:pStyle w:val="Subsection"/>
        <w:rPr>
          <w:ins w:id="2761" w:author="Master Repository Process" w:date="2021-09-18T00:16:00Z"/>
        </w:rPr>
      </w:pPr>
      <w:ins w:id="2762" w:author="Master Repository Process" w:date="2021-09-18T00:16:00Z">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ins>
    </w:p>
    <w:p>
      <w:pPr>
        <w:pStyle w:val="Subsection"/>
        <w:rPr>
          <w:ins w:id="2763" w:author="Master Repository Process" w:date="2021-09-18T00:16:00Z"/>
        </w:rPr>
      </w:pPr>
      <w:ins w:id="2764" w:author="Master Repository Process" w:date="2021-09-18T00:16:00Z">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ins>
    </w:p>
    <w:p>
      <w:pPr>
        <w:pStyle w:val="Subsection"/>
        <w:rPr>
          <w:ins w:id="2765" w:author="Master Repository Process" w:date="2021-09-18T00:16:00Z"/>
        </w:rPr>
      </w:pPr>
      <w:ins w:id="2766" w:author="Master Repository Process" w:date="2021-09-18T00:16:00Z">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ins>
    </w:p>
    <w:p>
      <w:pPr>
        <w:pStyle w:val="PermNoteHeading"/>
        <w:rPr>
          <w:ins w:id="2767" w:author="Master Repository Process" w:date="2021-09-18T00:16:00Z"/>
        </w:rPr>
      </w:pPr>
      <w:ins w:id="2768" w:author="Master Repository Process" w:date="2021-09-18T00:16:00Z">
        <w:r>
          <w:tab/>
          <w:t>Note for this regulation:</w:t>
        </w:r>
      </w:ins>
    </w:p>
    <w:p>
      <w:pPr>
        <w:pStyle w:val="PermNoteText"/>
        <w:rPr>
          <w:ins w:id="2769" w:author="Master Repository Process" w:date="2021-09-18T00:16:00Z"/>
        </w:rPr>
      </w:pPr>
      <w:ins w:id="2770" w:author="Master Repository Process" w:date="2021-09-18T00:16:00Z">
        <w:r>
          <w:tab/>
        </w:r>
        <w:r>
          <w:tab/>
          <w:t>If confirmation of a termination resolution by the Tribunal is required, the independent vote counter is required to keep the record of votes confidential under section 182(10)(c).</w:t>
        </w:r>
      </w:ins>
    </w:p>
    <w:p>
      <w:pPr>
        <w:pStyle w:val="Heading5"/>
        <w:rPr>
          <w:ins w:id="2771" w:author="Master Repository Process" w:date="2021-09-18T00:16:00Z"/>
        </w:rPr>
      </w:pPr>
      <w:bookmarkStart w:id="2772" w:name="_Toc39655717"/>
      <w:ins w:id="2773" w:author="Master Repository Process" w:date="2021-09-18T00:16:00Z">
        <w:r>
          <w:rPr>
            <w:rStyle w:val="CharSectno"/>
          </w:rPr>
          <w:t>124</w:t>
        </w:r>
        <w:r>
          <w:t>.</w:t>
        </w:r>
        <w:r>
          <w:tab/>
          <w:t>Protection of record of votes (resolution subject to confirmation)</w:t>
        </w:r>
        <w:bookmarkEnd w:id="2772"/>
        <w:r>
          <w:t xml:space="preserve"> </w:t>
        </w:r>
      </w:ins>
    </w:p>
    <w:p>
      <w:pPr>
        <w:pStyle w:val="Subsection"/>
        <w:rPr>
          <w:ins w:id="2774" w:author="Master Repository Process" w:date="2021-09-18T00:16:00Z"/>
        </w:rPr>
      </w:pPr>
      <w:ins w:id="2775" w:author="Master Repository Process" w:date="2021-09-18T00:16:00Z">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ins>
    </w:p>
    <w:p>
      <w:pPr>
        <w:pStyle w:val="Subsection"/>
        <w:rPr>
          <w:ins w:id="2776" w:author="Master Repository Process" w:date="2021-09-18T00:16:00Z"/>
        </w:rPr>
      </w:pPr>
      <w:ins w:id="2777" w:author="Master Repository Process" w:date="2021-09-18T00:16:00Z">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ins>
    </w:p>
    <w:p>
      <w:pPr>
        <w:pStyle w:val="Subsection"/>
        <w:rPr>
          <w:ins w:id="2778" w:author="Master Repository Process" w:date="2021-09-18T00:16:00Z"/>
        </w:rPr>
      </w:pPr>
      <w:ins w:id="2779" w:author="Master Repository Process" w:date="2021-09-18T00:16:00Z">
        <w:r>
          <w:tab/>
          <w:t>(3)</w:t>
        </w:r>
        <w:r>
          <w:tab/>
          <w:t xml:space="preserve">As soon as practicable after the strata company receives a sealed record of votes, the strata company must provide a copy of the record of votes to the trustee of the trust for the termination proposal. </w:t>
        </w:r>
      </w:ins>
    </w:p>
    <w:p>
      <w:pPr>
        <w:pStyle w:val="Subsection"/>
        <w:rPr>
          <w:ins w:id="2780" w:author="Master Repository Process" w:date="2021-09-18T00:16:00Z"/>
        </w:rPr>
      </w:pPr>
      <w:ins w:id="2781" w:author="Master Repository Process" w:date="2021-09-18T00:16:00Z">
        <w:r>
          <w:tab/>
          <w:t>(4)</w:t>
        </w:r>
        <w:r>
          <w:tab/>
          <w:t>The strata company must not disclose to any person the information contained in a sealed record of votes, except with the consent of, or at the request of, the Tribunal or as required by this regulation or any other law.</w:t>
        </w:r>
      </w:ins>
    </w:p>
    <w:p>
      <w:pPr>
        <w:pStyle w:val="PermNoteHeading"/>
        <w:rPr>
          <w:ins w:id="2782" w:author="Master Repository Process" w:date="2021-09-18T00:16:00Z"/>
        </w:rPr>
      </w:pPr>
      <w:ins w:id="2783" w:author="Master Repository Process" w:date="2021-09-18T00:16:00Z">
        <w:r>
          <w:tab/>
          <w:t>Notes for this regulation:</w:t>
        </w:r>
      </w:ins>
    </w:p>
    <w:p>
      <w:pPr>
        <w:pStyle w:val="PermNoteText"/>
        <w:rPr>
          <w:ins w:id="2784" w:author="Master Repository Process" w:date="2021-09-18T00:16:00Z"/>
        </w:rPr>
      </w:pPr>
      <w:ins w:id="2785" w:author="Master Repository Process" w:date="2021-09-18T00:16:00Z">
        <w:r>
          <w:tab/>
          <w:t>1.</w:t>
        </w:r>
        <w:r>
          <w:tab/>
          <w:t>Under section 183(6)(c)(ii), the strata company must provide the record of votes to the Tribunal within 14 days after being given notice of an application for confirmation of the termination proposal.</w:t>
        </w:r>
      </w:ins>
    </w:p>
    <w:p>
      <w:pPr>
        <w:pStyle w:val="PermNoteText"/>
        <w:rPr>
          <w:ins w:id="2786" w:author="Master Repository Process" w:date="2021-09-18T00:16:00Z"/>
        </w:rPr>
      </w:pPr>
      <w:ins w:id="2787" w:author="Master Repository Process" w:date="2021-09-18T00:16:00Z">
        <w:r>
          <w:tab/>
          <w:t>2.</w:t>
        </w:r>
        <w:r>
          <w:tab/>
          <w:t>The trustee of the trust is under a duty of confidentiality with respect to all personal information it obtains under Division 6.</w:t>
        </w:r>
      </w:ins>
    </w:p>
    <w:p>
      <w:pPr>
        <w:pStyle w:val="Heading5"/>
        <w:rPr>
          <w:ins w:id="2788" w:author="Master Repository Process" w:date="2021-09-18T00:16:00Z"/>
        </w:rPr>
      </w:pPr>
      <w:bookmarkStart w:id="2789" w:name="_Toc39655718"/>
      <w:ins w:id="2790" w:author="Master Repository Process" w:date="2021-09-18T00:16:00Z">
        <w:r>
          <w:rPr>
            <w:rStyle w:val="CharSectno"/>
          </w:rPr>
          <w:t>125</w:t>
        </w:r>
        <w:r>
          <w:t>.</w:t>
        </w:r>
        <w:r>
          <w:tab/>
          <w:t>Material to accompany application by proponent for confirmation of termination resolution</w:t>
        </w:r>
        <w:bookmarkEnd w:id="2789"/>
        <w:r>
          <w:t xml:space="preserve"> </w:t>
        </w:r>
      </w:ins>
    </w:p>
    <w:p>
      <w:pPr>
        <w:pStyle w:val="Subsection"/>
        <w:rPr>
          <w:ins w:id="2791" w:author="Master Repository Process" w:date="2021-09-18T00:16:00Z"/>
        </w:rPr>
      </w:pPr>
      <w:ins w:id="2792" w:author="Master Repository Process" w:date="2021-09-18T00:16:00Z">
        <w:r>
          <w:tab/>
        </w:r>
        <w:r>
          <w:tab/>
          <w:t>For the purposes of section 183(3)(c), the following material is specified —</w:t>
        </w:r>
      </w:ins>
    </w:p>
    <w:p>
      <w:pPr>
        <w:pStyle w:val="Indenta"/>
        <w:rPr>
          <w:ins w:id="2793" w:author="Master Repository Process" w:date="2021-09-18T00:16:00Z"/>
        </w:rPr>
      </w:pPr>
      <w:ins w:id="2794" w:author="Master Repository Process" w:date="2021-09-18T00:16:00Z">
        <w:r>
          <w:tab/>
          <w:t>(a)</w:t>
        </w:r>
        <w:r>
          <w:tab/>
          <w:t xml:space="preserve">the outline of the termination proposal submitted under section 174; </w:t>
        </w:r>
      </w:ins>
    </w:p>
    <w:p>
      <w:pPr>
        <w:pStyle w:val="Indenta"/>
        <w:rPr>
          <w:ins w:id="2795" w:author="Master Repository Process" w:date="2021-09-18T00:16:00Z"/>
        </w:rPr>
      </w:pPr>
      <w:ins w:id="2796" w:author="Master Repository Process" w:date="2021-09-18T00:16:00Z">
        <w:r>
          <w:tab/>
          <w:t>(b)</w:t>
        </w:r>
        <w:r>
          <w:tab/>
          <w:t>the approval of a plan of subdivision referred to in section 177(1)(a);</w:t>
        </w:r>
      </w:ins>
    </w:p>
    <w:p>
      <w:pPr>
        <w:pStyle w:val="Indenta"/>
        <w:rPr>
          <w:ins w:id="2797" w:author="Master Repository Process" w:date="2021-09-18T00:16:00Z"/>
        </w:rPr>
      </w:pPr>
      <w:ins w:id="2798" w:author="Master Repository Process" w:date="2021-09-18T00:16:00Z">
        <w:r>
          <w:tab/>
          <w:t>(c)</w:t>
        </w:r>
        <w:r>
          <w:tab/>
          <w:t>details of payments made to the strata company under section 189;</w:t>
        </w:r>
      </w:ins>
    </w:p>
    <w:p>
      <w:pPr>
        <w:pStyle w:val="Indenta"/>
        <w:rPr>
          <w:ins w:id="2799" w:author="Master Repository Process" w:date="2021-09-18T00:16:00Z"/>
        </w:rPr>
      </w:pPr>
      <w:ins w:id="2800" w:author="Master Repository Process" w:date="2021-09-18T00:16:00Z">
        <w:r>
          <w:tab/>
          <w:t>(d)</w:t>
        </w:r>
        <w:r>
          <w:tab/>
          <w:t>details of the arrangements and payments made under section 190;</w:t>
        </w:r>
      </w:ins>
    </w:p>
    <w:p>
      <w:pPr>
        <w:pStyle w:val="Indenta"/>
        <w:rPr>
          <w:ins w:id="2801" w:author="Master Repository Process" w:date="2021-09-18T00:16:00Z"/>
          <w:rStyle w:val="DraftersNotes"/>
        </w:rPr>
      </w:pPr>
      <w:ins w:id="2802" w:author="Master Repository Process" w:date="2021-09-18T00:16:00Z">
        <w:r>
          <w:tab/>
          <w:t>(e)</w:t>
        </w:r>
        <w:r>
          <w:tab/>
          <w:t>the list, provided to the proponent by the independent advocate, of owners of lots identified by the independent advocate as vulnerable persons.</w:t>
        </w:r>
      </w:ins>
    </w:p>
    <w:p>
      <w:pPr>
        <w:pStyle w:val="Heading5"/>
        <w:rPr>
          <w:ins w:id="2803" w:author="Master Repository Process" w:date="2021-09-18T00:16:00Z"/>
        </w:rPr>
      </w:pPr>
      <w:bookmarkStart w:id="2804" w:name="_Toc39655719"/>
      <w:ins w:id="2805" w:author="Master Repository Process" w:date="2021-09-18T00:16:00Z">
        <w:r>
          <w:rPr>
            <w:rStyle w:val="CharSectno"/>
          </w:rPr>
          <w:t>126</w:t>
        </w:r>
        <w:r>
          <w:t>.</w:t>
        </w:r>
        <w:r>
          <w:tab/>
          <w:t>Things strata company must provide to Tribunal</w:t>
        </w:r>
        <w:bookmarkEnd w:id="2804"/>
        <w:r>
          <w:t xml:space="preserve"> </w:t>
        </w:r>
      </w:ins>
    </w:p>
    <w:p>
      <w:pPr>
        <w:pStyle w:val="Subsection"/>
        <w:rPr>
          <w:ins w:id="2806" w:author="Master Repository Process" w:date="2021-09-18T00:16:00Z"/>
        </w:rPr>
      </w:pPr>
      <w:ins w:id="2807" w:author="Master Repository Process" w:date="2021-09-18T00:16:00Z">
        <w:r>
          <w:tab/>
        </w:r>
        <w:r>
          <w:tab/>
          <w:t>For the purposes of section 183(6)(c)(vi), the following are required to be provided to the Tribunal —</w:t>
        </w:r>
      </w:ins>
    </w:p>
    <w:p>
      <w:pPr>
        <w:pStyle w:val="Indenta"/>
        <w:rPr>
          <w:ins w:id="2808" w:author="Master Repository Process" w:date="2021-09-18T00:16:00Z"/>
        </w:rPr>
      </w:pPr>
      <w:ins w:id="2809" w:author="Master Repository Process" w:date="2021-09-18T00:16:00Z">
        <w:r>
          <w:tab/>
          <w:t>(a)</w:t>
        </w:r>
        <w:r>
          <w:tab/>
          <w:t xml:space="preserve">the roll of the strata company; </w:t>
        </w:r>
      </w:ins>
    </w:p>
    <w:p>
      <w:pPr>
        <w:pStyle w:val="Indenta"/>
        <w:rPr>
          <w:ins w:id="2810" w:author="Master Repository Process" w:date="2021-09-18T00:16:00Z"/>
        </w:rPr>
      </w:pPr>
      <w:ins w:id="2811" w:author="Master Repository Process" w:date="2021-09-18T00:16:00Z">
        <w:r>
          <w:tab/>
          <w:t>(b)</w:t>
        </w:r>
        <w:r>
          <w:tab/>
          <w:t>records and statements of account kept by the strata company under section 101;</w:t>
        </w:r>
      </w:ins>
    </w:p>
    <w:p>
      <w:pPr>
        <w:pStyle w:val="Indenta"/>
        <w:rPr>
          <w:ins w:id="2812" w:author="Master Repository Process" w:date="2021-09-18T00:16:00Z"/>
        </w:rPr>
      </w:pPr>
      <w:ins w:id="2813" w:author="Master Repository Process" w:date="2021-09-18T00:16:00Z">
        <w:r>
          <w:tab/>
          <w:t>(c)</w:t>
        </w:r>
        <w:r>
          <w:tab/>
          <w:t>any lease accepted under section 92 and any instrument of surrender of a lease accepted under section 92;</w:t>
        </w:r>
      </w:ins>
    </w:p>
    <w:p>
      <w:pPr>
        <w:pStyle w:val="Indenta"/>
        <w:rPr>
          <w:ins w:id="2814" w:author="Master Repository Process" w:date="2021-09-18T00:16:00Z"/>
        </w:rPr>
      </w:pPr>
      <w:ins w:id="2815" w:author="Master Repository Process" w:date="2021-09-18T00:16:00Z">
        <w:r>
          <w:tab/>
          <w:t>(d)</w:t>
        </w:r>
        <w:r>
          <w:tab/>
          <w:t>any lease, licence, or document that creates a right of exclusive use and enjoyment, or special privilege, over the common property (other than the exclusive use by</w:t>
        </w:r>
        <w:r>
          <w:noBreakHyphen/>
          <w:t>laws);</w:t>
        </w:r>
      </w:ins>
    </w:p>
    <w:p>
      <w:pPr>
        <w:pStyle w:val="Indenta"/>
        <w:rPr>
          <w:ins w:id="2816" w:author="Master Repository Process" w:date="2021-09-18T00:16:00Z"/>
        </w:rPr>
      </w:pPr>
      <w:ins w:id="2817" w:author="Master Repository Process" w:date="2021-09-18T00:16:00Z">
        <w:r>
          <w:tab/>
          <w:t>(e)</w:t>
        </w:r>
        <w:r>
          <w:tab/>
          <w:t>the independent advocate’s assessment of the full proposal under section 178A(3)(b) and an audio or audiovisual record of the presentation under section 178A(3)(c).</w:t>
        </w:r>
      </w:ins>
    </w:p>
    <w:p>
      <w:pPr>
        <w:pStyle w:val="Heading5"/>
        <w:rPr>
          <w:ins w:id="2818" w:author="Master Repository Process" w:date="2021-09-18T00:16:00Z"/>
        </w:rPr>
      </w:pPr>
      <w:bookmarkStart w:id="2819" w:name="_Toc39655720"/>
      <w:ins w:id="2820" w:author="Master Repository Process" w:date="2021-09-18T00:16:00Z">
        <w:r>
          <w:rPr>
            <w:rStyle w:val="CharSectno"/>
          </w:rPr>
          <w:t>127</w:t>
        </w:r>
        <w:r>
          <w:t>.</w:t>
        </w:r>
        <w:r>
          <w:tab/>
          <w:t>Notice of termination proposal not proceeding</w:t>
        </w:r>
        <w:bookmarkEnd w:id="2819"/>
        <w:r>
          <w:t xml:space="preserve"> </w:t>
        </w:r>
      </w:ins>
    </w:p>
    <w:p>
      <w:pPr>
        <w:pStyle w:val="Subsection"/>
        <w:rPr>
          <w:ins w:id="2821" w:author="Master Repository Process" w:date="2021-09-18T00:16:00Z"/>
        </w:rPr>
      </w:pPr>
      <w:ins w:id="2822" w:author="Master Repository Process" w:date="2021-09-18T00:16:00Z">
        <w:r>
          <w:tab/>
          <w:t>(1)</w:t>
        </w:r>
        <w:r>
          <w:tab/>
          <w:t xml:space="preserve">A strata company that is given written notice of the withdrawal of a termination proposal from the proponent under section 186(1) must, within 14 days after being given the notice, serve the notice on — </w:t>
        </w:r>
      </w:ins>
    </w:p>
    <w:p>
      <w:pPr>
        <w:pStyle w:val="Indenta"/>
        <w:rPr>
          <w:ins w:id="2823" w:author="Master Repository Process" w:date="2021-09-18T00:16:00Z"/>
        </w:rPr>
      </w:pPr>
      <w:ins w:id="2824" w:author="Master Repository Process" w:date="2021-09-18T00:16:00Z">
        <w:r>
          <w:tab/>
          <w:t>(a)</w:t>
        </w:r>
        <w:r>
          <w:tab/>
          <w:t>the independent advocate; and</w:t>
        </w:r>
      </w:ins>
    </w:p>
    <w:p>
      <w:pPr>
        <w:pStyle w:val="Indenta"/>
        <w:rPr>
          <w:ins w:id="2825" w:author="Master Repository Process" w:date="2021-09-18T00:16:00Z"/>
        </w:rPr>
      </w:pPr>
      <w:ins w:id="2826" w:author="Master Repository Process" w:date="2021-09-18T00:16:00Z">
        <w:r>
          <w:tab/>
          <w:t>(b)</w:t>
        </w:r>
        <w:r>
          <w:tab/>
          <w:t xml:space="preserve">the trustee of the trust. </w:t>
        </w:r>
      </w:ins>
    </w:p>
    <w:p>
      <w:pPr>
        <w:pStyle w:val="Subsection"/>
        <w:rPr>
          <w:ins w:id="2827" w:author="Master Repository Process" w:date="2021-09-18T00:16:00Z"/>
        </w:rPr>
      </w:pPr>
      <w:ins w:id="2828" w:author="Master Repository Process" w:date="2021-09-18T00:16:00Z">
        <w:r>
          <w:tab/>
          <w:t>(2)</w:t>
        </w:r>
        <w:r>
          <w:tab/>
          <w:t xml:space="preserve">A strata company that gives written notice to the proponent of a termination proposal that the termination proposal cannot proceed further under section 187(2)(b)(i) must also serve the notice on — </w:t>
        </w:r>
      </w:ins>
    </w:p>
    <w:p>
      <w:pPr>
        <w:pStyle w:val="Indenta"/>
        <w:rPr>
          <w:ins w:id="2829" w:author="Master Repository Process" w:date="2021-09-18T00:16:00Z"/>
        </w:rPr>
      </w:pPr>
      <w:ins w:id="2830" w:author="Master Repository Process" w:date="2021-09-18T00:16:00Z">
        <w:r>
          <w:tab/>
          <w:t>(a)</w:t>
        </w:r>
        <w:r>
          <w:tab/>
          <w:t>the independent advocate; and</w:t>
        </w:r>
      </w:ins>
    </w:p>
    <w:p>
      <w:pPr>
        <w:pStyle w:val="Indenta"/>
        <w:keepNext/>
        <w:rPr>
          <w:ins w:id="2831" w:author="Master Repository Process" w:date="2021-09-18T00:16:00Z"/>
        </w:rPr>
      </w:pPr>
      <w:ins w:id="2832" w:author="Master Repository Process" w:date="2021-09-18T00:16:00Z">
        <w:r>
          <w:tab/>
          <w:t>(b)</w:t>
        </w:r>
        <w:r>
          <w:tab/>
          <w:t xml:space="preserve">the trustee of the trust. </w:t>
        </w:r>
      </w:ins>
    </w:p>
    <w:p>
      <w:pPr>
        <w:pStyle w:val="PermNoteHeading"/>
        <w:rPr>
          <w:ins w:id="2833" w:author="Master Repository Process" w:date="2021-09-18T00:16:00Z"/>
        </w:rPr>
      </w:pPr>
      <w:ins w:id="2834" w:author="Master Repository Process" w:date="2021-09-18T00:16:00Z">
        <w:r>
          <w:tab/>
          <w:t>Notes for this regulation:</w:t>
        </w:r>
      </w:ins>
    </w:p>
    <w:p>
      <w:pPr>
        <w:pStyle w:val="PermNoteText"/>
        <w:keepNext/>
        <w:rPr>
          <w:ins w:id="2835" w:author="Master Repository Process" w:date="2021-09-18T00:16:00Z"/>
        </w:rPr>
      </w:pPr>
      <w:ins w:id="2836" w:author="Master Repository Process" w:date="2021-09-18T00:16:00Z">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ins>
    </w:p>
    <w:p>
      <w:pPr>
        <w:pStyle w:val="PermNoteText"/>
        <w:keepNext/>
        <w:rPr>
          <w:ins w:id="2837" w:author="Master Repository Process" w:date="2021-09-18T00:16:00Z"/>
        </w:rPr>
      </w:pPr>
      <w:ins w:id="2838" w:author="Master Repository Process" w:date="2021-09-18T00:16:00Z">
        <w:r>
          <w:tab/>
          <w:t>2.</w:t>
        </w:r>
        <w:r>
          <w:tab/>
          <w:t>Under section 187(2)(b)(ii) and (iii), the strata company must also serve written notice that a termination proposal cannot proceed further on each member of the strata company and, for a leasehold scheme, the owner of the leasehold scheme.</w:t>
        </w:r>
      </w:ins>
    </w:p>
    <w:p>
      <w:pPr>
        <w:pStyle w:val="Heading3"/>
        <w:rPr>
          <w:ins w:id="2839" w:author="Master Repository Process" w:date="2021-09-18T00:16:00Z"/>
        </w:rPr>
      </w:pPr>
      <w:bookmarkStart w:id="2840" w:name="_Toc38985175"/>
      <w:bookmarkStart w:id="2841" w:name="_Toc39042454"/>
      <w:bookmarkStart w:id="2842" w:name="_Toc39043804"/>
      <w:bookmarkStart w:id="2843" w:name="_Toc39139348"/>
      <w:bookmarkStart w:id="2844" w:name="_Toc39140898"/>
      <w:bookmarkStart w:id="2845" w:name="_Toc39141595"/>
      <w:bookmarkStart w:id="2846" w:name="_Toc39141860"/>
      <w:bookmarkStart w:id="2847" w:name="_Toc39142125"/>
      <w:bookmarkStart w:id="2848" w:name="_Toc39654985"/>
      <w:bookmarkStart w:id="2849" w:name="_Toc39655250"/>
      <w:bookmarkStart w:id="2850" w:name="_Toc39655721"/>
      <w:ins w:id="2851" w:author="Master Repository Process" w:date="2021-09-18T00:16:00Z">
        <w:r>
          <w:rPr>
            <w:rStyle w:val="CharDivNo"/>
          </w:rPr>
          <w:t>Division 6</w:t>
        </w:r>
        <w:r>
          <w:t> — </w:t>
        </w:r>
        <w:r>
          <w:rPr>
            <w:rStyle w:val="CharDivText"/>
          </w:rPr>
          <w:t>Arrangements for independent advice or representation for owners</w:t>
        </w:r>
        <w:bookmarkEnd w:id="2840"/>
        <w:bookmarkEnd w:id="2841"/>
        <w:bookmarkEnd w:id="2842"/>
        <w:bookmarkEnd w:id="2843"/>
        <w:bookmarkEnd w:id="2844"/>
        <w:bookmarkEnd w:id="2845"/>
        <w:bookmarkEnd w:id="2846"/>
        <w:bookmarkEnd w:id="2847"/>
        <w:bookmarkEnd w:id="2848"/>
        <w:bookmarkEnd w:id="2849"/>
        <w:bookmarkEnd w:id="2850"/>
      </w:ins>
    </w:p>
    <w:p>
      <w:pPr>
        <w:pStyle w:val="Heading5"/>
        <w:rPr>
          <w:ins w:id="2852" w:author="Master Repository Process" w:date="2021-09-18T00:16:00Z"/>
        </w:rPr>
      </w:pPr>
      <w:bookmarkStart w:id="2853" w:name="_Toc39655722"/>
      <w:ins w:id="2854" w:author="Master Repository Process" w:date="2021-09-18T00:16:00Z">
        <w:r>
          <w:rPr>
            <w:rStyle w:val="CharSectno"/>
          </w:rPr>
          <w:t>128</w:t>
        </w:r>
        <w:r>
          <w:t>.</w:t>
        </w:r>
        <w:r>
          <w:tab/>
          <w:t>Proponent to establish trust</w:t>
        </w:r>
        <w:bookmarkEnd w:id="2853"/>
      </w:ins>
    </w:p>
    <w:p>
      <w:pPr>
        <w:pStyle w:val="Subsection"/>
        <w:rPr>
          <w:ins w:id="2855" w:author="Master Repository Process" w:date="2021-09-18T00:16:00Z"/>
        </w:rPr>
      </w:pPr>
      <w:ins w:id="2856" w:author="Master Repository Process" w:date="2021-09-18T00:16:00Z">
        <w:r>
          <w:tab/>
          <w:t>(1)</w:t>
        </w:r>
        <w:r>
          <w:tab/>
          <w:t>The proponent of a termination proposal must establish a trust in accordance with this Division that provides funding to owners of lots for services obtained by them in connection with the termination proposal process.</w:t>
        </w:r>
      </w:ins>
    </w:p>
    <w:p>
      <w:pPr>
        <w:pStyle w:val="Subsection"/>
        <w:rPr>
          <w:ins w:id="2857" w:author="Master Repository Process" w:date="2021-09-18T00:16:00Z"/>
        </w:rPr>
      </w:pPr>
      <w:ins w:id="2858" w:author="Master Repository Process" w:date="2021-09-18T00:16:00Z">
        <w:r>
          <w:tab/>
          <w:t>(2)</w:t>
        </w:r>
        <w:r>
          <w:tab/>
          <w:t>The trust must be established before the start of the full proposal stage.</w:t>
        </w:r>
      </w:ins>
    </w:p>
    <w:p>
      <w:pPr>
        <w:pStyle w:val="Subsection"/>
        <w:rPr>
          <w:ins w:id="2859" w:author="Master Repository Process" w:date="2021-09-18T00:16:00Z"/>
        </w:rPr>
      </w:pPr>
      <w:ins w:id="2860" w:author="Master Repository Process" w:date="2021-09-18T00:16:00Z">
        <w:r>
          <w:tab/>
          <w:t>(3)</w:t>
        </w:r>
        <w:r>
          <w:tab/>
          <w:t>The terms of the trust must be consistent with this Part.</w:t>
        </w:r>
      </w:ins>
    </w:p>
    <w:p>
      <w:pPr>
        <w:pStyle w:val="Subsection"/>
        <w:rPr>
          <w:ins w:id="2861" w:author="Master Repository Process" w:date="2021-09-18T00:16:00Z"/>
        </w:rPr>
      </w:pPr>
      <w:ins w:id="2862" w:author="Master Repository Process" w:date="2021-09-18T00:16:00Z">
        <w:r>
          <w:tab/>
          <w:t>(4)</w:t>
        </w:r>
        <w:r>
          <w:tab/>
          <w:t>If a provision of a trust deed establishing the trust is inconsistent with this Part, this Part prevails.</w:t>
        </w:r>
      </w:ins>
    </w:p>
    <w:p>
      <w:pPr>
        <w:pStyle w:val="Subsection"/>
        <w:rPr>
          <w:ins w:id="2863" w:author="Master Repository Process" w:date="2021-09-18T00:16:00Z"/>
        </w:rPr>
      </w:pPr>
      <w:ins w:id="2864" w:author="Master Repository Process" w:date="2021-09-18T00:16:00Z">
        <w:r>
          <w:tab/>
          <w:t>(5)</w:t>
        </w:r>
        <w:r>
          <w:tab/>
          <w:t>This Division does not apply to a unanimous owner</w:t>
        </w:r>
        <w:r>
          <w:noBreakHyphen/>
          <w:t>initiated termination proposal.</w:t>
        </w:r>
      </w:ins>
    </w:p>
    <w:p>
      <w:pPr>
        <w:pStyle w:val="PermNoteHeading"/>
        <w:rPr>
          <w:ins w:id="2865" w:author="Master Repository Process" w:date="2021-09-18T00:16:00Z"/>
        </w:rPr>
      </w:pPr>
      <w:ins w:id="2866" w:author="Master Repository Process" w:date="2021-09-18T00:16:00Z">
        <w:r>
          <w:tab/>
          <w:t>Note for this regulation:</w:t>
        </w:r>
      </w:ins>
    </w:p>
    <w:p>
      <w:pPr>
        <w:pStyle w:val="PermNoteText"/>
        <w:rPr>
          <w:ins w:id="2867" w:author="Master Repository Process" w:date="2021-09-18T00:16:00Z"/>
          <w:rStyle w:val="DraftersNotes"/>
        </w:rPr>
      </w:pPr>
      <w:ins w:id="2868" w:author="Master Repository Process" w:date="2021-09-18T00:16:00Z">
        <w:r>
          <w:tab/>
        </w:r>
        <w:r>
          <w:tab/>
          <w:t>This Division sets out the general requirements for termination proposals under section 190. The section 190 requirements for unanimous owner</w:t>
        </w:r>
        <w:r>
          <w:noBreakHyphen/>
          <w:t>initiated termination proposals are set out in Division 9.</w:t>
        </w:r>
      </w:ins>
    </w:p>
    <w:p>
      <w:pPr>
        <w:pStyle w:val="Heading5"/>
        <w:rPr>
          <w:ins w:id="2869" w:author="Master Repository Process" w:date="2021-09-18T00:16:00Z"/>
        </w:rPr>
      </w:pPr>
      <w:bookmarkStart w:id="2870" w:name="_Toc39655723"/>
      <w:ins w:id="2871" w:author="Master Repository Process" w:date="2021-09-18T00:16:00Z">
        <w:r>
          <w:rPr>
            <w:rStyle w:val="CharSectno"/>
          </w:rPr>
          <w:t>129</w:t>
        </w:r>
        <w:r>
          <w:t>.</w:t>
        </w:r>
        <w:r>
          <w:tab/>
          <w:t>Stages of termination proposal process for funding purposes</w:t>
        </w:r>
        <w:bookmarkEnd w:id="2870"/>
      </w:ins>
    </w:p>
    <w:p>
      <w:pPr>
        <w:pStyle w:val="Subsection"/>
        <w:rPr>
          <w:ins w:id="2872" w:author="Master Repository Process" w:date="2021-09-18T00:16:00Z"/>
        </w:rPr>
      </w:pPr>
      <w:ins w:id="2873" w:author="Master Repository Process" w:date="2021-09-18T00:16:00Z">
        <w:r>
          <w:tab/>
          <w:t>(1)</w:t>
        </w:r>
        <w:r>
          <w:tab/>
          <w:t>For the purpose of the funding arrangements that are to be provided to owners of lots under the trust, the termination proposal process is divided into 2 stages —</w:t>
        </w:r>
      </w:ins>
    </w:p>
    <w:p>
      <w:pPr>
        <w:pStyle w:val="Indenta"/>
        <w:rPr>
          <w:ins w:id="2874" w:author="Master Repository Process" w:date="2021-09-18T00:16:00Z"/>
        </w:rPr>
      </w:pPr>
      <w:ins w:id="2875" w:author="Master Repository Process" w:date="2021-09-18T00:16:00Z">
        <w:r>
          <w:tab/>
          <w:t>(a)</w:t>
        </w:r>
        <w:r>
          <w:tab/>
          <w:t>the full proposal stage; and</w:t>
        </w:r>
      </w:ins>
    </w:p>
    <w:p>
      <w:pPr>
        <w:pStyle w:val="Indenta"/>
        <w:rPr>
          <w:ins w:id="2876" w:author="Master Repository Process" w:date="2021-09-18T00:16:00Z"/>
        </w:rPr>
      </w:pPr>
      <w:ins w:id="2877" w:author="Master Repository Process" w:date="2021-09-18T00:16:00Z">
        <w:r>
          <w:tab/>
          <w:t>(b)</w:t>
        </w:r>
        <w:r>
          <w:tab/>
          <w:t xml:space="preserve">the Tribunal confirmation stage. </w:t>
        </w:r>
      </w:ins>
    </w:p>
    <w:p>
      <w:pPr>
        <w:pStyle w:val="Subsection"/>
        <w:rPr>
          <w:ins w:id="2878" w:author="Master Repository Process" w:date="2021-09-18T00:16:00Z"/>
        </w:rPr>
      </w:pPr>
      <w:ins w:id="2879" w:author="Master Repository Process" w:date="2021-09-18T00:16:00Z">
        <w:r>
          <w:tab/>
          <w:t>(2)</w:t>
        </w:r>
        <w:r>
          <w:tab/>
          <w:t>The full proposal stage starts when an owner of a lot is served with notice of the full termination proposal by the strata company under section 178(4)(a) and ends when one of the following occurs (whichever occurs first) —</w:t>
        </w:r>
      </w:ins>
    </w:p>
    <w:p>
      <w:pPr>
        <w:pStyle w:val="Indenta"/>
        <w:rPr>
          <w:ins w:id="2880" w:author="Master Repository Process" w:date="2021-09-18T00:16:00Z"/>
        </w:rPr>
      </w:pPr>
      <w:ins w:id="2881" w:author="Master Repository Process" w:date="2021-09-18T00:16:00Z">
        <w:r>
          <w:tab/>
          <w:t>(a)</w:t>
        </w:r>
        <w:r>
          <w:tab/>
          <w:t xml:space="preserve">the termination resolution is passed (whether or not subject to confirmation by the Tribunal); </w:t>
        </w:r>
      </w:ins>
    </w:p>
    <w:p>
      <w:pPr>
        <w:pStyle w:val="Indenta"/>
        <w:rPr>
          <w:ins w:id="2882" w:author="Master Repository Process" w:date="2021-09-18T00:16:00Z"/>
        </w:rPr>
      </w:pPr>
      <w:ins w:id="2883" w:author="Master Repository Process" w:date="2021-09-18T00:16:00Z">
        <w:r>
          <w:tab/>
          <w:t>(b)</w:t>
        </w:r>
        <w:r>
          <w:tab/>
          <w:t xml:space="preserve">no further votes can be taken on the termination proposal under section 182(3); </w:t>
        </w:r>
      </w:ins>
    </w:p>
    <w:p>
      <w:pPr>
        <w:pStyle w:val="Indenta"/>
        <w:rPr>
          <w:ins w:id="2884" w:author="Master Repository Process" w:date="2021-09-18T00:16:00Z"/>
        </w:rPr>
      </w:pPr>
      <w:ins w:id="2885" w:author="Master Repository Process" w:date="2021-09-18T00:16:00Z">
        <w:r>
          <w:tab/>
          <w:t>(c)</w:t>
        </w:r>
        <w:r>
          <w:tab/>
          <w:t>the owner of the lot receives notice under section 186(2)(a)(i) that the termination proposal is withdrawn by the proponent.</w:t>
        </w:r>
      </w:ins>
    </w:p>
    <w:p>
      <w:pPr>
        <w:pStyle w:val="Subsection"/>
        <w:rPr>
          <w:ins w:id="2886" w:author="Master Repository Process" w:date="2021-09-18T00:16:00Z"/>
        </w:rPr>
      </w:pPr>
      <w:ins w:id="2887" w:author="Master Repository Process" w:date="2021-09-18T00:16:00Z">
        <w:r>
          <w:tab/>
          <w:t>(3)</w:t>
        </w:r>
        <w:r>
          <w:tab/>
          <w:t>The Tribunal confirmation stage occurs only if a termination resolution is passed subject to the confirmation of the Tribunal.</w:t>
        </w:r>
      </w:ins>
    </w:p>
    <w:p>
      <w:pPr>
        <w:pStyle w:val="Subsection"/>
        <w:rPr>
          <w:ins w:id="2888" w:author="Master Repository Process" w:date="2021-09-18T00:16:00Z"/>
        </w:rPr>
      </w:pPr>
      <w:ins w:id="2889" w:author="Master Repository Process" w:date="2021-09-18T00:16:00Z">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ins>
    </w:p>
    <w:p>
      <w:pPr>
        <w:pStyle w:val="Heading5"/>
        <w:rPr>
          <w:ins w:id="2890" w:author="Master Repository Process" w:date="2021-09-18T00:16:00Z"/>
        </w:rPr>
      </w:pPr>
      <w:bookmarkStart w:id="2891" w:name="_Toc39655724"/>
      <w:ins w:id="2892" w:author="Master Repository Process" w:date="2021-09-18T00:16:00Z">
        <w:r>
          <w:rPr>
            <w:rStyle w:val="CharSectno"/>
          </w:rPr>
          <w:t>130</w:t>
        </w:r>
        <w:r>
          <w:t>.</w:t>
        </w:r>
        <w:r>
          <w:tab/>
          <w:t>Services for which funding is to be provided</w:t>
        </w:r>
        <w:bookmarkEnd w:id="2891"/>
      </w:ins>
    </w:p>
    <w:p>
      <w:pPr>
        <w:pStyle w:val="Subsection"/>
        <w:rPr>
          <w:ins w:id="2893" w:author="Master Repository Process" w:date="2021-09-18T00:16:00Z"/>
        </w:rPr>
      </w:pPr>
      <w:ins w:id="2894" w:author="Master Repository Process" w:date="2021-09-18T00:16:00Z">
        <w:r>
          <w:tab/>
          <w:t>(1)</w:t>
        </w:r>
        <w:r>
          <w:tab/>
          <w:t>Under the trust, owners of lots must be provided with funding for the following —</w:t>
        </w:r>
      </w:ins>
    </w:p>
    <w:p>
      <w:pPr>
        <w:pStyle w:val="Indenta"/>
        <w:rPr>
          <w:ins w:id="2895" w:author="Master Repository Process" w:date="2021-09-18T00:16:00Z"/>
        </w:rPr>
      </w:pPr>
      <w:ins w:id="2896" w:author="Master Repository Process" w:date="2021-09-18T00:16:00Z">
        <w:r>
          <w:tab/>
          <w:t>(a)</w:t>
        </w:r>
        <w:r>
          <w:tab/>
          <w:t xml:space="preserve">advisory services obtained during the full proposal stage; </w:t>
        </w:r>
      </w:ins>
    </w:p>
    <w:p>
      <w:pPr>
        <w:pStyle w:val="Indenta"/>
        <w:rPr>
          <w:ins w:id="2897" w:author="Master Repository Process" w:date="2021-09-18T00:16:00Z"/>
        </w:rPr>
      </w:pPr>
      <w:ins w:id="2898" w:author="Master Repository Process" w:date="2021-09-18T00:16:00Z">
        <w:r>
          <w:tab/>
          <w:t>(b)</w:t>
        </w:r>
        <w:r>
          <w:tab/>
          <w:t>representation services obtained during the Tribunal confirmation stage.</w:t>
        </w:r>
      </w:ins>
    </w:p>
    <w:p>
      <w:pPr>
        <w:pStyle w:val="Subsection"/>
        <w:rPr>
          <w:ins w:id="2899" w:author="Master Repository Process" w:date="2021-09-18T00:16:00Z"/>
        </w:rPr>
      </w:pPr>
      <w:ins w:id="2900" w:author="Master Repository Process" w:date="2021-09-18T00:16:00Z">
        <w:r>
          <w:tab/>
          <w:t>(2)</w:t>
        </w:r>
        <w:r>
          <w:tab/>
          <w:t>In addition, owners of lots who are vulnerable persons must be provided with funding for the following —</w:t>
        </w:r>
      </w:ins>
    </w:p>
    <w:p>
      <w:pPr>
        <w:pStyle w:val="Indenta"/>
        <w:rPr>
          <w:ins w:id="2901" w:author="Master Repository Process" w:date="2021-09-18T00:16:00Z"/>
        </w:rPr>
      </w:pPr>
      <w:ins w:id="2902" w:author="Master Repository Process" w:date="2021-09-18T00:16:00Z">
        <w:r>
          <w:tab/>
          <w:t>(a)</w:t>
        </w:r>
        <w:r>
          <w:tab/>
          <w:t xml:space="preserve">ancillary services obtained during the full proposal stage; </w:t>
        </w:r>
      </w:ins>
    </w:p>
    <w:p>
      <w:pPr>
        <w:pStyle w:val="Indenta"/>
        <w:rPr>
          <w:ins w:id="2903" w:author="Master Repository Process" w:date="2021-09-18T00:16:00Z"/>
        </w:rPr>
      </w:pPr>
      <w:ins w:id="2904" w:author="Master Repository Process" w:date="2021-09-18T00:16:00Z">
        <w:r>
          <w:tab/>
          <w:t>(b)</w:t>
        </w:r>
        <w:r>
          <w:tab/>
          <w:t xml:space="preserve">ancillary services obtained during the Tribunal confirmation stage. </w:t>
        </w:r>
      </w:ins>
    </w:p>
    <w:p>
      <w:pPr>
        <w:pStyle w:val="Subsection"/>
        <w:rPr>
          <w:ins w:id="2905" w:author="Master Repository Process" w:date="2021-09-18T00:16:00Z"/>
        </w:rPr>
      </w:pPr>
      <w:ins w:id="2906" w:author="Master Repository Process" w:date="2021-09-18T00:16:00Z">
        <w:r>
          <w:tab/>
          <w:t>(3)</w:t>
        </w:r>
        <w:r>
          <w:tab/>
          <w:t>However, an owner of a lot is to be provided with funding for a representation service or ancillary service obtained during the Tribunal confirmation stage only if the owner of the lot voted against the termination proposal under section 182.</w:t>
        </w:r>
      </w:ins>
    </w:p>
    <w:p>
      <w:pPr>
        <w:pStyle w:val="Heading5"/>
        <w:rPr>
          <w:ins w:id="2907" w:author="Master Repository Process" w:date="2021-09-18T00:16:00Z"/>
        </w:rPr>
      </w:pPr>
      <w:bookmarkStart w:id="2908" w:name="_Toc39655725"/>
      <w:ins w:id="2909" w:author="Master Repository Process" w:date="2021-09-18T00:16:00Z">
        <w:r>
          <w:rPr>
            <w:rStyle w:val="CharSectno"/>
          </w:rPr>
          <w:t>131</w:t>
        </w:r>
        <w:r>
          <w:t>.</w:t>
        </w:r>
        <w:r>
          <w:tab/>
          <w:t>Advisory services</w:t>
        </w:r>
        <w:bookmarkEnd w:id="2908"/>
      </w:ins>
    </w:p>
    <w:p>
      <w:pPr>
        <w:pStyle w:val="Subsection"/>
        <w:rPr>
          <w:ins w:id="2910" w:author="Master Repository Process" w:date="2021-09-18T00:16:00Z"/>
        </w:rPr>
      </w:pPr>
      <w:ins w:id="2911" w:author="Master Repository Process" w:date="2021-09-18T00:16:00Z">
        <w:r>
          <w:tab/>
          <w:t>(1)</w:t>
        </w:r>
        <w:r>
          <w:tab/>
          <w:t>Each of the following services is an advisory service —</w:t>
        </w:r>
      </w:ins>
    </w:p>
    <w:p>
      <w:pPr>
        <w:pStyle w:val="Indenta"/>
        <w:rPr>
          <w:ins w:id="2912" w:author="Master Repository Process" w:date="2021-09-18T00:16:00Z"/>
        </w:rPr>
      </w:pPr>
      <w:ins w:id="2913" w:author="Master Repository Process" w:date="2021-09-18T00:16:00Z">
        <w:r>
          <w:tab/>
          <w:t>(a)</w:t>
        </w:r>
        <w:r>
          <w:tab/>
          <w:t xml:space="preserve">legal advice about the termination proposal or any part of the termination proposal process; </w:t>
        </w:r>
      </w:ins>
    </w:p>
    <w:p>
      <w:pPr>
        <w:pStyle w:val="Indenta"/>
        <w:rPr>
          <w:ins w:id="2914" w:author="Master Repository Process" w:date="2021-09-18T00:16:00Z"/>
        </w:rPr>
      </w:pPr>
      <w:ins w:id="2915" w:author="Master Repository Process" w:date="2021-09-18T00:16:00Z">
        <w:r>
          <w:tab/>
          <w:t>(b)</w:t>
        </w:r>
        <w:r>
          <w:tab/>
          <w:t>taxation advice and financial advice about the termination proposal;</w:t>
        </w:r>
      </w:ins>
    </w:p>
    <w:p>
      <w:pPr>
        <w:pStyle w:val="Indenta"/>
        <w:rPr>
          <w:ins w:id="2916" w:author="Master Repository Process" w:date="2021-09-18T00:16:00Z"/>
        </w:rPr>
      </w:pPr>
      <w:ins w:id="2917" w:author="Master Repository Process" w:date="2021-09-18T00:16:00Z">
        <w:r>
          <w:tab/>
          <w:t>(c)</w:t>
        </w:r>
        <w:r>
          <w:tab/>
          <w:t>valuation advice about an owner’s lot.</w:t>
        </w:r>
      </w:ins>
    </w:p>
    <w:p>
      <w:pPr>
        <w:pStyle w:val="Subsection"/>
        <w:rPr>
          <w:ins w:id="2918" w:author="Master Repository Process" w:date="2021-09-18T00:16:00Z"/>
        </w:rPr>
      </w:pPr>
      <w:ins w:id="2919" w:author="Master Repository Process" w:date="2021-09-18T00:16:00Z">
        <w:r>
          <w:tab/>
          <w:t>(2)</w:t>
        </w:r>
        <w:r>
          <w:tab/>
          <w:t>Legal advice must be obtained from a local legal practitioner.</w:t>
        </w:r>
      </w:ins>
    </w:p>
    <w:p>
      <w:pPr>
        <w:pStyle w:val="Subsection"/>
        <w:rPr>
          <w:ins w:id="2920" w:author="Master Repository Process" w:date="2021-09-18T00:16:00Z"/>
        </w:rPr>
      </w:pPr>
      <w:ins w:id="2921" w:author="Master Repository Process" w:date="2021-09-18T00:16:00Z">
        <w:r>
          <w:tab/>
          <w:t>(3)</w:t>
        </w:r>
        <w:r>
          <w:tab/>
          <w:t xml:space="preserve">Taxation advice must be obtained from an accountant (within the meaning given in the </w:t>
        </w:r>
        <w:r>
          <w:rPr>
            <w:i/>
            <w:iCs/>
          </w:rPr>
          <w:t>Legal Profession Act 2008</w:t>
        </w:r>
        <w:r>
          <w:t xml:space="preserve"> section 3).</w:t>
        </w:r>
      </w:ins>
    </w:p>
    <w:p>
      <w:pPr>
        <w:pStyle w:val="Subsection"/>
        <w:rPr>
          <w:ins w:id="2922" w:author="Master Repository Process" w:date="2021-09-18T00:16:00Z"/>
        </w:rPr>
      </w:pPr>
      <w:ins w:id="2923" w:author="Master Repository Process" w:date="2021-09-18T00:16:00Z">
        <w:r>
          <w:tab/>
          <w:t>(4)</w:t>
        </w:r>
        <w:r>
          <w:tab/>
          <w:t>Valuation advice must be obtained from a licensed valuer.</w:t>
        </w:r>
      </w:ins>
    </w:p>
    <w:p>
      <w:pPr>
        <w:pStyle w:val="Heading5"/>
        <w:rPr>
          <w:ins w:id="2924" w:author="Master Repository Process" w:date="2021-09-18T00:16:00Z"/>
        </w:rPr>
      </w:pPr>
      <w:bookmarkStart w:id="2925" w:name="_Toc39655726"/>
      <w:ins w:id="2926" w:author="Master Repository Process" w:date="2021-09-18T00:16:00Z">
        <w:r>
          <w:rPr>
            <w:rStyle w:val="CharSectno"/>
          </w:rPr>
          <w:t>132</w:t>
        </w:r>
        <w:r>
          <w:t>.</w:t>
        </w:r>
        <w:r>
          <w:tab/>
          <w:t>Representation services</w:t>
        </w:r>
        <w:bookmarkEnd w:id="2925"/>
      </w:ins>
    </w:p>
    <w:p>
      <w:pPr>
        <w:pStyle w:val="Subsection"/>
        <w:rPr>
          <w:ins w:id="2927" w:author="Master Repository Process" w:date="2021-09-18T00:16:00Z"/>
        </w:rPr>
      </w:pPr>
      <w:ins w:id="2928" w:author="Master Repository Process" w:date="2021-09-18T00:16:00Z">
        <w:r>
          <w:tab/>
        </w:r>
        <w:r>
          <w:tab/>
          <w:t>A representation service is any service provided by a local legal practitioner in connection with proceedings before the Tribunal that are part of the termination proposal process.</w:t>
        </w:r>
      </w:ins>
    </w:p>
    <w:p>
      <w:pPr>
        <w:pStyle w:val="Heading5"/>
        <w:rPr>
          <w:ins w:id="2929" w:author="Master Repository Process" w:date="2021-09-18T00:16:00Z"/>
        </w:rPr>
      </w:pPr>
      <w:bookmarkStart w:id="2930" w:name="_Toc39655727"/>
      <w:ins w:id="2931" w:author="Master Repository Process" w:date="2021-09-18T00:16:00Z">
        <w:r>
          <w:rPr>
            <w:rStyle w:val="CharSectno"/>
          </w:rPr>
          <w:t>133</w:t>
        </w:r>
        <w:r>
          <w:t>.</w:t>
        </w:r>
        <w:r>
          <w:tab/>
          <w:t>Ancillary services</w:t>
        </w:r>
        <w:bookmarkEnd w:id="2930"/>
      </w:ins>
    </w:p>
    <w:p>
      <w:pPr>
        <w:pStyle w:val="Subsection"/>
        <w:rPr>
          <w:ins w:id="2932" w:author="Master Repository Process" w:date="2021-09-18T00:16:00Z"/>
        </w:rPr>
      </w:pPr>
      <w:ins w:id="2933" w:author="Master Repository Process" w:date="2021-09-18T00:16:00Z">
        <w:r>
          <w:tab/>
          <w:t>(1)</w:t>
        </w:r>
        <w:r>
          <w:tab/>
          <w:t>In relation to the full proposal stage, an ancillary service is any service that is reasonably required by a vulnerable person, having regard to the diminished capacity of the vulnerable person, for any of the following purposes —</w:t>
        </w:r>
      </w:ins>
    </w:p>
    <w:p>
      <w:pPr>
        <w:pStyle w:val="Indenta"/>
        <w:rPr>
          <w:ins w:id="2934" w:author="Master Repository Process" w:date="2021-09-18T00:16:00Z"/>
          <w:b/>
          <w:bCs/>
        </w:rPr>
      </w:pPr>
      <w:ins w:id="2935" w:author="Master Repository Process" w:date="2021-09-18T00:16:00Z">
        <w:r>
          <w:tab/>
          <w:t>(a)</w:t>
        </w:r>
        <w:r>
          <w:tab/>
          <w:t xml:space="preserve">to obtain advisory services during the full proposal stage; </w:t>
        </w:r>
      </w:ins>
    </w:p>
    <w:p>
      <w:pPr>
        <w:pStyle w:val="Indenta"/>
        <w:rPr>
          <w:ins w:id="2936" w:author="Master Repository Process" w:date="2021-09-18T00:16:00Z"/>
        </w:rPr>
      </w:pPr>
      <w:ins w:id="2937" w:author="Master Repository Process" w:date="2021-09-18T00:16:00Z">
        <w:r>
          <w:tab/>
          <w:t>(b)</w:t>
        </w:r>
        <w:r>
          <w:tab/>
          <w:t xml:space="preserve">to attend, understand, participate in and make an informed decision in the termination proposal process. </w:t>
        </w:r>
      </w:ins>
    </w:p>
    <w:p>
      <w:pPr>
        <w:pStyle w:val="Subsection"/>
        <w:rPr>
          <w:ins w:id="2938" w:author="Master Repository Process" w:date="2021-09-18T00:16:00Z"/>
        </w:rPr>
      </w:pPr>
      <w:ins w:id="2939" w:author="Master Repository Process" w:date="2021-09-18T00:16:00Z">
        <w:r>
          <w:tab/>
          <w:t>(2)</w:t>
        </w:r>
        <w:r>
          <w:tab/>
          <w:t>In relation to the Tribunal confirmation stage, an ancillary service is any service that is reasonably required by a vulnerable person, having regard to the diminished capacity of the vulnerable person, for any of the following purposes —</w:t>
        </w:r>
      </w:ins>
    </w:p>
    <w:p>
      <w:pPr>
        <w:pStyle w:val="Indenta"/>
        <w:rPr>
          <w:ins w:id="2940" w:author="Master Repository Process" w:date="2021-09-18T00:16:00Z"/>
          <w:b/>
          <w:bCs/>
        </w:rPr>
      </w:pPr>
      <w:ins w:id="2941" w:author="Master Repository Process" w:date="2021-09-18T00:16:00Z">
        <w:r>
          <w:tab/>
          <w:t>(a)</w:t>
        </w:r>
        <w:r>
          <w:tab/>
          <w:t xml:space="preserve">to obtain representation services during the Tribunal confirmation stage; </w:t>
        </w:r>
      </w:ins>
    </w:p>
    <w:p>
      <w:pPr>
        <w:pStyle w:val="Indenta"/>
        <w:rPr>
          <w:ins w:id="2942" w:author="Master Repository Process" w:date="2021-09-18T00:16:00Z"/>
        </w:rPr>
      </w:pPr>
      <w:ins w:id="2943" w:author="Master Repository Process" w:date="2021-09-18T00:16:00Z">
        <w:r>
          <w:tab/>
          <w:t>(b)</w:t>
        </w:r>
        <w:r>
          <w:tab/>
          <w:t xml:space="preserve">to attend, understand and participate in Tribunal proceedings that are part of the termination proposal process. </w:t>
        </w:r>
      </w:ins>
    </w:p>
    <w:p>
      <w:pPr>
        <w:pStyle w:val="Subsection"/>
        <w:rPr>
          <w:ins w:id="2944" w:author="Master Repository Process" w:date="2021-09-18T00:16:00Z"/>
          <w:b/>
          <w:bCs/>
        </w:rPr>
      </w:pPr>
      <w:ins w:id="2945" w:author="Master Repository Process" w:date="2021-09-18T00:16:00Z">
        <w:r>
          <w:tab/>
          <w:t>(3)</w:t>
        </w:r>
        <w:r>
          <w:tab/>
          <w:t>Without limitation, each of the following services is an ancillary service —</w:t>
        </w:r>
      </w:ins>
    </w:p>
    <w:p>
      <w:pPr>
        <w:pStyle w:val="Indenta"/>
        <w:rPr>
          <w:ins w:id="2946" w:author="Master Repository Process" w:date="2021-09-18T00:16:00Z"/>
        </w:rPr>
      </w:pPr>
      <w:ins w:id="2947" w:author="Master Repository Process" w:date="2021-09-18T00:16:00Z">
        <w:r>
          <w:tab/>
          <w:t>(a)</w:t>
        </w:r>
        <w:r>
          <w:tab/>
          <w:t xml:space="preserve">the services of a translator for a person who has difficulty reading or understanding English; </w:t>
        </w:r>
      </w:ins>
    </w:p>
    <w:p>
      <w:pPr>
        <w:pStyle w:val="Indenta"/>
        <w:rPr>
          <w:ins w:id="2948" w:author="Master Repository Process" w:date="2021-09-18T00:16:00Z"/>
        </w:rPr>
      </w:pPr>
      <w:ins w:id="2949" w:author="Master Repository Process" w:date="2021-09-18T00:16:00Z">
        <w:r>
          <w:tab/>
          <w:t>(b)</w:t>
        </w:r>
        <w:r>
          <w:tab/>
          <w:t>the services of an Auslan interpreter for a person who is hearing impaired;</w:t>
        </w:r>
      </w:ins>
    </w:p>
    <w:p>
      <w:pPr>
        <w:pStyle w:val="Indenta"/>
        <w:rPr>
          <w:ins w:id="2950" w:author="Master Repository Process" w:date="2021-09-18T00:16:00Z"/>
        </w:rPr>
      </w:pPr>
      <w:ins w:id="2951" w:author="Master Repository Process" w:date="2021-09-18T00:16:00Z">
        <w:r>
          <w:tab/>
          <w:t>(c)</w:t>
        </w:r>
        <w:r>
          <w:tab/>
          <w:t>transportation services for a person who is mobility impaired;</w:t>
        </w:r>
      </w:ins>
    </w:p>
    <w:p>
      <w:pPr>
        <w:pStyle w:val="Indenta"/>
        <w:rPr>
          <w:ins w:id="2952" w:author="Master Repository Process" w:date="2021-09-18T00:16:00Z"/>
        </w:rPr>
      </w:pPr>
      <w:ins w:id="2953" w:author="Master Repository Process" w:date="2021-09-18T00:16:00Z">
        <w:r>
          <w:tab/>
          <w:t>(d)</w:t>
        </w:r>
        <w:r>
          <w:tab/>
          <w:t>additional legal services for a person who is not capable of making an informed decision in the termination proposal process (such as the appointment of a guardian or administrator);</w:t>
        </w:r>
      </w:ins>
    </w:p>
    <w:p>
      <w:pPr>
        <w:pStyle w:val="Indenta"/>
        <w:rPr>
          <w:ins w:id="2954" w:author="Master Repository Process" w:date="2021-09-18T00:16:00Z"/>
        </w:rPr>
      </w:pPr>
      <w:ins w:id="2955" w:author="Master Repository Process" w:date="2021-09-18T00:16:00Z">
        <w:r>
          <w:tab/>
          <w:t>(e)</w:t>
        </w:r>
        <w:r>
          <w:tab/>
          <w:t>a disability assistance or support service for a person with a disability that enables the person to participate in the termination proposal process;</w:t>
        </w:r>
      </w:ins>
    </w:p>
    <w:p>
      <w:pPr>
        <w:pStyle w:val="Indenta"/>
        <w:rPr>
          <w:ins w:id="2956" w:author="Master Repository Process" w:date="2021-09-18T00:16:00Z"/>
          <w:rStyle w:val="DraftersNotes"/>
        </w:rPr>
      </w:pPr>
      <w:ins w:id="2957" w:author="Master Repository Process" w:date="2021-09-18T00:16:00Z">
        <w:r>
          <w:tab/>
          <w:t>(f)</w:t>
        </w:r>
        <w:r>
          <w:tab/>
          <w:t xml:space="preserve">psychological support or counselling services that enable a person to participate in the termination proposal process. </w:t>
        </w:r>
      </w:ins>
    </w:p>
    <w:p>
      <w:pPr>
        <w:pStyle w:val="Heading5"/>
        <w:rPr>
          <w:ins w:id="2958" w:author="Master Repository Process" w:date="2021-09-18T00:16:00Z"/>
        </w:rPr>
      </w:pPr>
      <w:bookmarkStart w:id="2959" w:name="_Toc39655728"/>
      <w:ins w:id="2960" w:author="Master Repository Process" w:date="2021-09-18T00:16:00Z">
        <w:r>
          <w:rPr>
            <w:rStyle w:val="CharSectno"/>
          </w:rPr>
          <w:t>134</w:t>
        </w:r>
        <w:r>
          <w:t>.</w:t>
        </w:r>
        <w:r>
          <w:tab/>
          <w:t>Method of funding under trust</w:t>
        </w:r>
        <w:bookmarkEnd w:id="2959"/>
      </w:ins>
    </w:p>
    <w:p>
      <w:pPr>
        <w:pStyle w:val="Subsection"/>
        <w:rPr>
          <w:ins w:id="2961" w:author="Master Repository Process" w:date="2021-09-18T00:16:00Z"/>
        </w:rPr>
      </w:pPr>
      <w:ins w:id="2962" w:author="Master Repository Process" w:date="2021-09-18T00:16:00Z">
        <w:r>
          <w:tab/>
          <w:t>(1)</w:t>
        </w:r>
        <w:r>
          <w:tab/>
          <w:t xml:space="preserve">Payments must be made from the trust to owners of lots for the costs and expenses paid or payable by them in obtaining the services for which funding is required to be provided. </w:t>
        </w:r>
      </w:ins>
    </w:p>
    <w:p>
      <w:pPr>
        <w:pStyle w:val="Subsection"/>
        <w:rPr>
          <w:ins w:id="2963" w:author="Master Repository Process" w:date="2021-09-18T00:16:00Z"/>
        </w:rPr>
      </w:pPr>
      <w:ins w:id="2964" w:author="Master Repository Process" w:date="2021-09-18T00:16:00Z">
        <w:r>
          <w:tab/>
          <w:t>(2)</w:t>
        </w:r>
        <w:r>
          <w:tab/>
          <w:t>The trustee of the trust may require an owner of a lot to provide an invoice or other written evidence of the amount paid or payable in support of a claim for payment from the trust.</w:t>
        </w:r>
      </w:ins>
    </w:p>
    <w:p>
      <w:pPr>
        <w:pStyle w:val="Subsection"/>
        <w:rPr>
          <w:ins w:id="2965" w:author="Master Repository Process" w:date="2021-09-18T00:16:00Z"/>
        </w:rPr>
      </w:pPr>
      <w:ins w:id="2966" w:author="Master Repository Process" w:date="2021-09-18T00:16:00Z">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ins>
    </w:p>
    <w:p>
      <w:pPr>
        <w:pStyle w:val="Subsection"/>
        <w:rPr>
          <w:ins w:id="2967" w:author="Master Repository Process" w:date="2021-09-18T00:16:00Z"/>
        </w:rPr>
      </w:pPr>
      <w:ins w:id="2968" w:author="Master Repository Process" w:date="2021-09-18T00:16:00Z">
        <w:r>
          <w:tab/>
          <w:t>(4)</w:t>
        </w:r>
        <w:r>
          <w:tab/>
          <w:t>The terms of the trust may make provision for the following —</w:t>
        </w:r>
      </w:ins>
    </w:p>
    <w:p>
      <w:pPr>
        <w:pStyle w:val="Indenta"/>
        <w:rPr>
          <w:ins w:id="2969" w:author="Master Repository Process" w:date="2021-09-18T00:16:00Z"/>
        </w:rPr>
      </w:pPr>
      <w:ins w:id="2970" w:author="Master Repository Process" w:date="2021-09-18T00:16:00Z">
        <w:r>
          <w:tab/>
          <w:t>(a)</w:t>
        </w:r>
        <w:r>
          <w:tab/>
          <w:t xml:space="preserve">the procedure for claiming payments from the trust; </w:t>
        </w:r>
      </w:ins>
    </w:p>
    <w:p>
      <w:pPr>
        <w:pStyle w:val="Indenta"/>
        <w:rPr>
          <w:ins w:id="2971" w:author="Master Repository Process" w:date="2021-09-18T00:16:00Z"/>
        </w:rPr>
      </w:pPr>
      <w:ins w:id="2972" w:author="Master Repository Process" w:date="2021-09-18T00:16:00Z">
        <w:r>
          <w:tab/>
          <w:t>(b)</w:t>
        </w:r>
        <w:r>
          <w:tab/>
          <w:t xml:space="preserve">the evidence of amounts paid or payable that must be provided to the trustee; </w:t>
        </w:r>
      </w:ins>
    </w:p>
    <w:p>
      <w:pPr>
        <w:pStyle w:val="Indenta"/>
        <w:rPr>
          <w:ins w:id="2973" w:author="Master Repository Process" w:date="2021-09-18T00:16:00Z"/>
          <w:rStyle w:val="DraftersNotes"/>
        </w:rPr>
      </w:pPr>
      <w:ins w:id="2974" w:author="Master Repository Process" w:date="2021-09-18T00:16:00Z">
        <w:r>
          <w:tab/>
          <w:t>(c)</w:t>
        </w:r>
        <w:r>
          <w:tab/>
          <w:t xml:space="preserve">the manner in which claims will be paid. </w:t>
        </w:r>
      </w:ins>
    </w:p>
    <w:p>
      <w:pPr>
        <w:pStyle w:val="Heading5"/>
        <w:rPr>
          <w:ins w:id="2975" w:author="Master Repository Process" w:date="2021-09-18T00:16:00Z"/>
        </w:rPr>
      </w:pPr>
      <w:bookmarkStart w:id="2976" w:name="_Toc39655729"/>
      <w:ins w:id="2977" w:author="Master Repository Process" w:date="2021-09-18T00:16:00Z">
        <w:r>
          <w:rPr>
            <w:rStyle w:val="CharSectno"/>
          </w:rPr>
          <w:t>135</w:t>
        </w:r>
        <w:r>
          <w:t>.</w:t>
        </w:r>
        <w:r>
          <w:tab/>
          <w:t>Amount of funding</w:t>
        </w:r>
        <w:bookmarkEnd w:id="2976"/>
      </w:ins>
    </w:p>
    <w:p>
      <w:pPr>
        <w:pStyle w:val="Subsection"/>
        <w:rPr>
          <w:ins w:id="2978" w:author="Master Repository Process" w:date="2021-09-18T00:16:00Z"/>
        </w:rPr>
      </w:pPr>
      <w:ins w:id="2979" w:author="Master Repository Process" w:date="2021-09-18T00:16:00Z">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ins>
    </w:p>
    <w:p>
      <w:pPr>
        <w:pStyle w:val="Subsection"/>
        <w:rPr>
          <w:ins w:id="2980" w:author="Master Repository Process" w:date="2021-09-18T00:16:00Z"/>
        </w:rPr>
      </w:pPr>
      <w:ins w:id="2981" w:author="Master Repository Process" w:date="2021-09-18T00:16:00Z">
        <w:r>
          <w:tab/>
          <w:t>(2)</w:t>
        </w:r>
        <w:r>
          <w:tab/>
          <w:t>The guaranteed funding amount for a lot is —</w:t>
        </w:r>
      </w:ins>
    </w:p>
    <w:p>
      <w:pPr>
        <w:pStyle w:val="Indenta"/>
        <w:rPr>
          <w:ins w:id="2982" w:author="Master Repository Process" w:date="2021-09-18T00:16:00Z"/>
        </w:rPr>
      </w:pPr>
      <w:ins w:id="2983" w:author="Master Repository Process" w:date="2021-09-18T00:16:00Z">
        <w:r>
          <w:tab/>
          <w:t>(a)</w:t>
        </w:r>
        <w:r>
          <w:tab/>
          <w:t>$1 500 for all advisory services obtained during the full proposal stage; and</w:t>
        </w:r>
      </w:ins>
    </w:p>
    <w:p>
      <w:pPr>
        <w:pStyle w:val="Indenta"/>
        <w:rPr>
          <w:ins w:id="2984" w:author="Master Repository Process" w:date="2021-09-18T00:16:00Z"/>
        </w:rPr>
      </w:pPr>
      <w:ins w:id="2985" w:author="Master Repository Process" w:date="2021-09-18T00:16:00Z">
        <w:r>
          <w:tab/>
          <w:t>(b)</w:t>
        </w:r>
        <w:r>
          <w:tab/>
          <w:t>$5 000 for all representation services obtained during the Tribunal confirmation stage.</w:t>
        </w:r>
      </w:ins>
    </w:p>
    <w:p>
      <w:pPr>
        <w:pStyle w:val="Subsection"/>
        <w:rPr>
          <w:ins w:id="2986" w:author="Master Repository Process" w:date="2021-09-18T00:16:00Z"/>
        </w:rPr>
      </w:pPr>
      <w:ins w:id="2987" w:author="Master Repository Process" w:date="2021-09-18T00:16:00Z">
        <w:r>
          <w:tab/>
          <w:t>(3)</w:t>
        </w:r>
        <w:r>
          <w:tab/>
          <w:t>Subregulation (2) does not apply if one or more owners of the lot is a vulnerable person (whether or not all owners are vulnerable persons).</w:t>
        </w:r>
      </w:ins>
    </w:p>
    <w:p>
      <w:pPr>
        <w:pStyle w:val="Subsection"/>
        <w:rPr>
          <w:ins w:id="2988" w:author="Master Repository Process" w:date="2021-09-18T00:16:00Z"/>
        </w:rPr>
      </w:pPr>
      <w:ins w:id="2989" w:author="Master Repository Process" w:date="2021-09-18T00:16:00Z">
        <w:r>
          <w:tab/>
          <w:t>(4)</w:t>
        </w:r>
        <w:r>
          <w:tab/>
          <w:t>If the owner of a lot is a vulnerable person (whether or not all owners are vulnerable persons), the guaranteed funding amount for the lot is —</w:t>
        </w:r>
      </w:ins>
    </w:p>
    <w:p>
      <w:pPr>
        <w:pStyle w:val="Indenta"/>
        <w:rPr>
          <w:ins w:id="2990" w:author="Master Repository Process" w:date="2021-09-18T00:16:00Z"/>
        </w:rPr>
      </w:pPr>
      <w:ins w:id="2991" w:author="Master Repository Process" w:date="2021-09-18T00:16:00Z">
        <w:r>
          <w:tab/>
          <w:t>(a)</w:t>
        </w:r>
        <w:r>
          <w:tab/>
          <w:t>$3 000 for all advisory services and ancillary services obtained during the full proposal stage; and</w:t>
        </w:r>
      </w:ins>
    </w:p>
    <w:p>
      <w:pPr>
        <w:pStyle w:val="Indenta"/>
        <w:rPr>
          <w:ins w:id="2992" w:author="Master Repository Process" w:date="2021-09-18T00:16:00Z"/>
        </w:rPr>
      </w:pPr>
      <w:ins w:id="2993" w:author="Master Repository Process" w:date="2021-09-18T00:16:00Z">
        <w:r>
          <w:tab/>
          <w:t>(b)</w:t>
        </w:r>
        <w:r>
          <w:tab/>
          <w:t xml:space="preserve">$9 000 for all representation services and ancillary services obtained during the Tribunal confirmation stage. </w:t>
        </w:r>
      </w:ins>
    </w:p>
    <w:p>
      <w:pPr>
        <w:pStyle w:val="Subsection"/>
        <w:rPr>
          <w:ins w:id="2994" w:author="Master Repository Process" w:date="2021-09-18T00:16:00Z"/>
        </w:rPr>
      </w:pPr>
      <w:ins w:id="2995" w:author="Master Repository Process" w:date="2021-09-18T00:16:00Z">
        <w:r>
          <w:tab/>
          <w:t>(5)</w:t>
        </w:r>
        <w:r>
          <w:tab/>
          <w:t>If more than one vulnerable person is an owner of the lot, the guaranteed funding amount for a lot increases as follows —</w:t>
        </w:r>
      </w:ins>
    </w:p>
    <w:p>
      <w:pPr>
        <w:pStyle w:val="Indenta"/>
        <w:rPr>
          <w:ins w:id="2996" w:author="Master Repository Process" w:date="2021-09-18T00:16:00Z"/>
        </w:rPr>
      </w:pPr>
      <w:ins w:id="2997" w:author="Master Repository Process" w:date="2021-09-18T00:16:00Z">
        <w:r>
          <w:tab/>
          <w:t>(a)</w:t>
        </w:r>
        <w:r>
          <w:tab/>
          <w:t>an additional $1 000 for advisory services and ancillary services obtained during the full proposal stage for each additional vulnerable person who is an owner of the lot;</w:t>
        </w:r>
      </w:ins>
    </w:p>
    <w:p>
      <w:pPr>
        <w:pStyle w:val="Indenta"/>
        <w:rPr>
          <w:ins w:id="2998" w:author="Master Repository Process" w:date="2021-09-18T00:16:00Z"/>
        </w:rPr>
      </w:pPr>
      <w:ins w:id="2999" w:author="Master Repository Process" w:date="2021-09-18T00:16:00Z">
        <w:r>
          <w:tab/>
          <w:t>(b)</w:t>
        </w:r>
        <w:r>
          <w:tab/>
          <w:t xml:space="preserve">an additional $2 000 for representation services and ancillary services obtained during the Tribunal confirmation stage for each additional vulnerable person who is an owner of the lot. </w:t>
        </w:r>
      </w:ins>
    </w:p>
    <w:p>
      <w:pPr>
        <w:pStyle w:val="Subsection"/>
        <w:rPr>
          <w:ins w:id="3000" w:author="Master Repository Process" w:date="2021-09-18T00:16:00Z"/>
        </w:rPr>
      </w:pPr>
      <w:ins w:id="3001" w:author="Master Repository Process" w:date="2021-09-18T00:16:00Z">
        <w:r>
          <w:tab/>
          <w:t>(6)</w:t>
        </w:r>
        <w:r>
          <w:tab/>
          <w:t>The guaranteed funding amount for a lot is an amount per lot and, except as provided by subregulation (5), does not increase because more than one person owns the lot.</w:t>
        </w:r>
      </w:ins>
    </w:p>
    <w:p>
      <w:pPr>
        <w:pStyle w:val="Subsection"/>
        <w:rPr>
          <w:ins w:id="3002" w:author="Master Repository Process" w:date="2021-09-18T00:16:00Z"/>
        </w:rPr>
      </w:pPr>
      <w:ins w:id="3003" w:author="Master Repository Process" w:date="2021-09-18T00:16:00Z">
        <w:r>
          <w:tab/>
          <w:t>(7)</w:t>
        </w:r>
        <w:r>
          <w:tab/>
          <w:t xml:space="preserve">The trustee of the trust may refuse to pay any cost or expense of an owner of a lot to the extent that the payment would result in the guaranteed funding amount for the owner’s lot being exceeded. </w:t>
        </w:r>
      </w:ins>
    </w:p>
    <w:p>
      <w:pPr>
        <w:pStyle w:val="Subsection"/>
        <w:rPr>
          <w:ins w:id="3004" w:author="Master Repository Process" w:date="2021-09-18T00:16:00Z"/>
        </w:rPr>
      </w:pPr>
      <w:ins w:id="3005" w:author="Master Repository Process" w:date="2021-09-18T00:16:00Z">
        <w:r>
          <w:tab/>
          <w:t>(8)</w:t>
        </w:r>
        <w:r>
          <w:tab/>
          <w:t>The proponent must ensure that the trust is provided with sufficient funds to ensure that the trustee can comply with this regulation.</w:t>
        </w:r>
      </w:ins>
    </w:p>
    <w:p>
      <w:pPr>
        <w:pStyle w:val="Subsection"/>
        <w:rPr>
          <w:ins w:id="3006" w:author="Master Repository Process" w:date="2021-09-18T00:16:00Z"/>
          <w:bCs/>
          <w:iCs/>
        </w:rPr>
      </w:pPr>
      <w:ins w:id="3007" w:author="Master Repository Process" w:date="2021-09-18T00:16:00Z">
        <w:r>
          <w:tab/>
          <w:t>(9)</w:t>
        </w:r>
        <w:r>
          <w:tab/>
          <w:t xml:space="preserve">This regulation does not affect a requirement that an owner of a lot provide evidence of a cost or expense in support of a claim for payment from the trust. </w:t>
        </w:r>
      </w:ins>
    </w:p>
    <w:p>
      <w:pPr>
        <w:pStyle w:val="Heading5"/>
        <w:rPr>
          <w:ins w:id="3008" w:author="Master Repository Process" w:date="2021-09-18T00:16:00Z"/>
        </w:rPr>
      </w:pPr>
      <w:bookmarkStart w:id="3009" w:name="_Toc39655730"/>
      <w:ins w:id="3010" w:author="Master Repository Process" w:date="2021-09-18T00:16:00Z">
        <w:r>
          <w:rPr>
            <w:rStyle w:val="CharSectno"/>
          </w:rPr>
          <w:t>136</w:t>
        </w:r>
        <w:r>
          <w:t>.</w:t>
        </w:r>
        <w:r>
          <w:tab/>
          <w:t>Other rules about funding</w:t>
        </w:r>
        <w:bookmarkEnd w:id="3009"/>
      </w:ins>
    </w:p>
    <w:p>
      <w:pPr>
        <w:pStyle w:val="Subsection"/>
        <w:rPr>
          <w:ins w:id="3011" w:author="Master Repository Process" w:date="2021-09-18T00:16:00Z"/>
        </w:rPr>
      </w:pPr>
      <w:ins w:id="3012" w:author="Master Repository Process" w:date="2021-09-18T00:16:00Z">
        <w:r>
          <w:tab/>
          <w:t>(1)</w:t>
        </w:r>
        <w:r>
          <w:tab/>
          <w:t xml:space="preserve">Funding under the trust must not be provided for any services obtained from the proponent or an associate of the proponent. </w:t>
        </w:r>
      </w:ins>
    </w:p>
    <w:p>
      <w:pPr>
        <w:pStyle w:val="Subsection"/>
        <w:rPr>
          <w:ins w:id="3013" w:author="Master Repository Process" w:date="2021-09-18T00:16:00Z"/>
        </w:rPr>
      </w:pPr>
      <w:ins w:id="3014" w:author="Master Repository Process" w:date="2021-09-18T00:16:00Z">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ins>
    </w:p>
    <w:p>
      <w:pPr>
        <w:pStyle w:val="Subsection"/>
        <w:rPr>
          <w:ins w:id="3015" w:author="Master Repository Process" w:date="2021-09-18T00:16:00Z"/>
        </w:rPr>
      </w:pPr>
      <w:ins w:id="3016" w:author="Master Repository Process" w:date="2021-09-18T00:16:00Z">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ins>
    </w:p>
    <w:p>
      <w:pPr>
        <w:pStyle w:val="Subsection"/>
        <w:rPr>
          <w:ins w:id="3017" w:author="Master Repository Process" w:date="2021-09-18T00:16:00Z"/>
          <w:bCs/>
          <w:iCs/>
        </w:rPr>
      </w:pPr>
      <w:ins w:id="3018" w:author="Master Repository Process" w:date="2021-09-18T00:16:00Z">
        <w:r>
          <w:tab/>
          <w:t>(4)</w:t>
        </w:r>
        <w:r>
          <w:tab/>
          <w:t xml:space="preserve">A claim for payment from the trust for a service cannot be made by an owner of a lot more than 3 months after — </w:t>
        </w:r>
      </w:ins>
    </w:p>
    <w:p>
      <w:pPr>
        <w:pStyle w:val="Indenta"/>
        <w:rPr>
          <w:ins w:id="3019" w:author="Master Repository Process" w:date="2021-09-18T00:16:00Z"/>
        </w:rPr>
      </w:pPr>
      <w:ins w:id="3020" w:author="Master Repository Process" w:date="2021-09-18T00:16:00Z">
        <w:r>
          <w:tab/>
          <w:t>(a)</w:t>
        </w:r>
        <w:r>
          <w:tab/>
          <w:t>the end of the stage of the termination proposal process during which the service was obtained; or</w:t>
        </w:r>
      </w:ins>
    </w:p>
    <w:p>
      <w:pPr>
        <w:pStyle w:val="Indenta"/>
        <w:rPr>
          <w:ins w:id="3021" w:author="Master Repository Process" w:date="2021-09-18T00:16:00Z"/>
        </w:rPr>
      </w:pPr>
      <w:ins w:id="3022" w:author="Master Repository Process" w:date="2021-09-18T00:16:00Z">
        <w:r>
          <w:tab/>
          <w:t>(b)</w:t>
        </w:r>
        <w:r>
          <w:tab/>
          <w:t>if the proponent withdraws the termination proposal — the date the strata company serves notice on the owner that the proponent has withdrawn the proposal under section 186(2)(a); or</w:t>
        </w:r>
      </w:ins>
    </w:p>
    <w:p>
      <w:pPr>
        <w:pStyle w:val="Indenta"/>
        <w:rPr>
          <w:ins w:id="3023" w:author="Master Repository Process" w:date="2021-09-18T00:16:00Z"/>
          <w:bCs/>
          <w:iCs/>
        </w:rPr>
      </w:pPr>
      <w:ins w:id="3024" w:author="Master Repository Process" w:date="2021-09-18T00:16:00Z">
        <w:r>
          <w:tab/>
          <w:t>(c)</w:t>
        </w:r>
        <w:r>
          <w:tab/>
          <w:t>if the termination proposal cannot proceed under section 187 — the date the strata company gives notice to the owner confirming that fact under section 187(2)(b)(iii).</w:t>
        </w:r>
      </w:ins>
    </w:p>
    <w:p>
      <w:pPr>
        <w:pStyle w:val="Heading5"/>
        <w:rPr>
          <w:ins w:id="3025" w:author="Master Repository Process" w:date="2021-09-18T00:16:00Z"/>
        </w:rPr>
      </w:pPr>
      <w:bookmarkStart w:id="3026" w:name="_Toc39655731"/>
      <w:ins w:id="3027" w:author="Master Repository Process" w:date="2021-09-18T00:16:00Z">
        <w:r>
          <w:rPr>
            <w:rStyle w:val="CharSectno"/>
          </w:rPr>
          <w:t>137</w:t>
        </w:r>
        <w:r>
          <w:t>.</w:t>
        </w:r>
        <w:r>
          <w:tab/>
          <w:t>Trustee of trust</w:t>
        </w:r>
        <w:bookmarkEnd w:id="3026"/>
      </w:ins>
    </w:p>
    <w:p>
      <w:pPr>
        <w:pStyle w:val="Subsection"/>
        <w:rPr>
          <w:ins w:id="3028" w:author="Master Repository Process" w:date="2021-09-18T00:16:00Z"/>
        </w:rPr>
      </w:pPr>
      <w:ins w:id="3029" w:author="Master Repository Process" w:date="2021-09-18T00:16:00Z">
        <w:r>
          <w:tab/>
          <w:t>(1)</w:t>
        </w:r>
        <w:r>
          <w:tab/>
          <w:t xml:space="preserve">The trust must be administered by a trustee. </w:t>
        </w:r>
      </w:ins>
    </w:p>
    <w:p>
      <w:pPr>
        <w:pStyle w:val="Subsection"/>
        <w:rPr>
          <w:ins w:id="3030" w:author="Master Repository Process" w:date="2021-09-18T00:16:00Z"/>
          <w:bCs/>
          <w:iCs/>
        </w:rPr>
      </w:pPr>
      <w:ins w:id="3031" w:author="Master Repository Process" w:date="2021-09-18T00:16:00Z">
        <w:r>
          <w:tab/>
          <w:t>(2)</w:t>
        </w:r>
        <w:r>
          <w:tab/>
          <w:t>The trustee of the trust must not be —</w:t>
        </w:r>
      </w:ins>
    </w:p>
    <w:p>
      <w:pPr>
        <w:pStyle w:val="Indenta"/>
        <w:rPr>
          <w:ins w:id="3032" w:author="Master Repository Process" w:date="2021-09-18T00:16:00Z"/>
        </w:rPr>
      </w:pPr>
      <w:ins w:id="3033" w:author="Master Repository Process" w:date="2021-09-18T00:16:00Z">
        <w:r>
          <w:tab/>
          <w:t>(a)</w:t>
        </w:r>
        <w:r>
          <w:tab/>
          <w:t>the proponent or an associate of the proponent; or</w:t>
        </w:r>
      </w:ins>
    </w:p>
    <w:p>
      <w:pPr>
        <w:pStyle w:val="Indenta"/>
        <w:rPr>
          <w:ins w:id="3034" w:author="Master Repository Process" w:date="2021-09-18T00:16:00Z"/>
        </w:rPr>
      </w:pPr>
      <w:ins w:id="3035" w:author="Master Repository Process" w:date="2021-09-18T00:16:00Z">
        <w:r>
          <w:tab/>
          <w:t>(b)</w:t>
        </w:r>
        <w:r>
          <w:tab/>
          <w:t>a member of the strata company or an associate of a member of the strata company; or</w:t>
        </w:r>
      </w:ins>
    </w:p>
    <w:p>
      <w:pPr>
        <w:pStyle w:val="Indenta"/>
        <w:rPr>
          <w:ins w:id="3036" w:author="Master Repository Process" w:date="2021-09-18T00:16:00Z"/>
        </w:rPr>
      </w:pPr>
      <w:ins w:id="3037" w:author="Master Repository Process" w:date="2021-09-18T00:16:00Z">
        <w:r>
          <w:tab/>
          <w:t>(c)</w:t>
        </w:r>
        <w:r>
          <w:tab/>
          <w:t>the strata manager for the strata company or an associate of the strata manager; or</w:t>
        </w:r>
      </w:ins>
    </w:p>
    <w:p>
      <w:pPr>
        <w:pStyle w:val="Indenta"/>
        <w:rPr>
          <w:ins w:id="3038" w:author="Master Repository Process" w:date="2021-09-18T00:16:00Z"/>
        </w:rPr>
      </w:pPr>
      <w:ins w:id="3039" w:author="Master Repository Process" w:date="2021-09-18T00:16:00Z">
        <w:r>
          <w:tab/>
          <w:t>(d)</w:t>
        </w:r>
        <w:r>
          <w:tab/>
          <w:t>if the scheme is a leasehold scheme — the owner of the leasehold scheme or an associate of the owner of the leasehold scheme.</w:t>
        </w:r>
      </w:ins>
    </w:p>
    <w:p>
      <w:pPr>
        <w:pStyle w:val="Subsection"/>
        <w:rPr>
          <w:ins w:id="3040" w:author="Master Repository Process" w:date="2021-09-18T00:16:00Z"/>
          <w:bCs/>
          <w:iCs/>
        </w:rPr>
      </w:pPr>
      <w:ins w:id="3041" w:author="Master Repository Process" w:date="2021-09-18T00:16:00Z">
        <w:r>
          <w:tab/>
          <w:t>(3)</w:t>
        </w:r>
        <w:r>
          <w:tab/>
          <w:t>For the purposes of section 179(1)(l), the full proposal must include the name and contact details of the trustee if —</w:t>
        </w:r>
      </w:ins>
    </w:p>
    <w:p>
      <w:pPr>
        <w:pStyle w:val="Indenta"/>
        <w:rPr>
          <w:ins w:id="3042" w:author="Master Repository Process" w:date="2021-09-18T00:16:00Z"/>
        </w:rPr>
      </w:pPr>
      <w:ins w:id="3043" w:author="Master Repository Process" w:date="2021-09-18T00:16:00Z">
        <w:r>
          <w:tab/>
          <w:t>(a)</w:t>
        </w:r>
        <w:r>
          <w:tab/>
          <w:t>the name and contact details of the trustee were not included in the outline of the termination proposal; or</w:t>
        </w:r>
      </w:ins>
    </w:p>
    <w:p>
      <w:pPr>
        <w:pStyle w:val="Indenta"/>
        <w:rPr>
          <w:ins w:id="3044" w:author="Master Repository Process" w:date="2021-09-18T00:16:00Z"/>
          <w:rStyle w:val="DraftersNotes"/>
        </w:rPr>
      </w:pPr>
      <w:ins w:id="3045" w:author="Master Repository Process" w:date="2021-09-18T00:16:00Z">
        <w:r>
          <w:tab/>
          <w:t>(b)</w:t>
        </w:r>
        <w:r>
          <w:tab/>
          <w:t>the name or contact details of the trustee have changed since the proponent submitted the outline of the termination proposal to the strata company.</w:t>
        </w:r>
      </w:ins>
    </w:p>
    <w:p>
      <w:pPr>
        <w:pStyle w:val="Heading5"/>
        <w:rPr>
          <w:ins w:id="3046" w:author="Master Repository Process" w:date="2021-09-18T00:16:00Z"/>
          <w:snapToGrid w:val="0"/>
        </w:rPr>
      </w:pPr>
      <w:bookmarkStart w:id="3047" w:name="_Toc39655732"/>
      <w:ins w:id="3048" w:author="Master Repository Process" w:date="2021-09-18T00:16:00Z">
        <w:r>
          <w:rPr>
            <w:rStyle w:val="CharSectno"/>
          </w:rPr>
          <w:t>138</w:t>
        </w:r>
        <w:r>
          <w:t>.</w:t>
        </w:r>
        <w:r>
          <w:tab/>
          <w:t>Disputes about trustee’s performance</w:t>
        </w:r>
        <w:bookmarkEnd w:id="3047"/>
        <w:r>
          <w:t xml:space="preserve"> </w:t>
        </w:r>
      </w:ins>
    </w:p>
    <w:p>
      <w:pPr>
        <w:pStyle w:val="Subsection"/>
        <w:rPr>
          <w:ins w:id="3049" w:author="Master Repository Process" w:date="2021-09-18T00:16:00Z"/>
        </w:rPr>
      </w:pPr>
      <w:ins w:id="3050" w:author="Master Repository Process" w:date="2021-09-18T00:16:00Z">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ins>
    </w:p>
    <w:p>
      <w:pPr>
        <w:pStyle w:val="Subsection"/>
        <w:rPr>
          <w:ins w:id="3051" w:author="Master Repository Process" w:date="2021-09-18T00:16:00Z"/>
          <w:snapToGrid w:val="0"/>
        </w:rPr>
      </w:pPr>
      <w:ins w:id="3052" w:author="Master Repository Process" w:date="2021-09-18T00:16:00Z">
        <w:r>
          <w:tab/>
          <w:t>(2)</w:t>
        </w:r>
        <w:r>
          <w:tab/>
          <w:t xml:space="preserve">An </w:t>
        </w:r>
        <w:r>
          <w:rPr>
            <w:snapToGrid w:val="0"/>
          </w:rPr>
          <w:t>owner of a lot may make an application to the Tribunal for resolution of the dispute.</w:t>
        </w:r>
      </w:ins>
    </w:p>
    <w:p>
      <w:pPr>
        <w:pStyle w:val="Subsection"/>
        <w:rPr>
          <w:ins w:id="3053" w:author="Master Repository Process" w:date="2021-09-18T00:16:00Z"/>
          <w:bCs/>
          <w:iCs/>
        </w:rPr>
      </w:pPr>
      <w:ins w:id="3054" w:author="Master Repository Process" w:date="2021-09-18T00:16:00Z">
        <w:r>
          <w:tab/>
          <w:t>(3)</w:t>
        </w:r>
        <w:r>
          <w:tab/>
          <w:t>For the purposes of a requirement under this Part that owners of lots be provided with funding under the trust for services obtained by them in connection with the termination proposal process —</w:t>
        </w:r>
      </w:ins>
    </w:p>
    <w:p>
      <w:pPr>
        <w:pStyle w:val="Indenta"/>
        <w:rPr>
          <w:ins w:id="3055" w:author="Master Repository Process" w:date="2021-09-18T00:16:00Z"/>
        </w:rPr>
      </w:pPr>
      <w:ins w:id="3056" w:author="Master Repository Process" w:date="2021-09-18T00:16:00Z">
        <w:r>
          <w:tab/>
          <w:t>(a)</w:t>
        </w:r>
        <w:r>
          <w:tab/>
          <w:t>the dispute, and any proceedings before the Tribunal in connection with the dispute, are taken to be part of the termination proposal process; and</w:t>
        </w:r>
      </w:ins>
    </w:p>
    <w:p>
      <w:pPr>
        <w:pStyle w:val="Indenta"/>
        <w:rPr>
          <w:ins w:id="3057" w:author="Master Repository Process" w:date="2021-09-18T00:16:00Z"/>
        </w:rPr>
      </w:pPr>
      <w:ins w:id="3058" w:author="Master Repository Process" w:date="2021-09-18T00:16:00Z">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ins>
    </w:p>
    <w:p>
      <w:pPr>
        <w:pStyle w:val="PermNoteHeading"/>
        <w:rPr>
          <w:ins w:id="3059" w:author="Master Repository Process" w:date="2021-09-18T00:16:00Z"/>
        </w:rPr>
      </w:pPr>
      <w:ins w:id="3060" w:author="Master Repository Process" w:date="2021-09-18T00:16:00Z">
        <w:r>
          <w:tab/>
          <w:t>Note for this regulation:</w:t>
        </w:r>
      </w:ins>
    </w:p>
    <w:p>
      <w:pPr>
        <w:pStyle w:val="PermNoteText"/>
        <w:rPr>
          <w:ins w:id="3061" w:author="Master Repository Process" w:date="2021-09-18T00:16:00Z"/>
          <w:rStyle w:val="DraftersNotes"/>
          <w:b w:val="0"/>
          <w:i w:val="0"/>
          <w:sz w:val="24"/>
        </w:rPr>
      </w:pPr>
      <w:ins w:id="3062" w:author="Master Repository Process" w:date="2021-09-18T00:16:00Z">
        <w:r>
          <w:tab/>
        </w:r>
        <w:r>
          <w:tab/>
          <w:t>Subregulation (3) enables owners of lots to claim funding from the trust for advisory or representation services and, if the owner is a vulnerable person, ancillary services obtained in connection with the dispute.</w:t>
        </w:r>
      </w:ins>
    </w:p>
    <w:p>
      <w:pPr>
        <w:pStyle w:val="Heading5"/>
        <w:rPr>
          <w:ins w:id="3063" w:author="Master Repository Process" w:date="2021-09-18T00:16:00Z"/>
        </w:rPr>
      </w:pPr>
      <w:bookmarkStart w:id="3064" w:name="_Toc39655733"/>
      <w:ins w:id="3065" w:author="Master Repository Process" w:date="2021-09-18T00:16:00Z">
        <w:r>
          <w:rPr>
            <w:rStyle w:val="CharSectno"/>
          </w:rPr>
          <w:t>139</w:t>
        </w:r>
        <w:r>
          <w:t>.</w:t>
        </w:r>
        <w:r>
          <w:tab/>
          <w:t>Trust account</w:t>
        </w:r>
        <w:bookmarkEnd w:id="3064"/>
        <w:r>
          <w:t xml:space="preserve"> </w:t>
        </w:r>
      </w:ins>
    </w:p>
    <w:p>
      <w:pPr>
        <w:pStyle w:val="Subsection"/>
        <w:rPr>
          <w:ins w:id="3066" w:author="Master Repository Process" w:date="2021-09-18T00:16:00Z"/>
        </w:rPr>
      </w:pPr>
      <w:ins w:id="3067" w:author="Master Repository Process" w:date="2021-09-18T00:16:00Z">
        <w:r>
          <w:tab/>
          <w:t>(1)</w:t>
        </w:r>
        <w:r>
          <w:tab/>
          <w:t xml:space="preserve">The funds held by the trustee under the trust must be kept in an ADI trust account. </w:t>
        </w:r>
      </w:ins>
    </w:p>
    <w:p>
      <w:pPr>
        <w:pStyle w:val="Subsection"/>
        <w:rPr>
          <w:ins w:id="3068" w:author="Master Repository Process" w:date="2021-09-18T00:16:00Z"/>
          <w:rStyle w:val="DraftersNotes"/>
        </w:rPr>
      </w:pPr>
      <w:ins w:id="3069" w:author="Master Repository Process" w:date="2021-09-18T00:16:00Z">
        <w:r>
          <w:tab/>
          <w:t>(2)</w:t>
        </w:r>
        <w:r>
          <w:tab/>
          <w:t xml:space="preserve">The trust account must include the words “trust account” within the name of the account. </w:t>
        </w:r>
      </w:ins>
    </w:p>
    <w:p>
      <w:pPr>
        <w:pStyle w:val="Heading5"/>
        <w:rPr>
          <w:ins w:id="3070" w:author="Master Repository Process" w:date="2021-09-18T00:16:00Z"/>
        </w:rPr>
      </w:pPr>
      <w:bookmarkStart w:id="3071" w:name="_Toc39655734"/>
      <w:ins w:id="3072" w:author="Master Repository Process" w:date="2021-09-18T00:16:00Z">
        <w:r>
          <w:rPr>
            <w:rStyle w:val="CharSectno"/>
          </w:rPr>
          <w:t>140</w:t>
        </w:r>
        <w:r>
          <w:t>.</w:t>
        </w:r>
        <w:r>
          <w:tab/>
          <w:t>Records</w:t>
        </w:r>
        <w:bookmarkEnd w:id="3071"/>
        <w:r>
          <w:t xml:space="preserve"> </w:t>
        </w:r>
      </w:ins>
    </w:p>
    <w:p>
      <w:pPr>
        <w:pStyle w:val="Subsection"/>
        <w:rPr>
          <w:ins w:id="3073" w:author="Master Repository Process" w:date="2021-09-18T00:16:00Z"/>
          <w:bCs/>
          <w:iCs/>
        </w:rPr>
      </w:pPr>
      <w:ins w:id="3074" w:author="Master Repository Process" w:date="2021-09-18T00:16:00Z">
        <w:r>
          <w:tab/>
          <w:t>(1)</w:t>
        </w:r>
        <w:r>
          <w:tab/>
          <w:t>The trustee must —</w:t>
        </w:r>
      </w:ins>
    </w:p>
    <w:p>
      <w:pPr>
        <w:pStyle w:val="Indenta"/>
        <w:rPr>
          <w:ins w:id="3075" w:author="Master Repository Process" w:date="2021-09-18T00:16:00Z"/>
        </w:rPr>
      </w:pPr>
      <w:ins w:id="3076" w:author="Master Repository Process" w:date="2021-09-18T00:16:00Z">
        <w:r>
          <w:tab/>
          <w:t>(a)</w:t>
        </w:r>
        <w:r>
          <w:tab/>
          <w:t>make and keep a record of all amounts received into or paid from the trust account; and</w:t>
        </w:r>
      </w:ins>
    </w:p>
    <w:p>
      <w:pPr>
        <w:pStyle w:val="Indenta"/>
        <w:rPr>
          <w:ins w:id="3077" w:author="Master Repository Process" w:date="2021-09-18T00:16:00Z"/>
        </w:rPr>
      </w:pPr>
      <w:ins w:id="3078" w:author="Master Repository Process" w:date="2021-09-18T00:16:00Z">
        <w:r>
          <w:tab/>
          <w:t>(b)</w:t>
        </w:r>
        <w:r>
          <w:tab/>
          <w:t xml:space="preserve">keep a copy of all claims for payment made against the trust including any invoice or other written evidence provided in support of a claim. </w:t>
        </w:r>
      </w:ins>
    </w:p>
    <w:p>
      <w:pPr>
        <w:pStyle w:val="Subsection"/>
        <w:rPr>
          <w:ins w:id="3079" w:author="Master Repository Process" w:date="2021-09-18T00:16:00Z"/>
        </w:rPr>
      </w:pPr>
      <w:ins w:id="3080" w:author="Master Repository Process" w:date="2021-09-18T00:16:00Z">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ins>
    </w:p>
    <w:p>
      <w:pPr>
        <w:pStyle w:val="Subsection"/>
        <w:rPr>
          <w:ins w:id="3081" w:author="Master Repository Process" w:date="2021-09-18T00:16:00Z"/>
        </w:rPr>
      </w:pPr>
      <w:ins w:id="3082" w:author="Master Repository Process" w:date="2021-09-18T00:16:00Z">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ins>
    </w:p>
    <w:p>
      <w:pPr>
        <w:pStyle w:val="Subsection"/>
        <w:rPr>
          <w:ins w:id="3083" w:author="Master Repository Process" w:date="2021-09-18T00:16:00Z"/>
        </w:rPr>
      </w:pPr>
      <w:ins w:id="3084" w:author="Master Repository Process" w:date="2021-09-18T00:16:00Z">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ins>
    </w:p>
    <w:p>
      <w:pPr>
        <w:pStyle w:val="Subsection"/>
        <w:rPr>
          <w:ins w:id="3085" w:author="Master Repository Process" w:date="2021-09-18T00:16:00Z"/>
          <w:bCs/>
          <w:iCs/>
        </w:rPr>
      </w:pPr>
      <w:ins w:id="3086" w:author="Master Repository Process" w:date="2021-09-18T00:16:00Z">
        <w:r>
          <w:tab/>
          <w:t>(5)</w:t>
        </w:r>
        <w:r>
          <w:tab/>
          <w:t>The summary must not —</w:t>
        </w:r>
      </w:ins>
    </w:p>
    <w:p>
      <w:pPr>
        <w:pStyle w:val="Indenta"/>
        <w:rPr>
          <w:ins w:id="3087" w:author="Master Repository Process" w:date="2021-09-18T00:16:00Z"/>
        </w:rPr>
      </w:pPr>
      <w:ins w:id="3088" w:author="Master Repository Process" w:date="2021-09-18T00:16:00Z">
        <w:r>
          <w:tab/>
          <w:t>(a)</w:t>
        </w:r>
        <w:r>
          <w:tab/>
          <w:t>identify an owner of a lot to whom or in respect of whom any payment is made; or</w:t>
        </w:r>
      </w:ins>
    </w:p>
    <w:p>
      <w:pPr>
        <w:pStyle w:val="Indenta"/>
        <w:rPr>
          <w:ins w:id="3089" w:author="Master Repository Process" w:date="2021-09-18T00:16:00Z"/>
        </w:rPr>
      </w:pPr>
      <w:ins w:id="3090" w:author="Master Repository Process" w:date="2021-09-18T00:16:00Z">
        <w:r>
          <w:tab/>
          <w:t>(b)</w:t>
        </w:r>
        <w:r>
          <w:tab/>
          <w:t xml:space="preserve">identify the class of vulnerable person into which an owner of a lot falls or in respect of which a payment is made; or </w:t>
        </w:r>
      </w:ins>
    </w:p>
    <w:p>
      <w:pPr>
        <w:pStyle w:val="Indenta"/>
        <w:rPr>
          <w:ins w:id="3091" w:author="Master Repository Process" w:date="2021-09-18T00:16:00Z"/>
        </w:rPr>
      </w:pPr>
      <w:ins w:id="3092" w:author="Master Repository Process" w:date="2021-09-18T00:16:00Z">
        <w:r>
          <w:tab/>
          <w:t>(c)</w:t>
        </w:r>
        <w:r>
          <w:tab/>
          <w:t xml:space="preserve">describe a service for which a payment is made. </w:t>
        </w:r>
      </w:ins>
    </w:p>
    <w:p>
      <w:pPr>
        <w:pStyle w:val="Subsection"/>
        <w:rPr>
          <w:ins w:id="3093" w:author="Master Repository Process" w:date="2021-09-18T00:16:00Z"/>
          <w:rStyle w:val="DraftersNotes"/>
        </w:rPr>
      </w:pPr>
      <w:ins w:id="3094" w:author="Master Repository Process" w:date="2021-09-18T00:16:00Z">
        <w:r>
          <w:tab/>
          <w:t>(6)</w:t>
        </w:r>
        <w:r>
          <w:tab/>
          <w:t>Subregulation (5) does not prevent the summary identifying a service for which a payment is made as an advisory service, representation service or ancillary service.</w:t>
        </w:r>
      </w:ins>
    </w:p>
    <w:p>
      <w:pPr>
        <w:pStyle w:val="Heading5"/>
        <w:rPr>
          <w:ins w:id="3095" w:author="Master Repository Process" w:date="2021-09-18T00:16:00Z"/>
        </w:rPr>
      </w:pPr>
      <w:bookmarkStart w:id="3096" w:name="_Toc39655735"/>
      <w:ins w:id="3097" w:author="Master Repository Process" w:date="2021-09-18T00:16:00Z">
        <w:r>
          <w:rPr>
            <w:rStyle w:val="CharSectno"/>
          </w:rPr>
          <w:t>141</w:t>
        </w:r>
        <w:r>
          <w:t>.</w:t>
        </w:r>
        <w:r>
          <w:tab/>
          <w:t>Privacy of information</w:t>
        </w:r>
        <w:bookmarkEnd w:id="3096"/>
      </w:ins>
    </w:p>
    <w:p>
      <w:pPr>
        <w:pStyle w:val="Subsection"/>
        <w:rPr>
          <w:ins w:id="3098" w:author="Master Repository Process" w:date="2021-09-18T00:16:00Z"/>
        </w:rPr>
      </w:pPr>
      <w:ins w:id="3099" w:author="Master Repository Process" w:date="2021-09-18T00:16:00Z">
        <w:r>
          <w:tab/>
          <w:t>(1)</w:t>
        </w:r>
        <w:r>
          <w:tab/>
          <w:t>The trustee of the trust or a person employed or engaged to assist the trustee must not disclose any personal information obtained about a person in the course of exercising functions under this Part except —</w:t>
        </w:r>
      </w:ins>
    </w:p>
    <w:p>
      <w:pPr>
        <w:pStyle w:val="Indenta"/>
        <w:rPr>
          <w:ins w:id="3100" w:author="Master Repository Process" w:date="2021-09-18T00:16:00Z"/>
        </w:rPr>
      </w:pPr>
      <w:ins w:id="3101" w:author="Master Repository Process" w:date="2021-09-18T00:16:00Z">
        <w:r>
          <w:tab/>
          <w:t>(a)</w:t>
        </w:r>
        <w:r>
          <w:tab/>
          <w:t>with the consent of the person to whom the information relates; or</w:t>
        </w:r>
      </w:ins>
    </w:p>
    <w:p>
      <w:pPr>
        <w:pStyle w:val="Indenta"/>
        <w:rPr>
          <w:ins w:id="3102" w:author="Master Repository Process" w:date="2021-09-18T00:16:00Z"/>
          <w:snapToGrid w:val="0"/>
        </w:rPr>
      </w:pPr>
      <w:ins w:id="3103" w:author="Master Repository Process" w:date="2021-09-18T00:16:00Z">
        <w:r>
          <w:tab/>
          <w:t>(b)</w:t>
        </w:r>
        <w:r>
          <w:tab/>
          <w:t>with the consent of, or at the request of, the Tribunal; or</w:t>
        </w:r>
      </w:ins>
    </w:p>
    <w:p>
      <w:pPr>
        <w:pStyle w:val="Indenta"/>
        <w:rPr>
          <w:ins w:id="3104" w:author="Master Repository Process" w:date="2021-09-18T00:16:00Z"/>
        </w:rPr>
      </w:pPr>
      <w:ins w:id="3105" w:author="Master Repository Process" w:date="2021-09-18T00:16:00Z">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ins>
    </w:p>
    <w:p>
      <w:pPr>
        <w:pStyle w:val="Indenta"/>
        <w:rPr>
          <w:ins w:id="3106" w:author="Master Repository Process" w:date="2021-09-18T00:16:00Z"/>
        </w:rPr>
      </w:pPr>
      <w:ins w:id="3107" w:author="Master Repository Process" w:date="2021-09-18T00:16:00Z">
        <w:r>
          <w:tab/>
          <w:t>(d)</w:t>
        </w:r>
        <w:r>
          <w:tab/>
          <w:t>if the disclosure is required by these regulations or any other law.</w:t>
        </w:r>
      </w:ins>
    </w:p>
    <w:p>
      <w:pPr>
        <w:pStyle w:val="Subsection"/>
        <w:rPr>
          <w:ins w:id="3108" w:author="Master Repository Process" w:date="2021-09-18T00:16:00Z"/>
          <w:rStyle w:val="DraftersNotes"/>
        </w:rPr>
      </w:pPr>
      <w:ins w:id="3109" w:author="Master Repository Process" w:date="2021-09-18T00:16:00Z">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ins>
    </w:p>
    <w:p>
      <w:pPr>
        <w:pStyle w:val="Heading5"/>
        <w:rPr>
          <w:ins w:id="3110" w:author="Master Repository Process" w:date="2021-09-18T00:16:00Z"/>
        </w:rPr>
      </w:pPr>
      <w:bookmarkStart w:id="3111" w:name="_Toc39655736"/>
      <w:ins w:id="3112" w:author="Master Repository Process" w:date="2021-09-18T00:16:00Z">
        <w:r>
          <w:rPr>
            <w:rStyle w:val="CharSectno"/>
          </w:rPr>
          <w:t>142</w:t>
        </w:r>
        <w:r>
          <w:t>.</w:t>
        </w:r>
        <w:r>
          <w:tab/>
          <w:t>Winding up of trust</w:t>
        </w:r>
        <w:bookmarkEnd w:id="3111"/>
      </w:ins>
    </w:p>
    <w:p>
      <w:pPr>
        <w:pStyle w:val="Subsection"/>
        <w:rPr>
          <w:ins w:id="3113" w:author="Master Repository Process" w:date="2021-09-18T00:16:00Z"/>
          <w:bCs/>
          <w:iCs/>
        </w:rPr>
      </w:pPr>
      <w:ins w:id="3114" w:author="Master Repository Process" w:date="2021-09-18T00:16:00Z">
        <w:r>
          <w:tab/>
          <w:t>(1)</w:t>
        </w:r>
        <w:r>
          <w:tab/>
          <w:t>The trust must not be wound up until the trustee is satisfied that —</w:t>
        </w:r>
      </w:ins>
    </w:p>
    <w:p>
      <w:pPr>
        <w:pStyle w:val="Indenta"/>
        <w:rPr>
          <w:ins w:id="3115" w:author="Master Repository Process" w:date="2021-09-18T00:16:00Z"/>
        </w:rPr>
      </w:pPr>
      <w:ins w:id="3116" w:author="Master Repository Process" w:date="2021-09-18T00:16:00Z">
        <w:r>
          <w:tab/>
          <w:t>(a)</w:t>
        </w:r>
        <w:r>
          <w:tab/>
          <w:t>all persons entitled to make a claim for funding from the trust have no further claim for funding from the trust; and</w:t>
        </w:r>
      </w:ins>
    </w:p>
    <w:p>
      <w:pPr>
        <w:pStyle w:val="Indenta"/>
        <w:rPr>
          <w:ins w:id="3117" w:author="Master Repository Process" w:date="2021-09-18T00:16:00Z"/>
        </w:rPr>
      </w:pPr>
      <w:ins w:id="3118" w:author="Master Repository Process" w:date="2021-09-18T00:16:00Z">
        <w:r>
          <w:tab/>
          <w:t>(b)</w:t>
        </w:r>
        <w:r>
          <w:tab/>
          <w:t xml:space="preserve">all outstanding claims for payment from the trust have been paid or resolved. </w:t>
        </w:r>
      </w:ins>
    </w:p>
    <w:p>
      <w:pPr>
        <w:pStyle w:val="Subsection"/>
        <w:rPr>
          <w:ins w:id="3119" w:author="Master Repository Process" w:date="2021-09-18T00:16:00Z"/>
          <w:bCs/>
          <w:iCs/>
        </w:rPr>
      </w:pPr>
      <w:ins w:id="3120" w:author="Master Repository Process" w:date="2021-09-18T00:16:00Z">
        <w:r>
          <w:tab/>
          <w:t>(2)</w:t>
        </w:r>
        <w:r>
          <w:tab/>
          <w:t>The trustee is entitled to be satisfied that a person will have no further claim for funding from the trust if —</w:t>
        </w:r>
      </w:ins>
    </w:p>
    <w:p>
      <w:pPr>
        <w:pStyle w:val="Indenta"/>
        <w:rPr>
          <w:ins w:id="3121" w:author="Master Repository Process" w:date="2021-09-18T00:16:00Z"/>
        </w:rPr>
      </w:pPr>
      <w:ins w:id="3122" w:author="Master Repository Process" w:date="2021-09-18T00:16:00Z">
        <w:r>
          <w:tab/>
          <w:t>(a)</w:t>
        </w:r>
        <w:r>
          <w:tab/>
          <w:t>the person has confirmed in writing that the person does not intend to make a claim or any further claim for funding from the trust; or</w:t>
        </w:r>
      </w:ins>
    </w:p>
    <w:p>
      <w:pPr>
        <w:pStyle w:val="Indenta"/>
        <w:rPr>
          <w:ins w:id="3123" w:author="Master Repository Process" w:date="2021-09-18T00:16:00Z"/>
        </w:rPr>
      </w:pPr>
      <w:ins w:id="3124" w:author="Master Repository Process" w:date="2021-09-18T00:16:00Z">
        <w:r>
          <w:tab/>
          <w:t>(b)</w:t>
        </w:r>
        <w:r>
          <w:tab/>
          <w:t xml:space="preserve">the time within which the person may make any claim for funding from the trust has expired. </w:t>
        </w:r>
      </w:ins>
    </w:p>
    <w:p>
      <w:pPr>
        <w:pStyle w:val="Subsection"/>
        <w:rPr>
          <w:ins w:id="3125" w:author="Master Repository Process" w:date="2021-09-18T00:16:00Z"/>
          <w:rStyle w:val="DraftersNotes"/>
        </w:rPr>
      </w:pPr>
      <w:ins w:id="3126" w:author="Master Repository Process" w:date="2021-09-18T00:16:00Z">
        <w:r>
          <w:tab/>
          <w:t>(3)</w:t>
        </w:r>
        <w:r>
          <w:tab/>
          <w:t>After the trust is wound up, any remaining funds may be paid to the proponent.</w:t>
        </w:r>
        <w:r>
          <w:rPr>
            <w:b/>
          </w:rPr>
          <w:t xml:space="preserve"> </w:t>
        </w:r>
      </w:ins>
    </w:p>
    <w:p>
      <w:pPr>
        <w:pStyle w:val="Heading3"/>
        <w:rPr>
          <w:ins w:id="3127" w:author="Master Repository Process" w:date="2021-09-18T00:16:00Z"/>
        </w:rPr>
      </w:pPr>
      <w:bookmarkStart w:id="3128" w:name="_Toc38985191"/>
      <w:bookmarkStart w:id="3129" w:name="_Toc39042470"/>
      <w:bookmarkStart w:id="3130" w:name="_Toc39043820"/>
      <w:bookmarkStart w:id="3131" w:name="_Toc39139364"/>
      <w:bookmarkStart w:id="3132" w:name="_Toc39140914"/>
      <w:bookmarkStart w:id="3133" w:name="_Toc39141611"/>
      <w:bookmarkStart w:id="3134" w:name="_Toc39141876"/>
      <w:bookmarkStart w:id="3135" w:name="_Toc39142141"/>
      <w:bookmarkStart w:id="3136" w:name="_Toc39655001"/>
      <w:bookmarkStart w:id="3137" w:name="_Toc39655266"/>
      <w:bookmarkStart w:id="3138" w:name="_Toc39655737"/>
      <w:ins w:id="3139" w:author="Master Repository Process" w:date="2021-09-18T00:16:00Z">
        <w:r>
          <w:rPr>
            <w:rStyle w:val="CharDivNo"/>
          </w:rPr>
          <w:t>Division 7</w:t>
        </w:r>
        <w:r>
          <w:t> — </w:t>
        </w:r>
        <w:r>
          <w:rPr>
            <w:rStyle w:val="CharDivText"/>
          </w:rPr>
          <w:t>Vulnerable persons</w:t>
        </w:r>
        <w:bookmarkEnd w:id="3128"/>
        <w:bookmarkEnd w:id="3129"/>
        <w:bookmarkEnd w:id="3130"/>
        <w:bookmarkEnd w:id="3131"/>
        <w:bookmarkEnd w:id="3132"/>
        <w:bookmarkEnd w:id="3133"/>
        <w:bookmarkEnd w:id="3134"/>
        <w:bookmarkEnd w:id="3135"/>
        <w:bookmarkEnd w:id="3136"/>
        <w:bookmarkEnd w:id="3137"/>
        <w:bookmarkEnd w:id="3138"/>
      </w:ins>
    </w:p>
    <w:p>
      <w:pPr>
        <w:pStyle w:val="Heading5"/>
        <w:rPr>
          <w:ins w:id="3140" w:author="Master Repository Process" w:date="2021-09-18T00:16:00Z"/>
        </w:rPr>
      </w:pPr>
      <w:bookmarkStart w:id="3141" w:name="_Toc39655738"/>
      <w:ins w:id="3142" w:author="Master Repository Process" w:date="2021-09-18T00:16:00Z">
        <w:r>
          <w:rPr>
            <w:rStyle w:val="CharSectno"/>
          </w:rPr>
          <w:t>143</w:t>
        </w:r>
        <w:r>
          <w:t>.</w:t>
        </w:r>
        <w:r>
          <w:tab/>
          <w:t>Identification of vulnerable persons</w:t>
        </w:r>
        <w:bookmarkEnd w:id="3141"/>
      </w:ins>
    </w:p>
    <w:p>
      <w:pPr>
        <w:pStyle w:val="Subsection"/>
        <w:rPr>
          <w:ins w:id="3143" w:author="Master Repository Process" w:date="2021-09-18T00:16:00Z"/>
        </w:rPr>
      </w:pPr>
      <w:ins w:id="3144" w:author="Master Repository Process" w:date="2021-09-18T00:16:00Z">
        <w:r>
          <w:tab/>
          <w:t>(1)</w:t>
        </w:r>
        <w:r>
          <w:tab/>
          <w:t>For the purposes of section 190(1)(b), an owner of a lot is a vulnerable person if the owner falls within one or more of the following 3 classes of vulnerable person —</w:t>
        </w:r>
      </w:ins>
    </w:p>
    <w:p>
      <w:pPr>
        <w:pStyle w:val="Indenta"/>
        <w:rPr>
          <w:ins w:id="3145" w:author="Master Repository Process" w:date="2021-09-18T00:16:00Z"/>
        </w:rPr>
      </w:pPr>
      <w:ins w:id="3146" w:author="Master Repository Process" w:date="2021-09-18T00:16:00Z">
        <w:r>
          <w:tab/>
          <w:t>(a)</w:t>
        </w:r>
        <w:r>
          <w:tab/>
          <w:t>persons who have a diminished capacity to understand the termination proposal process;</w:t>
        </w:r>
      </w:ins>
    </w:p>
    <w:p>
      <w:pPr>
        <w:pStyle w:val="Indenta"/>
        <w:rPr>
          <w:ins w:id="3147" w:author="Master Repository Process" w:date="2021-09-18T00:16:00Z"/>
        </w:rPr>
      </w:pPr>
      <w:ins w:id="3148" w:author="Master Repository Process" w:date="2021-09-18T00:16:00Z">
        <w:r>
          <w:tab/>
          <w:t>(b)</w:t>
        </w:r>
        <w:r>
          <w:tab/>
          <w:t>persons who have a diminished capacity to cope with the termination proposal process;</w:t>
        </w:r>
      </w:ins>
    </w:p>
    <w:p>
      <w:pPr>
        <w:pStyle w:val="Indenta"/>
        <w:rPr>
          <w:ins w:id="3149" w:author="Master Repository Process" w:date="2021-09-18T00:16:00Z"/>
        </w:rPr>
      </w:pPr>
      <w:ins w:id="3150" w:author="Master Repository Process" w:date="2021-09-18T00:16:00Z">
        <w:r>
          <w:tab/>
          <w:t>(c)</w:t>
        </w:r>
        <w:r>
          <w:tab/>
          <w:t>persons who have a diminished capacity to respond to the termination proposal process.</w:t>
        </w:r>
      </w:ins>
    </w:p>
    <w:p>
      <w:pPr>
        <w:pStyle w:val="Subsection"/>
        <w:rPr>
          <w:ins w:id="3151" w:author="Master Repository Process" w:date="2021-09-18T00:16:00Z"/>
        </w:rPr>
      </w:pPr>
      <w:ins w:id="3152" w:author="Master Repository Process" w:date="2021-09-18T00:16:00Z">
        <w:r>
          <w:tab/>
          <w:t>(2)</w:t>
        </w:r>
        <w:r>
          <w:tab/>
          <w:t>Only a natural person can be a vulnerable person.</w:t>
        </w:r>
      </w:ins>
    </w:p>
    <w:p>
      <w:pPr>
        <w:pStyle w:val="PermNoteHeading"/>
        <w:rPr>
          <w:ins w:id="3153" w:author="Master Repository Process" w:date="2021-09-18T00:16:00Z"/>
        </w:rPr>
      </w:pPr>
      <w:ins w:id="3154" w:author="Master Repository Process" w:date="2021-09-18T00:16:00Z">
        <w:r>
          <w:tab/>
          <w:t>Note for this regulation:</w:t>
        </w:r>
      </w:ins>
    </w:p>
    <w:p>
      <w:pPr>
        <w:pStyle w:val="PermNoteText"/>
        <w:rPr>
          <w:ins w:id="3155" w:author="Master Repository Process" w:date="2021-09-18T00:16:00Z"/>
        </w:rPr>
      </w:pPr>
      <w:ins w:id="3156" w:author="Master Repository Process" w:date="2021-09-18T00:16:00Z">
        <w:r>
          <w:tab/>
        </w:r>
        <w:r>
          <w:tab/>
          <w:t>An owner of a lot that is a body corporate can still obtain funding for advisory services and representative services under the funding arrangements that apply to lot owners who are not vulnerable persons under Division 6.</w:t>
        </w:r>
      </w:ins>
    </w:p>
    <w:p>
      <w:pPr>
        <w:pStyle w:val="Heading5"/>
        <w:rPr>
          <w:ins w:id="3157" w:author="Master Repository Process" w:date="2021-09-18T00:16:00Z"/>
        </w:rPr>
      </w:pPr>
      <w:bookmarkStart w:id="3158" w:name="_Toc39655739"/>
      <w:ins w:id="3159" w:author="Master Repository Process" w:date="2021-09-18T00:16:00Z">
        <w:r>
          <w:rPr>
            <w:rStyle w:val="CharSectno"/>
          </w:rPr>
          <w:t>144</w:t>
        </w:r>
        <w:r>
          <w:t>.</w:t>
        </w:r>
        <w:r>
          <w:tab/>
          <w:t>Diminished capacity to understand termination proposal process</w:t>
        </w:r>
        <w:bookmarkEnd w:id="3158"/>
      </w:ins>
    </w:p>
    <w:p>
      <w:pPr>
        <w:pStyle w:val="Subsection"/>
        <w:rPr>
          <w:ins w:id="3160" w:author="Master Repository Process" w:date="2021-09-18T00:16:00Z"/>
        </w:rPr>
      </w:pPr>
      <w:ins w:id="3161" w:author="Master Repository Process" w:date="2021-09-18T00:16:00Z">
        <w:r>
          <w:tab/>
          <w:t>(1)</w:t>
        </w:r>
        <w:r>
          <w:tab/>
          <w:t>A person has diminished capacity to understand the termination proposal process if there are factors that impair the person’s ability to understand the termination proposal process.</w:t>
        </w:r>
      </w:ins>
    </w:p>
    <w:p>
      <w:pPr>
        <w:pStyle w:val="Subsection"/>
        <w:rPr>
          <w:ins w:id="3162" w:author="Master Repository Process" w:date="2021-09-18T00:16:00Z"/>
        </w:rPr>
      </w:pPr>
      <w:ins w:id="3163" w:author="Master Repository Process" w:date="2021-09-18T00:16:00Z">
        <w:r>
          <w:tab/>
          <w:t>(2)</w:t>
        </w:r>
        <w:r>
          <w:tab/>
          <w:t>Without limitation, the following are factors that impair a person’s ability to understand the termination proposal process —</w:t>
        </w:r>
      </w:ins>
    </w:p>
    <w:p>
      <w:pPr>
        <w:pStyle w:val="Indenta"/>
        <w:rPr>
          <w:ins w:id="3164" w:author="Master Repository Process" w:date="2021-09-18T00:16:00Z"/>
        </w:rPr>
      </w:pPr>
      <w:ins w:id="3165" w:author="Master Repository Process" w:date="2021-09-18T00:16:00Z">
        <w:r>
          <w:tab/>
          <w:t>(a)</w:t>
        </w:r>
        <w:r>
          <w:tab/>
          <w:t>difficulty reading or understanding English (because a person is from a non</w:t>
        </w:r>
        <w:r>
          <w:noBreakHyphen/>
          <w:t>English speaking background);</w:t>
        </w:r>
      </w:ins>
    </w:p>
    <w:p>
      <w:pPr>
        <w:pStyle w:val="Indenta"/>
        <w:rPr>
          <w:ins w:id="3166" w:author="Master Repository Process" w:date="2021-09-18T00:16:00Z"/>
        </w:rPr>
      </w:pPr>
      <w:ins w:id="3167" w:author="Master Repository Process" w:date="2021-09-18T00:16:00Z">
        <w:r>
          <w:tab/>
          <w:t>(b)</w:t>
        </w:r>
        <w:r>
          <w:tab/>
          <w:t xml:space="preserve">a visual impairment that results in difficulty reading written information; </w:t>
        </w:r>
      </w:ins>
    </w:p>
    <w:p>
      <w:pPr>
        <w:pStyle w:val="Indenta"/>
        <w:rPr>
          <w:ins w:id="3168" w:author="Master Repository Process" w:date="2021-09-18T00:16:00Z"/>
        </w:rPr>
      </w:pPr>
      <w:ins w:id="3169" w:author="Master Repository Process" w:date="2021-09-18T00:16:00Z">
        <w:r>
          <w:tab/>
          <w:t>(c)</w:t>
        </w:r>
        <w:r>
          <w:tab/>
          <w:t>a hearing impairment that results in difficulty hearing oral discussions;</w:t>
        </w:r>
      </w:ins>
    </w:p>
    <w:p>
      <w:pPr>
        <w:pStyle w:val="Indenta"/>
        <w:rPr>
          <w:ins w:id="3170" w:author="Master Repository Process" w:date="2021-09-18T00:16:00Z"/>
        </w:rPr>
      </w:pPr>
      <w:ins w:id="3171" w:author="Master Repository Process" w:date="2021-09-18T00:16:00Z">
        <w:r>
          <w:tab/>
          <w:t>(d)</w:t>
        </w:r>
        <w:r>
          <w:tab/>
          <w:t xml:space="preserve">illiteracy; </w:t>
        </w:r>
      </w:ins>
    </w:p>
    <w:p>
      <w:pPr>
        <w:pStyle w:val="Indenta"/>
        <w:rPr>
          <w:ins w:id="3172" w:author="Master Repository Process" w:date="2021-09-18T00:16:00Z"/>
        </w:rPr>
      </w:pPr>
      <w:ins w:id="3173" w:author="Master Repository Process" w:date="2021-09-18T00:16:00Z">
        <w:r>
          <w:tab/>
          <w:t>(e)</w:t>
        </w:r>
        <w:r>
          <w:tab/>
          <w:t xml:space="preserve">a person being under 18 years of age; </w:t>
        </w:r>
      </w:ins>
    </w:p>
    <w:p>
      <w:pPr>
        <w:pStyle w:val="Indenta"/>
        <w:rPr>
          <w:ins w:id="3174" w:author="Master Repository Process" w:date="2021-09-18T00:16:00Z"/>
        </w:rPr>
      </w:pPr>
      <w:ins w:id="3175" w:author="Master Repository Process" w:date="2021-09-18T00:16:00Z">
        <w:r>
          <w:tab/>
          <w:t>(f)</w:t>
        </w:r>
        <w:r>
          <w:tab/>
          <w:t>a cognitive impairment that results in difficulty with complex decision</w:t>
        </w:r>
        <w:r>
          <w:noBreakHyphen/>
          <w:t xml:space="preserve">making; </w:t>
        </w:r>
      </w:ins>
    </w:p>
    <w:p>
      <w:pPr>
        <w:pStyle w:val="Indenta"/>
        <w:rPr>
          <w:ins w:id="3176" w:author="Master Repository Process" w:date="2021-09-18T00:16:00Z"/>
        </w:rPr>
      </w:pPr>
      <w:ins w:id="3177" w:author="Master Repository Process" w:date="2021-09-18T00:16:00Z">
        <w:r>
          <w:tab/>
          <w:t>(g)</w:t>
        </w:r>
        <w:r>
          <w:tab/>
          <w:t>a mental illness that affects understanding.</w:t>
        </w:r>
      </w:ins>
    </w:p>
    <w:p>
      <w:pPr>
        <w:pStyle w:val="Heading5"/>
        <w:rPr>
          <w:ins w:id="3178" w:author="Master Repository Process" w:date="2021-09-18T00:16:00Z"/>
        </w:rPr>
      </w:pPr>
      <w:bookmarkStart w:id="3179" w:name="_Toc39655740"/>
      <w:ins w:id="3180" w:author="Master Repository Process" w:date="2021-09-18T00:16:00Z">
        <w:r>
          <w:rPr>
            <w:rStyle w:val="CharSectno"/>
          </w:rPr>
          <w:t>145</w:t>
        </w:r>
        <w:r>
          <w:t>.</w:t>
        </w:r>
        <w:r>
          <w:tab/>
          <w:t>Diminished capacity to cope with termination proposal process</w:t>
        </w:r>
        <w:bookmarkEnd w:id="3179"/>
      </w:ins>
    </w:p>
    <w:p>
      <w:pPr>
        <w:pStyle w:val="Subsection"/>
        <w:rPr>
          <w:ins w:id="3181" w:author="Master Repository Process" w:date="2021-09-18T00:16:00Z"/>
        </w:rPr>
      </w:pPr>
      <w:ins w:id="3182" w:author="Master Repository Process" w:date="2021-09-18T00:16:00Z">
        <w:r>
          <w:tab/>
          <w:t>(1)</w:t>
        </w:r>
        <w:r>
          <w:tab/>
          <w:t>A person has diminished capacity to cope with the termination proposal process if there are factors that impair the person’s ability to cope with the termination proposal process.</w:t>
        </w:r>
      </w:ins>
    </w:p>
    <w:p>
      <w:pPr>
        <w:pStyle w:val="Subsection"/>
        <w:rPr>
          <w:ins w:id="3183" w:author="Master Repository Process" w:date="2021-09-18T00:16:00Z"/>
        </w:rPr>
      </w:pPr>
      <w:ins w:id="3184" w:author="Master Repository Process" w:date="2021-09-18T00:16:00Z">
        <w:r>
          <w:tab/>
          <w:t>(2)</w:t>
        </w:r>
        <w:r>
          <w:tab/>
          <w:t>Without limitation, the following are examples of factors that impair a person’s ability to cope with the termination proposal process —</w:t>
        </w:r>
      </w:ins>
    </w:p>
    <w:p>
      <w:pPr>
        <w:pStyle w:val="Indenta"/>
        <w:rPr>
          <w:ins w:id="3185" w:author="Master Repository Process" w:date="2021-09-18T00:16:00Z"/>
        </w:rPr>
      </w:pPr>
      <w:ins w:id="3186" w:author="Master Repository Process" w:date="2021-09-18T00:16:00Z">
        <w:r>
          <w:tab/>
          <w:t>(a)</w:t>
        </w:r>
        <w:r>
          <w:tab/>
          <w:t xml:space="preserve">an illness or disability that impacts on a person’s mobility; </w:t>
        </w:r>
      </w:ins>
    </w:p>
    <w:p>
      <w:pPr>
        <w:pStyle w:val="Indenta"/>
        <w:rPr>
          <w:ins w:id="3187" w:author="Master Repository Process" w:date="2021-09-18T00:16:00Z"/>
        </w:rPr>
      </w:pPr>
      <w:ins w:id="3188" w:author="Master Repository Process" w:date="2021-09-18T00:16:00Z">
        <w:r>
          <w:tab/>
          <w:t>(b)</w:t>
        </w:r>
        <w:r>
          <w:tab/>
          <w:t>an abusive relationship or other personal circumstances that impact on a person’s ability to make an informed, independent decision in relation to a termination proposal;</w:t>
        </w:r>
      </w:ins>
    </w:p>
    <w:p>
      <w:pPr>
        <w:pStyle w:val="Indenta"/>
        <w:rPr>
          <w:ins w:id="3189" w:author="Master Repository Process" w:date="2021-09-18T00:16:00Z"/>
        </w:rPr>
      </w:pPr>
      <w:ins w:id="3190" w:author="Master Repository Process" w:date="2021-09-18T00:16:00Z">
        <w:r>
          <w:tab/>
          <w:t>(c)</w:t>
        </w:r>
        <w:r>
          <w:tab/>
          <w:t>a mental illness or disorder, such as an anxiety disorder;</w:t>
        </w:r>
      </w:ins>
    </w:p>
    <w:p>
      <w:pPr>
        <w:pStyle w:val="Indenta"/>
        <w:rPr>
          <w:ins w:id="3191" w:author="Master Repository Process" w:date="2021-09-18T00:16:00Z"/>
        </w:rPr>
      </w:pPr>
      <w:ins w:id="3192" w:author="Master Repository Process" w:date="2021-09-18T00:16:00Z">
        <w:r>
          <w:tab/>
          <w:t>(d)</w:t>
        </w:r>
        <w:r>
          <w:tab/>
          <w:t>frailty, poor health or serious illness;</w:t>
        </w:r>
      </w:ins>
    </w:p>
    <w:p>
      <w:pPr>
        <w:pStyle w:val="Indenta"/>
        <w:rPr>
          <w:ins w:id="3193" w:author="Master Repository Process" w:date="2021-09-18T00:16:00Z"/>
        </w:rPr>
      </w:pPr>
      <w:ins w:id="3194" w:author="Master Repository Process" w:date="2021-09-18T00:16:00Z">
        <w:r>
          <w:tab/>
          <w:t>(e)</w:t>
        </w:r>
        <w:r>
          <w:tab/>
          <w:t xml:space="preserve">social isolation; </w:t>
        </w:r>
      </w:ins>
    </w:p>
    <w:p>
      <w:pPr>
        <w:pStyle w:val="Indenta"/>
        <w:rPr>
          <w:ins w:id="3195" w:author="Master Repository Process" w:date="2021-09-18T00:16:00Z"/>
        </w:rPr>
      </w:pPr>
      <w:ins w:id="3196" w:author="Master Repository Process" w:date="2021-09-18T00:16:00Z">
        <w:r>
          <w:tab/>
          <w:t>(f)</w:t>
        </w:r>
        <w:r>
          <w:tab/>
          <w:t xml:space="preserve">a recent traumatic life event such as divorce or bereavement. </w:t>
        </w:r>
      </w:ins>
    </w:p>
    <w:p>
      <w:pPr>
        <w:pStyle w:val="Heading5"/>
        <w:rPr>
          <w:ins w:id="3197" w:author="Master Repository Process" w:date="2021-09-18T00:16:00Z"/>
        </w:rPr>
      </w:pPr>
      <w:bookmarkStart w:id="3198" w:name="_Toc39655741"/>
      <w:ins w:id="3199" w:author="Master Repository Process" w:date="2021-09-18T00:16:00Z">
        <w:r>
          <w:rPr>
            <w:rStyle w:val="CharSectno"/>
          </w:rPr>
          <w:t>146</w:t>
        </w:r>
        <w:r>
          <w:t>.</w:t>
        </w:r>
        <w:r>
          <w:tab/>
          <w:t>Diminished capacity to respond to termination proposal process</w:t>
        </w:r>
        <w:bookmarkEnd w:id="3198"/>
      </w:ins>
    </w:p>
    <w:p>
      <w:pPr>
        <w:pStyle w:val="Subsection"/>
        <w:rPr>
          <w:ins w:id="3200" w:author="Master Repository Process" w:date="2021-09-18T00:16:00Z"/>
        </w:rPr>
      </w:pPr>
      <w:ins w:id="3201" w:author="Master Repository Process" w:date="2021-09-18T00:16:00Z">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ins>
    </w:p>
    <w:p>
      <w:pPr>
        <w:pStyle w:val="Subsection"/>
        <w:rPr>
          <w:ins w:id="3202" w:author="Master Repository Process" w:date="2021-09-18T00:16:00Z"/>
        </w:rPr>
      </w:pPr>
      <w:ins w:id="3203" w:author="Master Repository Process" w:date="2021-09-18T00:16:00Z">
        <w:r>
          <w:tab/>
          <w:t>(2)</w:t>
        </w:r>
        <w:r>
          <w:tab/>
          <w:t>Without limitation, the following are examples of socioeconomic factors that impair a person’s ability to access professional advice or other services —</w:t>
        </w:r>
      </w:ins>
    </w:p>
    <w:p>
      <w:pPr>
        <w:pStyle w:val="Indenta"/>
        <w:rPr>
          <w:ins w:id="3204" w:author="Master Repository Process" w:date="2021-09-18T00:16:00Z"/>
        </w:rPr>
      </w:pPr>
      <w:ins w:id="3205" w:author="Master Repository Process" w:date="2021-09-18T00:16:00Z">
        <w:r>
          <w:tab/>
          <w:t>(a)</w:t>
        </w:r>
        <w:r>
          <w:tab/>
          <w:t xml:space="preserve">unemployment; </w:t>
        </w:r>
      </w:ins>
    </w:p>
    <w:p>
      <w:pPr>
        <w:pStyle w:val="Indenta"/>
        <w:rPr>
          <w:ins w:id="3206" w:author="Master Repository Process" w:date="2021-09-18T00:16:00Z"/>
          <w:rStyle w:val="DraftersNotes"/>
        </w:rPr>
      </w:pPr>
      <w:ins w:id="3207" w:author="Master Repository Process" w:date="2021-09-18T00:16:00Z">
        <w:r>
          <w:tab/>
          <w:t>(b)</w:t>
        </w:r>
        <w:r>
          <w:tab/>
          <w:t>dependency on a government pension, benefit or allowance.</w:t>
        </w:r>
      </w:ins>
    </w:p>
    <w:p>
      <w:pPr>
        <w:pStyle w:val="Heading3"/>
        <w:rPr>
          <w:ins w:id="3208" w:author="Master Repository Process" w:date="2021-09-18T00:16:00Z"/>
        </w:rPr>
      </w:pPr>
      <w:bookmarkStart w:id="3209" w:name="_Toc38985196"/>
      <w:bookmarkStart w:id="3210" w:name="_Toc39042475"/>
      <w:bookmarkStart w:id="3211" w:name="_Toc39043825"/>
      <w:bookmarkStart w:id="3212" w:name="_Toc39139369"/>
      <w:bookmarkStart w:id="3213" w:name="_Toc39140919"/>
      <w:bookmarkStart w:id="3214" w:name="_Toc39141616"/>
      <w:bookmarkStart w:id="3215" w:name="_Toc39141881"/>
      <w:bookmarkStart w:id="3216" w:name="_Toc39142146"/>
      <w:bookmarkStart w:id="3217" w:name="_Toc39655006"/>
      <w:bookmarkStart w:id="3218" w:name="_Toc39655271"/>
      <w:bookmarkStart w:id="3219" w:name="_Toc39655742"/>
      <w:ins w:id="3220" w:author="Master Repository Process" w:date="2021-09-18T00:16:00Z">
        <w:r>
          <w:rPr>
            <w:rStyle w:val="CharDivNo"/>
          </w:rPr>
          <w:t>Division 8</w:t>
        </w:r>
        <w:r>
          <w:t> — </w:t>
        </w:r>
        <w:r>
          <w:rPr>
            <w:rStyle w:val="CharDivText"/>
          </w:rPr>
          <w:t>Arrangements for recognition of vulnerable persons</w:t>
        </w:r>
        <w:bookmarkEnd w:id="3209"/>
        <w:bookmarkEnd w:id="3210"/>
        <w:bookmarkEnd w:id="3211"/>
        <w:bookmarkEnd w:id="3212"/>
        <w:bookmarkEnd w:id="3213"/>
        <w:bookmarkEnd w:id="3214"/>
        <w:bookmarkEnd w:id="3215"/>
        <w:bookmarkEnd w:id="3216"/>
        <w:bookmarkEnd w:id="3217"/>
        <w:bookmarkEnd w:id="3218"/>
        <w:bookmarkEnd w:id="3219"/>
      </w:ins>
    </w:p>
    <w:p>
      <w:pPr>
        <w:pStyle w:val="Heading5"/>
        <w:rPr>
          <w:ins w:id="3221" w:author="Master Repository Process" w:date="2021-09-18T00:16:00Z"/>
        </w:rPr>
      </w:pPr>
      <w:bookmarkStart w:id="3222" w:name="_Toc39655743"/>
      <w:ins w:id="3223" w:author="Master Repository Process" w:date="2021-09-18T00:16:00Z">
        <w:r>
          <w:rPr>
            <w:rStyle w:val="CharSectno"/>
          </w:rPr>
          <w:t>147</w:t>
        </w:r>
        <w:r>
          <w:t>.</w:t>
        </w:r>
        <w:r>
          <w:tab/>
          <w:t>Independent advocate to identify vulnerable persons to proponent</w:t>
        </w:r>
        <w:bookmarkEnd w:id="3222"/>
      </w:ins>
    </w:p>
    <w:p>
      <w:pPr>
        <w:pStyle w:val="Subsection"/>
        <w:rPr>
          <w:ins w:id="3224" w:author="Master Repository Process" w:date="2021-09-18T00:16:00Z"/>
        </w:rPr>
      </w:pPr>
      <w:ins w:id="3225" w:author="Master Repository Process" w:date="2021-09-18T00:16:00Z">
        <w:r>
          <w:tab/>
          <w:t>(1)</w:t>
        </w:r>
        <w:r>
          <w:tab/>
          <w:t xml:space="preserve">The independent advocate must provide to the proponent a list of owners of lots identified by the independent advocate as vulnerable persons under section 178A(4)(a). </w:t>
        </w:r>
      </w:ins>
    </w:p>
    <w:p>
      <w:pPr>
        <w:pStyle w:val="Subsection"/>
        <w:rPr>
          <w:ins w:id="3226" w:author="Master Repository Process" w:date="2021-09-18T00:16:00Z"/>
        </w:rPr>
      </w:pPr>
      <w:ins w:id="3227" w:author="Master Repository Process" w:date="2021-09-18T00:16:00Z">
        <w:r>
          <w:tab/>
          <w:t>(2)</w:t>
        </w:r>
        <w:r>
          <w:tab/>
          <w:t>The list must be provided at least 14 days before the termination proposal is put to a vote under section 182.</w:t>
        </w:r>
      </w:ins>
    </w:p>
    <w:p>
      <w:pPr>
        <w:pStyle w:val="Subsection"/>
        <w:rPr>
          <w:ins w:id="3228" w:author="Master Repository Process" w:date="2021-09-18T00:16:00Z"/>
          <w:rStyle w:val="DraftersNotes"/>
        </w:rPr>
      </w:pPr>
      <w:ins w:id="3229" w:author="Master Repository Process" w:date="2021-09-18T00:16:00Z">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ins>
    </w:p>
    <w:p>
      <w:pPr>
        <w:pStyle w:val="Heading5"/>
        <w:rPr>
          <w:ins w:id="3230" w:author="Master Repository Process" w:date="2021-09-18T00:16:00Z"/>
        </w:rPr>
      </w:pPr>
      <w:bookmarkStart w:id="3231" w:name="_Toc39655744"/>
      <w:ins w:id="3232" w:author="Master Repository Process" w:date="2021-09-18T00:16:00Z">
        <w:r>
          <w:rPr>
            <w:rStyle w:val="CharSectno"/>
          </w:rPr>
          <w:t>148</w:t>
        </w:r>
        <w:r>
          <w:t>.</w:t>
        </w:r>
        <w:r>
          <w:tab/>
          <w:t>Owner of lot may apply to be recognised as vulnerable person</w:t>
        </w:r>
        <w:bookmarkEnd w:id="3231"/>
      </w:ins>
    </w:p>
    <w:p>
      <w:pPr>
        <w:pStyle w:val="Subsection"/>
        <w:rPr>
          <w:ins w:id="3233" w:author="Master Repository Process" w:date="2021-09-18T00:16:00Z"/>
        </w:rPr>
      </w:pPr>
      <w:ins w:id="3234" w:author="Master Repository Process" w:date="2021-09-18T00:16:00Z">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ins>
    </w:p>
    <w:p>
      <w:pPr>
        <w:pStyle w:val="Subsection"/>
        <w:rPr>
          <w:ins w:id="3235" w:author="Master Repository Process" w:date="2021-09-18T00:16:00Z"/>
        </w:rPr>
      </w:pPr>
      <w:ins w:id="3236" w:author="Master Repository Process" w:date="2021-09-18T00:16:00Z">
        <w:r>
          <w:tab/>
          <w:t>(2)</w:t>
        </w:r>
        <w:r>
          <w:tab/>
          <w:t xml:space="preserve">An owner of a lot may apply to the proponent to be recognised as a vulnerable person even if the owner is not identified by the independent advocate as a vulnerable person. </w:t>
        </w:r>
      </w:ins>
    </w:p>
    <w:p>
      <w:pPr>
        <w:pStyle w:val="Subsection"/>
        <w:rPr>
          <w:ins w:id="3237" w:author="Master Repository Process" w:date="2021-09-18T00:16:00Z"/>
          <w:rStyle w:val="DraftersNotes"/>
        </w:rPr>
      </w:pPr>
      <w:ins w:id="3238" w:author="Master Repository Process" w:date="2021-09-18T00:16:00Z">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ins>
    </w:p>
    <w:p>
      <w:pPr>
        <w:pStyle w:val="Heading5"/>
        <w:rPr>
          <w:ins w:id="3239" w:author="Master Repository Process" w:date="2021-09-18T00:16:00Z"/>
        </w:rPr>
      </w:pPr>
      <w:bookmarkStart w:id="3240" w:name="_Toc39655745"/>
      <w:ins w:id="3241" w:author="Master Repository Process" w:date="2021-09-18T00:16:00Z">
        <w:r>
          <w:rPr>
            <w:rStyle w:val="CharSectno"/>
          </w:rPr>
          <w:t>149</w:t>
        </w:r>
        <w:r>
          <w:t>.</w:t>
        </w:r>
        <w:r>
          <w:tab/>
          <w:t>Proponent to make decision about claim of vulnerability</w:t>
        </w:r>
        <w:bookmarkEnd w:id="3240"/>
      </w:ins>
    </w:p>
    <w:p>
      <w:pPr>
        <w:pStyle w:val="Subsection"/>
        <w:rPr>
          <w:ins w:id="3242" w:author="Master Repository Process" w:date="2021-09-18T00:16:00Z"/>
        </w:rPr>
      </w:pPr>
      <w:ins w:id="3243" w:author="Master Repository Process" w:date="2021-09-18T00:16:00Z">
        <w:r>
          <w:tab/>
          <w:t>(1)</w:t>
        </w:r>
        <w:r>
          <w:tab/>
          <w:t>If an owner of a lot is identified by the independent advocate as a vulnerable person, or applies to the proponent to be recognised as a vulnerable person, the proponent must either —</w:t>
        </w:r>
      </w:ins>
    </w:p>
    <w:p>
      <w:pPr>
        <w:pStyle w:val="Indenta"/>
        <w:rPr>
          <w:ins w:id="3244" w:author="Master Repository Process" w:date="2021-09-18T00:16:00Z"/>
        </w:rPr>
      </w:pPr>
      <w:ins w:id="3245" w:author="Master Repository Process" w:date="2021-09-18T00:16:00Z">
        <w:r>
          <w:tab/>
          <w:t>(a)</w:t>
        </w:r>
        <w:r>
          <w:tab/>
          <w:t xml:space="preserve">recognise the owner as a vulnerable person; or </w:t>
        </w:r>
      </w:ins>
    </w:p>
    <w:p>
      <w:pPr>
        <w:pStyle w:val="Indenta"/>
        <w:rPr>
          <w:ins w:id="3246" w:author="Master Repository Process" w:date="2021-09-18T00:16:00Z"/>
        </w:rPr>
      </w:pPr>
      <w:ins w:id="3247" w:author="Master Repository Process" w:date="2021-09-18T00:16:00Z">
        <w:r>
          <w:tab/>
          <w:t>(b)</w:t>
        </w:r>
        <w:r>
          <w:tab/>
          <w:t>refuse to recognise the owner as a vulnerable person.</w:t>
        </w:r>
      </w:ins>
    </w:p>
    <w:p>
      <w:pPr>
        <w:pStyle w:val="Subsection"/>
        <w:rPr>
          <w:ins w:id="3248" w:author="Master Repository Process" w:date="2021-09-18T00:16:00Z"/>
        </w:rPr>
      </w:pPr>
      <w:ins w:id="3249" w:author="Master Repository Process" w:date="2021-09-18T00:16:00Z">
        <w:r>
          <w:tab/>
          <w:t>(2)</w:t>
        </w:r>
        <w:r>
          <w:tab/>
          <w:t>An owner of a lot is entitled to be recognised as a vulnerable person if the owner is a vulnerable person under this Part.</w:t>
        </w:r>
      </w:ins>
    </w:p>
    <w:p>
      <w:pPr>
        <w:pStyle w:val="Subsection"/>
        <w:rPr>
          <w:ins w:id="3250" w:author="Master Repository Process" w:date="2021-09-18T00:16:00Z"/>
        </w:rPr>
      </w:pPr>
      <w:ins w:id="3251" w:author="Master Repository Process" w:date="2021-09-18T00:16:00Z">
        <w:r>
          <w:tab/>
          <w:t>(3)</w:t>
        </w:r>
        <w:r>
          <w:tab/>
          <w:t>If the proponent recognises an owner of a lot as a vulnerable person, the proponent must serve notice in writing of that decision on —</w:t>
        </w:r>
      </w:ins>
    </w:p>
    <w:p>
      <w:pPr>
        <w:pStyle w:val="Indenta"/>
        <w:rPr>
          <w:ins w:id="3252" w:author="Master Repository Process" w:date="2021-09-18T00:16:00Z"/>
        </w:rPr>
      </w:pPr>
      <w:ins w:id="3253" w:author="Master Repository Process" w:date="2021-09-18T00:16:00Z">
        <w:r>
          <w:tab/>
          <w:t>(a)</w:t>
        </w:r>
        <w:r>
          <w:tab/>
          <w:t>the owner; and</w:t>
        </w:r>
      </w:ins>
    </w:p>
    <w:p>
      <w:pPr>
        <w:pStyle w:val="Indenta"/>
        <w:rPr>
          <w:ins w:id="3254" w:author="Master Repository Process" w:date="2021-09-18T00:16:00Z"/>
        </w:rPr>
      </w:pPr>
      <w:ins w:id="3255" w:author="Master Repository Process" w:date="2021-09-18T00:16:00Z">
        <w:r>
          <w:tab/>
          <w:t>(b)</w:t>
        </w:r>
        <w:r>
          <w:tab/>
          <w:t xml:space="preserve">the trustee of the trust. </w:t>
        </w:r>
      </w:ins>
    </w:p>
    <w:p>
      <w:pPr>
        <w:pStyle w:val="Subsection"/>
        <w:rPr>
          <w:ins w:id="3256" w:author="Master Repository Process" w:date="2021-09-18T00:16:00Z"/>
        </w:rPr>
      </w:pPr>
      <w:ins w:id="3257" w:author="Master Repository Process" w:date="2021-09-18T00:16:00Z">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ins>
    </w:p>
    <w:p>
      <w:pPr>
        <w:pStyle w:val="Subsection"/>
        <w:rPr>
          <w:ins w:id="3258" w:author="Master Repository Process" w:date="2021-09-18T00:16:00Z"/>
        </w:rPr>
      </w:pPr>
      <w:ins w:id="3259" w:author="Master Repository Process" w:date="2021-09-18T00:16:00Z">
        <w:r>
          <w:tab/>
          <w:t>(5)</w:t>
        </w:r>
        <w:r>
          <w:tab/>
          <w:t xml:space="preserve">If the proponent recognises an owner of a lot as a vulnerable person, the trustee of the trust must treat the person as a vulnerable person for the purposes of any claim for funding made against the trust. </w:t>
        </w:r>
      </w:ins>
    </w:p>
    <w:p>
      <w:pPr>
        <w:pStyle w:val="Subsection"/>
        <w:rPr>
          <w:ins w:id="3260" w:author="Master Repository Process" w:date="2021-09-18T00:16:00Z"/>
        </w:rPr>
      </w:pPr>
      <w:ins w:id="3261" w:author="Master Repository Process" w:date="2021-09-18T00:16:00Z">
        <w:r>
          <w:tab/>
          <w:t>(6)</w:t>
        </w:r>
        <w:r>
          <w:tab/>
          <w:t>If the proponent refuses to recognise an owner of a lot as a vulnerable person, the proponent must serve notice in writing of that decision on —</w:t>
        </w:r>
      </w:ins>
    </w:p>
    <w:p>
      <w:pPr>
        <w:pStyle w:val="Indenta"/>
        <w:rPr>
          <w:ins w:id="3262" w:author="Master Repository Process" w:date="2021-09-18T00:16:00Z"/>
        </w:rPr>
      </w:pPr>
      <w:ins w:id="3263" w:author="Master Repository Process" w:date="2021-09-18T00:16:00Z">
        <w:r>
          <w:tab/>
          <w:t>(a)</w:t>
        </w:r>
        <w:r>
          <w:tab/>
          <w:t>the owner; and</w:t>
        </w:r>
      </w:ins>
    </w:p>
    <w:p>
      <w:pPr>
        <w:pStyle w:val="Indenta"/>
        <w:rPr>
          <w:ins w:id="3264" w:author="Master Repository Process" w:date="2021-09-18T00:16:00Z"/>
        </w:rPr>
      </w:pPr>
      <w:ins w:id="3265" w:author="Master Repository Process" w:date="2021-09-18T00:16:00Z">
        <w:r>
          <w:tab/>
          <w:t>(b)</w:t>
        </w:r>
        <w:r>
          <w:tab/>
          <w:t xml:space="preserve">the independent advocate (if the owner was identified by the independent advocate as a vulnerable person). </w:t>
        </w:r>
      </w:ins>
    </w:p>
    <w:p>
      <w:pPr>
        <w:pStyle w:val="Subsection"/>
        <w:rPr>
          <w:ins w:id="3266" w:author="Master Repository Process" w:date="2021-09-18T00:16:00Z"/>
        </w:rPr>
      </w:pPr>
      <w:ins w:id="3267" w:author="Master Repository Process" w:date="2021-09-18T00:16:00Z">
        <w:r>
          <w:tab/>
          <w:t>(7)</w:t>
        </w:r>
        <w:r>
          <w:tab/>
          <w:t xml:space="preserve">A notice under subregulation (3) or (6) must be served not less than 10 days before the termination proposal is put to a vote under section 182. </w:t>
        </w:r>
      </w:ins>
    </w:p>
    <w:p>
      <w:pPr>
        <w:pStyle w:val="Subsection"/>
        <w:rPr>
          <w:ins w:id="3268" w:author="Master Repository Process" w:date="2021-09-18T00:16:00Z"/>
        </w:rPr>
      </w:pPr>
      <w:ins w:id="3269" w:author="Master Repository Process" w:date="2021-09-18T00:16:00Z">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ins>
    </w:p>
    <w:p>
      <w:pPr>
        <w:pStyle w:val="Subsection"/>
        <w:rPr>
          <w:ins w:id="3270" w:author="Master Repository Process" w:date="2021-09-18T00:16:00Z"/>
          <w:bCs/>
          <w:iCs/>
        </w:rPr>
      </w:pPr>
      <w:ins w:id="3271" w:author="Master Repository Process" w:date="2021-09-18T00:16:00Z">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ins>
    </w:p>
    <w:p>
      <w:pPr>
        <w:pStyle w:val="Heading5"/>
        <w:rPr>
          <w:ins w:id="3272" w:author="Master Repository Process" w:date="2021-09-18T00:16:00Z"/>
        </w:rPr>
      </w:pPr>
      <w:bookmarkStart w:id="3273" w:name="_Toc39655746"/>
      <w:ins w:id="3274" w:author="Master Repository Process" w:date="2021-09-18T00:16:00Z">
        <w:r>
          <w:rPr>
            <w:rStyle w:val="CharSectno"/>
          </w:rPr>
          <w:t>150</w:t>
        </w:r>
        <w:r>
          <w:t>.</w:t>
        </w:r>
        <w:r>
          <w:tab/>
          <w:t>Trustee may require information about type of vulnerability</w:t>
        </w:r>
        <w:bookmarkEnd w:id="3273"/>
      </w:ins>
    </w:p>
    <w:p>
      <w:pPr>
        <w:pStyle w:val="Subsection"/>
        <w:rPr>
          <w:ins w:id="3275" w:author="Master Repository Process" w:date="2021-09-18T00:16:00Z"/>
        </w:rPr>
      </w:pPr>
      <w:ins w:id="3276" w:author="Master Repository Process" w:date="2021-09-18T00:16:00Z">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ins>
    </w:p>
    <w:p>
      <w:pPr>
        <w:pStyle w:val="Subsection"/>
        <w:rPr>
          <w:ins w:id="3277" w:author="Master Repository Process" w:date="2021-09-18T00:16:00Z"/>
        </w:rPr>
      </w:pPr>
      <w:ins w:id="3278" w:author="Master Repository Process" w:date="2021-09-18T00:16:00Z">
        <w:r>
          <w:tab/>
          <w:t>(2)</w:t>
        </w:r>
        <w:r>
          <w:tab/>
          <w:t>The request must be made in writing.</w:t>
        </w:r>
      </w:ins>
    </w:p>
    <w:p>
      <w:pPr>
        <w:pStyle w:val="Subsection"/>
        <w:rPr>
          <w:ins w:id="3279" w:author="Master Repository Process" w:date="2021-09-18T00:16:00Z"/>
        </w:rPr>
      </w:pPr>
      <w:ins w:id="3280" w:author="Master Repository Process" w:date="2021-09-18T00:16:00Z">
        <w:r>
          <w:tab/>
          <w:t>(3)</w:t>
        </w:r>
        <w:r>
          <w:tab/>
          <w:t>The independent advocate must comply with the request.</w:t>
        </w:r>
      </w:ins>
    </w:p>
    <w:p>
      <w:pPr>
        <w:pStyle w:val="Subsection"/>
        <w:rPr>
          <w:ins w:id="3281" w:author="Master Repository Process" w:date="2021-09-18T00:16:00Z"/>
        </w:rPr>
      </w:pPr>
      <w:ins w:id="3282" w:author="Master Repository Process" w:date="2021-09-18T00:16:00Z">
        <w:r>
          <w:tab/>
          <w:t>(4)</w:t>
        </w:r>
        <w:r>
          <w:tab/>
          <w:t>The independent advocate must not disclose to the trustee of the trust the reasons why the independent advocate identified the person as falling within a particular class of vulnerable person.</w:t>
        </w:r>
      </w:ins>
    </w:p>
    <w:p>
      <w:pPr>
        <w:pStyle w:val="Heading5"/>
        <w:rPr>
          <w:ins w:id="3283" w:author="Master Repository Process" w:date="2021-09-18T00:16:00Z"/>
        </w:rPr>
      </w:pPr>
      <w:bookmarkStart w:id="3284" w:name="_Toc39655747"/>
      <w:ins w:id="3285" w:author="Master Repository Process" w:date="2021-09-18T00:16:00Z">
        <w:r>
          <w:rPr>
            <w:rStyle w:val="CharSectno"/>
          </w:rPr>
          <w:t>151</w:t>
        </w:r>
        <w:r>
          <w:t>.</w:t>
        </w:r>
        <w:r>
          <w:tab/>
          <w:t>Dispute about proponent’s decision</w:t>
        </w:r>
        <w:bookmarkEnd w:id="3284"/>
      </w:ins>
    </w:p>
    <w:p>
      <w:pPr>
        <w:pStyle w:val="Subsection"/>
        <w:rPr>
          <w:ins w:id="3286" w:author="Master Repository Process" w:date="2021-09-18T00:16:00Z"/>
        </w:rPr>
      </w:pPr>
      <w:ins w:id="3287" w:author="Master Repository Process" w:date="2021-09-18T00:16:00Z">
        <w:r>
          <w:rPr>
            <w:snapToGrid w:val="0"/>
          </w:rPr>
          <w:tab/>
          <w:t>(1)</w:t>
        </w:r>
        <w:r>
          <w:rPr>
            <w:snapToGrid w:val="0"/>
          </w:rPr>
          <w:tab/>
          <w:t>An owner of a lot who is a natural person may dispute a decision of the proponent to refuse to recognise the person as a vulnerable person.</w:t>
        </w:r>
      </w:ins>
    </w:p>
    <w:p>
      <w:pPr>
        <w:pStyle w:val="Subsection"/>
        <w:rPr>
          <w:ins w:id="3288" w:author="Master Repository Process" w:date="2021-09-18T00:16:00Z"/>
          <w:snapToGrid w:val="0"/>
        </w:rPr>
      </w:pPr>
      <w:ins w:id="3289" w:author="Master Repository Process" w:date="2021-09-18T00:16:00Z">
        <w:r>
          <w:tab/>
          <w:t>(2)</w:t>
        </w:r>
        <w:r>
          <w:tab/>
          <w:t xml:space="preserve">The </w:t>
        </w:r>
        <w:r>
          <w:rPr>
            <w:snapToGrid w:val="0"/>
          </w:rPr>
          <w:t>owner may dispute the decision by making an application to the Tribunal for resolution of the dispute.</w:t>
        </w:r>
      </w:ins>
    </w:p>
    <w:p>
      <w:pPr>
        <w:pStyle w:val="Subsection"/>
        <w:rPr>
          <w:ins w:id="3290" w:author="Master Repository Process" w:date="2021-09-18T00:16:00Z"/>
          <w:snapToGrid w:val="0"/>
        </w:rPr>
      </w:pPr>
      <w:ins w:id="3291" w:author="Master Repository Process" w:date="2021-09-18T00:16:00Z">
        <w:r>
          <w:tab/>
          <w:t>(3)</w:t>
        </w:r>
        <w:r>
          <w:tab/>
          <w:t>For the purposes of section 197(1)(i), a dispute about the decision is a scheme dispute under section 197(1).</w:t>
        </w:r>
        <w:r>
          <w:rPr>
            <w:snapToGrid w:val="0"/>
          </w:rPr>
          <w:t xml:space="preserve"> </w:t>
        </w:r>
      </w:ins>
    </w:p>
    <w:p>
      <w:pPr>
        <w:pStyle w:val="Subsection"/>
        <w:rPr>
          <w:ins w:id="3292" w:author="Master Repository Process" w:date="2021-09-18T00:16:00Z"/>
          <w:bCs/>
          <w:iCs/>
        </w:rPr>
      </w:pPr>
      <w:ins w:id="3293" w:author="Master Repository Process" w:date="2021-09-18T00:16:00Z">
        <w:r>
          <w:tab/>
          <w:t>(4)</w:t>
        </w:r>
        <w:r>
          <w:tab/>
          <w:t>For the purposes of a requirement under this Part that owners of lots be provided with funding under the trust for services obtained by them in connection with the termination proposal process —</w:t>
        </w:r>
      </w:ins>
    </w:p>
    <w:p>
      <w:pPr>
        <w:pStyle w:val="Indenta"/>
        <w:rPr>
          <w:ins w:id="3294" w:author="Master Repository Process" w:date="2021-09-18T00:16:00Z"/>
        </w:rPr>
      </w:pPr>
      <w:ins w:id="3295" w:author="Master Repository Process" w:date="2021-09-18T00:16:00Z">
        <w:r>
          <w:tab/>
          <w:t>(a)</w:t>
        </w:r>
        <w:r>
          <w:tab/>
          <w:t>the dispute, and any proceedings before the Tribunal in connection with the dispute, are taken to be part of the termination proposal process; and</w:t>
        </w:r>
      </w:ins>
    </w:p>
    <w:p>
      <w:pPr>
        <w:pStyle w:val="Indenta"/>
        <w:rPr>
          <w:ins w:id="3296" w:author="Master Repository Process" w:date="2021-09-18T00:16:00Z"/>
        </w:rPr>
      </w:pPr>
      <w:ins w:id="3297" w:author="Master Repository Process" w:date="2021-09-18T00:16:00Z">
        <w:r>
          <w:tab/>
          <w:t>(b)</w:t>
        </w:r>
        <w:r>
          <w:tab/>
          <w:t>the stage of the termination proposal process to which the dispute relates does not end in relation to the owner of the lot until the application for resolution of the dispute is withdrawn by the owner or the dispute is resolved by the Tribunal.</w:t>
        </w:r>
      </w:ins>
    </w:p>
    <w:p>
      <w:pPr>
        <w:pStyle w:val="Heading5"/>
        <w:rPr>
          <w:ins w:id="3298" w:author="Master Repository Process" w:date="2021-09-18T00:16:00Z"/>
        </w:rPr>
      </w:pPr>
      <w:bookmarkStart w:id="3299" w:name="_Toc39655748"/>
      <w:ins w:id="3300" w:author="Master Repository Process" w:date="2021-09-18T00:16:00Z">
        <w:r>
          <w:rPr>
            <w:rStyle w:val="CharSectno"/>
          </w:rPr>
          <w:t>152</w:t>
        </w:r>
        <w:r>
          <w:t>.</w:t>
        </w:r>
        <w:r>
          <w:tab/>
          <w:t>Unanimous owner</w:t>
        </w:r>
        <w:r>
          <w:noBreakHyphen/>
          <w:t>initiated termination proposals excluded</w:t>
        </w:r>
        <w:bookmarkEnd w:id="3299"/>
      </w:ins>
    </w:p>
    <w:p>
      <w:pPr>
        <w:pStyle w:val="Subsection"/>
        <w:rPr>
          <w:ins w:id="3301" w:author="Master Repository Process" w:date="2021-09-18T00:16:00Z"/>
        </w:rPr>
      </w:pPr>
      <w:ins w:id="3302" w:author="Master Repository Process" w:date="2021-09-18T00:16:00Z">
        <w:r>
          <w:tab/>
        </w:r>
        <w:r>
          <w:tab/>
          <w:t>This Division does not apply in respect of a unanimous owner</w:t>
        </w:r>
        <w:r>
          <w:noBreakHyphen/>
          <w:t>initiated termination proposal.</w:t>
        </w:r>
      </w:ins>
    </w:p>
    <w:p>
      <w:pPr>
        <w:pStyle w:val="PermNoteHeading"/>
        <w:rPr>
          <w:ins w:id="3303" w:author="Master Repository Process" w:date="2021-09-18T00:16:00Z"/>
        </w:rPr>
      </w:pPr>
      <w:ins w:id="3304" w:author="Master Repository Process" w:date="2021-09-18T00:16:00Z">
        <w:r>
          <w:tab/>
          <w:t>Note for this regulation:</w:t>
        </w:r>
      </w:ins>
    </w:p>
    <w:p>
      <w:pPr>
        <w:pStyle w:val="PermNoteText"/>
        <w:rPr>
          <w:ins w:id="3305" w:author="Master Repository Process" w:date="2021-09-18T00:16:00Z"/>
          <w:rStyle w:val="DraftersNotes"/>
        </w:rPr>
      </w:pPr>
      <w:ins w:id="3306" w:author="Master Repository Process" w:date="2021-09-18T00:16:00Z">
        <w:r>
          <w:tab/>
        </w:r>
        <w:r>
          <w:tab/>
          <w:t>The requirements for a unanimous owner</w:t>
        </w:r>
        <w:r>
          <w:noBreakHyphen/>
          <w:t>initiated termination proposal are set out in Division 9.</w:t>
        </w:r>
      </w:ins>
    </w:p>
    <w:p>
      <w:pPr>
        <w:pStyle w:val="Heading3"/>
        <w:rPr>
          <w:ins w:id="3307" w:author="Master Repository Process" w:date="2021-09-18T00:16:00Z"/>
        </w:rPr>
      </w:pPr>
      <w:bookmarkStart w:id="3308" w:name="_Toc38985203"/>
      <w:bookmarkStart w:id="3309" w:name="_Toc39042482"/>
      <w:bookmarkStart w:id="3310" w:name="_Toc39043832"/>
      <w:bookmarkStart w:id="3311" w:name="_Toc39139376"/>
      <w:bookmarkStart w:id="3312" w:name="_Toc39140926"/>
      <w:bookmarkStart w:id="3313" w:name="_Toc39141623"/>
      <w:bookmarkStart w:id="3314" w:name="_Toc39141888"/>
      <w:bookmarkStart w:id="3315" w:name="_Toc39142153"/>
      <w:bookmarkStart w:id="3316" w:name="_Toc39655013"/>
      <w:bookmarkStart w:id="3317" w:name="_Toc39655278"/>
      <w:bookmarkStart w:id="3318" w:name="_Toc39655749"/>
      <w:ins w:id="3319" w:author="Master Repository Process" w:date="2021-09-18T00:16:00Z">
        <w:r>
          <w:rPr>
            <w:rStyle w:val="CharDivNo"/>
          </w:rPr>
          <w:t>Division 9</w:t>
        </w:r>
        <w:r>
          <w:t> — </w:t>
        </w:r>
        <w:r>
          <w:rPr>
            <w:rStyle w:val="CharDivText"/>
          </w:rPr>
          <w:t>Provisions for unanimous owner</w:t>
        </w:r>
        <w:r>
          <w:rPr>
            <w:rStyle w:val="CharDivText"/>
          </w:rPr>
          <w:noBreakHyphen/>
          <w:t>initiated termination proposals</w:t>
        </w:r>
        <w:bookmarkEnd w:id="3308"/>
        <w:bookmarkEnd w:id="3309"/>
        <w:bookmarkEnd w:id="3310"/>
        <w:bookmarkEnd w:id="3311"/>
        <w:bookmarkEnd w:id="3312"/>
        <w:bookmarkEnd w:id="3313"/>
        <w:bookmarkEnd w:id="3314"/>
        <w:bookmarkEnd w:id="3315"/>
        <w:bookmarkEnd w:id="3316"/>
        <w:bookmarkEnd w:id="3317"/>
        <w:bookmarkEnd w:id="3318"/>
      </w:ins>
    </w:p>
    <w:p>
      <w:pPr>
        <w:pStyle w:val="Heading5"/>
        <w:rPr>
          <w:ins w:id="3320" w:author="Master Repository Process" w:date="2021-09-18T00:16:00Z"/>
        </w:rPr>
      </w:pPr>
      <w:bookmarkStart w:id="3321" w:name="_Toc39655750"/>
      <w:ins w:id="3322" w:author="Master Repository Process" w:date="2021-09-18T00:16:00Z">
        <w:r>
          <w:rPr>
            <w:rStyle w:val="CharSectno"/>
          </w:rPr>
          <w:t>153</w:t>
        </w:r>
        <w:r>
          <w:t>.</w:t>
        </w:r>
        <w:r>
          <w:tab/>
          <w:t>Unanimous owner</w:t>
        </w:r>
        <w:r>
          <w:noBreakHyphen/>
          <w:t>initiated termination proposals</w:t>
        </w:r>
        <w:bookmarkEnd w:id="3321"/>
      </w:ins>
    </w:p>
    <w:p>
      <w:pPr>
        <w:pStyle w:val="Subsection"/>
        <w:rPr>
          <w:ins w:id="3323" w:author="Master Repository Process" w:date="2021-09-18T00:16:00Z"/>
        </w:rPr>
      </w:pPr>
      <w:ins w:id="3324" w:author="Master Repository Process" w:date="2021-09-18T00:16:00Z">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ins>
    </w:p>
    <w:p>
      <w:pPr>
        <w:pStyle w:val="Indenta"/>
        <w:rPr>
          <w:ins w:id="3325" w:author="Master Repository Process" w:date="2021-09-18T00:16:00Z"/>
        </w:rPr>
      </w:pPr>
      <w:ins w:id="3326" w:author="Master Repository Process" w:date="2021-09-18T00:16:00Z">
        <w:r>
          <w:tab/>
          <w:t>(a)</w:t>
        </w:r>
        <w:r>
          <w:tab/>
          <w:t>the proponent is one or more of the owners of lots in the strata titles scheme; and</w:t>
        </w:r>
      </w:ins>
    </w:p>
    <w:p>
      <w:pPr>
        <w:pStyle w:val="Indenta"/>
        <w:rPr>
          <w:ins w:id="3327" w:author="Master Repository Process" w:date="2021-09-18T00:16:00Z"/>
        </w:rPr>
      </w:pPr>
      <w:ins w:id="3328" w:author="Master Repository Process" w:date="2021-09-18T00:16:00Z">
        <w:r>
          <w:tab/>
          <w:t>(b)</w:t>
        </w:r>
        <w:r>
          <w:tab/>
          <w:t>the termination proposal is submitted by the proponent on condition that the termination proposal will be proceeded with only if it has the unanimous support of owners of lots in the strata titles scheme.</w:t>
        </w:r>
      </w:ins>
    </w:p>
    <w:p>
      <w:pPr>
        <w:pStyle w:val="Subsection"/>
        <w:keepNext/>
        <w:keepLines/>
        <w:rPr>
          <w:ins w:id="3329" w:author="Master Repository Process" w:date="2021-09-18T00:16:00Z"/>
        </w:rPr>
      </w:pPr>
      <w:ins w:id="3330" w:author="Master Repository Process" w:date="2021-09-18T00:16:00Z">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ins>
    </w:p>
    <w:p>
      <w:pPr>
        <w:pStyle w:val="PermNoteHeading"/>
        <w:keepLines/>
        <w:rPr>
          <w:ins w:id="3331" w:author="Master Repository Process" w:date="2021-09-18T00:16:00Z"/>
        </w:rPr>
      </w:pPr>
      <w:ins w:id="3332" w:author="Master Repository Process" w:date="2021-09-18T00:16:00Z">
        <w:r>
          <w:tab/>
          <w:t>Note for this regulation:</w:t>
        </w:r>
      </w:ins>
    </w:p>
    <w:p>
      <w:pPr>
        <w:pStyle w:val="PermNoteText"/>
        <w:keepNext/>
        <w:keepLines/>
        <w:rPr>
          <w:ins w:id="3333" w:author="Master Repository Process" w:date="2021-09-18T00:16:00Z"/>
        </w:rPr>
      </w:pPr>
      <w:ins w:id="3334" w:author="Master Repository Process" w:date="2021-09-18T00:16:00Z">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ins>
    </w:p>
    <w:p>
      <w:pPr>
        <w:pStyle w:val="Heading5"/>
        <w:rPr>
          <w:ins w:id="3335" w:author="Master Repository Process" w:date="2021-09-18T00:16:00Z"/>
        </w:rPr>
      </w:pPr>
      <w:bookmarkStart w:id="3336" w:name="_Toc39655751"/>
      <w:ins w:id="3337" w:author="Master Repository Process" w:date="2021-09-18T00:16:00Z">
        <w:r>
          <w:rPr>
            <w:rStyle w:val="CharSectno"/>
          </w:rPr>
          <w:t>154</w:t>
        </w:r>
        <w:r>
          <w:t>.</w:t>
        </w:r>
        <w:r>
          <w:tab/>
          <w:t>Permission to submit termination proposal as unanimous owner</w:t>
        </w:r>
        <w:r>
          <w:noBreakHyphen/>
          <w:t>initiated termination proposal</w:t>
        </w:r>
        <w:bookmarkEnd w:id="3336"/>
      </w:ins>
    </w:p>
    <w:p>
      <w:pPr>
        <w:pStyle w:val="Subsection"/>
        <w:rPr>
          <w:ins w:id="3338" w:author="Master Repository Process" w:date="2021-09-18T00:16:00Z"/>
        </w:rPr>
      </w:pPr>
      <w:ins w:id="3339" w:author="Master Repository Process" w:date="2021-09-18T00:16:00Z">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ins>
    </w:p>
    <w:p>
      <w:pPr>
        <w:pStyle w:val="Heading5"/>
        <w:rPr>
          <w:ins w:id="3340" w:author="Master Repository Process" w:date="2021-09-18T00:16:00Z"/>
        </w:rPr>
      </w:pPr>
      <w:bookmarkStart w:id="3341" w:name="_Toc39655752"/>
      <w:ins w:id="3342" w:author="Master Repository Process" w:date="2021-09-18T00:16:00Z">
        <w:r>
          <w:rPr>
            <w:rStyle w:val="CharSectno"/>
          </w:rPr>
          <w:t>155</w:t>
        </w:r>
        <w:r>
          <w:t>.</w:t>
        </w:r>
        <w:r>
          <w:tab/>
          <w:t>Outline of proposal</w:t>
        </w:r>
        <w:bookmarkEnd w:id="3341"/>
      </w:ins>
    </w:p>
    <w:p>
      <w:pPr>
        <w:pStyle w:val="Subsection"/>
        <w:rPr>
          <w:ins w:id="3343" w:author="Master Repository Process" w:date="2021-09-18T00:16:00Z"/>
        </w:rPr>
      </w:pPr>
      <w:ins w:id="3344" w:author="Master Repository Process" w:date="2021-09-18T00:16:00Z">
        <w:r>
          <w:tab/>
          <w:t>(1)</w:t>
        </w:r>
        <w:r>
          <w:tab/>
          <w:t xml:space="preserve">In this regulation — </w:t>
        </w:r>
      </w:ins>
    </w:p>
    <w:p>
      <w:pPr>
        <w:pStyle w:val="Defstart"/>
        <w:rPr>
          <w:ins w:id="3345" w:author="Master Repository Process" w:date="2021-09-18T00:16:00Z"/>
        </w:rPr>
      </w:pPr>
      <w:ins w:id="3346" w:author="Master Repository Process" w:date="2021-09-18T00:16:00Z">
        <w:r>
          <w:tab/>
        </w:r>
        <w:r>
          <w:rPr>
            <w:rStyle w:val="CharDefText"/>
          </w:rPr>
          <w:t>dissenting owner protections</w:t>
        </w:r>
        <w:r>
          <w:t xml:space="preserve"> means the protections afforded to owners of lots by the following — </w:t>
        </w:r>
      </w:ins>
    </w:p>
    <w:p>
      <w:pPr>
        <w:pStyle w:val="Defpara"/>
        <w:rPr>
          <w:ins w:id="3347" w:author="Master Repository Process" w:date="2021-09-18T00:16:00Z"/>
        </w:rPr>
      </w:pPr>
      <w:ins w:id="3348" w:author="Master Repository Process" w:date="2021-09-18T00:16:00Z">
        <w:r>
          <w:tab/>
          <w:t>(a)</w:t>
        </w:r>
        <w:r>
          <w:tab/>
          <w:t>section 178A (which relates to the independent advocate);</w:t>
        </w:r>
      </w:ins>
    </w:p>
    <w:p>
      <w:pPr>
        <w:pStyle w:val="Defpara"/>
        <w:rPr>
          <w:ins w:id="3349" w:author="Master Repository Process" w:date="2021-09-18T00:16:00Z"/>
        </w:rPr>
      </w:pPr>
      <w:ins w:id="3350" w:author="Master Repository Process" w:date="2021-09-18T00:16:00Z">
        <w:r>
          <w:tab/>
          <w:t>(b)</w:t>
        </w:r>
        <w:r>
          <w:tab/>
          <w:t xml:space="preserve">section 179(2) (which requires a full termination proposal to incorporate a termination infrastructure report); </w:t>
        </w:r>
      </w:ins>
    </w:p>
    <w:p>
      <w:pPr>
        <w:pStyle w:val="Defpara"/>
        <w:rPr>
          <w:ins w:id="3351" w:author="Master Repository Process" w:date="2021-09-18T00:16:00Z"/>
        </w:rPr>
      </w:pPr>
      <w:ins w:id="3352" w:author="Master Repository Process" w:date="2021-09-18T00:16:00Z">
        <w:r>
          <w:tab/>
          <w:t>(c)</w:t>
        </w:r>
        <w:r>
          <w:tab/>
          <w:t xml:space="preserve">section 179(3) (which requires a full termination proposal to incorporate a termination valuation report); </w:t>
        </w:r>
      </w:ins>
    </w:p>
    <w:p>
      <w:pPr>
        <w:pStyle w:val="Defpara"/>
        <w:rPr>
          <w:ins w:id="3353" w:author="Master Repository Process" w:date="2021-09-18T00:16:00Z"/>
        </w:rPr>
      </w:pPr>
      <w:ins w:id="3354" w:author="Master Repository Process" w:date="2021-09-18T00:16:00Z">
        <w:r>
          <w:tab/>
          <w:t>(d)</w:t>
        </w:r>
        <w:r>
          <w:tab/>
          <w:t xml:space="preserve">section 190 (which relates to arrangements for independent advice or representation for owners). </w:t>
        </w:r>
      </w:ins>
    </w:p>
    <w:p>
      <w:pPr>
        <w:pStyle w:val="Subsection"/>
        <w:rPr>
          <w:ins w:id="3355" w:author="Master Repository Process" w:date="2021-09-18T00:16:00Z"/>
        </w:rPr>
      </w:pPr>
      <w:ins w:id="3356" w:author="Master Repository Process" w:date="2021-09-18T00:16:00Z">
        <w:r>
          <w:tab/>
          <w:t>(2)</w:t>
        </w:r>
        <w:r>
          <w:tab/>
          <w:t>For the purposes of section 175(1)(j), an outline of a termination proposal that is a unanimous owner</w:t>
        </w:r>
        <w:r>
          <w:noBreakHyphen/>
          <w:t>initiated termination proposal must —</w:t>
        </w:r>
      </w:ins>
    </w:p>
    <w:p>
      <w:pPr>
        <w:pStyle w:val="Indenta"/>
        <w:rPr>
          <w:ins w:id="3357" w:author="Master Repository Process" w:date="2021-09-18T00:16:00Z"/>
        </w:rPr>
      </w:pPr>
      <w:ins w:id="3358" w:author="Master Repository Process" w:date="2021-09-18T00:16:00Z">
        <w:r>
          <w:tab/>
          <w:t>(a)</w:t>
        </w:r>
        <w:r>
          <w:tab/>
          <w:t>declare that the termination proposal is submitted by the proponent as a unanimous owner</w:t>
        </w:r>
        <w:r>
          <w:noBreakHyphen/>
          <w:t>initiated termination proposal; and</w:t>
        </w:r>
      </w:ins>
    </w:p>
    <w:p>
      <w:pPr>
        <w:pStyle w:val="Indenta"/>
        <w:rPr>
          <w:ins w:id="3359" w:author="Master Repository Process" w:date="2021-09-18T00:16:00Z"/>
        </w:rPr>
      </w:pPr>
      <w:ins w:id="3360" w:author="Master Repository Process" w:date="2021-09-18T00:16:00Z">
        <w:r>
          <w:tab/>
          <w:t>(b)</w:t>
        </w:r>
        <w:r>
          <w:tab/>
          <w:t>declare that the termination proposal is submitted by the proponent on condition that the termination proposal will be proceeded with only if it has the unanimous support of owners of lots in the strata titles scheme; and</w:t>
        </w:r>
      </w:ins>
    </w:p>
    <w:p>
      <w:pPr>
        <w:pStyle w:val="Indenta"/>
        <w:rPr>
          <w:ins w:id="3361" w:author="Master Repository Process" w:date="2021-09-18T00:16:00Z"/>
        </w:rPr>
      </w:pPr>
      <w:ins w:id="3362" w:author="Master Repository Process" w:date="2021-09-18T00:16:00Z">
        <w:r>
          <w:tab/>
          <w:t>(c)</w:t>
        </w:r>
        <w:r>
          <w:tab/>
          <w:t>explain what unanimous support means under this Part; and</w:t>
        </w:r>
      </w:ins>
    </w:p>
    <w:p>
      <w:pPr>
        <w:pStyle w:val="Indenta"/>
        <w:rPr>
          <w:ins w:id="3363" w:author="Master Repository Process" w:date="2021-09-18T00:16:00Z"/>
        </w:rPr>
      </w:pPr>
      <w:ins w:id="3364" w:author="Master Repository Process" w:date="2021-09-18T00:16:00Z">
        <w:r>
          <w:tab/>
          <w:t>(d)</w:t>
        </w:r>
        <w:r>
          <w:tab/>
          <w:t xml:space="preserve">explain, in the approved form — </w:t>
        </w:r>
      </w:ins>
    </w:p>
    <w:p>
      <w:pPr>
        <w:pStyle w:val="Indenti"/>
        <w:rPr>
          <w:ins w:id="3365" w:author="Master Repository Process" w:date="2021-09-18T00:16:00Z"/>
        </w:rPr>
      </w:pPr>
      <w:ins w:id="3366" w:author="Master Repository Process" w:date="2021-09-18T00:16:00Z">
        <w:r>
          <w:tab/>
          <w:t>(i)</w:t>
        </w:r>
        <w:r>
          <w:tab/>
          <w:t>the dissenting owner protections; and</w:t>
        </w:r>
      </w:ins>
    </w:p>
    <w:p>
      <w:pPr>
        <w:pStyle w:val="Indenti"/>
        <w:rPr>
          <w:ins w:id="3367" w:author="Master Repository Process" w:date="2021-09-18T00:16:00Z"/>
        </w:rPr>
      </w:pPr>
      <w:ins w:id="3368" w:author="Master Repository Process" w:date="2021-09-18T00:16:00Z">
        <w:r>
          <w:tab/>
          <w:t>(ii)</w:t>
        </w:r>
        <w:r>
          <w:tab/>
          <w:t>how the dissenting owner protections apply to a termination proposal that is not a unanimous owner</w:t>
        </w:r>
        <w:r>
          <w:noBreakHyphen/>
          <w:t>initiated termination proposal; and</w:t>
        </w:r>
      </w:ins>
    </w:p>
    <w:p>
      <w:pPr>
        <w:pStyle w:val="Indenti"/>
        <w:rPr>
          <w:ins w:id="3369" w:author="Master Repository Process" w:date="2021-09-18T00:16:00Z"/>
        </w:rPr>
      </w:pPr>
      <w:ins w:id="3370" w:author="Master Repository Process" w:date="2021-09-18T00:16:00Z">
        <w:r>
          <w:tab/>
          <w:t>(iii)</w:t>
        </w:r>
        <w:r>
          <w:tab/>
          <w:t>how the dissenting owner protections apply to a termination proposal that is a unanimous owner</w:t>
        </w:r>
        <w:r>
          <w:noBreakHyphen/>
          <w:t xml:space="preserve">initiated termination proposal. </w:t>
        </w:r>
      </w:ins>
    </w:p>
    <w:p>
      <w:pPr>
        <w:pStyle w:val="Subsection"/>
        <w:rPr>
          <w:ins w:id="3371" w:author="Master Repository Process" w:date="2021-09-18T00:16:00Z"/>
        </w:rPr>
      </w:pPr>
      <w:ins w:id="3372" w:author="Master Repository Process" w:date="2021-09-18T00:16:00Z">
        <w:r>
          <w:tab/>
          <w:t>(3)</w:t>
        </w:r>
        <w:r>
          <w:tab/>
          <w:t>For the purposes of section 175(1)(i), the details of the proposed arrangements for obtaining independent advice or representation must specify the following —</w:t>
        </w:r>
      </w:ins>
    </w:p>
    <w:p>
      <w:pPr>
        <w:pStyle w:val="Indenta"/>
        <w:rPr>
          <w:ins w:id="3373" w:author="Master Repository Process" w:date="2021-09-18T00:16:00Z"/>
        </w:rPr>
      </w:pPr>
      <w:ins w:id="3374" w:author="Master Repository Process" w:date="2021-09-18T00:16:00Z">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ins>
    </w:p>
    <w:p>
      <w:pPr>
        <w:pStyle w:val="Indenta"/>
        <w:rPr>
          <w:ins w:id="3375" w:author="Master Repository Process" w:date="2021-09-18T00:16:00Z"/>
        </w:rPr>
      </w:pPr>
      <w:ins w:id="3376" w:author="Master Repository Process" w:date="2021-09-18T00:16:00Z">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ins>
    </w:p>
    <w:p>
      <w:pPr>
        <w:pStyle w:val="Indenta"/>
        <w:rPr>
          <w:ins w:id="3377" w:author="Master Repository Process" w:date="2021-09-18T00:16:00Z"/>
        </w:rPr>
      </w:pPr>
      <w:ins w:id="3378" w:author="Master Repository Process" w:date="2021-09-18T00:16:00Z">
        <w:r>
          <w:tab/>
          <w:t>(c)</w:t>
        </w:r>
        <w:r>
          <w:tab/>
          <w:t>if an owner of a lot notifies the strata company or the independent advocate that the owner wishes to access the funding arrangements referred to in paragraph (a) or (b), the proponent must —</w:t>
        </w:r>
      </w:ins>
    </w:p>
    <w:p>
      <w:pPr>
        <w:pStyle w:val="Indenti"/>
        <w:rPr>
          <w:ins w:id="3379" w:author="Master Repository Process" w:date="2021-09-18T00:16:00Z"/>
        </w:rPr>
      </w:pPr>
      <w:ins w:id="3380" w:author="Master Repository Process" w:date="2021-09-18T00:16:00Z">
        <w:r>
          <w:tab/>
          <w:t>(i)</w:t>
        </w:r>
        <w:r>
          <w:tab/>
          <w:t>withdraw the termination proposal; and</w:t>
        </w:r>
      </w:ins>
    </w:p>
    <w:p>
      <w:pPr>
        <w:pStyle w:val="Indenti"/>
        <w:rPr>
          <w:ins w:id="3381" w:author="Master Repository Process" w:date="2021-09-18T00:16:00Z"/>
        </w:rPr>
      </w:pPr>
      <w:ins w:id="3382" w:author="Master Repository Process" w:date="2021-09-18T00:16:00Z">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ins>
    </w:p>
    <w:p>
      <w:pPr>
        <w:pStyle w:val="Heading5"/>
        <w:rPr>
          <w:ins w:id="3383" w:author="Master Repository Process" w:date="2021-09-18T00:16:00Z"/>
        </w:rPr>
      </w:pPr>
      <w:bookmarkStart w:id="3384" w:name="_Toc39655753"/>
      <w:ins w:id="3385" w:author="Master Repository Process" w:date="2021-09-18T00:16:00Z">
        <w:r>
          <w:rPr>
            <w:rStyle w:val="CharSectno"/>
          </w:rPr>
          <w:t>156</w:t>
        </w:r>
        <w:r>
          <w:t>.</w:t>
        </w:r>
        <w:r>
          <w:tab/>
          <w:t>Qualifications of independent advocate</w:t>
        </w:r>
        <w:bookmarkEnd w:id="3384"/>
        <w:r>
          <w:t xml:space="preserve"> </w:t>
        </w:r>
      </w:ins>
    </w:p>
    <w:p>
      <w:pPr>
        <w:pStyle w:val="Subsection"/>
        <w:rPr>
          <w:ins w:id="3386" w:author="Master Repository Process" w:date="2021-09-18T00:16:00Z"/>
        </w:rPr>
      </w:pPr>
      <w:ins w:id="3387" w:author="Master Repository Process" w:date="2021-09-18T00:16:00Z">
        <w:r>
          <w:tab/>
        </w:r>
        <w:r>
          <w:tab/>
          <w:t>For the purposes of section 178A(2)(b), an independent advocate for a unanimous owner</w:t>
        </w:r>
        <w:r>
          <w:noBreakHyphen/>
          <w:t>initiated termination proposal must satisfy any requirements as to experience or qualifications that the strata company specifies.</w:t>
        </w:r>
      </w:ins>
    </w:p>
    <w:p>
      <w:pPr>
        <w:pStyle w:val="Heading5"/>
        <w:rPr>
          <w:ins w:id="3388" w:author="Master Repository Process" w:date="2021-09-18T00:16:00Z"/>
        </w:rPr>
      </w:pPr>
      <w:bookmarkStart w:id="3389" w:name="_Toc39655754"/>
      <w:ins w:id="3390" w:author="Master Repository Process" w:date="2021-09-18T00:16:00Z">
        <w:r>
          <w:rPr>
            <w:rStyle w:val="CharSectno"/>
          </w:rPr>
          <w:t>157</w:t>
        </w:r>
        <w:r>
          <w:t>.</w:t>
        </w:r>
        <w:r>
          <w:tab/>
          <w:t>Full proposal</w:t>
        </w:r>
        <w:bookmarkEnd w:id="3389"/>
      </w:ins>
    </w:p>
    <w:p>
      <w:pPr>
        <w:pStyle w:val="Subsection"/>
        <w:rPr>
          <w:ins w:id="3391" w:author="Master Repository Process" w:date="2021-09-18T00:16:00Z"/>
        </w:rPr>
      </w:pPr>
      <w:ins w:id="3392" w:author="Master Repository Process" w:date="2021-09-18T00:16:00Z">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ins>
    </w:p>
    <w:p>
      <w:pPr>
        <w:pStyle w:val="Subsection"/>
        <w:rPr>
          <w:ins w:id="3393" w:author="Master Repository Process" w:date="2021-09-18T00:16:00Z"/>
        </w:rPr>
      </w:pPr>
      <w:ins w:id="3394" w:author="Master Repository Process" w:date="2021-09-18T00:16:00Z">
        <w:r>
          <w:tab/>
          <w:t>(2)</w:t>
        </w:r>
        <w:r>
          <w:tab/>
          <w:t>For the purposes of section 179(1)(l), a full proposal for the termination of a strata titles scheme that is a unanimous owner</w:t>
        </w:r>
        <w:r>
          <w:noBreakHyphen/>
          <w:t>initiated termination proposal must —</w:t>
        </w:r>
      </w:ins>
    </w:p>
    <w:p>
      <w:pPr>
        <w:pStyle w:val="Indenta"/>
        <w:rPr>
          <w:ins w:id="3395" w:author="Master Repository Process" w:date="2021-09-18T00:16:00Z"/>
        </w:rPr>
      </w:pPr>
      <w:ins w:id="3396" w:author="Master Repository Process" w:date="2021-09-18T00:16:00Z">
        <w:r>
          <w:tab/>
          <w:t>(a)</w:t>
        </w:r>
        <w:r>
          <w:tab/>
          <w:t>declare that the termination proposal is submitted by the proponent as a unanimous owner</w:t>
        </w:r>
        <w:r>
          <w:noBreakHyphen/>
          <w:t>initiated termination proposal; and</w:t>
        </w:r>
      </w:ins>
    </w:p>
    <w:p>
      <w:pPr>
        <w:pStyle w:val="Indenta"/>
        <w:rPr>
          <w:ins w:id="3397" w:author="Master Repository Process" w:date="2021-09-18T00:16:00Z"/>
        </w:rPr>
      </w:pPr>
      <w:ins w:id="3398" w:author="Master Repository Process" w:date="2021-09-18T00:16:00Z">
        <w:r>
          <w:tab/>
          <w:t>(b)</w:t>
        </w:r>
        <w:r>
          <w:tab/>
          <w:t>declare that the proposal is submitted by the proponent on condition that the termination proposal will be proceeded with only if it has the unanimous support of owners of lots in the strata titles scheme; and</w:t>
        </w:r>
      </w:ins>
    </w:p>
    <w:p>
      <w:pPr>
        <w:pStyle w:val="Indenta"/>
        <w:rPr>
          <w:ins w:id="3399" w:author="Master Repository Process" w:date="2021-09-18T00:16:00Z"/>
        </w:rPr>
      </w:pPr>
      <w:ins w:id="3400" w:author="Master Repository Process" w:date="2021-09-18T00:16:00Z">
        <w:r>
          <w:tab/>
          <w:t>(c)</w:t>
        </w:r>
        <w:r>
          <w:tab/>
          <w:t>explain what unanimous support means under this Part; and</w:t>
        </w:r>
      </w:ins>
    </w:p>
    <w:p>
      <w:pPr>
        <w:pStyle w:val="Indenta"/>
        <w:rPr>
          <w:ins w:id="3401" w:author="Master Repository Process" w:date="2021-09-18T00:16:00Z"/>
        </w:rPr>
      </w:pPr>
      <w:ins w:id="3402" w:author="Master Repository Process" w:date="2021-09-18T00:16:00Z">
        <w:r>
          <w:tab/>
          <w:t>(d)</w:t>
        </w:r>
        <w:r>
          <w:tab/>
          <w:t>declare that the termination proposal will not be modified in a material particular by the proponent after a termination resolution is passed unless the modification has the unanimous support of owners of lots in the strata titles scheme.</w:t>
        </w:r>
      </w:ins>
    </w:p>
    <w:p>
      <w:pPr>
        <w:pStyle w:val="Heading5"/>
        <w:rPr>
          <w:ins w:id="3403" w:author="Master Repository Process" w:date="2021-09-18T00:16:00Z"/>
        </w:rPr>
      </w:pPr>
      <w:bookmarkStart w:id="3404" w:name="_Toc39655755"/>
      <w:ins w:id="3405" w:author="Master Repository Process" w:date="2021-09-18T00:16:00Z">
        <w:r>
          <w:rPr>
            <w:rStyle w:val="CharSectno"/>
          </w:rPr>
          <w:t>158</w:t>
        </w:r>
        <w:r>
          <w:t>.</w:t>
        </w:r>
        <w:r>
          <w:tab/>
          <w:t>Person who can provide report of required works</w:t>
        </w:r>
        <w:bookmarkEnd w:id="3404"/>
      </w:ins>
    </w:p>
    <w:p>
      <w:pPr>
        <w:pStyle w:val="Subsection"/>
        <w:rPr>
          <w:ins w:id="3406" w:author="Master Repository Process" w:date="2021-09-18T00:16:00Z"/>
        </w:rPr>
      </w:pPr>
      <w:ins w:id="3407" w:author="Master Repository Process" w:date="2021-09-18T00:16:00Z">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ins>
    </w:p>
    <w:p>
      <w:pPr>
        <w:pStyle w:val="Heading5"/>
        <w:rPr>
          <w:ins w:id="3408" w:author="Master Repository Process" w:date="2021-09-18T00:16:00Z"/>
        </w:rPr>
      </w:pPr>
      <w:bookmarkStart w:id="3409" w:name="_Toc39655756"/>
      <w:ins w:id="3410" w:author="Master Repository Process" w:date="2021-09-18T00:16:00Z">
        <w:r>
          <w:rPr>
            <w:rStyle w:val="CharSectno"/>
          </w:rPr>
          <w:t>159</w:t>
        </w:r>
        <w:r>
          <w:t>.</w:t>
        </w:r>
        <w:r>
          <w:tab/>
          <w:t>Arrangements for independent advice or representation for owners</w:t>
        </w:r>
        <w:bookmarkEnd w:id="3409"/>
      </w:ins>
    </w:p>
    <w:p>
      <w:pPr>
        <w:pStyle w:val="Subsection"/>
        <w:rPr>
          <w:ins w:id="3411" w:author="Master Repository Process" w:date="2021-09-18T00:16:00Z"/>
        </w:rPr>
      </w:pPr>
      <w:ins w:id="3412" w:author="Master Repository Process" w:date="2021-09-18T00:16:00Z">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ins>
    </w:p>
    <w:p>
      <w:pPr>
        <w:pStyle w:val="Indenta"/>
        <w:rPr>
          <w:ins w:id="3413" w:author="Master Repository Process" w:date="2021-09-18T00:16:00Z"/>
        </w:rPr>
      </w:pPr>
      <w:ins w:id="3414" w:author="Master Repository Process" w:date="2021-09-18T00:16:00Z">
        <w:r>
          <w:tab/>
          <w:t>(a)</w:t>
        </w:r>
        <w:r>
          <w:tab/>
          <w:t>withdraw the termination proposal; and</w:t>
        </w:r>
      </w:ins>
    </w:p>
    <w:p>
      <w:pPr>
        <w:pStyle w:val="Indenta"/>
        <w:rPr>
          <w:ins w:id="3415" w:author="Master Repository Process" w:date="2021-09-18T00:16:00Z"/>
        </w:rPr>
      </w:pPr>
      <w:ins w:id="3416" w:author="Master Repository Process" w:date="2021-09-18T00:16:00Z">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ins>
    </w:p>
    <w:p>
      <w:pPr>
        <w:pStyle w:val="Subsection"/>
        <w:rPr>
          <w:ins w:id="3417" w:author="Master Repository Process" w:date="2021-09-18T00:16:00Z"/>
        </w:rPr>
      </w:pPr>
      <w:ins w:id="3418" w:author="Master Repository Process" w:date="2021-09-18T00:16:00Z">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ins>
    </w:p>
    <w:p>
      <w:pPr>
        <w:pStyle w:val="Subsection"/>
        <w:rPr>
          <w:ins w:id="3419" w:author="Master Repository Process" w:date="2021-09-18T00:16:00Z"/>
        </w:rPr>
      </w:pPr>
      <w:ins w:id="3420" w:author="Master Repository Process" w:date="2021-09-18T00:16:00Z">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ins>
    </w:p>
    <w:p>
      <w:pPr>
        <w:pStyle w:val="PermNoteHeading"/>
        <w:rPr>
          <w:ins w:id="3421" w:author="Master Repository Process" w:date="2021-09-18T00:16:00Z"/>
        </w:rPr>
      </w:pPr>
      <w:ins w:id="3422" w:author="Master Repository Process" w:date="2021-09-18T00:16:00Z">
        <w:r>
          <w:tab/>
          <w:t>Note for this regulation:</w:t>
        </w:r>
      </w:ins>
    </w:p>
    <w:p>
      <w:pPr>
        <w:pStyle w:val="PermNoteText"/>
        <w:rPr>
          <w:ins w:id="3423" w:author="Master Repository Process" w:date="2021-09-18T00:16:00Z"/>
          <w:rStyle w:val="DraftersNotes"/>
        </w:rPr>
      </w:pPr>
      <w:ins w:id="3424" w:author="Master Repository Process" w:date="2021-09-18T00:16:00Z">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ins>
    </w:p>
    <w:p>
      <w:pPr>
        <w:pStyle w:val="Heading2"/>
        <w:rPr>
          <w:ins w:id="3425" w:author="Master Repository Process" w:date="2021-09-18T00:16:00Z"/>
        </w:rPr>
      </w:pPr>
      <w:bookmarkStart w:id="3426" w:name="_Toc38985211"/>
      <w:bookmarkStart w:id="3427" w:name="_Toc39042490"/>
      <w:bookmarkStart w:id="3428" w:name="_Toc39043840"/>
      <w:bookmarkStart w:id="3429" w:name="_Toc39139384"/>
      <w:bookmarkStart w:id="3430" w:name="_Toc39140934"/>
      <w:bookmarkStart w:id="3431" w:name="_Toc39141631"/>
      <w:bookmarkStart w:id="3432" w:name="_Toc39141896"/>
      <w:bookmarkStart w:id="3433" w:name="_Toc39142161"/>
      <w:bookmarkStart w:id="3434" w:name="_Toc39655021"/>
      <w:bookmarkStart w:id="3435" w:name="_Toc39655286"/>
      <w:bookmarkStart w:id="3436" w:name="_Toc39655757"/>
      <w:ins w:id="3437" w:author="Master Repository Process" w:date="2021-09-18T00:16:00Z">
        <w:r>
          <w:rPr>
            <w:rStyle w:val="CharPartNo"/>
          </w:rPr>
          <w:t>Part 16</w:t>
        </w:r>
        <w:r>
          <w:rPr>
            <w:rStyle w:val="CharDivNo"/>
          </w:rPr>
          <w:t> </w:t>
        </w:r>
        <w:r>
          <w:t>—</w:t>
        </w:r>
        <w:r>
          <w:rPr>
            <w:rStyle w:val="CharDivText"/>
          </w:rPr>
          <w:t> </w:t>
        </w:r>
        <w:r>
          <w:rPr>
            <w:rStyle w:val="CharPartText"/>
          </w:rPr>
          <w:t>Tribunal proceedings</w:t>
        </w:r>
        <w:bookmarkEnd w:id="3426"/>
        <w:bookmarkEnd w:id="3427"/>
        <w:bookmarkEnd w:id="3428"/>
        <w:bookmarkEnd w:id="3429"/>
        <w:bookmarkEnd w:id="3430"/>
        <w:bookmarkEnd w:id="3431"/>
        <w:bookmarkEnd w:id="3432"/>
        <w:bookmarkEnd w:id="3433"/>
        <w:bookmarkEnd w:id="3434"/>
        <w:bookmarkEnd w:id="3435"/>
        <w:bookmarkEnd w:id="3436"/>
      </w:ins>
    </w:p>
    <w:p>
      <w:pPr>
        <w:pStyle w:val="Heading5"/>
        <w:rPr>
          <w:ins w:id="3438" w:author="Master Repository Process" w:date="2021-09-18T00:16:00Z"/>
        </w:rPr>
      </w:pPr>
      <w:bookmarkStart w:id="3439" w:name="_Toc39655758"/>
      <w:ins w:id="3440" w:author="Master Repository Process" w:date="2021-09-18T00:16:00Z">
        <w:r>
          <w:rPr>
            <w:rStyle w:val="CharSectno"/>
          </w:rPr>
          <w:t>160</w:t>
        </w:r>
        <w:r>
          <w:t>.</w:t>
        </w:r>
        <w:r>
          <w:tab/>
          <w:t>Occupier disputes relating to termination proposals</w:t>
        </w:r>
        <w:bookmarkEnd w:id="3439"/>
        <w:r>
          <w:t xml:space="preserve"> </w:t>
        </w:r>
      </w:ins>
    </w:p>
    <w:p>
      <w:pPr>
        <w:pStyle w:val="Subsection"/>
        <w:rPr>
          <w:ins w:id="3441" w:author="Master Repository Process" w:date="2021-09-18T00:16:00Z"/>
        </w:rPr>
      </w:pPr>
      <w:ins w:id="3442" w:author="Master Repository Process" w:date="2021-09-18T00:16:00Z">
        <w:r>
          <w:tab/>
          <w:t>(1)</w:t>
        </w:r>
        <w:r>
          <w:tab/>
          <w:t xml:space="preserve">For the purposes of section 197(1)(i), the following disputes are scheme disputes under section 197(1) — </w:t>
        </w:r>
      </w:ins>
    </w:p>
    <w:p>
      <w:pPr>
        <w:pStyle w:val="Indenta"/>
        <w:rPr>
          <w:ins w:id="3443" w:author="Master Repository Process" w:date="2021-09-18T00:16:00Z"/>
        </w:rPr>
      </w:pPr>
      <w:ins w:id="3444" w:author="Master Repository Process" w:date="2021-09-18T00:16:00Z">
        <w:r>
          <w:tab/>
          <w:t>(a)</w:t>
        </w:r>
        <w:r>
          <w:tab/>
          <w:t xml:space="preserve">a dispute about a proposal to terminate a strata titles scheme under section 191 between an occupier of a lot in the scheme and the owner of the lot; </w:t>
        </w:r>
      </w:ins>
    </w:p>
    <w:p>
      <w:pPr>
        <w:pStyle w:val="Indenta"/>
        <w:rPr>
          <w:ins w:id="3445" w:author="Master Repository Process" w:date="2021-09-18T00:16:00Z"/>
        </w:rPr>
      </w:pPr>
      <w:ins w:id="3446" w:author="Master Repository Process" w:date="2021-09-18T00:16:00Z">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ins>
    </w:p>
    <w:p>
      <w:pPr>
        <w:pStyle w:val="Subsection"/>
        <w:rPr>
          <w:ins w:id="3447" w:author="Master Repository Process" w:date="2021-09-18T00:16:00Z"/>
        </w:rPr>
      </w:pPr>
      <w:ins w:id="3448" w:author="Master Repository Process" w:date="2021-09-18T00:16:00Z">
        <w:r>
          <w:tab/>
          <w:t>(2)</w:t>
        </w:r>
        <w:r>
          <w:tab/>
          <w:t xml:space="preserve">An occupier of a lot may make an application to the Tribunal for a resolution of the dispute. </w:t>
        </w:r>
      </w:ins>
    </w:p>
    <w:p>
      <w:pPr>
        <w:pStyle w:val="Heading5"/>
        <w:rPr>
          <w:ins w:id="3449" w:author="Master Repository Process" w:date="2021-09-18T00:16:00Z"/>
        </w:rPr>
      </w:pPr>
      <w:bookmarkStart w:id="3450" w:name="_Toc39655759"/>
      <w:ins w:id="3451" w:author="Master Repository Process" w:date="2021-09-18T00:16:00Z">
        <w:r>
          <w:rPr>
            <w:rStyle w:val="CharSectno"/>
          </w:rPr>
          <w:t>161</w:t>
        </w:r>
        <w:r>
          <w:t>.</w:t>
        </w:r>
        <w:r>
          <w:tab/>
          <w:t>Orders required to be made by legally qualified member</w:t>
        </w:r>
        <w:bookmarkEnd w:id="3450"/>
        <w:r>
          <w:t xml:space="preserve"> </w:t>
        </w:r>
      </w:ins>
    </w:p>
    <w:p>
      <w:pPr>
        <w:pStyle w:val="Subsection"/>
        <w:rPr>
          <w:ins w:id="3452" w:author="Master Repository Process" w:date="2021-09-18T00:16:00Z"/>
        </w:rPr>
      </w:pPr>
      <w:ins w:id="3453" w:author="Master Repository Process" w:date="2021-09-18T00:16:00Z">
        <w:r>
          <w:tab/>
        </w:r>
        <w:r>
          <w:tab/>
          <w:t xml:space="preserve">For the purposes of section 203(2), the following classes of orders are required to be made by a legally qualified member — </w:t>
        </w:r>
      </w:ins>
    </w:p>
    <w:p>
      <w:pPr>
        <w:pStyle w:val="Indenta"/>
        <w:rPr>
          <w:ins w:id="3454" w:author="Master Repository Process" w:date="2021-09-18T00:16:00Z"/>
        </w:rPr>
      </w:pPr>
      <w:ins w:id="3455" w:author="Master Repository Process" w:date="2021-09-18T00:16:00Z">
        <w:r>
          <w:tab/>
          <w:t>(a)</w:t>
        </w:r>
        <w:r>
          <w:tab/>
          <w:t xml:space="preserve">an order under section 200(2)(b) (an order requiring a structural element by reference to which a lot in a strata scheme is defined to be reinstated following its damage, destruction or removal); </w:t>
        </w:r>
      </w:ins>
    </w:p>
    <w:p>
      <w:pPr>
        <w:pStyle w:val="Indenta"/>
        <w:rPr>
          <w:ins w:id="3456" w:author="Master Repository Process" w:date="2021-09-18T00:16:00Z"/>
        </w:rPr>
      </w:pPr>
      <w:ins w:id="3457" w:author="Master Repository Process" w:date="2021-09-18T00:16:00Z">
        <w:r>
          <w:tab/>
          <w:t>(b)</w:t>
        </w:r>
        <w:r>
          <w:tab/>
          <w:t xml:space="preserve">any other order relating to a dispute about the damage, destruction or removal of a structural element by reference to which a lot in a strata scheme is defined. </w:t>
        </w:r>
      </w:ins>
    </w:p>
    <w:p>
      <w:pPr>
        <w:pStyle w:val="Heading5"/>
        <w:rPr>
          <w:ins w:id="3458" w:author="Master Repository Process" w:date="2021-09-18T00:16:00Z"/>
        </w:rPr>
      </w:pPr>
      <w:bookmarkStart w:id="3459" w:name="_Toc39655760"/>
      <w:ins w:id="3460" w:author="Master Repository Process" w:date="2021-09-18T00:16:00Z">
        <w:r>
          <w:rPr>
            <w:rStyle w:val="CharSectno"/>
          </w:rPr>
          <w:t>162</w:t>
        </w:r>
        <w:r>
          <w:t>.</w:t>
        </w:r>
        <w:r>
          <w:tab/>
          <w:t>Internal review of Tribunal decisions</w:t>
        </w:r>
        <w:bookmarkEnd w:id="3459"/>
      </w:ins>
    </w:p>
    <w:p>
      <w:pPr>
        <w:pStyle w:val="Subsection"/>
        <w:keepNext/>
        <w:rPr>
          <w:ins w:id="3461" w:author="Master Repository Process" w:date="2021-09-18T00:16:00Z"/>
        </w:rPr>
      </w:pPr>
      <w:ins w:id="3462" w:author="Master Repository Process" w:date="2021-09-18T00:16:00Z">
        <w:r>
          <w:tab/>
        </w:r>
        <w:r>
          <w:tab/>
          <w:t xml:space="preserve">For the purposes of section 210(1), an order made by the Tribunal constituted by a member who is not a legally qualified member is specified. </w:t>
        </w:r>
      </w:ins>
    </w:p>
    <w:p>
      <w:pPr>
        <w:pStyle w:val="PermNoteHeading"/>
        <w:rPr>
          <w:ins w:id="3463" w:author="Master Repository Process" w:date="2021-09-18T00:16:00Z"/>
        </w:rPr>
      </w:pPr>
      <w:ins w:id="3464" w:author="Master Repository Process" w:date="2021-09-18T00:16:00Z">
        <w:r>
          <w:tab/>
          <w:t>Note for this regulation:</w:t>
        </w:r>
      </w:ins>
    </w:p>
    <w:p>
      <w:pPr>
        <w:pStyle w:val="PermNoteText"/>
        <w:rPr>
          <w:ins w:id="3465" w:author="Master Repository Process" w:date="2021-09-18T00:16:00Z"/>
        </w:rPr>
      </w:pPr>
      <w:ins w:id="3466" w:author="Master Repository Process" w:date="2021-09-18T00:16:00Z">
        <w:r>
          <w:tab/>
        </w:r>
        <w:r>
          <w:tab/>
          <w:t xml:space="preserve">Under section 210(1), a party to proceedings in which the order is made may apply for internal review of the order. </w:t>
        </w:r>
      </w:ins>
    </w:p>
    <w:p>
      <w:pPr>
        <w:pStyle w:val="Heading2"/>
        <w:rPr>
          <w:ins w:id="3467" w:author="Master Repository Process" w:date="2021-09-18T00:16:00Z"/>
        </w:rPr>
      </w:pPr>
      <w:bookmarkStart w:id="3468" w:name="_Toc38985215"/>
      <w:bookmarkStart w:id="3469" w:name="_Toc39042494"/>
      <w:bookmarkStart w:id="3470" w:name="_Toc39043844"/>
      <w:bookmarkStart w:id="3471" w:name="_Toc39139388"/>
      <w:bookmarkStart w:id="3472" w:name="_Toc39140938"/>
      <w:bookmarkStart w:id="3473" w:name="_Toc39141635"/>
      <w:bookmarkStart w:id="3474" w:name="_Toc39141900"/>
      <w:bookmarkStart w:id="3475" w:name="_Toc39142165"/>
      <w:bookmarkStart w:id="3476" w:name="_Toc39655025"/>
      <w:bookmarkStart w:id="3477" w:name="_Toc39655290"/>
      <w:bookmarkStart w:id="3478" w:name="_Toc39655761"/>
      <w:ins w:id="3479" w:author="Master Repository Process" w:date="2021-09-18T00:16:00Z">
        <w:r>
          <w:rPr>
            <w:rStyle w:val="CharPartNo"/>
          </w:rPr>
          <w:t>Part 17</w:t>
        </w:r>
        <w:r>
          <w:rPr>
            <w:rStyle w:val="CharDivNo"/>
          </w:rPr>
          <w:t> </w:t>
        </w:r>
        <w:r>
          <w:t>—</w:t>
        </w:r>
        <w:r>
          <w:rPr>
            <w:rStyle w:val="CharDivText"/>
          </w:rPr>
          <w:t> </w:t>
        </w:r>
        <w:r>
          <w:rPr>
            <w:rStyle w:val="CharPartText"/>
          </w:rPr>
          <w:t>Miscellaneous</w:t>
        </w:r>
        <w:bookmarkEnd w:id="3468"/>
        <w:bookmarkEnd w:id="3469"/>
        <w:bookmarkEnd w:id="3470"/>
        <w:bookmarkEnd w:id="3471"/>
        <w:bookmarkEnd w:id="3472"/>
        <w:bookmarkEnd w:id="3473"/>
        <w:bookmarkEnd w:id="3474"/>
        <w:bookmarkEnd w:id="3475"/>
        <w:bookmarkEnd w:id="3476"/>
        <w:bookmarkEnd w:id="3477"/>
        <w:bookmarkEnd w:id="3478"/>
      </w:ins>
    </w:p>
    <w:p>
      <w:pPr>
        <w:pStyle w:val="Heading5"/>
        <w:rPr>
          <w:ins w:id="3480" w:author="Master Repository Process" w:date="2021-09-18T00:16:00Z"/>
        </w:rPr>
      </w:pPr>
      <w:bookmarkStart w:id="3481" w:name="_Toc39655762"/>
      <w:ins w:id="3482" w:author="Master Repository Process" w:date="2021-09-18T00:16:00Z">
        <w:r>
          <w:rPr>
            <w:rStyle w:val="CharSectno"/>
          </w:rPr>
          <w:t>163</w:t>
        </w:r>
        <w:r>
          <w:t>.</w:t>
        </w:r>
        <w:r>
          <w:tab/>
          <w:t>Expiry day for leasehold scheme in scheme notice</w:t>
        </w:r>
        <w:bookmarkEnd w:id="3481"/>
      </w:ins>
    </w:p>
    <w:p>
      <w:pPr>
        <w:pStyle w:val="Subsection"/>
        <w:rPr>
          <w:ins w:id="3483" w:author="Master Repository Process" w:date="2021-09-18T00:16:00Z"/>
        </w:rPr>
      </w:pPr>
      <w:ins w:id="3484" w:author="Master Repository Process" w:date="2021-09-18T00:16:00Z">
        <w:r>
          <w:tab/>
          <w:t>(1)</w:t>
        </w:r>
        <w:r>
          <w:tab/>
          <w:t>A scheme notice for a proposed leasehold scheme must specify the expiry day for the scheme by specifying the proposed term of the strata lease for each lot that is created on the registration of the leasehold scheme.</w:t>
        </w:r>
      </w:ins>
    </w:p>
    <w:p>
      <w:pPr>
        <w:pStyle w:val="Subsection"/>
        <w:rPr>
          <w:ins w:id="3485" w:author="Master Repository Process" w:date="2021-09-18T00:16:00Z"/>
        </w:rPr>
      </w:pPr>
      <w:ins w:id="3486" w:author="Master Repository Process" w:date="2021-09-18T00:16:00Z">
        <w:r>
          <w:rPr>
            <w:snapToGrid w:val="0"/>
          </w:rPr>
          <w:tab/>
          <w:t>(2)</w:t>
        </w:r>
        <w:r>
          <w:rPr>
            <w:snapToGrid w:val="0"/>
          </w:rPr>
          <w:tab/>
          <w:t>The term must commence on the registration of the leasehold scheme.</w:t>
        </w:r>
      </w:ins>
    </w:p>
    <w:p>
      <w:pPr>
        <w:pStyle w:val="Heading5"/>
        <w:rPr>
          <w:ins w:id="3487" w:author="Master Repository Process" w:date="2021-09-18T00:16:00Z"/>
        </w:rPr>
      </w:pPr>
      <w:bookmarkStart w:id="3488" w:name="_Toc39655763"/>
      <w:ins w:id="3489" w:author="Master Repository Process" w:date="2021-09-18T00:16:00Z">
        <w:r>
          <w:rPr>
            <w:rStyle w:val="CharSectno"/>
          </w:rPr>
          <w:t>164</w:t>
        </w:r>
        <w:r>
          <w:t>.</w:t>
        </w:r>
        <w:r>
          <w:tab/>
          <w:t>Postponement of expiry day for leasehold scheme</w:t>
        </w:r>
        <w:bookmarkEnd w:id="3488"/>
      </w:ins>
    </w:p>
    <w:p>
      <w:pPr>
        <w:pStyle w:val="Subsection"/>
        <w:rPr>
          <w:ins w:id="3490" w:author="Master Repository Process" w:date="2021-09-18T00:16:00Z"/>
          <w:snapToGrid w:val="0"/>
        </w:rPr>
      </w:pPr>
      <w:ins w:id="3491" w:author="Master Repository Process" w:date="2021-09-18T00:16:00Z">
        <w:r>
          <w:tab/>
        </w:r>
        <w:r>
          <w:tab/>
          <w:t>If the Registrar of Titles registers an amendment of a scheme notice that postpones the expiry day for a leasehold scheme, the Registrar of Titles must notify the following of the postponement —</w:t>
        </w:r>
      </w:ins>
    </w:p>
    <w:p>
      <w:pPr>
        <w:pStyle w:val="Indenta"/>
        <w:rPr>
          <w:ins w:id="3492" w:author="Master Repository Process" w:date="2021-09-18T00:16:00Z"/>
        </w:rPr>
      </w:pPr>
      <w:ins w:id="3493" w:author="Master Repository Process" w:date="2021-09-18T00:16:00Z">
        <w:r>
          <w:tab/>
          <w:t>(a)</w:t>
        </w:r>
        <w:r>
          <w:tab/>
          <w:t>the Valuer</w:t>
        </w:r>
        <w:r>
          <w:noBreakHyphen/>
          <w:t>General;</w:t>
        </w:r>
      </w:ins>
    </w:p>
    <w:p>
      <w:pPr>
        <w:pStyle w:val="Indenta"/>
        <w:rPr>
          <w:ins w:id="3494" w:author="Master Repository Process" w:date="2021-09-18T00:16:00Z"/>
        </w:rPr>
      </w:pPr>
      <w:ins w:id="3495" w:author="Master Repository Process" w:date="2021-09-18T00:16:00Z">
        <w:r>
          <w:tab/>
          <w:t>(b)</w:t>
        </w:r>
        <w:r>
          <w:tab/>
          <w:t>each local government and other authority that appears to the Registrar to be authorised to levy rates or taxes in respect of the parcel or part of the parcel.</w:t>
        </w:r>
      </w:ins>
    </w:p>
    <w:p>
      <w:pPr>
        <w:pStyle w:val="Heading5"/>
        <w:rPr>
          <w:ins w:id="3496" w:author="Master Repository Process" w:date="2021-09-18T00:16:00Z"/>
        </w:rPr>
      </w:pPr>
      <w:bookmarkStart w:id="3497" w:name="_Toc39655764"/>
      <w:ins w:id="3498" w:author="Master Repository Process" w:date="2021-09-18T00:16:00Z">
        <w:r>
          <w:rPr>
            <w:rStyle w:val="CharSectno"/>
          </w:rPr>
          <w:t>165</w:t>
        </w:r>
        <w:r>
          <w:t>.</w:t>
        </w:r>
        <w:r>
          <w:tab/>
          <w:t>Variation of strata titles scheme — redefining plan</w:t>
        </w:r>
        <w:bookmarkEnd w:id="3497"/>
      </w:ins>
    </w:p>
    <w:p>
      <w:pPr>
        <w:pStyle w:val="Subsection"/>
        <w:rPr>
          <w:ins w:id="3499" w:author="Master Repository Process" w:date="2021-09-18T00:16:00Z"/>
        </w:rPr>
      </w:pPr>
      <w:ins w:id="3500" w:author="Master Repository Process" w:date="2021-09-18T00:16:00Z">
        <w:r>
          <w:tab/>
          <w:t>(1)</w:t>
        </w:r>
        <w:r>
          <w:tab/>
          <w:t>For the purposes of section 169(1), a redefining plan must —</w:t>
        </w:r>
      </w:ins>
    </w:p>
    <w:p>
      <w:pPr>
        <w:pStyle w:val="Indenta"/>
        <w:rPr>
          <w:ins w:id="3501" w:author="Master Repository Process" w:date="2021-09-18T00:16:00Z"/>
        </w:rPr>
      </w:pPr>
      <w:ins w:id="3502" w:author="Master Repository Process" w:date="2021-09-18T00:16:00Z">
        <w:r>
          <w:tab/>
          <w:t>(a)</w:t>
        </w:r>
        <w:r>
          <w:tab/>
          <w:t>be in an approved form; and</w:t>
        </w:r>
      </w:ins>
    </w:p>
    <w:p>
      <w:pPr>
        <w:pStyle w:val="Indenta"/>
        <w:rPr>
          <w:ins w:id="3503" w:author="Master Repository Process" w:date="2021-09-18T00:16:00Z"/>
        </w:rPr>
      </w:pPr>
      <w:ins w:id="3504" w:author="Master Repository Process" w:date="2021-09-18T00:16:00Z">
        <w:r>
          <w:tab/>
          <w:t>(b)</w:t>
        </w:r>
        <w:r>
          <w:tab/>
          <w:t>be prepared and certified by a licensed surveyor in accordance with the Act and regulation 54 of the Licensed Surveyors (General) Regulations; and</w:t>
        </w:r>
      </w:ins>
    </w:p>
    <w:p>
      <w:pPr>
        <w:pStyle w:val="Indenta"/>
        <w:rPr>
          <w:ins w:id="3505" w:author="Master Repository Process" w:date="2021-09-18T00:16:00Z"/>
        </w:rPr>
      </w:pPr>
      <w:ins w:id="3506" w:author="Master Repository Process" w:date="2021-09-18T00:16:00Z">
        <w:r>
          <w:tab/>
          <w:t>(c)</w:t>
        </w:r>
        <w:r>
          <w:tab/>
          <w:t>comply with the requirements of this regulation.</w:t>
        </w:r>
      </w:ins>
    </w:p>
    <w:p>
      <w:pPr>
        <w:pStyle w:val="Subsection"/>
        <w:rPr>
          <w:ins w:id="3507" w:author="Master Repository Process" w:date="2021-09-18T00:16:00Z"/>
          <w:snapToGrid w:val="0"/>
        </w:rPr>
      </w:pPr>
      <w:ins w:id="3508" w:author="Master Repository Process" w:date="2021-09-18T00:16:00Z">
        <w:r>
          <w:rPr>
            <w:snapToGrid w:val="0"/>
          </w:rPr>
          <w:tab/>
          <w:t>(2)</w:t>
        </w:r>
        <w:r>
          <w:rPr>
            <w:snapToGrid w:val="0"/>
          </w:rPr>
          <w:tab/>
          <w:t>A redefining plan for a strata scheme must —</w:t>
        </w:r>
      </w:ins>
    </w:p>
    <w:p>
      <w:pPr>
        <w:pStyle w:val="Indenta"/>
        <w:rPr>
          <w:ins w:id="3509" w:author="Master Repository Process" w:date="2021-09-18T00:16:00Z"/>
        </w:rPr>
      </w:pPr>
      <w:ins w:id="3510" w:author="Master Repository Process" w:date="2021-09-18T00:16:00Z">
        <w:r>
          <w:tab/>
          <w:t>(a)</w:t>
        </w:r>
        <w:r>
          <w:tab/>
          <w:t>identify the strata scheme to which it relates by reference to the number allocated to the scheme by the Registrar of Titles under section 58(1)(a); and</w:t>
        </w:r>
      </w:ins>
    </w:p>
    <w:p>
      <w:pPr>
        <w:pStyle w:val="Indenta"/>
        <w:rPr>
          <w:ins w:id="3511" w:author="Master Repository Process" w:date="2021-09-18T00:16:00Z"/>
        </w:rPr>
      </w:pPr>
      <w:ins w:id="3512" w:author="Master Repository Process" w:date="2021-09-18T00:16:00Z">
        <w:r>
          <w:tab/>
          <w:t>(b)</w:t>
        </w:r>
        <w:r>
          <w:tab/>
          <w:t>define the boundaries of the lots, and the balance of the lots, that remain after the taking takes effect by reference to a floor plan and a location plan; and</w:t>
        </w:r>
      </w:ins>
    </w:p>
    <w:p>
      <w:pPr>
        <w:pStyle w:val="Indenta"/>
        <w:rPr>
          <w:ins w:id="3513" w:author="Master Repository Process" w:date="2021-09-18T00:16:00Z"/>
        </w:rPr>
      </w:pPr>
      <w:ins w:id="3514" w:author="Master Repository Process" w:date="2021-09-18T00:16:00Z">
        <w:r>
          <w:tab/>
          <w:t>(c)</w:t>
        </w:r>
        <w:r>
          <w:tab/>
          <w:t>identify the nature and extent of any encroachment in the manner required for a scheme plan under section 32(1)(j) and Part 3 of these regulations; and</w:t>
        </w:r>
      </w:ins>
    </w:p>
    <w:p>
      <w:pPr>
        <w:pStyle w:val="Indenta"/>
        <w:rPr>
          <w:ins w:id="3515" w:author="Master Repository Process" w:date="2021-09-18T00:16:00Z"/>
        </w:rPr>
      </w:pPr>
      <w:ins w:id="3516" w:author="Master Repository Process" w:date="2021-09-18T00:16:00Z">
        <w:r>
          <w:tab/>
          <w:t>(d)</w:t>
        </w:r>
        <w:r>
          <w:tab/>
          <w:t>if part of a building is within 2 metres of the parcel boundary, specify any offset on the location plan.</w:t>
        </w:r>
      </w:ins>
    </w:p>
    <w:p>
      <w:pPr>
        <w:pStyle w:val="Subsection"/>
        <w:rPr>
          <w:ins w:id="3517" w:author="Master Repository Process" w:date="2021-09-18T00:16:00Z"/>
          <w:snapToGrid w:val="0"/>
        </w:rPr>
      </w:pPr>
      <w:ins w:id="3518" w:author="Master Repository Process" w:date="2021-09-18T00:16:00Z">
        <w:r>
          <w:rPr>
            <w:snapToGrid w:val="0"/>
          </w:rPr>
          <w:tab/>
          <w:t>(3)</w:t>
        </w:r>
        <w:r>
          <w:rPr>
            <w:snapToGrid w:val="0"/>
          </w:rPr>
          <w:tab/>
          <w:t>A redefining plan for a survey</w:t>
        </w:r>
        <w:r>
          <w:rPr>
            <w:snapToGrid w:val="0"/>
          </w:rPr>
          <w:noBreakHyphen/>
          <w:t>strata scheme must —</w:t>
        </w:r>
      </w:ins>
    </w:p>
    <w:p>
      <w:pPr>
        <w:pStyle w:val="Indenta"/>
        <w:rPr>
          <w:ins w:id="3519" w:author="Master Repository Process" w:date="2021-09-18T00:16:00Z"/>
        </w:rPr>
      </w:pPr>
      <w:ins w:id="3520" w:author="Master Repository Process" w:date="2021-09-18T00:16:00Z">
        <w:r>
          <w:tab/>
          <w:t>(a)</w:t>
        </w:r>
        <w:r>
          <w:tab/>
          <w:t>identify the survey</w:t>
        </w:r>
        <w:r>
          <w:noBreakHyphen/>
          <w:t>strata scheme to which it relates by reference to the number allocated to the scheme by the Registrar of Titles under section 58(1)(a); and</w:t>
        </w:r>
      </w:ins>
    </w:p>
    <w:p>
      <w:pPr>
        <w:pStyle w:val="Indenta"/>
        <w:rPr>
          <w:ins w:id="3521" w:author="Master Repository Process" w:date="2021-09-18T00:16:00Z"/>
        </w:rPr>
      </w:pPr>
      <w:ins w:id="3522" w:author="Master Repository Process" w:date="2021-09-18T00:16:00Z">
        <w:r>
          <w:tab/>
          <w:t>(b)</w:t>
        </w:r>
        <w:r>
          <w:tab/>
          <w:t>define the boundaries of the lots, and the balance of the lots, that remain after the taking takes effect in accordance with the requirements of the Act, these regulations and the Transfer of Land Act requirements.</w:t>
        </w:r>
      </w:ins>
    </w:p>
    <w:p>
      <w:pPr>
        <w:pStyle w:val="Subsection"/>
        <w:rPr>
          <w:ins w:id="3523" w:author="Master Repository Process" w:date="2021-09-18T00:16:00Z"/>
          <w:snapToGrid w:val="0"/>
        </w:rPr>
      </w:pPr>
      <w:ins w:id="3524" w:author="Master Repository Process" w:date="2021-09-18T00:16:00Z">
        <w:r>
          <w:rPr>
            <w:snapToGrid w:val="0"/>
          </w:rPr>
          <w:tab/>
          <w:t>(4)</w:t>
        </w:r>
        <w:r>
          <w:rPr>
            <w:snapToGrid w:val="0"/>
          </w:rPr>
          <w:tab/>
          <w:t>The numbering of any lots, or parts of lots, remaining in a strata titles scheme after the taking must be the same as before the taking.</w:t>
        </w:r>
      </w:ins>
    </w:p>
    <w:p>
      <w:pPr>
        <w:pStyle w:val="Subsection"/>
        <w:rPr>
          <w:ins w:id="3525" w:author="Master Repository Process" w:date="2021-09-18T00:16:00Z"/>
        </w:rPr>
      </w:pPr>
      <w:ins w:id="3526" w:author="Master Repository Process" w:date="2021-09-18T00:16:00Z">
        <w:r>
          <w:tab/>
          <w:t>(5)</w:t>
        </w:r>
        <w:r>
          <w:tab/>
          <w:t>For the purposes of section 169(2)(b), the Registrar of Titles may amend the registered scheme plan in any manner the Registrar considers appropriate.</w:t>
        </w:r>
      </w:ins>
    </w:p>
    <w:p>
      <w:pPr>
        <w:pStyle w:val="Heading5"/>
        <w:rPr>
          <w:ins w:id="3527" w:author="Master Repository Process" w:date="2021-09-18T00:16:00Z"/>
        </w:rPr>
      </w:pPr>
      <w:bookmarkStart w:id="3528" w:name="_Toc39655765"/>
      <w:ins w:id="3529" w:author="Master Repository Process" w:date="2021-09-18T00:16:00Z">
        <w:r>
          <w:rPr>
            <w:rStyle w:val="CharSectno"/>
          </w:rPr>
          <w:t>166</w:t>
        </w:r>
        <w:r>
          <w:t>.</w:t>
        </w:r>
        <w:r>
          <w:tab/>
          <w:t>Notice of impending expiry of leasehold scheme</w:t>
        </w:r>
        <w:bookmarkEnd w:id="3528"/>
      </w:ins>
    </w:p>
    <w:p>
      <w:pPr>
        <w:pStyle w:val="Subsection"/>
        <w:rPr>
          <w:ins w:id="3530" w:author="Master Repository Process" w:date="2021-09-18T00:16:00Z"/>
        </w:rPr>
      </w:pPr>
      <w:ins w:id="3531" w:author="Master Repository Process" w:date="2021-09-18T00:16:00Z">
        <w:r>
          <w:tab/>
          <w:t>(1)</w:t>
        </w:r>
        <w:r>
          <w:tab/>
          <w:t>An owner of a leasehold scheme must ensure that the notice of the impending expiry of a leasehold scheme referred to in section 172 is lodged with the Registrar of Titles no earlier than 3 months before the expiry of the leasehold scheme.</w:t>
        </w:r>
      </w:ins>
    </w:p>
    <w:p>
      <w:pPr>
        <w:pStyle w:val="Subsection"/>
        <w:rPr>
          <w:ins w:id="3532" w:author="Master Repository Process" w:date="2021-09-18T00:16:00Z"/>
        </w:rPr>
      </w:pPr>
      <w:ins w:id="3533" w:author="Master Repository Process" w:date="2021-09-18T00:16:00Z">
        <w:r>
          <w:tab/>
          <w:t>(2)</w:t>
        </w:r>
        <w:r>
          <w:tab/>
          <w:t>To avoid doubt, a single notice may be lodged for the purposes of both section 172 and section 193.</w:t>
        </w:r>
      </w:ins>
    </w:p>
    <w:p>
      <w:pPr>
        <w:pStyle w:val="Subsection"/>
        <w:rPr>
          <w:ins w:id="3534" w:author="Master Repository Process" w:date="2021-09-18T00:16:00Z"/>
          <w:snapToGrid w:val="0"/>
        </w:rPr>
      </w:pPr>
      <w:ins w:id="3535" w:author="Master Repository Process" w:date="2021-09-18T00:16:00Z">
        <w:r>
          <w:tab/>
          <w:t>(3)</w:t>
        </w:r>
        <w:r>
          <w:tab/>
          <w:t>Within 7 days after lodging the notice with the Registrar of Titles, the owner of the leasehold scheme must serve a</w:t>
        </w:r>
        <w:r>
          <w:rPr>
            <w:snapToGrid w:val="0"/>
          </w:rPr>
          <w:t xml:space="preserve"> copy of the notice on the following —</w:t>
        </w:r>
      </w:ins>
    </w:p>
    <w:p>
      <w:pPr>
        <w:pStyle w:val="Indenta"/>
        <w:rPr>
          <w:ins w:id="3536" w:author="Master Repository Process" w:date="2021-09-18T00:16:00Z"/>
        </w:rPr>
      </w:pPr>
      <w:ins w:id="3537" w:author="Master Repository Process" w:date="2021-09-18T00:16:00Z">
        <w:r>
          <w:tab/>
          <w:t>(a)</w:t>
        </w:r>
        <w:r>
          <w:tab/>
          <w:t>all owners of lots in the leasehold scheme;</w:t>
        </w:r>
      </w:ins>
    </w:p>
    <w:p>
      <w:pPr>
        <w:pStyle w:val="Indenta"/>
        <w:rPr>
          <w:ins w:id="3538" w:author="Master Repository Process" w:date="2021-09-18T00:16:00Z"/>
        </w:rPr>
      </w:pPr>
      <w:ins w:id="3539" w:author="Master Repository Process" w:date="2021-09-18T00:16:00Z">
        <w:r>
          <w:tab/>
          <w:t>(b)</w:t>
        </w:r>
        <w:r>
          <w:tab/>
          <w:t>all occupiers of lots in the leasehold scheme.</w:t>
        </w:r>
      </w:ins>
    </w:p>
    <w:p>
      <w:pPr>
        <w:pStyle w:val="Subsection"/>
        <w:rPr>
          <w:ins w:id="3540" w:author="Master Repository Process" w:date="2021-09-18T00:16:00Z"/>
          <w:snapToGrid w:val="0"/>
        </w:rPr>
      </w:pPr>
      <w:ins w:id="3541" w:author="Master Repository Process" w:date="2021-09-18T00:16:00Z">
        <w:r>
          <w:rPr>
            <w:snapToGrid w:val="0"/>
          </w:rPr>
          <w:tab/>
          <w:t>(4)</w:t>
        </w:r>
        <w:r>
          <w:rPr>
            <w:snapToGrid w:val="0"/>
          </w:rPr>
          <w:tab/>
          <w:t xml:space="preserve">An owner of a leasehold scheme commits an offence if the owner — </w:t>
        </w:r>
      </w:ins>
    </w:p>
    <w:p>
      <w:pPr>
        <w:pStyle w:val="Indenta"/>
        <w:rPr>
          <w:ins w:id="3542" w:author="Master Repository Process" w:date="2021-09-18T00:16:00Z"/>
        </w:rPr>
      </w:pPr>
      <w:ins w:id="3543" w:author="Master Repository Process" w:date="2021-09-18T00:16:00Z">
        <w:r>
          <w:tab/>
          <w:t>(a)</w:t>
        </w:r>
        <w:r>
          <w:tab/>
          <w:t>fails to comply with subregulation (1); or</w:t>
        </w:r>
      </w:ins>
    </w:p>
    <w:p>
      <w:pPr>
        <w:pStyle w:val="Indenta"/>
        <w:rPr>
          <w:ins w:id="3544" w:author="Master Repository Process" w:date="2021-09-18T00:16:00Z"/>
        </w:rPr>
      </w:pPr>
      <w:ins w:id="3545" w:author="Master Repository Process" w:date="2021-09-18T00:16:00Z">
        <w:r>
          <w:tab/>
          <w:t>(b)</w:t>
        </w:r>
        <w:r>
          <w:tab/>
          <w:t>fails to comply with subregulation (3).</w:t>
        </w:r>
      </w:ins>
    </w:p>
    <w:p>
      <w:pPr>
        <w:pStyle w:val="Penstart"/>
        <w:rPr>
          <w:ins w:id="3546" w:author="Master Repository Process" w:date="2021-09-18T00:16:00Z"/>
        </w:rPr>
      </w:pPr>
      <w:ins w:id="3547" w:author="Master Repository Process" w:date="2021-09-18T00:16:00Z">
        <w:r>
          <w:tab/>
          <w:t>Penalty for this subregulation: a fine of $3 000</w:t>
        </w:r>
        <w:r>
          <w:rPr>
            <w:snapToGrid w:val="0"/>
          </w:rPr>
          <w:t>.</w:t>
        </w:r>
      </w:ins>
    </w:p>
    <w:p>
      <w:pPr>
        <w:pStyle w:val="Heading5"/>
        <w:rPr>
          <w:ins w:id="3548" w:author="Master Repository Process" w:date="2021-09-18T00:16:00Z"/>
        </w:rPr>
      </w:pPr>
      <w:bookmarkStart w:id="3549" w:name="_Toc39655766"/>
      <w:ins w:id="3550" w:author="Master Repository Process" w:date="2021-09-18T00:16:00Z">
        <w:r>
          <w:rPr>
            <w:rStyle w:val="CharSectno"/>
          </w:rPr>
          <w:t>167</w:t>
        </w:r>
        <w:r>
          <w:t>.</w:t>
        </w:r>
        <w:r>
          <w:tab/>
          <w:t>Conversion of tenancy in common to strata titles scheme — simplified procedure</w:t>
        </w:r>
        <w:bookmarkEnd w:id="3549"/>
      </w:ins>
    </w:p>
    <w:p>
      <w:pPr>
        <w:pStyle w:val="Subsection"/>
        <w:rPr>
          <w:ins w:id="3551" w:author="Master Repository Process" w:date="2021-09-18T00:16:00Z"/>
          <w:snapToGrid w:val="0"/>
        </w:rPr>
      </w:pPr>
      <w:ins w:id="3552" w:author="Master Repository Process" w:date="2021-09-18T00:16:00Z">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ins>
    </w:p>
    <w:p>
      <w:pPr>
        <w:pStyle w:val="Subsection"/>
        <w:rPr>
          <w:ins w:id="3553" w:author="Master Repository Process" w:date="2021-09-18T00:16:00Z"/>
          <w:snapToGrid w:val="0"/>
        </w:rPr>
      </w:pPr>
      <w:ins w:id="3554" w:author="Master Repository Process" w:date="2021-09-18T00:16:00Z">
        <w:r>
          <w:rPr>
            <w:snapToGrid w:val="0"/>
          </w:rPr>
          <w:tab/>
          <w:t>(2)</w:t>
        </w:r>
        <w:r>
          <w:rPr>
            <w:snapToGrid w:val="0"/>
          </w:rPr>
          <w:tab/>
          <w:t>The simplified conversion procedure is as follows —</w:t>
        </w:r>
      </w:ins>
    </w:p>
    <w:p>
      <w:pPr>
        <w:pStyle w:val="Indenta"/>
        <w:rPr>
          <w:ins w:id="3555" w:author="Master Repository Process" w:date="2021-09-18T00:16:00Z"/>
        </w:rPr>
      </w:pPr>
      <w:ins w:id="3556" w:author="Master Repository Process" w:date="2021-09-18T00:16:00Z">
        <w:r>
          <w:tab/>
          <w:t>(a)</w:t>
        </w:r>
        <w:r>
          <w:tab/>
          <w:t>an application for conversion to a strata titles scheme must be made to the Registrar of Titles as an application for registration of the strata titles scheme under section 56;</w:t>
        </w:r>
      </w:ins>
    </w:p>
    <w:p>
      <w:pPr>
        <w:pStyle w:val="Indenta"/>
        <w:rPr>
          <w:ins w:id="3557" w:author="Master Repository Process" w:date="2021-09-18T00:16:00Z"/>
        </w:rPr>
      </w:pPr>
      <w:ins w:id="3558" w:author="Master Repository Process" w:date="2021-09-18T00:16:00Z">
        <w:r>
          <w:tab/>
          <w:t>(b)</w:t>
        </w:r>
        <w:r>
          <w:tab/>
          <w:t>the application must be signed by all the owners of the land the subject of the application;</w:t>
        </w:r>
      </w:ins>
    </w:p>
    <w:p>
      <w:pPr>
        <w:pStyle w:val="Indenta"/>
        <w:rPr>
          <w:ins w:id="3559" w:author="Master Repository Process" w:date="2021-09-18T00:16:00Z"/>
        </w:rPr>
      </w:pPr>
      <w:ins w:id="3560" w:author="Master Repository Process" w:date="2021-09-18T00:16:00Z">
        <w:r>
          <w:tab/>
          <w:t>(c)</w:t>
        </w:r>
        <w:r>
          <w:tab/>
          <w:t>the application must identify the type of strata titles scheme to be created, that is, whether it is a strata scheme or survey</w:t>
        </w:r>
        <w:r>
          <w:noBreakHyphen/>
          <w:t>strata scheme and whether it is a freehold scheme or leasehold scheme;</w:t>
        </w:r>
      </w:ins>
    </w:p>
    <w:p>
      <w:pPr>
        <w:pStyle w:val="Indenta"/>
        <w:rPr>
          <w:ins w:id="3561" w:author="Master Repository Process" w:date="2021-09-18T00:16:00Z"/>
        </w:rPr>
      </w:pPr>
      <w:ins w:id="3562" w:author="Master Repository Process" w:date="2021-09-18T00:16:00Z">
        <w:r>
          <w:tab/>
          <w:t>(d)</w:t>
        </w:r>
        <w:r>
          <w:tab/>
          <w:t>the application must be accompanied by a disposition statement that is signed by all the owners of the land the subject of the application and complies with the requirements of these regulations in relation to disposition statements;</w:t>
        </w:r>
      </w:ins>
    </w:p>
    <w:p>
      <w:pPr>
        <w:pStyle w:val="Indenta"/>
        <w:rPr>
          <w:ins w:id="3563" w:author="Master Repository Process" w:date="2021-09-18T00:16:00Z"/>
        </w:rPr>
      </w:pPr>
      <w:ins w:id="3564" w:author="Master Repository Process" w:date="2021-09-18T00:16:00Z">
        <w:r>
          <w:tab/>
          <w:t>(e)</w:t>
        </w:r>
        <w:r>
          <w:tab/>
          <w:t>if the scheme to be created is a leasehold scheme, the disposition statement must also direct the Registrar of Titles to endorse the certificate of title for the parcel in accordance with section 57(2)(b).</w:t>
        </w:r>
      </w:ins>
    </w:p>
    <w:p>
      <w:pPr>
        <w:pStyle w:val="Subsection"/>
        <w:rPr>
          <w:ins w:id="3565" w:author="Master Repository Process" w:date="2021-09-18T00:16:00Z"/>
        </w:rPr>
      </w:pPr>
      <w:ins w:id="3566" w:author="Master Repository Process" w:date="2021-09-18T00:16:00Z">
        <w:r>
          <w:tab/>
          <w:t>(3)</w:t>
        </w:r>
        <w:r>
          <w:tab/>
          <w:t>To avoid doubt, an owner of land who is a mortgagee in possession or the owner of a life estate can apply for a conversion under this regulation.</w:t>
        </w:r>
      </w:ins>
    </w:p>
    <w:p>
      <w:pPr>
        <w:pStyle w:val="Subsection"/>
        <w:rPr>
          <w:ins w:id="3567" w:author="Master Repository Process" w:date="2021-09-18T00:16:00Z"/>
        </w:rPr>
      </w:pPr>
      <w:ins w:id="3568" w:author="Master Repository Process" w:date="2021-09-18T00:16:00Z">
        <w:r>
          <w:rPr>
            <w:snapToGrid w:val="0"/>
          </w:rPr>
          <w:tab/>
          <w:t>(4)</w:t>
        </w:r>
        <w:r>
          <w:rPr>
            <w:snapToGrid w:val="0"/>
          </w:rPr>
          <w:tab/>
          <w:t>If an application is made by the owner of a life estate in land, the owner in remainder must also consent to the application.</w:t>
        </w:r>
      </w:ins>
    </w:p>
    <w:p>
      <w:pPr>
        <w:pStyle w:val="Subsection"/>
        <w:rPr>
          <w:ins w:id="3569" w:author="Master Repository Process" w:date="2021-09-18T00:16:00Z"/>
          <w:rStyle w:val="DraftersNotes"/>
        </w:rPr>
      </w:pPr>
      <w:ins w:id="3570" w:author="Master Repository Process" w:date="2021-09-18T00:16:00Z">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ins>
    </w:p>
    <w:p>
      <w:pPr>
        <w:pStyle w:val="Heading5"/>
        <w:rPr>
          <w:ins w:id="3571" w:author="Master Repository Process" w:date="2021-09-18T00:16:00Z"/>
        </w:rPr>
      </w:pPr>
      <w:bookmarkStart w:id="3572" w:name="_Toc39655767"/>
      <w:ins w:id="3573" w:author="Master Repository Process" w:date="2021-09-18T00:16:00Z">
        <w:r>
          <w:rPr>
            <w:rStyle w:val="CharSectno"/>
          </w:rPr>
          <w:t>168</w:t>
        </w:r>
        <w:r>
          <w:t>.</w:t>
        </w:r>
        <w:r>
          <w:tab/>
          <w:t>Disposition statements</w:t>
        </w:r>
        <w:bookmarkEnd w:id="3572"/>
        <w:r>
          <w:t xml:space="preserve"> </w:t>
        </w:r>
      </w:ins>
    </w:p>
    <w:p>
      <w:pPr>
        <w:pStyle w:val="Subsection"/>
        <w:rPr>
          <w:ins w:id="3574" w:author="Master Repository Process" w:date="2021-09-18T00:16:00Z"/>
        </w:rPr>
      </w:pPr>
      <w:ins w:id="3575" w:author="Master Repository Process" w:date="2021-09-18T00:16:00Z">
        <w:r>
          <w:rPr>
            <w:snapToGrid w:val="0"/>
          </w:rPr>
          <w:tab/>
          <w:t>(1)</w:t>
        </w:r>
        <w:r>
          <w:rPr>
            <w:snapToGrid w:val="0"/>
          </w:rPr>
          <w:tab/>
          <w:t>For the purposes of section 222, a disposition statement may be registered under the Act if it is in an approved form and it complies with the requirements of this regulation.</w:t>
        </w:r>
      </w:ins>
    </w:p>
    <w:p>
      <w:pPr>
        <w:pStyle w:val="Subsection"/>
        <w:rPr>
          <w:ins w:id="3576" w:author="Master Repository Process" w:date="2021-09-18T00:16:00Z"/>
        </w:rPr>
      </w:pPr>
      <w:ins w:id="3577" w:author="Master Repository Process" w:date="2021-09-18T00:16:00Z">
        <w:r>
          <w:tab/>
          <w:t>(2)</w:t>
        </w:r>
        <w:r>
          <w:tab/>
          <w:t>A</w:t>
        </w:r>
        <w:r>
          <w:rPr>
            <w:snapToGrid w:val="0"/>
          </w:rPr>
          <w:t xml:space="preserve"> disposition statement may be made for any of the following purposes —</w:t>
        </w:r>
      </w:ins>
    </w:p>
    <w:p>
      <w:pPr>
        <w:pStyle w:val="Indenta"/>
        <w:rPr>
          <w:ins w:id="3578" w:author="Master Repository Process" w:date="2021-09-18T00:16:00Z"/>
        </w:rPr>
      </w:pPr>
      <w:ins w:id="3579" w:author="Master Repository Process" w:date="2021-09-18T00:16:00Z">
        <w:r>
          <w:tab/>
          <w:t>(a)</w:t>
        </w:r>
        <w:r>
          <w:tab/>
          <w:t xml:space="preserve">to give effect to an application for conversion of a tenancy in common to a strata titles scheme under regulation 167; </w:t>
        </w:r>
      </w:ins>
    </w:p>
    <w:p>
      <w:pPr>
        <w:pStyle w:val="Indenta"/>
        <w:rPr>
          <w:ins w:id="3580" w:author="Master Repository Process" w:date="2021-09-18T00:16:00Z"/>
        </w:rPr>
      </w:pPr>
      <w:ins w:id="3581" w:author="Master Repository Process" w:date="2021-09-18T00:16:00Z">
        <w:r>
          <w:tab/>
          <w:t>(b)</w:t>
        </w:r>
        <w:r>
          <w:tab/>
          <w:t>to amend a strata titles scheme to give effect to a type 4 subdivision;</w:t>
        </w:r>
      </w:ins>
    </w:p>
    <w:p>
      <w:pPr>
        <w:pStyle w:val="Indenta"/>
        <w:rPr>
          <w:ins w:id="3582" w:author="Master Repository Process" w:date="2021-09-18T00:16:00Z"/>
          <w:snapToGrid w:val="0"/>
        </w:rPr>
      </w:pPr>
      <w:ins w:id="3583" w:author="Master Repository Process" w:date="2021-09-18T00:16:00Z">
        <w:r>
          <w:tab/>
          <w:t>(c)</w:t>
        </w:r>
        <w:r>
          <w:tab/>
          <w:t xml:space="preserve">to give effect to a notice of resolution lodged for registration under Schedule 2A </w:t>
        </w:r>
        <w:r>
          <w:rPr>
            <w:snapToGrid w:val="0"/>
          </w:rPr>
          <w:t>clause 21S of the Act (which relates to mergers of common property into lots);</w:t>
        </w:r>
      </w:ins>
    </w:p>
    <w:p>
      <w:pPr>
        <w:pStyle w:val="Indenta"/>
        <w:rPr>
          <w:ins w:id="3584" w:author="Master Repository Process" w:date="2021-09-18T00:16:00Z"/>
        </w:rPr>
      </w:pPr>
      <w:ins w:id="3585" w:author="Master Repository Process" w:date="2021-09-18T00:16:00Z">
        <w:r>
          <w:tab/>
          <w:t>(d)</w:t>
        </w:r>
        <w:r>
          <w:tab/>
          <w:t>to give effect to a notice of resolution lodged for registration under Schedule 2A clause 31D of the Act (which relates to conversion of strata schemes to survey</w:t>
        </w:r>
        <w:r>
          <w:noBreakHyphen/>
          <w:t>strata schemes).</w:t>
        </w:r>
      </w:ins>
    </w:p>
    <w:p>
      <w:pPr>
        <w:pStyle w:val="Subsection"/>
        <w:rPr>
          <w:ins w:id="3586" w:author="Master Repository Process" w:date="2021-09-18T00:16:00Z"/>
        </w:rPr>
      </w:pPr>
      <w:ins w:id="3587" w:author="Master Repository Process" w:date="2021-09-18T00:16:00Z">
        <w:r>
          <w:tab/>
          <w:t>(3)</w:t>
        </w:r>
        <w:r>
          <w:tab/>
          <w:t>A disposition statement referred to in subregulation (2)(a)</w:t>
        </w:r>
        <w:r>
          <w:rPr>
            <w:snapToGrid w:val="0"/>
          </w:rPr>
          <w:t xml:space="preserve"> —</w:t>
        </w:r>
      </w:ins>
    </w:p>
    <w:p>
      <w:pPr>
        <w:pStyle w:val="Indenta"/>
        <w:rPr>
          <w:ins w:id="3588" w:author="Master Repository Process" w:date="2021-09-18T00:16:00Z"/>
        </w:rPr>
      </w:pPr>
      <w:ins w:id="3589" w:author="Master Repository Process" w:date="2021-09-18T00:16:00Z">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ins>
    </w:p>
    <w:p>
      <w:pPr>
        <w:pStyle w:val="Indenta"/>
        <w:rPr>
          <w:ins w:id="3590" w:author="Master Repository Process" w:date="2021-09-18T00:16:00Z"/>
        </w:rPr>
      </w:pPr>
      <w:ins w:id="3591" w:author="Master Repository Process" w:date="2021-09-18T00:16:00Z">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ins>
    </w:p>
    <w:p>
      <w:pPr>
        <w:pStyle w:val="Indenta"/>
        <w:rPr>
          <w:ins w:id="3592" w:author="Master Repository Process" w:date="2021-09-18T00:16:00Z"/>
        </w:rPr>
      </w:pPr>
      <w:ins w:id="3593" w:author="Master Repository Process" w:date="2021-09-18T00:16:00Z">
        <w:r>
          <w:tab/>
          <w:t>(c)</w:t>
        </w:r>
        <w:r>
          <w:tab/>
          <w:t xml:space="preserve">may provide for the disposition of any lot in the strata titles scheme so that it vests in any one or more of the original proprietors of the strata titles scheme; and </w:t>
        </w:r>
      </w:ins>
    </w:p>
    <w:p>
      <w:pPr>
        <w:pStyle w:val="Indenta"/>
        <w:rPr>
          <w:ins w:id="3594" w:author="Master Repository Process" w:date="2021-09-18T00:16:00Z"/>
        </w:rPr>
      </w:pPr>
      <w:ins w:id="3595" w:author="Master Repository Process" w:date="2021-09-18T00:16:00Z">
        <w:r>
          <w:tab/>
          <w:t>(d)</w:t>
        </w:r>
        <w:r>
          <w:tab/>
          <w:t>if the tenancy in common is being converted to a leasehold scheme —</w:t>
        </w:r>
      </w:ins>
    </w:p>
    <w:p>
      <w:pPr>
        <w:pStyle w:val="Indenti"/>
        <w:rPr>
          <w:ins w:id="3596" w:author="Master Repository Process" w:date="2021-09-18T00:16:00Z"/>
        </w:rPr>
      </w:pPr>
      <w:ins w:id="3597" w:author="Master Repository Process" w:date="2021-09-18T00:16:00Z">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ins>
    </w:p>
    <w:p>
      <w:pPr>
        <w:pStyle w:val="Indenti"/>
        <w:rPr>
          <w:ins w:id="3598" w:author="Master Repository Process" w:date="2021-09-18T00:16:00Z"/>
        </w:rPr>
      </w:pPr>
      <w:ins w:id="3599" w:author="Master Repository Process" w:date="2021-09-18T00:16:00Z">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ins>
    </w:p>
    <w:p>
      <w:pPr>
        <w:pStyle w:val="Subsection"/>
        <w:rPr>
          <w:ins w:id="3600" w:author="Master Repository Process" w:date="2021-09-18T00:16:00Z"/>
        </w:rPr>
      </w:pPr>
      <w:ins w:id="3601" w:author="Master Repository Process" w:date="2021-09-18T00:16:00Z">
        <w:r>
          <w:tab/>
          <w:t>(4)</w:t>
        </w:r>
        <w:r>
          <w:tab/>
          <w:t>A</w:t>
        </w:r>
        <w:r>
          <w:rPr>
            <w:snapToGrid w:val="0"/>
          </w:rPr>
          <w:t xml:space="preserve"> disposition statement referred to in subregulation (2)(b), (c) or (d) must — </w:t>
        </w:r>
      </w:ins>
    </w:p>
    <w:p>
      <w:pPr>
        <w:pStyle w:val="Indenta"/>
        <w:rPr>
          <w:ins w:id="3602" w:author="Master Repository Process" w:date="2021-09-18T00:16:00Z"/>
        </w:rPr>
      </w:pPr>
      <w:ins w:id="3603" w:author="Master Repository Process" w:date="2021-09-18T00:16:00Z">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ins>
    </w:p>
    <w:p>
      <w:pPr>
        <w:pStyle w:val="Indenta"/>
        <w:rPr>
          <w:ins w:id="3604" w:author="Master Repository Process" w:date="2021-09-18T00:16:00Z"/>
        </w:rPr>
      </w:pPr>
      <w:ins w:id="3605" w:author="Master Repository Process" w:date="2021-09-18T00:16:00Z">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ins>
    </w:p>
    <w:p>
      <w:pPr>
        <w:pStyle w:val="Subsection"/>
        <w:rPr>
          <w:ins w:id="3606" w:author="Master Repository Process" w:date="2021-09-18T00:16:00Z"/>
        </w:rPr>
      </w:pPr>
      <w:ins w:id="3607" w:author="Master Repository Process" w:date="2021-09-18T00:16:00Z">
        <w:r>
          <w:tab/>
          <w:t>(5)</w:t>
        </w:r>
        <w:r>
          <w:tab/>
          <w:t>To avoid doubt, the effect of subregulation (4)(b) is as follows</w:t>
        </w:r>
        <w:r>
          <w:rPr>
            <w:snapToGrid w:val="0"/>
          </w:rPr>
          <w:t xml:space="preserve"> — </w:t>
        </w:r>
      </w:ins>
    </w:p>
    <w:p>
      <w:pPr>
        <w:pStyle w:val="Indenta"/>
        <w:rPr>
          <w:ins w:id="3608" w:author="Master Repository Process" w:date="2021-09-18T00:16:00Z"/>
        </w:rPr>
      </w:pPr>
      <w:ins w:id="3609" w:author="Master Repository Process" w:date="2021-09-18T00:16:00Z">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ins>
    </w:p>
    <w:p>
      <w:pPr>
        <w:pStyle w:val="Indenta"/>
        <w:rPr>
          <w:ins w:id="3610" w:author="Master Repository Process" w:date="2021-09-18T00:16:00Z"/>
        </w:rPr>
      </w:pPr>
      <w:ins w:id="3611" w:author="Master Repository Process" w:date="2021-09-18T00:16:00Z">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ins>
    </w:p>
    <w:p>
      <w:pPr>
        <w:pStyle w:val="Subsection"/>
        <w:rPr>
          <w:ins w:id="3612" w:author="Master Repository Process" w:date="2021-09-18T00:16:00Z"/>
        </w:rPr>
      </w:pPr>
      <w:ins w:id="3613" w:author="Master Repository Process" w:date="2021-09-18T00:16:00Z">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ins>
    </w:p>
    <w:p>
      <w:pPr>
        <w:pStyle w:val="Subsection"/>
        <w:rPr>
          <w:ins w:id="3614" w:author="Master Repository Process" w:date="2021-09-18T00:16:00Z"/>
        </w:rPr>
      </w:pPr>
      <w:ins w:id="3615" w:author="Master Repository Process" w:date="2021-09-18T00:16:00Z">
        <w:r>
          <w:tab/>
          <w:t>(7)</w:t>
        </w:r>
        <w:r>
          <w:tab/>
          <w:t>A disposition statement may not effect —</w:t>
        </w:r>
      </w:ins>
    </w:p>
    <w:p>
      <w:pPr>
        <w:pStyle w:val="Indenta"/>
        <w:rPr>
          <w:ins w:id="3616" w:author="Master Repository Process" w:date="2021-09-18T00:16:00Z"/>
        </w:rPr>
      </w:pPr>
      <w:ins w:id="3617" w:author="Master Repository Process" w:date="2021-09-18T00:16:00Z">
        <w:r>
          <w:tab/>
          <w:t>(a)</w:t>
        </w:r>
        <w:r>
          <w:tab/>
          <w:t>the complete release, removal or discharge of an encumbrance or caveat; or</w:t>
        </w:r>
      </w:ins>
    </w:p>
    <w:p>
      <w:pPr>
        <w:pStyle w:val="Indenta"/>
        <w:rPr>
          <w:ins w:id="3618" w:author="Master Repository Process" w:date="2021-09-18T00:16:00Z"/>
        </w:rPr>
      </w:pPr>
      <w:ins w:id="3619" w:author="Master Repository Process" w:date="2021-09-18T00:16:00Z">
        <w:r>
          <w:tab/>
          <w:t>(b)</w:t>
        </w:r>
        <w:r>
          <w:tab/>
          <w:t>the release, removal or discharge of an entire interest in an encumbrance; or</w:t>
        </w:r>
      </w:ins>
    </w:p>
    <w:p>
      <w:pPr>
        <w:pStyle w:val="Indenta"/>
        <w:rPr>
          <w:ins w:id="3620" w:author="Master Repository Process" w:date="2021-09-18T00:16:00Z"/>
        </w:rPr>
      </w:pPr>
      <w:ins w:id="3621" w:author="Master Repository Process" w:date="2021-09-18T00:16:00Z">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ins>
    </w:p>
    <w:p>
      <w:pPr>
        <w:pStyle w:val="Indenta"/>
        <w:rPr>
          <w:ins w:id="3622" w:author="Master Repository Process" w:date="2021-09-18T00:16:00Z"/>
          <w:snapToGrid w:val="0"/>
        </w:rPr>
      </w:pPr>
      <w:ins w:id="3623" w:author="Master Repository Process" w:date="2021-09-18T00:16:00Z">
        <w:r>
          <w:rPr>
            <w:snapToGrid w:val="0"/>
          </w:rPr>
          <w:tab/>
          <w:t>(d)</w:t>
        </w:r>
        <w:r>
          <w:rPr>
            <w:snapToGrid w:val="0"/>
          </w:rPr>
          <w:tab/>
          <w:t>the lodgement of a caveat in respect of a lot if a part of that lot was not previously subject to that caveat; or</w:t>
        </w:r>
      </w:ins>
    </w:p>
    <w:p>
      <w:pPr>
        <w:pStyle w:val="Indenta"/>
        <w:rPr>
          <w:ins w:id="3624" w:author="Master Repository Process" w:date="2021-09-18T00:16:00Z"/>
          <w:snapToGrid w:val="0"/>
        </w:rPr>
      </w:pPr>
      <w:ins w:id="3625" w:author="Master Repository Process" w:date="2021-09-18T00:16:00Z">
        <w:r>
          <w:rPr>
            <w:snapToGrid w:val="0"/>
          </w:rPr>
          <w:tab/>
          <w:t>(e)</w:t>
        </w:r>
        <w:r>
          <w:rPr>
            <w:snapToGrid w:val="0"/>
          </w:rPr>
          <w:tab/>
          <w:t>a change of any person having a registered interest in any encumbrance registered in respect of a lot or the common property, from the person as previously registered or lodged; or</w:t>
        </w:r>
      </w:ins>
    </w:p>
    <w:p>
      <w:pPr>
        <w:pStyle w:val="Indenta"/>
        <w:rPr>
          <w:ins w:id="3626" w:author="Master Repository Process" w:date="2021-09-18T00:16:00Z"/>
        </w:rPr>
      </w:pPr>
      <w:ins w:id="3627" w:author="Master Repository Process" w:date="2021-09-18T00:16:00Z">
        <w:r>
          <w:tab/>
          <w:t>(f)</w:t>
        </w:r>
        <w:r>
          <w:tab/>
          <w:t>a change of the proprietor of an interest the subject of any caveat lodged in respect of a lot, from the proprietor as previously registered or lodged.</w:t>
        </w:r>
      </w:ins>
    </w:p>
    <w:p>
      <w:pPr>
        <w:pStyle w:val="Subsection"/>
        <w:rPr>
          <w:ins w:id="3628" w:author="Master Repository Process" w:date="2021-09-18T00:16:00Z"/>
        </w:rPr>
      </w:pPr>
      <w:ins w:id="3629" w:author="Master Repository Process" w:date="2021-09-18T00:16:00Z">
        <w:r>
          <w:tab/>
          <w:t>(8)</w:t>
        </w:r>
        <w:r>
          <w:tab/>
          <w:t>Subregulation (7)(c) does not prevent a disposition statement from effecting the creation of —</w:t>
        </w:r>
      </w:ins>
    </w:p>
    <w:p>
      <w:pPr>
        <w:pStyle w:val="Indenta"/>
        <w:rPr>
          <w:ins w:id="3630" w:author="Master Repository Process" w:date="2021-09-18T00:16:00Z"/>
        </w:rPr>
      </w:pPr>
      <w:ins w:id="3631" w:author="Master Repository Process" w:date="2021-09-18T00:16:00Z">
        <w:r>
          <w:tab/>
          <w:t>(a)</w:t>
        </w:r>
        <w:r>
          <w:tab/>
          <w:t>any short form easement or restrictive covenant that may be created on a strata plan or survey</w:t>
        </w:r>
        <w:r>
          <w:noBreakHyphen/>
          <w:t>strata plan; or</w:t>
        </w:r>
      </w:ins>
    </w:p>
    <w:p>
      <w:pPr>
        <w:pStyle w:val="Indenta"/>
        <w:rPr>
          <w:ins w:id="3632" w:author="Master Repository Process" w:date="2021-09-18T00:16:00Z"/>
        </w:rPr>
      </w:pPr>
      <w:ins w:id="3633" w:author="Master Repository Process" w:date="2021-09-18T00:16:00Z">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ins>
    </w:p>
    <w:p>
      <w:pPr>
        <w:pStyle w:val="Subsection"/>
        <w:rPr>
          <w:ins w:id="3634" w:author="Master Repository Process" w:date="2021-09-18T00:16:00Z"/>
        </w:rPr>
      </w:pPr>
      <w:ins w:id="3635" w:author="Master Repository Process" w:date="2021-09-18T00:16:00Z">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ins>
    </w:p>
    <w:p>
      <w:pPr>
        <w:pStyle w:val="Heading5"/>
        <w:rPr>
          <w:ins w:id="3636" w:author="Master Repository Process" w:date="2021-09-18T00:16:00Z"/>
        </w:rPr>
      </w:pPr>
      <w:bookmarkStart w:id="3637" w:name="_Toc39655768"/>
      <w:ins w:id="3638" w:author="Master Repository Process" w:date="2021-09-18T00:16:00Z">
        <w:r>
          <w:rPr>
            <w:rStyle w:val="CharSectno"/>
          </w:rPr>
          <w:t>169</w:t>
        </w:r>
        <w:r>
          <w:t>.</w:t>
        </w:r>
        <w:r>
          <w:tab/>
          <w:t>Fees payable to Registrar of Titles</w:t>
        </w:r>
        <w:bookmarkEnd w:id="3637"/>
      </w:ins>
    </w:p>
    <w:p>
      <w:pPr>
        <w:pStyle w:val="Subsection"/>
        <w:rPr>
          <w:ins w:id="3639" w:author="Master Repository Process" w:date="2021-09-18T00:16:00Z"/>
        </w:rPr>
      </w:pPr>
      <w:ins w:id="3640" w:author="Master Repository Process" w:date="2021-09-18T00:16:00Z">
        <w:r>
          <w:tab/>
        </w:r>
        <w:r>
          <w:tab/>
          <w:t>The fees specified in Schedule 5 are the fees payable to the Registrar of Titles in respect of matters specified in that Schedule.</w:t>
        </w:r>
      </w:ins>
    </w:p>
    <w:p>
      <w:pPr>
        <w:pStyle w:val="Heading5"/>
        <w:rPr>
          <w:ins w:id="3641" w:author="Master Repository Process" w:date="2021-09-18T00:16:00Z"/>
        </w:rPr>
      </w:pPr>
      <w:bookmarkStart w:id="3642" w:name="_Toc39655769"/>
      <w:ins w:id="3643" w:author="Master Repository Process" w:date="2021-09-18T00:16:00Z">
        <w:r>
          <w:rPr>
            <w:rStyle w:val="CharSectno"/>
          </w:rPr>
          <w:t>170</w:t>
        </w:r>
        <w:r>
          <w:t>.</w:t>
        </w:r>
        <w:r>
          <w:tab/>
          <w:t>Fees payable to local government</w:t>
        </w:r>
        <w:bookmarkEnd w:id="3642"/>
      </w:ins>
    </w:p>
    <w:p>
      <w:pPr>
        <w:pStyle w:val="Subsection"/>
        <w:rPr>
          <w:ins w:id="3644" w:author="Master Repository Process" w:date="2021-09-18T00:16:00Z"/>
        </w:rPr>
      </w:pPr>
      <w:ins w:id="3645" w:author="Master Repository Process" w:date="2021-09-18T00:16:00Z">
        <w:r>
          <w:tab/>
          <w:t>(1)</w:t>
        </w:r>
        <w:r>
          <w:tab/>
          <w:t>This regulation specifies the fees payable for a service provided by the local government pursuant to an application for —</w:t>
        </w:r>
      </w:ins>
    </w:p>
    <w:p>
      <w:pPr>
        <w:pStyle w:val="Indenta"/>
        <w:rPr>
          <w:ins w:id="3646" w:author="Master Repository Process" w:date="2021-09-18T00:16:00Z"/>
        </w:rPr>
      </w:pPr>
      <w:ins w:id="3647" w:author="Master Repository Process" w:date="2021-09-18T00:16:00Z">
        <w:r>
          <w:tab/>
          <w:t>(a)</w:t>
        </w:r>
        <w:r>
          <w:tab/>
          <w:t>approval to amend or repeal scheme by</w:t>
        </w:r>
        <w:r>
          <w:noBreakHyphen/>
          <w:t>laws under section 22(1); or</w:t>
        </w:r>
      </w:ins>
    </w:p>
    <w:p>
      <w:pPr>
        <w:pStyle w:val="Indenta"/>
        <w:rPr>
          <w:ins w:id="3648" w:author="Master Repository Process" w:date="2021-09-18T00:16:00Z"/>
        </w:rPr>
      </w:pPr>
      <w:ins w:id="3649" w:author="Master Repository Process" w:date="2021-09-18T00:16:00Z">
        <w:r>
          <w:tab/>
          <w:t>(b)</w:t>
        </w:r>
        <w:r>
          <w:tab/>
          <w:t>approval of a subdivision under section 23(1); or</w:t>
        </w:r>
      </w:ins>
    </w:p>
    <w:p>
      <w:pPr>
        <w:pStyle w:val="Indenta"/>
        <w:rPr>
          <w:ins w:id="3650" w:author="Master Repository Process" w:date="2021-09-18T00:16:00Z"/>
        </w:rPr>
      </w:pPr>
      <w:ins w:id="3651" w:author="Master Repository Process" w:date="2021-09-18T00:16:00Z">
        <w:r>
          <w:tab/>
          <w:t>(c)</w:t>
        </w:r>
        <w:r>
          <w:tab/>
          <w:t>a determination under section 24; or</w:t>
        </w:r>
      </w:ins>
    </w:p>
    <w:p>
      <w:pPr>
        <w:pStyle w:val="Indenta"/>
        <w:rPr>
          <w:ins w:id="3652" w:author="Master Repository Process" w:date="2021-09-18T00:16:00Z"/>
        </w:rPr>
      </w:pPr>
      <w:ins w:id="3653" w:author="Master Repository Process" w:date="2021-09-18T00:16:00Z">
        <w:r>
          <w:tab/>
          <w:t>(d)</w:t>
        </w:r>
        <w:r>
          <w:tab/>
          <w:t>approval of the discharge of an easement under Schedule 2A clause 21W(3)(b) of the Act.</w:t>
        </w:r>
      </w:ins>
    </w:p>
    <w:p>
      <w:pPr>
        <w:pStyle w:val="Subsection"/>
        <w:rPr>
          <w:ins w:id="3654" w:author="Master Repository Process" w:date="2021-09-18T00:16:00Z"/>
        </w:rPr>
      </w:pPr>
      <w:ins w:id="3655" w:author="Master Repository Process" w:date="2021-09-18T00:16:00Z">
        <w:r>
          <w:tab/>
          <w:t>(2)</w:t>
        </w:r>
        <w:r>
          <w:tab/>
          <w:t xml:space="preserve">The fee payable is to be calculated by adding together the following — </w:t>
        </w:r>
      </w:ins>
    </w:p>
    <w:p>
      <w:pPr>
        <w:pStyle w:val="Indenta"/>
        <w:rPr>
          <w:ins w:id="3656" w:author="Master Repository Process" w:date="2021-09-18T00:16:00Z"/>
        </w:rPr>
      </w:pPr>
      <w:ins w:id="3657" w:author="Master Repository Process" w:date="2021-09-18T00:16:00Z">
        <w:r>
          <w:tab/>
          <w:t>(a)</w:t>
        </w:r>
        <w:r>
          <w:tab/>
          <w:t xml:space="preserve">the staff costs for the application, being the total number of hours that each member of the local government’s staff spends dealing with the application multiplied by the hourly rate of that staff member; </w:t>
        </w:r>
      </w:ins>
    </w:p>
    <w:p>
      <w:pPr>
        <w:pStyle w:val="Indenta"/>
        <w:rPr>
          <w:ins w:id="3658" w:author="Master Repository Process" w:date="2021-09-18T00:16:00Z"/>
        </w:rPr>
      </w:pPr>
      <w:ins w:id="3659" w:author="Master Repository Process" w:date="2021-09-18T00:16:00Z">
        <w:r>
          <w:tab/>
          <w:t>(b)</w:t>
        </w:r>
        <w:r>
          <w:tab/>
          <w:t>operating overhead costs for the application, being 33.3% of the amount calculated under paragraph (a).</w:t>
        </w:r>
      </w:ins>
    </w:p>
    <w:p>
      <w:pPr>
        <w:pStyle w:val="Subsection"/>
        <w:rPr>
          <w:ins w:id="3660" w:author="Master Repository Process" w:date="2021-09-18T00:16:00Z"/>
        </w:rPr>
      </w:pPr>
      <w:ins w:id="3661" w:author="Master Repository Process" w:date="2021-09-18T00:16:00Z">
        <w:r>
          <w:tab/>
          <w:t>(3)</w:t>
        </w:r>
        <w:r>
          <w:tab/>
          <w:t>The hourly rates for members of the local government’s staff are as follows —</w:t>
        </w:r>
      </w:ins>
    </w:p>
    <w:p>
      <w:pPr>
        <w:pStyle w:val="Indenta"/>
        <w:rPr>
          <w:ins w:id="3662" w:author="Master Repository Process" w:date="2021-09-18T00:16:00Z"/>
        </w:rPr>
      </w:pPr>
      <w:ins w:id="3663" w:author="Master Repository Process" w:date="2021-09-18T00:16:00Z">
        <w:r>
          <w:tab/>
          <w:t>(a)</w:t>
        </w:r>
        <w:r>
          <w:tab/>
          <w:t>for the person in charge of planning at the local government — $88.00 per hour;</w:t>
        </w:r>
      </w:ins>
    </w:p>
    <w:p>
      <w:pPr>
        <w:pStyle w:val="Indenta"/>
        <w:rPr>
          <w:ins w:id="3664" w:author="Master Repository Process" w:date="2021-09-18T00:16:00Z"/>
        </w:rPr>
      </w:pPr>
      <w:ins w:id="3665" w:author="Master Repository Process" w:date="2021-09-18T00:16:00Z">
        <w:r>
          <w:tab/>
          <w:t>(b)</w:t>
        </w:r>
        <w:r>
          <w:tab/>
          <w:t>for a senior planner or manager — $66.00 per hour;</w:t>
        </w:r>
      </w:ins>
    </w:p>
    <w:p>
      <w:pPr>
        <w:pStyle w:val="Indenta"/>
        <w:rPr>
          <w:ins w:id="3666" w:author="Master Repository Process" w:date="2021-09-18T00:16:00Z"/>
        </w:rPr>
      </w:pPr>
      <w:ins w:id="3667" w:author="Master Repository Process" w:date="2021-09-18T00:16:00Z">
        <w:r>
          <w:tab/>
          <w:t>(c)</w:t>
        </w:r>
        <w:r>
          <w:tab/>
          <w:t>for a planning officer, environmental health officer or other officer with qualifications relevant to the request — $36.86 per hour;</w:t>
        </w:r>
      </w:ins>
    </w:p>
    <w:p>
      <w:pPr>
        <w:pStyle w:val="Indenta"/>
        <w:rPr>
          <w:ins w:id="3668" w:author="Master Repository Process" w:date="2021-09-18T00:16:00Z"/>
        </w:rPr>
      </w:pPr>
      <w:ins w:id="3669" w:author="Master Repository Process" w:date="2021-09-18T00:16:00Z">
        <w:r>
          <w:tab/>
          <w:t>(d)</w:t>
        </w:r>
        <w:r>
          <w:tab/>
          <w:t>for a secretary or administrative officer — $30.20 per hour.</w:t>
        </w:r>
      </w:ins>
    </w:p>
    <w:p>
      <w:pPr>
        <w:pStyle w:val="Subsection"/>
        <w:rPr>
          <w:ins w:id="3670" w:author="Master Repository Process" w:date="2021-09-18T00:16:00Z"/>
        </w:rPr>
      </w:pPr>
      <w:ins w:id="3671" w:author="Master Repository Process" w:date="2021-09-18T00:16:00Z">
        <w:r>
          <w:tab/>
          <w:t>(4)</w:t>
        </w:r>
        <w:r>
          <w:tab/>
          <w:t>A local government may reduce the hourly rate payable in respect of a member of the local government’s staff.</w:t>
        </w:r>
      </w:ins>
    </w:p>
    <w:p>
      <w:pPr>
        <w:pStyle w:val="Subsection"/>
        <w:rPr>
          <w:ins w:id="3672" w:author="Master Repository Process" w:date="2021-09-18T00:16:00Z"/>
        </w:rPr>
      </w:pPr>
      <w:ins w:id="3673" w:author="Master Repository Process" w:date="2021-09-18T00:16:00Z">
        <w:r>
          <w:tab/>
          <w:t>(5)</w:t>
        </w:r>
        <w:r>
          <w:tab/>
          <w:t>A local government that receives an application for an approval or determination referred to in subregulation (1) must give the applicant an estimate of the fee that will be payable for the application under this regulation.</w:t>
        </w:r>
      </w:ins>
    </w:p>
    <w:p>
      <w:pPr>
        <w:pStyle w:val="Subsection"/>
        <w:rPr>
          <w:ins w:id="3674" w:author="Master Repository Process" w:date="2021-09-18T00:16:00Z"/>
        </w:rPr>
      </w:pPr>
      <w:ins w:id="3675" w:author="Master Repository Process" w:date="2021-09-18T00:16:00Z">
        <w:r>
          <w:tab/>
          <w:t>(6)</w:t>
        </w:r>
        <w:r>
          <w:tab/>
          <w:t xml:space="preserve">The estimate must include the following — </w:t>
        </w:r>
      </w:ins>
    </w:p>
    <w:p>
      <w:pPr>
        <w:pStyle w:val="Indenta"/>
        <w:rPr>
          <w:ins w:id="3676" w:author="Master Repository Process" w:date="2021-09-18T00:16:00Z"/>
        </w:rPr>
      </w:pPr>
      <w:ins w:id="3677" w:author="Master Repository Process" w:date="2021-09-18T00:16:00Z">
        <w:r>
          <w:tab/>
          <w:t>(a)</w:t>
        </w:r>
        <w:r>
          <w:tab/>
          <w:t xml:space="preserve">the estimated number of hours that the members of the local government’s staff will spend dealing with the application; </w:t>
        </w:r>
      </w:ins>
    </w:p>
    <w:p>
      <w:pPr>
        <w:pStyle w:val="Indenta"/>
        <w:rPr>
          <w:ins w:id="3678" w:author="Master Repository Process" w:date="2021-09-18T00:16:00Z"/>
        </w:rPr>
      </w:pPr>
      <w:ins w:id="3679" w:author="Master Repository Process" w:date="2021-09-18T00:16:00Z">
        <w:r>
          <w:tab/>
          <w:t>(b)</w:t>
        </w:r>
        <w:r>
          <w:tab/>
          <w:t xml:space="preserve">the hourly rates for those staff members; </w:t>
        </w:r>
      </w:ins>
    </w:p>
    <w:p>
      <w:pPr>
        <w:pStyle w:val="Indenta"/>
        <w:rPr>
          <w:ins w:id="3680" w:author="Master Repository Process" w:date="2021-09-18T00:16:00Z"/>
        </w:rPr>
      </w:pPr>
      <w:ins w:id="3681" w:author="Master Repository Process" w:date="2021-09-18T00:16:00Z">
        <w:r>
          <w:tab/>
          <w:t>(c)</w:t>
        </w:r>
        <w:r>
          <w:tab/>
          <w:t xml:space="preserve">the operating overhead costs for the application; </w:t>
        </w:r>
      </w:ins>
    </w:p>
    <w:p>
      <w:pPr>
        <w:pStyle w:val="Indenta"/>
        <w:rPr>
          <w:ins w:id="3682" w:author="Master Repository Process" w:date="2021-09-18T00:16:00Z"/>
        </w:rPr>
      </w:pPr>
      <w:ins w:id="3683" w:author="Master Repository Process" w:date="2021-09-18T00:16:00Z">
        <w:r>
          <w:tab/>
          <w:t>(d)</w:t>
        </w:r>
        <w:r>
          <w:tab/>
          <w:t>the total fee that the local government estimates will be imposed for dealing with the application.</w:t>
        </w:r>
      </w:ins>
    </w:p>
    <w:p>
      <w:pPr>
        <w:pStyle w:val="Subsection"/>
        <w:rPr>
          <w:ins w:id="3684" w:author="Master Repository Process" w:date="2021-09-18T00:16:00Z"/>
        </w:rPr>
      </w:pPr>
      <w:ins w:id="3685" w:author="Master Repository Process" w:date="2021-09-18T00:16:00Z">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ins>
    </w:p>
    <w:p>
      <w:pPr>
        <w:pStyle w:val="Indenta"/>
        <w:rPr>
          <w:ins w:id="3686" w:author="Master Repository Process" w:date="2021-09-18T00:16:00Z"/>
        </w:rPr>
      </w:pPr>
      <w:ins w:id="3687" w:author="Master Repository Process" w:date="2021-09-18T00:16:00Z">
        <w:r>
          <w:tab/>
          <w:t>(a)</w:t>
        </w:r>
        <w:r>
          <w:tab/>
          <w:t>preliminaries;</w:t>
        </w:r>
      </w:ins>
    </w:p>
    <w:p>
      <w:pPr>
        <w:pStyle w:val="Indenta"/>
        <w:rPr>
          <w:ins w:id="3688" w:author="Master Repository Process" w:date="2021-09-18T00:16:00Z"/>
        </w:rPr>
      </w:pPr>
      <w:ins w:id="3689" w:author="Master Repository Process" w:date="2021-09-18T00:16:00Z">
        <w:r>
          <w:tab/>
          <w:t>(b)</w:t>
        </w:r>
        <w:r>
          <w:tab/>
          <w:t>liaison with external agencies;</w:t>
        </w:r>
      </w:ins>
    </w:p>
    <w:p>
      <w:pPr>
        <w:pStyle w:val="Indenta"/>
        <w:rPr>
          <w:ins w:id="3690" w:author="Master Repository Process" w:date="2021-09-18T00:16:00Z"/>
        </w:rPr>
      </w:pPr>
      <w:ins w:id="3691" w:author="Master Repository Process" w:date="2021-09-18T00:16:00Z">
        <w:r>
          <w:tab/>
          <w:t>(c)</w:t>
        </w:r>
        <w:r>
          <w:tab/>
          <w:t>liaison with the applicant;</w:t>
        </w:r>
      </w:ins>
    </w:p>
    <w:p>
      <w:pPr>
        <w:pStyle w:val="Indenta"/>
        <w:rPr>
          <w:ins w:id="3692" w:author="Master Repository Process" w:date="2021-09-18T00:16:00Z"/>
        </w:rPr>
      </w:pPr>
      <w:ins w:id="3693" w:author="Master Repository Process" w:date="2021-09-18T00:16:00Z">
        <w:r>
          <w:tab/>
          <w:t>(d)</w:t>
        </w:r>
        <w:r>
          <w:tab/>
          <w:t>assessment and approval;</w:t>
        </w:r>
      </w:ins>
    </w:p>
    <w:p>
      <w:pPr>
        <w:pStyle w:val="Indenta"/>
        <w:rPr>
          <w:ins w:id="3694" w:author="Master Repository Process" w:date="2021-09-18T00:16:00Z"/>
        </w:rPr>
      </w:pPr>
      <w:ins w:id="3695" w:author="Master Repository Process" w:date="2021-09-18T00:16:00Z">
        <w:r>
          <w:tab/>
          <w:t>(e)</w:t>
        </w:r>
        <w:r>
          <w:tab/>
          <w:t>updating of records.</w:t>
        </w:r>
      </w:ins>
    </w:p>
    <w:p>
      <w:pPr>
        <w:pStyle w:val="Subsection"/>
        <w:rPr>
          <w:ins w:id="3696" w:author="Master Repository Process" w:date="2021-09-18T00:16:00Z"/>
        </w:rPr>
      </w:pPr>
      <w:ins w:id="3697" w:author="Master Repository Process" w:date="2021-09-18T00:16:00Z">
        <w:r>
          <w:tab/>
          <w:t>(8)</w:t>
        </w:r>
        <w:r>
          <w:tab/>
          <w:t>A local government may reduce the fee specified in the estimate, and in that case the fee payable is reduced accordingly.</w:t>
        </w:r>
      </w:ins>
    </w:p>
    <w:p>
      <w:pPr>
        <w:pStyle w:val="Subsection"/>
        <w:rPr>
          <w:ins w:id="3698" w:author="Master Repository Process" w:date="2021-09-18T00:16:00Z"/>
        </w:rPr>
      </w:pPr>
      <w:ins w:id="3699" w:author="Master Repository Process" w:date="2021-09-18T00:16:00Z">
        <w:r>
          <w:tab/>
          <w:t>(9)</w:t>
        </w:r>
        <w:r>
          <w:tab/>
          <w:t xml:space="preserve">A local government may refuse to deal with an application referred to in subregulation (1) until — </w:t>
        </w:r>
      </w:ins>
    </w:p>
    <w:p>
      <w:pPr>
        <w:pStyle w:val="Indenta"/>
        <w:rPr>
          <w:ins w:id="3700" w:author="Master Repository Process" w:date="2021-09-18T00:16:00Z"/>
        </w:rPr>
      </w:pPr>
      <w:ins w:id="3701" w:author="Master Repository Process" w:date="2021-09-18T00:16:00Z">
        <w:r>
          <w:tab/>
          <w:t>(a)</w:t>
        </w:r>
        <w:r>
          <w:tab/>
          <w:t>the estimated total fee specified in the estimate given by the local government is paid; or</w:t>
        </w:r>
      </w:ins>
    </w:p>
    <w:p>
      <w:pPr>
        <w:pStyle w:val="Indenta"/>
        <w:rPr>
          <w:ins w:id="3702" w:author="Master Repository Process" w:date="2021-09-18T00:16:00Z"/>
        </w:rPr>
      </w:pPr>
      <w:ins w:id="3703" w:author="Master Repository Process" w:date="2021-09-18T00:16:00Z">
        <w:r>
          <w:tab/>
          <w:t>(b)</w:t>
        </w:r>
        <w:r>
          <w:tab/>
          <w:t>if that fee is reduced under subregulation (8), the reduced fee is paid.</w:t>
        </w:r>
      </w:ins>
    </w:p>
    <w:p>
      <w:pPr>
        <w:pStyle w:val="Subsection"/>
        <w:rPr>
          <w:ins w:id="3704" w:author="Master Repository Process" w:date="2021-09-18T00:16:00Z"/>
        </w:rPr>
      </w:pPr>
      <w:ins w:id="3705" w:author="Master Repository Process" w:date="2021-09-18T00:16:00Z">
        <w:r>
          <w:tab/>
          <w:t>(10)</w:t>
        </w:r>
        <w:r>
          <w:tab/>
          <w:t>A local government may waive or reduce, in whole or in part, the fee payable in respect of an application.</w:t>
        </w:r>
      </w:ins>
    </w:p>
    <w:p>
      <w:pPr>
        <w:pStyle w:val="Heading5"/>
        <w:rPr>
          <w:ins w:id="3706" w:author="Master Repository Process" w:date="2021-09-18T00:16:00Z"/>
        </w:rPr>
      </w:pPr>
      <w:bookmarkStart w:id="3707" w:name="_Toc39655770"/>
      <w:ins w:id="3708" w:author="Master Repository Process" w:date="2021-09-18T00:16:00Z">
        <w:r>
          <w:rPr>
            <w:rStyle w:val="CharSectno"/>
          </w:rPr>
          <w:t>171</w:t>
        </w:r>
        <w:r>
          <w:t>.</w:t>
        </w:r>
        <w:r>
          <w:tab/>
          <w:t>Fees payable to Planning Commission</w:t>
        </w:r>
        <w:bookmarkEnd w:id="3707"/>
      </w:ins>
    </w:p>
    <w:p>
      <w:pPr>
        <w:pStyle w:val="Subsection"/>
        <w:rPr>
          <w:ins w:id="3709" w:author="Master Repository Process" w:date="2021-09-18T00:16:00Z"/>
        </w:rPr>
      </w:pPr>
      <w:ins w:id="3710" w:author="Master Repository Process" w:date="2021-09-18T00:16:00Z">
        <w:r>
          <w:tab/>
          <w:t>(1)</w:t>
        </w:r>
        <w:r>
          <w:tab/>
          <w:t>The fees specified in Schedule 6 are the fees payable to the Planning Commission in respect of matters specified in that Schedule.</w:t>
        </w:r>
      </w:ins>
    </w:p>
    <w:p>
      <w:pPr>
        <w:pStyle w:val="Subsection"/>
        <w:rPr>
          <w:ins w:id="3711" w:author="Master Repository Process" w:date="2021-09-18T00:16:00Z"/>
        </w:rPr>
      </w:pPr>
      <w:ins w:id="3712" w:author="Master Repository Process" w:date="2021-09-18T00:16:00Z">
        <w:r>
          <w:tab/>
          <w:t>(2)</w:t>
        </w:r>
        <w:r>
          <w:tab/>
          <w:t>For the purposes of calculating a fee payable under Schedule 6, each area of common property shown on a survey</w:t>
        </w:r>
        <w:r>
          <w:noBreakHyphen/>
          <w:t>strata plan is counted as a lot.</w:t>
        </w:r>
      </w:ins>
    </w:p>
    <w:p>
      <w:pPr>
        <w:pStyle w:val="Heading2"/>
        <w:rPr>
          <w:ins w:id="3713" w:author="Master Repository Process" w:date="2021-09-18T00:16:00Z"/>
        </w:rPr>
      </w:pPr>
      <w:bookmarkStart w:id="3714" w:name="_Toc38985225"/>
      <w:bookmarkStart w:id="3715" w:name="_Toc39042504"/>
      <w:bookmarkStart w:id="3716" w:name="_Toc39043854"/>
      <w:bookmarkStart w:id="3717" w:name="_Toc39139398"/>
      <w:bookmarkStart w:id="3718" w:name="_Toc39140948"/>
      <w:bookmarkStart w:id="3719" w:name="_Toc39141645"/>
      <w:bookmarkStart w:id="3720" w:name="_Toc39141910"/>
      <w:bookmarkStart w:id="3721" w:name="_Toc39142175"/>
      <w:bookmarkStart w:id="3722" w:name="_Toc39655035"/>
      <w:bookmarkStart w:id="3723" w:name="_Toc39655300"/>
      <w:bookmarkStart w:id="3724" w:name="_Toc39655771"/>
      <w:ins w:id="3725" w:author="Master Repository Process" w:date="2021-09-18T00:16:00Z">
        <w:r>
          <w:rPr>
            <w:rStyle w:val="CharPartNo"/>
          </w:rPr>
          <w:t>Part 18</w:t>
        </w:r>
        <w:r>
          <w:rPr>
            <w:rStyle w:val="CharDivNo"/>
          </w:rPr>
          <w:t> </w:t>
        </w:r>
        <w:r>
          <w:t>—</w:t>
        </w:r>
        <w:r>
          <w:rPr>
            <w:rStyle w:val="CharDivText"/>
          </w:rPr>
          <w:t> </w:t>
        </w:r>
        <w:r>
          <w:rPr>
            <w:rStyle w:val="CharPartText"/>
          </w:rPr>
          <w:t>Repeal, savings and transitional</w:t>
        </w:r>
        <w:bookmarkEnd w:id="3714"/>
        <w:bookmarkEnd w:id="3715"/>
        <w:bookmarkEnd w:id="3716"/>
        <w:bookmarkEnd w:id="3717"/>
        <w:bookmarkEnd w:id="3718"/>
        <w:bookmarkEnd w:id="3719"/>
        <w:bookmarkEnd w:id="3720"/>
        <w:bookmarkEnd w:id="3721"/>
        <w:bookmarkEnd w:id="3722"/>
        <w:bookmarkEnd w:id="3723"/>
        <w:bookmarkEnd w:id="3724"/>
      </w:ins>
    </w:p>
    <w:p>
      <w:pPr>
        <w:pStyle w:val="Heading5"/>
        <w:rPr>
          <w:ins w:id="3726" w:author="Master Repository Process" w:date="2021-09-18T00:16:00Z"/>
        </w:rPr>
      </w:pPr>
      <w:bookmarkStart w:id="3727" w:name="_Toc39655772"/>
      <w:ins w:id="3728" w:author="Master Repository Process" w:date="2021-09-18T00:16:00Z">
        <w:r>
          <w:rPr>
            <w:rStyle w:val="CharSectno"/>
          </w:rPr>
          <w:t>172</w:t>
        </w:r>
        <w:r>
          <w:t>.</w:t>
        </w:r>
        <w:r>
          <w:tab/>
          <w:t>Terms used</w:t>
        </w:r>
        <w:bookmarkEnd w:id="3727"/>
      </w:ins>
    </w:p>
    <w:p>
      <w:pPr>
        <w:pStyle w:val="Subsection"/>
        <w:rPr>
          <w:ins w:id="3729" w:author="Master Repository Process" w:date="2021-09-18T00:16:00Z"/>
        </w:rPr>
      </w:pPr>
      <w:ins w:id="3730" w:author="Master Repository Process" w:date="2021-09-18T00:16:00Z">
        <w:r>
          <w:tab/>
        </w:r>
        <w:r>
          <w:tab/>
          <w:t>In this Part —</w:t>
        </w:r>
      </w:ins>
    </w:p>
    <w:p>
      <w:pPr>
        <w:pStyle w:val="Defstart"/>
        <w:rPr>
          <w:ins w:id="3731" w:author="Master Repository Process" w:date="2021-09-18T00:16:00Z"/>
        </w:rPr>
      </w:pPr>
      <w:ins w:id="3732" w:author="Master Repository Process" w:date="2021-09-18T00:16:00Z">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ins>
    </w:p>
    <w:p>
      <w:pPr>
        <w:pStyle w:val="Defstart"/>
        <w:rPr>
          <w:ins w:id="3733" w:author="Master Repository Process" w:date="2021-09-18T00:16:00Z"/>
        </w:rPr>
      </w:pPr>
      <w:ins w:id="3734" w:author="Master Repository Process" w:date="2021-09-18T00:16:00Z">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ins>
    </w:p>
    <w:p>
      <w:pPr>
        <w:pStyle w:val="Defstart"/>
        <w:rPr>
          <w:ins w:id="3735" w:author="Master Repository Process" w:date="2021-09-18T00:16:00Z"/>
        </w:rPr>
      </w:pPr>
      <w:ins w:id="3736" w:author="Master Repository Process" w:date="2021-09-18T00:16:00Z">
        <w:r>
          <w:tab/>
        </w:r>
        <w:r>
          <w:rPr>
            <w:rStyle w:val="CharDefText"/>
          </w:rPr>
          <w:t>6</w:t>
        </w:r>
        <w:r>
          <w:rPr>
            <w:rStyle w:val="CharDefText"/>
          </w:rPr>
          <w:noBreakHyphen/>
          <w:t>month grace period</w:t>
        </w:r>
        <w:r>
          <w:t xml:space="preserve"> means the period of 6 months after the commencement day;</w:t>
        </w:r>
      </w:ins>
    </w:p>
    <w:p>
      <w:pPr>
        <w:pStyle w:val="Defstart"/>
        <w:rPr>
          <w:ins w:id="3737" w:author="Master Repository Process" w:date="2021-09-18T00:16:00Z"/>
        </w:rPr>
      </w:pPr>
      <w:ins w:id="3738" w:author="Master Repository Process" w:date="2021-09-18T00:16:00Z">
        <w:r>
          <w:tab/>
        </w:r>
        <w:r>
          <w:rPr>
            <w:rStyle w:val="CharDefText"/>
          </w:rPr>
          <w:t>2018 amending Act</w:t>
        </w:r>
        <w:r>
          <w:t xml:space="preserve"> means the </w:t>
        </w:r>
        <w:r>
          <w:rPr>
            <w:i/>
          </w:rPr>
          <w:t>Strata Titles Amendment Act 2018</w:t>
        </w:r>
        <w:r>
          <w:t>;</w:t>
        </w:r>
      </w:ins>
    </w:p>
    <w:p>
      <w:pPr>
        <w:pStyle w:val="Defstart"/>
        <w:rPr>
          <w:ins w:id="3739" w:author="Master Repository Process" w:date="2021-09-18T00:16:00Z"/>
        </w:rPr>
      </w:pPr>
      <w:ins w:id="3740" w:author="Master Repository Process" w:date="2021-09-18T00:16:00Z">
        <w:r>
          <w:tab/>
        </w:r>
        <w:r>
          <w:rPr>
            <w:rStyle w:val="CharDefText"/>
          </w:rPr>
          <w:t>prescribed educational qualifications</w:t>
        </w:r>
        <w:r>
          <w:t xml:space="preserve"> has the meaning given in Part 13.</w:t>
        </w:r>
      </w:ins>
    </w:p>
    <w:p>
      <w:pPr>
        <w:pStyle w:val="Heading5"/>
        <w:rPr>
          <w:ins w:id="3741" w:author="Master Repository Process" w:date="2021-09-18T00:16:00Z"/>
        </w:rPr>
      </w:pPr>
      <w:bookmarkStart w:id="3742" w:name="_Toc39655773"/>
      <w:ins w:id="3743" w:author="Master Repository Process" w:date="2021-09-18T00:16:00Z">
        <w:r>
          <w:rPr>
            <w:rStyle w:val="CharSectno"/>
          </w:rPr>
          <w:t>173</w:t>
        </w:r>
        <w:r>
          <w:t>.</w:t>
        </w:r>
        <w:r>
          <w:tab/>
        </w:r>
        <w:r>
          <w:rPr>
            <w:i/>
          </w:rPr>
          <w:t>Strata Titles General Regulations 1996</w:t>
        </w:r>
        <w:r>
          <w:t xml:space="preserve"> repealed</w:t>
        </w:r>
        <w:bookmarkEnd w:id="3742"/>
      </w:ins>
    </w:p>
    <w:p>
      <w:pPr>
        <w:pStyle w:val="Subsection"/>
        <w:rPr>
          <w:ins w:id="3744" w:author="Master Repository Process" w:date="2021-09-18T00:16:00Z"/>
          <w:szCs w:val="24"/>
        </w:rPr>
      </w:pPr>
      <w:ins w:id="3745" w:author="Master Repository Process" w:date="2021-09-18T00:16:00Z">
        <w:r>
          <w:rPr>
            <w:szCs w:val="24"/>
          </w:rPr>
          <w:tab/>
        </w:r>
        <w:r>
          <w:rPr>
            <w:szCs w:val="24"/>
          </w:rPr>
          <w:tab/>
          <w:t xml:space="preserve">The </w:t>
        </w:r>
        <w:r>
          <w:rPr>
            <w:i/>
            <w:szCs w:val="24"/>
          </w:rPr>
          <w:t>Strata Titles General Regulations 1996</w:t>
        </w:r>
        <w:r>
          <w:rPr>
            <w:szCs w:val="24"/>
          </w:rPr>
          <w:t xml:space="preserve"> are repealed.</w:t>
        </w:r>
      </w:ins>
    </w:p>
    <w:p>
      <w:pPr>
        <w:pStyle w:val="Heading5"/>
        <w:rPr>
          <w:ins w:id="3746" w:author="Master Repository Process" w:date="2021-09-18T00:16:00Z"/>
        </w:rPr>
      </w:pPr>
      <w:bookmarkStart w:id="3747" w:name="_Toc39655774"/>
      <w:ins w:id="3748" w:author="Master Repository Process" w:date="2021-09-18T00:16:00Z">
        <w:r>
          <w:rPr>
            <w:rStyle w:val="CharSectno"/>
          </w:rPr>
          <w:t>174</w:t>
        </w:r>
        <w:r>
          <w:t>.</w:t>
        </w:r>
        <w:r>
          <w:tab/>
          <w:t>Open space and plot ratio changes</w:t>
        </w:r>
        <w:bookmarkEnd w:id="3747"/>
      </w:ins>
    </w:p>
    <w:p>
      <w:pPr>
        <w:pStyle w:val="Subsection"/>
        <w:rPr>
          <w:ins w:id="3749" w:author="Master Repository Process" w:date="2021-09-18T00:16:00Z"/>
          <w:snapToGrid w:val="0"/>
          <w:szCs w:val="24"/>
        </w:rPr>
      </w:pPr>
      <w:ins w:id="3750" w:author="Master Repository Process" w:date="2021-09-18T00:16:00Z">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ins>
    </w:p>
    <w:p>
      <w:pPr>
        <w:pStyle w:val="Heading5"/>
        <w:rPr>
          <w:ins w:id="3751" w:author="Master Repository Process" w:date="2021-09-18T00:16:00Z"/>
        </w:rPr>
      </w:pPr>
      <w:bookmarkStart w:id="3752" w:name="_Toc39655775"/>
      <w:ins w:id="3753" w:author="Master Repository Process" w:date="2021-09-18T00:16:00Z">
        <w:r>
          <w:rPr>
            <w:rStyle w:val="CharSectno"/>
          </w:rPr>
          <w:t>175</w:t>
        </w:r>
        <w:r>
          <w:t>.</w:t>
        </w:r>
        <w:r>
          <w:tab/>
          <w:t>Phasing</w:t>
        </w:r>
        <w:r>
          <w:noBreakHyphen/>
          <w:t>in of financial year requirements</w:t>
        </w:r>
        <w:bookmarkEnd w:id="3752"/>
      </w:ins>
    </w:p>
    <w:p>
      <w:pPr>
        <w:pStyle w:val="Subsection"/>
        <w:rPr>
          <w:ins w:id="3754" w:author="Master Repository Process" w:date="2021-09-18T00:16:00Z"/>
        </w:rPr>
      </w:pPr>
      <w:ins w:id="3755" w:author="Master Repository Process" w:date="2021-09-18T00:16:00Z">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ins>
    </w:p>
    <w:p>
      <w:pPr>
        <w:pStyle w:val="Subsection"/>
        <w:keepNext/>
        <w:rPr>
          <w:ins w:id="3756" w:author="Master Repository Process" w:date="2021-09-18T00:16:00Z"/>
        </w:rPr>
      </w:pPr>
      <w:ins w:id="3757" w:author="Master Repository Process" w:date="2021-09-18T00:16:00Z">
        <w:r>
          <w:tab/>
          <w:t>(2)</w:t>
        </w:r>
        <w:r>
          <w:tab/>
          <w:t>During the 5</w:t>
        </w:r>
        <w:r>
          <w:noBreakHyphen/>
          <w:t>year transitional period, the financial year for a strata company is taken to be —</w:t>
        </w:r>
      </w:ins>
    </w:p>
    <w:p>
      <w:pPr>
        <w:pStyle w:val="Indenta"/>
        <w:keepNext/>
        <w:rPr>
          <w:ins w:id="3758" w:author="Master Repository Process" w:date="2021-09-18T00:16:00Z"/>
        </w:rPr>
      </w:pPr>
      <w:ins w:id="3759" w:author="Master Repository Process" w:date="2021-09-18T00:16:00Z">
        <w:r>
          <w:tab/>
          <w:t>(a)</w:t>
        </w:r>
        <w:r>
          <w:tab/>
          <w:t>if a financial year is specified in the scheme by</w:t>
        </w:r>
        <w:r>
          <w:noBreakHyphen/>
          <w:t>laws of the strata company — that period; or</w:t>
        </w:r>
      </w:ins>
    </w:p>
    <w:p>
      <w:pPr>
        <w:pStyle w:val="Indenta"/>
        <w:keepNext/>
        <w:rPr>
          <w:ins w:id="3760" w:author="Master Repository Process" w:date="2021-09-18T00:16:00Z"/>
        </w:rPr>
      </w:pPr>
      <w:ins w:id="3761" w:author="Master Repository Process" w:date="2021-09-18T00:16:00Z">
        <w:r>
          <w:tab/>
          <w:t>(b)</w:t>
        </w:r>
        <w:r>
          <w:tab/>
          <w:t>if paragraph (a) does not apply — the period of 12 months used by the strata company as its financial year before the commencement day; or</w:t>
        </w:r>
      </w:ins>
    </w:p>
    <w:p>
      <w:pPr>
        <w:pStyle w:val="Indenta"/>
        <w:rPr>
          <w:ins w:id="3762" w:author="Master Repository Process" w:date="2021-09-18T00:16:00Z"/>
        </w:rPr>
      </w:pPr>
      <w:ins w:id="3763" w:author="Master Repository Process" w:date="2021-09-18T00:16:00Z">
        <w:r>
          <w:tab/>
          <w:t>(c)</w:t>
        </w:r>
        <w:r>
          <w:tab/>
          <w:t>if neither paragraph (a) nor (b) applies — the period of 12 months ending on the day before the anniversary of registration of the strata titles scheme, or the period of 12 months ending on 30 June, whichever period the strata company chooses.</w:t>
        </w:r>
      </w:ins>
    </w:p>
    <w:p>
      <w:pPr>
        <w:pStyle w:val="Subsection"/>
        <w:rPr>
          <w:ins w:id="3764" w:author="Master Repository Process" w:date="2021-09-18T00:16:00Z"/>
        </w:rPr>
      </w:pPr>
      <w:ins w:id="3765" w:author="Master Repository Process" w:date="2021-09-18T00:16:00Z">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ins>
    </w:p>
    <w:p>
      <w:pPr>
        <w:pStyle w:val="Subsection"/>
        <w:rPr>
          <w:ins w:id="3766" w:author="Master Repository Process" w:date="2021-09-18T00:16:00Z"/>
        </w:rPr>
      </w:pPr>
      <w:ins w:id="3767" w:author="Master Repository Process" w:date="2021-09-18T00:16:00Z">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ins>
    </w:p>
    <w:p>
      <w:pPr>
        <w:pStyle w:val="PermNoteHeading"/>
        <w:rPr>
          <w:ins w:id="3768" w:author="Master Repository Process" w:date="2021-09-18T00:16:00Z"/>
          <w:szCs w:val="18"/>
        </w:rPr>
      </w:pPr>
      <w:ins w:id="3769" w:author="Master Repository Process" w:date="2021-09-18T00:16:00Z">
        <w:r>
          <w:rPr>
            <w:sz w:val="24"/>
            <w:szCs w:val="24"/>
          </w:rPr>
          <w:tab/>
        </w:r>
        <w:r>
          <w:rPr>
            <w:szCs w:val="18"/>
          </w:rPr>
          <w:t>Note for this regulation:</w:t>
        </w:r>
      </w:ins>
    </w:p>
    <w:p>
      <w:pPr>
        <w:pStyle w:val="PermNoteText"/>
        <w:rPr>
          <w:ins w:id="3770" w:author="Master Repository Process" w:date="2021-09-18T00:16:00Z"/>
          <w:szCs w:val="18"/>
        </w:rPr>
      </w:pPr>
      <w:ins w:id="3771" w:author="Master Repository Process" w:date="2021-09-18T00:16:00Z">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ins>
    </w:p>
    <w:p>
      <w:pPr>
        <w:pStyle w:val="Heading5"/>
        <w:rPr>
          <w:ins w:id="3772" w:author="Master Repository Process" w:date="2021-09-18T00:16:00Z"/>
        </w:rPr>
      </w:pPr>
      <w:bookmarkStart w:id="3773" w:name="_Toc39655776"/>
      <w:ins w:id="3774" w:author="Master Repository Process" w:date="2021-09-18T00:16:00Z">
        <w:r>
          <w:rPr>
            <w:rStyle w:val="CharSectno"/>
          </w:rPr>
          <w:t>176</w:t>
        </w:r>
        <w:r>
          <w:t>.</w:t>
        </w:r>
        <w:r>
          <w:tab/>
          <w:t>Scheme notice for strata titles schemes continued by 2018 amending Act</w:t>
        </w:r>
        <w:bookmarkEnd w:id="3773"/>
      </w:ins>
    </w:p>
    <w:p>
      <w:pPr>
        <w:pStyle w:val="Subsection"/>
        <w:rPr>
          <w:ins w:id="3775" w:author="Master Repository Process" w:date="2021-09-18T00:16:00Z"/>
        </w:rPr>
      </w:pPr>
      <w:ins w:id="3776" w:author="Master Repository Process" w:date="2021-09-18T00:16:00Z">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ins>
    </w:p>
    <w:p>
      <w:pPr>
        <w:pStyle w:val="Subsection"/>
        <w:rPr>
          <w:ins w:id="3777" w:author="Master Repository Process" w:date="2021-09-18T00:16:00Z"/>
          <w:szCs w:val="18"/>
        </w:rPr>
      </w:pPr>
      <w:ins w:id="3778" w:author="Master Repository Process" w:date="2021-09-18T00:16:00Z">
        <w:r>
          <w:tab/>
          <w:t>(2)</w:t>
        </w:r>
        <w:r>
          <w:tab/>
          <w:t>The scheme notice must contain the information that is taken to be specified in a scheme notice for the strata titles scheme by Schedule 5 clause 3 of the Act.</w:t>
        </w:r>
      </w:ins>
    </w:p>
    <w:p>
      <w:pPr>
        <w:pStyle w:val="Heading5"/>
        <w:rPr>
          <w:ins w:id="3779" w:author="Master Repository Process" w:date="2021-09-18T00:16:00Z"/>
        </w:rPr>
      </w:pPr>
      <w:bookmarkStart w:id="3780" w:name="_Toc39655777"/>
      <w:ins w:id="3781" w:author="Master Repository Process" w:date="2021-09-18T00:16:00Z">
        <w:r>
          <w:rPr>
            <w:rStyle w:val="CharSectno"/>
          </w:rPr>
          <w:t>177</w:t>
        </w:r>
        <w:r>
          <w:t>.</w:t>
        </w:r>
        <w:r>
          <w:tab/>
          <w:t>Applications lodged before commencement day</w:t>
        </w:r>
        <w:bookmarkEnd w:id="3780"/>
      </w:ins>
    </w:p>
    <w:p>
      <w:pPr>
        <w:pStyle w:val="Subsection"/>
        <w:rPr>
          <w:ins w:id="3782" w:author="Master Repository Process" w:date="2021-09-18T00:16:00Z"/>
        </w:rPr>
      </w:pPr>
      <w:ins w:id="3783" w:author="Master Repository Process" w:date="2021-09-18T00:16:00Z">
        <w:r>
          <w:tab/>
          <w:t>(1)</w:t>
        </w:r>
        <w:r>
          <w:tab/>
          <w:t>In this regulation —</w:t>
        </w:r>
      </w:ins>
    </w:p>
    <w:p>
      <w:pPr>
        <w:pStyle w:val="Defstart"/>
        <w:rPr>
          <w:ins w:id="3784" w:author="Master Repository Process" w:date="2021-09-18T00:16:00Z"/>
        </w:rPr>
      </w:pPr>
      <w:ins w:id="3785" w:author="Master Repository Process" w:date="2021-09-18T00:16:00Z">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ins>
    </w:p>
    <w:p>
      <w:pPr>
        <w:pStyle w:val="Subsection"/>
        <w:rPr>
          <w:ins w:id="3786" w:author="Master Repository Process" w:date="2021-09-18T00:16:00Z"/>
        </w:rPr>
      </w:pPr>
      <w:ins w:id="3787" w:author="Master Repository Process" w:date="2021-09-18T00:16:00Z">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ins>
    </w:p>
    <w:p>
      <w:pPr>
        <w:pStyle w:val="Indenta"/>
        <w:rPr>
          <w:ins w:id="3788" w:author="Master Repository Process" w:date="2021-09-18T00:16:00Z"/>
          <w:szCs w:val="24"/>
        </w:rPr>
      </w:pPr>
      <w:ins w:id="3789" w:author="Master Repository Process" w:date="2021-09-18T00:16:00Z">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ins>
    </w:p>
    <w:p>
      <w:pPr>
        <w:pStyle w:val="Indenta"/>
        <w:rPr>
          <w:ins w:id="3790" w:author="Master Repository Process" w:date="2021-09-18T00:16:00Z"/>
        </w:rPr>
      </w:pPr>
      <w:ins w:id="3791" w:author="Master Repository Process" w:date="2021-09-18T00:16:00Z">
        <w:r>
          <w:tab/>
          <w:t>(b)</w:t>
        </w:r>
        <w:r>
          <w:tab/>
          <w:t>the plan was approved by the relevant local government before the commencement day (if applicable).</w:t>
        </w:r>
      </w:ins>
    </w:p>
    <w:p>
      <w:pPr>
        <w:pStyle w:val="Subsection"/>
        <w:rPr>
          <w:ins w:id="3792" w:author="Master Repository Process" w:date="2021-09-18T00:16:00Z"/>
        </w:rPr>
      </w:pPr>
      <w:ins w:id="3793" w:author="Master Repository Process" w:date="2021-09-18T00:16:00Z">
        <w:r>
          <w:tab/>
          <w:t>(3)</w:t>
        </w:r>
        <w:r>
          <w:tab/>
          <w:t xml:space="preserve">A pending registration application that is not dealt with as provided for by subregulation (2) is taken to have been lodged under section 56 and is to be dealt with accordingly. </w:t>
        </w:r>
      </w:ins>
    </w:p>
    <w:p>
      <w:pPr>
        <w:pStyle w:val="Subsection"/>
        <w:rPr>
          <w:ins w:id="3794" w:author="Master Repository Process" w:date="2021-09-18T00:16:00Z"/>
        </w:rPr>
      </w:pPr>
      <w:ins w:id="3795" w:author="Master Repository Process" w:date="2021-09-18T00:16:00Z">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ins>
    </w:p>
    <w:p>
      <w:pPr>
        <w:pStyle w:val="Subsection"/>
        <w:rPr>
          <w:ins w:id="3796" w:author="Master Repository Process" w:date="2021-09-18T00:16:00Z"/>
        </w:rPr>
      </w:pPr>
      <w:ins w:id="3797" w:author="Master Repository Process" w:date="2021-09-18T00:16:00Z">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ins>
    </w:p>
    <w:p>
      <w:pPr>
        <w:pStyle w:val="Subsection"/>
        <w:rPr>
          <w:ins w:id="3798" w:author="Master Repository Process" w:date="2021-09-18T00:16:00Z"/>
        </w:rPr>
      </w:pPr>
      <w:ins w:id="3799" w:author="Master Repository Process" w:date="2021-09-18T00:16:00Z">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ins>
    </w:p>
    <w:p>
      <w:pPr>
        <w:pStyle w:val="Indenta"/>
        <w:rPr>
          <w:ins w:id="3800" w:author="Master Repository Process" w:date="2021-09-18T00:16:00Z"/>
          <w:szCs w:val="24"/>
        </w:rPr>
      </w:pPr>
      <w:ins w:id="3801" w:author="Master Repository Process" w:date="2021-09-18T00:16:00Z">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ins>
    </w:p>
    <w:p>
      <w:pPr>
        <w:pStyle w:val="Indenta"/>
        <w:rPr>
          <w:ins w:id="3802" w:author="Master Repository Process" w:date="2021-09-18T00:16:00Z"/>
        </w:rPr>
      </w:pPr>
      <w:ins w:id="3803" w:author="Master Repository Process" w:date="2021-09-18T00:16:00Z">
        <w:r>
          <w:tab/>
          <w:t>(b)</w:t>
        </w:r>
        <w:r>
          <w:tab/>
          <w:t>the plan was approved by the relevant local government before the commencement day (if applicable); and</w:t>
        </w:r>
      </w:ins>
    </w:p>
    <w:p>
      <w:pPr>
        <w:pStyle w:val="Indenta"/>
        <w:rPr>
          <w:ins w:id="3804" w:author="Master Repository Process" w:date="2021-09-18T00:16:00Z"/>
        </w:rPr>
      </w:pPr>
      <w:ins w:id="3805" w:author="Master Repository Process" w:date="2021-09-18T00:16:00Z">
        <w:r>
          <w:tab/>
          <w:t>(c)</w:t>
        </w:r>
        <w:r>
          <w:tab/>
          <w:t>the plan meets the requirements for registration under the Act, as amended by the 2018 amending Act.</w:t>
        </w:r>
      </w:ins>
    </w:p>
    <w:p>
      <w:pPr>
        <w:pStyle w:val="Subsection"/>
        <w:rPr>
          <w:ins w:id="3806" w:author="Master Repository Process" w:date="2021-09-18T00:16:00Z"/>
        </w:rPr>
      </w:pPr>
      <w:ins w:id="3807" w:author="Master Repository Process" w:date="2021-09-18T00:16:00Z">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ins>
    </w:p>
    <w:p>
      <w:pPr>
        <w:pStyle w:val="Subsection"/>
        <w:rPr>
          <w:ins w:id="3808" w:author="Master Repository Process" w:date="2021-09-18T00:16:00Z"/>
          <w:bCs/>
          <w:iCs/>
          <w:szCs w:val="18"/>
        </w:rPr>
      </w:pPr>
      <w:ins w:id="3809" w:author="Master Repository Process" w:date="2021-09-18T00:16:00Z">
        <w:r>
          <w:tab/>
          <w:t>(8)</w:t>
        </w:r>
        <w:r>
          <w:tab/>
          <w:t>Without limiting subregulation (7), the Registrar of Titles may require a replacement scheme plan to be lodged in relation to an application that updates references to provisions of the Act to reflect the changes made by the 2018 amending Act.</w:t>
        </w:r>
      </w:ins>
    </w:p>
    <w:p>
      <w:pPr>
        <w:pStyle w:val="Heading5"/>
        <w:rPr>
          <w:ins w:id="3810" w:author="Master Repository Process" w:date="2021-09-18T00:16:00Z"/>
        </w:rPr>
      </w:pPr>
      <w:bookmarkStart w:id="3811" w:name="_Toc39655778"/>
      <w:ins w:id="3812" w:author="Master Repository Process" w:date="2021-09-18T00:16:00Z">
        <w:r>
          <w:rPr>
            <w:rStyle w:val="CharSectno"/>
          </w:rPr>
          <w:t>178</w:t>
        </w:r>
        <w:r>
          <w:t>.</w:t>
        </w:r>
        <w:r>
          <w:tab/>
          <w:t>Staged subdivisions under pre</w:t>
        </w:r>
        <w:r>
          <w:noBreakHyphen/>
          <w:t>commencement by</w:t>
        </w:r>
        <w:r>
          <w:noBreakHyphen/>
          <w:t>laws</w:t>
        </w:r>
        <w:bookmarkEnd w:id="3811"/>
        <w:r>
          <w:t xml:space="preserve"> </w:t>
        </w:r>
      </w:ins>
    </w:p>
    <w:p>
      <w:pPr>
        <w:pStyle w:val="Subsection"/>
        <w:rPr>
          <w:ins w:id="3813" w:author="Master Repository Process" w:date="2021-09-18T00:16:00Z"/>
        </w:rPr>
      </w:pPr>
      <w:ins w:id="3814" w:author="Master Repository Process" w:date="2021-09-18T00:16:00Z">
        <w:r>
          <w:tab/>
          <w:t>(1)</w:t>
        </w:r>
        <w:r>
          <w:tab/>
          <w:t>In this regulation —</w:t>
        </w:r>
      </w:ins>
    </w:p>
    <w:p>
      <w:pPr>
        <w:pStyle w:val="Defstart"/>
        <w:rPr>
          <w:ins w:id="3815" w:author="Master Repository Process" w:date="2021-09-18T00:16:00Z"/>
          <w:szCs w:val="24"/>
        </w:rPr>
      </w:pPr>
      <w:ins w:id="3816" w:author="Master Repository Process" w:date="2021-09-18T00:16:00Z">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ins>
    </w:p>
    <w:p>
      <w:pPr>
        <w:pStyle w:val="Defpara"/>
        <w:rPr>
          <w:ins w:id="3817" w:author="Master Repository Process" w:date="2021-09-18T00:16:00Z"/>
        </w:rPr>
      </w:pPr>
      <w:ins w:id="3818" w:author="Master Repository Process" w:date="2021-09-18T00:16:00Z">
        <w:r>
          <w:rPr>
            <w:szCs w:val="24"/>
          </w:rPr>
          <w:tab/>
          <w:t>(a)</w:t>
        </w:r>
        <w:r>
          <w:rPr>
            <w:szCs w:val="24"/>
          </w:rPr>
          <w:tab/>
          <w:t>are of a</w:t>
        </w:r>
        <w:r>
          <w:t xml:space="preserve"> kind described in Schedule 2A item 8 of the Act, as in force immediately before the commencement day</w:t>
        </w:r>
        <w:r>
          <w:rPr>
            <w:szCs w:val="24"/>
          </w:rPr>
          <w:t xml:space="preserve">; and </w:t>
        </w:r>
      </w:ins>
    </w:p>
    <w:p>
      <w:pPr>
        <w:pStyle w:val="Defpara"/>
        <w:rPr>
          <w:ins w:id="3819" w:author="Master Repository Process" w:date="2021-09-18T00:16:00Z"/>
        </w:rPr>
      </w:pPr>
      <w:ins w:id="3820" w:author="Master Repository Process" w:date="2021-09-18T00:16:00Z">
        <w:r>
          <w:tab/>
          <w:t>(b)</w:t>
        </w:r>
        <w:r>
          <w:tab/>
          <w:t>continue to have effect under Schedule 5 clause 4(1) of the Act.</w:t>
        </w:r>
      </w:ins>
    </w:p>
    <w:p>
      <w:pPr>
        <w:pStyle w:val="Subsection"/>
        <w:rPr>
          <w:ins w:id="3821" w:author="Master Repository Process" w:date="2021-09-18T00:16:00Z"/>
        </w:rPr>
      </w:pPr>
      <w:ins w:id="3822" w:author="Master Repository Process" w:date="2021-09-18T00:16:00Z">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ins>
    </w:p>
    <w:p>
      <w:pPr>
        <w:pStyle w:val="Indenta"/>
        <w:rPr>
          <w:ins w:id="3823" w:author="Master Repository Process" w:date="2021-09-18T00:16:00Z"/>
        </w:rPr>
      </w:pPr>
      <w:ins w:id="3824" w:author="Master Repository Process" w:date="2021-09-18T00:16:00Z">
        <w:r>
          <w:tab/>
          <w:t>(a)</w:t>
        </w:r>
        <w:r>
          <w:tab/>
          <w:t xml:space="preserve">sections 35 and 36, and the regulations under section 36, do not apply to the application; and </w:t>
        </w:r>
      </w:ins>
    </w:p>
    <w:p>
      <w:pPr>
        <w:pStyle w:val="Indenta"/>
        <w:rPr>
          <w:ins w:id="3825" w:author="Master Repository Process" w:date="2021-09-18T00:16:00Z"/>
        </w:rPr>
      </w:pPr>
      <w:ins w:id="3826" w:author="Master Repository Process" w:date="2021-09-18T00:16:00Z">
        <w:r>
          <w:tab/>
          <w:t>(b)</w:t>
        </w:r>
        <w:r>
          <w:tab/>
          <w:t>section 8A(a)(ii) and 8A(i) and (j), as in force immediately before the commencement day, apply to the application and the scheme plan lodged for registration in connection with the application (as if those provisions had not been repealed); and</w:t>
        </w:r>
      </w:ins>
    </w:p>
    <w:p>
      <w:pPr>
        <w:pStyle w:val="Indenta"/>
        <w:rPr>
          <w:ins w:id="3827" w:author="Master Repository Process" w:date="2021-09-18T00:16:00Z"/>
        </w:rPr>
      </w:pPr>
      <w:ins w:id="3828" w:author="Master Repository Process" w:date="2021-09-18T00:16:00Z">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ins>
    </w:p>
    <w:p>
      <w:pPr>
        <w:pStyle w:val="PermNoteHeading"/>
        <w:rPr>
          <w:ins w:id="3829" w:author="Master Repository Process" w:date="2021-09-18T00:16:00Z"/>
          <w:szCs w:val="18"/>
        </w:rPr>
      </w:pPr>
      <w:ins w:id="3830" w:author="Master Repository Process" w:date="2021-09-18T00:16:00Z">
        <w:r>
          <w:rPr>
            <w:szCs w:val="18"/>
          </w:rPr>
          <w:tab/>
          <w:t>Note for this regulation:</w:t>
        </w:r>
      </w:ins>
    </w:p>
    <w:p>
      <w:pPr>
        <w:pStyle w:val="PermNoteText"/>
        <w:rPr>
          <w:ins w:id="3831" w:author="Master Repository Process" w:date="2021-09-18T00:16:00Z"/>
          <w:bCs/>
          <w:iCs/>
          <w:szCs w:val="18"/>
          <w:highlight w:val="cyan"/>
        </w:rPr>
      </w:pPr>
      <w:ins w:id="3832" w:author="Master Repository Process" w:date="2021-09-18T00:16:00Z">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ins>
    </w:p>
    <w:p>
      <w:pPr>
        <w:pStyle w:val="Heading5"/>
        <w:rPr>
          <w:ins w:id="3833" w:author="Master Repository Process" w:date="2021-09-18T00:16:00Z"/>
        </w:rPr>
      </w:pPr>
      <w:bookmarkStart w:id="3834" w:name="_Toc39655779"/>
      <w:ins w:id="3835" w:author="Master Repository Process" w:date="2021-09-18T00:16:00Z">
        <w:r>
          <w:rPr>
            <w:rStyle w:val="CharSectno"/>
          </w:rPr>
          <w:t>179</w:t>
        </w:r>
        <w:r>
          <w:t>.</w:t>
        </w:r>
        <w:r>
          <w:tab/>
          <w:t>Requirement to have 10 year plan</w:t>
        </w:r>
        <w:bookmarkEnd w:id="3834"/>
      </w:ins>
    </w:p>
    <w:p>
      <w:pPr>
        <w:pStyle w:val="Subsection"/>
        <w:rPr>
          <w:ins w:id="3836" w:author="Master Repository Process" w:date="2021-09-18T00:16:00Z"/>
          <w:szCs w:val="24"/>
        </w:rPr>
      </w:pPr>
      <w:ins w:id="3837" w:author="Master Repository Process" w:date="2021-09-18T00:16:00Z">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ins>
    </w:p>
    <w:p>
      <w:pPr>
        <w:pStyle w:val="Heading5"/>
        <w:rPr>
          <w:ins w:id="3838" w:author="Master Repository Process" w:date="2021-09-18T00:16:00Z"/>
        </w:rPr>
      </w:pPr>
      <w:bookmarkStart w:id="3839" w:name="_Toc39655780"/>
      <w:ins w:id="3840" w:author="Master Repository Process" w:date="2021-09-18T00:16:00Z">
        <w:r>
          <w:rPr>
            <w:rStyle w:val="CharSectno"/>
          </w:rPr>
          <w:t>180</w:t>
        </w:r>
        <w:r>
          <w:t>.</w:t>
        </w:r>
        <w:r>
          <w:tab/>
          <w:t>Compulsory changes to scheme by</w:t>
        </w:r>
        <w:r>
          <w:noBreakHyphen/>
          <w:t>laws</w:t>
        </w:r>
        <w:bookmarkEnd w:id="3839"/>
        <w:r>
          <w:t xml:space="preserve"> </w:t>
        </w:r>
      </w:ins>
    </w:p>
    <w:p>
      <w:pPr>
        <w:pStyle w:val="Subsection"/>
        <w:rPr>
          <w:ins w:id="3841" w:author="Master Repository Process" w:date="2021-09-18T00:16:00Z"/>
        </w:rPr>
      </w:pPr>
      <w:ins w:id="3842" w:author="Master Repository Process" w:date="2021-09-18T00:16:00Z">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ins>
    </w:p>
    <w:p>
      <w:pPr>
        <w:pStyle w:val="Indenta"/>
        <w:rPr>
          <w:ins w:id="3843" w:author="Master Repository Process" w:date="2021-09-18T00:16:00Z"/>
        </w:rPr>
      </w:pPr>
      <w:ins w:id="3844" w:author="Master Repository Process" w:date="2021-09-18T00:16:00Z">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ins>
    </w:p>
    <w:p>
      <w:pPr>
        <w:pStyle w:val="Indenta"/>
        <w:rPr>
          <w:ins w:id="3845" w:author="Master Repository Process" w:date="2021-09-18T00:16:00Z"/>
        </w:rPr>
      </w:pPr>
      <w:ins w:id="3846" w:author="Master Repository Process" w:date="2021-09-18T00:16:00Z">
        <w:r>
          <w:tab/>
          <w:t>(b)</w:t>
        </w:r>
        <w:r>
          <w:tab/>
          <w:t>omits any by</w:t>
        </w:r>
        <w:r>
          <w:noBreakHyphen/>
          <w:t>laws that are taken to have been repealed by Schedule 5 clause 4(2) of the Act; and</w:t>
        </w:r>
      </w:ins>
    </w:p>
    <w:p>
      <w:pPr>
        <w:pStyle w:val="Indenta"/>
        <w:rPr>
          <w:ins w:id="3847" w:author="Master Repository Process" w:date="2021-09-18T00:16:00Z"/>
        </w:rPr>
      </w:pPr>
      <w:ins w:id="3848" w:author="Master Repository Process" w:date="2021-09-18T00:16:00Z">
        <w:r>
          <w:tab/>
          <w:t>(c)</w:t>
        </w:r>
        <w:r>
          <w:tab/>
          <w:t>is otherwise consistent with Schedule 5 clause 4 of the Act.</w:t>
        </w:r>
      </w:ins>
    </w:p>
    <w:p>
      <w:pPr>
        <w:pStyle w:val="Subsection"/>
        <w:rPr>
          <w:ins w:id="3849" w:author="Master Repository Process" w:date="2021-09-18T00:16:00Z"/>
        </w:rPr>
      </w:pPr>
      <w:ins w:id="3850" w:author="Master Repository Process" w:date="2021-09-18T00:16:00Z">
        <w:r>
          <w:tab/>
          <w:t>(2)</w:t>
        </w:r>
        <w:r>
          <w:tab/>
          <w:t>A strata company may update its scheme by</w:t>
        </w:r>
        <w:r>
          <w:noBreakHyphen/>
          <w:t>laws in the manner set out in subregulation (1) but is not required to do so until it makes, amends or repeals any of its other scheme by</w:t>
        </w:r>
        <w:r>
          <w:noBreakHyphen/>
          <w:t>laws.</w:t>
        </w:r>
      </w:ins>
    </w:p>
    <w:p>
      <w:pPr>
        <w:pStyle w:val="Subsection"/>
        <w:rPr>
          <w:ins w:id="3851" w:author="Master Repository Process" w:date="2021-09-18T00:16:00Z"/>
        </w:rPr>
      </w:pPr>
      <w:ins w:id="3852" w:author="Master Repository Process" w:date="2021-09-18T00:16:00Z">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ins>
    </w:p>
    <w:p>
      <w:pPr>
        <w:pStyle w:val="Subsection"/>
        <w:rPr>
          <w:ins w:id="3853" w:author="Master Repository Process" w:date="2021-09-18T00:16:00Z"/>
        </w:rPr>
      </w:pPr>
      <w:ins w:id="3854" w:author="Master Repository Process" w:date="2021-09-18T00:16:00Z">
        <w:r>
          <w:tab/>
          <w:t>(4)</w:t>
        </w:r>
        <w:r>
          <w:tab/>
          <w:t>This regulation does not affect Schedule 5 clause 4(5) of the Act.</w:t>
        </w:r>
      </w:ins>
    </w:p>
    <w:p>
      <w:pPr>
        <w:pStyle w:val="PermNoteHeading"/>
        <w:rPr>
          <w:ins w:id="3855" w:author="Master Repository Process" w:date="2021-09-18T00:16:00Z"/>
          <w:szCs w:val="18"/>
        </w:rPr>
      </w:pPr>
      <w:ins w:id="3856" w:author="Master Repository Process" w:date="2021-09-18T00:16:00Z">
        <w:r>
          <w:rPr>
            <w:sz w:val="24"/>
            <w:szCs w:val="24"/>
          </w:rPr>
          <w:tab/>
        </w:r>
        <w:r>
          <w:rPr>
            <w:szCs w:val="18"/>
          </w:rPr>
          <w:t>Note for this regulation:</w:t>
        </w:r>
      </w:ins>
    </w:p>
    <w:p>
      <w:pPr>
        <w:pStyle w:val="PermNoteText"/>
        <w:rPr>
          <w:ins w:id="3857" w:author="Master Repository Process" w:date="2021-09-18T00:16:00Z"/>
          <w:szCs w:val="18"/>
        </w:rPr>
      </w:pPr>
      <w:ins w:id="3858" w:author="Master Repository Process" w:date="2021-09-18T00:16:00Z">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ins>
    </w:p>
    <w:p>
      <w:pPr>
        <w:pStyle w:val="Heading5"/>
        <w:rPr>
          <w:ins w:id="3859" w:author="Master Repository Process" w:date="2021-09-18T00:16:00Z"/>
        </w:rPr>
      </w:pPr>
      <w:bookmarkStart w:id="3860" w:name="_Toc39655781"/>
      <w:ins w:id="3861" w:author="Master Repository Process" w:date="2021-09-18T00:16:00Z">
        <w:r>
          <w:rPr>
            <w:rStyle w:val="CharSectno"/>
          </w:rPr>
          <w:t>181</w:t>
        </w:r>
        <w:r>
          <w:t>.</w:t>
        </w:r>
        <w:r>
          <w:tab/>
          <w:t>Phasing</w:t>
        </w:r>
        <w:r>
          <w:noBreakHyphen/>
          <w:t>in of national criminal record check requirements</w:t>
        </w:r>
        <w:bookmarkEnd w:id="3860"/>
        <w:r>
          <w:t xml:space="preserve"> </w:t>
        </w:r>
      </w:ins>
    </w:p>
    <w:p>
      <w:pPr>
        <w:pStyle w:val="Subsection"/>
        <w:rPr>
          <w:ins w:id="3862" w:author="Master Repository Process" w:date="2021-09-18T00:16:00Z"/>
        </w:rPr>
      </w:pPr>
      <w:ins w:id="3863" w:author="Master Repository Process" w:date="2021-09-18T00:16:00Z">
        <w:r>
          <w:tab/>
          <w:t>(1)</w:t>
        </w:r>
        <w:r>
          <w:tab/>
          <w:t>Regulation 92 does not apply in respect of a person who was employed or engaged by a strata manager before the commencement day until the end of the 6</w:t>
        </w:r>
        <w:r>
          <w:noBreakHyphen/>
          <w:t>month grace period.</w:t>
        </w:r>
      </w:ins>
    </w:p>
    <w:p>
      <w:pPr>
        <w:pStyle w:val="Subsection"/>
        <w:rPr>
          <w:ins w:id="3864" w:author="Master Repository Process" w:date="2021-09-18T00:16:00Z"/>
        </w:rPr>
      </w:pPr>
      <w:ins w:id="3865" w:author="Master Repository Process" w:date="2021-09-18T00:16:00Z">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ins>
    </w:p>
    <w:p>
      <w:pPr>
        <w:pStyle w:val="Subsection"/>
        <w:rPr>
          <w:ins w:id="3866" w:author="Master Repository Process" w:date="2021-09-18T00:16:00Z"/>
        </w:rPr>
      </w:pPr>
      <w:ins w:id="3867" w:author="Master Repository Process" w:date="2021-09-18T00:16:00Z">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ins>
    </w:p>
    <w:p>
      <w:pPr>
        <w:pStyle w:val="Indenta"/>
        <w:rPr>
          <w:ins w:id="3868" w:author="Master Repository Process" w:date="2021-09-18T00:16:00Z"/>
        </w:rPr>
      </w:pPr>
      <w:ins w:id="3869" w:author="Master Repository Process" w:date="2021-09-18T00:16:00Z">
        <w:r>
          <w:tab/>
          <w:t>(a)</w:t>
        </w:r>
        <w:r>
          <w:tab/>
          <w:t>the strata manager makes a criminal record statement that complies with regulation 93 and provides a copy of the statement to the strata company before the end of the 6</w:t>
        </w:r>
        <w:r>
          <w:noBreakHyphen/>
          <w:t>month grace period; and</w:t>
        </w:r>
      </w:ins>
    </w:p>
    <w:p>
      <w:pPr>
        <w:pStyle w:val="Indenta"/>
        <w:rPr>
          <w:ins w:id="3870" w:author="Master Repository Process" w:date="2021-09-18T00:16:00Z"/>
        </w:rPr>
      </w:pPr>
      <w:ins w:id="3871" w:author="Master Repository Process" w:date="2021-09-18T00:16:00Z">
        <w:r>
          <w:tab/>
          <w:t>(b)</w:t>
        </w:r>
        <w:r>
          <w:tab/>
          <w:t>the existing contract continues to have effect at the end of the 6</w:t>
        </w:r>
        <w:r>
          <w:noBreakHyphen/>
          <w:t xml:space="preserve">month grace period under Schedule 5 clause 13(3) of the Act. </w:t>
        </w:r>
      </w:ins>
    </w:p>
    <w:p>
      <w:pPr>
        <w:pStyle w:val="Subsection"/>
        <w:rPr>
          <w:ins w:id="3872" w:author="Master Repository Process" w:date="2021-09-18T00:16:00Z"/>
        </w:rPr>
      </w:pPr>
      <w:ins w:id="3873" w:author="Master Repository Process" w:date="2021-09-18T00:16:00Z">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ins>
    </w:p>
    <w:p>
      <w:pPr>
        <w:pStyle w:val="Subsection"/>
        <w:rPr>
          <w:ins w:id="3874" w:author="Master Repository Process" w:date="2021-09-18T00:16:00Z"/>
        </w:rPr>
      </w:pPr>
      <w:ins w:id="3875" w:author="Master Repository Process" w:date="2021-09-18T00:16:00Z">
        <w:r>
          <w:tab/>
          <w:t>(5)</w:t>
        </w:r>
        <w:r>
          <w:tab/>
          <w:t>This regulation does not apply to a volunteer strata manager or to a volunteer agreement with a volunteer strata manager.</w:t>
        </w:r>
      </w:ins>
    </w:p>
    <w:p>
      <w:pPr>
        <w:pStyle w:val="PermNoteHeading"/>
        <w:rPr>
          <w:ins w:id="3876" w:author="Master Repository Process" w:date="2021-09-18T00:16:00Z"/>
          <w:szCs w:val="18"/>
        </w:rPr>
      </w:pPr>
      <w:ins w:id="3877" w:author="Master Repository Process" w:date="2021-09-18T00:16:00Z">
        <w:r>
          <w:rPr>
            <w:sz w:val="24"/>
            <w:szCs w:val="24"/>
          </w:rPr>
          <w:tab/>
        </w:r>
        <w:r>
          <w:rPr>
            <w:szCs w:val="18"/>
          </w:rPr>
          <w:t>Note for this regulation:</w:t>
        </w:r>
      </w:ins>
    </w:p>
    <w:p>
      <w:pPr>
        <w:pStyle w:val="PermNoteText"/>
        <w:rPr>
          <w:ins w:id="3878" w:author="Master Repository Process" w:date="2021-09-18T00:16:00Z"/>
          <w:szCs w:val="18"/>
        </w:rPr>
      </w:pPr>
      <w:ins w:id="3879" w:author="Master Repository Process" w:date="2021-09-18T00:16:00Z">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ins>
    </w:p>
    <w:p>
      <w:pPr>
        <w:pStyle w:val="Heading5"/>
        <w:rPr>
          <w:ins w:id="3880" w:author="Master Repository Process" w:date="2021-09-18T00:16:00Z"/>
        </w:rPr>
      </w:pPr>
      <w:bookmarkStart w:id="3881" w:name="_Toc39655782"/>
      <w:ins w:id="3882" w:author="Master Repository Process" w:date="2021-09-18T00:16:00Z">
        <w:r>
          <w:rPr>
            <w:rStyle w:val="CharSectno"/>
          </w:rPr>
          <w:t>182</w:t>
        </w:r>
        <w:r>
          <w:t>.</w:t>
        </w:r>
        <w:r>
          <w:tab/>
          <w:t>Phasing</w:t>
        </w:r>
        <w:r>
          <w:noBreakHyphen/>
          <w:t>in of educational qualification requirements</w:t>
        </w:r>
        <w:bookmarkEnd w:id="3881"/>
        <w:r>
          <w:t xml:space="preserve"> </w:t>
        </w:r>
      </w:ins>
    </w:p>
    <w:p>
      <w:pPr>
        <w:pStyle w:val="Subsection"/>
        <w:rPr>
          <w:ins w:id="3883" w:author="Master Repository Process" w:date="2021-09-18T00:16:00Z"/>
        </w:rPr>
      </w:pPr>
      <w:ins w:id="3884" w:author="Master Repository Process" w:date="2021-09-18T00:16:00Z">
        <w:r>
          <w:tab/>
          <w:t>(1)</w:t>
        </w:r>
        <w:r>
          <w:tab/>
          <w:t>Regulation 95 does not take effect until the end of the 4</w:t>
        </w:r>
        <w:r>
          <w:noBreakHyphen/>
          <w:t>year transitional period.</w:t>
        </w:r>
      </w:ins>
    </w:p>
    <w:p>
      <w:pPr>
        <w:pStyle w:val="Subsection"/>
        <w:rPr>
          <w:ins w:id="3885" w:author="Master Repository Process" w:date="2021-09-18T00:16:00Z"/>
        </w:rPr>
      </w:pPr>
      <w:ins w:id="3886" w:author="Master Repository Process" w:date="2021-09-18T00:16:00Z">
        <w:r>
          <w:tab/>
          <w:t>(2)</w:t>
        </w:r>
        <w:r>
          <w:tab/>
          <w:t>Regulation 97 does not apply to a strata management contract entered into before the end of the 4</w:t>
        </w:r>
        <w:r>
          <w:noBreakHyphen/>
          <w:t>year transitional period, if the contract provides for the matters required under subregulation (3).</w:t>
        </w:r>
      </w:ins>
    </w:p>
    <w:p>
      <w:pPr>
        <w:pStyle w:val="Subsection"/>
        <w:rPr>
          <w:ins w:id="3887" w:author="Master Repository Process" w:date="2021-09-18T00:16:00Z"/>
        </w:rPr>
      </w:pPr>
      <w:ins w:id="3888" w:author="Master Repository Process" w:date="2021-09-18T00:16:00Z">
        <w:r>
          <w:tab/>
          <w:t>(3)</w:t>
        </w:r>
        <w:r>
          <w:tab/>
          <w:t>For the purposes of section 145(1)(k), a strata management contract entered into before the end of the 4</w:t>
        </w:r>
        <w:r>
          <w:noBreakHyphen/>
          <w:t>year transitional period that does not comply with regulation 97 must —</w:t>
        </w:r>
      </w:ins>
    </w:p>
    <w:p>
      <w:pPr>
        <w:pStyle w:val="Indenta"/>
        <w:rPr>
          <w:ins w:id="3889" w:author="Master Repository Process" w:date="2021-09-18T00:16:00Z"/>
        </w:rPr>
      </w:pPr>
      <w:ins w:id="3890" w:author="Master Repository Process" w:date="2021-09-18T00:16:00Z">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ins>
    </w:p>
    <w:p>
      <w:pPr>
        <w:pStyle w:val="Indenta"/>
        <w:rPr>
          <w:ins w:id="3891" w:author="Master Repository Process" w:date="2021-09-18T00:16:00Z"/>
        </w:rPr>
      </w:pPr>
      <w:ins w:id="3892" w:author="Master Repository Process" w:date="2021-09-18T00:16:00Z">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ins>
    </w:p>
    <w:p>
      <w:pPr>
        <w:pStyle w:val="Indenta"/>
        <w:rPr>
          <w:ins w:id="3893" w:author="Master Repository Process" w:date="2021-09-18T00:16:00Z"/>
        </w:rPr>
      </w:pPr>
      <w:ins w:id="3894" w:author="Master Repository Process" w:date="2021-09-18T00:16:00Z">
        <w:r>
          <w:tab/>
          <w:t>(c)</w:t>
        </w:r>
        <w:r>
          <w:tab/>
          <w:t>if the duration of the strata management contract extends beyond the end of the 4</w:t>
        </w:r>
        <w:r>
          <w:noBreakHyphen/>
          <w:t>year transitional period, specify that —</w:t>
        </w:r>
      </w:ins>
    </w:p>
    <w:p>
      <w:pPr>
        <w:pStyle w:val="Indenti"/>
        <w:rPr>
          <w:ins w:id="3895" w:author="Master Repository Process" w:date="2021-09-18T00:16:00Z"/>
        </w:rPr>
      </w:pPr>
      <w:ins w:id="3896" w:author="Master Repository Process" w:date="2021-09-18T00:16:00Z">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ins>
    </w:p>
    <w:p>
      <w:pPr>
        <w:pStyle w:val="Indenti"/>
        <w:rPr>
          <w:ins w:id="3897" w:author="Master Repository Process" w:date="2021-09-18T00:16:00Z"/>
        </w:rPr>
      </w:pPr>
      <w:ins w:id="3898" w:author="Master Repository Process" w:date="2021-09-18T00:16:00Z">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ins>
    </w:p>
    <w:p>
      <w:pPr>
        <w:pStyle w:val="Indenti"/>
        <w:rPr>
          <w:ins w:id="3899" w:author="Master Repository Process" w:date="2021-09-18T00:16:00Z"/>
        </w:rPr>
      </w:pPr>
      <w:ins w:id="3900" w:author="Master Repository Process" w:date="2021-09-18T00:16:00Z">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ins>
    </w:p>
    <w:p>
      <w:pPr>
        <w:pStyle w:val="Subsection"/>
        <w:rPr>
          <w:ins w:id="3901" w:author="Master Repository Process" w:date="2021-09-18T00:16:00Z"/>
        </w:rPr>
      </w:pPr>
      <w:ins w:id="3902" w:author="Master Repository Process" w:date="2021-09-18T00:16:00Z">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ins>
    </w:p>
    <w:p>
      <w:pPr>
        <w:pStyle w:val="Subsection"/>
        <w:keepNext/>
        <w:rPr>
          <w:ins w:id="3903" w:author="Master Repository Process" w:date="2021-09-18T00:16:00Z"/>
          <w:i/>
        </w:rPr>
      </w:pPr>
      <w:ins w:id="3904" w:author="Master Repository Process" w:date="2021-09-18T00:16:00Z">
        <w:r>
          <w:tab/>
          <w:t>(5)</w:t>
        </w:r>
        <w:r>
          <w:tab/>
          <w:t>This regulation does not apply to a volunteer strata manager or to a volunteer agreement with a volunteer strata manager.</w:t>
        </w:r>
      </w:ins>
    </w:p>
    <w:p>
      <w:pPr>
        <w:pStyle w:val="PermNoteHeading"/>
        <w:rPr>
          <w:ins w:id="3905" w:author="Master Repository Process" w:date="2021-09-18T00:16:00Z"/>
          <w:szCs w:val="18"/>
        </w:rPr>
      </w:pPr>
      <w:ins w:id="3906" w:author="Master Repository Process" w:date="2021-09-18T00:16:00Z">
        <w:r>
          <w:rPr>
            <w:sz w:val="24"/>
            <w:szCs w:val="24"/>
          </w:rPr>
          <w:tab/>
        </w:r>
        <w:r>
          <w:rPr>
            <w:szCs w:val="18"/>
          </w:rPr>
          <w:t>Note for this regulation:</w:t>
        </w:r>
      </w:ins>
    </w:p>
    <w:p>
      <w:pPr>
        <w:pStyle w:val="PermNoteText"/>
        <w:keepNext/>
        <w:rPr>
          <w:ins w:id="3907" w:author="Master Repository Process" w:date="2021-09-18T00:16:00Z"/>
          <w:szCs w:val="18"/>
        </w:rPr>
      </w:pPr>
      <w:ins w:id="3908" w:author="Master Repository Process" w:date="2021-09-18T00:16:00Z">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ins>
    </w:p>
    <w:p>
      <w:pPr>
        <w:pStyle w:val="Heading5"/>
        <w:rPr>
          <w:ins w:id="3909" w:author="Master Repository Process" w:date="2021-09-18T00:16:00Z"/>
        </w:rPr>
      </w:pPr>
      <w:bookmarkStart w:id="3910" w:name="_Toc39655783"/>
      <w:ins w:id="3911" w:author="Master Repository Process" w:date="2021-09-18T00:16:00Z">
        <w:r>
          <w:rPr>
            <w:rStyle w:val="CharSectno"/>
          </w:rPr>
          <w:t>183</w:t>
        </w:r>
        <w:r>
          <w:t>.</w:t>
        </w:r>
        <w:r>
          <w:tab/>
          <w:t>Phasing</w:t>
        </w:r>
        <w:r>
          <w:noBreakHyphen/>
          <w:t>in of professional indemnity insurance requirements</w:t>
        </w:r>
        <w:bookmarkEnd w:id="3910"/>
        <w:r>
          <w:t xml:space="preserve"> </w:t>
        </w:r>
      </w:ins>
    </w:p>
    <w:p>
      <w:pPr>
        <w:pStyle w:val="Subsection"/>
        <w:rPr>
          <w:ins w:id="3912" w:author="Master Repository Process" w:date="2021-09-18T00:16:00Z"/>
        </w:rPr>
      </w:pPr>
      <w:ins w:id="3913" w:author="Master Repository Process" w:date="2021-09-18T00:16:00Z">
        <w:r>
          <w:tab/>
          <w:t>(1)</w:t>
        </w:r>
        <w:r>
          <w:tab/>
          <w:t>Regulation 98 takes effect at the end of the 6</w:t>
        </w:r>
        <w:r>
          <w:noBreakHyphen/>
          <w:t>month grace period.</w:t>
        </w:r>
      </w:ins>
    </w:p>
    <w:p>
      <w:pPr>
        <w:pStyle w:val="Subsection"/>
        <w:rPr>
          <w:ins w:id="3914" w:author="Master Repository Process" w:date="2021-09-18T00:16:00Z"/>
        </w:rPr>
      </w:pPr>
      <w:ins w:id="3915" w:author="Master Repository Process" w:date="2021-09-18T00:16:00Z">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ins>
    </w:p>
    <w:p>
      <w:pPr>
        <w:pStyle w:val="PermNoteHeading"/>
        <w:rPr>
          <w:ins w:id="3916" w:author="Master Repository Process" w:date="2021-09-18T00:16:00Z"/>
          <w:szCs w:val="18"/>
        </w:rPr>
      </w:pPr>
      <w:ins w:id="3917" w:author="Master Repository Process" w:date="2021-09-18T00:16:00Z">
        <w:r>
          <w:rPr>
            <w:sz w:val="24"/>
            <w:szCs w:val="24"/>
          </w:rPr>
          <w:tab/>
        </w:r>
        <w:r>
          <w:rPr>
            <w:szCs w:val="18"/>
          </w:rPr>
          <w:t>Note for this regulation:</w:t>
        </w:r>
      </w:ins>
    </w:p>
    <w:p>
      <w:pPr>
        <w:pStyle w:val="PermNoteText"/>
        <w:rPr>
          <w:ins w:id="3918" w:author="Master Repository Process" w:date="2021-09-18T00:16:00Z"/>
          <w:szCs w:val="18"/>
        </w:rPr>
      </w:pPr>
      <w:ins w:id="3919" w:author="Master Repository Process" w:date="2021-09-18T00:16:00Z">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ins>
    </w:p>
    <w:p>
      <w:pPr>
        <w:rPr>
          <w:ins w:id="3920" w:author="Master Repository Process" w:date="2021-09-18T00:1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921" w:author="Master Repository Process" w:date="2021-09-18T00:16:00Z"/>
        </w:rPr>
      </w:pPr>
      <w:bookmarkStart w:id="3922" w:name="_Toc38985238"/>
      <w:bookmarkStart w:id="3923" w:name="_Toc39042517"/>
      <w:bookmarkStart w:id="3924" w:name="_Toc39043867"/>
      <w:bookmarkStart w:id="3925" w:name="_Toc39139411"/>
      <w:bookmarkStart w:id="3926" w:name="_Toc39140961"/>
      <w:bookmarkStart w:id="3927" w:name="_Toc39141658"/>
      <w:bookmarkStart w:id="3928" w:name="_Toc39141923"/>
      <w:bookmarkStart w:id="3929" w:name="_Toc39142188"/>
      <w:bookmarkStart w:id="3930" w:name="_Toc39655048"/>
      <w:bookmarkStart w:id="3931" w:name="_Toc39655313"/>
      <w:bookmarkStart w:id="3932" w:name="_Toc39655784"/>
      <w:ins w:id="3933" w:author="Master Repository Process" w:date="2021-09-18T00:16:00Z">
        <w:r>
          <w:rPr>
            <w:rStyle w:val="CharSchNo"/>
          </w:rPr>
          <w:t>Schedule 1</w:t>
        </w:r>
        <w:r>
          <w:rPr>
            <w:rStyle w:val="CharSDivNo"/>
          </w:rPr>
          <w:t> </w:t>
        </w:r>
        <w:r>
          <w:t>—</w:t>
        </w:r>
        <w:r>
          <w:rPr>
            <w:rStyle w:val="CharSDivText"/>
          </w:rPr>
          <w:t> </w:t>
        </w:r>
        <w:r>
          <w:rPr>
            <w:rStyle w:val="CharSchText"/>
          </w:rPr>
          <w:t>Special provisions relating to single tier strata scheme</w:t>
        </w:r>
        <w:bookmarkEnd w:id="3922"/>
        <w:bookmarkEnd w:id="3923"/>
        <w:bookmarkEnd w:id="3924"/>
        <w:bookmarkEnd w:id="3925"/>
        <w:bookmarkEnd w:id="3926"/>
        <w:bookmarkEnd w:id="3927"/>
        <w:bookmarkEnd w:id="3928"/>
        <w:bookmarkEnd w:id="3929"/>
        <w:bookmarkEnd w:id="3930"/>
        <w:bookmarkEnd w:id="3931"/>
        <w:bookmarkEnd w:id="3932"/>
      </w:ins>
    </w:p>
    <w:p>
      <w:pPr>
        <w:pStyle w:val="yHeading5"/>
        <w:rPr>
          <w:ins w:id="3934" w:author="Master Repository Process" w:date="2021-09-18T00:16:00Z"/>
        </w:rPr>
      </w:pPr>
      <w:bookmarkStart w:id="3935" w:name="_Toc39655785"/>
      <w:ins w:id="3936" w:author="Master Repository Process" w:date="2021-09-18T00:16:00Z">
        <w:r>
          <w:rPr>
            <w:rStyle w:val="CharSClsNo"/>
          </w:rPr>
          <w:t>1</w:t>
        </w:r>
        <w:r>
          <w:t>.</w:t>
        </w:r>
        <w:r>
          <w:tab/>
          <w:t>Term used: Schedule 2A</w:t>
        </w:r>
        <w:bookmarkEnd w:id="3935"/>
      </w:ins>
    </w:p>
    <w:p>
      <w:pPr>
        <w:pStyle w:val="ySubsection"/>
        <w:rPr>
          <w:ins w:id="3937" w:author="Master Repository Process" w:date="2021-09-18T00:16:00Z"/>
        </w:rPr>
      </w:pPr>
      <w:ins w:id="3938" w:author="Master Repository Process" w:date="2021-09-18T00:16:00Z">
        <w:r>
          <w:tab/>
        </w:r>
        <w:r>
          <w:tab/>
          <w:t>In this Schedule —</w:t>
        </w:r>
      </w:ins>
    </w:p>
    <w:p>
      <w:pPr>
        <w:pStyle w:val="yDefstart"/>
        <w:rPr>
          <w:ins w:id="3939" w:author="Master Repository Process" w:date="2021-09-18T00:16:00Z"/>
        </w:rPr>
      </w:pPr>
      <w:ins w:id="3940" w:author="Master Repository Process" w:date="2021-09-18T00:16:00Z">
        <w:r>
          <w:tab/>
        </w:r>
        <w:r>
          <w:rPr>
            <w:rStyle w:val="CharDefText"/>
          </w:rPr>
          <w:t>Schedule 2A</w:t>
        </w:r>
        <w:r>
          <w:t xml:space="preserve"> means Schedule 2A to the Act.</w:t>
        </w:r>
      </w:ins>
    </w:p>
    <w:p>
      <w:pPr>
        <w:pStyle w:val="yHeading5"/>
        <w:rPr>
          <w:ins w:id="3941" w:author="Master Repository Process" w:date="2021-09-18T00:16:00Z"/>
        </w:rPr>
      </w:pPr>
      <w:bookmarkStart w:id="3942" w:name="_Toc39655786"/>
      <w:ins w:id="3943" w:author="Master Repository Process" w:date="2021-09-18T00:16:00Z">
        <w:r>
          <w:rPr>
            <w:rStyle w:val="CharSClsNo"/>
          </w:rPr>
          <w:t>2</w:t>
        </w:r>
        <w:r>
          <w:t>.</w:t>
        </w:r>
        <w:r>
          <w:tab/>
          <w:t>Application of Schedule</w:t>
        </w:r>
        <w:bookmarkEnd w:id="3942"/>
      </w:ins>
    </w:p>
    <w:p>
      <w:pPr>
        <w:pStyle w:val="ySubsection"/>
        <w:rPr>
          <w:ins w:id="3944" w:author="Master Repository Process" w:date="2021-09-18T00:16:00Z"/>
        </w:rPr>
      </w:pPr>
      <w:ins w:id="3945" w:author="Master Repository Process" w:date="2021-09-18T00:16:00Z">
        <w:r>
          <w:tab/>
        </w:r>
        <w:r>
          <w:tab/>
          <w:t>This Schedule prescribes matters for the purposes of Schedule 2A.</w:t>
        </w:r>
      </w:ins>
    </w:p>
    <w:p>
      <w:pPr>
        <w:pStyle w:val="yHeading5"/>
        <w:rPr>
          <w:ins w:id="3946" w:author="Master Repository Process" w:date="2021-09-18T00:16:00Z"/>
        </w:rPr>
      </w:pPr>
      <w:bookmarkStart w:id="3947" w:name="_Toc39655787"/>
      <w:ins w:id="3948" w:author="Master Repository Process" w:date="2021-09-18T00:16:00Z">
        <w:r>
          <w:rPr>
            <w:rStyle w:val="CharSClsNo"/>
          </w:rPr>
          <w:t>3</w:t>
        </w:r>
        <w:r>
          <w:t>.</w:t>
        </w:r>
        <w:r>
          <w:tab/>
          <w:t>Permitted boundary deviation</w:t>
        </w:r>
        <w:bookmarkEnd w:id="3947"/>
        <w:r>
          <w:tab/>
        </w:r>
      </w:ins>
    </w:p>
    <w:p>
      <w:pPr>
        <w:pStyle w:val="ySubsection"/>
        <w:rPr>
          <w:ins w:id="3949" w:author="Master Repository Process" w:date="2021-09-18T00:16:00Z"/>
          <w:snapToGrid w:val="0"/>
        </w:rPr>
      </w:pPr>
      <w:ins w:id="3950" w:author="Master Repository Process" w:date="2021-09-18T00:16:00Z">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ins>
    </w:p>
    <w:p>
      <w:pPr>
        <w:pStyle w:val="yIndenta"/>
        <w:rPr>
          <w:ins w:id="3951" w:author="Master Repository Process" w:date="2021-09-18T00:16:00Z"/>
        </w:rPr>
      </w:pPr>
      <w:ins w:id="3952" w:author="Master Repository Process" w:date="2021-09-18T00:16:00Z">
        <w:r>
          <w:tab/>
          <w:t>(a)</w:t>
        </w:r>
        <w:r>
          <w:tab/>
          <w:t>no part of a floor of a lot or part of a lot in a building forms or joins the ceiling of another lot or part of a lot in a building; and</w:t>
        </w:r>
      </w:ins>
    </w:p>
    <w:p>
      <w:pPr>
        <w:pStyle w:val="yIndenta"/>
        <w:rPr>
          <w:ins w:id="3953" w:author="Master Repository Process" w:date="2021-09-18T00:16:00Z"/>
        </w:rPr>
      </w:pPr>
      <w:ins w:id="3954" w:author="Master Repository Process" w:date="2021-09-18T00:16:00Z">
        <w:r>
          <w:tab/>
          <w:t>(b)</w:t>
        </w:r>
        <w:r>
          <w:tab/>
          <w:t>no part of a lot extends horizontally above or below another lot by more than 3 metres.</w:t>
        </w:r>
      </w:ins>
    </w:p>
    <w:p>
      <w:pPr>
        <w:pStyle w:val="ySubsection"/>
        <w:rPr>
          <w:ins w:id="3955" w:author="Master Repository Process" w:date="2021-09-18T00:16:00Z"/>
        </w:rPr>
      </w:pPr>
      <w:ins w:id="3956" w:author="Master Repository Process" w:date="2021-09-18T00:16:00Z">
        <w:r>
          <w:tab/>
          <w:t>(2)</w:t>
        </w:r>
        <w:r>
          <w:tab/>
          <w:t>In subclause (1), a reference to a building includes any building whether shown on the strata plan or not.</w:t>
        </w:r>
      </w:ins>
    </w:p>
    <w:p>
      <w:pPr>
        <w:pStyle w:val="yHeading5"/>
        <w:rPr>
          <w:ins w:id="3957" w:author="Master Repository Process" w:date="2021-09-18T00:16:00Z"/>
        </w:rPr>
      </w:pPr>
      <w:bookmarkStart w:id="3958" w:name="_Toc39655788"/>
      <w:ins w:id="3959" w:author="Master Repository Process" w:date="2021-09-18T00:16:00Z">
        <w:r>
          <w:rPr>
            <w:rStyle w:val="CharSClsNo"/>
          </w:rPr>
          <w:t>4</w:t>
        </w:r>
        <w:r>
          <w:t>.</w:t>
        </w:r>
        <w:r>
          <w:tab/>
          <w:t>Boundaries of cubic space — things that are included</w:t>
        </w:r>
        <w:bookmarkEnd w:id="3958"/>
        <w:r>
          <w:t xml:space="preserve"> </w:t>
        </w:r>
      </w:ins>
    </w:p>
    <w:p>
      <w:pPr>
        <w:pStyle w:val="ySubsection"/>
        <w:rPr>
          <w:ins w:id="3960" w:author="Master Repository Process" w:date="2021-09-18T00:16:00Z"/>
        </w:rPr>
      </w:pPr>
      <w:ins w:id="3961" w:author="Master Repository Process" w:date="2021-09-18T00:16:00Z">
        <w:r>
          <w:tab/>
        </w:r>
        <w:r>
          <w:tab/>
          <w:t>The following things are prescribed for the purposes of Schedule 2A clause 3AB(1)(a)(i)(II) as things to be included as part of a lot —</w:t>
        </w:r>
      </w:ins>
    </w:p>
    <w:p>
      <w:pPr>
        <w:pStyle w:val="yIndenta"/>
        <w:rPr>
          <w:ins w:id="3962" w:author="Master Repository Process" w:date="2021-09-18T00:16:00Z"/>
        </w:rPr>
      </w:pPr>
      <w:ins w:id="3963" w:author="Master Repository Process" w:date="2021-09-18T00:16:00Z">
        <w:r>
          <w:tab/>
          <w:t>(a)</w:t>
        </w:r>
        <w:r>
          <w:tab/>
          <w:t xml:space="preserve">hot water systems; </w:t>
        </w:r>
      </w:ins>
    </w:p>
    <w:p>
      <w:pPr>
        <w:pStyle w:val="yIndenta"/>
        <w:rPr>
          <w:ins w:id="3964" w:author="Master Repository Process" w:date="2021-09-18T00:16:00Z"/>
        </w:rPr>
      </w:pPr>
      <w:ins w:id="3965" w:author="Master Repository Process" w:date="2021-09-18T00:16:00Z">
        <w:r>
          <w:tab/>
          <w:t>(b)</w:t>
        </w:r>
        <w:r>
          <w:tab/>
          <w:t xml:space="preserve">refrigeration, air conditioning and cooling or heating plant or equipment; </w:t>
        </w:r>
      </w:ins>
    </w:p>
    <w:p>
      <w:pPr>
        <w:pStyle w:val="yIndenta"/>
        <w:rPr>
          <w:ins w:id="3966" w:author="Master Repository Process" w:date="2021-09-18T00:16:00Z"/>
        </w:rPr>
      </w:pPr>
      <w:ins w:id="3967" w:author="Master Repository Process" w:date="2021-09-18T00:16:00Z">
        <w:r>
          <w:tab/>
          <w:t>(c)</w:t>
        </w:r>
        <w:r>
          <w:tab/>
          <w:t xml:space="preserve">antennae or aerials for telecommunication; </w:t>
        </w:r>
      </w:ins>
    </w:p>
    <w:p>
      <w:pPr>
        <w:pStyle w:val="yIndenta"/>
        <w:rPr>
          <w:ins w:id="3968" w:author="Master Repository Process" w:date="2021-09-18T00:16:00Z"/>
        </w:rPr>
      </w:pPr>
      <w:ins w:id="3969" w:author="Master Repository Process" w:date="2021-09-18T00:16:00Z">
        <w:r>
          <w:tab/>
          <w:t>(d)</w:t>
        </w:r>
        <w:r>
          <w:tab/>
          <w:t xml:space="preserve">skylights; </w:t>
        </w:r>
      </w:ins>
    </w:p>
    <w:p>
      <w:pPr>
        <w:pStyle w:val="yIndenta"/>
        <w:rPr>
          <w:ins w:id="3970" w:author="Master Repository Process" w:date="2021-09-18T00:16:00Z"/>
        </w:rPr>
      </w:pPr>
      <w:ins w:id="3971" w:author="Master Repository Process" w:date="2021-09-18T00:16:00Z">
        <w:r>
          <w:tab/>
          <w:t>(e)</w:t>
        </w:r>
        <w:r>
          <w:tab/>
          <w:t xml:space="preserve">chimneys; </w:t>
        </w:r>
      </w:ins>
    </w:p>
    <w:p>
      <w:pPr>
        <w:pStyle w:val="yIndenta"/>
        <w:rPr>
          <w:ins w:id="3972" w:author="Master Repository Process" w:date="2021-09-18T00:16:00Z"/>
        </w:rPr>
      </w:pPr>
      <w:ins w:id="3973" w:author="Master Repository Process" w:date="2021-09-18T00:16:00Z">
        <w:r>
          <w:tab/>
          <w:t>(f)</w:t>
        </w:r>
        <w:r>
          <w:tab/>
          <w:t xml:space="preserve">roof ornaments; </w:t>
        </w:r>
      </w:ins>
    </w:p>
    <w:p>
      <w:pPr>
        <w:pStyle w:val="yIndenta"/>
        <w:rPr>
          <w:ins w:id="3974" w:author="Master Repository Process" w:date="2021-09-18T00:16:00Z"/>
        </w:rPr>
      </w:pPr>
      <w:ins w:id="3975" w:author="Master Repository Process" w:date="2021-09-18T00:16:00Z">
        <w:r>
          <w:tab/>
          <w:t>(g)</w:t>
        </w:r>
        <w:r>
          <w:tab/>
          <w:t xml:space="preserve">pipes, wires and cables; </w:t>
        </w:r>
      </w:ins>
    </w:p>
    <w:p>
      <w:pPr>
        <w:pStyle w:val="yIndenta"/>
        <w:rPr>
          <w:ins w:id="3976" w:author="Master Repository Process" w:date="2021-09-18T00:16:00Z"/>
        </w:rPr>
      </w:pPr>
      <w:ins w:id="3977" w:author="Master Repository Process" w:date="2021-09-18T00:16:00Z">
        <w:r>
          <w:tab/>
          <w:t>(h)</w:t>
        </w:r>
        <w:r>
          <w:tab/>
          <w:t xml:space="preserve">awnings, blinds, shutters and window grilles; </w:t>
        </w:r>
      </w:ins>
    </w:p>
    <w:p>
      <w:pPr>
        <w:pStyle w:val="yIndenta"/>
        <w:rPr>
          <w:ins w:id="3978" w:author="Master Repository Process" w:date="2021-09-18T00:16:00Z"/>
        </w:rPr>
      </w:pPr>
      <w:ins w:id="3979" w:author="Master Repository Process" w:date="2021-09-18T00:16:00Z">
        <w:r>
          <w:tab/>
          <w:t>(i)</w:t>
        </w:r>
        <w:r>
          <w:tab/>
          <w:t xml:space="preserve">light fittings; </w:t>
        </w:r>
      </w:ins>
    </w:p>
    <w:p>
      <w:pPr>
        <w:pStyle w:val="yIndenta"/>
        <w:rPr>
          <w:ins w:id="3980" w:author="Master Repository Process" w:date="2021-09-18T00:16:00Z"/>
        </w:rPr>
      </w:pPr>
      <w:ins w:id="3981" w:author="Master Repository Process" w:date="2021-09-18T00:16:00Z">
        <w:r>
          <w:tab/>
          <w:t>(j)</w:t>
        </w:r>
        <w:r>
          <w:tab/>
          <w:t xml:space="preserve">meter boxes; </w:t>
        </w:r>
      </w:ins>
    </w:p>
    <w:p>
      <w:pPr>
        <w:pStyle w:val="yIndenta"/>
        <w:rPr>
          <w:ins w:id="3982" w:author="Master Repository Process" w:date="2021-09-18T00:16:00Z"/>
        </w:rPr>
      </w:pPr>
      <w:ins w:id="3983" w:author="Master Repository Process" w:date="2021-09-18T00:16:00Z">
        <w:r>
          <w:tab/>
          <w:t>(k)</w:t>
        </w:r>
        <w:r>
          <w:tab/>
          <w:t xml:space="preserve">signs; </w:t>
        </w:r>
      </w:ins>
    </w:p>
    <w:p>
      <w:pPr>
        <w:pStyle w:val="yIndenta"/>
        <w:rPr>
          <w:ins w:id="3984" w:author="Master Repository Process" w:date="2021-09-18T00:16:00Z"/>
        </w:rPr>
      </w:pPr>
      <w:ins w:id="3985" w:author="Master Repository Process" w:date="2021-09-18T00:16:00Z">
        <w:r>
          <w:tab/>
          <w:t>(l)</w:t>
        </w:r>
        <w:r>
          <w:tab/>
          <w:t xml:space="preserve">renewable energy systems (such as solar panels or wind turbines); </w:t>
        </w:r>
      </w:ins>
    </w:p>
    <w:p>
      <w:pPr>
        <w:pStyle w:val="yIndenta"/>
        <w:rPr>
          <w:ins w:id="3986" w:author="Master Repository Process" w:date="2021-09-18T00:16:00Z"/>
        </w:rPr>
      </w:pPr>
      <w:ins w:id="3987" w:author="Master Repository Process" w:date="2021-09-18T00:16:00Z">
        <w:r>
          <w:tab/>
          <w:t>(m)</w:t>
        </w:r>
        <w:r>
          <w:tab/>
          <w:t>any thing of a kind similar to any of the things referred to in paragraphs (a) to (l).</w:t>
        </w:r>
      </w:ins>
    </w:p>
    <w:p>
      <w:pPr>
        <w:pStyle w:val="yHeading5"/>
        <w:rPr>
          <w:ins w:id="3988" w:author="Master Repository Process" w:date="2021-09-18T00:16:00Z"/>
        </w:rPr>
      </w:pPr>
      <w:bookmarkStart w:id="3989" w:name="_Toc39655789"/>
      <w:ins w:id="3990" w:author="Master Repository Process" w:date="2021-09-18T00:16:00Z">
        <w:r>
          <w:rPr>
            <w:rStyle w:val="CharSClsNo"/>
          </w:rPr>
          <w:t>5</w:t>
        </w:r>
        <w:r>
          <w:t>.</w:t>
        </w:r>
        <w:r>
          <w:tab/>
          <w:t>Boundaries of cubic space — things that are excluded</w:t>
        </w:r>
        <w:bookmarkEnd w:id="3989"/>
      </w:ins>
    </w:p>
    <w:p>
      <w:pPr>
        <w:pStyle w:val="ySubsection"/>
        <w:rPr>
          <w:ins w:id="3991" w:author="Master Repository Process" w:date="2021-09-18T00:16:00Z"/>
        </w:rPr>
      </w:pPr>
      <w:ins w:id="3992" w:author="Master Repository Process" w:date="2021-09-18T00:16:00Z">
        <w:r>
          <w:tab/>
        </w:r>
        <w:r>
          <w:tab/>
          <w:t>The following things are prescribed for the purposes of Schedule 2A clause 3AB(1)(a)(ii) as things that are not to be included as part of a lot, unless they are shown on the floor plan in respect of that lot —</w:t>
        </w:r>
      </w:ins>
    </w:p>
    <w:p>
      <w:pPr>
        <w:pStyle w:val="yIndenta"/>
        <w:rPr>
          <w:ins w:id="3993" w:author="Master Repository Process" w:date="2021-09-18T00:16:00Z"/>
        </w:rPr>
      </w:pPr>
      <w:ins w:id="3994" w:author="Master Repository Process" w:date="2021-09-18T00:16:00Z">
        <w:r>
          <w:tab/>
          <w:t>(a)</w:t>
        </w:r>
        <w:r>
          <w:tab/>
          <w:t xml:space="preserve">patios; </w:t>
        </w:r>
      </w:ins>
    </w:p>
    <w:p>
      <w:pPr>
        <w:pStyle w:val="yIndenta"/>
        <w:rPr>
          <w:ins w:id="3995" w:author="Master Repository Process" w:date="2021-09-18T00:16:00Z"/>
        </w:rPr>
      </w:pPr>
      <w:ins w:id="3996" w:author="Master Repository Process" w:date="2021-09-18T00:16:00Z">
        <w:r>
          <w:tab/>
          <w:t>(b)</w:t>
        </w:r>
        <w:r>
          <w:tab/>
          <w:t xml:space="preserve">carports and pergolas; </w:t>
        </w:r>
      </w:ins>
    </w:p>
    <w:p>
      <w:pPr>
        <w:pStyle w:val="yIndenta"/>
        <w:rPr>
          <w:ins w:id="3997" w:author="Master Repository Process" w:date="2021-09-18T00:16:00Z"/>
        </w:rPr>
      </w:pPr>
      <w:ins w:id="3998" w:author="Master Repository Process" w:date="2021-09-18T00:16:00Z">
        <w:r>
          <w:tab/>
          <w:t>(c)</w:t>
        </w:r>
        <w:r>
          <w:tab/>
          <w:t xml:space="preserve">enclosed rooms; </w:t>
        </w:r>
      </w:ins>
    </w:p>
    <w:p>
      <w:pPr>
        <w:pStyle w:val="yIndenta"/>
        <w:rPr>
          <w:ins w:id="3999" w:author="Master Repository Process" w:date="2021-09-18T00:16:00Z"/>
        </w:rPr>
      </w:pPr>
      <w:ins w:id="4000" w:author="Master Repository Process" w:date="2021-09-18T00:16:00Z">
        <w:r>
          <w:tab/>
          <w:t>(d)</w:t>
        </w:r>
        <w:r>
          <w:tab/>
          <w:t xml:space="preserve">storage rooms; </w:t>
        </w:r>
      </w:ins>
    </w:p>
    <w:p>
      <w:pPr>
        <w:pStyle w:val="yIndenta"/>
        <w:rPr>
          <w:ins w:id="4001" w:author="Master Repository Process" w:date="2021-09-18T00:16:00Z"/>
        </w:rPr>
      </w:pPr>
      <w:ins w:id="4002" w:author="Master Repository Process" w:date="2021-09-18T00:16:00Z">
        <w:r>
          <w:tab/>
          <w:t>(e)</w:t>
        </w:r>
        <w:r>
          <w:tab/>
          <w:t>any structure of a kind similar to any of the structures referred to in paragraphs (a) to (d).</w:t>
        </w:r>
      </w:ins>
    </w:p>
    <w:p>
      <w:pPr>
        <w:pStyle w:val="yHeading5"/>
        <w:rPr>
          <w:ins w:id="4003" w:author="Master Repository Process" w:date="2021-09-18T00:16:00Z"/>
        </w:rPr>
      </w:pPr>
      <w:bookmarkStart w:id="4004" w:name="_Toc39655790"/>
      <w:ins w:id="4005" w:author="Master Repository Process" w:date="2021-09-18T00:16:00Z">
        <w:r>
          <w:rPr>
            <w:rStyle w:val="CharSClsNo"/>
          </w:rPr>
          <w:t>6</w:t>
        </w:r>
        <w:r>
          <w:t>.</w:t>
        </w:r>
        <w:r>
          <w:tab/>
          <w:t>Merger by resolution of buildings that are common property — sketch plan required</w:t>
        </w:r>
        <w:bookmarkEnd w:id="4004"/>
      </w:ins>
    </w:p>
    <w:p>
      <w:pPr>
        <w:pStyle w:val="ySubsection"/>
        <w:rPr>
          <w:ins w:id="4006" w:author="Master Repository Process" w:date="2021-09-18T00:16:00Z"/>
        </w:rPr>
      </w:pPr>
      <w:ins w:id="4007" w:author="Master Repository Process" w:date="2021-09-18T00:16:00Z">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ins>
    </w:p>
    <w:p>
      <w:pPr>
        <w:pStyle w:val="ySubsection"/>
        <w:rPr>
          <w:ins w:id="4008" w:author="Master Repository Process" w:date="2021-09-18T00:16:00Z"/>
        </w:rPr>
      </w:pPr>
      <w:ins w:id="4009" w:author="Master Repository Process" w:date="2021-09-18T00:16:00Z">
        <w:r>
          <w:tab/>
          <w:t>(2)</w:t>
        </w:r>
        <w:r>
          <w:tab/>
          <w:t>The sketch plan must —</w:t>
        </w:r>
      </w:ins>
    </w:p>
    <w:p>
      <w:pPr>
        <w:pStyle w:val="yIndenta"/>
        <w:rPr>
          <w:ins w:id="4010" w:author="Master Repository Process" w:date="2021-09-18T00:16:00Z"/>
        </w:rPr>
      </w:pPr>
      <w:ins w:id="4011" w:author="Master Repository Process" w:date="2021-09-18T00:16:00Z">
        <w:r>
          <w:tab/>
          <w:t>(a)</w:t>
        </w:r>
        <w:r>
          <w:tab/>
          <w:t>show how the strata plan is to be amended as a consequence of the resolution; and</w:t>
        </w:r>
      </w:ins>
    </w:p>
    <w:p>
      <w:pPr>
        <w:pStyle w:val="yIndenta"/>
        <w:rPr>
          <w:ins w:id="4012" w:author="Master Repository Process" w:date="2021-09-18T00:16:00Z"/>
        </w:rPr>
      </w:pPr>
      <w:ins w:id="4013" w:author="Master Repository Process" w:date="2021-09-18T00:16:00Z">
        <w:r>
          <w:tab/>
          <w:t>(b)</w:t>
        </w:r>
        <w:r>
          <w:tab/>
          <w:t>comply with the requirements for a scheme plan or amendment of a scheme plan, with any modifications approved by the Registrar of Titles; and</w:t>
        </w:r>
      </w:ins>
    </w:p>
    <w:p>
      <w:pPr>
        <w:pStyle w:val="yIndenta"/>
        <w:rPr>
          <w:ins w:id="4014" w:author="Master Repository Process" w:date="2021-09-18T00:16:00Z"/>
        </w:rPr>
      </w:pPr>
      <w:ins w:id="4015" w:author="Master Repository Process" w:date="2021-09-18T00:16:00Z">
        <w:r>
          <w:tab/>
          <w:t>(c)</w:t>
        </w:r>
        <w:r>
          <w:tab/>
          <w:t>be prepared and certified by a licensed surveyor in accordance with regulation 54 of the Licensed Surveyors (General) Regulations.</w:t>
        </w:r>
      </w:ins>
    </w:p>
    <w:p>
      <w:pPr>
        <w:pStyle w:val="yHeading5"/>
        <w:rPr>
          <w:ins w:id="4016" w:author="Master Repository Process" w:date="2021-09-18T00:16:00Z"/>
        </w:rPr>
      </w:pPr>
      <w:bookmarkStart w:id="4017" w:name="_Toc39655791"/>
      <w:ins w:id="4018" w:author="Master Repository Process" w:date="2021-09-18T00:16:00Z">
        <w:r>
          <w:rPr>
            <w:rStyle w:val="CharSClsNo"/>
          </w:rPr>
          <w:t>7</w:t>
        </w:r>
        <w:r>
          <w:t>.</w:t>
        </w:r>
        <w:r>
          <w:tab/>
          <w:t>Merger by resolution of land that is common property — requirements for sketch plan</w:t>
        </w:r>
        <w:bookmarkEnd w:id="4017"/>
      </w:ins>
    </w:p>
    <w:p>
      <w:pPr>
        <w:pStyle w:val="ySubsection"/>
        <w:rPr>
          <w:ins w:id="4019" w:author="Master Repository Process" w:date="2021-09-18T00:16:00Z"/>
        </w:rPr>
      </w:pPr>
      <w:ins w:id="4020" w:author="Master Repository Process" w:date="2021-09-18T00:16:00Z">
        <w:r>
          <w:tab/>
        </w:r>
        <w:r>
          <w:tab/>
          <w:t>A sketch plan under Schedule 2A clause 21T(1)(b) must —</w:t>
        </w:r>
      </w:ins>
    </w:p>
    <w:p>
      <w:pPr>
        <w:pStyle w:val="yIndenta"/>
        <w:rPr>
          <w:ins w:id="4021" w:author="Master Repository Process" w:date="2021-09-18T00:16:00Z"/>
        </w:rPr>
      </w:pPr>
      <w:ins w:id="4022" w:author="Master Repository Process" w:date="2021-09-18T00:16:00Z">
        <w:r>
          <w:tab/>
          <w:t>(a)</w:t>
        </w:r>
        <w:r>
          <w:tab/>
          <w:t>be in an approved form; and</w:t>
        </w:r>
      </w:ins>
    </w:p>
    <w:p>
      <w:pPr>
        <w:pStyle w:val="yIndenta"/>
        <w:rPr>
          <w:ins w:id="4023" w:author="Master Repository Process" w:date="2021-09-18T00:16:00Z"/>
        </w:rPr>
      </w:pPr>
      <w:ins w:id="4024" w:author="Master Repository Process" w:date="2021-09-18T00:16:00Z">
        <w:r>
          <w:tab/>
          <w:t>(b)</w:t>
        </w:r>
        <w:r>
          <w:tab/>
          <w:t>show how the strata plan is to be amended as a consequence of the resolution; and</w:t>
        </w:r>
      </w:ins>
    </w:p>
    <w:p>
      <w:pPr>
        <w:pStyle w:val="yIndenta"/>
        <w:rPr>
          <w:ins w:id="4025" w:author="Master Repository Process" w:date="2021-09-18T00:16:00Z"/>
        </w:rPr>
      </w:pPr>
      <w:ins w:id="4026" w:author="Master Repository Process" w:date="2021-09-18T00:16:00Z">
        <w:r>
          <w:tab/>
          <w:t>(c)</w:t>
        </w:r>
        <w:r>
          <w:tab/>
          <w:t>comply with the requirements for a scheme plan or an amendment of a scheme plan, with any modifications approved by the Registrar of Titles; and</w:t>
        </w:r>
      </w:ins>
    </w:p>
    <w:p>
      <w:pPr>
        <w:pStyle w:val="yIndenta"/>
        <w:rPr>
          <w:ins w:id="4027" w:author="Master Repository Process" w:date="2021-09-18T00:16:00Z"/>
        </w:rPr>
      </w:pPr>
      <w:ins w:id="4028" w:author="Master Repository Process" w:date="2021-09-18T00:16:00Z">
        <w:r>
          <w:tab/>
          <w:t>(d)</w:t>
        </w:r>
        <w:r>
          <w:tab/>
          <w:t>be prepared and certified by the licensed surveyor who gives the certificate referred to in Schedule 2A clause 21T(1)(c).</w:t>
        </w:r>
      </w:ins>
    </w:p>
    <w:p>
      <w:pPr>
        <w:pStyle w:val="PermNoteHeading"/>
        <w:rPr>
          <w:ins w:id="4029" w:author="Master Repository Process" w:date="2021-09-18T00:16:00Z"/>
        </w:rPr>
      </w:pPr>
      <w:ins w:id="4030" w:author="Master Repository Process" w:date="2021-09-18T00:16:00Z">
        <w:r>
          <w:tab/>
          <w:t>Note for this clause:</w:t>
        </w:r>
      </w:ins>
    </w:p>
    <w:p>
      <w:pPr>
        <w:pStyle w:val="PermNoteText"/>
        <w:rPr>
          <w:ins w:id="4031" w:author="Master Repository Process" w:date="2021-09-18T00:16:00Z"/>
        </w:rPr>
      </w:pPr>
      <w:ins w:id="4032" w:author="Master Repository Process" w:date="2021-09-18T00:16:00Z">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ins>
    </w:p>
    <w:p>
      <w:pPr>
        <w:pStyle w:val="yHeading5"/>
        <w:rPr>
          <w:ins w:id="4033" w:author="Master Repository Process" w:date="2021-09-18T00:16:00Z"/>
        </w:rPr>
      </w:pPr>
      <w:bookmarkStart w:id="4034" w:name="_Toc39655792"/>
      <w:ins w:id="4035" w:author="Master Repository Process" w:date="2021-09-18T00:16:00Z">
        <w:r>
          <w:rPr>
            <w:rStyle w:val="CharSClsNo"/>
          </w:rPr>
          <w:t>8</w:t>
        </w:r>
        <w:r>
          <w:t>.</w:t>
        </w:r>
        <w:r>
          <w:tab/>
          <w:t>Merger by resolution of land that is common property — surveyor’s certificate</w:t>
        </w:r>
        <w:bookmarkEnd w:id="4034"/>
      </w:ins>
    </w:p>
    <w:p>
      <w:pPr>
        <w:pStyle w:val="ySubsection"/>
        <w:rPr>
          <w:ins w:id="4036" w:author="Master Repository Process" w:date="2021-09-18T00:16:00Z"/>
        </w:rPr>
      </w:pPr>
      <w:ins w:id="4037" w:author="Master Repository Process" w:date="2021-09-18T00:16:00Z">
        <w:r>
          <w:tab/>
          <w:t>(1)</w:t>
        </w:r>
        <w:r>
          <w:tab/>
          <w:t>For the purposes of Schedule 2A clause 21U(4)(a), the following matters as to which a licensed surveyor is to certify under Schedule 2A clause 21U(3) are prescribed —</w:t>
        </w:r>
      </w:ins>
    </w:p>
    <w:p>
      <w:pPr>
        <w:pStyle w:val="yIndenta"/>
        <w:rPr>
          <w:ins w:id="4038" w:author="Master Repository Process" w:date="2021-09-18T00:16:00Z"/>
        </w:rPr>
      </w:pPr>
      <w:ins w:id="4039" w:author="Master Repository Process" w:date="2021-09-18T00:16:00Z">
        <w:r>
          <w:tab/>
          <w:t>(a)</w:t>
        </w:r>
        <w:r>
          <w:tab/>
          <w:t xml:space="preserve">the number of car parking bays and rights of vehicular turning and access to a street or parts of the common property; </w:t>
        </w:r>
      </w:ins>
    </w:p>
    <w:p>
      <w:pPr>
        <w:pStyle w:val="yIndenta"/>
        <w:rPr>
          <w:ins w:id="4040" w:author="Master Repository Process" w:date="2021-09-18T00:16:00Z"/>
        </w:rPr>
      </w:pPr>
      <w:ins w:id="4041" w:author="Master Repository Process" w:date="2021-09-18T00:16:00Z">
        <w:r>
          <w:tab/>
          <w:t>(b)</w:t>
        </w:r>
        <w:r>
          <w:tab/>
          <w:t>in the case of residential developments, rights to private open space for the occupiers of each of the lots;</w:t>
        </w:r>
      </w:ins>
    </w:p>
    <w:p>
      <w:pPr>
        <w:pStyle w:val="yIndenta"/>
        <w:rPr>
          <w:ins w:id="4042" w:author="Master Repository Process" w:date="2021-09-18T00:16:00Z"/>
        </w:rPr>
      </w:pPr>
      <w:ins w:id="4043" w:author="Master Repository Process" w:date="2021-09-18T00:16:00Z">
        <w:r>
          <w:tab/>
          <w:t>(c)</w:t>
        </w:r>
        <w:r>
          <w:tab/>
          <w:t>rights of pedestrian access to a street or parts of the common property;</w:t>
        </w:r>
      </w:ins>
    </w:p>
    <w:p>
      <w:pPr>
        <w:pStyle w:val="yIndenta"/>
        <w:rPr>
          <w:ins w:id="4044" w:author="Master Repository Process" w:date="2021-09-18T00:16:00Z"/>
        </w:rPr>
      </w:pPr>
      <w:ins w:id="4045" w:author="Master Repository Process" w:date="2021-09-18T00:16:00Z">
        <w:r>
          <w:tab/>
          <w:t>(d)</w:t>
        </w:r>
        <w:r>
          <w:tab/>
          <w:t>rights for access and use of storage areas, service areas, mail boxes and service meters;</w:t>
        </w:r>
      </w:ins>
    </w:p>
    <w:p>
      <w:pPr>
        <w:pStyle w:val="yIndenta"/>
        <w:rPr>
          <w:ins w:id="4046" w:author="Master Repository Process" w:date="2021-09-18T00:16:00Z"/>
        </w:rPr>
      </w:pPr>
      <w:ins w:id="4047" w:author="Master Repository Process" w:date="2021-09-18T00:16:00Z">
        <w:r>
          <w:tab/>
          <w:t>(e)</w:t>
        </w:r>
        <w:r>
          <w:tab/>
          <w:t>rights for service access.</w:t>
        </w:r>
      </w:ins>
    </w:p>
    <w:p>
      <w:pPr>
        <w:pStyle w:val="ySubsection"/>
        <w:rPr>
          <w:ins w:id="4048" w:author="Master Repository Process" w:date="2021-09-18T00:16:00Z"/>
        </w:rPr>
      </w:pPr>
      <w:ins w:id="4049" w:author="Master Repository Process" w:date="2021-09-18T00:16:00Z">
        <w:r>
          <w:tab/>
          <w:t>(2)</w:t>
        </w:r>
        <w:r>
          <w:tab/>
          <w:t>The matters must be certified having regard to —</w:t>
        </w:r>
      </w:ins>
    </w:p>
    <w:p>
      <w:pPr>
        <w:pStyle w:val="yIndenta"/>
        <w:rPr>
          <w:ins w:id="4050" w:author="Master Repository Process" w:date="2021-09-18T00:16:00Z"/>
        </w:rPr>
      </w:pPr>
      <w:ins w:id="4051" w:author="Master Repository Process" w:date="2021-09-18T00:16:00Z">
        <w:r>
          <w:tab/>
          <w:t>(a)</w:t>
        </w:r>
        <w:r>
          <w:tab/>
          <w:t xml:space="preserve">the provisions of the relevant local planning scheme or improvement scheme in force under the </w:t>
        </w:r>
        <w:r>
          <w:rPr>
            <w:i/>
          </w:rPr>
          <w:t>Planning and Development Act 2005</w:t>
        </w:r>
        <w:r>
          <w:t>; and</w:t>
        </w:r>
      </w:ins>
    </w:p>
    <w:p>
      <w:pPr>
        <w:pStyle w:val="yIndenta"/>
        <w:rPr>
          <w:ins w:id="4052" w:author="Master Repository Process" w:date="2021-09-18T00:16:00Z"/>
        </w:rPr>
      </w:pPr>
      <w:ins w:id="4053" w:author="Master Repository Process" w:date="2021-09-18T00:16:00Z">
        <w:r>
          <w:tab/>
          <w:t>(b)</w:t>
        </w:r>
        <w:r>
          <w:tab/>
          <w:t>the existing planning approval for the strata scheme; and</w:t>
        </w:r>
      </w:ins>
    </w:p>
    <w:p>
      <w:pPr>
        <w:pStyle w:val="yIndenta"/>
        <w:rPr>
          <w:ins w:id="4054" w:author="Master Repository Process" w:date="2021-09-18T00:16:00Z"/>
        </w:rPr>
      </w:pPr>
      <w:ins w:id="4055" w:author="Master Repository Process" w:date="2021-09-18T00:16:00Z">
        <w:r>
          <w:tab/>
          <w:t>(c)</w:t>
        </w:r>
        <w:r>
          <w:tab/>
          <w:t>any statutory easements or other provisions contained in the Act; and</w:t>
        </w:r>
      </w:ins>
    </w:p>
    <w:p>
      <w:pPr>
        <w:pStyle w:val="yIndenta"/>
        <w:rPr>
          <w:ins w:id="4056" w:author="Master Repository Process" w:date="2021-09-18T00:16:00Z"/>
        </w:rPr>
      </w:pPr>
      <w:ins w:id="4057" w:author="Master Repository Process" w:date="2021-09-18T00:16:00Z">
        <w:r>
          <w:tab/>
          <w:t>(d)</w:t>
        </w:r>
        <w:r>
          <w:tab/>
          <w:t>any short form easements or restrictive covenants of a kind referred to in Schedule 2A clause 21W that are to be created on registration of the notice of resolution.</w:t>
        </w:r>
      </w:ins>
    </w:p>
    <w:p>
      <w:pPr>
        <w:pStyle w:val="ySubsection"/>
        <w:rPr>
          <w:ins w:id="4058" w:author="Master Repository Process" w:date="2021-09-18T00:16:00Z"/>
          <w:rStyle w:val="DraftersNotes"/>
        </w:rPr>
      </w:pPr>
      <w:ins w:id="4059" w:author="Master Repository Process" w:date="2021-09-18T00:16:00Z">
        <w:r>
          <w:tab/>
          <w:t>(3)</w:t>
        </w:r>
        <w:r>
          <w:tab/>
          <w:t>In the case of a residential development, any expression used in subclause (1) or (2) that is defined in the R</w:t>
        </w:r>
        <w:r>
          <w:noBreakHyphen/>
          <w:t>Codes has the same meaning as it has in that document.</w:t>
        </w:r>
      </w:ins>
    </w:p>
    <w:p>
      <w:pPr>
        <w:pStyle w:val="yHeading5"/>
        <w:rPr>
          <w:ins w:id="4060" w:author="Master Repository Process" w:date="2021-09-18T00:16:00Z"/>
        </w:rPr>
      </w:pPr>
      <w:bookmarkStart w:id="4061" w:name="_Toc39655793"/>
      <w:ins w:id="4062" w:author="Master Repository Process" w:date="2021-09-18T00:16:00Z">
        <w:r>
          <w:rPr>
            <w:rStyle w:val="CharSClsNo"/>
          </w:rPr>
          <w:t>9</w:t>
        </w:r>
        <w:r>
          <w:t>.</w:t>
        </w:r>
        <w:r>
          <w:tab/>
          <w:t>Merger by resolution of land that is common property — disposition statement</w:t>
        </w:r>
        <w:bookmarkEnd w:id="4061"/>
      </w:ins>
    </w:p>
    <w:p>
      <w:pPr>
        <w:pStyle w:val="ySubsection"/>
        <w:rPr>
          <w:ins w:id="4063" w:author="Master Repository Process" w:date="2021-09-18T00:16:00Z"/>
        </w:rPr>
      </w:pPr>
      <w:ins w:id="4064" w:author="Master Repository Process" w:date="2021-09-18T00:16:00Z">
        <w:r>
          <w:tab/>
          <w:t>(1)</w:t>
        </w:r>
        <w:r>
          <w:tab/>
          <w:t>For the purposes of Schedule 2A clause 21V(2), a disposition statement may be registered if —</w:t>
        </w:r>
      </w:ins>
    </w:p>
    <w:p>
      <w:pPr>
        <w:pStyle w:val="yIndenta"/>
        <w:rPr>
          <w:ins w:id="4065" w:author="Master Repository Process" w:date="2021-09-18T00:16:00Z"/>
        </w:rPr>
      </w:pPr>
      <w:ins w:id="4066" w:author="Master Repository Process" w:date="2021-09-18T00:16:00Z">
        <w:r>
          <w:tab/>
          <w:t>(a)</w:t>
        </w:r>
        <w:r>
          <w:tab/>
          <w:t>it is in an approved form; and</w:t>
        </w:r>
      </w:ins>
    </w:p>
    <w:p>
      <w:pPr>
        <w:pStyle w:val="yIndenta"/>
        <w:rPr>
          <w:ins w:id="4067" w:author="Master Repository Process" w:date="2021-09-18T00:16:00Z"/>
        </w:rPr>
      </w:pPr>
      <w:ins w:id="4068" w:author="Master Repository Process" w:date="2021-09-18T00:16:00Z">
        <w:r>
          <w:tab/>
          <w:t>(b)</w:t>
        </w:r>
        <w:r>
          <w:tab/>
          <w:t>it complies with the requirements for disposition statements specified in these regulations for the purposes of section 222.</w:t>
        </w:r>
      </w:ins>
    </w:p>
    <w:p>
      <w:pPr>
        <w:pStyle w:val="ySubsection"/>
        <w:rPr>
          <w:ins w:id="4069" w:author="Master Repository Process" w:date="2021-09-18T00:16:00Z"/>
          <w:rStyle w:val="DraftersNotes"/>
        </w:rPr>
      </w:pPr>
      <w:ins w:id="4070" w:author="Master Repository Process" w:date="2021-09-18T00:16:00Z">
        <w:r>
          <w:tab/>
          <w:t>(2)</w:t>
        </w:r>
        <w:r>
          <w:tab/>
          <w:t>A disposition statement must include a certificate of a kind referred to in Schedule 2A clause 21T(1)(e) or 21V(3) if that is required by the approved form.</w:t>
        </w:r>
      </w:ins>
    </w:p>
    <w:p>
      <w:pPr>
        <w:pStyle w:val="yHeading5"/>
        <w:rPr>
          <w:ins w:id="4071" w:author="Master Repository Process" w:date="2021-09-18T00:16:00Z"/>
        </w:rPr>
      </w:pPr>
      <w:bookmarkStart w:id="4072" w:name="_Toc39655794"/>
      <w:ins w:id="4073" w:author="Master Repository Process" w:date="2021-09-18T00:16:00Z">
        <w:r>
          <w:rPr>
            <w:rStyle w:val="CharSClsNo"/>
          </w:rPr>
          <w:t>10</w:t>
        </w:r>
        <w:r>
          <w:t>.</w:t>
        </w:r>
        <w:r>
          <w:tab/>
          <w:t>Conversion of strata scheme to survey</w:t>
        </w:r>
        <w:r>
          <w:noBreakHyphen/>
          <w:t>strata scheme — survey</w:t>
        </w:r>
        <w:r>
          <w:noBreakHyphen/>
          <w:t>strata plan</w:t>
        </w:r>
        <w:bookmarkEnd w:id="4072"/>
      </w:ins>
    </w:p>
    <w:p>
      <w:pPr>
        <w:pStyle w:val="ySubsection"/>
        <w:rPr>
          <w:ins w:id="4074" w:author="Master Repository Process" w:date="2021-09-18T00:16:00Z"/>
        </w:rPr>
      </w:pPr>
      <w:ins w:id="4075" w:author="Master Repository Process" w:date="2021-09-18T00:16:00Z">
        <w:r>
          <w:tab/>
        </w:r>
        <w:r>
          <w:tab/>
          <w:t>For the purposes of Schedule 2A clause 31E(1)(a)(i), the survey</w:t>
        </w:r>
        <w:r>
          <w:noBreakHyphen/>
          <w:t>strata plan must —</w:t>
        </w:r>
      </w:ins>
    </w:p>
    <w:p>
      <w:pPr>
        <w:pStyle w:val="yIndenta"/>
        <w:rPr>
          <w:ins w:id="4076" w:author="Master Repository Process" w:date="2021-09-18T00:16:00Z"/>
        </w:rPr>
      </w:pPr>
      <w:ins w:id="4077" w:author="Master Repository Process" w:date="2021-09-18T00:16:00Z">
        <w:r>
          <w:tab/>
          <w:t>(a)</w:t>
        </w:r>
        <w:r>
          <w:tab/>
          <w:t>be in an approved form; and</w:t>
        </w:r>
      </w:ins>
    </w:p>
    <w:p>
      <w:pPr>
        <w:pStyle w:val="yIndenta"/>
        <w:rPr>
          <w:ins w:id="4078" w:author="Master Repository Process" w:date="2021-09-18T00:16:00Z"/>
        </w:rPr>
      </w:pPr>
      <w:ins w:id="4079" w:author="Master Repository Process" w:date="2021-09-18T00:16:00Z">
        <w:r>
          <w:tab/>
          <w:t>(b)</w:t>
        </w:r>
        <w:r>
          <w:tab/>
          <w:t>comply with the requirements under section 32 and these regulations for a scheme plan that is a survey</w:t>
        </w:r>
        <w:r>
          <w:noBreakHyphen/>
          <w:t>strata plan.</w:t>
        </w:r>
      </w:ins>
    </w:p>
    <w:p>
      <w:pPr>
        <w:pStyle w:val="PermNoteHeading"/>
        <w:rPr>
          <w:ins w:id="4080" w:author="Master Repository Process" w:date="2021-09-18T00:16:00Z"/>
        </w:rPr>
      </w:pPr>
      <w:ins w:id="4081" w:author="Master Repository Process" w:date="2021-09-18T00:16:00Z">
        <w:r>
          <w:tab/>
          <w:t>Note for this clause:</w:t>
        </w:r>
      </w:ins>
    </w:p>
    <w:p>
      <w:pPr>
        <w:pStyle w:val="PermNoteText"/>
        <w:rPr>
          <w:ins w:id="4082" w:author="Master Repository Process" w:date="2021-09-18T00:16:00Z"/>
        </w:rPr>
      </w:pPr>
      <w:ins w:id="4083" w:author="Master Repository Process" w:date="2021-09-18T00:16:00Z">
        <w:r>
          <w:tab/>
        </w:r>
        <w:r>
          <w:tab/>
          <w:t>Part 3 of these regulations specifies further requirements for a survey</w:t>
        </w:r>
        <w:r>
          <w:noBreakHyphen/>
          <w:t>strata plan for the purposes of section 32.</w:t>
        </w:r>
      </w:ins>
    </w:p>
    <w:p>
      <w:pPr>
        <w:pStyle w:val="yHeading5"/>
        <w:rPr>
          <w:ins w:id="4084" w:author="Master Repository Process" w:date="2021-09-18T00:16:00Z"/>
        </w:rPr>
      </w:pPr>
      <w:bookmarkStart w:id="4085" w:name="_Toc39655795"/>
      <w:ins w:id="4086" w:author="Master Repository Process" w:date="2021-09-18T00:16:00Z">
        <w:r>
          <w:rPr>
            <w:rStyle w:val="CharSClsNo"/>
          </w:rPr>
          <w:t>11</w:t>
        </w:r>
        <w:r>
          <w:t>.</w:t>
        </w:r>
        <w:r>
          <w:tab/>
          <w:t>Conversion of strata scheme to survey</w:t>
        </w:r>
        <w:r>
          <w:noBreakHyphen/>
          <w:t>strata scheme — certificate of interest holders</w:t>
        </w:r>
        <w:bookmarkEnd w:id="4085"/>
      </w:ins>
    </w:p>
    <w:p>
      <w:pPr>
        <w:pStyle w:val="ySubsection"/>
        <w:rPr>
          <w:ins w:id="4087" w:author="Master Repository Process" w:date="2021-09-18T00:16:00Z"/>
        </w:rPr>
      </w:pPr>
      <w:ins w:id="4088" w:author="Master Repository Process" w:date="2021-09-18T00:16:00Z">
        <w:r>
          <w:tab/>
        </w:r>
        <w:r>
          <w:tab/>
          <w:t>A certificate under Schedule 2A clause 31E(1)(e) must be in an approved form.</w:t>
        </w:r>
      </w:ins>
    </w:p>
    <w:p>
      <w:pPr>
        <w:pStyle w:val="yHeading5"/>
        <w:rPr>
          <w:ins w:id="4089" w:author="Master Repository Process" w:date="2021-09-18T00:16:00Z"/>
        </w:rPr>
      </w:pPr>
      <w:bookmarkStart w:id="4090" w:name="_Toc39655796"/>
      <w:ins w:id="4091" w:author="Master Repository Process" w:date="2021-09-18T00:16:00Z">
        <w:r>
          <w:rPr>
            <w:rStyle w:val="CharSClsNo"/>
          </w:rPr>
          <w:t>12</w:t>
        </w:r>
        <w:r>
          <w:t>.</w:t>
        </w:r>
        <w:r>
          <w:tab/>
          <w:t>Conversion of strata scheme to survey</w:t>
        </w:r>
        <w:r>
          <w:noBreakHyphen/>
          <w:t>strata scheme — certificate of licensed surveyor</w:t>
        </w:r>
        <w:bookmarkEnd w:id="4090"/>
      </w:ins>
    </w:p>
    <w:p>
      <w:pPr>
        <w:pStyle w:val="ySubsection"/>
        <w:rPr>
          <w:ins w:id="4092" w:author="Master Repository Process" w:date="2021-09-18T00:16:00Z"/>
        </w:rPr>
      </w:pPr>
      <w:ins w:id="4093" w:author="Master Repository Process" w:date="2021-09-18T00:16:00Z">
        <w:r>
          <w:tab/>
          <w:t>(1)</w:t>
        </w:r>
        <w:r>
          <w:tab/>
          <w:t>For the purposes of Schedule 2A clause 31F(1)(b), a certificate under Schedule 2A clause 31E(1)(b) must be in the form required by regulation 54 of the Licensed Surveyors (General) Regulations.</w:t>
        </w:r>
      </w:ins>
    </w:p>
    <w:p>
      <w:pPr>
        <w:pStyle w:val="ySubsection"/>
        <w:rPr>
          <w:ins w:id="4094" w:author="Master Repository Process" w:date="2021-09-18T00:16:00Z"/>
        </w:rPr>
      </w:pPr>
      <w:ins w:id="4095" w:author="Master Repository Process" w:date="2021-09-18T00:16:00Z">
        <w:r>
          <w:tab/>
          <w:t>(2)</w:t>
        </w:r>
        <w:r>
          <w:tab/>
          <w:t>For the purposes of Schedule 2A clause 31F(3)(a), the following matters as to which a licensed surveyor is to certify under Schedule 2A clause 31F(2)(e) are prescribed —</w:t>
        </w:r>
      </w:ins>
    </w:p>
    <w:p>
      <w:pPr>
        <w:pStyle w:val="yIndenta"/>
        <w:rPr>
          <w:ins w:id="4096" w:author="Master Repository Process" w:date="2021-09-18T00:16:00Z"/>
        </w:rPr>
      </w:pPr>
      <w:ins w:id="4097" w:author="Master Repository Process" w:date="2021-09-18T00:16:00Z">
        <w:r>
          <w:tab/>
          <w:t>(a)</w:t>
        </w:r>
        <w:r>
          <w:tab/>
          <w:t>the number of car parking bays and rights of vehicular turning and access to a street or parts of the common property;</w:t>
        </w:r>
      </w:ins>
    </w:p>
    <w:p>
      <w:pPr>
        <w:pStyle w:val="yIndenta"/>
        <w:rPr>
          <w:ins w:id="4098" w:author="Master Repository Process" w:date="2021-09-18T00:16:00Z"/>
        </w:rPr>
      </w:pPr>
      <w:ins w:id="4099" w:author="Master Repository Process" w:date="2021-09-18T00:16:00Z">
        <w:r>
          <w:tab/>
          <w:t>(b)</w:t>
        </w:r>
        <w:r>
          <w:tab/>
          <w:t>rights to light and air;</w:t>
        </w:r>
      </w:ins>
    </w:p>
    <w:p>
      <w:pPr>
        <w:pStyle w:val="yIndenta"/>
        <w:rPr>
          <w:ins w:id="4100" w:author="Master Repository Process" w:date="2021-09-18T00:16:00Z"/>
        </w:rPr>
      </w:pPr>
      <w:ins w:id="4101" w:author="Master Repository Process" w:date="2021-09-18T00:16:00Z">
        <w:r>
          <w:tab/>
          <w:t>(c)</w:t>
        </w:r>
        <w:r>
          <w:tab/>
          <w:t>rights of support, or for an intrusion into another lot which constitutes a permitted boundary deviation before the conversion;</w:t>
        </w:r>
      </w:ins>
    </w:p>
    <w:p>
      <w:pPr>
        <w:pStyle w:val="yIndenta"/>
        <w:rPr>
          <w:ins w:id="4102" w:author="Master Repository Process" w:date="2021-09-18T00:16:00Z"/>
        </w:rPr>
      </w:pPr>
      <w:ins w:id="4103" w:author="Master Repository Process" w:date="2021-09-18T00:16:00Z">
        <w:r>
          <w:tab/>
          <w:t>(d)</w:t>
        </w:r>
        <w:r>
          <w:tab/>
          <w:t>in the case of residential developments, rights to private open space for the occupiers of each of the lots;</w:t>
        </w:r>
      </w:ins>
    </w:p>
    <w:p>
      <w:pPr>
        <w:pStyle w:val="yIndenta"/>
        <w:rPr>
          <w:ins w:id="4104" w:author="Master Repository Process" w:date="2021-09-18T00:16:00Z"/>
        </w:rPr>
      </w:pPr>
      <w:ins w:id="4105" w:author="Master Repository Process" w:date="2021-09-18T00:16:00Z">
        <w:r>
          <w:tab/>
          <w:t>(e)</w:t>
        </w:r>
        <w:r>
          <w:tab/>
          <w:t>rights of pedestrian access to a street or parts of the common property;</w:t>
        </w:r>
      </w:ins>
    </w:p>
    <w:p>
      <w:pPr>
        <w:pStyle w:val="yIndenta"/>
        <w:rPr>
          <w:ins w:id="4106" w:author="Master Repository Process" w:date="2021-09-18T00:16:00Z"/>
        </w:rPr>
      </w:pPr>
      <w:ins w:id="4107" w:author="Master Repository Process" w:date="2021-09-18T00:16:00Z">
        <w:r>
          <w:tab/>
          <w:t>(f)</w:t>
        </w:r>
        <w:r>
          <w:tab/>
          <w:t>rights for access and use of storage areas, service areas, mail boxes and service meters;</w:t>
        </w:r>
      </w:ins>
    </w:p>
    <w:p>
      <w:pPr>
        <w:pStyle w:val="yIndenta"/>
        <w:rPr>
          <w:ins w:id="4108" w:author="Master Repository Process" w:date="2021-09-18T00:16:00Z"/>
        </w:rPr>
      </w:pPr>
      <w:ins w:id="4109" w:author="Master Repository Process" w:date="2021-09-18T00:16:00Z">
        <w:r>
          <w:tab/>
          <w:t>(g)</w:t>
        </w:r>
        <w:r>
          <w:tab/>
          <w:t>rights for service access.</w:t>
        </w:r>
      </w:ins>
    </w:p>
    <w:p>
      <w:pPr>
        <w:pStyle w:val="ySubsection"/>
        <w:keepNext/>
        <w:rPr>
          <w:ins w:id="4110" w:author="Master Repository Process" w:date="2021-09-18T00:16:00Z"/>
        </w:rPr>
      </w:pPr>
      <w:ins w:id="4111" w:author="Master Repository Process" w:date="2021-09-18T00:16:00Z">
        <w:r>
          <w:tab/>
          <w:t>(3)</w:t>
        </w:r>
        <w:r>
          <w:tab/>
          <w:t>The matters must be certified having regard to —</w:t>
        </w:r>
      </w:ins>
    </w:p>
    <w:p>
      <w:pPr>
        <w:pStyle w:val="yIndenta"/>
        <w:keepNext/>
        <w:rPr>
          <w:ins w:id="4112" w:author="Master Repository Process" w:date="2021-09-18T00:16:00Z"/>
        </w:rPr>
      </w:pPr>
      <w:ins w:id="4113" w:author="Master Repository Process" w:date="2021-09-18T00:16:00Z">
        <w:r>
          <w:tab/>
          <w:t>(a)</w:t>
        </w:r>
        <w:r>
          <w:tab/>
          <w:t xml:space="preserve">the provisions of the relevant local planning scheme or improvement scheme in force under the </w:t>
        </w:r>
        <w:r>
          <w:rPr>
            <w:i/>
          </w:rPr>
          <w:t>Planning and Development Act 2005</w:t>
        </w:r>
        <w:r>
          <w:t>; and</w:t>
        </w:r>
      </w:ins>
    </w:p>
    <w:p>
      <w:pPr>
        <w:pStyle w:val="yIndenta"/>
        <w:keepNext/>
        <w:rPr>
          <w:ins w:id="4114" w:author="Master Repository Process" w:date="2021-09-18T00:16:00Z"/>
        </w:rPr>
      </w:pPr>
      <w:ins w:id="4115" w:author="Master Repository Process" w:date="2021-09-18T00:16:00Z">
        <w:r>
          <w:tab/>
          <w:t>(b)</w:t>
        </w:r>
        <w:r>
          <w:tab/>
          <w:t>the existing planning approval for the strata scheme; and</w:t>
        </w:r>
      </w:ins>
    </w:p>
    <w:p>
      <w:pPr>
        <w:pStyle w:val="yIndenta"/>
        <w:keepNext/>
        <w:rPr>
          <w:ins w:id="4116" w:author="Master Repository Process" w:date="2021-09-18T00:16:00Z"/>
        </w:rPr>
      </w:pPr>
      <w:ins w:id="4117" w:author="Master Repository Process" w:date="2021-09-18T00:16:00Z">
        <w:r>
          <w:tab/>
          <w:t>(c)</w:t>
        </w:r>
        <w:r>
          <w:tab/>
          <w:t>any statutory easements or other provisions contained in the Act; and</w:t>
        </w:r>
      </w:ins>
    </w:p>
    <w:p>
      <w:pPr>
        <w:pStyle w:val="yIndenta"/>
        <w:keepNext/>
        <w:rPr>
          <w:ins w:id="4118" w:author="Master Repository Process" w:date="2021-09-18T00:16:00Z"/>
        </w:rPr>
      </w:pPr>
      <w:ins w:id="4119" w:author="Master Repository Process" w:date="2021-09-18T00:16:00Z">
        <w:r>
          <w:tab/>
          <w:t>(d)</w:t>
        </w:r>
        <w:r>
          <w:tab/>
          <w:t>any short form easements or restrictive covenants of a kind referred to in Schedule 2A clause 31G that are to be created on registration of the notice of resolution.</w:t>
        </w:r>
      </w:ins>
    </w:p>
    <w:p>
      <w:pPr>
        <w:pStyle w:val="ySubsection"/>
        <w:keepNext/>
        <w:rPr>
          <w:ins w:id="4120" w:author="Master Repository Process" w:date="2021-09-18T00:16:00Z"/>
          <w:rStyle w:val="DraftersNotes"/>
        </w:rPr>
      </w:pPr>
      <w:ins w:id="4121" w:author="Master Repository Process" w:date="2021-09-18T00:16:00Z">
        <w:r>
          <w:tab/>
          <w:t>(4)</w:t>
        </w:r>
        <w:r>
          <w:tab/>
          <w:t>In the case of a residential development, any expression used in subclause (2) or (3) that is defined in the R</w:t>
        </w:r>
        <w:r>
          <w:noBreakHyphen/>
          <w:t>Codes has the same meaning as it has in that document.</w:t>
        </w:r>
      </w:ins>
    </w:p>
    <w:p>
      <w:pPr>
        <w:pStyle w:val="yHeading5"/>
        <w:rPr>
          <w:ins w:id="4122" w:author="Master Repository Process" w:date="2021-09-18T00:16:00Z"/>
        </w:rPr>
      </w:pPr>
      <w:bookmarkStart w:id="4123" w:name="_Toc39655797"/>
      <w:ins w:id="4124" w:author="Master Repository Process" w:date="2021-09-18T00:16:00Z">
        <w:r>
          <w:rPr>
            <w:rStyle w:val="CharSClsNo"/>
          </w:rPr>
          <w:t>13</w:t>
        </w:r>
        <w:r>
          <w:t>.</w:t>
        </w:r>
        <w:r>
          <w:tab/>
          <w:t>Conversion of strata scheme to survey</w:t>
        </w:r>
        <w:r>
          <w:noBreakHyphen/>
          <w:t>strata scheme — disposition statement</w:t>
        </w:r>
        <w:bookmarkEnd w:id="4123"/>
      </w:ins>
    </w:p>
    <w:p>
      <w:pPr>
        <w:pStyle w:val="ySubsection"/>
        <w:rPr>
          <w:ins w:id="4125" w:author="Master Repository Process" w:date="2021-09-18T00:16:00Z"/>
        </w:rPr>
      </w:pPr>
      <w:ins w:id="4126" w:author="Master Repository Process" w:date="2021-09-18T00:16:00Z">
        <w:r>
          <w:tab/>
          <w:t>(1)</w:t>
        </w:r>
        <w:r>
          <w:tab/>
          <w:t>For the purposes of Schedule 2A clause 31H(2), a disposition statement may be registered if —</w:t>
        </w:r>
      </w:ins>
    </w:p>
    <w:p>
      <w:pPr>
        <w:pStyle w:val="yIndenta"/>
        <w:rPr>
          <w:ins w:id="4127" w:author="Master Repository Process" w:date="2021-09-18T00:16:00Z"/>
        </w:rPr>
      </w:pPr>
      <w:ins w:id="4128" w:author="Master Repository Process" w:date="2021-09-18T00:16:00Z">
        <w:r>
          <w:tab/>
          <w:t>(a)</w:t>
        </w:r>
        <w:r>
          <w:tab/>
          <w:t>it is in an approved form; and</w:t>
        </w:r>
      </w:ins>
    </w:p>
    <w:p>
      <w:pPr>
        <w:pStyle w:val="yIndenta"/>
        <w:rPr>
          <w:ins w:id="4129" w:author="Master Repository Process" w:date="2021-09-18T00:16:00Z"/>
        </w:rPr>
      </w:pPr>
      <w:ins w:id="4130" w:author="Master Repository Process" w:date="2021-09-18T00:16:00Z">
        <w:r>
          <w:tab/>
          <w:t>(b)</w:t>
        </w:r>
        <w:r>
          <w:tab/>
          <w:t>it complies with the requirements for disposition statements specified in these regulations for the purposes of section 222.</w:t>
        </w:r>
      </w:ins>
    </w:p>
    <w:p>
      <w:pPr>
        <w:pStyle w:val="ySubsection"/>
        <w:rPr>
          <w:ins w:id="4131" w:author="Master Repository Process" w:date="2021-09-18T00:16:00Z"/>
          <w:rStyle w:val="DraftersNotes"/>
        </w:rPr>
      </w:pPr>
      <w:ins w:id="4132" w:author="Master Repository Process" w:date="2021-09-18T00:16:00Z">
        <w:r>
          <w:tab/>
          <w:t>(2)</w:t>
        </w:r>
        <w:r>
          <w:tab/>
          <w:t>A disposition statement must include a certificate of a kind referred to in Schedule 2A clause 31E(1)(e) or 31H(3) if that is required by the approved form.</w:t>
        </w:r>
      </w:ins>
    </w:p>
    <w:p>
      <w:pPr>
        <w:pStyle w:val="yHeading5"/>
        <w:rPr>
          <w:ins w:id="4133" w:author="Master Repository Process" w:date="2021-09-18T00:16:00Z"/>
        </w:rPr>
      </w:pPr>
      <w:bookmarkStart w:id="4134" w:name="_Toc39655798"/>
      <w:ins w:id="4135" w:author="Master Repository Process" w:date="2021-09-18T00:16:00Z">
        <w:r>
          <w:rPr>
            <w:rStyle w:val="CharSClsNo"/>
          </w:rPr>
          <w:t>14</w:t>
        </w:r>
        <w:r>
          <w:t>.</w:t>
        </w:r>
        <w:r>
          <w:tab/>
          <w:t>Action to be taken by Registrar of Titles</w:t>
        </w:r>
        <w:bookmarkEnd w:id="4134"/>
      </w:ins>
    </w:p>
    <w:p>
      <w:pPr>
        <w:pStyle w:val="ySubsection"/>
        <w:rPr>
          <w:ins w:id="4136" w:author="Master Repository Process" w:date="2021-09-18T00:16:00Z"/>
        </w:rPr>
      </w:pPr>
      <w:ins w:id="4137" w:author="Master Repository Process" w:date="2021-09-18T00:16:00Z">
        <w:r>
          <w:tab/>
          <w:t>(1)</w:t>
        </w:r>
        <w:r>
          <w:tab/>
          <w:t>For the purposes of Schedule 2A clauses 21J, 21Z(1)(a) and 31K(1)(a), the strata plan is to be amended in the manner the Registrar of Titles determines to be appropriate in the circumstances.</w:t>
        </w:r>
      </w:ins>
    </w:p>
    <w:p>
      <w:pPr>
        <w:pStyle w:val="ySubsection"/>
        <w:rPr>
          <w:ins w:id="4138" w:author="Master Repository Process" w:date="2021-09-18T00:16:00Z"/>
          <w:rStyle w:val="DraftersNotes"/>
        </w:rPr>
      </w:pPr>
      <w:ins w:id="4139" w:author="Master Repository Process" w:date="2021-09-18T00:16:00Z">
        <w:r>
          <w:tab/>
          <w:t>(2)</w:t>
        </w:r>
        <w:r>
          <w:tab/>
          <w:t>In addition to amending the strata plan, the Registrar of Titles may make any other entries in the Register that the Registrar considers appropriate to give effect to a notice of resolution that is registered under Schedule 2A.</w:t>
        </w:r>
      </w:ins>
    </w:p>
    <w:p>
      <w:pPr>
        <w:pStyle w:val="yHeading5"/>
        <w:rPr>
          <w:ins w:id="4140" w:author="Master Repository Process" w:date="2021-09-18T00:16:00Z"/>
        </w:rPr>
      </w:pPr>
      <w:bookmarkStart w:id="4141" w:name="_Toc39655799"/>
      <w:ins w:id="4142" w:author="Master Repository Process" w:date="2021-09-18T00:16:00Z">
        <w:r>
          <w:rPr>
            <w:rStyle w:val="CharSClsNo"/>
          </w:rPr>
          <w:t>15</w:t>
        </w:r>
        <w:r>
          <w:t>.</w:t>
        </w:r>
        <w:r>
          <w:tab/>
          <w:t>Insurance</w:t>
        </w:r>
        <w:bookmarkEnd w:id="4141"/>
        <w:r>
          <w:t xml:space="preserve"> </w:t>
        </w:r>
      </w:ins>
    </w:p>
    <w:p>
      <w:pPr>
        <w:pStyle w:val="ySubsection"/>
        <w:rPr>
          <w:ins w:id="4143" w:author="Master Repository Process" w:date="2021-09-18T00:16:00Z"/>
        </w:rPr>
      </w:pPr>
      <w:ins w:id="4144" w:author="Master Repository Process" w:date="2021-09-18T00:16:00Z">
        <w:r>
          <w:tab/>
        </w:r>
        <w:r>
          <w:tab/>
          <w:t>Section 97(2) applies to any insurance a strata company is required to keep under Schedule 2A clause 53C or 53D in the same way as it applies to any insurance a strata company is required to keep under section 97(1).</w:t>
        </w:r>
      </w:ins>
    </w:p>
    <w:p>
      <w:pPr>
        <w:pStyle w:val="yScheduleHeading"/>
        <w:rPr>
          <w:ins w:id="4145" w:author="Master Repository Process" w:date="2021-09-18T00:16:00Z"/>
        </w:rPr>
      </w:pPr>
      <w:bookmarkStart w:id="4146" w:name="_Toc38985254"/>
      <w:bookmarkStart w:id="4147" w:name="_Toc39042533"/>
      <w:bookmarkStart w:id="4148" w:name="_Toc39043883"/>
      <w:bookmarkStart w:id="4149" w:name="_Toc39139427"/>
      <w:bookmarkStart w:id="4150" w:name="_Toc39140977"/>
      <w:bookmarkStart w:id="4151" w:name="_Toc39141674"/>
      <w:bookmarkStart w:id="4152" w:name="_Toc39141939"/>
      <w:bookmarkStart w:id="4153" w:name="_Toc39142204"/>
      <w:bookmarkStart w:id="4154" w:name="_Toc39655064"/>
      <w:bookmarkStart w:id="4155" w:name="_Toc39655329"/>
      <w:bookmarkStart w:id="4156" w:name="_Toc39655800"/>
      <w:ins w:id="4157" w:author="Master Repository Process" w:date="2021-09-18T00:16:00Z">
        <w:r>
          <w:rPr>
            <w:rStyle w:val="CharSchNo"/>
          </w:rPr>
          <w:t>Schedule 2</w:t>
        </w:r>
        <w:r>
          <w:rPr>
            <w:rStyle w:val="CharSDivNo"/>
          </w:rPr>
          <w:t> </w:t>
        </w:r>
        <w:r>
          <w:t>—</w:t>
        </w:r>
        <w:r>
          <w:rPr>
            <w:rStyle w:val="CharSDivText"/>
          </w:rPr>
          <w:t> </w:t>
        </w:r>
        <w:r>
          <w:rPr>
            <w:rStyle w:val="CharSchText"/>
          </w:rPr>
          <w:t>Explanation of effect of section 47</w:t>
        </w:r>
        <w:bookmarkEnd w:id="4146"/>
        <w:bookmarkEnd w:id="4147"/>
        <w:bookmarkEnd w:id="4148"/>
        <w:bookmarkEnd w:id="4149"/>
        <w:bookmarkEnd w:id="4150"/>
        <w:bookmarkEnd w:id="4151"/>
        <w:bookmarkEnd w:id="4152"/>
        <w:bookmarkEnd w:id="4153"/>
        <w:bookmarkEnd w:id="4154"/>
        <w:bookmarkEnd w:id="4155"/>
        <w:bookmarkEnd w:id="4156"/>
      </w:ins>
    </w:p>
    <w:p>
      <w:pPr>
        <w:pStyle w:val="yShoulderClause"/>
        <w:rPr>
          <w:ins w:id="4158" w:author="Master Repository Process" w:date="2021-09-18T00:16:00Z"/>
        </w:rPr>
      </w:pPr>
      <w:ins w:id="4159" w:author="Master Repository Process" w:date="2021-09-18T00:16:00Z">
        <w:r>
          <w:t>[r. 57]</w:t>
        </w:r>
      </w:ins>
    </w:p>
    <w:p>
      <w:pPr>
        <w:pStyle w:val="yHeading5"/>
        <w:rPr>
          <w:ins w:id="4160" w:author="Master Repository Process" w:date="2021-09-18T00:16:00Z"/>
        </w:rPr>
      </w:pPr>
      <w:bookmarkStart w:id="4161" w:name="_Toc39655801"/>
      <w:ins w:id="4162" w:author="Master Repository Process" w:date="2021-09-18T00:16:00Z">
        <w:r>
          <w:rPr>
            <w:rStyle w:val="CharSClsNo"/>
          </w:rPr>
          <w:t>1</w:t>
        </w:r>
        <w:r>
          <w:t>.</w:t>
        </w:r>
        <w:r>
          <w:tab/>
          <w:t>Enforcement of scheme by</w:t>
        </w:r>
        <w:r>
          <w:noBreakHyphen/>
          <w:t>laws</w:t>
        </w:r>
        <w:bookmarkEnd w:id="4161"/>
        <w:r>
          <w:t xml:space="preserve"> </w:t>
        </w:r>
      </w:ins>
    </w:p>
    <w:p>
      <w:pPr>
        <w:pStyle w:val="ySubsection"/>
        <w:rPr>
          <w:ins w:id="4163" w:author="Master Repository Process" w:date="2021-09-18T00:16:00Z"/>
        </w:rPr>
      </w:pPr>
      <w:ins w:id="4164" w:author="Master Repository Process" w:date="2021-09-18T00:16:00Z">
        <w:r>
          <w:tab/>
          <w:t>(1)</w:t>
        </w:r>
        <w:r>
          <w:tab/>
          <w:t>The strata company that has given you this notice is alleging that you have contravened the scheme by</w:t>
        </w:r>
        <w:r>
          <w:noBreakHyphen/>
          <w:t>laws.</w:t>
        </w:r>
      </w:ins>
    </w:p>
    <w:p>
      <w:pPr>
        <w:pStyle w:val="ySubsection"/>
        <w:rPr>
          <w:ins w:id="4165" w:author="Master Repository Process" w:date="2021-09-18T00:16:00Z"/>
        </w:rPr>
      </w:pPr>
      <w:ins w:id="4166" w:author="Master Repository Process" w:date="2021-09-18T00:16:00Z">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ins>
    </w:p>
    <w:p>
      <w:pPr>
        <w:pStyle w:val="yHeading5"/>
        <w:rPr>
          <w:ins w:id="4167" w:author="Master Repository Process" w:date="2021-09-18T00:16:00Z"/>
        </w:rPr>
      </w:pPr>
      <w:bookmarkStart w:id="4168" w:name="_Toc39655802"/>
      <w:ins w:id="4169" w:author="Master Repository Process" w:date="2021-09-18T00:16:00Z">
        <w:r>
          <w:rPr>
            <w:rStyle w:val="CharSClsNo"/>
          </w:rPr>
          <w:t>2</w:t>
        </w:r>
        <w:r>
          <w:t>.</w:t>
        </w:r>
        <w:r>
          <w:tab/>
          <w:t>Who can apply for enforcement of scheme by</w:t>
        </w:r>
        <w:r>
          <w:noBreakHyphen/>
          <w:t>laws</w:t>
        </w:r>
        <w:bookmarkEnd w:id="4168"/>
        <w:r>
          <w:t xml:space="preserve"> </w:t>
        </w:r>
      </w:ins>
    </w:p>
    <w:p>
      <w:pPr>
        <w:pStyle w:val="ySubsection"/>
        <w:rPr>
          <w:ins w:id="4170" w:author="Master Repository Process" w:date="2021-09-18T00:16:00Z"/>
          <w:szCs w:val="22"/>
        </w:rPr>
      </w:pPr>
      <w:ins w:id="4171" w:author="Master Repository Process" w:date="2021-09-18T00:16:00Z">
        <w:r>
          <w:tab/>
          <w:t>(1)</w:t>
        </w:r>
        <w:r>
          <w:tab/>
          <w:t>The following persons may make an application to the Tribunal for enforcement of scheme by</w:t>
        </w:r>
        <w:r>
          <w:noBreakHyphen/>
          <w:t>laws —</w:t>
        </w:r>
      </w:ins>
    </w:p>
    <w:p>
      <w:pPr>
        <w:pStyle w:val="yIndenta"/>
        <w:rPr>
          <w:ins w:id="4172" w:author="Master Repository Process" w:date="2021-09-18T00:16:00Z"/>
        </w:rPr>
      </w:pPr>
      <w:ins w:id="4173" w:author="Master Repository Process" w:date="2021-09-18T00:16:00Z">
        <w:r>
          <w:tab/>
          <w:t>(a)</w:t>
        </w:r>
        <w:r>
          <w:tab/>
          <w:t xml:space="preserve">the strata company; </w:t>
        </w:r>
      </w:ins>
    </w:p>
    <w:p>
      <w:pPr>
        <w:pStyle w:val="yIndenta"/>
        <w:rPr>
          <w:ins w:id="4174" w:author="Master Repository Process" w:date="2021-09-18T00:16:00Z"/>
        </w:rPr>
      </w:pPr>
      <w:ins w:id="4175" w:author="Master Repository Process" w:date="2021-09-18T00:16:00Z">
        <w:r>
          <w:tab/>
          <w:t>(b)</w:t>
        </w:r>
        <w:r>
          <w:tab/>
          <w:t xml:space="preserve">an owner of a lot in the strata titles scheme; </w:t>
        </w:r>
      </w:ins>
    </w:p>
    <w:p>
      <w:pPr>
        <w:pStyle w:val="yIndenta"/>
        <w:rPr>
          <w:ins w:id="4176" w:author="Master Repository Process" w:date="2021-09-18T00:16:00Z"/>
        </w:rPr>
      </w:pPr>
      <w:ins w:id="4177" w:author="Master Repository Process" w:date="2021-09-18T00:16:00Z">
        <w:r>
          <w:tab/>
          <w:t>(c)</w:t>
        </w:r>
        <w:r>
          <w:tab/>
          <w:t>if the strata titles scheme is a leasehold scheme — the owner of the leasehold scheme;</w:t>
        </w:r>
      </w:ins>
    </w:p>
    <w:p>
      <w:pPr>
        <w:pStyle w:val="yIndenta"/>
        <w:rPr>
          <w:ins w:id="4178" w:author="Master Repository Process" w:date="2021-09-18T00:16:00Z"/>
        </w:rPr>
      </w:pPr>
      <w:ins w:id="4179" w:author="Master Repository Process" w:date="2021-09-18T00:16:00Z">
        <w:r>
          <w:tab/>
          <w:t>(d)</w:t>
        </w:r>
        <w:r>
          <w:tab/>
          <w:t>a mortgagee of a lot in the strata titles scheme;</w:t>
        </w:r>
      </w:ins>
    </w:p>
    <w:p>
      <w:pPr>
        <w:pStyle w:val="yIndenta"/>
        <w:rPr>
          <w:ins w:id="4180" w:author="Master Repository Process" w:date="2021-09-18T00:16:00Z"/>
        </w:rPr>
      </w:pPr>
      <w:ins w:id="4181" w:author="Master Repository Process" w:date="2021-09-18T00:16:00Z">
        <w:r>
          <w:tab/>
          <w:t>(e)</w:t>
        </w:r>
        <w:r>
          <w:tab/>
          <w:t>an occupier of a lot in the strata titles scheme.</w:t>
        </w:r>
      </w:ins>
    </w:p>
    <w:p>
      <w:pPr>
        <w:pStyle w:val="ySubsection"/>
        <w:rPr>
          <w:ins w:id="4182" w:author="Master Repository Process" w:date="2021-09-18T00:16:00Z"/>
          <w:szCs w:val="22"/>
        </w:rPr>
      </w:pPr>
      <w:ins w:id="4183" w:author="Master Repository Process" w:date="2021-09-18T00:16:00Z">
        <w:r>
          <w:tab/>
          <w:t>(2)</w:t>
        </w:r>
        <w:r>
          <w:tab/>
          <w:t>An application can only be made on the grounds that —</w:t>
        </w:r>
        <w:r>
          <w:rPr>
            <w:szCs w:val="22"/>
          </w:rPr>
          <w:t xml:space="preserve"> </w:t>
        </w:r>
      </w:ins>
    </w:p>
    <w:p>
      <w:pPr>
        <w:pStyle w:val="yIndenta"/>
        <w:rPr>
          <w:ins w:id="4184" w:author="Master Repository Process" w:date="2021-09-18T00:16:00Z"/>
        </w:rPr>
      </w:pPr>
      <w:ins w:id="4185" w:author="Master Repository Process" w:date="2021-09-18T00:16:00Z">
        <w:r>
          <w:tab/>
          <w:t>(a)</w:t>
        </w:r>
        <w:r>
          <w:tab/>
          <w:t>the contravention has had serious adverse consequences for another person; or</w:t>
        </w:r>
      </w:ins>
    </w:p>
    <w:p>
      <w:pPr>
        <w:pStyle w:val="yIndenta"/>
        <w:rPr>
          <w:ins w:id="4186" w:author="Master Repository Process" w:date="2021-09-18T00:16:00Z"/>
        </w:rPr>
      </w:pPr>
      <w:ins w:id="4187" w:author="Master Repository Process" w:date="2021-09-18T00:16:00Z">
        <w:r>
          <w:tab/>
          <w:t>(b)</w:t>
        </w:r>
        <w:r>
          <w:tab/>
          <w:t>you have contravened the same scheme by</w:t>
        </w:r>
        <w:r>
          <w:noBreakHyphen/>
          <w:t>law on at least 3 separate occasions; or</w:t>
        </w:r>
      </w:ins>
    </w:p>
    <w:p>
      <w:pPr>
        <w:pStyle w:val="yIndenta"/>
        <w:rPr>
          <w:ins w:id="4188" w:author="Master Repository Process" w:date="2021-09-18T00:16:00Z"/>
        </w:rPr>
      </w:pPr>
      <w:ins w:id="4189" w:author="Master Repository Process" w:date="2021-09-18T00:16:00Z">
        <w:r>
          <w:tab/>
          <w:t>(c)</w:t>
        </w:r>
        <w:r>
          <w:tab/>
          <w:t>you have been given this notice and have contravened the notice.</w:t>
        </w:r>
      </w:ins>
    </w:p>
    <w:p>
      <w:pPr>
        <w:pStyle w:val="yHeading5"/>
        <w:rPr>
          <w:ins w:id="4190" w:author="Master Repository Process" w:date="2021-09-18T00:16:00Z"/>
        </w:rPr>
      </w:pPr>
      <w:bookmarkStart w:id="4191" w:name="_Toc39655803"/>
      <w:ins w:id="4192" w:author="Master Repository Process" w:date="2021-09-18T00:16:00Z">
        <w:r>
          <w:rPr>
            <w:rStyle w:val="CharSClsNo"/>
          </w:rPr>
          <w:t>3</w:t>
        </w:r>
        <w:r>
          <w:t>.</w:t>
        </w:r>
        <w:r>
          <w:tab/>
          <w:t>How this could affect you</w:t>
        </w:r>
        <w:bookmarkEnd w:id="4191"/>
        <w:r>
          <w:t xml:space="preserve"> </w:t>
        </w:r>
      </w:ins>
    </w:p>
    <w:p>
      <w:pPr>
        <w:pStyle w:val="ySubsection"/>
        <w:rPr>
          <w:ins w:id="4193" w:author="Master Repository Process" w:date="2021-09-18T00:16:00Z"/>
        </w:rPr>
      </w:pPr>
      <w:ins w:id="4194" w:author="Master Repository Process" w:date="2021-09-18T00:16:00Z">
        <w:r>
          <w:tab/>
          <w:t>(1)</w:t>
        </w:r>
        <w:r>
          <w:tab/>
          <w:t>If an application is made to the Tribunal for enforcement of scheme by</w:t>
        </w:r>
        <w:r>
          <w:noBreakHyphen/>
          <w:t>laws, the Tribunal has power to make any order it considers appropriate to resolve the by</w:t>
        </w:r>
        <w:r>
          <w:noBreakHyphen/>
          <w:t>law enforcement proceeding.</w:t>
        </w:r>
      </w:ins>
    </w:p>
    <w:p>
      <w:pPr>
        <w:pStyle w:val="ySubsection"/>
        <w:keepNext/>
        <w:rPr>
          <w:ins w:id="4195" w:author="Master Repository Process" w:date="2021-09-18T00:16:00Z"/>
          <w:szCs w:val="22"/>
        </w:rPr>
      </w:pPr>
      <w:ins w:id="4196" w:author="Master Repository Process" w:date="2021-09-18T00:16:00Z">
        <w:r>
          <w:tab/>
          <w:t>(2)</w:t>
        </w:r>
        <w:r>
          <w:tab/>
          <w:t>In particular, if the Tribunal is satisfied that you have contravened the scheme by</w:t>
        </w:r>
        <w:r>
          <w:noBreakHyphen/>
          <w:t>laws, the Tribunal has power to make an order that requires you to do one or more of the following —</w:t>
        </w:r>
      </w:ins>
    </w:p>
    <w:p>
      <w:pPr>
        <w:pStyle w:val="yIndenta"/>
        <w:keepNext/>
        <w:rPr>
          <w:ins w:id="4197" w:author="Master Repository Process" w:date="2021-09-18T00:16:00Z"/>
        </w:rPr>
      </w:pPr>
      <w:ins w:id="4198" w:author="Master Repository Process" w:date="2021-09-18T00:16:00Z">
        <w:r>
          <w:tab/>
          <w:t>(a)</w:t>
        </w:r>
        <w:r>
          <w:tab/>
          <w:t xml:space="preserve">pay a specified amount to the strata company by way of penalty for the contravention; </w:t>
        </w:r>
      </w:ins>
    </w:p>
    <w:p>
      <w:pPr>
        <w:pStyle w:val="yIndenta"/>
        <w:keepNext/>
        <w:rPr>
          <w:ins w:id="4199" w:author="Master Repository Process" w:date="2021-09-18T00:16:00Z"/>
        </w:rPr>
      </w:pPr>
      <w:ins w:id="4200" w:author="Master Repository Process" w:date="2021-09-18T00:16:00Z">
        <w:r>
          <w:tab/>
          <w:t>(b)</w:t>
        </w:r>
        <w:r>
          <w:tab/>
          <w:t>take specified action within a period stated in the order to remedy the contravention or prevent further contraventions of the scheme by</w:t>
        </w:r>
        <w:r>
          <w:noBreakHyphen/>
          <w:t>laws;</w:t>
        </w:r>
      </w:ins>
    </w:p>
    <w:p>
      <w:pPr>
        <w:pStyle w:val="yIndenta"/>
        <w:rPr>
          <w:ins w:id="4201" w:author="Master Repository Process" w:date="2021-09-18T00:16:00Z"/>
        </w:rPr>
      </w:pPr>
      <w:ins w:id="4202" w:author="Master Repository Process" w:date="2021-09-18T00:16:00Z">
        <w:r>
          <w:tab/>
          <w:t>(c)</w:t>
        </w:r>
        <w:r>
          <w:tab/>
          <w:t>refrain from taking specified action to prevent further contraventions of the scheme by</w:t>
        </w:r>
        <w:r>
          <w:noBreakHyphen/>
          <w:t>laws.</w:t>
        </w:r>
      </w:ins>
    </w:p>
    <w:p>
      <w:pPr>
        <w:pStyle w:val="ySubsection"/>
        <w:rPr>
          <w:ins w:id="4203" w:author="Master Repository Process" w:date="2021-09-18T00:16:00Z"/>
          <w:rStyle w:val="DraftersNotes"/>
        </w:rPr>
      </w:pPr>
      <w:ins w:id="4204" w:author="Master Repository Process" w:date="2021-09-18T00:16:00Z">
        <w:r>
          <w:tab/>
          <w:t>(3)</w:t>
        </w:r>
        <w:r>
          <w:tab/>
          <w:t>The maximum amount that the Tribunal can impose by way of penalty for the contravention is $2 000.</w:t>
        </w:r>
        <w:r>
          <w:rPr>
            <w:rStyle w:val="DraftersNotes"/>
          </w:rPr>
          <w:t xml:space="preserve"> </w:t>
        </w:r>
      </w:ins>
    </w:p>
    <w:p>
      <w:pPr>
        <w:pStyle w:val="yScheduleHeading"/>
        <w:rPr>
          <w:ins w:id="4205" w:author="Master Repository Process" w:date="2021-09-18T00:16:00Z"/>
        </w:rPr>
      </w:pPr>
      <w:bookmarkStart w:id="4206" w:name="_Toc38985258"/>
      <w:bookmarkStart w:id="4207" w:name="_Toc39042537"/>
      <w:bookmarkStart w:id="4208" w:name="_Toc39043887"/>
      <w:bookmarkStart w:id="4209" w:name="_Toc39139431"/>
      <w:bookmarkStart w:id="4210" w:name="_Toc39140981"/>
      <w:bookmarkStart w:id="4211" w:name="_Toc39141678"/>
      <w:bookmarkStart w:id="4212" w:name="_Toc39141943"/>
      <w:bookmarkStart w:id="4213" w:name="_Toc39142208"/>
      <w:bookmarkStart w:id="4214" w:name="_Toc39655068"/>
      <w:bookmarkStart w:id="4215" w:name="_Toc39655333"/>
      <w:bookmarkStart w:id="4216" w:name="_Toc39655804"/>
      <w:ins w:id="4217" w:author="Master Repository Process" w:date="2021-09-18T00:16:00Z">
        <w:r>
          <w:rPr>
            <w:rStyle w:val="CharSchNo"/>
          </w:rPr>
          <w:t>Schedule 3</w:t>
        </w:r>
        <w:r>
          <w:t> — </w:t>
        </w:r>
        <w:r>
          <w:rPr>
            <w:rStyle w:val="CharSchText"/>
          </w:rPr>
          <w:t>Provisions to be included in strata lease</w:t>
        </w:r>
        <w:bookmarkEnd w:id="4206"/>
        <w:bookmarkEnd w:id="4207"/>
        <w:bookmarkEnd w:id="4208"/>
        <w:bookmarkEnd w:id="4209"/>
        <w:bookmarkEnd w:id="4210"/>
        <w:bookmarkEnd w:id="4211"/>
        <w:bookmarkEnd w:id="4212"/>
        <w:bookmarkEnd w:id="4213"/>
        <w:bookmarkEnd w:id="4214"/>
        <w:bookmarkEnd w:id="4215"/>
        <w:bookmarkEnd w:id="4216"/>
      </w:ins>
    </w:p>
    <w:p>
      <w:pPr>
        <w:pStyle w:val="yShoulderClause"/>
        <w:rPr>
          <w:ins w:id="4218" w:author="Master Repository Process" w:date="2021-09-18T00:16:00Z"/>
        </w:rPr>
      </w:pPr>
      <w:ins w:id="4219" w:author="Master Repository Process" w:date="2021-09-18T00:16:00Z">
        <w:r>
          <w:t>[r. 61, 62, 63]</w:t>
        </w:r>
      </w:ins>
    </w:p>
    <w:p>
      <w:pPr>
        <w:pStyle w:val="yHeading3"/>
        <w:rPr>
          <w:ins w:id="4220" w:author="Master Repository Process" w:date="2021-09-18T00:16:00Z"/>
        </w:rPr>
      </w:pPr>
      <w:bookmarkStart w:id="4221" w:name="_Toc38985259"/>
      <w:bookmarkStart w:id="4222" w:name="_Toc39042538"/>
      <w:bookmarkStart w:id="4223" w:name="_Toc39043888"/>
      <w:bookmarkStart w:id="4224" w:name="_Toc39139432"/>
      <w:bookmarkStart w:id="4225" w:name="_Toc39140982"/>
      <w:bookmarkStart w:id="4226" w:name="_Toc39141679"/>
      <w:bookmarkStart w:id="4227" w:name="_Toc39141944"/>
      <w:bookmarkStart w:id="4228" w:name="_Toc39142209"/>
      <w:bookmarkStart w:id="4229" w:name="_Toc39655069"/>
      <w:bookmarkStart w:id="4230" w:name="_Toc39655334"/>
      <w:bookmarkStart w:id="4231" w:name="_Toc39655805"/>
      <w:ins w:id="4232" w:author="Master Repository Process" w:date="2021-09-18T00:16:00Z">
        <w:r>
          <w:rPr>
            <w:rStyle w:val="CharSDivNo"/>
          </w:rPr>
          <w:t>Division 1</w:t>
        </w:r>
        <w:r>
          <w:t> — </w:t>
        </w:r>
        <w:r>
          <w:rPr>
            <w:rStyle w:val="CharSDivText"/>
          </w:rPr>
          <w:t>General</w:t>
        </w:r>
        <w:bookmarkEnd w:id="4221"/>
        <w:bookmarkEnd w:id="4222"/>
        <w:bookmarkEnd w:id="4223"/>
        <w:bookmarkEnd w:id="4224"/>
        <w:bookmarkEnd w:id="4225"/>
        <w:bookmarkEnd w:id="4226"/>
        <w:bookmarkEnd w:id="4227"/>
        <w:bookmarkEnd w:id="4228"/>
        <w:bookmarkEnd w:id="4229"/>
        <w:bookmarkEnd w:id="4230"/>
        <w:bookmarkEnd w:id="4231"/>
      </w:ins>
    </w:p>
    <w:p>
      <w:pPr>
        <w:pStyle w:val="yHeading5"/>
        <w:rPr>
          <w:ins w:id="4233" w:author="Master Repository Process" w:date="2021-09-18T00:16:00Z"/>
        </w:rPr>
      </w:pPr>
      <w:bookmarkStart w:id="4234" w:name="_Toc39655806"/>
      <w:ins w:id="4235" w:author="Master Repository Process" w:date="2021-09-18T00:16:00Z">
        <w:r>
          <w:rPr>
            <w:rStyle w:val="CharSClsNo"/>
          </w:rPr>
          <w:t>1</w:t>
        </w:r>
        <w:r>
          <w:t>.</w:t>
        </w:r>
        <w:r>
          <w:tab/>
          <w:t>Preliminary</w:t>
        </w:r>
        <w:bookmarkEnd w:id="4234"/>
        <w:r>
          <w:t xml:space="preserve"> </w:t>
        </w:r>
      </w:ins>
    </w:p>
    <w:p>
      <w:pPr>
        <w:pStyle w:val="ySubsection"/>
        <w:rPr>
          <w:ins w:id="4236" w:author="Master Repository Process" w:date="2021-09-18T00:16:00Z"/>
        </w:rPr>
      </w:pPr>
      <w:ins w:id="4237" w:author="Master Repository Process" w:date="2021-09-18T00:16:00Z">
        <w:r>
          <w:tab/>
        </w:r>
        <w:r>
          <w:tab/>
          <w:t>This strata lease applies to the following lots in leasehold scheme number [</w:t>
        </w:r>
        <w:r>
          <w:rPr>
            <w:i/>
          </w:rPr>
          <w:t>insert relevant leasehold scheme number</w:t>
        </w:r>
        <w:r>
          <w:t xml:space="preserve">] — </w:t>
        </w:r>
      </w:ins>
    </w:p>
    <w:p>
      <w:pPr>
        <w:pStyle w:val="ySubsection"/>
        <w:rPr>
          <w:ins w:id="4238" w:author="Master Repository Process" w:date="2021-09-18T00:16:00Z"/>
          <w:sz w:val="24"/>
          <w:szCs w:val="24"/>
        </w:rPr>
      </w:pPr>
      <w:ins w:id="4239" w:author="Master Repository Process" w:date="2021-09-18T00:16:00Z">
        <w:r>
          <w:tab/>
        </w:r>
        <w:r>
          <w:tab/>
          <w:t>[</w:t>
        </w:r>
        <w:r>
          <w:rPr>
            <w:i/>
          </w:rPr>
          <w:t>insert relevant lot numbers</w:t>
        </w:r>
        <w:r>
          <w:t>]</w:t>
        </w:r>
      </w:ins>
    </w:p>
    <w:p>
      <w:pPr>
        <w:pStyle w:val="PermNoteHeading"/>
        <w:rPr>
          <w:ins w:id="4240" w:author="Master Repository Process" w:date="2021-09-18T00:16:00Z"/>
        </w:rPr>
      </w:pPr>
      <w:ins w:id="4241" w:author="Master Repository Process" w:date="2021-09-18T00:16:00Z">
        <w:r>
          <w:tab/>
          <w:t>Note for this clause:</w:t>
        </w:r>
      </w:ins>
    </w:p>
    <w:p>
      <w:pPr>
        <w:pStyle w:val="PermNoteText"/>
        <w:rPr>
          <w:ins w:id="4242" w:author="Master Repository Process" w:date="2021-09-18T00:16:00Z"/>
        </w:rPr>
      </w:pPr>
      <w:ins w:id="4243" w:author="Master Repository Process" w:date="2021-09-18T00:16:00Z">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ins>
    </w:p>
    <w:p>
      <w:pPr>
        <w:pStyle w:val="yHeading5"/>
        <w:rPr>
          <w:ins w:id="4244" w:author="Master Repository Process" w:date="2021-09-18T00:16:00Z"/>
        </w:rPr>
      </w:pPr>
      <w:bookmarkStart w:id="4245" w:name="_Toc39655807"/>
      <w:ins w:id="4246" w:author="Master Repository Process" w:date="2021-09-18T00:16:00Z">
        <w:r>
          <w:rPr>
            <w:rStyle w:val="CharSClsNo"/>
          </w:rPr>
          <w:t>2</w:t>
        </w:r>
        <w:r>
          <w:t>.</w:t>
        </w:r>
        <w:r>
          <w:tab/>
          <w:t>Terms used</w:t>
        </w:r>
        <w:bookmarkEnd w:id="4245"/>
        <w:r>
          <w:t xml:space="preserve"> </w:t>
        </w:r>
      </w:ins>
    </w:p>
    <w:p>
      <w:pPr>
        <w:pStyle w:val="ySubsection"/>
        <w:rPr>
          <w:ins w:id="4247" w:author="Master Repository Process" w:date="2021-09-18T00:16:00Z"/>
        </w:rPr>
      </w:pPr>
      <w:ins w:id="4248" w:author="Master Repository Process" w:date="2021-09-18T00:16:00Z">
        <w:r>
          <w:tab/>
        </w:r>
        <w:r>
          <w:tab/>
          <w:t>In this strata lease —</w:t>
        </w:r>
      </w:ins>
    </w:p>
    <w:p>
      <w:pPr>
        <w:pStyle w:val="yDefstart"/>
        <w:rPr>
          <w:ins w:id="4249" w:author="Master Repository Process" w:date="2021-09-18T00:16:00Z"/>
        </w:rPr>
      </w:pPr>
      <w:ins w:id="4250" w:author="Master Repository Process" w:date="2021-09-18T00:16:00Z">
        <w:r>
          <w:tab/>
        </w:r>
        <w:r>
          <w:rPr>
            <w:rStyle w:val="CharDefText"/>
          </w:rPr>
          <w:t>Act</w:t>
        </w:r>
        <w:r>
          <w:t xml:space="preserve"> means the </w:t>
        </w:r>
        <w:r>
          <w:rPr>
            <w:i/>
          </w:rPr>
          <w:t>Strata Titles Act 1985</w:t>
        </w:r>
        <w:r>
          <w:t>;</w:t>
        </w:r>
      </w:ins>
    </w:p>
    <w:p>
      <w:pPr>
        <w:pStyle w:val="yDefstart"/>
        <w:rPr>
          <w:ins w:id="4251" w:author="Master Repository Process" w:date="2021-09-18T00:16:00Z"/>
        </w:rPr>
      </w:pPr>
      <w:ins w:id="4252" w:author="Master Repository Process" w:date="2021-09-18T00:16:00Z">
        <w:r>
          <w:tab/>
        </w:r>
        <w:r>
          <w:rPr>
            <w:rStyle w:val="CharDefText"/>
          </w:rPr>
          <w:t>leasehold scheme</w:t>
        </w:r>
        <w:r>
          <w:t xml:space="preserve"> means the leasehold scheme described in clause 1;</w:t>
        </w:r>
      </w:ins>
    </w:p>
    <w:p>
      <w:pPr>
        <w:pStyle w:val="yDefstart"/>
        <w:rPr>
          <w:ins w:id="4253" w:author="Master Repository Process" w:date="2021-09-18T00:16:00Z"/>
        </w:rPr>
      </w:pPr>
      <w:ins w:id="4254" w:author="Master Repository Process" w:date="2021-09-18T00:16:00Z">
        <w:r>
          <w:tab/>
        </w:r>
        <w:r>
          <w:rPr>
            <w:rStyle w:val="CharDefText"/>
          </w:rPr>
          <w:t>lessee</w:t>
        </w:r>
        <w:r>
          <w:t xml:space="preserve"> means the owner (as defined in section 3(1) of the Act) for the time being of the lot;</w:t>
        </w:r>
      </w:ins>
    </w:p>
    <w:p>
      <w:pPr>
        <w:pStyle w:val="yDefstart"/>
        <w:rPr>
          <w:ins w:id="4255" w:author="Master Repository Process" w:date="2021-09-18T00:16:00Z"/>
        </w:rPr>
      </w:pPr>
      <w:ins w:id="4256" w:author="Master Repository Process" w:date="2021-09-18T00:16:00Z">
        <w:r>
          <w:tab/>
        </w:r>
        <w:r>
          <w:rPr>
            <w:rStyle w:val="CharDefText"/>
          </w:rPr>
          <w:t>lessor</w:t>
        </w:r>
        <w:r>
          <w:t xml:space="preserve"> means the owner (as defined in section 3(1) of the Act) for the time being of the leasehold scheme;</w:t>
        </w:r>
      </w:ins>
    </w:p>
    <w:p>
      <w:pPr>
        <w:pStyle w:val="yDefstart"/>
        <w:rPr>
          <w:ins w:id="4257" w:author="Master Repository Process" w:date="2021-09-18T00:16:00Z"/>
        </w:rPr>
      </w:pPr>
      <w:ins w:id="4258" w:author="Master Repository Process" w:date="2021-09-18T00:16:00Z">
        <w:r>
          <w:tab/>
        </w:r>
        <w:r>
          <w:rPr>
            <w:rStyle w:val="CharDefText"/>
          </w:rPr>
          <w:t>lot</w:t>
        </w:r>
        <w:r>
          <w:t xml:space="preserve"> means a lot to which this strata lease applies (as specified in clause 1). </w:t>
        </w:r>
      </w:ins>
    </w:p>
    <w:p>
      <w:pPr>
        <w:pStyle w:val="yHeading5"/>
        <w:rPr>
          <w:ins w:id="4259" w:author="Master Repository Process" w:date="2021-09-18T00:16:00Z"/>
        </w:rPr>
      </w:pPr>
      <w:bookmarkStart w:id="4260" w:name="_Toc39655808"/>
      <w:ins w:id="4261" w:author="Master Repository Process" w:date="2021-09-18T00:16:00Z">
        <w:r>
          <w:rPr>
            <w:rStyle w:val="CharSClsNo"/>
          </w:rPr>
          <w:t>3</w:t>
        </w:r>
        <w:r>
          <w:t>.</w:t>
        </w:r>
        <w:r>
          <w:tab/>
          <w:t>Lease of the lot</w:t>
        </w:r>
        <w:bookmarkEnd w:id="4260"/>
      </w:ins>
    </w:p>
    <w:p>
      <w:pPr>
        <w:pStyle w:val="ySubsection"/>
        <w:rPr>
          <w:ins w:id="4262" w:author="Master Repository Process" w:date="2021-09-18T00:16:00Z"/>
        </w:rPr>
      </w:pPr>
      <w:ins w:id="4263" w:author="Master Repository Process" w:date="2021-09-18T00:16:00Z">
        <w:r>
          <w:tab/>
        </w:r>
        <w:r>
          <w:tab/>
          <w:t>The lessor leases the lot to the lessee for the term of this strata lease.</w:t>
        </w:r>
      </w:ins>
    </w:p>
    <w:p>
      <w:pPr>
        <w:pStyle w:val="yHeading5"/>
        <w:rPr>
          <w:ins w:id="4264" w:author="Master Repository Process" w:date="2021-09-18T00:16:00Z"/>
        </w:rPr>
      </w:pPr>
      <w:bookmarkStart w:id="4265" w:name="_Toc39655809"/>
      <w:ins w:id="4266" w:author="Master Repository Process" w:date="2021-09-18T00:16:00Z">
        <w:r>
          <w:rPr>
            <w:rStyle w:val="CharSClsNo"/>
          </w:rPr>
          <w:t>4</w:t>
        </w:r>
        <w:r>
          <w:t>.</w:t>
        </w:r>
        <w:r>
          <w:tab/>
          <w:t>Term of strata lease</w:t>
        </w:r>
        <w:bookmarkEnd w:id="4265"/>
        <w:r>
          <w:t xml:space="preserve"> </w:t>
        </w:r>
      </w:ins>
    </w:p>
    <w:p>
      <w:pPr>
        <w:pStyle w:val="ySubsection"/>
        <w:rPr>
          <w:ins w:id="4267" w:author="Master Repository Process" w:date="2021-09-18T00:16:00Z"/>
          <w:szCs w:val="22"/>
        </w:rPr>
      </w:pPr>
      <w:ins w:id="4268" w:author="Master Repository Process" w:date="2021-09-18T00:16:00Z">
        <w:r>
          <w:tab/>
        </w:r>
        <w:r>
          <w:tab/>
          <w:t>This strata lease —</w:t>
        </w:r>
      </w:ins>
    </w:p>
    <w:p>
      <w:pPr>
        <w:pStyle w:val="yIndenta"/>
        <w:rPr>
          <w:ins w:id="4269" w:author="Master Repository Process" w:date="2021-09-18T00:16:00Z"/>
        </w:rPr>
      </w:pPr>
      <w:ins w:id="4270" w:author="Master Repository Process" w:date="2021-09-18T00:16:00Z">
        <w:r>
          <w:tab/>
          <w:t>(a)</w:t>
        </w:r>
        <w:r>
          <w:tab/>
          <w:t xml:space="preserve">commences when the lot is created on the registration of the leasehold scheme or an amendment of the leasehold scheme; and </w:t>
        </w:r>
      </w:ins>
    </w:p>
    <w:p>
      <w:pPr>
        <w:pStyle w:val="yIndenta"/>
        <w:rPr>
          <w:ins w:id="4271" w:author="Master Repository Process" w:date="2021-09-18T00:16:00Z"/>
        </w:rPr>
      </w:pPr>
      <w:ins w:id="4272" w:author="Master Repository Process" w:date="2021-09-18T00:16:00Z">
        <w:r>
          <w:tab/>
          <w:t>(b)</w:t>
        </w:r>
        <w:r>
          <w:tab/>
          <w:t>expires on the expiry day for the leasehold scheme as set out in the scheme notice registered for the scheme as a scheme document.</w:t>
        </w:r>
      </w:ins>
    </w:p>
    <w:p>
      <w:pPr>
        <w:pStyle w:val="yHeading5"/>
        <w:rPr>
          <w:ins w:id="4273" w:author="Master Repository Process" w:date="2021-09-18T00:16:00Z"/>
        </w:rPr>
      </w:pPr>
      <w:bookmarkStart w:id="4274" w:name="_Toc39655810"/>
      <w:ins w:id="4275" w:author="Master Repository Process" w:date="2021-09-18T00:16:00Z">
        <w:r>
          <w:rPr>
            <w:rStyle w:val="CharSClsNo"/>
          </w:rPr>
          <w:t>5</w:t>
        </w:r>
        <w:r>
          <w:t>.</w:t>
        </w:r>
        <w:r>
          <w:tab/>
          <w:t>Covenants or conditions of strata lease</w:t>
        </w:r>
        <w:bookmarkEnd w:id="4274"/>
      </w:ins>
    </w:p>
    <w:p>
      <w:pPr>
        <w:pStyle w:val="ySubsection"/>
        <w:rPr>
          <w:ins w:id="4276" w:author="Master Repository Process" w:date="2021-09-18T00:16:00Z"/>
        </w:rPr>
      </w:pPr>
      <w:ins w:id="4277" w:author="Master Repository Process" w:date="2021-09-18T00:16:00Z">
        <w:r>
          <w:tab/>
          <w:t>(1)</w:t>
        </w:r>
        <w:r>
          <w:tab/>
          <w:t>This lease is subject to the covenants or conditions set out in Division 2, which forms part of this lease.</w:t>
        </w:r>
      </w:ins>
    </w:p>
    <w:p>
      <w:pPr>
        <w:pStyle w:val="ySubsection"/>
        <w:rPr>
          <w:ins w:id="4278" w:author="Master Repository Process" w:date="2021-09-18T00:16:00Z"/>
        </w:rPr>
      </w:pPr>
      <w:ins w:id="4279" w:author="Master Repository Process" w:date="2021-09-18T00:16:00Z">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ins>
    </w:p>
    <w:p>
      <w:pPr>
        <w:pStyle w:val="yHeading5"/>
        <w:rPr>
          <w:ins w:id="4280" w:author="Master Repository Process" w:date="2021-09-18T00:16:00Z"/>
        </w:rPr>
      </w:pPr>
      <w:bookmarkStart w:id="4281" w:name="_Toc39655811"/>
      <w:ins w:id="4282" w:author="Master Repository Process" w:date="2021-09-18T00:16:00Z">
        <w:r>
          <w:rPr>
            <w:rStyle w:val="CharSClsNo"/>
          </w:rPr>
          <w:t>6</w:t>
        </w:r>
        <w:r>
          <w:t>.</w:t>
        </w:r>
        <w:r>
          <w:tab/>
          <w:t>Special provision for conditional tenure land</w:t>
        </w:r>
        <w:bookmarkEnd w:id="4281"/>
      </w:ins>
    </w:p>
    <w:p>
      <w:pPr>
        <w:pStyle w:val="ySubsection"/>
        <w:rPr>
          <w:ins w:id="4283" w:author="Master Repository Process" w:date="2021-09-18T00:16:00Z"/>
        </w:rPr>
      </w:pPr>
      <w:ins w:id="4284" w:author="Master Repository Process" w:date="2021-09-18T00:16:00Z">
        <w:r>
          <w:tab/>
          <w:t>(1)</w:t>
        </w:r>
        <w:r>
          <w:tab/>
          <w:t xml:space="preserve">If the </w:t>
        </w:r>
        <w:r>
          <w:rPr>
            <w:i/>
          </w:rPr>
          <w:t>Land Administration Act 1997</w:t>
        </w:r>
        <w:r>
          <w:t xml:space="preserve"> section 75(3B) applies to the leasehold scheme, this strata lease is also subject to the condition referred to in section 75(3B)(b) of that Act.</w:t>
        </w:r>
      </w:ins>
    </w:p>
    <w:p>
      <w:pPr>
        <w:pStyle w:val="ySubsection"/>
        <w:rPr>
          <w:ins w:id="4285" w:author="Master Repository Process" w:date="2021-09-18T00:16:00Z"/>
        </w:rPr>
      </w:pPr>
      <w:ins w:id="4286" w:author="Master Repository Process" w:date="2021-09-18T00:16:00Z">
        <w:r>
          <w:tab/>
          <w:t>(2)</w:t>
        </w:r>
        <w:r>
          <w:tab/>
          <w:t>This clause is a fundamental covenant or condition.</w:t>
        </w:r>
      </w:ins>
    </w:p>
    <w:p>
      <w:pPr>
        <w:pStyle w:val="yHeading5"/>
        <w:rPr>
          <w:ins w:id="4287" w:author="Master Repository Process" w:date="2021-09-18T00:16:00Z"/>
        </w:rPr>
      </w:pPr>
      <w:bookmarkStart w:id="4288" w:name="_Toc39655812"/>
      <w:ins w:id="4289" w:author="Master Repository Process" w:date="2021-09-18T00:16:00Z">
        <w:r>
          <w:rPr>
            <w:rStyle w:val="CharSClsNo"/>
          </w:rPr>
          <w:t>7</w:t>
        </w:r>
        <w:r>
          <w:t>.</w:t>
        </w:r>
        <w:r>
          <w:tab/>
          <w:t>Services of notices under strata lease</w:t>
        </w:r>
        <w:bookmarkEnd w:id="4288"/>
      </w:ins>
    </w:p>
    <w:p>
      <w:pPr>
        <w:pStyle w:val="ySubsection"/>
        <w:rPr>
          <w:ins w:id="4290" w:author="Master Repository Process" w:date="2021-09-18T00:16:00Z"/>
        </w:rPr>
      </w:pPr>
      <w:ins w:id="4291" w:author="Master Repository Process" w:date="2021-09-18T00:16:00Z">
        <w:r>
          <w:tab/>
          <w:t>(1)</w:t>
        </w:r>
        <w:r>
          <w:tab/>
          <w:t>Notices required to be served on the lessor under this strata lease must be served in accordance with section 216(3) of the Act.</w:t>
        </w:r>
      </w:ins>
    </w:p>
    <w:p>
      <w:pPr>
        <w:pStyle w:val="ySubsection"/>
        <w:rPr>
          <w:ins w:id="4292" w:author="Master Repository Process" w:date="2021-09-18T00:16:00Z"/>
        </w:rPr>
      </w:pPr>
      <w:ins w:id="4293" w:author="Master Repository Process" w:date="2021-09-18T00:16:00Z">
        <w:r>
          <w:tab/>
          <w:t>(2)</w:t>
        </w:r>
        <w:r>
          <w:tab/>
          <w:t>Notices required to be served on the lessee under this strata lease must be served in accordance with section 216(4) of the Act.</w:t>
        </w:r>
      </w:ins>
    </w:p>
    <w:p>
      <w:pPr>
        <w:pStyle w:val="yHeading3"/>
        <w:rPr>
          <w:ins w:id="4294" w:author="Master Repository Process" w:date="2021-09-18T00:16:00Z"/>
        </w:rPr>
      </w:pPr>
      <w:bookmarkStart w:id="4295" w:name="_Toc38985267"/>
      <w:bookmarkStart w:id="4296" w:name="_Toc39042546"/>
      <w:bookmarkStart w:id="4297" w:name="_Toc39043896"/>
      <w:bookmarkStart w:id="4298" w:name="_Toc39139440"/>
      <w:bookmarkStart w:id="4299" w:name="_Toc39140990"/>
      <w:bookmarkStart w:id="4300" w:name="_Toc39141687"/>
      <w:bookmarkStart w:id="4301" w:name="_Toc39141952"/>
      <w:bookmarkStart w:id="4302" w:name="_Toc39142217"/>
      <w:bookmarkStart w:id="4303" w:name="_Toc39655077"/>
      <w:bookmarkStart w:id="4304" w:name="_Toc39655342"/>
      <w:bookmarkStart w:id="4305" w:name="_Toc39655813"/>
      <w:ins w:id="4306" w:author="Master Repository Process" w:date="2021-09-18T00:16:00Z">
        <w:r>
          <w:rPr>
            <w:rStyle w:val="CharSDivNo"/>
          </w:rPr>
          <w:t>Division 2</w:t>
        </w:r>
        <w:r>
          <w:t> — </w:t>
        </w:r>
        <w:r>
          <w:rPr>
            <w:rStyle w:val="CharSDivText"/>
          </w:rPr>
          <w:t>Covenants or conditions</w:t>
        </w:r>
        <w:bookmarkEnd w:id="4295"/>
        <w:bookmarkEnd w:id="4296"/>
        <w:bookmarkEnd w:id="4297"/>
        <w:bookmarkEnd w:id="4298"/>
        <w:bookmarkEnd w:id="4299"/>
        <w:bookmarkEnd w:id="4300"/>
        <w:bookmarkEnd w:id="4301"/>
        <w:bookmarkEnd w:id="4302"/>
        <w:bookmarkEnd w:id="4303"/>
        <w:bookmarkEnd w:id="4304"/>
        <w:bookmarkEnd w:id="4305"/>
        <w:r>
          <w:rPr>
            <w:rStyle w:val="CharSDivText"/>
          </w:rPr>
          <w:t xml:space="preserve"> </w:t>
        </w:r>
      </w:ins>
    </w:p>
    <w:p>
      <w:pPr>
        <w:pStyle w:val="yHeading5"/>
        <w:rPr>
          <w:ins w:id="4307" w:author="Master Repository Process" w:date="2021-09-18T00:16:00Z"/>
        </w:rPr>
      </w:pPr>
      <w:bookmarkStart w:id="4308" w:name="_Toc39655814"/>
      <w:ins w:id="4309" w:author="Master Repository Process" w:date="2021-09-18T00:16:00Z">
        <w:r>
          <w:rPr>
            <w:rStyle w:val="CharSClsNo"/>
          </w:rPr>
          <w:t>8</w:t>
        </w:r>
        <w:r>
          <w:t>.</w:t>
        </w:r>
        <w:r>
          <w:tab/>
          <w:t>Term used: designated event</w:t>
        </w:r>
        <w:bookmarkEnd w:id="4308"/>
      </w:ins>
    </w:p>
    <w:p>
      <w:pPr>
        <w:pStyle w:val="ySubsection"/>
        <w:rPr>
          <w:ins w:id="4310" w:author="Master Repository Process" w:date="2021-09-18T00:16:00Z"/>
        </w:rPr>
      </w:pPr>
      <w:ins w:id="4311" w:author="Master Repository Process" w:date="2021-09-18T00:16:00Z">
        <w:r>
          <w:tab/>
        </w:r>
        <w:r>
          <w:tab/>
          <w:t>In this Division —</w:t>
        </w:r>
      </w:ins>
    </w:p>
    <w:p>
      <w:pPr>
        <w:pStyle w:val="yDefstart"/>
        <w:rPr>
          <w:ins w:id="4312" w:author="Master Repository Process" w:date="2021-09-18T00:16:00Z"/>
        </w:rPr>
      </w:pPr>
      <w:ins w:id="4313" w:author="Master Repository Process" w:date="2021-09-18T00:16:00Z">
        <w:r>
          <w:tab/>
        </w:r>
        <w:r>
          <w:rPr>
            <w:rStyle w:val="CharDefText"/>
          </w:rPr>
          <w:t>designated event</w:t>
        </w:r>
        <w:r>
          <w:t>, in relation to the strata lease, means the occurrence of one of the following events (whichever occurs first) —</w:t>
        </w:r>
      </w:ins>
    </w:p>
    <w:p>
      <w:pPr>
        <w:pStyle w:val="yDefpara"/>
        <w:rPr>
          <w:ins w:id="4314" w:author="Master Repository Process" w:date="2021-09-18T00:16:00Z"/>
        </w:rPr>
      </w:pPr>
      <w:ins w:id="4315" w:author="Master Repository Process" w:date="2021-09-18T00:16:00Z">
        <w:r>
          <w:tab/>
          <w:t>(a)</w:t>
        </w:r>
        <w:r>
          <w:tab/>
          <w:t xml:space="preserve">the leasehold scheme expires; </w:t>
        </w:r>
      </w:ins>
    </w:p>
    <w:p>
      <w:pPr>
        <w:pStyle w:val="yDefpara"/>
        <w:rPr>
          <w:ins w:id="4316" w:author="Master Repository Process" w:date="2021-09-18T00:16:00Z"/>
        </w:rPr>
      </w:pPr>
      <w:ins w:id="4317" w:author="Master Repository Process" w:date="2021-09-18T00:16:00Z">
        <w:r>
          <w:tab/>
          <w:t>(b)</w:t>
        </w:r>
        <w:r>
          <w:tab/>
          <w:t>the leasehold scheme is terminated;</w:t>
        </w:r>
      </w:ins>
    </w:p>
    <w:p>
      <w:pPr>
        <w:pStyle w:val="yDefpara"/>
        <w:rPr>
          <w:ins w:id="4318" w:author="Master Repository Process" w:date="2021-09-18T00:16:00Z"/>
        </w:rPr>
      </w:pPr>
      <w:ins w:id="4319" w:author="Master Repository Process" w:date="2021-09-18T00:16:00Z">
        <w:r>
          <w:tab/>
          <w:t>(c)</w:t>
        </w:r>
        <w:r>
          <w:tab/>
          <w:t>the lessee surrenders the lot to the lessor;</w:t>
        </w:r>
      </w:ins>
    </w:p>
    <w:p>
      <w:pPr>
        <w:pStyle w:val="yDefpara"/>
        <w:rPr>
          <w:ins w:id="4320" w:author="Master Repository Process" w:date="2021-09-18T00:16:00Z"/>
        </w:rPr>
      </w:pPr>
      <w:ins w:id="4321" w:author="Master Repository Process" w:date="2021-09-18T00:16:00Z">
        <w:r>
          <w:tab/>
          <w:t>(d)</w:t>
        </w:r>
        <w:r>
          <w:tab/>
          <w:t>the lessor is entitled to re</w:t>
        </w:r>
        <w:r>
          <w:noBreakHyphen/>
          <w:t>enter the lot under section 40(4)(a)(ii)(III) of the Act;</w:t>
        </w:r>
      </w:ins>
    </w:p>
    <w:p>
      <w:pPr>
        <w:pStyle w:val="yDefpara"/>
        <w:rPr>
          <w:ins w:id="4322" w:author="Master Repository Process" w:date="2021-09-18T00:16:00Z"/>
        </w:rPr>
      </w:pPr>
      <w:ins w:id="4323" w:author="Master Repository Process" w:date="2021-09-18T00:16:00Z">
        <w:r>
          <w:tab/>
          <w:t>(e)</w:t>
        </w:r>
        <w:r>
          <w:tab/>
          <w:t>the lessor is authorised to re</w:t>
        </w:r>
        <w:r>
          <w:noBreakHyphen/>
          <w:t xml:space="preserve">enter the lot by order of the State Administrative Tribunal under section 54(3)(d) of the Act. </w:t>
        </w:r>
      </w:ins>
    </w:p>
    <w:p>
      <w:pPr>
        <w:pStyle w:val="yHeading5"/>
        <w:rPr>
          <w:ins w:id="4324" w:author="Master Repository Process" w:date="2021-09-18T00:16:00Z"/>
        </w:rPr>
      </w:pPr>
      <w:bookmarkStart w:id="4325" w:name="_Toc39655815"/>
      <w:ins w:id="4326" w:author="Master Repository Process" w:date="2021-09-18T00:16:00Z">
        <w:r>
          <w:rPr>
            <w:rStyle w:val="CharSClsNo"/>
          </w:rPr>
          <w:t>9</w:t>
        </w:r>
        <w:r>
          <w:t>.</w:t>
        </w:r>
        <w:r>
          <w:tab/>
          <w:t>Compliance with legislation</w:t>
        </w:r>
        <w:bookmarkEnd w:id="4325"/>
      </w:ins>
    </w:p>
    <w:p>
      <w:pPr>
        <w:pStyle w:val="ySubsection"/>
        <w:rPr>
          <w:ins w:id="4327" w:author="Master Repository Process" w:date="2021-09-18T00:16:00Z"/>
        </w:rPr>
      </w:pPr>
      <w:ins w:id="4328" w:author="Master Repository Process" w:date="2021-09-18T00:16:00Z">
        <w:r>
          <w:tab/>
          <w:t>(1)</w:t>
        </w:r>
        <w:r>
          <w:tab/>
          <w:t>The lessor must comply with the Act.</w:t>
        </w:r>
      </w:ins>
    </w:p>
    <w:p>
      <w:pPr>
        <w:pStyle w:val="ySubsection"/>
        <w:rPr>
          <w:ins w:id="4329" w:author="Master Repository Process" w:date="2021-09-18T00:16:00Z"/>
          <w:szCs w:val="22"/>
        </w:rPr>
      </w:pPr>
      <w:ins w:id="4330" w:author="Master Repository Process" w:date="2021-09-18T00:16:00Z">
        <w:r>
          <w:tab/>
          <w:t>(2)</w:t>
        </w:r>
        <w:r>
          <w:tab/>
          <w:t>The</w:t>
        </w:r>
        <w:r>
          <w:rPr>
            <w:szCs w:val="22"/>
          </w:rPr>
          <w:t xml:space="preserve"> lessee must comply with the Act</w:t>
        </w:r>
        <w:r>
          <w:rPr>
            <w:snapToGrid w:val="0"/>
            <w:szCs w:val="22"/>
          </w:rPr>
          <w:t>.</w:t>
        </w:r>
      </w:ins>
    </w:p>
    <w:p>
      <w:pPr>
        <w:pStyle w:val="ySubsection"/>
        <w:rPr>
          <w:ins w:id="4331" w:author="Master Repository Process" w:date="2021-09-18T00:16:00Z"/>
          <w:szCs w:val="22"/>
        </w:rPr>
      </w:pPr>
      <w:ins w:id="4332" w:author="Master Repository Process" w:date="2021-09-18T00:16:00Z">
        <w:r>
          <w:tab/>
          <w:t>(3)</w:t>
        </w:r>
        <w:r>
          <w:tab/>
          <w:t>Subclause (2)</w:t>
        </w:r>
        <w:r>
          <w:rPr>
            <w:szCs w:val="22"/>
          </w:rPr>
          <w:t xml:space="preserve"> is a fundamental covenant or condition.</w:t>
        </w:r>
      </w:ins>
    </w:p>
    <w:p>
      <w:pPr>
        <w:pStyle w:val="yHeading5"/>
        <w:rPr>
          <w:ins w:id="4333" w:author="Master Repository Process" w:date="2021-09-18T00:16:00Z"/>
        </w:rPr>
      </w:pPr>
      <w:bookmarkStart w:id="4334" w:name="_Toc39655816"/>
      <w:ins w:id="4335" w:author="Master Repository Process" w:date="2021-09-18T00:16:00Z">
        <w:r>
          <w:rPr>
            <w:rStyle w:val="CharSClsNo"/>
          </w:rPr>
          <w:t>10</w:t>
        </w:r>
        <w:r>
          <w:t>.</w:t>
        </w:r>
        <w:r>
          <w:tab/>
          <w:t>Compliance with scheme by</w:t>
        </w:r>
        <w:r>
          <w:noBreakHyphen/>
          <w:t>laws</w:t>
        </w:r>
        <w:bookmarkEnd w:id="4334"/>
      </w:ins>
    </w:p>
    <w:p>
      <w:pPr>
        <w:pStyle w:val="ySubsection"/>
        <w:rPr>
          <w:ins w:id="4336" w:author="Master Repository Process" w:date="2021-09-18T00:16:00Z"/>
        </w:rPr>
      </w:pPr>
      <w:ins w:id="4337" w:author="Master Repository Process" w:date="2021-09-18T00:16:00Z">
        <w:r>
          <w:tab/>
        </w:r>
        <w:r>
          <w:tab/>
          <w:t>Both the lessor and the lessee must comply with the scheme by</w:t>
        </w:r>
        <w:r>
          <w:noBreakHyphen/>
          <w:t>laws for the leasehold scheme.</w:t>
        </w:r>
      </w:ins>
    </w:p>
    <w:p>
      <w:pPr>
        <w:pStyle w:val="yHeading5"/>
        <w:rPr>
          <w:ins w:id="4338" w:author="Master Repository Process" w:date="2021-09-18T00:16:00Z"/>
        </w:rPr>
      </w:pPr>
      <w:bookmarkStart w:id="4339" w:name="_Toc39655817"/>
      <w:ins w:id="4340" w:author="Master Repository Process" w:date="2021-09-18T00:16:00Z">
        <w:r>
          <w:rPr>
            <w:rStyle w:val="CharSClsNo"/>
          </w:rPr>
          <w:t>11</w:t>
        </w:r>
        <w:r>
          <w:t>.</w:t>
        </w:r>
        <w:r>
          <w:tab/>
          <w:t>Requirement to maintain lot</w:t>
        </w:r>
        <w:bookmarkEnd w:id="4339"/>
        <w:r>
          <w:t xml:space="preserve"> </w:t>
        </w:r>
      </w:ins>
    </w:p>
    <w:p>
      <w:pPr>
        <w:pStyle w:val="ySubsection"/>
        <w:rPr>
          <w:ins w:id="4341" w:author="Master Repository Process" w:date="2021-09-18T00:16:00Z"/>
        </w:rPr>
      </w:pPr>
      <w:ins w:id="4342" w:author="Master Repository Process" w:date="2021-09-18T00:16:00Z">
        <w:r>
          <w:tab/>
          <w:t>(1)</w:t>
        </w:r>
        <w:r>
          <w:tab/>
          <w:t xml:space="preserve">The lessee must maintain and repair the lot and keep it in a state of good condition. </w:t>
        </w:r>
      </w:ins>
    </w:p>
    <w:p>
      <w:pPr>
        <w:pStyle w:val="ySubsection"/>
        <w:rPr>
          <w:ins w:id="4343" w:author="Master Repository Process" w:date="2021-09-18T00:16:00Z"/>
        </w:rPr>
      </w:pPr>
      <w:ins w:id="4344" w:author="Master Repository Process" w:date="2021-09-18T00:16:00Z">
        <w:r>
          <w:tab/>
          <w:t>(2)</w:t>
        </w:r>
        <w:r>
          <w:tab/>
          <w:t xml:space="preserve">Reasonable wear and tear, and damage by fire, storm, tempest or act of God are excepted. </w:t>
        </w:r>
      </w:ins>
    </w:p>
    <w:p>
      <w:pPr>
        <w:pStyle w:val="yHeading5"/>
        <w:rPr>
          <w:ins w:id="4345" w:author="Master Repository Process" w:date="2021-09-18T00:16:00Z"/>
        </w:rPr>
      </w:pPr>
      <w:bookmarkStart w:id="4346" w:name="_Toc39655818"/>
      <w:ins w:id="4347" w:author="Master Repository Process" w:date="2021-09-18T00:16:00Z">
        <w:r>
          <w:rPr>
            <w:rStyle w:val="CharSClsNo"/>
          </w:rPr>
          <w:t>12</w:t>
        </w:r>
        <w:r>
          <w:t>.</w:t>
        </w:r>
        <w:r>
          <w:tab/>
          <w:t>Requirement to notify lessor of structural damage</w:t>
        </w:r>
        <w:bookmarkEnd w:id="4346"/>
      </w:ins>
    </w:p>
    <w:p>
      <w:pPr>
        <w:pStyle w:val="ySubsection"/>
        <w:rPr>
          <w:ins w:id="4348" w:author="Master Repository Process" w:date="2021-09-18T00:16:00Z"/>
          <w:rStyle w:val="DraftersNotes"/>
        </w:rPr>
      </w:pPr>
      <w:ins w:id="4349" w:author="Master Repository Process" w:date="2021-09-18T00:16:00Z">
        <w:r>
          <w:tab/>
        </w:r>
        <w:r>
          <w:tab/>
          <w:t>The lessee must serve notice on the lessor of any structural damage to the lot within 30 days of becoming aware of the damage.</w:t>
        </w:r>
      </w:ins>
    </w:p>
    <w:p>
      <w:pPr>
        <w:pStyle w:val="yHeading5"/>
        <w:rPr>
          <w:ins w:id="4350" w:author="Master Repository Process" w:date="2021-09-18T00:16:00Z"/>
        </w:rPr>
      </w:pPr>
      <w:bookmarkStart w:id="4351" w:name="_Toc39655819"/>
      <w:ins w:id="4352" w:author="Master Repository Process" w:date="2021-09-18T00:16:00Z">
        <w:r>
          <w:rPr>
            <w:rStyle w:val="CharSClsNo"/>
          </w:rPr>
          <w:t>13</w:t>
        </w:r>
        <w:r>
          <w:t>.</w:t>
        </w:r>
        <w:r>
          <w:tab/>
          <w:t>Payment of rates and charges</w:t>
        </w:r>
        <w:bookmarkEnd w:id="4351"/>
      </w:ins>
    </w:p>
    <w:p>
      <w:pPr>
        <w:pStyle w:val="ySubsection"/>
        <w:rPr>
          <w:ins w:id="4353" w:author="Master Repository Process" w:date="2021-09-18T00:16:00Z"/>
        </w:rPr>
      </w:pPr>
      <w:ins w:id="4354" w:author="Master Repository Process" w:date="2021-09-18T00:16:00Z">
        <w:r>
          <w:tab/>
          <w:t>(1)</w:t>
        </w:r>
        <w:r>
          <w:tab/>
          <w:t>In this clause —</w:t>
        </w:r>
      </w:ins>
    </w:p>
    <w:p>
      <w:pPr>
        <w:pStyle w:val="yDefstart"/>
        <w:keepNext/>
        <w:rPr>
          <w:ins w:id="4355" w:author="Master Repository Process" w:date="2021-09-18T00:16:00Z"/>
          <w:szCs w:val="22"/>
        </w:rPr>
      </w:pPr>
      <w:ins w:id="4356" w:author="Master Repository Process" w:date="2021-09-18T00:16:00Z">
        <w:r>
          <w:tab/>
        </w:r>
        <w:r>
          <w:rPr>
            <w:rStyle w:val="CharDefText"/>
          </w:rPr>
          <w:t>government charge</w:t>
        </w:r>
        <w:r>
          <w:t xml:space="preserve"> means —</w:t>
        </w:r>
      </w:ins>
    </w:p>
    <w:p>
      <w:pPr>
        <w:pStyle w:val="yDefpara"/>
        <w:rPr>
          <w:ins w:id="4357" w:author="Master Repository Process" w:date="2021-09-18T00:16:00Z"/>
          <w:szCs w:val="22"/>
        </w:rPr>
      </w:pPr>
      <w:ins w:id="4358" w:author="Master Repository Process" w:date="2021-09-18T00:16:00Z">
        <w:r>
          <w:tab/>
          <w:t>(a)</w:t>
        </w:r>
        <w:r>
          <w:tab/>
          <w:t xml:space="preserve">a rate or service charge under the </w:t>
        </w:r>
        <w:r>
          <w:rPr>
            <w:i/>
          </w:rPr>
          <w:t>Local Government Act 1995</w:t>
        </w:r>
        <w:r>
          <w:t>; or</w:t>
        </w:r>
      </w:ins>
    </w:p>
    <w:p>
      <w:pPr>
        <w:pStyle w:val="yDefpara"/>
        <w:rPr>
          <w:ins w:id="4359" w:author="Master Repository Process" w:date="2021-09-18T00:16:00Z"/>
        </w:rPr>
      </w:pPr>
      <w:ins w:id="4360" w:author="Master Repository Process" w:date="2021-09-18T00:16:00Z">
        <w:r>
          <w:tab/>
          <w:t>(b)</w:t>
        </w:r>
        <w:r>
          <w:tab/>
          <w:t>any other tax, rate or charge imposed by a written law that —</w:t>
        </w:r>
      </w:ins>
    </w:p>
    <w:p>
      <w:pPr>
        <w:pStyle w:val="yDefsubpara"/>
        <w:rPr>
          <w:ins w:id="4361" w:author="Master Repository Process" w:date="2021-09-18T00:16:00Z"/>
        </w:rPr>
      </w:pPr>
      <w:ins w:id="4362" w:author="Master Repository Process" w:date="2021-09-18T00:16:00Z">
        <w:r>
          <w:tab/>
          <w:t>(i)</w:t>
        </w:r>
        <w:r>
          <w:tab/>
          <w:t>under a written law, is a charge on the lot; or</w:t>
        </w:r>
      </w:ins>
    </w:p>
    <w:p>
      <w:pPr>
        <w:pStyle w:val="yDefsubpara"/>
        <w:rPr>
          <w:ins w:id="4363" w:author="Master Repository Process" w:date="2021-09-18T00:16:00Z"/>
        </w:rPr>
      </w:pPr>
      <w:ins w:id="4364" w:author="Master Repository Process" w:date="2021-09-18T00:16:00Z">
        <w:r>
          <w:tab/>
          <w:t>(ii)</w:t>
        </w:r>
        <w:r>
          <w:tab/>
          <w:t>under a written law, is recoverable from the owner of land for the time being if land is transferred;</w:t>
        </w:r>
      </w:ins>
    </w:p>
    <w:p>
      <w:pPr>
        <w:pStyle w:val="yDefstart"/>
        <w:rPr>
          <w:ins w:id="4365" w:author="Master Repository Process" w:date="2021-09-18T00:16:00Z"/>
          <w:rStyle w:val="DraftersNotes"/>
        </w:rPr>
      </w:pPr>
      <w:ins w:id="4366" w:author="Master Repository Process" w:date="2021-09-18T00:16:00Z">
        <w:r>
          <w:tab/>
        </w:r>
        <w:r>
          <w:rPr>
            <w:rStyle w:val="CharDefText"/>
          </w:rPr>
          <w:t>utility charge</w:t>
        </w:r>
        <w:r>
          <w:t xml:space="preserve"> means a rate or charge for a utility service that, under a written law, is a charge on the lot.</w:t>
        </w:r>
      </w:ins>
    </w:p>
    <w:p>
      <w:pPr>
        <w:pStyle w:val="ySubsection"/>
        <w:rPr>
          <w:ins w:id="4367" w:author="Master Repository Process" w:date="2021-09-18T00:16:00Z"/>
          <w:szCs w:val="22"/>
        </w:rPr>
      </w:pPr>
      <w:ins w:id="4368" w:author="Master Repository Process" w:date="2021-09-18T00:16:00Z">
        <w:r>
          <w:tab/>
          <w:t>(2)</w:t>
        </w:r>
        <w:r>
          <w:tab/>
          <w:t>The lessee must ensure that —</w:t>
        </w:r>
      </w:ins>
    </w:p>
    <w:p>
      <w:pPr>
        <w:pStyle w:val="yIndenta"/>
        <w:rPr>
          <w:ins w:id="4369" w:author="Master Repository Process" w:date="2021-09-18T00:16:00Z"/>
        </w:rPr>
      </w:pPr>
      <w:ins w:id="4370" w:author="Master Repository Process" w:date="2021-09-18T00:16:00Z">
        <w:r>
          <w:tab/>
          <w:t>(a)</w:t>
        </w:r>
        <w:r>
          <w:tab/>
          <w:t xml:space="preserve">any government charge payable in respect of the lot is paid; and </w:t>
        </w:r>
      </w:ins>
    </w:p>
    <w:p>
      <w:pPr>
        <w:pStyle w:val="yIndenta"/>
        <w:rPr>
          <w:ins w:id="4371" w:author="Master Repository Process" w:date="2021-09-18T00:16:00Z"/>
        </w:rPr>
      </w:pPr>
      <w:ins w:id="4372" w:author="Master Repository Process" w:date="2021-09-18T00:16:00Z">
        <w:r>
          <w:tab/>
          <w:t>(b)</w:t>
        </w:r>
        <w:r>
          <w:tab/>
          <w:t>any utility charge payable for services provided to the lot is paid</w:t>
        </w:r>
        <w:r>
          <w:rPr>
            <w:szCs w:val="22"/>
          </w:rPr>
          <w:t>; and</w:t>
        </w:r>
      </w:ins>
    </w:p>
    <w:p>
      <w:pPr>
        <w:pStyle w:val="yIndenta"/>
        <w:rPr>
          <w:ins w:id="4373" w:author="Master Repository Process" w:date="2021-09-18T00:16:00Z"/>
        </w:rPr>
      </w:pPr>
      <w:ins w:id="4374" w:author="Master Repository Process" w:date="2021-09-18T00:16:00Z">
        <w:r>
          <w:tab/>
          <w:t>(c)</w:t>
        </w:r>
        <w:r>
          <w:tab/>
          <w:t xml:space="preserve">any government charge or utility charge the payment of which has been deferred or which is outstanding is paid before or immediately after a designated event occurs. </w:t>
        </w:r>
      </w:ins>
    </w:p>
    <w:p>
      <w:pPr>
        <w:pStyle w:val="ySubsection"/>
        <w:rPr>
          <w:ins w:id="4375" w:author="Master Repository Process" w:date="2021-09-18T00:16:00Z"/>
        </w:rPr>
      </w:pPr>
      <w:ins w:id="4376" w:author="Master Repository Process" w:date="2021-09-18T00:16:00Z">
        <w:r>
          <w:tab/>
          <w:t>(3)</w:t>
        </w:r>
        <w:r>
          <w:tab/>
          <w:t>Any accrued interest on a government charge or utility charge forms part of the charge and must also be paid.</w:t>
        </w:r>
      </w:ins>
    </w:p>
    <w:p>
      <w:pPr>
        <w:pStyle w:val="yHeading5"/>
        <w:rPr>
          <w:ins w:id="4377" w:author="Master Repository Process" w:date="2021-09-18T00:16:00Z"/>
        </w:rPr>
      </w:pPr>
      <w:bookmarkStart w:id="4378" w:name="_Toc39655820"/>
      <w:ins w:id="4379" w:author="Master Repository Process" w:date="2021-09-18T00:16:00Z">
        <w:r>
          <w:rPr>
            <w:rStyle w:val="CharSClsNo"/>
          </w:rPr>
          <w:t>14</w:t>
        </w:r>
        <w:r>
          <w:t>.</w:t>
        </w:r>
        <w:r>
          <w:tab/>
          <w:t>Discharge of mortgages and removal of caveats</w:t>
        </w:r>
        <w:bookmarkEnd w:id="4378"/>
        <w:r>
          <w:rPr>
            <w:szCs w:val="22"/>
          </w:rPr>
          <w:t xml:space="preserve"> </w:t>
        </w:r>
      </w:ins>
    </w:p>
    <w:p>
      <w:pPr>
        <w:pStyle w:val="ySubsection"/>
        <w:rPr>
          <w:ins w:id="4380" w:author="Master Repository Process" w:date="2021-09-18T00:16:00Z"/>
          <w:szCs w:val="22"/>
        </w:rPr>
      </w:pPr>
      <w:ins w:id="4381" w:author="Master Repository Process" w:date="2021-09-18T00:16:00Z">
        <w:r>
          <w:tab/>
        </w:r>
        <w:r>
          <w:tab/>
          <w:t xml:space="preserve">The lessee must ensure that — </w:t>
        </w:r>
      </w:ins>
    </w:p>
    <w:p>
      <w:pPr>
        <w:pStyle w:val="yIndenta"/>
        <w:rPr>
          <w:ins w:id="4382" w:author="Master Repository Process" w:date="2021-09-18T00:16:00Z"/>
        </w:rPr>
      </w:pPr>
      <w:ins w:id="4383" w:author="Master Repository Process" w:date="2021-09-18T00:16:00Z">
        <w:r>
          <w:tab/>
          <w:t>(a)</w:t>
        </w:r>
        <w:r>
          <w:tab/>
          <w:t xml:space="preserve">any mortgage of the lot is discharged before or immediately after a designated event occurs; and </w:t>
        </w:r>
      </w:ins>
    </w:p>
    <w:p>
      <w:pPr>
        <w:pStyle w:val="yIndenta"/>
        <w:rPr>
          <w:ins w:id="4384" w:author="Master Repository Process" w:date="2021-09-18T00:16:00Z"/>
        </w:rPr>
      </w:pPr>
      <w:ins w:id="4385" w:author="Master Repository Process" w:date="2021-09-18T00:16:00Z">
        <w:r>
          <w:tab/>
          <w:t>(b)</w:t>
        </w:r>
        <w:r>
          <w:tab/>
          <w:t xml:space="preserve">any caveat lodged against the lot is removed before or immediately after a designated event occurs. </w:t>
        </w:r>
      </w:ins>
    </w:p>
    <w:p>
      <w:pPr>
        <w:pStyle w:val="yHeading5"/>
        <w:rPr>
          <w:ins w:id="4386" w:author="Master Repository Process" w:date="2021-09-18T00:16:00Z"/>
        </w:rPr>
      </w:pPr>
      <w:bookmarkStart w:id="4387" w:name="_Toc39655821"/>
      <w:ins w:id="4388" w:author="Master Repository Process" w:date="2021-09-18T00:16:00Z">
        <w:r>
          <w:rPr>
            <w:rStyle w:val="CharSClsNo"/>
          </w:rPr>
          <w:t>15</w:t>
        </w:r>
        <w:r>
          <w:t>.</w:t>
        </w:r>
        <w:r>
          <w:tab/>
          <w:t>Change in ownership details</w:t>
        </w:r>
        <w:bookmarkEnd w:id="4387"/>
      </w:ins>
    </w:p>
    <w:p>
      <w:pPr>
        <w:pStyle w:val="ySubsection"/>
        <w:rPr>
          <w:ins w:id="4389" w:author="Master Repository Process" w:date="2021-09-18T00:16:00Z"/>
          <w:szCs w:val="22"/>
        </w:rPr>
      </w:pPr>
      <w:ins w:id="4390" w:author="Master Repository Process" w:date="2021-09-18T00:16:00Z">
        <w:r>
          <w:tab/>
        </w:r>
        <w:r>
          <w:tab/>
          <w:t xml:space="preserve">If the lot is transferred, the lessee must serve notice in writing on the lessor of the following within 14 days after the transfer occurs — </w:t>
        </w:r>
      </w:ins>
    </w:p>
    <w:p>
      <w:pPr>
        <w:pStyle w:val="yIndenta"/>
        <w:rPr>
          <w:ins w:id="4391" w:author="Master Repository Process" w:date="2021-09-18T00:16:00Z"/>
        </w:rPr>
      </w:pPr>
      <w:ins w:id="4392" w:author="Master Repository Process" w:date="2021-09-18T00:16:00Z">
        <w:r>
          <w:tab/>
          <w:t>(a)</w:t>
        </w:r>
        <w:r>
          <w:tab/>
          <w:t xml:space="preserve">the name of the lessee; </w:t>
        </w:r>
      </w:ins>
    </w:p>
    <w:p>
      <w:pPr>
        <w:pStyle w:val="yIndenta"/>
        <w:rPr>
          <w:ins w:id="4393" w:author="Master Repository Process" w:date="2021-09-18T00:16:00Z"/>
        </w:rPr>
      </w:pPr>
      <w:ins w:id="4394" w:author="Master Repository Process" w:date="2021-09-18T00:16:00Z">
        <w:r>
          <w:tab/>
          <w:t>(b)</w:t>
        </w:r>
        <w:r>
          <w:tab/>
          <w:t xml:space="preserve">the address for service of the lessee. </w:t>
        </w:r>
      </w:ins>
    </w:p>
    <w:p>
      <w:pPr>
        <w:pStyle w:val="yHeading5"/>
        <w:rPr>
          <w:ins w:id="4395" w:author="Master Repository Process" w:date="2021-09-18T00:16:00Z"/>
        </w:rPr>
      </w:pPr>
      <w:bookmarkStart w:id="4396" w:name="_Toc39655822"/>
      <w:ins w:id="4397" w:author="Master Repository Process" w:date="2021-09-18T00:16:00Z">
        <w:r>
          <w:rPr>
            <w:rStyle w:val="CharSClsNo"/>
          </w:rPr>
          <w:t>16</w:t>
        </w:r>
        <w:r>
          <w:t>.</w:t>
        </w:r>
        <w:r>
          <w:tab/>
          <w:t>Lease by lessee must be consistent with strata lease</w:t>
        </w:r>
        <w:bookmarkEnd w:id="4396"/>
      </w:ins>
    </w:p>
    <w:p>
      <w:pPr>
        <w:pStyle w:val="ySubsection"/>
        <w:rPr>
          <w:ins w:id="4398" w:author="Master Repository Process" w:date="2021-09-18T00:16:00Z"/>
        </w:rPr>
      </w:pPr>
      <w:ins w:id="4399" w:author="Master Repository Process" w:date="2021-09-18T00:16:00Z">
        <w:r>
          <w:tab/>
          <w:t>(1)</w:t>
        </w:r>
        <w:r>
          <w:tab/>
          <w:t xml:space="preserve">The lessee must ensure that any lease of the lot is not inconsistent with this strata lease. </w:t>
        </w:r>
      </w:ins>
    </w:p>
    <w:p>
      <w:pPr>
        <w:pStyle w:val="ySubsection"/>
        <w:rPr>
          <w:ins w:id="4400" w:author="Master Repository Process" w:date="2021-09-18T00:16:00Z"/>
        </w:rPr>
      </w:pPr>
      <w:ins w:id="4401" w:author="Master Repository Process" w:date="2021-09-18T00:16:00Z">
        <w:r>
          <w:tab/>
          <w:t>(2)</w:t>
        </w:r>
        <w:r>
          <w:tab/>
          <w:t xml:space="preserve">If this strata lease is amended, the lessee must ensure that any lease of the lot is amended to the extent necessary to ensure that it is not inconsistent with this strata lease. </w:t>
        </w:r>
      </w:ins>
    </w:p>
    <w:p>
      <w:pPr>
        <w:pStyle w:val="yHeading5"/>
        <w:rPr>
          <w:ins w:id="4402" w:author="Master Repository Process" w:date="2021-09-18T00:16:00Z"/>
        </w:rPr>
      </w:pPr>
      <w:bookmarkStart w:id="4403" w:name="_Toc39655823"/>
      <w:ins w:id="4404" w:author="Master Repository Process" w:date="2021-09-18T00:16:00Z">
        <w:r>
          <w:rPr>
            <w:rStyle w:val="CharSClsNo"/>
          </w:rPr>
          <w:t>17</w:t>
        </w:r>
        <w:r>
          <w:t>.</w:t>
        </w:r>
        <w:r>
          <w:tab/>
          <w:t>Inspection of lot</w:t>
        </w:r>
        <w:bookmarkEnd w:id="4403"/>
      </w:ins>
    </w:p>
    <w:p>
      <w:pPr>
        <w:pStyle w:val="ySubsection"/>
        <w:rPr>
          <w:ins w:id="4405" w:author="Master Repository Process" w:date="2021-09-18T00:16:00Z"/>
        </w:rPr>
      </w:pPr>
      <w:ins w:id="4406" w:author="Master Repository Process" w:date="2021-09-18T00:16:00Z">
        <w:r>
          <w:tab/>
          <w:t>(1)</w:t>
        </w:r>
        <w:r>
          <w:tab/>
          <w:t>The lessor may enter the lot to inspect the lot only —</w:t>
        </w:r>
      </w:ins>
    </w:p>
    <w:p>
      <w:pPr>
        <w:pStyle w:val="yIndenta"/>
        <w:rPr>
          <w:ins w:id="4407" w:author="Master Repository Process" w:date="2021-09-18T00:16:00Z"/>
        </w:rPr>
      </w:pPr>
      <w:ins w:id="4408" w:author="Master Repository Process" w:date="2021-09-18T00:16:00Z">
        <w:r>
          <w:tab/>
          <w:t>(a)</w:t>
        </w:r>
        <w:r>
          <w:tab/>
          <w:t>with the consent of the lessee; or</w:t>
        </w:r>
      </w:ins>
    </w:p>
    <w:p>
      <w:pPr>
        <w:pStyle w:val="yIndenta"/>
        <w:rPr>
          <w:ins w:id="4409" w:author="Master Repository Process" w:date="2021-09-18T00:16:00Z"/>
        </w:rPr>
      </w:pPr>
      <w:ins w:id="4410" w:author="Master Repository Process" w:date="2021-09-18T00:16:00Z">
        <w:r>
          <w:tab/>
          <w:t>(b)</w:t>
        </w:r>
        <w:r>
          <w:tab/>
          <w:t>if the lessee does not consent, under the authority of an order of the State Administrative Tribunal that authorises the lessor to enter the lot to inspect the lot.</w:t>
        </w:r>
      </w:ins>
    </w:p>
    <w:p>
      <w:pPr>
        <w:pStyle w:val="ySubsection"/>
        <w:rPr>
          <w:ins w:id="4411" w:author="Master Repository Process" w:date="2021-09-18T00:16:00Z"/>
        </w:rPr>
      </w:pPr>
      <w:ins w:id="4412" w:author="Master Repository Process" w:date="2021-09-18T00:16:00Z">
        <w:r>
          <w:tab/>
          <w:t>(2)</w:t>
        </w:r>
        <w:r>
          <w:tab/>
          <w:t>The lessor may apply for an order referred to in subclause (1)(b) only if</w:t>
        </w:r>
        <w:r>
          <w:rPr>
            <w:snapToGrid w:val="0"/>
          </w:rPr>
          <w:t> —</w:t>
        </w:r>
      </w:ins>
    </w:p>
    <w:p>
      <w:pPr>
        <w:pStyle w:val="yIndenta"/>
        <w:rPr>
          <w:ins w:id="4413" w:author="Master Repository Process" w:date="2021-09-18T00:16:00Z"/>
        </w:rPr>
      </w:pPr>
      <w:ins w:id="4414" w:author="Master Repository Process" w:date="2021-09-18T00:16:00Z">
        <w:r>
          <w:tab/>
          <w:t>(a)</w:t>
        </w:r>
        <w:r>
          <w:tab/>
          <w:t xml:space="preserve">the lessor has evidence that the lessee has failed to maintain and repair the lot and keep it in a state of good condition, or failed to notify the lessor of structural damage to the lot, as required by this strata lease; and </w:t>
        </w:r>
      </w:ins>
    </w:p>
    <w:p>
      <w:pPr>
        <w:pStyle w:val="yIndenta"/>
        <w:rPr>
          <w:ins w:id="4415" w:author="Master Repository Process" w:date="2021-09-18T00:16:00Z"/>
        </w:rPr>
      </w:pPr>
      <w:ins w:id="4416" w:author="Master Repository Process" w:date="2021-09-18T00:16:00Z">
        <w:r>
          <w:tab/>
          <w:t>(b)</w:t>
        </w:r>
        <w:r>
          <w:tab/>
          <w:t>the inspection is necessary to ascertain the state of repair of the lot.</w:t>
        </w:r>
      </w:ins>
    </w:p>
    <w:p>
      <w:pPr>
        <w:pStyle w:val="yHeading5"/>
        <w:rPr>
          <w:ins w:id="4417" w:author="Master Repository Process" w:date="2021-09-18T00:16:00Z"/>
        </w:rPr>
      </w:pPr>
      <w:bookmarkStart w:id="4418" w:name="_Toc39655824"/>
      <w:ins w:id="4419" w:author="Master Repository Process" w:date="2021-09-18T00:16:00Z">
        <w:r>
          <w:rPr>
            <w:rStyle w:val="CharSClsNo"/>
          </w:rPr>
          <w:t>18</w:t>
        </w:r>
        <w:r>
          <w:t>.</w:t>
        </w:r>
        <w:r>
          <w:tab/>
          <w:t>Lessee to deliver vacant possession when leasehold scheme expires</w:t>
        </w:r>
        <w:bookmarkEnd w:id="4418"/>
      </w:ins>
    </w:p>
    <w:p>
      <w:pPr>
        <w:pStyle w:val="ySubsection"/>
        <w:rPr>
          <w:ins w:id="4420" w:author="Master Repository Process" w:date="2021-09-18T00:16:00Z"/>
        </w:rPr>
      </w:pPr>
      <w:ins w:id="4421" w:author="Master Repository Process" w:date="2021-09-18T00:16:00Z">
        <w:r>
          <w:tab/>
        </w:r>
        <w:r>
          <w:tab/>
          <w:t xml:space="preserve">The lessee must deliver vacant possession of the lot to the lessor when the leasehold scheme expires or if it is terminated. </w:t>
        </w:r>
      </w:ins>
    </w:p>
    <w:p>
      <w:pPr>
        <w:pStyle w:val="yScheduleHeading"/>
        <w:rPr>
          <w:ins w:id="4422" w:author="Master Repository Process" w:date="2021-09-18T00:16:00Z"/>
        </w:rPr>
      </w:pPr>
      <w:bookmarkStart w:id="4423" w:name="_Toc38985279"/>
      <w:bookmarkStart w:id="4424" w:name="_Toc39042558"/>
      <w:bookmarkStart w:id="4425" w:name="_Toc39043908"/>
      <w:bookmarkStart w:id="4426" w:name="_Toc39139452"/>
      <w:bookmarkStart w:id="4427" w:name="_Toc39141002"/>
      <w:bookmarkStart w:id="4428" w:name="_Toc39141699"/>
      <w:bookmarkStart w:id="4429" w:name="_Toc39141964"/>
      <w:bookmarkStart w:id="4430" w:name="_Toc39142229"/>
      <w:bookmarkStart w:id="4431" w:name="_Toc39655089"/>
      <w:bookmarkStart w:id="4432" w:name="_Toc39655354"/>
      <w:bookmarkStart w:id="4433" w:name="_Toc39655825"/>
      <w:ins w:id="4434" w:author="Master Repository Process" w:date="2021-09-18T00:16:00Z">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4423"/>
        <w:bookmarkEnd w:id="4424"/>
        <w:bookmarkEnd w:id="4425"/>
        <w:bookmarkEnd w:id="4426"/>
        <w:bookmarkEnd w:id="4427"/>
        <w:bookmarkEnd w:id="4428"/>
        <w:bookmarkEnd w:id="4429"/>
        <w:bookmarkEnd w:id="4430"/>
        <w:bookmarkEnd w:id="4431"/>
        <w:bookmarkEnd w:id="4432"/>
        <w:bookmarkEnd w:id="4433"/>
      </w:ins>
    </w:p>
    <w:p>
      <w:pPr>
        <w:pStyle w:val="yShoulderClause"/>
        <w:rPr>
          <w:ins w:id="4435" w:author="Master Repository Process" w:date="2021-09-18T00:16:00Z"/>
        </w:rPr>
      </w:pPr>
      <w:ins w:id="4436" w:author="Master Repository Process" w:date="2021-09-18T00:16:00Z">
        <w:r>
          <w:t>[r. 95, 97]</w:t>
        </w:r>
      </w:ins>
    </w:p>
    <w:p>
      <w:pPr>
        <w:pStyle w:val="yHeading5"/>
        <w:rPr>
          <w:ins w:id="4437" w:author="Master Repository Process" w:date="2021-09-18T00:16:00Z"/>
        </w:rPr>
      </w:pPr>
      <w:bookmarkStart w:id="4438" w:name="_Toc39655826"/>
      <w:ins w:id="4439" w:author="Master Repository Process" w:date="2021-09-18T00:16:00Z">
        <w:r>
          <w:rPr>
            <w:rStyle w:val="CharSClsNo"/>
          </w:rPr>
          <w:t>1</w:t>
        </w:r>
        <w:r>
          <w:t>.</w:t>
        </w:r>
        <w:r>
          <w:tab/>
          <w:t>Terms used</w:t>
        </w:r>
        <w:bookmarkEnd w:id="4438"/>
      </w:ins>
    </w:p>
    <w:p>
      <w:pPr>
        <w:pStyle w:val="ySubsection"/>
        <w:rPr>
          <w:ins w:id="4440" w:author="Master Repository Process" w:date="2021-09-18T00:16:00Z"/>
        </w:rPr>
      </w:pPr>
      <w:ins w:id="4441" w:author="Master Repository Process" w:date="2021-09-18T00:16:00Z">
        <w:r>
          <w:tab/>
        </w:r>
        <w:r>
          <w:tab/>
          <w:t>In this Schedule —</w:t>
        </w:r>
      </w:ins>
    </w:p>
    <w:p>
      <w:pPr>
        <w:pStyle w:val="yDefstart"/>
        <w:rPr>
          <w:ins w:id="4442" w:author="Master Repository Process" w:date="2021-09-18T00:16:00Z"/>
        </w:rPr>
      </w:pPr>
      <w:ins w:id="4443" w:author="Master Repository Process" w:date="2021-09-18T00:16:00Z">
        <w:r>
          <w:tab/>
        </w:r>
        <w:r>
          <w:rPr>
            <w:rStyle w:val="CharDefText"/>
          </w:rPr>
          <w:t>designated person</w:t>
        </w:r>
        <w:r>
          <w:t xml:space="preserve"> means a designated person in relation to a strata manager who has a key role in performing scheme functions but who is not a principal of the business of the strata manager;</w:t>
        </w:r>
      </w:ins>
    </w:p>
    <w:p>
      <w:pPr>
        <w:pStyle w:val="yDefstart"/>
        <w:rPr>
          <w:ins w:id="4444" w:author="Master Repository Process" w:date="2021-09-18T00:16:00Z"/>
          <w:szCs w:val="22"/>
        </w:rPr>
      </w:pPr>
      <w:ins w:id="4445" w:author="Master Repository Process" w:date="2021-09-18T00:16:00Z">
        <w:r>
          <w:tab/>
        </w:r>
        <w:r>
          <w:rPr>
            <w:rStyle w:val="CharDefText"/>
          </w:rPr>
          <w:t>qualified person</w:t>
        </w:r>
        <w:r>
          <w:t xml:space="preserve"> means —</w:t>
        </w:r>
      </w:ins>
    </w:p>
    <w:p>
      <w:pPr>
        <w:pStyle w:val="yDefpara"/>
        <w:rPr>
          <w:ins w:id="4446" w:author="Master Repository Process" w:date="2021-09-18T00:16:00Z"/>
        </w:rPr>
      </w:pPr>
      <w:ins w:id="4447" w:author="Master Repository Process" w:date="2021-09-18T00:16:00Z">
        <w:r>
          <w:tab/>
          <w:t>(a)</w:t>
        </w:r>
        <w:r>
          <w:tab/>
          <w:t xml:space="preserve">a person who holds a licence as a real estate agent under the </w:t>
        </w:r>
        <w:r>
          <w:rPr>
            <w:i/>
          </w:rPr>
          <w:t>Real Estate and Business Agents Act 1978</w:t>
        </w:r>
        <w:r>
          <w:t xml:space="preserve"> or who has obtained the necessary qualifications to hold that licence; or</w:t>
        </w:r>
      </w:ins>
    </w:p>
    <w:p>
      <w:pPr>
        <w:pStyle w:val="yDefpara"/>
        <w:rPr>
          <w:ins w:id="4448" w:author="Master Repository Process" w:date="2021-09-18T00:16:00Z"/>
        </w:rPr>
      </w:pPr>
      <w:ins w:id="4449" w:author="Master Repository Process" w:date="2021-09-18T00:16:00Z">
        <w:r>
          <w:tab/>
          <w:t>(b)</w:t>
        </w:r>
        <w:r>
          <w:tab/>
          <w:t>a local legal practitioner; or</w:t>
        </w:r>
      </w:ins>
    </w:p>
    <w:p>
      <w:pPr>
        <w:pStyle w:val="yDefpara"/>
        <w:rPr>
          <w:ins w:id="4450" w:author="Master Repository Process" w:date="2021-09-18T00:16:00Z"/>
        </w:rPr>
      </w:pPr>
      <w:ins w:id="4451" w:author="Master Repository Process" w:date="2021-09-18T00:16:00Z">
        <w:r>
          <w:tab/>
          <w:t>(c)</w:t>
        </w:r>
        <w:r>
          <w:tab/>
          <w:t>a person who holds a CPP40307 Certificate IV in Property Services (Real Estate); or</w:t>
        </w:r>
      </w:ins>
    </w:p>
    <w:p>
      <w:pPr>
        <w:pStyle w:val="yDefpara"/>
        <w:rPr>
          <w:ins w:id="4452" w:author="Master Repository Process" w:date="2021-09-18T00:16:00Z"/>
        </w:rPr>
      </w:pPr>
      <w:ins w:id="4453" w:author="Master Repository Process" w:date="2021-09-18T00:16:00Z">
        <w:r>
          <w:tab/>
          <w:t>(d)</w:t>
        </w:r>
        <w:r>
          <w:tab/>
          <w:t>a person who holds a CPP40611 Certificate IV in Property Services (Operations); or</w:t>
        </w:r>
      </w:ins>
    </w:p>
    <w:p>
      <w:pPr>
        <w:pStyle w:val="yDefpara"/>
        <w:rPr>
          <w:ins w:id="4454" w:author="Master Repository Process" w:date="2021-09-18T00:16:00Z"/>
        </w:rPr>
      </w:pPr>
      <w:ins w:id="4455" w:author="Master Repository Process" w:date="2021-09-18T00:16:00Z">
        <w:r>
          <w:tab/>
          <w:t>(e)</w:t>
        </w:r>
        <w:r>
          <w:tab/>
          <w:t xml:space="preserve">a person who holds a CPP41419 Certificate IV in Real Estate Practice. </w:t>
        </w:r>
      </w:ins>
    </w:p>
    <w:p>
      <w:pPr>
        <w:pStyle w:val="yHeading5"/>
        <w:rPr>
          <w:ins w:id="4456" w:author="Master Repository Process" w:date="2021-09-18T00:16:00Z"/>
        </w:rPr>
      </w:pPr>
      <w:bookmarkStart w:id="4457" w:name="_Toc39655827"/>
      <w:ins w:id="4458" w:author="Master Repository Process" w:date="2021-09-18T00:16:00Z">
        <w:r>
          <w:rPr>
            <w:rStyle w:val="CharSClsNo"/>
          </w:rPr>
          <w:t>2</w:t>
        </w:r>
        <w:r>
          <w:t>.</w:t>
        </w:r>
        <w:r>
          <w:tab/>
          <w:t>Principal of business</w:t>
        </w:r>
        <w:bookmarkEnd w:id="4457"/>
      </w:ins>
    </w:p>
    <w:p>
      <w:pPr>
        <w:pStyle w:val="ySubsection"/>
        <w:rPr>
          <w:ins w:id="4459" w:author="Master Repository Process" w:date="2021-09-18T00:16:00Z"/>
        </w:rPr>
      </w:pPr>
      <w:ins w:id="4460" w:author="Master Repository Process" w:date="2021-09-18T00:16:00Z">
        <w:r>
          <w:tab/>
          <w:t>(1)</w:t>
        </w:r>
        <w:r>
          <w:tab/>
          <w:t>If the principal of the business of the strata manager is not a qualified person, the principal must hold a Certificate IV in Strata Community Management.</w:t>
        </w:r>
      </w:ins>
    </w:p>
    <w:p>
      <w:pPr>
        <w:pStyle w:val="ySubsection"/>
        <w:rPr>
          <w:ins w:id="4461" w:author="Master Repository Process" w:date="2021-09-18T00:16:00Z"/>
        </w:rPr>
      </w:pPr>
      <w:ins w:id="4462" w:author="Master Repository Process" w:date="2021-09-18T00:16:00Z">
        <w:r>
          <w:tab/>
          <w:t>(2)</w:t>
        </w:r>
        <w:r>
          <w:tab/>
          <w:t>If the principal of the business of the strata manager is a qualified person, the principal must have completed —</w:t>
        </w:r>
      </w:ins>
    </w:p>
    <w:p>
      <w:pPr>
        <w:pStyle w:val="yIndenta"/>
        <w:rPr>
          <w:ins w:id="4463" w:author="Master Repository Process" w:date="2021-09-18T00:16:00Z"/>
        </w:rPr>
      </w:pPr>
      <w:ins w:id="4464" w:author="Master Repository Process" w:date="2021-09-18T00:16:00Z">
        <w:r>
          <w:tab/>
          <w:t>(a)</w:t>
        </w:r>
        <w:r>
          <w:tab/>
          <w:t>the following 2 units in Certificate IV Strata Community Management —</w:t>
        </w:r>
      </w:ins>
    </w:p>
    <w:p>
      <w:pPr>
        <w:pStyle w:val="yIndenti0"/>
        <w:rPr>
          <w:ins w:id="4465" w:author="Master Repository Process" w:date="2021-09-18T00:16:00Z"/>
        </w:rPr>
      </w:pPr>
      <w:ins w:id="4466" w:author="Master Repository Process" w:date="2021-09-18T00:16:00Z">
        <w:r>
          <w:rPr>
            <w:rFonts w:eastAsia="Calibri"/>
          </w:rPr>
          <w:tab/>
          <w:t>(i)</w:t>
        </w:r>
        <w:r>
          <w:rPr>
            <w:rFonts w:eastAsia="Calibri"/>
          </w:rPr>
          <w:tab/>
          <w:t>CPPDSM3017 Work in the strata community management sector;</w:t>
        </w:r>
      </w:ins>
    </w:p>
    <w:p>
      <w:pPr>
        <w:pStyle w:val="yIndenti0"/>
        <w:rPr>
          <w:ins w:id="4467" w:author="Master Repository Process" w:date="2021-09-18T00:16:00Z"/>
          <w:rFonts w:eastAsia="Calibri"/>
        </w:rPr>
      </w:pPr>
      <w:ins w:id="4468" w:author="Master Repository Process" w:date="2021-09-18T00:16:00Z">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ins>
    </w:p>
    <w:p>
      <w:pPr>
        <w:pStyle w:val="yIndenta"/>
        <w:rPr>
          <w:ins w:id="4469" w:author="Master Repository Process" w:date="2021-09-18T00:16:00Z"/>
        </w:rPr>
      </w:pPr>
      <w:ins w:id="4470" w:author="Master Repository Process" w:date="2021-09-18T00:16:00Z">
        <w:r>
          <w:rPr>
            <w:rFonts w:eastAsia="Calibri"/>
          </w:rPr>
          <w:tab/>
        </w:r>
        <w:r>
          <w:rPr>
            <w:rFonts w:eastAsia="Calibri"/>
          </w:rPr>
          <w:tab/>
          <w:t>and</w:t>
        </w:r>
      </w:ins>
    </w:p>
    <w:p>
      <w:pPr>
        <w:pStyle w:val="yIndenta"/>
        <w:rPr>
          <w:ins w:id="4471" w:author="Master Repository Process" w:date="2021-09-18T00:16:00Z"/>
        </w:rPr>
      </w:pPr>
      <w:ins w:id="4472" w:author="Master Repository Process" w:date="2021-09-18T00:16:00Z">
        <w:r>
          <w:tab/>
          <w:t>(b)</w:t>
        </w:r>
        <w:r>
          <w:tab/>
          <w:t>at least 2 of the following units in Certificate IV Strata Community Management —</w:t>
        </w:r>
      </w:ins>
    </w:p>
    <w:p>
      <w:pPr>
        <w:pStyle w:val="yIndenti0"/>
        <w:rPr>
          <w:ins w:id="4473" w:author="Master Repository Process" w:date="2021-09-18T00:16:00Z"/>
        </w:rPr>
      </w:pPr>
      <w:ins w:id="4474" w:author="Master Repository Process" w:date="2021-09-18T00:16:00Z">
        <w:r>
          <w:tab/>
          <w:t>(i)</w:t>
        </w:r>
        <w:r>
          <w:tab/>
          <w:t>CPPDSM4084 Administer insurance for strata communities;</w:t>
        </w:r>
      </w:ins>
    </w:p>
    <w:p>
      <w:pPr>
        <w:pStyle w:val="yIndenti0"/>
        <w:rPr>
          <w:ins w:id="4475" w:author="Master Repository Process" w:date="2021-09-18T00:16:00Z"/>
        </w:rPr>
      </w:pPr>
      <w:ins w:id="4476" w:author="Master Repository Process" w:date="2021-09-18T00:16:00Z">
        <w:r>
          <w:tab/>
          <w:t>(ii)</w:t>
        </w:r>
        <w:r>
          <w:tab/>
          <w:t>CPPDSM4085 Handle strata community funds held on trust;</w:t>
        </w:r>
      </w:ins>
    </w:p>
    <w:p>
      <w:pPr>
        <w:pStyle w:val="yIndenti0"/>
        <w:rPr>
          <w:ins w:id="4477" w:author="Master Repository Process" w:date="2021-09-18T00:16:00Z"/>
        </w:rPr>
      </w:pPr>
      <w:ins w:id="4478" w:author="Master Repository Process" w:date="2021-09-18T00:16:00Z">
        <w:r>
          <w:tab/>
          <w:t>(iii)</w:t>
        </w:r>
        <w:r>
          <w:tab/>
          <w:t>CPPDSM4086 Oversee preparation of strata community budgets;</w:t>
        </w:r>
      </w:ins>
    </w:p>
    <w:p>
      <w:pPr>
        <w:pStyle w:val="yIndenti0"/>
        <w:rPr>
          <w:ins w:id="4479" w:author="Master Repository Process" w:date="2021-09-18T00:16:00Z"/>
        </w:rPr>
      </w:pPr>
      <w:ins w:id="4480" w:author="Master Repository Process" w:date="2021-09-18T00:16:00Z">
        <w:r>
          <w:tab/>
          <w:t>(iv)</w:t>
        </w:r>
        <w:r>
          <w:tab/>
          <w:t>CPPDSM4087 Facilitate operation of owners committee;</w:t>
        </w:r>
      </w:ins>
    </w:p>
    <w:p>
      <w:pPr>
        <w:pStyle w:val="yIndenti0"/>
        <w:rPr>
          <w:ins w:id="4481" w:author="Master Repository Process" w:date="2021-09-18T00:16:00Z"/>
        </w:rPr>
      </w:pPr>
      <w:ins w:id="4482" w:author="Master Repository Process" w:date="2021-09-18T00:16:00Z">
        <w:r>
          <w:tab/>
          <w:t>(v)</w:t>
        </w:r>
        <w:r>
          <w:tab/>
          <w:t>CPPDSM4082 Monitor service requirements of owners and occupiers in strata communities;</w:t>
        </w:r>
      </w:ins>
    </w:p>
    <w:p>
      <w:pPr>
        <w:pStyle w:val="yIndenti0"/>
        <w:rPr>
          <w:ins w:id="4483" w:author="Master Repository Process" w:date="2021-09-18T00:16:00Z"/>
        </w:rPr>
      </w:pPr>
      <w:ins w:id="4484" w:author="Master Repository Process" w:date="2021-09-18T00:16:00Z">
        <w:r>
          <w:tab/>
          <w:t>(vi)</w:t>
        </w:r>
        <w:r>
          <w:tab/>
          <w:t>CPPDSM4045 Facilitate meetings in the property industry;</w:t>
        </w:r>
      </w:ins>
    </w:p>
    <w:p>
      <w:pPr>
        <w:pStyle w:val="yIndenti0"/>
        <w:rPr>
          <w:ins w:id="4485" w:author="Master Repository Process" w:date="2021-09-18T00:16:00Z"/>
        </w:rPr>
      </w:pPr>
      <w:ins w:id="4486" w:author="Master Repository Process" w:date="2021-09-18T00:16:00Z">
        <w:r>
          <w:tab/>
          <w:t>(vii)</w:t>
        </w:r>
        <w:r>
          <w:tab/>
          <w:t>CPPDSM3020 Source and extract information from strata plans;</w:t>
        </w:r>
      </w:ins>
    </w:p>
    <w:p>
      <w:pPr>
        <w:pStyle w:val="yIndenti0"/>
        <w:rPr>
          <w:ins w:id="4487" w:author="Master Repository Process" w:date="2021-09-18T00:16:00Z"/>
          <w:bCs/>
          <w:iCs/>
        </w:rPr>
      </w:pPr>
      <w:ins w:id="4488" w:author="Master Repository Process" w:date="2021-09-18T00:16:00Z">
        <w:r>
          <w:tab/>
          <w:t>(viii)</w:t>
        </w:r>
        <w:r>
          <w:tab/>
          <w:t>BSBFIA412 Report on financial activity.</w:t>
        </w:r>
      </w:ins>
    </w:p>
    <w:p>
      <w:pPr>
        <w:pStyle w:val="yHeading5"/>
        <w:rPr>
          <w:ins w:id="4489" w:author="Master Repository Process" w:date="2021-09-18T00:16:00Z"/>
        </w:rPr>
      </w:pPr>
      <w:bookmarkStart w:id="4490" w:name="_Toc39655828"/>
      <w:ins w:id="4491" w:author="Master Repository Process" w:date="2021-09-18T00:16:00Z">
        <w:r>
          <w:rPr>
            <w:rStyle w:val="CharSClsNo"/>
          </w:rPr>
          <w:t>3</w:t>
        </w:r>
        <w:r>
          <w:t>.</w:t>
        </w:r>
        <w:r>
          <w:tab/>
          <w:t>Designated person</w:t>
        </w:r>
        <w:bookmarkEnd w:id="4490"/>
      </w:ins>
    </w:p>
    <w:p>
      <w:pPr>
        <w:pStyle w:val="ySubsection"/>
        <w:rPr>
          <w:ins w:id="4492" w:author="Master Repository Process" w:date="2021-09-18T00:16:00Z"/>
        </w:rPr>
      </w:pPr>
      <w:ins w:id="4493" w:author="Master Repository Process" w:date="2021-09-18T00:16:00Z">
        <w:r>
          <w:tab/>
          <w:t>(1)</w:t>
        </w:r>
        <w:r>
          <w:tab/>
          <w:t>If a designated person is not a qualified person, the designated person must have completed —</w:t>
        </w:r>
      </w:ins>
    </w:p>
    <w:p>
      <w:pPr>
        <w:pStyle w:val="yIndenta"/>
        <w:rPr>
          <w:ins w:id="4494" w:author="Master Repository Process" w:date="2021-09-18T00:16:00Z"/>
        </w:rPr>
      </w:pPr>
      <w:ins w:id="4495" w:author="Master Repository Process" w:date="2021-09-18T00:16:00Z">
        <w:r>
          <w:tab/>
          <w:t>(a)</w:t>
        </w:r>
        <w:r>
          <w:tab/>
          <w:t>the following 2 units in Certificate IV Strata Community Management —</w:t>
        </w:r>
      </w:ins>
    </w:p>
    <w:p>
      <w:pPr>
        <w:pStyle w:val="yIndenti0"/>
        <w:rPr>
          <w:ins w:id="4496" w:author="Master Repository Process" w:date="2021-09-18T00:16:00Z"/>
        </w:rPr>
      </w:pPr>
      <w:ins w:id="4497" w:author="Master Repository Process" w:date="2021-09-18T00:16:00Z">
        <w:r>
          <w:tab/>
          <w:t>(i)</w:t>
        </w:r>
        <w:r>
          <w:tab/>
          <w:t>CPPDSM3017 Work in the strata community management sector;</w:t>
        </w:r>
      </w:ins>
    </w:p>
    <w:p>
      <w:pPr>
        <w:pStyle w:val="yIndenti0"/>
        <w:rPr>
          <w:ins w:id="4498" w:author="Master Repository Process" w:date="2021-09-18T00:16:00Z"/>
          <w:rFonts w:eastAsia="Calibri"/>
          <w:szCs w:val="22"/>
        </w:rPr>
      </w:pPr>
      <w:ins w:id="4499" w:author="Master Repository Process" w:date="2021-09-18T00:16:00Z">
        <w:r>
          <w:tab/>
          <w:t>(ii)</w:t>
        </w:r>
        <w:r>
          <w:tab/>
          <w:t>CPPCMN4008 Read plans, drawings and specifications for residential</w:t>
        </w:r>
        <w:r>
          <w:rPr>
            <w:rFonts w:eastAsia="Calibri"/>
            <w:szCs w:val="22"/>
          </w:rPr>
          <w:t xml:space="preserve"> buildings;</w:t>
        </w:r>
      </w:ins>
    </w:p>
    <w:p>
      <w:pPr>
        <w:pStyle w:val="yIndenta"/>
        <w:rPr>
          <w:ins w:id="4500" w:author="Master Repository Process" w:date="2021-09-18T00:16:00Z"/>
        </w:rPr>
      </w:pPr>
      <w:ins w:id="4501" w:author="Master Repository Process" w:date="2021-09-18T00:16:00Z">
        <w:r>
          <w:rPr>
            <w:rFonts w:eastAsia="Calibri"/>
          </w:rPr>
          <w:tab/>
        </w:r>
        <w:r>
          <w:rPr>
            <w:rFonts w:eastAsia="Calibri"/>
          </w:rPr>
          <w:tab/>
          <w:t>and</w:t>
        </w:r>
      </w:ins>
    </w:p>
    <w:p>
      <w:pPr>
        <w:pStyle w:val="yIndenta"/>
        <w:rPr>
          <w:ins w:id="4502" w:author="Master Repository Process" w:date="2021-09-18T00:16:00Z"/>
        </w:rPr>
      </w:pPr>
      <w:ins w:id="4503" w:author="Master Repository Process" w:date="2021-09-18T00:16:00Z">
        <w:r>
          <w:tab/>
          <w:t>(b)</w:t>
        </w:r>
        <w:r>
          <w:tab/>
          <w:t>at least 6 of the following units in Certificate IV Strata Community Management —</w:t>
        </w:r>
      </w:ins>
    </w:p>
    <w:p>
      <w:pPr>
        <w:pStyle w:val="yIndenti0"/>
        <w:rPr>
          <w:ins w:id="4504" w:author="Master Repository Process" w:date="2021-09-18T00:16:00Z"/>
        </w:rPr>
      </w:pPr>
      <w:ins w:id="4505" w:author="Master Repository Process" w:date="2021-09-18T00:16:00Z">
        <w:r>
          <w:tab/>
          <w:t>(i)</w:t>
        </w:r>
        <w:r>
          <w:tab/>
          <w:t>CPPDSM4084 Administer insurance for strata communities;</w:t>
        </w:r>
      </w:ins>
    </w:p>
    <w:p>
      <w:pPr>
        <w:pStyle w:val="yIndenti0"/>
        <w:rPr>
          <w:ins w:id="4506" w:author="Master Repository Process" w:date="2021-09-18T00:16:00Z"/>
        </w:rPr>
      </w:pPr>
      <w:ins w:id="4507" w:author="Master Repository Process" w:date="2021-09-18T00:16:00Z">
        <w:r>
          <w:tab/>
          <w:t>(ii)</w:t>
        </w:r>
        <w:r>
          <w:tab/>
          <w:t>CPPDSM4085 Handle strata community funds held on trust;</w:t>
        </w:r>
      </w:ins>
    </w:p>
    <w:p>
      <w:pPr>
        <w:pStyle w:val="yIndenti0"/>
        <w:rPr>
          <w:ins w:id="4508" w:author="Master Repository Process" w:date="2021-09-18T00:16:00Z"/>
        </w:rPr>
      </w:pPr>
      <w:ins w:id="4509" w:author="Master Repository Process" w:date="2021-09-18T00:16:00Z">
        <w:r>
          <w:tab/>
          <w:t>(iii)</w:t>
        </w:r>
        <w:r>
          <w:tab/>
          <w:t>CPPDSM4086 Oversee preparation of strata community budgets;</w:t>
        </w:r>
      </w:ins>
    </w:p>
    <w:p>
      <w:pPr>
        <w:pStyle w:val="yIndenti0"/>
        <w:rPr>
          <w:ins w:id="4510" w:author="Master Repository Process" w:date="2021-09-18T00:16:00Z"/>
        </w:rPr>
      </w:pPr>
      <w:ins w:id="4511" w:author="Master Repository Process" w:date="2021-09-18T00:16:00Z">
        <w:r>
          <w:tab/>
          <w:t>(iv)</w:t>
        </w:r>
        <w:r>
          <w:tab/>
          <w:t>CPPDSM4087 Facilitate operation of owners committee;</w:t>
        </w:r>
      </w:ins>
    </w:p>
    <w:p>
      <w:pPr>
        <w:pStyle w:val="yIndenti0"/>
        <w:rPr>
          <w:ins w:id="4512" w:author="Master Repository Process" w:date="2021-09-18T00:16:00Z"/>
        </w:rPr>
      </w:pPr>
      <w:ins w:id="4513" w:author="Master Repository Process" w:date="2021-09-18T00:16:00Z">
        <w:r>
          <w:tab/>
          <w:t>(v)</w:t>
        </w:r>
        <w:r>
          <w:tab/>
          <w:t>CPPDSM4082 Monitor service requirements of owners and occupiers in strata communities;</w:t>
        </w:r>
      </w:ins>
    </w:p>
    <w:p>
      <w:pPr>
        <w:pStyle w:val="yIndenti0"/>
        <w:rPr>
          <w:ins w:id="4514" w:author="Master Repository Process" w:date="2021-09-18T00:16:00Z"/>
        </w:rPr>
      </w:pPr>
      <w:ins w:id="4515" w:author="Master Repository Process" w:date="2021-09-18T00:16:00Z">
        <w:r>
          <w:tab/>
          <w:t>(vi)</w:t>
        </w:r>
        <w:r>
          <w:tab/>
          <w:t>CPPDSM4045 Facilitate meetings in the property industry;</w:t>
        </w:r>
      </w:ins>
    </w:p>
    <w:p>
      <w:pPr>
        <w:pStyle w:val="yIndenti0"/>
        <w:rPr>
          <w:ins w:id="4516" w:author="Master Repository Process" w:date="2021-09-18T00:16:00Z"/>
        </w:rPr>
      </w:pPr>
      <w:ins w:id="4517" w:author="Master Repository Process" w:date="2021-09-18T00:16:00Z">
        <w:r>
          <w:tab/>
          <w:t>(vii)</w:t>
        </w:r>
        <w:r>
          <w:tab/>
          <w:t>CPPDSM3020 Source and extract information from strata plans;</w:t>
        </w:r>
      </w:ins>
    </w:p>
    <w:p>
      <w:pPr>
        <w:pStyle w:val="yIndenti0"/>
        <w:rPr>
          <w:ins w:id="4518" w:author="Master Repository Process" w:date="2021-09-18T00:16:00Z"/>
        </w:rPr>
      </w:pPr>
      <w:ins w:id="4519" w:author="Master Repository Process" w:date="2021-09-18T00:16:00Z">
        <w:r>
          <w:tab/>
          <w:t>(viii)</w:t>
        </w:r>
        <w:r>
          <w:tab/>
          <w:t>BSBFIA412 Report on financial activity.</w:t>
        </w:r>
      </w:ins>
    </w:p>
    <w:p>
      <w:pPr>
        <w:pStyle w:val="ySubsection"/>
        <w:rPr>
          <w:ins w:id="4520" w:author="Master Repository Process" w:date="2021-09-18T00:16:00Z"/>
        </w:rPr>
      </w:pPr>
      <w:ins w:id="4521" w:author="Master Repository Process" w:date="2021-09-18T00:16:00Z">
        <w:r>
          <w:tab/>
          <w:t>(2)</w:t>
        </w:r>
        <w:r>
          <w:tab/>
          <w:t>If a designated person is a qualified person, the designated person must have completed —</w:t>
        </w:r>
      </w:ins>
    </w:p>
    <w:p>
      <w:pPr>
        <w:pStyle w:val="yIndenta"/>
        <w:rPr>
          <w:ins w:id="4522" w:author="Master Repository Process" w:date="2021-09-18T00:16:00Z"/>
        </w:rPr>
      </w:pPr>
      <w:ins w:id="4523" w:author="Master Repository Process" w:date="2021-09-18T00:16:00Z">
        <w:r>
          <w:tab/>
          <w:t>(a)</w:t>
        </w:r>
        <w:r>
          <w:tab/>
          <w:t>the following 2 units in Certificate IV Strata Community Management —</w:t>
        </w:r>
      </w:ins>
    </w:p>
    <w:p>
      <w:pPr>
        <w:pStyle w:val="yIndenti0"/>
        <w:rPr>
          <w:ins w:id="4524" w:author="Master Repository Process" w:date="2021-09-18T00:16:00Z"/>
        </w:rPr>
      </w:pPr>
      <w:ins w:id="4525" w:author="Master Repository Process" w:date="2021-09-18T00:16:00Z">
        <w:r>
          <w:tab/>
          <w:t>(i)</w:t>
        </w:r>
        <w:r>
          <w:tab/>
          <w:t>CPPDSM3017 Work in the strata community management sector;</w:t>
        </w:r>
      </w:ins>
    </w:p>
    <w:p>
      <w:pPr>
        <w:pStyle w:val="yIndenti0"/>
        <w:rPr>
          <w:ins w:id="4526" w:author="Master Repository Process" w:date="2021-09-18T00:16:00Z"/>
        </w:rPr>
      </w:pPr>
      <w:ins w:id="4527" w:author="Master Repository Process" w:date="2021-09-18T00:16:00Z">
        <w:r>
          <w:tab/>
          <w:t>(ii)</w:t>
        </w:r>
        <w:r>
          <w:tab/>
          <w:t>CPPCMN4008 Read plans, drawings and specifications for residential buildings;</w:t>
        </w:r>
      </w:ins>
    </w:p>
    <w:p>
      <w:pPr>
        <w:pStyle w:val="yIndenta"/>
        <w:rPr>
          <w:ins w:id="4528" w:author="Master Repository Process" w:date="2021-09-18T00:16:00Z"/>
        </w:rPr>
      </w:pPr>
      <w:ins w:id="4529" w:author="Master Repository Process" w:date="2021-09-18T00:16:00Z">
        <w:r>
          <w:rPr>
            <w:rFonts w:eastAsia="Calibri"/>
          </w:rPr>
          <w:tab/>
        </w:r>
        <w:r>
          <w:rPr>
            <w:rFonts w:eastAsia="Calibri"/>
          </w:rPr>
          <w:tab/>
          <w:t>and</w:t>
        </w:r>
      </w:ins>
    </w:p>
    <w:p>
      <w:pPr>
        <w:pStyle w:val="yIndenta"/>
        <w:rPr>
          <w:ins w:id="4530" w:author="Master Repository Process" w:date="2021-09-18T00:16:00Z"/>
        </w:rPr>
      </w:pPr>
      <w:ins w:id="4531" w:author="Master Repository Process" w:date="2021-09-18T00:16:00Z">
        <w:r>
          <w:tab/>
          <w:t>(b)</w:t>
        </w:r>
        <w:r>
          <w:tab/>
          <w:t>at least 1 of the following units in Certificate IV Strata Community Management —</w:t>
        </w:r>
      </w:ins>
    </w:p>
    <w:p>
      <w:pPr>
        <w:pStyle w:val="yIndenti0"/>
        <w:rPr>
          <w:ins w:id="4532" w:author="Master Repository Process" w:date="2021-09-18T00:16:00Z"/>
        </w:rPr>
      </w:pPr>
      <w:ins w:id="4533" w:author="Master Repository Process" w:date="2021-09-18T00:16:00Z">
        <w:r>
          <w:tab/>
          <w:t>(i)</w:t>
        </w:r>
        <w:r>
          <w:tab/>
          <w:t>CPPDSM4084 Administer insurance for strata communities;</w:t>
        </w:r>
      </w:ins>
    </w:p>
    <w:p>
      <w:pPr>
        <w:pStyle w:val="yIndenti0"/>
        <w:rPr>
          <w:ins w:id="4534" w:author="Master Repository Process" w:date="2021-09-18T00:16:00Z"/>
        </w:rPr>
      </w:pPr>
      <w:ins w:id="4535" w:author="Master Repository Process" w:date="2021-09-18T00:16:00Z">
        <w:r>
          <w:tab/>
          <w:t>(ii)</w:t>
        </w:r>
        <w:r>
          <w:tab/>
          <w:t>CPPDSM4085 Handle strata community funds held on trust;</w:t>
        </w:r>
      </w:ins>
    </w:p>
    <w:p>
      <w:pPr>
        <w:pStyle w:val="yIndenti0"/>
        <w:rPr>
          <w:ins w:id="4536" w:author="Master Repository Process" w:date="2021-09-18T00:16:00Z"/>
        </w:rPr>
      </w:pPr>
      <w:ins w:id="4537" w:author="Master Repository Process" w:date="2021-09-18T00:16:00Z">
        <w:r>
          <w:tab/>
          <w:t>(iii)</w:t>
        </w:r>
        <w:r>
          <w:tab/>
          <w:t>CPPDSM4086 Oversee preparation of strata community budgets;</w:t>
        </w:r>
      </w:ins>
    </w:p>
    <w:p>
      <w:pPr>
        <w:pStyle w:val="yIndenti0"/>
        <w:rPr>
          <w:ins w:id="4538" w:author="Master Repository Process" w:date="2021-09-18T00:16:00Z"/>
        </w:rPr>
      </w:pPr>
      <w:ins w:id="4539" w:author="Master Repository Process" w:date="2021-09-18T00:16:00Z">
        <w:r>
          <w:tab/>
          <w:t>(iv)</w:t>
        </w:r>
        <w:r>
          <w:tab/>
          <w:t>CPPDSM4087 Facilitate operation of owners committee;</w:t>
        </w:r>
      </w:ins>
    </w:p>
    <w:p>
      <w:pPr>
        <w:pStyle w:val="yIndenti0"/>
        <w:rPr>
          <w:ins w:id="4540" w:author="Master Repository Process" w:date="2021-09-18T00:16:00Z"/>
        </w:rPr>
      </w:pPr>
      <w:ins w:id="4541" w:author="Master Repository Process" w:date="2021-09-18T00:16:00Z">
        <w:r>
          <w:tab/>
          <w:t>(v)</w:t>
        </w:r>
        <w:r>
          <w:tab/>
          <w:t>CPPDSM4082 Monitor service requirements of owners and occupiers in strata;</w:t>
        </w:r>
      </w:ins>
    </w:p>
    <w:p>
      <w:pPr>
        <w:pStyle w:val="yIndenti0"/>
        <w:rPr>
          <w:ins w:id="4542" w:author="Master Repository Process" w:date="2021-09-18T00:16:00Z"/>
        </w:rPr>
      </w:pPr>
      <w:ins w:id="4543" w:author="Master Repository Process" w:date="2021-09-18T00:16:00Z">
        <w:r>
          <w:tab/>
          <w:t>(vi)</w:t>
        </w:r>
        <w:r>
          <w:tab/>
          <w:t>CPPDSM4045 Facilitate meetings in the property industry;</w:t>
        </w:r>
      </w:ins>
    </w:p>
    <w:p>
      <w:pPr>
        <w:pStyle w:val="yIndenti0"/>
        <w:rPr>
          <w:ins w:id="4544" w:author="Master Repository Process" w:date="2021-09-18T00:16:00Z"/>
        </w:rPr>
      </w:pPr>
      <w:ins w:id="4545" w:author="Master Repository Process" w:date="2021-09-18T00:16:00Z">
        <w:r>
          <w:tab/>
          <w:t>(vii)</w:t>
        </w:r>
        <w:r>
          <w:tab/>
          <w:t>CPPDSM3020 Source and extract information from strata plans;</w:t>
        </w:r>
      </w:ins>
    </w:p>
    <w:p>
      <w:pPr>
        <w:pStyle w:val="yIndenti0"/>
        <w:rPr>
          <w:ins w:id="4546" w:author="Master Repository Process" w:date="2021-09-18T00:16:00Z"/>
          <w:b/>
          <w:bCs/>
          <w:i/>
          <w:iCs/>
        </w:rPr>
      </w:pPr>
      <w:ins w:id="4547" w:author="Master Repository Process" w:date="2021-09-18T00:16:00Z">
        <w:r>
          <w:tab/>
          <w:t>(viii)</w:t>
        </w:r>
        <w:r>
          <w:tab/>
          <w:t>BSBFIA412 Report on financial activity.</w:t>
        </w:r>
        <w:r>
          <w:rPr>
            <w:rStyle w:val="DraftersNotes"/>
          </w:rPr>
          <w:t xml:space="preserve"> </w:t>
        </w:r>
      </w:ins>
    </w:p>
    <w:p>
      <w:pPr>
        <w:pStyle w:val="yHeading5"/>
        <w:rPr>
          <w:ins w:id="4548" w:author="Master Repository Process" w:date="2021-09-18T00:16:00Z"/>
        </w:rPr>
      </w:pPr>
      <w:bookmarkStart w:id="4549" w:name="_Toc39655829"/>
      <w:ins w:id="4550" w:author="Master Repository Process" w:date="2021-09-18T00:16:00Z">
        <w:r>
          <w:rPr>
            <w:rStyle w:val="CharSClsNo"/>
          </w:rPr>
          <w:t>4</w:t>
        </w:r>
        <w:r>
          <w:t>.</w:t>
        </w:r>
        <w:r>
          <w:tab/>
          <w:t>Changes to titles of units</w:t>
        </w:r>
        <w:bookmarkEnd w:id="4549"/>
      </w:ins>
    </w:p>
    <w:p>
      <w:pPr>
        <w:pStyle w:val="ySubsection"/>
        <w:rPr>
          <w:ins w:id="4551" w:author="Master Repository Process" w:date="2021-09-18T00:16:00Z"/>
        </w:rPr>
      </w:pPr>
      <w:ins w:id="4552" w:author="Master Repository Process" w:date="2021-09-18T00:16:00Z">
        <w:r>
          <w:tab/>
        </w:r>
        <w:r>
          <w:tab/>
          <w:t>For the purposes of this Schedule, a person is taken to have completed a unit of a particular title in Certificate IV Strata Community Management if the person has completed —</w:t>
        </w:r>
      </w:ins>
    </w:p>
    <w:p>
      <w:pPr>
        <w:pStyle w:val="yIndenta"/>
        <w:rPr>
          <w:ins w:id="4553" w:author="Master Repository Process" w:date="2021-09-18T00:16:00Z"/>
        </w:rPr>
      </w:pPr>
      <w:ins w:id="4554" w:author="Master Repository Process" w:date="2021-09-18T00:16:00Z">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ins>
    </w:p>
    <w:p>
      <w:pPr>
        <w:pStyle w:val="yIndenta"/>
        <w:rPr>
          <w:ins w:id="4555" w:author="Master Repository Process" w:date="2021-09-18T00:16:00Z"/>
        </w:rPr>
      </w:pPr>
      <w:ins w:id="4556" w:author="Master Repository Process" w:date="2021-09-18T00:16:00Z">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ins>
    </w:p>
    <w:p>
      <w:pPr>
        <w:pStyle w:val="yIndenta"/>
        <w:rPr>
          <w:ins w:id="4557" w:author="Master Repository Process" w:date="2021-09-18T00:16:00Z"/>
        </w:rPr>
        <w:sectPr>
          <w:headerReference w:type="even" r:id="rId21"/>
          <w:headerReference w:type="default" r:id="rId22"/>
          <w:pgSz w:w="11907" w:h="16840" w:code="9"/>
          <w:pgMar w:top="2381" w:right="2410" w:bottom="3544" w:left="2410" w:header="720" w:footer="3544" w:gutter="0"/>
          <w:cols w:space="720"/>
        </w:sectPr>
      </w:pPr>
    </w:p>
    <w:p>
      <w:pPr>
        <w:pStyle w:val="yScheduleHeading"/>
        <w:rPr>
          <w:ins w:id="4558" w:author="Master Repository Process" w:date="2021-09-18T00:16:00Z"/>
        </w:rPr>
      </w:pPr>
      <w:bookmarkStart w:id="4559" w:name="_Toc38985284"/>
      <w:bookmarkStart w:id="4560" w:name="_Toc39042563"/>
      <w:bookmarkStart w:id="4561" w:name="_Toc39043913"/>
      <w:bookmarkStart w:id="4562" w:name="_Toc39139457"/>
      <w:bookmarkStart w:id="4563" w:name="_Toc39141007"/>
      <w:bookmarkStart w:id="4564" w:name="_Toc39141704"/>
      <w:bookmarkStart w:id="4565" w:name="_Toc39141969"/>
      <w:bookmarkStart w:id="4566" w:name="_Toc39142234"/>
      <w:bookmarkStart w:id="4567" w:name="_Toc39655094"/>
      <w:bookmarkStart w:id="4568" w:name="_Toc39655359"/>
      <w:bookmarkStart w:id="4569" w:name="_Toc39655830"/>
      <w:ins w:id="4570" w:author="Master Repository Process" w:date="2021-09-18T00:16:00Z">
        <w:r>
          <w:rPr>
            <w:rStyle w:val="CharSchNo"/>
          </w:rPr>
          <w:t>Schedule 5</w:t>
        </w:r>
        <w:r>
          <w:rPr>
            <w:rStyle w:val="CharSDivNo"/>
          </w:rPr>
          <w:t> </w:t>
        </w:r>
        <w:r>
          <w:t>—</w:t>
        </w:r>
        <w:r>
          <w:rPr>
            <w:rStyle w:val="CharSDivText"/>
          </w:rPr>
          <w:t> </w:t>
        </w:r>
        <w:r>
          <w:rPr>
            <w:rStyle w:val="CharSchText"/>
          </w:rPr>
          <w:t>Fees payable to Registrar of Titles</w:t>
        </w:r>
        <w:bookmarkEnd w:id="4559"/>
        <w:bookmarkEnd w:id="4560"/>
        <w:bookmarkEnd w:id="4561"/>
        <w:bookmarkEnd w:id="4562"/>
        <w:bookmarkEnd w:id="4563"/>
        <w:bookmarkEnd w:id="4564"/>
        <w:bookmarkEnd w:id="4565"/>
        <w:bookmarkEnd w:id="4566"/>
        <w:bookmarkEnd w:id="4567"/>
        <w:bookmarkEnd w:id="4568"/>
        <w:bookmarkEnd w:id="4569"/>
      </w:ins>
    </w:p>
    <w:p>
      <w:pPr>
        <w:pStyle w:val="yShoulderClause"/>
        <w:spacing w:after="120"/>
        <w:rPr>
          <w:ins w:id="4571" w:author="Master Repository Process" w:date="2021-09-18T00:16:00Z"/>
        </w:rPr>
      </w:pPr>
      <w:ins w:id="4572" w:author="Master Repository Process" w:date="2021-09-18T00:16:00Z">
        <w:r>
          <w:t>[r. 169]</w:t>
        </w:r>
      </w:ins>
    </w:p>
    <w:tbl>
      <w:tblPr>
        <w:tblW w:w="6946" w:type="dxa"/>
        <w:tblInd w:w="250" w:type="dxa"/>
        <w:tblLayout w:type="fixed"/>
        <w:tblLook w:val="0000" w:firstRow="0" w:lastRow="0" w:firstColumn="0" w:lastColumn="0" w:noHBand="0" w:noVBand="0"/>
      </w:tblPr>
      <w:tblGrid>
        <w:gridCol w:w="706"/>
        <w:gridCol w:w="4397"/>
        <w:gridCol w:w="1843"/>
      </w:tblGrid>
      <w:tr>
        <w:trPr>
          <w:cantSplit/>
          <w:tblHeader/>
          <w:ins w:id="4573" w:author="Master Repository Process" w:date="2021-09-18T00:16:00Z"/>
        </w:trPr>
        <w:tc>
          <w:tcPr>
            <w:tcW w:w="706" w:type="dxa"/>
            <w:tcBorders>
              <w:top w:val="single" w:sz="4" w:space="0" w:color="auto"/>
              <w:bottom w:val="single" w:sz="4" w:space="0" w:color="auto"/>
            </w:tcBorders>
            <w:noWrap/>
          </w:tcPr>
          <w:p>
            <w:pPr>
              <w:pStyle w:val="yTableNAm"/>
              <w:jc w:val="center"/>
              <w:rPr>
                <w:ins w:id="4574" w:author="Master Repository Process" w:date="2021-09-18T00:16:00Z"/>
              </w:rPr>
            </w:pPr>
            <w:ins w:id="4575" w:author="Master Repository Process" w:date="2021-09-18T00:16:00Z">
              <w:r>
                <w:rPr>
                  <w:b/>
                </w:rPr>
                <w:t>Item</w:t>
              </w:r>
            </w:ins>
          </w:p>
        </w:tc>
        <w:tc>
          <w:tcPr>
            <w:tcW w:w="4397" w:type="dxa"/>
            <w:tcBorders>
              <w:top w:val="single" w:sz="4" w:space="0" w:color="auto"/>
              <w:bottom w:val="single" w:sz="4" w:space="0" w:color="auto"/>
            </w:tcBorders>
            <w:noWrap/>
          </w:tcPr>
          <w:p>
            <w:pPr>
              <w:pStyle w:val="yTableNAm"/>
              <w:jc w:val="center"/>
              <w:rPr>
                <w:ins w:id="4576" w:author="Master Repository Process" w:date="2021-09-18T00:16:00Z"/>
              </w:rPr>
            </w:pPr>
            <w:ins w:id="4577" w:author="Master Repository Process" w:date="2021-09-18T00:16:00Z">
              <w:r>
                <w:rPr>
                  <w:b/>
                </w:rPr>
                <w:t>Matter</w:t>
              </w:r>
            </w:ins>
          </w:p>
        </w:tc>
        <w:tc>
          <w:tcPr>
            <w:tcW w:w="1843" w:type="dxa"/>
            <w:tcBorders>
              <w:top w:val="single" w:sz="4" w:space="0" w:color="auto"/>
              <w:bottom w:val="single" w:sz="4" w:space="0" w:color="auto"/>
            </w:tcBorders>
            <w:noWrap/>
          </w:tcPr>
          <w:p>
            <w:pPr>
              <w:pStyle w:val="yTableNAm"/>
              <w:jc w:val="right"/>
              <w:rPr>
                <w:ins w:id="4578" w:author="Master Repository Process" w:date="2021-09-18T00:16:00Z"/>
              </w:rPr>
            </w:pPr>
            <w:ins w:id="4579" w:author="Master Repository Process" w:date="2021-09-18T00:16:00Z">
              <w:r>
                <w:rPr>
                  <w:b/>
                </w:rPr>
                <w:t>Fee</w:t>
              </w:r>
              <w:r>
                <w:t xml:space="preserve"> ($)</w:t>
              </w:r>
            </w:ins>
          </w:p>
        </w:tc>
      </w:tr>
      <w:tr>
        <w:trPr>
          <w:cantSplit/>
          <w:ins w:id="4580" w:author="Master Repository Process" w:date="2021-09-18T00:16:00Z"/>
        </w:trPr>
        <w:tc>
          <w:tcPr>
            <w:tcW w:w="706" w:type="dxa"/>
            <w:tcBorders>
              <w:top w:val="single" w:sz="4" w:space="0" w:color="auto"/>
            </w:tcBorders>
            <w:noWrap/>
          </w:tcPr>
          <w:p>
            <w:pPr>
              <w:pStyle w:val="yIndentI"/>
              <w:rPr>
                <w:ins w:id="4581" w:author="Master Repository Process" w:date="2021-09-18T00:16:00Z"/>
              </w:rPr>
            </w:pPr>
            <w:ins w:id="4582" w:author="Master Repository Process" w:date="2021-09-18T00:16:00Z">
              <w:r>
                <w:t>1.</w:t>
              </w:r>
              <w:r>
                <w:tab/>
                <w:t>(I)</w:t>
              </w:r>
              <w:r>
                <w:tab/>
              </w:r>
            </w:ins>
          </w:p>
        </w:tc>
        <w:tc>
          <w:tcPr>
            <w:tcW w:w="4397" w:type="dxa"/>
            <w:tcBorders>
              <w:top w:val="single" w:sz="4" w:space="0" w:color="auto"/>
            </w:tcBorders>
            <w:noWrap/>
          </w:tcPr>
          <w:p>
            <w:pPr>
              <w:pStyle w:val="yTableNAm"/>
              <w:tabs>
                <w:tab w:val="clear" w:pos="567"/>
                <w:tab w:val="left" w:pos="429"/>
              </w:tabs>
              <w:ind w:left="443" w:hanging="443"/>
              <w:rPr>
                <w:ins w:id="4583" w:author="Master Repository Process" w:date="2021-09-18T00:16:00Z"/>
              </w:rPr>
            </w:pPr>
            <w:ins w:id="4584" w:author="Master Repository Process" w:date="2021-09-18T00:16:00Z">
              <w:r>
                <w:t>(a)</w:t>
              </w:r>
              <w:r>
                <w:tab/>
                <w:t xml:space="preserve">General fee for lodgement of any plan (including an amendment to a plan) </w:t>
              </w:r>
            </w:ins>
          </w:p>
        </w:tc>
        <w:tc>
          <w:tcPr>
            <w:tcW w:w="1843" w:type="dxa"/>
            <w:tcBorders>
              <w:top w:val="single" w:sz="4" w:space="0" w:color="auto"/>
            </w:tcBorders>
            <w:noWrap/>
            <w:vAlign w:val="bottom"/>
          </w:tcPr>
          <w:p>
            <w:pPr>
              <w:pStyle w:val="yTableNAm"/>
              <w:jc w:val="right"/>
              <w:rPr>
                <w:ins w:id="4585" w:author="Master Repository Process" w:date="2021-09-18T00:16:00Z"/>
              </w:rPr>
            </w:pPr>
            <w:ins w:id="4586" w:author="Master Repository Process" w:date="2021-09-18T00:16:00Z">
              <w:r>
                <w:t>282.00</w:t>
              </w:r>
            </w:ins>
          </w:p>
        </w:tc>
      </w:tr>
      <w:tr>
        <w:trPr>
          <w:cantSplit/>
          <w:ins w:id="4587" w:author="Master Repository Process" w:date="2021-09-18T00:16:00Z"/>
        </w:trPr>
        <w:tc>
          <w:tcPr>
            <w:tcW w:w="706" w:type="dxa"/>
            <w:noWrap/>
          </w:tcPr>
          <w:p>
            <w:pPr>
              <w:pStyle w:val="yTableNAm"/>
              <w:rPr>
                <w:ins w:id="4588" w:author="Master Repository Process" w:date="2021-09-18T00:16:00Z"/>
              </w:rPr>
            </w:pPr>
          </w:p>
        </w:tc>
        <w:tc>
          <w:tcPr>
            <w:tcW w:w="4397" w:type="dxa"/>
            <w:noWrap/>
          </w:tcPr>
          <w:p>
            <w:pPr>
              <w:pStyle w:val="yTableNAm"/>
              <w:tabs>
                <w:tab w:val="clear" w:pos="567"/>
                <w:tab w:val="left" w:pos="429"/>
              </w:tabs>
              <w:ind w:left="443" w:hanging="443"/>
              <w:rPr>
                <w:ins w:id="4589" w:author="Master Repository Process" w:date="2021-09-18T00:16:00Z"/>
              </w:rPr>
            </w:pPr>
            <w:ins w:id="4590" w:author="Master Repository Process" w:date="2021-09-18T00:16:00Z">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ins>
          </w:p>
        </w:tc>
        <w:tc>
          <w:tcPr>
            <w:tcW w:w="1843" w:type="dxa"/>
            <w:noWrap/>
            <w:vAlign w:val="bottom"/>
          </w:tcPr>
          <w:p>
            <w:pPr>
              <w:pStyle w:val="yTableNAm"/>
              <w:jc w:val="right"/>
              <w:rPr>
                <w:ins w:id="4591" w:author="Master Repository Process" w:date="2021-09-18T00:16:00Z"/>
              </w:rPr>
            </w:pPr>
            <w:ins w:id="4592" w:author="Master Repository Process" w:date="2021-09-18T00:16:00Z">
              <w:r>
                <w:t>74.00</w:t>
              </w:r>
            </w:ins>
          </w:p>
        </w:tc>
      </w:tr>
      <w:tr>
        <w:trPr>
          <w:cantSplit/>
          <w:ins w:id="4593" w:author="Master Repository Process" w:date="2021-09-18T00:16:00Z"/>
        </w:trPr>
        <w:tc>
          <w:tcPr>
            <w:tcW w:w="706" w:type="dxa"/>
            <w:tcBorders>
              <w:top w:val="single" w:sz="4" w:space="0" w:color="auto"/>
            </w:tcBorders>
            <w:noWrap/>
          </w:tcPr>
          <w:p>
            <w:pPr>
              <w:pStyle w:val="yTableNAm"/>
              <w:rPr>
                <w:ins w:id="4594" w:author="Master Repository Process" w:date="2021-09-18T00:16:00Z"/>
              </w:rPr>
            </w:pPr>
            <w:ins w:id="4595" w:author="Master Repository Process" w:date="2021-09-18T00:16:00Z">
              <w:r>
                <w:t>2.</w:t>
              </w:r>
            </w:ins>
          </w:p>
        </w:tc>
        <w:tc>
          <w:tcPr>
            <w:tcW w:w="4397" w:type="dxa"/>
            <w:tcBorders>
              <w:top w:val="single" w:sz="4" w:space="0" w:color="auto"/>
            </w:tcBorders>
            <w:noWrap/>
          </w:tcPr>
          <w:p>
            <w:pPr>
              <w:pStyle w:val="yTableNAm"/>
              <w:tabs>
                <w:tab w:val="clear" w:pos="567"/>
                <w:tab w:val="left" w:pos="429"/>
              </w:tabs>
              <w:ind w:left="443" w:hanging="443"/>
              <w:rPr>
                <w:ins w:id="4596" w:author="Master Repository Process" w:date="2021-09-18T00:16:00Z"/>
              </w:rPr>
            </w:pPr>
            <w:ins w:id="4597" w:author="Master Repository Process" w:date="2021-09-18T00:16:00Z">
              <w:r>
                <w:t>(a)</w:t>
              </w:r>
              <w:r>
                <w:tab/>
                <w:t xml:space="preserve">General fee for lodgement of application to register a strata titles scheme </w:t>
              </w:r>
            </w:ins>
          </w:p>
        </w:tc>
        <w:tc>
          <w:tcPr>
            <w:tcW w:w="1843" w:type="dxa"/>
            <w:tcBorders>
              <w:top w:val="single" w:sz="4" w:space="0" w:color="auto"/>
            </w:tcBorders>
            <w:noWrap/>
            <w:vAlign w:val="bottom"/>
          </w:tcPr>
          <w:p>
            <w:pPr>
              <w:pStyle w:val="yTableNAm"/>
              <w:jc w:val="right"/>
              <w:rPr>
                <w:ins w:id="4598" w:author="Master Repository Process" w:date="2021-09-18T00:16:00Z"/>
              </w:rPr>
            </w:pPr>
            <w:ins w:id="4599" w:author="Master Repository Process" w:date="2021-09-18T00:16:00Z">
              <w:r>
                <w:t>174.70</w:t>
              </w:r>
            </w:ins>
          </w:p>
        </w:tc>
      </w:tr>
      <w:tr>
        <w:trPr>
          <w:cantSplit/>
          <w:ins w:id="4600" w:author="Master Repository Process" w:date="2021-09-18T00:16:00Z"/>
        </w:trPr>
        <w:tc>
          <w:tcPr>
            <w:tcW w:w="706" w:type="dxa"/>
            <w:tcBorders>
              <w:bottom w:val="single" w:sz="4" w:space="0" w:color="auto"/>
            </w:tcBorders>
            <w:noWrap/>
          </w:tcPr>
          <w:p>
            <w:pPr>
              <w:pStyle w:val="yTableNAm"/>
              <w:rPr>
                <w:ins w:id="4601" w:author="Master Repository Process" w:date="2021-09-18T00:16:00Z"/>
              </w:rPr>
            </w:pPr>
          </w:p>
        </w:tc>
        <w:tc>
          <w:tcPr>
            <w:tcW w:w="4397" w:type="dxa"/>
            <w:tcBorders>
              <w:bottom w:val="single" w:sz="4" w:space="0" w:color="auto"/>
            </w:tcBorders>
            <w:noWrap/>
          </w:tcPr>
          <w:p>
            <w:pPr>
              <w:pStyle w:val="yTableNAm"/>
              <w:tabs>
                <w:tab w:val="clear" w:pos="567"/>
                <w:tab w:val="left" w:pos="429"/>
              </w:tabs>
              <w:ind w:left="443" w:hanging="443"/>
              <w:rPr>
                <w:ins w:id="4602" w:author="Master Repository Process" w:date="2021-09-18T00:16:00Z"/>
              </w:rPr>
            </w:pPr>
            <w:ins w:id="4603" w:author="Master Repository Process" w:date="2021-09-18T00:16:00Z">
              <w:r>
                <w:t>(b)</w:t>
              </w:r>
              <w:r>
                <w:tab/>
                <w:t>Additional fee for each lot in the strata titles scheme</w:t>
              </w:r>
            </w:ins>
          </w:p>
        </w:tc>
        <w:tc>
          <w:tcPr>
            <w:tcW w:w="1843" w:type="dxa"/>
            <w:tcBorders>
              <w:bottom w:val="single" w:sz="4" w:space="0" w:color="auto"/>
            </w:tcBorders>
            <w:noWrap/>
            <w:vAlign w:val="bottom"/>
          </w:tcPr>
          <w:p>
            <w:pPr>
              <w:pStyle w:val="yTableNAm"/>
              <w:jc w:val="right"/>
              <w:rPr>
                <w:ins w:id="4604" w:author="Master Repository Process" w:date="2021-09-18T00:16:00Z"/>
              </w:rPr>
            </w:pPr>
            <w:ins w:id="4605" w:author="Master Repository Process" w:date="2021-09-18T00:16:00Z">
              <w:r>
                <w:t>6.30</w:t>
              </w:r>
            </w:ins>
          </w:p>
        </w:tc>
      </w:tr>
      <w:tr>
        <w:trPr>
          <w:cantSplit/>
          <w:ins w:id="4606" w:author="Master Repository Process" w:date="2021-09-18T00:16:00Z"/>
        </w:trPr>
        <w:tc>
          <w:tcPr>
            <w:tcW w:w="706" w:type="dxa"/>
            <w:tcBorders>
              <w:top w:val="single" w:sz="4" w:space="0" w:color="auto"/>
              <w:bottom w:val="single" w:sz="4" w:space="0" w:color="auto"/>
            </w:tcBorders>
            <w:noWrap/>
          </w:tcPr>
          <w:p>
            <w:pPr>
              <w:pStyle w:val="yTableNAm"/>
              <w:rPr>
                <w:ins w:id="4607" w:author="Master Repository Process" w:date="2021-09-18T00:16:00Z"/>
              </w:rPr>
            </w:pPr>
            <w:ins w:id="4608" w:author="Master Repository Process" w:date="2021-09-18T00:16:00Z">
              <w:r>
                <w:t>3.</w:t>
              </w:r>
            </w:ins>
          </w:p>
        </w:tc>
        <w:tc>
          <w:tcPr>
            <w:tcW w:w="4397" w:type="dxa"/>
            <w:tcBorders>
              <w:top w:val="single" w:sz="4" w:space="0" w:color="auto"/>
              <w:bottom w:val="single" w:sz="4" w:space="0" w:color="auto"/>
            </w:tcBorders>
            <w:noWrap/>
          </w:tcPr>
          <w:p>
            <w:pPr>
              <w:pStyle w:val="yTableNAm"/>
              <w:rPr>
                <w:ins w:id="4609" w:author="Master Repository Process" w:date="2021-09-18T00:16:00Z"/>
              </w:rPr>
            </w:pPr>
            <w:ins w:id="4610" w:author="Master Repository Process" w:date="2021-09-18T00:16:00Z">
              <w:r>
                <w:t>Fee for lodgement of scheme by</w:t>
              </w:r>
              <w:r>
                <w:noBreakHyphen/>
                <w:t xml:space="preserve">laws in connection with application to register strata titles scheme </w:t>
              </w:r>
            </w:ins>
          </w:p>
        </w:tc>
        <w:tc>
          <w:tcPr>
            <w:tcW w:w="1843" w:type="dxa"/>
            <w:tcBorders>
              <w:top w:val="single" w:sz="4" w:space="0" w:color="auto"/>
              <w:bottom w:val="single" w:sz="4" w:space="0" w:color="auto"/>
            </w:tcBorders>
            <w:noWrap/>
            <w:vAlign w:val="bottom"/>
          </w:tcPr>
          <w:p>
            <w:pPr>
              <w:pStyle w:val="yTableNAm"/>
              <w:jc w:val="right"/>
              <w:rPr>
                <w:ins w:id="4611" w:author="Master Repository Process" w:date="2021-09-18T00:16:00Z"/>
              </w:rPr>
            </w:pPr>
            <w:ins w:id="4612" w:author="Master Repository Process" w:date="2021-09-18T00:16:00Z">
              <w:r>
                <w:t>174.70</w:t>
              </w:r>
            </w:ins>
          </w:p>
        </w:tc>
      </w:tr>
      <w:tr>
        <w:trPr>
          <w:cantSplit/>
          <w:ins w:id="4613" w:author="Master Repository Process" w:date="2021-09-18T00:16:00Z"/>
        </w:trPr>
        <w:tc>
          <w:tcPr>
            <w:tcW w:w="706" w:type="dxa"/>
            <w:tcBorders>
              <w:top w:val="single" w:sz="4" w:space="0" w:color="auto"/>
            </w:tcBorders>
            <w:noWrap/>
          </w:tcPr>
          <w:p>
            <w:pPr>
              <w:pStyle w:val="yTableNAm"/>
              <w:rPr>
                <w:ins w:id="4614" w:author="Master Repository Process" w:date="2021-09-18T00:16:00Z"/>
              </w:rPr>
            </w:pPr>
            <w:ins w:id="4615" w:author="Master Repository Process" w:date="2021-09-18T00:16:00Z">
              <w:r>
                <w:t>4.</w:t>
              </w:r>
            </w:ins>
          </w:p>
        </w:tc>
        <w:tc>
          <w:tcPr>
            <w:tcW w:w="4397" w:type="dxa"/>
            <w:tcBorders>
              <w:top w:val="single" w:sz="4" w:space="0" w:color="auto"/>
            </w:tcBorders>
            <w:noWrap/>
          </w:tcPr>
          <w:p>
            <w:pPr>
              <w:pStyle w:val="yTableNAm"/>
              <w:tabs>
                <w:tab w:val="clear" w:pos="567"/>
                <w:tab w:val="left" w:pos="429"/>
              </w:tabs>
              <w:ind w:left="443" w:hanging="443"/>
              <w:rPr>
                <w:ins w:id="4616" w:author="Master Repository Process" w:date="2021-09-18T00:16:00Z"/>
              </w:rPr>
            </w:pPr>
            <w:ins w:id="4617" w:author="Master Repository Process" w:date="2021-09-18T00:16:00Z">
              <w:r>
                <w:t>(a)</w:t>
              </w:r>
              <w:r>
                <w:tab/>
                <w:t xml:space="preserve">General fee for lodgement of strata lease in connection with application to register a leasehold scheme </w:t>
              </w:r>
            </w:ins>
          </w:p>
        </w:tc>
        <w:tc>
          <w:tcPr>
            <w:tcW w:w="1843" w:type="dxa"/>
            <w:tcBorders>
              <w:top w:val="single" w:sz="4" w:space="0" w:color="auto"/>
            </w:tcBorders>
            <w:noWrap/>
            <w:vAlign w:val="bottom"/>
          </w:tcPr>
          <w:p>
            <w:pPr>
              <w:pStyle w:val="yTableNAm"/>
              <w:jc w:val="right"/>
              <w:rPr>
                <w:ins w:id="4618" w:author="Master Repository Process" w:date="2021-09-18T00:16:00Z"/>
              </w:rPr>
            </w:pPr>
            <w:ins w:id="4619" w:author="Master Repository Process" w:date="2021-09-18T00:16:00Z">
              <w:r>
                <w:t>174.70</w:t>
              </w:r>
            </w:ins>
          </w:p>
        </w:tc>
      </w:tr>
      <w:tr>
        <w:trPr>
          <w:cantSplit/>
          <w:ins w:id="4620" w:author="Master Repository Process" w:date="2021-09-18T00:16:00Z"/>
        </w:trPr>
        <w:tc>
          <w:tcPr>
            <w:tcW w:w="706" w:type="dxa"/>
            <w:noWrap/>
          </w:tcPr>
          <w:p>
            <w:pPr>
              <w:pStyle w:val="yTableNAm"/>
              <w:rPr>
                <w:ins w:id="4621" w:author="Master Repository Process" w:date="2021-09-18T00:16:00Z"/>
              </w:rPr>
            </w:pPr>
          </w:p>
        </w:tc>
        <w:tc>
          <w:tcPr>
            <w:tcW w:w="4397" w:type="dxa"/>
            <w:noWrap/>
          </w:tcPr>
          <w:p>
            <w:pPr>
              <w:pStyle w:val="yTableNAm"/>
              <w:tabs>
                <w:tab w:val="clear" w:pos="567"/>
                <w:tab w:val="left" w:pos="429"/>
              </w:tabs>
              <w:ind w:left="443" w:hanging="443"/>
              <w:rPr>
                <w:ins w:id="4622" w:author="Master Repository Process" w:date="2021-09-18T00:16:00Z"/>
              </w:rPr>
            </w:pPr>
            <w:ins w:id="4623" w:author="Master Repository Process" w:date="2021-09-18T00:16:00Z">
              <w:r>
                <w:t>(b)</w:t>
              </w:r>
              <w:r>
                <w:tab/>
                <w:t xml:space="preserve">Additional fee for each separate strata lease in the scheme (after the first strata lease) taken to be registered when the strata lease is registered as a scheme document </w:t>
              </w:r>
            </w:ins>
          </w:p>
        </w:tc>
        <w:tc>
          <w:tcPr>
            <w:tcW w:w="1843" w:type="dxa"/>
            <w:noWrap/>
            <w:vAlign w:val="bottom"/>
          </w:tcPr>
          <w:p>
            <w:pPr>
              <w:pStyle w:val="yTableNAm"/>
              <w:jc w:val="right"/>
              <w:rPr>
                <w:ins w:id="4624" w:author="Master Repository Process" w:date="2021-09-18T00:16:00Z"/>
              </w:rPr>
            </w:pPr>
            <w:ins w:id="4625" w:author="Master Repository Process" w:date="2021-09-18T00:16:00Z">
              <w:r>
                <w:t>6.30</w:t>
              </w:r>
            </w:ins>
          </w:p>
        </w:tc>
      </w:tr>
      <w:tr>
        <w:trPr>
          <w:cantSplit/>
          <w:ins w:id="4626" w:author="Master Repository Process" w:date="2021-09-18T00:16:00Z"/>
        </w:trPr>
        <w:tc>
          <w:tcPr>
            <w:tcW w:w="706" w:type="dxa"/>
            <w:tcBorders>
              <w:top w:val="single" w:sz="4" w:space="0" w:color="auto"/>
            </w:tcBorders>
            <w:noWrap/>
          </w:tcPr>
          <w:p>
            <w:pPr>
              <w:pStyle w:val="yTableNAm"/>
              <w:rPr>
                <w:ins w:id="4627" w:author="Master Repository Process" w:date="2021-09-18T00:16:00Z"/>
              </w:rPr>
            </w:pPr>
            <w:ins w:id="4628" w:author="Master Repository Process" w:date="2021-09-18T00:16:00Z">
              <w:r>
                <w:t>5.</w:t>
              </w:r>
            </w:ins>
          </w:p>
        </w:tc>
        <w:tc>
          <w:tcPr>
            <w:tcW w:w="4397" w:type="dxa"/>
            <w:tcBorders>
              <w:top w:val="single" w:sz="4" w:space="0" w:color="auto"/>
            </w:tcBorders>
            <w:noWrap/>
          </w:tcPr>
          <w:p>
            <w:pPr>
              <w:pStyle w:val="yTableNAm"/>
              <w:tabs>
                <w:tab w:val="clear" w:pos="567"/>
                <w:tab w:val="left" w:pos="429"/>
              </w:tabs>
              <w:ind w:left="443" w:hanging="443"/>
              <w:rPr>
                <w:ins w:id="4629" w:author="Master Repository Process" w:date="2021-09-18T00:16:00Z"/>
              </w:rPr>
            </w:pPr>
            <w:ins w:id="4630" w:author="Master Repository Process" w:date="2021-09-18T00:16:00Z">
              <w:r>
                <w:t>(a)</w:t>
              </w:r>
              <w:r>
                <w:tab/>
                <w:t xml:space="preserve">General fee for lodgement of application to amend a strata titles scheme, being an application that amends a scheme plan </w:t>
              </w:r>
            </w:ins>
          </w:p>
        </w:tc>
        <w:tc>
          <w:tcPr>
            <w:tcW w:w="1843" w:type="dxa"/>
            <w:tcBorders>
              <w:top w:val="single" w:sz="4" w:space="0" w:color="auto"/>
            </w:tcBorders>
            <w:noWrap/>
            <w:vAlign w:val="bottom"/>
          </w:tcPr>
          <w:p>
            <w:pPr>
              <w:pStyle w:val="yTableNAm"/>
              <w:jc w:val="right"/>
              <w:rPr>
                <w:ins w:id="4631" w:author="Master Repository Process" w:date="2021-09-18T00:16:00Z"/>
              </w:rPr>
            </w:pPr>
            <w:ins w:id="4632" w:author="Master Repository Process" w:date="2021-09-18T00:16:00Z">
              <w:r>
                <w:t>174.70</w:t>
              </w:r>
            </w:ins>
          </w:p>
        </w:tc>
      </w:tr>
      <w:tr>
        <w:trPr>
          <w:cantSplit/>
          <w:ins w:id="4633" w:author="Master Repository Process" w:date="2021-09-18T00:16:00Z"/>
        </w:trPr>
        <w:tc>
          <w:tcPr>
            <w:tcW w:w="706" w:type="dxa"/>
            <w:noWrap/>
          </w:tcPr>
          <w:p>
            <w:pPr>
              <w:pStyle w:val="yTableNAm"/>
              <w:rPr>
                <w:ins w:id="4634" w:author="Master Repository Process" w:date="2021-09-18T00:16:00Z"/>
              </w:rPr>
            </w:pPr>
          </w:p>
        </w:tc>
        <w:tc>
          <w:tcPr>
            <w:tcW w:w="4397" w:type="dxa"/>
            <w:noWrap/>
          </w:tcPr>
          <w:p>
            <w:pPr>
              <w:pStyle w:val="yTableNAm"/>
              <w:tabs>
                <w:tab w:val="clear" w:pos="567"/>
                <w:tab w:val="left" w:pos="429"/>
              </w:tabs>
              <w:ind w:left="443" w:hanging="443"/>
              <w:rPr>
                <w:ins w:id="4635" w:author="Master Repository Process" w:date="2021-09-18T00:16:00Z"/>
              </w:rPr>
            </w:pPr>
            <w:ins w:id="4636" w:author="Master Repository Process" w:date="2021-09-18T00:16:00Z">
              <w:r>
                <w:t>(b)</w:t>
              </w:r>
              <w:r>
                <w:tab/>
                <w:t xml:space="preserve">Additional fee for each new lot created by the amendment, other than a lot that is proposed to be vested in the Crown under the </w:t>
              </w:r>
              <w:r>
                <w:rPr>
                  <w:i/>
                  <w:iCs/>
                </w:rPr>
                <w:t>Planning and Development Act 2005</w:t>
              </w:r>
              <w:r>
                <w:t xml:space="preserve"> section 152</w:t>
              </w:r>
            </w:ins>
          </w:p>
        </w:tc>
        <w:tc>
          <w:tcPr>
            <w:tcW w:w="1843" w:type="dxa"/>
            <w:noWrap/>
            <w:vAlign w:val="bottom"/>
          </w:tcPr>
          <w:p>
            <w:pPr>
              <w:pStyle w:val="yTableNAm"/>
              <w:jc w:val="right"/>
              <w:rPr>
                <w:ins w:id="4637" w:author="Master Repository Process" w:date="2021-09-18T00:16:00Z"/>
              </w:rPr>
            </w:pPr>
            <w:ins w:id="4638" w:author="Master Repository Process" w:date="2021-09-18T00:16:00Z">
              <w:r>
                <w:t>6.30</w:t>
              </w:r>
            </w:ins>
          </w:p>
        </w:tc>
      </w:tr>
      <w:tr>
        <w:trPr>
          <w:cantSplit/>
          <w:ins w:id="4639" w:author="Master Repository Process" w:date="2021-09-18T00:16:00Z"/>
        </w:trPr>
        <w:tc>
          <w:tcPr>
            <w:tcW w:w="706" w:type="dxa"/>
            <w:tcBorders>
              <w:bottom w:val="single" w:sz="4" w:space="0" w:color="auto"/>
            </w:tcBorders>
            <w:noWrap/>
          </w:tcPr>
          <w:p>
            <w:pPr>
              <w:pStyle w:val="yTableNAm"/>
              <w:rPr>
                <w:ins w:id="4640" w:author="Master Repository Process" w:date="2021-09-18T00:16:00Z"/>
              </w:rPr>
            </w:pPr>
            <w:ins w:id="4641" w:author="Master Repository Process" w:date="2021-09-18T00:16:00Z">
              <w:r>
                <w:t>6.</w:t>
              </w:r>
            </w:ins>
          </w:p>
        </w:tc>
        <w:tc>
          <w:tcPr>
            <w:tcW w:w="4397" w:type="dxa"/>
            <w:tcBorders>
              <w:bottom w:val="single" w:sz="4" w:space="0" w:color="auto"/>
            </w:tcBorders>
            <w:noWrap/>
          </w:tcPr>
          <w:p>
            <w:pPr>
              <w:pStyle w:val="yTableNAm"/>
              <w:rPr>
                <w:ins w:id="4642" w:author="Master Repository Process" w:date="2021-09-18T00:16:00Z"/>
              </w:rPr>
            </w:pPr>
            <w:ins w:id="4643" w:author="Master Repository Process" w:date="2021-09-18T00:16:00Z">
              <w:r>
                <w:t xml:space="preserve">Fee for lodgement of application to amend a strata titles scheme, being an application that does not amend a scheme plan </w:t>
              </w:r>
            </w:ins>
          </w:p>
        </w:tc>
        <w:tc>
          <w:tcPr>
            <w:tcW w:w="1843" w:type="dxa"/>
            <w:tcBorders>
              <w:bottom w:val="single" w:sz="4" w:space="0" w:color="auto"/>
            </w:tcBorders>
            <w:noWrap/>
            <w:vAlign w:val="bottom"/>
          </w:tcPr>
          <w:p>
            <w:pPr>
              <w:pStyle w:val="zyTableNAm"/>
              <w:jc w:val="right"/>
              <w:rPr>
                <w:ins w:id="4644" w:author="Master Repository Process" w:date="2021-09-18T00:16:00Z"/>
              </w:rPr>
            </w:pPr>
            <w:ins w:id="4645" w:author="Master Repository Process" w:date="2021-09-18T00:16:00Z">
              <w:r>
                <w:t>174.70</w:t>
              </w:r>
            </w:ins>
          </w:p>
        </w:tc>
      </w:tr>
      <w:tr>
        <w:trPr>
          <w:cantSplit/>
          <w:ins w:id="4646" w:author="Master Repository Process" w:date="2021-09-18T00:16:00Z"/>
        </w:trPr>
        <w:tc>
          <w:tcPr>
            <w:tcW w:w="706" w:type="dxa"/>
            <w:tcBorders>
              <w:top w:val="single" w:sz="4" w:space="0" w:color="auto"/>
            </w:tcBorders>
            <w:noWrap/>
          </w:tcPr>
          <w:p>
            <w:pPr>
              <w:pStyle w:val="yTableNAm"/>
              <w:rPr>
                <w:ins w:id="4647" w:author="Master Repository Process" w:date="2021-09-18T00:16:00Z"/>
              </w:rPr>
            </w:pPr>
            <w:ins w:id="4648" w:author="Master Repository Process" w:date="2021-09-18T00:16:00Z">
              <w:r>
                <w:t>7.</w:t>
              </w:r>
            </w:ins>
          </w:p>
        </w:tc>
        <w:tc>
          <w:tcPr>
            <w:tcW w:w="4397" w:type="dxa"/>
            <w:tcBorders>
              <w:top w:val="single" w:sz="4" w:space="0" w:color="auto"/>
            </w:tcBorders>
            <w:noWrap/>
          </w:tcPr>
          <w:p>
            <w:pPr>
              <w:pStyle w:val="yTableNAm"/>
              <w:rPr>
                <w:ins w:id="4649" w:author="Master Repository Process" w:date="2021-09-18T00:16:00Z"/>
              </w:rPr>
            </w:pPr>
            <w:ins w:id="4650" w:author="Master Repository Process" w:date="2021-09-18T00:16:00Z">
              <w:r>
                <w:t xml:space="preserve">Fee for lodgement of disposition statement </w:t>
              </w:r>
            </w:ins>
          </w:p>
        </w:tc>
        <w:tc>
          <w:tcPr>
            <w:tcW w:w="1843" w:type="dxa"/>
            <w:tcBorders>
              <w:top w:val="single" w:sz="4" w:space="0" w:color="auto"/>
            </w:tcBorders>
            <w:noWrap/>
            <w:vAlign w:val="bottom"/>
          </w:tcPr>
          <w:p>
            <w:pPr>
              <w:pStyle w:val="yTableNAm"/>
              <w:jc w:val="right"/>
              <w:rPr>
                <w:ins w:id="4651" w:author="Master Repository Process" w:date="2021-09-18T00:16:00Z"/>
              </w:rPr>
            </w:pPr>
            <w:ins w:id="4652" w:author="Master Repository Process" w:date="2021-09-18T00:16:00Z">
              <w:r>
                <w:t>174.70</w:t>
              </w:r>
            </w:ins>
          </w:p>
        </w:tc>
      </w:tr>
      <w:tr>
        <w:trPr>
          <w:cantSplit/>
          <w:ins w:id="4653" w:author="Master Repository Process" w:date="2021-09-18T00:16:00Z"/>
        </w:trPr>
        <w:tc>
          <w:tcPr>
            <w:tcW w:w="706" w:type="dxa"/>
            <w:tcBorders>
              <w:top w:val="single" w:sz="4" w:space="0" w:color="auto"/>
            </w:tcBorders>
            <w:noWrap/>
          </w:tcPr>
          <w:p>
            <w:pPr>
              <w:pStyle w:val="yTableNAm"/>
              <w:rPr>
                <w:ins w:id="4654" w:author="Master Repository Process" w:date="2021-09-18T00:16:00Z"/>
              </w:rPr>
            </w:pPr>
            <w:ins w:id="4655" w:author="Master Repository Process" w:date="2021-09-18T00:16:00Z">
              <w:r>
                <w:t>8.</w:t>
              </w:r>
            </w:ins>
          </w:p>
        </w:tc>
        <w:tc>
          <w:tcPr>
            <w:tcW w:w="4397" w:type="dxa"/>
            <w:tcBorders>
              <w:top w:val="single" w:sz="4" w:space="0" w:color="auto"/>
            </w:tcBorders>
            <w:noWrap/>
          </w:tcPr>
          <w:p>
            <w:pPr>
              <w:pStyle w:val="yTableNAm"/>
              <w:tabs>
                <w:tab w:val="clear" w:pos="567"/>
                <w:tab w:val="left" w:pos="429"/>
              </w:tabs>
              <w:ind w:left="443" w:hanging="443"/>
              <w:rPr>
                <w:ins w:id="4656" w:author="Master Repository Process" w:date="2021-09-18T00:16:00Z"/>
              </w:rPr>
            </w:pPr>
            <w:ins w:id="4657" w:author="Master Repository Process" w:date="2021-09-18T00:16:00Z">
              <w:r>
                <w:t>(a)</w:t>
              </w:r>
              <w:r>
                <w:tab/>
                <w:t xml:space="preserve">General fee under section 193(1)(f) for lodgement of application for termination of strata titles scheme </w:t>
              </w:r>
            </w:ins>
          </w:p>
        </w:tc>
        <w:tc>
          <w:tcPr>
            <w:tcW w:w="1843" w:type="dxa"/>
            <w:tcBorders>
              <w:top w:val="single" w:sz="4" w:space="0" w:color="auto"/>
            </w:tcBorders>
            <w:noWrap/>
            <w:vAlign w:val="bottom"/>
          </w:tcPr>
          <w:p>
            <w:pPr>
              <w:pStyle w:val="yTableNAm"/>
              <w:jc w:val="right"/>
              <w:rPr>
                <w:ins w:id="4658" w:author="Master Repository Process" w:date="2021-09-18T00:16:00Z"/>
              </w:rPr>
            </w:pPr>
            <w:ins w:id="4659" w:author="Master Repository Process" w:date="2021-09-18T00:16:00Z">
              <w:r>
                <w:t>174.70</w:t>
              </w:r>
            </w:ins>
          </w:p>
        </w:tc>
      </w:tr>
      <w:tr>
        <w:trPr>
          <w:cantSplit/>
          <w:ins w:id="4660" w:author="Master Repository Process" w:date="2021-09-18T00:16:00Z"/>
        </w:trPr>
        <w:tc>
          <w:tcPr>
            <w:tcW w:w="706" w:type="dxa"/>
            <w:noWrap/>
          </w:tcPr>
          <w:p>
            <w:pPr>
              <w:pStyle w:val="yTableNAm"/>
              <w:rPr>
                <w:ins w:id="4661" w:author="Master Repository Process" w:date="2021-09-18T00:16:00Z"/>
              </w:rPr>
            </w:pPr>
          </w:p>
        </w:tc>
        <w:tc>
          <w:tcPr>
            <w:tcW w:w="4397" w:type="dxa"/>
            <w:noWrap/>
          </w:tcPr>
          <w:p>
            <w:pPr>
              <w:pStyle w:val="yTableNAm"/>
              <w:tabs>
                <w:tab w:val="clear" w:pos="567"/>
                <w:tab w:val="left" w:pos="429"/>
              </w:tabs>
              <w:ind w:left="443" w:hanging="443"/>
              <w:rPr>
                <w:ins w:id="4662" w:author="Master Repository Process" w:date="2021-09-18T00:16:00Z"/>
              </w:rPr>
            </w:pPr>
            <w:ins w:id="4663" w:author="Master Repository Process" w:date="2021-09-18T00:16:00Z">
              <w:r>
                <w:t>(b)</w:t>
              </w:r>
              <w:r>
                <w:tab/>
                <w:t>Additional fee under section 193(1)(f) for each lot in the strata titles scheme to be terminated</w:t>
              </w:r>
            </w:ins>
          </w:p>
        </w:tc>
        <w:tc>
          <w:tcPr>
            <w:tcW w:w="1843" w:type="dxa"/>
            <w:noWrap/>
            <w:vAlign w:val="bottom"/>
          </w:tcPr>
          <w:p>
            <w:pPr>
              <w:pStyle w:val="yTableNAm"/>
              <w:jc w:val="right"/>
              <w:rPr>
                <w:ins w:id="4664" w:author="Master Repository Process" w:date="2021-09-18T00:16:00Z"/>
              </w:rPr>
            </w:pPr>
            <w:ins w:id="4665" w:author="Master Repository Process" w:date="2021-09-18T00:16:00Z">
              <w:r>
                <w:t>6.30</w:t>
              </w:r>
            </w:ins>
          </w:p>
        </w:tc>
      </w:tr>
      <w:tr>
        <w:trPr>
          <w:cantSplit/>
          <w:ins w:id="4666" w:author="Master Repository Process" w:date="2021-09-18T00:16:00Z"/>
        </w:trPr>
        <w:tc>
          <w:tcPr>
            <w:tcW w:w="706" w:type="dxa"/>
            <w:tcBorders>
              <w:top w:val="single" w:sz="4" w:space="0" w:color="auto"/>
            </w:tcBorders>
            <w:noWrap/>
          </w:tcPr>
          <w:p>
            <w:pPr>
              <w:pStyle w:val="yTableNAm"/>
              <w:rPr>
                <w:ins w:id="4667" w:author="Master Repository Process" w:date="2021-09-18T00:16:00Z"/>
              </w:rPr>
            </w:pPr>
            <w:ins w:id="4668" w:author="Master Repository Process" w:date="2021-09-18T00:16:00Z">
              <w:r>
                <w:t>9.</w:t>
              </w:r>
            </w:ins>
          </w:p>
        </w:tc>
        <w:tc>
          <w:tcPr>
            <w:tcW w:w="4397" w:type="dxa"/>
            <w:tcBorders>
              <w:top w:val="single" w:sz="4" w:space="0" w:color="auto"/>
            </w:tcBorders>
            <w:noWrap/>
          </w:tcPr>
          <w:p>
            <w:pPr>
              <w:pStyle w:val="yTableNAm"/>
              <w:tabs>
                <w:tab w:val="clear" w:pos="567"/>
                <w:tab w:val="left" w:pos="429"/>
              </w:tabs>
              <w:ind w:left="443" w:hanging="443"/>
              <w:rPr>
                <w:ins w:id="4669" w:author="Master Repository Process" w:date="2021-09-18T00:16:00Z"/>
              </w:rPr>
            </w:pPr>
            <w:ins w:id="4670" w:author="Master Repository Process" w:date="2021-09-18T00:16:00Z">
              <w:r>
                <w:t>(a)</w:t>
              </w:r>
              <w:r>
                <w:tab/>
                <w:t xml:space="preserve">General fee under section 193(1)(f) for lodgement of notice of expiry of a leasehold scheme </w:t>
              </w:r>
            </w:ins>
          </w:p>
        </w:tc>
        <w:tc>
          <w:tcPr>
            <w:tcW w:w="1843" w:type="dxa"/>
            <w:tcBorders>
              <w:top w:val="single" w:sz="4" w:space="0" w:color="auto"/>
            </w:tcBorders>
            <w:noWrap/>
            <w:vAlign w:val="bottom"/>
          </w:tcPr>
          <w:p>
            <w:pPr>
              <w:pStyle w:val="yTableNAm"/>
              <w:jc w:val="right"/>
              <w:rPr>
                <w:ins w:id="4671" w:author="Master Repository Process" w:date="2021-09-18T00:16:00Z"/>
              </w:rPr>
            </w:pPr>
            <w:ins w:id="4672" w:author="Master Repository Process" w:date="2021-09-18T00:16:00Z">
              <w:r>
                <w:t>174.70</w:t>
              </w:r>
            </w:ins>
          </w:p>
        </w:tc>
      </w:tr>
      <w:tr>
        <w:trPr>
          <w:cantSplit/>
          <w:ins w:id="4673" w:author="Master Repository Process" w:date="2021-09-18T00:16:00Z"/>
        </w:trPr>
        <w:tc>
          <w:tcPr>
            <w:tcW w:w="706" w:type="dxa"/>
            <w:tcBorders>
              <w:bottom w:val="single" w:sz="4" w:space="0" w:color="auto"/>
            </w:tcBorders>
            <w:noWrap/>
          </w:tcPr>
          <w:p>
            <w:pPr>
              <w:pStyle w:val="yTableNAm"/>
              <w:rPr>
                <w:ins w:id="4674" w:author="Master Repository Process" w:date="2021-09-18T00:16:00Z"/>
              </w:rPr>
            </w:pPr>
          </w:p>
        </w:tc>
        <w:tc>
          <w:tcPr>
            <w:tcW w:w="4397" w:type="dxa"/>
            <w:tcBorders>
              <w:bottom w:val="single" w:sz="4" w:space="0" w:color="auto"/>
            </w:tcBorders>
            <w:noWrap/>
          </w:tcPr>
          <w:p>
            <w:pPr>
              <w:pStyle w:val="yTableNAm"/>
              <w:tabs>
                <w:tab w:val="clear" w:pos="567"/>
                <w:tab w:val="left" w:pos="429"/>
              </w:tabs>
              <w:ind w:left="443" w:hanging="443"/>
              <w:rPr>
                <w:ins w:id="4675" w:author="Master Repository Process" w:date="2021-09-18T00:16:00Z"/>
              </w:rPr>
            </w:pPr>
            <w:ins w:id="4676" w:author="Master Repository Process" w:date="2021-09-18T00:16:00Z">
              <w:r>
                <w:t>(b)</w:t>
              </w:r>
              <w:r>
                <w:tab/>
                <w:t>Additional fee under section 193(1)(f) for each lot in the leasehold scheme that expires</w:t>
              </w:r>
            </w:ins>
          </w:p>
        </w:tc>
        <w:tc>
          <w:tcPr>
            <w:tcW w:w="1843" w:type="dxa"/>
            <w:tcBorders>
              <w:bottom w:val="single" w:sz="4" w:space="0" w:color="auto"/>
            </w:tcBorders>
            <w:noWrap/>
            <w:vAlign w:val="bottom"/>
          </w:tcPr>
          <w:p>
            <w:pPr>
              <w:pStyle w:val="yTableNAm"/>
              <w:jc w:val="right"/>
              <w:rPr>
                <w:ins w:id="4677" w:author="Master Repository Process" w:date="2021-09-18T00:16:00Z"/>
              </w:rPr>
            </w:pPr>
            <w:ins w:id="4678" w:author="Master Repository Process" w:date="2021-09-18T00:16:00Z">
              <w:r>
                <w:t>6.30</w:t>
              </w:r>
            </w:ins>
          </w:p>
        </w:tc>
      </w:tr>
      <w:tr>
        <w:trPr>
          <w:cantSplit/>
          <w:ins w:id="4679" w:author="Master Repository Process" w:date="2021-09-18T00:16:00Z"/>
        </w:trPr>
        <w:tc>
          <w:tcPr>
            <w:tcW w:w="706" w:type="dxa"/>
            <w:tcBorders>
              <w:bottom w:val="single" w:sz="4" w:space="0" w:color="auto"/>
            </w:tcBorders>
            <w:noWrap/>
          </w:tcPr>
          <w:p>
            <w:pPr>
              <w:pStyle w:val="yTableNAm"/>
              <w:rPr>
                <w:ins w:id="4680" w:author="Master Repository Process" w:date="2021-09-18T00:16:00Z"/>
              </w:rPr>
            </w:pPr>
            <w:ins w:id="4681" w:author="Master Repository Process" w:date="2021-09-18T00:16:00Z">
              <w:r>
                <w:t>10.</w:t>
              </w:r>
            </w:ins>
          </w:p>
        </w:tc>
        <w:tc>
          <w:tcPr>
            <w:tcW w:w="4397" w:type="dxa"/>
            <w:tcBorders>
              <w:bottom w:val="single" w:sz="4" w:space="0" w:color="auto"/>
            </w:tcBorders>
            <w:noWrap/>
          </w:tcPr>
          <w:p>
            <w:pPr>
              <w:pStyle w:val="yTableNAm"/>
              <w:tabs>
                <w:tab w:val="clear" w:pos="567"/>
                <w:tab w:val="left" w:pos="37"/>
              </w:tabs>
              <w:rPr>
                <w:ins w:id="4682" w:author="Master Repository Process" w:date="2021-09-18T00:16:00Z"/>
              </w:rPr>
            </w:pPr>
            <w:ins w:id="4683" w:author="Master Repository Process" w:date="2021-09-18T00:16:00Z">
              <w:r>
                <w:t xml:space="preserve">Fee for the issuing, by the Registrar of Titles, of a requisition in respect of a lodged plan </w:t>
              </w:r>
            </w:ins>
          </w:p>
        </w:tc>
        <w:tc>
          <w:tcPr>
            <w:tcW w:w="1843" w:type="dxa"/>
            <w:tcBorders>
              <w:bottom w:val="single" w:sz="4" w:space="0" w:color="auto"/>
            </w:tcBorders>
            <w:noWrap/>
            <w:vAlign w:val="bottom"/>
          </w:tcPr>
          <w:p>
            <w:pPr>
              <w:pStyle w:val="yTableNAm"/>
              <w:jc w:val="right"/>
              <w:rPr>
                <w:ins w:id="4684" w:author="Master Repository Process" w:date="2021-09-18T00:16:00Z"/>
              </w:rPr>
            </w:pPr>
            <w:ins w:id="4685" w:author="Master Repository Process" w:date="2021-09-18T00:16:00Z">
              <w:r>
                <w:t>113.80</w:t>
              </w:r>
            </w:ins>
          </w:p>
        </w:tc>
      </w:tr>
      <w:tr>
        <w:trPr>
          <w:cantSplit/>
          <w:ins w:id="4686" w:author="Master Repository Process" w:date="2021-09-18T00:16:00Z"/>
        </w:trPr>
        <w:tc>
          <w:tcPr>
            <w:tcW w:w="706" w:type="dxa"/>
            <w:tcBorders>
              <w:bottom w:val="single" w:sz="4" w:space="0" w:color="auto"/>
            </w:tcBorders>
            <w:noWrap/>
          </w:tcPr>
          <w:p>
            <w:pPr>
              <w:pStyle w:val="yTableNAm"/>
              <w:rPr>
                <w:ins w:id="4687" w:author="Master Repository Process" w:date="2021-09-18T00:16:00Z"/>
              </w:rPr>
            </w:pPr>
            <w:ins w:id="4688" w:author="Master Repository Process" w:date="2021-09-18T00:16:00Z">
              <w:r>
                <w:t>11.</w:t>
              </w:r>
            </w:ins>
          </w:p>
        </w:tc>
        <w:tc>
          <w:tcPr>
            <w:tcW w:w="4397" w:type="dxa"/>
            <w:tcBorders>
              <w:bottom w:val="single" w:sz="4" w:space="0" w:color="auto"/>
            </w:tcBorders>
            <w:noWrap/>
          </w:tcPr>
          <w:p>
            <w:pPr>
              <w:pStyle w:val="yTableNAm"/>
              <w:tabs>
                <w:tab w:val="clear" w:pos="567"/>
                <w:tab w:val="left" w:pos="429"/>
              </w:tabs>
              <w:ind w:left="443" w:hanging="443"/>
              <w:rPr>
                <w:ins w:id="4689" w:author="Master Repository Process" w:date="2021-09-18T00:16:00Z"/>
              </w:rPr>
            </w:pPr>
            <w:ins w:id="4690" w:author="Master Repository Process" w:date="2021-09-18T00:16:00Z">
              <w:r>
                <w:t xml:space="preserve">Fee for lodgement of any other application </w:t>
              </w:r>
            </w:ins>
          </w:p>
        </w:tc>
        <w:tc>
          <w:tcPr>
            <w:tcW w:w="1843" w:type="dxa"/>
            <w:tcBorders>
              <w:bottom w:val="single" w:sz="4" w:space="0" w:color="auto"/>
            </w:tcBorders>
            <w:noWrap/>
            <w:vAlign w:val="bottom"/>
          </w:tcPr>
          <w:p>
            <w:pPr>
              <w:pStyle w:val="yTableNAm"/>
              <w:jc w:val="right"/>
              <w:rPr>
                <w:ins w:id="4691" w:author="Master Repository Process" w:date="2021-09-18T00:16:00Z"/>
              </w:rPr>
            </w:pPr>
            <w:ins w:id="4692" w:author="Master Repository Process" w:date="2021-09-18T00:16:00Z">
              <w:r>
                <w:t>174.70</w:t>
              </w:r>
            </w:ins>
          </w:p>
        </w:tc>
      </w:tr>
      <w:tr>
        <w:trPr>
          <w:cantSplit/>
          <w:ins w:id="4693" w:author="Master Repository Process" w:date="2021-09-18T00:16:00Z"/>
        </w:trPr>
        <w:tc>
          <w:tcPr>
            <w:tcW w:w="706" w:type="dxa"/>
            <w:tcBorders>
              <w:bottom w:val="single" w:sz="4" w:space="0" w:color="auto"/>
            </w:tcBorders>
            <w:noWrap/>
          </w:tcPr>
          <w:p>
            <w:pPr>
              <w:pStyle w:val="yTableNAm"/>
              <w:rPr>
                <w:ins w:id="4694" w:author="Master Repository Process" w:date="2021-09-18T00:16:00Z"/>
              </w:rPr>
            </w:pPr>
            <w:ins w:id="4695" w:author="Master Repository Process" w:date="2021-09-18T00:16:00Z">
              <w:r>
                <w:t>12.</w:t>
              </w:r>
            </w:ins>
          </w:p>
        </w:tc>
        <w:tc>
          <w:tcPr>
            <w:tcW w:w="4397" w:type="dxa"/>
            <w:tcBorders>
              <w:bottom w:val="single" w:sz="4" w:space="0" w:color="auto"/>
            </w:tcBorders>
            <w:noWrap/>
          </w:tcPr>
          <w:p>
            <w:pPr>
              <w:pStyle w:val="yTableNAm"/>
              <w:tabs>
                <w:tab w:val="clear" w:pos="567"/>
                <w:tab w:val="left" w:pos="429"/>
              </w:tabs>
              <w:ind w:left="443" w:hanging="443"/>
              <w:rPr>
                <w:ins w:id="4696" w:author="Master Repository Process" w:date="2021-09-18T00:16:00Z"/>
              </w:rPr>
            </w:pPr>
            <w:ins w:id="4697" w:author="Master Repository Process" w:date="2021-09-18T00:16:00Z">
              <w:r>
                <w:t xml:space="preserve">Fee for lodgement of any notification </w:t>
              </w:r>
            </w:ins>
          </w:p>
        </w:tc>
        <w:tc>
          <w:tcPr>
            <w:tcW w:w="1843" w:type="dxa"/>
            <w:tcBorders>
              <w:bottom w:val="single" w:sz="4" w:space="0" w:color="auto"/>
            </w:tcBorders>
            <w:noWrap/>
            <w:vAlign w:val="bottom"/>
          </w:tcPr>
          <w:p>
            <w:pPr>
              <w:pStyle w:val="yTableNAm"/>
              <w:jc w:val="right"/>
              <w:rPr>
                <w:ins w:id="4698" w:author="Master Repository Process" w:date="2021-09-18T00:16:00Z"/>
              </w:rPr>
            </w:pPr>
            <w:ins w:id="4699" w:author="Master Repository Process" w:date="2021-09-18T00:16:00Z">
              <w:r>
                <w:t>174.70</w:t>
              </w:r>
            </w:ins>
          </w:p>
        </w:tc>
      </w:tr>
      <w:tr>
        <w:trPr>
          <w:cantSplit/>
          <w:ins w:id="4700" w:author="Master Repository Process" w:date="2021-09-18T00:16:00Z"/>
        </w:trPr>
        <w:tc>
          <w:tcPr>
            <w:tcW w:w="706" w:type="dxa"/>
            <w:tcBorders>
              <w:bottom w:val="single" w:sz="4" w:space="0" w:color="auto"/>
            </w:tcBorders>
            <w:noWrap/>
          </w:tcPr>
          <w:p>
            <w:pPr>
              <w:pStyle w:val="yTableNAm"/>
              <w:rPr>
                <w:ins w:id="4701" w:author="Master Repository Process" w:date="2021-09-18T00:16:00Z"/>
              </w:rPr>
            </w:pPr>
            <w:ins w:id="4702" w:author="Master Repository Process" w:date="2021-09-18T00:16:00Z">
              <w:r>
                <w:t>13.</w:t>
              </w:r>
            </w:ins>
          </w:p>
        </w:tc>
        <w:tc>
          <w:tcPr>
            <w:tcW w:w="4397" w:type="dxa"/>
            <w:tcBorders>
              <w:bottom w:val="single" w:sz="4" w:space="0" w:color="auto"/>
            </w:tcBorders>
            <w:noWrap/>
          </w:tcPr>
          <w:p>
            <w:pPr>
              <w:pStyle w:val="yTableNAm"/>
              <w:tabs>
                <w:tab w:val="clear" w:pos="567"/>
                <w:tab w:val="left" w:pos="429"/>
              </w:tabs>
              <w:ind w:left="443" w:hanging="443"/>
              <w:rPr>
                <w:ins w:id="4703" w:author="Master Repository Process" w:date="2021-09-18T00:16:00Z"/>
              </w:rPr>
            </w:pPr>
            <w:ins w:id="4704" w:author="Master Repository Process" w:date="2021-09-18T00:16:00Z">
              <w:r>
                <w:t xml:space="preserve">Fee for entering any notice or order </w:t>
              </w:r>
            </w:ins>
          </w:p>
        </w:tc>
        <w:tc>
          <w:tcPr>
            <w:tcW w:w="1843" w:type="dxa"/>
            <w:tcBorders>
              <w:bottom w:val="single" w:sz="4" w:space="0" w:color="auto"/>
            </w:tcBorders>
            <w:noWrap/>
            <w:vAlign w:val="bottom"/>
          </w:tcPr>
          <w:p>
            <w:pPr>
              <w:pStyle w:val="yTableNAm"/>
              <w:jc w:val="right"/>
              <w:rPr>
                <w:ins w:id="4705" w:author="Master Repository Process" w:date="2021-09-18T00:16:00Z"/>
              </w:rPr>
            </w:pPr>
            <w:ins w:id="4706" w:author="Master Repository Process" w:date="2021-09-18T00:16:00Z">
              <w:r>
                <w:t>174.70</w:t>
              </w:r>
            </w:ins>
          </w:p>
        </w:tc>
      </w:tr>
      <w:tr>
        <w:trPr>
          <w:cantSplit/>
          <w:ins w:id="4707" w:author="Master Repository Process" w:date="2021-09-18T00:16:00Z"/>
        </w:trPr>
        <w:tc>
          <w:tcPr>
            <w:tcW w:w="706" w:type="dxa"/>
            <w:tcBorders>
              <w:bottom w:val="single" w:sz="4" w:space="0" w:color="auto"/>
            </w:tcBorders>
            <w:noWrap/>
          </w:tcPr>
          <w:p>
            <w:pPr>
              <w:pStyle w:val="yTableNAm"/>
              <w:rPr>
                <w:ins w:id="4708" w:author="Master Repository Process" w:date="2021-09-18T00:16:00Z"/>
              </w:rPr>
            </w:pPr>
            <w:ins w:id="4709" w:author="Master Repository Process" w:date="2021-09-18T00:16:00Z">
              <w:r>
                <w:t>14.</w:t>
              </w:r>
            </w:ins>
          </w:p>
        </w:tc>
        <w:tc>
          <w:tcPr>
            <w:tcW w:w="4397" w:type="dxa"/>
            <w:tcBorders>
              <w:bottom w:val="single" w:sz="4" w:space="0" w:color="auto"/>
            </w:tcBorders>
            <w:noWrap/>
          </w:tcPr>
          <w:p>
            <w:pPr>
              <w:pStyle w:val="yTableNAm"/>
              <w:tabs>
                <w:tab w:val="clear" w:pos="567"/>
                <w:tab w:val="left" w:pos="0"/>
              </w:tabs>
              <w:rPr>
                <w:ins w:id="4710" w:author="Master Repository Process" w:date="2021-09-18T00:16:00Z"/>
              </w:rPr>
            </w:pPr>
            <w:ins w:id="4711" w:author="Master Repository Process" w:date="2021-09-18T00:16:00Z">
              <w:r>
                <w:t xml:space="preserve">Fee for a procedure or function required or permitted to be done under the Act and not specified in this Schedule but which is specified in the </w:t>
              </w:r>
              <w:r>
                <w:rPr>
                  <w:i/>
                  <w:iCs/>
                </w:rPr>
                <w:t>Transfer of Land Regulations 2004</w:t>
              </w:r>
              <w:r>
                <w:t xml:space="preserve"> </w:t>
              </w:r>
            </w:ins>
          </w:p>
        </w:tc>
        <w:tc>
          <w:tcPr>
            <w:tcW w:w="1843" w:type="dxa"/>
            <w:tcBorders>
              <w:bottom w:val="single" w:sz="4" w:space="0" w:color="auto"/>
            </w:tcBorders>
            <w:noWrap/>
          </w:tcPr>
          <w:p>
            <w:pPr>
              <w:pStyle w:val="yTableNAm"/>
              <w:rPr>
                <w:ins w:id="4712" w:author="Master Repository Process" w:date="2021-09-18T00:16:00Z"/>
              </w:rPr>
            </w:pPr>
            <w:ins w:id="4713" w:author="Master Repository Process" w:date="2021-09-18T00:16:00Z">
              <w:r>
                <w:t>The fee prescribed by those regulations</w:t>
              </w:r>
            </w:ins>
          </w:p>
        </w:tc>
      </w:tr>
      <w:tr>
        <w:trPr>
          <w:cantSplit/>
          <w:ins w:id="4714" w:author="Master Repository Process" w:date="2021-09-18T00:16:00Z"/>
        </w:trPr>
        <w:tc>
          <w:tcPr>
            <w:tcW w:w="706" w:type="dxa"/>
            <w:tcBorders>
              <w:top w:val="single" w:sz="4" w:space="0" w:color="auto"/>
              <w:bottom w:val="single" w:sz="4" w:space="0" w:color="auto"/>
            </w:tcBorders>
            <w:noWrap/>
          </w:tcPr>
          <w:p>
            <w:pPr>
              <w:pStyle w:val="yTableNAm"/>
              <w:rPr>
                <w:ins w:id="4715" w:author="Master Repository Process" w:date="2021-09-18T00:16:00Z"/>
              </w:rPr>
            </w:pPr>
            <w:ins w:id="4716" w:author="Master Repository Process" w:date="2021-09-18T00:16:00Z">
              <w:r>
                <w:t>15.</w:t>
              </w:r>
            </w:ins>
          </w:p>
        </w:tc>
        <w:tc>
          <w:tcPr>
            <w:tcW w:w="4397" w:type="dxa"/>
            <w:tcBorders>
              <w:top w:val="single" w:sz="4" w:space="0" w:color="auto"/>
              <w:bottom w:val="single" w:sz="4" w:space="0" w:color="auto"/>
            </w:tcBorders>
            <w:noWrap/>
          </w:tcPr>
          <w:p>
            <w:pPr>
              <w:pStyle w:val="yTableNAm"/>
              <w:tabs>
                <w:tab w:val="clear" w:pos="567"/>
                <w:tab w:val="left" w:pos="37"/>
              </w:tabs>
              <w:rPr>
                <w:ins w:id="4717" w:author="Master Repository Process" w:date="2021-09-18T00:16:00Z"/>
              </w:rPr>
            </w:pPr>
            <w:ins w:id="4718" w:author="Master Repository Process" w:date="2021-09-18T00:16:00Z">
              <w:r>
                <w:t xml:space="preserve">Fee for a procedure or function required or permitted to be done under the Act and not specified in this Schedule or in the </w:t>
              </w:r>
              <w:r>
                <w:rPr>
                  <w:i/>
                  <w:iCs/>
                </w:rPr>
                <w:t xml:space="preserve">Transfer of Land Regulations 2004 </w:t>
              </w:r>
            </w:ins>
          </w:p>
        </w:tc>
        <w:tc>
          <w:tcPr>
            <w:tcW w:w="1843" w:type="dxa"/>
            <w:tcBorders>
              <w:top w:val="single" w:sz="4" w:space="0" w:color="auto"/>
              <w:bottom w:val="single" w:sz="4" w:space="0" w:color="auto"/>
            </w:tcBorders>
            <w:noWrap/>
          </w:tcPr>
          <w:p>
            <w:pPr>
              <w:pStyle w:val="yTableNAm"/>
              <w:rPr>
                <w:ins w:id="4719" w:author="Master Repository Process" w:date="2021-09-18T00:16:00Z"/>
              </w:rPr>
            </w:pPr>
            <w:ins w:id="4720" w:author="Master Repository Process" w:date="2021-09-18T00:16:00Z">
              <w:r>
                <w:t>The fee (if any) assessed by the Registrar of Titles (not exceeding the cost of providing the service)</w:t>
              </w:r>
            </w:ins>
          </w:p>
        </w:tc>
      </w:tr>
    </w:tbl>
    <w:p>
      <w:pPr>
        <w:pStyle w:val="yScheduleHeading"/>
        <w:rPr>
          <w:ins w:id="4721" w:author="Master Repository Process" w:date="2021-09-18T00:16:00Z"/>
        </w:rPr>
      </w:pPr>
      <w:bookmarkStart w:id="4722" w:name="_Toc38985285"/>
      <w:bookmarkStart w:id="4723" w:name="_Toc39042564"/>
      <w:bookmarkStart w:id="4724" w:name="_Toc39043914"/>
      <w:bookmarkStart w:id="4725" w:name="_Toc39139458"/>
      <w:bookmarkStart w:id="4726" w:name="_Toc39141008"/>
      <w:bookmarkStart w:id="4727" w:name="_Toc39141705"/>
      <w:bookmarkStart w:id="4728" w:name="_Toc39141970"/>
      <w:bookmarkStart w:id="4729" w:name="_Toc39142235"/>
      <w:bookmarkStart w:id="4730" w:name="_Toc39655095"/>
      <w:bookmarkStart w:id="4731" w:name="_Toc39655360"/>
      <w:bookmarkStart w:id="4732" w:name="_Toc39655831"/>
      <w:ins w:id="4733" w:author="Master Repository Process" w:date="2021-09-18T00:16:00Z">
        <w:r>
          <w:rPr>
            <w:rStyle w:val="CharSchNo"/>
          </w:rPr>
          <w:t>Schedule 6</w:t>
        </w:r>
        <w:r>
          <w:rPr>
            <w:rStyle w:val="CharSDivNo"/>
          </w:rPr>
          <w:t> </w:t>
        </w:r>
        <w:r>
          <w:t>—</w:t>
        </w:r>
        <w:r>
          <w:rPr>
            <w:rStyle w:val="CharSDivText"/>
          </w:rPr>
          <w:t> </w:t>
        </w:r>
        <w:r>
          <w:rPr>
            <w:rStyle w:val="CharSchText"/>
          </w:rPr>
          <w:t>Fees payable to Planning Commission</w:t>
        </w:r>
        <w:bookmarkEnd w:id="4722"/>
        <w:bookmarkEnd w:id="4723"/>
        <w:bookmarkEnd w:id="4724"/>
        <w:bookmarkEnd w:id="4725"/>
        <w:bookmarkEnd w:id="4726"/>
        <w:bookmarkEnd w:id="4727"/>
        <w:bookmarkEnd w:id="4728"/>
        <w:bookmarkEnd w:id="4729"/>
        <w:bookmarkEnd w:id="4730"/>
        <w:bookmarkEnd w:id="4731"/>
        <w:bookmarkEnd w:id="4732"/>
      </w:ins>
    </w:p>
    <w:p>
      <w:pPr>
        <w:pStyle w:val="yShoulderClause"/>
        <w:spacing w:after="120"/>
        <w:rPr>
          <w:ins w:id="4734" w:author="Master Repository Process" w:date="2021-09-18T00:16:00Z"/>
        </w:rPr>
      </w:pPr>
      <w:ins w:id="4735" w:author="Master Repository Process" w:date="2021-09-18T00:16:00Z">
        <w:r>
          <w:t>[r. 171]</w:t>
        </w:r>
      </w:ins>
    </w:p>
    <w:tbl>
      <w:tblPr>
        <w:tblW w:w="6804" w:type="dxa"/>
        <w:tblInd w:w="250" w:type="dxa"/>
        <w:tblLayout w:type="fixed"/>
        <w:tblLook w:val="0000" w:firstRow="0" w:lastRow="0" w:firstColumn="0" w:lastColumn="0" w:noHBand="0" w:noVBand="0"/>
      </w:tblPr>
      <w:tblGrid>
        <w:gridCol w:w="709"/>
        <w:gridCol w:w="4961"/>
        <w:gridCol w:w="1134"/>
      </w:tblGrid>
      <w:tr>
        <w:trPr>
          <w:cantSplit/>
          <w:tblHeader/>
          <w:ins w:id="4736" w:author="Master Repository Process" w:date="2021-09-18T00:16:00Z"/>
        </w:trPr>
        <w:tc>
          <w:tcPr>
            <w:tcW w:w="709" w:type="dxa"/>
            <w:tcBorders>
              <w:top w:val="single" w:sz="4" w:space="0" w:color="auto"/>
              <w:bottom w:val="single" w:sz="4" w:space="0" w:color="auto"/>
            </w:tcBorders>
            <w:noWrap/>
          </w:tcPr>
          <w:p>
            <w:pPr>
              <w:pStyle w:val="yTableNAm"/>
              <w:jc w:val="center"/>
              <w:rPr>
                <w:ins w:id="4737" w:author="Master Repository Process" w:date="2021-09-18T00:16:00Z"/>
              </w:rPr>
            </w:pPr>
            <w:ins w:id="4738" w:author="Master Repository Process" w:date="2021-09-18T00:16:00Z">
              <w:r>
                <w:rPr>
                  <w:b/>
                </w:rPr>
                <w:t>Item</w:t>
              </w:r>
            </w:ins>
          </w:p>
        </w:tc>
        <w:tc>
          <w:tcPr>
            <w:tcW w:w="4961" w:type="dxa"/>
            <w:tcBorders>
              <w:top w:val="single" w:sz="4" w:space="0" w:color="auto"/>
              <w:bottom w:val="single" w:sz="4" w:space="0" w:color="auto"/>
            </w:tcBorders>
            <w:noWrap/>
          </w:tcPr>
          <w:p>
            <w:pPr>
              <w:pStyle w:val="yTableNAm"/>
              <w:jc w:val="center"/>
              <w:rPr>
                <w:ins w:id="4739" w:author="Master Repository Process" w:date="2021-09-18T00:16:00Z"/>
              </w:rPr>
            </w:pPr>
            <w:ins w:id="4740" w:author="Master Repository Process" w:date="2021-09-18T00:16:00Z">
              <w:r>
                <w:rPr>
                  <w:b/>
                </w:rPr>
                <w:t>Matter</w:t>
              </w:r>
            </w:ins>
          </w:p>
        </w:tc>
        <w:tc>
          <w:tcPr>
            <w:tcW w:w="1134" w:type="dxa"/>
            <w:tcBorders>
              <w:top w:val="single" w:sz="4" w:space="0" w:color="auto"/>
              <w:bottom w:val="single" w:sz="4" w:space="0" w:color="auto"/>
            </w:tcBorders>
            <w:noWrap/>
          </w:tcPr>
          <w:p>
            <w:pPr>
              <w:pStyle w:val="yTableNAm"/>
              <w:jc w:val="right"/>
              <w:rPr>
                <w:ins w:id="4741" w:author="Master Repository Process" w:date="2021-09-18T00:16:00Z"/>
              </w:rPr>
            </w:pPr>
            <w:ins w:id="4742" w:author="Master Repository Process" w:date="2021-09-18T00:16:00Z">
              <w:r>
                <w:rPr>
                  <w:b/>
                </w:rPr>
                <w:t>Fee</w:t>
              </w:r>
              <w:r>
                <w:t xml:space="preserve"> ($)</w:t>
              </w:r>
            </w:ins>
          </w:p>
        </w:tc>
      </w:tr>
      <w:tr>
        <w:trPr>
          <w:cantSplit/>
          <w:trHeight w:val="877"/>
          <w:ins w:id="4743" w:author="Master Repository Process" w:date="2021-09-18T00:16:00Z"/>
        </w:trPr>
        <w:tc>
          <w:tcPr>
            <w:tcW w:w="709" w:type="dxa"/>
            <w:tcBorders>
              <w:top w:val="single" w:sz="4" w:space="0" w:color="auto"/>
            </w:tcBorders>
            <w:noWrap/>
          </w:tcPr>
          <w:p>
            <w:pPr>
              <w:pStyle w:val="yTableNAm"/>
              <w:rPr>
                <w:ins w:id="4744" w:author="Master Repository Process" w:date="2021-09-18T00:16:00Z"/>
              </w:rPr>
            </w:pPr>
            <w:ins w:id="4745" w:author="Master Repository Process" w:date="2021-09-18T00:16:00Z">
              <w:r>
                <w:t>1.</w:t>
              </w:r>
            </w:ins>
          </w:p>
        </w:tc>
        <w:tc>
          <w:tcPr>
            <w:tcW w:w="4961" w:type="dxa"/>
            <w:tcBorders>
              <w:top w:val="single" w:sz="4" w:space="0" w:color="auto"/>
            </w:tcBorders>
            <w:noWrap/>
          </w:tcPr>
          <w:p>
            <w:pPr>
              <w:pStyle w:val="yTableNAm"/>
              <w:tabs>
                <w:tab w:val="clear" w:pos="567"/>
                <w:tab w:val="left" w:pos="0"/>
              </w:tabs>
              <w:ind w:left="34"/>
              <w:rPr>
                <w:ins w:id="4746" w:author="Master Repository Process" w:date="2021-09-18T00:16:00Z"/>
              </w:rPr>
            </w:pPr>
            <w:ins w:id="4747" w:author="Master Repository Process" w:date="2021-09-18T00:16:00Z">
              <w:r>
                <w:t>Fee for application for approval of strata plan under section 15(1) to give effect to a subdivision of land by a strata scheme (not being an amendment of a strata plan) —</w:t>
              </w:r>
            </w:ins>
          </w:p>
        </w:tc>
        <w:tc>
          <w:tcPr>
            <w:tcW w:w="1134" w:type="dxa"/>
            <w:tcBorders>
              <w:top w:val="single" w:sz="4" w:space="0" w:color="auto"/>
            </w:tcBorders>
            <w:noWrap/>
            <w:vAlign w:val="bottom"/>
          </w:tcPr>
          <w:p>
            <w:pPr>
              <w:pStyle w:val="yTableNAm"/>
              <w:jc w:val="right"/>
              <w:rPr>
                <w:ins w:id="4748" w:author="Master Repository Process" w:date="2021-09-18T00:16:00Z"/>
              </w:rPr>
            </w:pPr>
          </w:p>
        </w:tc>
      </w:tr>
      <w:tr>
        <w:trPr>
          <w:cantSplit/>
          <w:ins w:id="4749" w:author="Master Repository Process" w:date="2021-09-18T00:16:00Z"/>
        </w:trPr>
        <w:tc>
          <w:tcPr>
            <w:tcW w:w="709" w:type="dxa"/>
            <w:noWrap/>
          </w:tcPr>
          <w:p>
            <w:pPr>
              <w:pStyle w:val="yTableNAm"/>
              <w:rPr>
                <w:ins w:id="4750" w:author="Master Repository Process" w:date="2021-09-18T00:16:00Z"/>
              </w:rPr>
            </w:pPr>
          </w:p>
        </w:tc>
        <w:tc>
          <w:tcPr>
            <w:tcW w:w="4961" w:type="dxa"/>
            <w:noWrap/>
          </w:tcPr>
          <w:p>
            <w:pPr>
              <w:pStyle w:val="yTableNAm"/>
              <w:tabs>
                <w:tab w:val="clear" w:pos="567"/>
                <w:tab w:val="left" w:pos="429"/>
              </w:tabs>
              <w:ind w:left="443" w:hanging="443"/>
              <w:rPr>
                <w:ins w:id="4751" w:author="Master Repository Process" w:date="2021-09-18T00:16:00Z"/>
              </w:rPr>
            </w:pPr>
            <w:ins w:id="4752" w:author="Master Repository Process" w:date="2021-09-18T00:16:00Z">
              <w:r>
                <w:t>(a)</w:t>
              </w:r>
              <w:r>
                <w:tab/>
                <w:t xml:space="preserve">General fee for strata scheme with 2 to 5 lots </w:t>
              </w:r>
            </w:ins>
          </w:p>
        </w:tc>
        <w:tc>
          <w:tcPr>
            <w:tcW w:w="1134" w:type="dxa"/>
            <w:noWrap/>
            <w:vAlign w:val="bottom"/>
          </w:tcPr>
          <w:p>
            <w:pPr>
              <w:pStyle w:val="yTableNAm"/>
              <w:jc w:val="right"/>
              <w:rPr>
                <w:ins w:id="4753" w:author="Master Repository Process" w:date="2021-09-18T00:16:00Z"/>
              </w:rPr>
            </w:pPr>
            <w:ins w:id="4754" w:author="Master Repository Process" w:date="2021-09-18T00:16:00Z">
              <w:r>
                <w:t>656.00</w:t>
              </w:r>
            </w:ins>
          </w:p>
        </w:tc>
      </w:tr>
      <w:tr>
        <w:trPr>
          <w:cantSplit/>
          <w:ins w:id="4755" w:author="Master Repository Process" w:date="2021-09-18T00:16:00Z"/>
        </w:trPr>
        <w:tc>
          <w:tcPr>
            <w:tcW w:w="709" w:type="dxa"/>
            <w:noWrap/>
          </w:tcPr>
          <w:p>
            <w:pPr>
              <w:pStyle w:val="yTableNAm"/>
              <w:rPr>
                <w:ins w:id="4756" w:author="Master Repository Process" w:date="2021-09-18T00:16:00Z"/>
              </w:rPr>
            </w:pPr>
          </w:p>
        </w:tc>
        <w:tc>
          <w:tcPr>
            <w:tcW w:w="4961" w:type="dxa"/>
            <w:noWrap/>
          </w:tcPr>
          <w:p>
            <w:pPr>
              <w:pStyle w:val="yTableNAm"/>
              <w:tabs>
                <w:tab w:val="clear" w:pos="567"/>
                <w:tab w:val="left" w:pos="429"/>
              </w:tabs>
              <w:ind w:left="443" w:hanging="443"/>
              <w:rPr>
                <w:ins w:id="4757" w:author="Master Repository Process" w:date="2021-09-18T00:16:00Z"/>
              </w:rPr>
            </w:pPr>
            <w:ins w:id="4758" w:author="Master Repository Process" w:date="2021-09-18T00:16:00Z">
              <w:r>
                <w:t>(b)</w:t>
              </w:r>
              <w:r>
                <w:tab/>
                <w:t xml:space="preserve">Additional per lot fee for strata scheme referred to in paragraph (a) </w:t>
              </w:r>
            </w:ins>
          </w:p>
        </w:tc>
        <w:tc>
          <w:tcPr>
            <w:tcW w:w="1134" w:type="dxa"/>
            <w:noWrap/>
            <w:vAlign w:val="bottom"/>
          </w:tcPr>
          <w:p>
            <w:pPr>
              <w:pStyle w:val="yTableNAm"/>
              <w:jc w:val="right"/>
              <w:rPr>
                <w:ins w:id="4759" w:author="Master Repository Process" w:date="2021-09-18T00:16:00Z"/>
              </w:rPr>
            </w:pPr>
            <w:ins w:id="4760" w:author="Master Repository Process" w:date="2021-09-18T00:16:00Z">
              <w:r>
                <w:t>65.00</w:t>
              </w:r>
            </w:ins>
          </w:p>
        </w:tc>
      </w:tr>
      <w:tr>
        <w:trPr>
          <w:cantSplit/>
          <w:ins w:id="4761" w:author="Master Repository Process" w:date="2021-09-18T00:16:00Z"/>
        </w:trPr>
        <w:tc>
          <w:tcPr>
            <w:tcW w:w="709" w:type="dxa"/>
            <w:noWrap/>
          </w:tcPr>
          <w:p>
            <w:pPr>
              <w:pStyle w:val="yTableNAm"/>
              <w:rPr>
                <w:ins w:id="4762" w:author="Master Repository Process" w:date="2021-09-18T00:16:00Z"/>
              </w:rPr>
            </w:pPr>
          </w:p>
        </w:tc>
        <w:tc>
          <w:tcPr>
            <w:tcW w:w="4961" w:type="dxa"/>
            <w:noWrap/>
          </w:tcPr>
          <w:p>
            <w:pPr>
              <w:pStyle w:val="yTableNAm"/>
              <w:tabs>
                <w:tab w:val="clear" w:pos="567"/>
                <w:tab w:val="left" w:pos="429"/>
              </w:tabs>
              <w:ind w:left="443" w:hanging="443"/>
              <w:rPr>
                <w:ins w:id="4763" w:author="Master Repository Process" w:date="2021-09-18T00:16:00Z"/>
              </w:rPr>
            </w:pPr>
            <w:ins w:id="4764" w:author="Master Repository Process" w:date="2021-09-18T00:16:00Z">
              <w:r>
                <w:t>(c)</w:t>
              </w:r>
              <w:r>
                <w:tab/>
                <w:t xml:space="preserve">General fee for strata scheme with 6 to 100 lots </w:t>
              </w:r>
            </w:ins>
          </w:p>
        </w:tc>
        <w:tc>
          <w:tcPr>
            <w:tcW w:w="1134" w:type="dxa"/>
            <w:noWrap/>
            <w:vAlign w:val="bottom"/>
          </w:tcPr>
          <w:p>
            <w:pPr>
              <w:pStyle w:val="yTableNAm"/>
              <w:jc w:val="right"/>
              <w:rPr>
                <w:ins w:id="4765" w:author="Master Repository Process" w:date="2021-09-18T00:16:00Z"/>
              </w:rPr>
            </w:pPr>
            <w:ins w:id="4766" w:author="Master Repository Process" w:date="2021-09-18T00:16:00Z">
              <w:r>
                <w:t>981.00</w:t>
              </w:r>
            </w:ins>
          </w:p>
        </w:tc>
      </w:tr>
      <w:tr>
        <w:trPr>
          <w:cantSplit/>
          <w:ins w:id="4767" w:author="Master Repository Process" w:date="2021-09-18T00:16:00Z"/>
        </w:trPr>
        <w:tc>
          <w:tcPr>
            <w:tcW w:w="709" w:type="dxa"/>
            <w:noWrap/>
          </w:tcPr>
          <w:p>
            <w:pPr>
              <w:pStyle w:val="yTableNAm"/>
              <w:rPr>
                <w:ins w:id="4768" w:author="Master Repository Process" w:date="2021-09-18T00:16:00Z"/>
              </w:rPr>
            </w:pPr>
          </w:p>
        </w:tc>
        <w:tc>
          <w:tcPr>
            <w:tcW w:w="4961" w:type="dxa"/>
            <w:noWrap/>
          </w:tcPr>
          <w:p>
            <w:pPr>
              <w:pStyle w:val="yTableNAm"/>
              <w:tabs>
                <w:tab w:val="clear" w:pos="567"/>
                <w:tab w:val="left" w:pos="429"/>
              </w:tabs>
              <w:ind w:left="443" w:hanging="443"/>
              <w:rPr>
                <w:ins w:id="4769" w:author="Master Repository Process" w:date="2021-09-18T00:16:00Z"/>
              </w:rPr>
            </w:pPr>
            <w:ins w:id="4770" w:author="Master Repository Process" w:date="2021-09-18T00:16:00Z">
              <w:r>
                <w:t>(d)</w:t>
              </w:r>
              <w:r>
                <w:tab/>
                <w:t>Additional fee for strata scheme referred to in paragraph (c) for each lot in excess of 5 lots</w:t>
              </w:r>
            </w:ins>
          </w:p>
        </w:tc>
        <w:tc>
          <w:tcPr>
            <w:tcW w:w="1134" w:type="dxa"/>
            <w:noWrap/>
            <w:vAlign w:val="bottom"/>
          </w:tcPr>
          <w:p>
            <w:pPr>
              <w:pStyle w:val="yTableNAm"/>
              <w:jc w:val="right"/>
              <w:rPr>
                <w:ins w:id="4771" w:author="Master Repository Process" w:date="2021-09-18T00:16:00Z"/>
              </w:rPr>
            </w:pPr>
            <w:ins w:id="4772" w:author="Master Repository Process" w:date="2021-09-18T00:16:00Z">
              <w:r>
                <w:t>43.50</w:t>
              </w:r>
            </w:ins>
          </w:p>
        </w:tc>
      </w:tr>
      <w:tr>
        <w:trPr>
          <w:cantSplit/>
          <w:ins w:id="4773" w:author="Master Repository Process" w:date="2021-09-18T00:16:00Z"/>
        </w:trPr>
        <w:tc>
          <w:tcPr>
            <w:tcW w:w="709" w:type="dxa"/>
            <w:tcBorders>
              <w:bottom w:val="single" w:sz="4" w:space="0" w:color="auto"/>
            </w:tcBorders>
            <w:noWrap/>
          </w:tcPr>
          <w:p>
            <w:pPr>
              <w:pStyle w:val="yTableNAm"/>
              <w:rPr>
                <w:ins w:id="4774" w:author="Master Repository Process" w:date="2021-09-18T00:16:00Z"/>
              </w:rPr>
            </w:pPr>
          </w:p>
        </w:tc>
        <w:tc>
          <w:tcPr>
            <w:tcW w:w="4961" w:type="dxa"/>
            <w:noWrap/>
          </w:tcPr>
          <w:p>
            <w:pPr>
              <w:pStyle w:val="yTableNAm"/>
              <w:tabs>
                <w:tab w:val="clear" w:pos="567"/>
                <w:tab w:val="left" w:pos="429"/>
              </w:tabs>
              <w:ind w:left="443" w:hanging="443"/>
              <w:rPr>
                <w:ins w:id="4775" w:author="Master Repository Process" w:date="2021-09-18T00:16:00Z"/>
              </w:rPr>
            </w:pPr>
            <w:ins w:id="4776" w:author="Master Repository Process" w:date="2021-09-18T00:16:00Z">
              <w:r>
                <w:t>(e)</w:t>
              </w:r>
              <w:r>
                <w:tab/>
                <w:t xml:space="preserve">Fee for strata scheme with 101 or more lots </w:t>
              </w:r>
            </w:ins>
          </w:p>
        </w:tc>
        <w:tc>
          <w:tcPr>
            <w:tcW w:w="1134" w:type="dxa"/>
            <w:noWrap/>
            <w:vAlign w:val="bottom"/>
          </w:tcPr>
          <w:p>
            <w:pPr>
              <w:pStyle w:val="yTableNAm"/>
              <w:jc w:val="right"/>
              <w:rPr>
                <w:ins w:id="4777" w:author="Master Repository Process" w:date="2021-09-18T00:16:00Z"/>
              </w:rPr>
            </w:pPr>
            <w:ins w:id="4778" w:author="Master Repository Process" w:date="2021-09-18T00:16:00Z">
              <w:r>
                <w:t>5 113.50</w:t>
              </w:r>
            </w:ins>
          </w:p>
        </w:tc>
      </w:tr>
      <w:tr>
        <w:trPr>
          <w:cantSplit/>
          <w:trHeight w:val="752"/>
          <w:ins w:id="4779" w:author="Master Repository Process" w:date="2021-09-18T00:16:00Z"/>
        </w:trPr>
        <w:tc>
          <w:tcPr>
            <w:tcW w:w="709" w:type="dxa"/>
            <w:tcBorders>
              <w:top w:val="single" w:sz="4" w:space="0" w:color="auto"/>
            </w:tcBorders>
            <w:noWrap/>
          </w:tcPr>
          <w:p>
            <w:pPr>
              <w:pStyle w:val="yTableNAm"/>
              <w:rPr>
                <w:ins w:id="4780" w:author="Master Repository Process" w:date="2021-09-18T00:16:00Z"/>
              </w:rPr>
            </w:pPr>
            <w:ins w:id="4781" w:author="Master Repository Process" w:date="2021-09-18T00:16:00Z">
              <w:r>
                <w:t>2.</w:t>
              </w:r>
            </w:ins>
          </w:p>
        </w:tc>
        <w:tc>
          <w:tcPr>
            <w:tcW w:w="4961" w:type="dxa"/>
            <w:tcBorders>
              <w:top w:val="single" w:sz="4" w:space="0" w:color="auto"/>
            </w:tcBorders>
            <w:noWrap/>
          </w:tcPr>
          <w:p>
            <w:pPr>
              <w:pStyle w:val="yTableNAm"/>
              <w:tabs>
                <w:tab w:val="clear" w:pos="567"/>
                <w:tab w:val="left" w:pos="0"/>
              </w:tabs>
              <w:ind w:left="34"/>
              <w:rPr>
                <w:ins w:id="4782" w:author="Master Repository Process" w:date="2021-09-18T00:16:00Z"/>
              </w:rPr>
            </w:pPr>
            <w:ins w:id="4783" w:author="Master Repository Process" w:date="2021-09-18T00:16:00Z">
              <w:r>
                <w:t>Fee for application for endorsement of the strata plan, or amendment of the strata plan, for a leasehold scheme under section 15(4) —</w:t>
              </w:r>
            </w:ins>
          </w:p>
        </w:tc>
        <w:tc>
          <w:tcPr>
            <w:tcW w:w="1134" w:type="dxa"/>
            <w:tcBorders>
              <w:top w:val="single" w:sz="4" w:space="0" w:color="auto"/>
            </w:tcBorders>
            <w:noWrap/>
            <w:vAlign w:val="bottom"/>
          </w:tcPr>
          <w:p>
            <w:pPr>
              <w:pStyle w:val="yTableNAm"/>
              <w:jc w:val="right"/>
              <w:rPr>
                <w:ins w:id="4784" w:author="Master Repository Process" w:date="2021-09-18T00:16:00Z"/>
              </w:rPr>
            </w:pPr>
          </w:p>
        </w:tc>
      </w:tr>
      <w:tr>
        <w:trPr>
          <w:cantSplit/>
          <w:trHeight w:val="283"/>
          <w:ins w:id="4785" w:author="Master Repository Process" w:date="2021-09-18T00:16:00Z"/>
        </w:trPr>
        <w:tc>
          <w:tcPr>
            <w:tcW w:w="709" w:type="dxa"/>
            <w:noWrap/>
          </w:tcPr>
          <w:p>
            <w:pPr>
              <w:pStyle w:val="yTableNAm"/>
              <w:rPr>
                <w:ins w:id="4786" w:author="Master Repository Process" w:date="2021-09-18T00:16:00Z"/>
              </w:rPr>
            </w:pPr>
          </w:p>
        </w:tc>
        <w:tc>
          <w:tcPr>
            <w:tcW w:w="4961" w:type="dxa"/>
            <w:noWrap/>
          </w:tcPr>
          <w:p>
            <w:pPr>
              <w:pStyle w:val="yTableNAm"/>
              <w:tabs>
                <w:tab w:val="clear" w:pos="567"/>
                <w:tab w:val="left" w:pos="429"/>
              </w:tabs>
              <w:ind w:left="443" w:hanging="443"/>
              <w:rPr>
                <w:ins w:id="4787" w:author="Master Repository Process" w:date="2021-09-18T00:16:00Z"/>
              </w:rPr>
            </w:pPr>
            <w:ins w:id="4788" w:author="Master Repository Process" w:date="2021-09-18T00:16:00Z">
              <w:r>
                <w:t>(a)</w:t>
              </w:r>
              <w:r>
                <w:tab/>
                <w:t>General fee for leasehold scheme with up to 5 lots</w:t>
              </w:r>
            </w:ins>
          </w:p>
        </w:tc>
        <w:tc>
          <w:tcPr>
            <w:tcW w:w="1134" w:type="dxa"/>
            <w:noWrap/>
            <w:vAlign w:val="bottom"/>
          </w:tcPr>
          <w:p>
            <w:pPr>
              <w:pStyle w:val="yTableNAm"/>
              <w:jc w:val="right"/>
              <w:rPr>
                <w:ins w:id="4789" w:author="Master Repository Process" w:date="2021-09-18T00:16:00Z"/>
              </w:rPr>
            </w:pPr>
            <w:ins w:id="4790" w:author="Master Repository Process" w:date="2021-09-18T00:16:00Z">
              <w:r>
                <w:t>656.00</w:t>
              </w:r>
            </w:ins>
          </w:p>
        </w:tc>
      </w:tr>
      <w:tr>
        <w:trPr>
          <w:cantSplit/>
          <w:ins w:id="4791" w:author="Master Repository Process" w:date="2021-09-18T00:16:00Z"/>
        </w:trPr>
        <w:tc>
          <w:tcPr>
            <w:tcW w:w="709" w:type="dxa"/>
            <w:noWrap/>
          </w:tcPr>
          <w:p>
            <w:pPr>
              <w:pStyle w:val="yTableNAm"/>
              <w:rPr>
                <w:ins w:id="4792" w:author="Master Repository Process" w:date="2021-09-18T00:16:00Z"/>
              </w:rPr>
            </w:pPr>
          </w:p>
        </w:tc>
        <w:tc>
          <w:tcPr>
            <w:tcW w:w="4961" w:type="dxa"/>
            <w:noWrap/>
          </w:tcPr>
          <w:p>
            <w:pPr>
              <w:pStyle w:val="yTableNAm"/>
              <w:tabs>
                <w:tab w:val="clear" w:pos="567"/>
                <w:tab w:val="left" w:pos="429"/>
              </w:tabs>
              <w:ind w:left="443" w:hanging="443"/>
              <w:rPr>
                <w:ins w:id="4793" w:author="Master Repository Process" w:date="2021-09-18T00:16:00Z"/>
              </w:rPr>
            </w:pPr>
            <w:ins w:id="4794" w:author="Master Repository Process" w:date="2021-09-18T00:16:00Z">
              <w:r>
                <w:t>(b)</w:t>
              </w:r>
              <w:r>
                <w:tab/>
                <w:t>Additional per lot fee for scheme referred to in paragraph (a)</w:t>
              </w:r>
            </w:ins>
          </w:p>
        </w:tc>
        <w:tc>
          <w:tcPr>
            <w:tcW w:w="1134" w:type="dxa"/>
            <w:noWrap/>
            <w:vAlign w:val="bottom"/>
          </w:tcPr>
          <w:p>
            <w:pPr>
              <w:pStyle w:val="yTableNAm"/>
              <w:jc w:val="right"/>
              <w:rPr>
                <w:ins w:id="4795" w:author="Master Repository Process" w:date="2021-09-18T00:16:00Z"/>
              </w:rPr>
            </w:pPr>
            <w:ins w:id="4796" w:author="Master Repository Process" w:date="2021-09-18T00:16:00Z">
              <w:r>
                <w:t>65.00</w:t>
              </w:r>
            </w:ins>
          </w:p>
        </w:tc>
      </w:tr>
      <w:tr>
        <w:trPr>
          <w:cantSplit/>
          <w:ins w:id="4797" w:author="Master Repository Process" w:date="2021-09-18T00:16:00Z"/>
        </w:trPr>
        <w:tc>
          <w:tcPr>
            <w:tcW w:w="709" w:type="dxa"/>
            <w:noWrap/>
          </w:tcPr>
          <w:p>
            <w:pPr>
              <w:pStyle w:val="yTableNAm"/>
              <w:rPr>
                <w:ins w:id="4798" w:author="Master Repository Process" w:date="2021-09-18T00:16:00Z"/>
              </w:rPr>
            </w:pPr>
          </w:p>
        </w:tc>
        <w:tc>
          <w:tcPr>
            <w:tcW w:w="4961" w:type="dxa"/>
            <w:noWrap/>
          </w:tcPr>
          <w:p>
            <w:pPr>
              <w:pStyle w:val="yTableNAm"/>
              <w:tabs>
                <w:tab w:val="clear" w:pos="567"/>
                <w:tab w:val="left" w:pos="429"/>
              </w:tabs>
              <w:ind w:left="443" w:hanging="443"/>
              <w:rPr>
                <w:ins w:id="4799" w:author="Master Repository Process" w:date="2021-09-18T00:16:00Z"/>
              </w:rPr>
            </w:pPr>
            <w:ins w:id="4800" w:author="Master Repository Process" w:date="2021-09-18T00:16:00Z">
              <w:r>
                <w:t>(c)</w:t>
              </w:r>
              <w:r>
                <w:tab/>
                <w:t>General fee for leasehold scheme with 6 to 100 lots</w:t>
              </w:r>
            </w:ins>
          </w:p>
        </w:tc>
        <w:tc>
          <w:tcPr>
            <w:tcW w:w="1134" w:type="dxa"/>
            <w:noWrap/>
            <w:vAlign w:val="bottom"/>
          </w:tcPr>
          <w:p>
            <w:pPr>
              <w:pStyle w:val="yTableNAm"/>
              <w:jc w:val="right"/>
              <w:rPr>
                <w:ins w:id="4801" w:author="Master Repository Process" w:date="2021-09-18T00:16:00Z"/>
              </w:rPr>
            </w:pPr>
            <w:ins w:id="4802" w:author="Master Repository Process" w:date="2021-09-18T00:16:00Z">
              <w:r>
                <w:t>981.00</w:t>
              </w:r>
            </w:ins>
          </w:p>
        </w:tc>
      </w:tr>
      <w:tr>
        <w:trPr>
          <w:cantSplit/>
          <w:ins w:id="4803" w:author="Master Repository Process" w:date="2021-09-18T00:16:00Z"/>
        </w:trPr>
        <w:tc>
          <w:tcPr>
            <w:tcW w:w="709" w:type="dxa"/>
            <w:noWrap/>
          </w:tcPr>
          <w:p>
            <w:pPr>
              <w:pStyle w:val="yTableNAm"/>
              <w:rPr>
                <w:ins w:id="4804" w:author="Master Repository Process" w:date="2021-09-18T00:16:00Z"/>
              </w:rPr>
            </w:pPr>
          </w:p>
        </w:tc>
        <w:tc>
          <w:tcPr>
            <w:tcW w:w="4961" w:type="dxa"/>
            <w:noWrap/>
          </w:tcPr>
          <w:p>
            <w:pPr>
              <w:pStyle w:val="yTableNAm"/>
              <w:tabs>
                <w:tab w:val="clear" w:pos="567"/>
                <w:tab w:val="left" w:pos="429"/>
              </w:tabs>
              <w:ind w:left="443" w:hanging="443"/>
              <w:rPr>
                <w:ins w:id="4805" w:author="Master Repository Process" w:date="2021-09-18T00:16:00Z"/>
              </w:rPr>
            </w:pPr>
            <w:ins w:id="4806" w:author="Master Repository Process" w:date="2021-09-18T00:16:00Z">
              <w:r>
                <w:t>(d)</w:t>
              </w:r>
              <w:r>
                <w:tab/>
                <w:t xml:space="preserve">Additional fee for scheme referred to in paragraph (c) for each lot in excess of 5 lots </w:t>
              </w:r>
            </w:ins>
          </w:p>
        </w:tc>
        <w:tc>
          <w:tcPr>
            <w:tcW w:w="1134" w:type="dxa"/>
            <w:noWrap/>
            <w:vAlign w:val="bottom"/>
          </w:tcPr>
          <w:p>
            <w:pPr>
              <w:pStyle w:val="yTableNAm"/>
              <w:jc w:val="right"/>
              <w:rPr>
                <w:ins w:id="4807" w:author="Master Repository Process" w:date="2021-09-18T00:16:00Z"/>
              </w:rPr>
            </w:pPr>
            <w:ins w:id="4808" w:author="Master Repository Process" w:date="2021-09-18T00:16:00Z">
              <w:r>
                <w:t>43.50</w:t>
              </w:r>
            </w:ins>
          </w:p>
        </w:tc>
      </w:tr>
      <w:tr>
        <w:trPr>
          <w:cantSplit/>
          <w:ins w:id="4809" w:author="Master Repository Process" w:date="2021-09-18T00:16:00Z"/>
        </w:trPr>
        <w:tc>
          <w:tcPr>
            <w:tcW w:w="709" w:type="dxa"/>
            <w:noWrap/>
          </w:tcPr>
          <w:p>
            <w:pPr>
              <w:pStyle w:val="yTableNAm"/>
              <w:rPr>
                <w:ins w:id="4810" w:author="Master Repository Process" w:date="2021-09-18T00:16:00Z"/>
              </w:rPr>
            </w:pPr>
          </w:p>
        </w:tc>
        <w:tc>
          <w:tcPr>
            <w:tcW w:w="4961" w:type="dxa"/>
            <w:noWrap/>
          </w:tcPr>
          <w:p>
            <w:pPr>
              <w:pStyle w:val="yTableNAm"/>
              <w:tabs>
                <w:tab w:val="clear" w:pos="567"/>
                <w:tab w:val="left" w:pos="429"/>
              </w:tabs>
              <w:ind w:left="443" w:hanging="443"/>
              <w:rPr>
                <w:ins w:id="4811" w:author="Master Repository Process" w:date="2021-09-18T00:16:00Z"/>
              </w:rPr>
            </w:pPr>
            <w:ins w:id="4812" w:author="Master Repository Process" w:date="2021-09-18T00:16:00Z">
              <w:r>
                <w:t>(e)</w:t>
              </w:r>
              <w:r>
                <w:tab/>
                <w:t>Fee for leasehold scheme with 101 or more lots</w:t>
              </w:r>
            </w:ins>
          </w:p>
        </w:tc>
        <w:tc>
          <w:tcPr>
            <w:tcW w:w="1134" w:type="dxa"/>
            <w:noWrap/>
            <w:vAlign w:val="bottom"/>
          </w:tcPr>
          <w:p>
            <w:pPr>
              <w:pStyle w:val="yTableNAm"/>
              <w:jc w:val="right"/>
              <w:rPr>
                <w:ins w:id="4813" w:author="Master Repository Process" w:date="2021-09-18T00:16:00Z"/>
              </w:rPr>
            </w:pPr>
            <w:ins w:id="4814" w:author="Master Repository Process" w:date="2021-09-18T00:16:00Z">
              <w:r>
                <w:t>5 113.50</w:t>
              </w:r>
            </w:ins>
          </w:p>
        </w:tc>
      </w:tr>
      <w:tr>
        <w:trPr>
          <w:cantSplit/>
          <w:trHeight w:val="752"/>
          <w:ins w:id="4815" w:author="Master Repository Process" w:date="2021-09-18T00:16:00Z"/>
        </w:trPr>
        <w:tc>
          <w:tcPr>
            <w:tcW w:w="709" w:type="dxa"/>
            <w:tcBorders>
              <w:top w:val="single" w:sz="4" w:space="0" w:color="auto"/>
            </w:tcBorders>
            <w:noWrap/>
          </w:tcPr>
          <w:p>
            <w:pPr>
              <w:pStyle w:val="yTableNAm"/>
              <w:rPr>
                <w:ins w:id="4816" w:author="Master Repository Process" w:date="2021-09-18T00:16:00Z"/>
              </w:rPr>
            </w:pPr>
            <w:ins w:id="4817" w:author="Master Repository Process" w:date="2021-09-18T00:16:00Z">
              <w:r>
                <w:t>3.</w:t>
              </w:r>
            </w:ins>
          </w:p>
        </w:tc>
        <w:tc>
          <w:tcPr>
            <w:tcW w:w="4961" w:type="dxa"/>
            <w:tcBorders>
              <w:top w:val="single" w:sz="4" w:space="0" w:color="auto"/>
            </w:tcBorders>
            <w:noWrap/>
          </w:tcPr>
          <w:p>
            <w:pPr>
              <w:pStyle w:val="yTableNAm"/>
              <w:tabs>
                <w:tab w:val="clear" w:pos="567"/>
                <w:tab w:val="left" w:pos="0"/>
              </w:tabs>
              <w:ind w:left="34"/>
              <w:rPr>
                <w:ins w:id="4818" w:author="Master Repository Process" w:date="2021-09-18T00:16:00Z"/>
              </w:rPr>
            </w:pPr>
            <w:ins w:id="4819" w:author="Master Repository Process" w:date="2021-09-18T00:16:00Z">
              <w:r>
                <w:t>Fee for application for approval of amendment of strata plan under section 15(1) to give effect to a subdivision of land by a strata scheme —</w:t>
              </w:r>
            </w:ins>
          </w:p>
        </w:tc>
        <w:tc>
          <w:tcPr>
            <w:tcW w:w="1134" w:type="dxa"/>
            <w:tcBorders>
              <w:top w:val="single" w:sz="4" w:space="0" w:color="auto"/>
            </w:tcBorders>
            <w:noWrap/>
            <w:vAlign w:val="bottom"/>
          </w:tcPr>
          <w:p>
            <w:pPr>
              <w:pStyle w:val="yTableNAm"/>
              <w:jc w:val="right"/>
              <w:rPr>
                <w:ins w:id="4820" w:author="Master Repository Process" w:date="2021-09-18T00:16:00Z"/>
              </w:rPr>
            </w:pPr>
          </w:p>
        </w:tc>
      </w:tr>
      <w:tr>
        <w:trPr>
          <w:cantSplit/>
          <w:trHeight w:val="567"/>
          <w:ins w:id="4821" w:author="Master Repository Process" w:date="2021-09-18T00:16:00Z"/>
        </w:trPr>
        <w:tc>
          <w:tcPr>
            <w:tcW w:w="709" w:type="dxa"/>
            <w:noWrap/>
          </w:tcPr>
          <w:p>
            <w:pPr>
              <w:pStyle w:val="yTableNAm"/>
              <w:rPr>
                <w:ins w:id="4822" w:author="Master Repository Process" w:date="2021-09-18T00:16:00Z"/>
              </w:rPr>
            </w:pPr>
          </w:p>
        </w:tc>
        <w:tc>
          <w:tcPr>
            <w:tcW w:w="4961" w:type="dxa"/>
            <w:noWrap/>
          </w:tcPr>
          <w:p>
            <w:pPr>
              <w:pStyle w:val="yTableNAm"/>
              <w:tabs>
                <w:tab w:val="clear" w:pos="567"/>
                <w:tab w:val="left" w:pos="429"/>
              </w:tabs>
              <w:ind w:left="443" w:hanging="443"/>
              <w:rPr>
                <w:ins w:id="4823" w:author="Master Repository Process" w:date="2021-09-18T00:16:00Z"/>
              </w:rPr>
            </w:pPr>
            <w:ins w:id="4824" w:author="Master Repository Process" w:date="2021-09-18T00:16:00Z">
              <w:r>
                <w:t>(a)</w:t>
              </w:r>
              <w:r>
                <w:tab/>
                <w:t>General fee for strata scheme that will have 2 to 100 lots (after amendment)</w:t>
              </w:r>
            </w:ins>
          </w:p>
        </w:tc>
        <w:tc>
          <w:tcPr>
            <w:tcW w:w="1134" w:type="dxa"/>
            <w:noWrap/>
            <w:vAlign w:val="bottom"/>
          </w:tcPr>
          <w:p>
            <w:pPr>
              <w:pStyle w:val="yTableNAm"/>
              <w:jc w:val="right"/>
              <w:rPr>
                <w:ins w:id="4825" w:author="Master Repository Process" w:date="2021-09-18T00:16:00Z"/>
              </w:rPr>
            </w:pPr>
            <w:ins w:id="4826" w:author="Master Repository Process" w:date="2021-09-18T00:16:00Z">
              <w:r>
                <w:t>1 217.00</w:t>
              </w:r>
            </w:ins>
          </w:p>
        </w:tc>
      </w:tr>
      <w:tr>
        <w:trPr>
          <w:cantSplit/>
          <w:ins w:id="4827" w:author="Master Repository Process" w:date="2021-09-18T00:16:00Z"/>
        </w:trPr>
        <w:tc>
          <w:tcPr>
            <w:tcW w:w="709" w:type="dxa"/>
            <w:noWrap/>
          </w:tcPr>
          <w:p>
            <w:pPr>
              <w:pStyle w:val="yTableNAm"/>
              <w:rPr>
                <w:ins w:id="4828" w:author="Master Repository Process" w:date="2021-09-18T00:16:00Z"/>
              </w:rPr>
            </w:pPr>
          </w:p>
        </w:tc>
        <w:tc>
          <w:tcPr>
            <w:tcW w:w="4961" w:type="dxa"/>
            <w:noWrap/>
          </w:tcPr>
          <w:p>
            <w:pPr>
              <w:pStyle w:val="yTableNAm"/>
              <w:tabs>
                <w:tab w:val="clear" w:pos="567"/>
                <w:tab w:val="left" w:pos="429"/>
              </w:tabs>
              <w:ind w:left="443" w:hanging="443"/>
              <w:rPr>
                <w:ins w:id="4829" w:author="Master Repository Process" w:date="2021-09-18T00:16:00Z"/>
              </w:rPr>
            </w:pPr>
            <w:ins w:id="4830" w:author="Master Repository Process" w:date="2021-09-18T00:16:00Z">
              <w:r>
                <w:t>(b)</w:t>
              </w:r>
              <w:r>
                <w:tab/>
                <w:t>Additional per lot fee for scheme referred to in paragraph (a)</w:t>
              </w:r>
            </w:ins>
          </w:p>
        </w:tc>
        <w:tc>
          <w:tcPr>
            <w:tcW w:w="1134" w:type="dxa"/>
            <w:noWrap/>
            <w:vAlign w:val="bottom"/>
          </w:tcPr>
          <w:p>
            <w:pPr>
              <w:pStyle w:val="yTableNAm"/>
              <w:jc w:val="right"/>
              <w:rPr>
                <w:ins w:id="4831" w:author="Master Repository Process" w:date="2021-09-18T00:16:00Z"/>
              </w:rPr>
            </w:pPr>
            <w:ins w:id="4832" w:author="Master Repository Process" w:date="2021-09-18T00:16:00Z">
              <w:r>
                <w:t>26.00</w:t>
              </w:r>
            </w:ins>
          </w:p>
        </w:tc>
      </w:tr>
      <w:tr>
        <w:trPr>
          <w:cantSplit/>
          <w:ins w:id="4833" w:author="Master Repository Process" w:date="2021-09-18T00:16:00Z"/>
        </w:trPr>
        <w:tc>
          <w:tcPr>
            <w:tcW w:w="709" w:type="dxa"/>
            <w:noWrap/>
          </w:tcPr>
          <w:p>
            <w:pPr>
              <w:pStyle w:val="yTableNAm"/>
              <w:rPr>
                <w:ins w:id="4834" w:author="Master Repository Process" w:date="2021-09-18T00:16:00Z"/>
              </w:rPr>
            </w:pPr>
          </w:p>
        </w:tc>
        <w:tc>
          <w:tcPr>
            <w:tcW w:w="4961" w:type="dxa"/>
            <w:noWrap/>
          </w:tcPr>
          <w:p>
            <w:pPr>
              <w:pStyle w:val="yTableNAm"/>
              <w:tabs>
                <w:tab w:val="clear" w:pos="567"/>
                <w:tab w:val="left" w:pos="429"/>
              </w:tabs>
              <w:ind w:left="443" w:hanging="443"/>
              <w:rPr>
                <w:ins w:id="4835" w:author="Master Repository Process" w:date="2021-09-18T00:16:00Z"/>
              </w:rPr>
            </w:pPr>
            <w:ins w:id="4836" w:author="Master Repository Process" w:date="2021-09-18T00:16:00Z">
              <w:r>
                <w:t>(c)</w:t>
              </w:r>
              <w:r>
                <w:tab/>
                <w:t xml:space="preserve">General fee for strata scheme that will have 101 or more lots (after amendment) </w:t>
              </w:r>
            </w:ins>
          </w:p>
        </w:tc>
        <w:tc>
          <w:tcPr>
            <w:tcW w:w="1134" w:type="dxa"/>
            <w:noWrap/>
            <w:vAlign w:val="bottom"/>
          </w:tcPr>
          <w:p>
            <w:pPr>
              <w:pStyle w:val="yTableNAm"/>
              <w:jc w:val="right"/>
              <w:rPr>
                <w:ins w:id="4837" w:author="Master Repository Process" w:date="2021-09-18T00:16:00Z"/>
              </w:rPr>
            </w:pPr>
            <w:ins w:id="4838" w:author="Master Repository Process" w:date="2021-09-18T00:16:00Z">
              <w:r>
                <w:t>3 817.00</w:t>
              </w:r>
            </w:ins>
          </w:p>
        </w:tc>
      </w:tr>
      <w:tr>
        <w:trPr>
          <w:cantSplit/>
          <w:ins w:id="4839" w:author="Master Repository Process" w:date="2021-09-18T00:16:00Z"/>
        </w:trPr>
        <w:tc>
          <w:tcPr>
            <w:tcW w:w="709" w:type="dxa"/>
            <w:noWrap/>
          </w:tcPr>
          <w:p>
            <w:pPr>
              <w:pStyle w:val="yTableNAm"/>
              <w:rPr>
                <w:ins w:id="4840" w:author="Master Repository Process" w:date="2021-09-18T00:16:00Z"/>
              </w:rPr>
            </w:pPr>
          </w:p>
        </w:tc>
        <w:tc>
          <w:tcPr>
            <w:tcW w:w="4961" w:type="dxa"/>
            <w:noWrap/>
          </w:tcPr>
          <w:p>
            <w:pPr>
              <w:pStyle w:val="yTableNAm"/>
              <w:tabs>
                <w:tab w:val="clear" w:pos="567"/>
                <w:tab w:val="left" w:pos="429"/>
              </w:tabs>
              <w:ind w:left="443" w:hanging="443"/>
              <w:rPr>
                <w:ins w:id="4841" w:author="Master Repository Process" w:date="2021-09-18T00:16:00Z"/>
              </w:rPr>
            </w:pPr>
            <w:ins w:id="4842" w:author="Master Repository Process" w:date="2021-09-18T00:16:00Z">
              <w:r>
                <w:t>(d)</w:t>
              </w:r>
              <w:r>
                <w:tab/>
                <w:t xml:space="preserve">Additional fee for scheme referred to in paragraph (c) for each lot in excess of 100 lots </w:t>
              </w:r>
            </w:ins>
          </w:p>
        </w:tc>
        <w:tc>
          <w:tcPr>
            <w:tcW w:w="1134" w:type="dxa"/>
            <w:noWrap/>
            <w:vAlign w:val="bottom"/>
          </w:tcPr>
          <w:p>
            <w:pPr>
              <w:pStyle w:val="yTableNAm"/>
              <w:jc w:val="right"/>
              <w:rPr>
                <w:ins w:id="4843" w:author="Master Repository Process" w:date="2021-09-18T00:16:00Z"/>
              </w:rPr>
            </w:pPr>
            <w:ins w:id="4844" w:author="Master Repository Process" w:date="2021-09-18T00:16:00Z">
              <w:r>
                <w:t>4.00</w:t>
              </w:r>
            </w:ins>
          </w:p>
        </w:tc>
      </w:tr>
      <w:tr>
        <w:trPr>
          <w:cantSplit/>
          <w:ins w:id="4845" w:author="Master Repository Process" w:date="2021-09-18T00:16:00Z"/>
        </w:trPr>
        <w:tc>
          <w:tcPr>
            <w:tcW w:w="709" w:type="dxa"/>
            <w:tcBorders>
              <w:bottom w:val="single" w:sz="4" w:space="0" w:color="auto"/>
            </w:tcBorders>
            <w:noWrap/>
          </w:tcPr>
          <w:p>
            <w:pPr>
              <w:pStyle w:val="yTableNAm"/>
              <w:rPr>
                <w:ins w:id="4846" w:author="Master Repository Process" w:date="2021-09-18T00:16:00Z"/>
              </w:rPr>
            </w:pPr>
          </w:p>
        </w:tc>
        <w:tc>
          <w:tcPr>
            <w:tcW w:w="4961" w:type="dxa"/>
            <w:noWrap/>
          </w:tcPr>
          <w:p>
            <w:pPr>
              <w:pStyle w:val="yTableNAm"/>
              <w:tabs>
                <w:tab w:val="clear" w:pos="567"/>
                <w:tab w:val="left" w:pos="429"/>
              </w:tabs>
              <w:ind w:left="443" w:hanging="443"/>
              <w:rPr>
                <w:ins w:id="4847" w:author="Master Repository Process" w:date="2021-09-18T00:16:00Z"/>
              </w:rPr>
            </w:pPr>
            <w:ins w:id="4848" w:author="Master Repository Process" w:date="2021-09-18T00:16:00Z">
              <w:r>
                <w:t>(e)</w:t>
              </w:r>
              <w:r>
                <w:tab/>
                <w:t xml:space="preserve">Fee for amendment of strata scheme that consolidates lots into a single lot </w:t>
              </w:r>
            </w:ins>
          </w:p>
        </w:tc>
        <w:tc>
          <w:tcPr>
            <w:tcW w:w="1134" w:type="dxa"/>
            <w:noWrap/>
            <w:vAlign w:val="bottom"/>
          </w:tcPr>
          <w:p>
            <w:pPr>
              <w:pStyle w:val="yTableNAm"/>
              <w:jc w:val="right"/>
              <w:rPr>
                <w:ins w:id="4849" w:author="Master Repository Process" w:date="2021-09-18T00:16:00Z"/>
              </w:rPr>
            </w:pPr>
            <w:ins w:id="4850" w:author="Master Repository Process" w:date="2021-09-18T00:16:00Z">
              <w:r>
                <w:t>820.00</w:t>
              </w:r>
            </w:ins>
          </w:p>
        </w:tc>
      </w:tr>
      <w:tr>
        <w:trPr>
          <w:cantSplit/>
          <w:ins w:id="4851" w:author="Master Repository Process" w:date="2021-09-18T00:16:00Z"/>
        </w:trPr>
        <w:tc>
          <w:tcPr>
            <w:tcW w:w="709" w:type="dxa"/>
            <w:tcBorders>
              <w:top w:val="single" w:sz="4" w:space="0" w:color="auto"/>
              <w:bottom w:val="single" w:sz="4" w:space="0" w:color="auto"/>
            </w:tcBorders>
            <w:noWrap/>
          </w:tcPr>
          <w:p>
            <w:pPr>
              <w:pStyle w:val="yTableNAm"/>
              <w:rPr>
                <w:ins w:id="4852" w:author="Master Repository Process" w:date="2021-09-18T00:16:00Z"/>
              </w:rPr>
            </w:pPr>
            <w:ins w:id="4853" w:author="Master Repository Process" w:date="2021-09-18T00:16:00Z">
              <w:r>
                <w:t>4.</w:t>
              </w:r>
            </w:ins>
          </w:p>
        </w:tc>
        <w:tc>
          <w:tcPr>
            <w:tcW w:w="4961" w:type="dxa"/>
            <w:tcBorders>
              <w:top w:val="single" w:sz="4" w:space="0" w:color="auto"/>
              <w:bottom w:val="single" w:sz="4" w:space="0" w:color="auto"/>
            </w:tcBorders>
            <w:noWrap/>
          </w:tcPr>
          <w:p>
            <w:pPr>
              <w:pStyle w:val="yTableNAm"/>
              <w:tabs>
                <w:tab w:val="clear" w:pos="567"/>
                <w:tab w:val="left" w:pos="0"/>
              </w:tabs>
              <w:ind w:left="34"/>
              <w:rPr>
                <w:ins w:id="4854" w:author="Master Repository Process" w:date="2021-09-18T00:16:00Z"/>
              </w:rPr>
            </w:pPr>
            <w:ins w:id="4855" w:author="Master Repository Process" w:date="2021-09-18T00:16:00Z">
              <w:r>
                <w:t>Fee for application under section 20(1) for the approval of the Planning Commission to the making, amendment or repeal of leasehold by</w:t>
              </w:r>
              <w:r>
                <w:noBreakHyphen/>
                <w:t>laws providing for the postponement of the expiry day of a leasehold scheme</w:t>
              </w:r>
            </w:ins>
          </w:p>
        </w:tc>
        <w:tc>
          <w:tcPr>
            <w:tcW w:w="1134" w:type="dxa"/>
            <w:tcBorders>
              <w:top w:val="single" w:sz="4" w:space="0" w:color="auto"/>
              <w:bottom w:val="single" w:sz="4" w:space="0" w:color="auto"/>
            </w:tcBorders>
            <w:noWrap/>
            <w:vAlign w:val="bottom"/>
          </w:tcPr>
          <w:p>
            <w:pPr>
              <w:pStyle w:val="yTableNAm"/>
              <w:jc w:val="right"/>
              <w:rPr>
                <w:ins w:id="4856" w:author="Master Repository Process" w:date="2021-09-18T00:16:00Z"/>
              </w:rPr>
            </w:pPr>
            <w:ins w:id="4857" w:author="Master Repository Process" w:date="2021-09-18T00:16:00Z">
              <w:r>
                <w:t>588.00</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858" w:name="_Toc38968273"/>
      <w:bookmarkStart w:id="4859" w:name="_Toc38985286"/>
      <w:bookmarkStart w:id="4860" w:name="_Toc39042565"/>
      <w:bookmarkStart w:id="4861" w:name="_Toc39043915"/>
      <w:bookmarkStart w:id="4862" w:name="_Toc39139459"/>
      <w:bookmarkStart w:id="4863" w:name="_Toc39141009"/>
      <w:bookmarkStart w:id="4864" w:name="_Toc39141706"/>
      <w:bookmarkStart w:id="4865" w:name="_Toc39141971"/>
      <w:bookmarkStart w:id="4866" w:name="_Toc39142236"/>
      <w:bookmarkStart w:id="4867" w:name="_Toc39655096"/>
      <w:bookmarkStart w:id="4868" w:name="_Toc39655361"/>
      <w:bookmarkStart w:id="4869" w:name="_Toc39655832"/>
      <w:bookmarkStart w:id="4870" w:name="_Toc32310328"/>
      <w:bookmarkStart w:id="4871" w:name="_Toc32310339"/>
      <w:bookmarkStart w:id="4872" w:name="_Toc38029584"/>
      <w:bookmarkStart w:id="4873" w:name="_Toc38029648"/>
      <w:bookmarkStart w:id="4874" w:name="_Toc38031378"/>
      <w:r>
        <w:t>Notes</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pPr>
        <w:pStyle w:val="nStatement"/>
      </w:pPr>
      <w:r>
        <w:t xml:space="preserve">This is a compilation of the </w:t>
      </w:r>
      <w:r>
        <w:rPr>
          <w:i/>
          <w:noProof/>
        </w:rPr>
        <w:t>Strata Titles (General) Regulations 2019</w:t>
      </w:r>
      <w:del w:id="4875" w:author="Master Repository Process" w:date="2021-09-18T00:16:00Z">
        <w:r>
          <w:delText xml:space="preserve"> and includes amendments made by other written laws.</w:delText>
        </w:r>
      </w:del>
      <w:ins w:id="4876" w:author="Master Repository Process" w:date="2021-09-18T00:16:00Z">
        <w:r>
          <w:t>.</w:t>
        </w:r>
      </w:ins>
      <w:r>
        <w:t xml:space="preserve"> For provisions that have come into operation see the compilation table.</w:t>
      </w:r>
      <w:del w:id="4877" w:author="Master Repository Process" w:date="2021-09-18T00:16:00Z">
        <w:r>
          <w:delText xml:space="preserve"> For provisions that have not yet come into operation see the uncommenced provisions table.</w:delText>
        </w:r>
      </w:del>
    </w:p>
    <w:p>
      <w:pPr>
        <w:pStyle w:val="nHeading3"/>
      </w:pPr>
      <w:bookmarkStart w:id="4878" w:name="_Toc39655833"/>
      <w:bookmarkStart w:id="4879" w:name="_Toc38031379"/>
      <w:r>
        <w:t>Compilation table</w:t>
      </w:r>
      <w:bookmarkEnd w:id="4878"/>
      <w:bookmarkEnd w:id="487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4" w:space="0" w:color="auto"/>
            </w:tcBorders>
            <w:shd w:val="clear" w:color="auto" w:fill="auto"/>
          </w:tcPr>
          <w:p>
            <w:pPr>
              <w:pStyle w:val="nTable"/>
              <w:spacing w:after="40"/>
              <w:rPr>
                <w:b/>
              </w:rPr>
            </w:pPr>
            <w:r>
              <w:rPr>
                <w:i/>
              </w:rPr>
              <w:t>Strata Titles (General) Regulations 2019</w:t>
            </w:r>
            <w:del w:id="4880" w:author="Master Repository Process" w:date="2021-09-18T00:16:00Z">
              <w:r>
                <w:rPr>
                  <w:i/>
                </w:rPr>
                <w:delText xml:space="preserve"> </w:delText>
              </w:r>
              <w:r>
                <w:delText>r. 1 and 2</w:delText>
              </w:r>
            </w:del>
          </w:p>
        </w:tc>
        <w:tc>
          <w:tcPr>
            <w:tcW w:w="1276" w:type="dxa"/>
            <w:tcBorders>
              <w:top w:val="single" w:sz="8" w:space="0" w:color="auto"/>
              <w:bottom w:val="single" w:sz="4" w:space="0" w:color="auto"/>
            </w:tcBorders>
            <w:shd w:val="clear" w:color="auto" w:fill="auto"/>
          </w:tcPr>
          <w:p>
            <w:pPr>
              <w:pStyle w:val="nTable"/>
              <w:spacing w:after="40"/>
              <w:rPr>
                <w:b/>
              </w:rPr>
            </w:pPr>
            <w:r>
              <w:t>31 Dec 2019 p. 4455-635</w:t>
            </w:r>
          </w:p>
        </w:tc>
        <w:tc>
          <w:tcPr>
            <w:tcW w:w="2693" w:type="dxa"/>
            <w:tcBorders>
              <w:top w:val="single" w:sz="8" w:space="0" w:color="auto"/>
              <w:bottom w:val="single" w:sz="4" w:space="0" w:color="auto"/>
            </w:tcBorders>
            <w:shd w:val="clear" w:color="auto" w:fill="auto"/>
          </w:tcPr>
          <w:p>
            <w:pPr>
              <w:pStyle w:val="nTable"/>
              <w:spacing w:after="40"/>
              <w:rPr>
                <w:b/>
              </w:rPr>
            </w:pPr>
            <w:ins w:id="4881" w:author="Master Repository Process" w:date="2021-09-18T00:16:00Z">
              <w:r>
                <w:t xml:space="preserve">r. 1 and 2: </w:t>
              </w:r>
            </w:ins>
            <w:r>
              <w:t>31 Dec 2019 (see</w:t>
            </w:r>
            <w:del w:id="4882" w:author="Master Repository Process" w:date="2021-09-18T00:16:00Z">
              <w:r>
                <w:delText xml:space="preserve"> </w:delText>
              </w:r>
            </w:del>
            <w:ins w:id="4883" w:author="Master Repository Process" w:date="2021-09-18T00:16:00Z">
              <w:r>
                <w:t> </w:t>
              </w:r>
            </w:ins>
            <w:r>
              <w:t>r. 2(a))</w:t>
            </w:r>
            <w:ins w:id="4884" w:author="Master Repository Process" w:date="2021-09-18T00:16:00Z">
              <w:r>
                <w:br/>
                <w:t>Regulations other than r. 1 and 2: 1 May 2020 (see r. 2(b) and SL 2020/39 cl. 2)</w:t>
              </w:r>
            </w:ins>
          </w:p>
        </w:tc>
      </w:tr>
    </w:tbl>
    <w:p>
      <w:pPr>
        <w:pStyle w:val="nHeading3"/>
        <w:rPr>
          <w:del w:id="4885" w:author="Master Repository Process" w:date="2021-09-18T00:16:00Z"/>
        </w:rPr>
      </w:pPr>
      <w:bookmarkStart w:id="4886" w:name="_Toc38031380"/>
      <w:del w:id="4887" w:author="Master Repository Process" w:date="2021-09-18T00:16:00Z">
        <w:r>
          <w:delText>Uncommenced provisions table</w:delText>
        </w:r>
        <w:bookmarkEnd w:id="4886"/>
      </w:del>
    </w:p>
    <w:p>
      <w:pPr>
        <w:pStyle w:val="nStatement"/>
        <w:keepNext/>
        <w:spacing w:after="240"/>
        <w:rPr>
          <w:del w:id="4888" w:author="Master Repository Process" w:date="2021-09-18T00:16:00Z"/>
        </w:rPr>
      </w:pPr>
      <w:del w:id="4889" w:author="Master Repository Process" w:date="2021-09-18T00:1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890" w:author="Master Repository Process" w:date="2021-09-18T00:16:00Z"/>
        </w:trPr>
        <w:tc>
          <w:tcPr>
            <w:tcW w:w="3118" w:type="dxa"/>
            <w:tcBorders>
              <w:top w:val="single" w:sz="8" w:space="0" w:color="auto"/>
              <w:bottom w:val="single" w:sz="8" w:space="0" w:color="auto"/>
            </w:tcBorders>
            <w:shd w:val="clear" w:color="auto" w:fill="auto"/>
          </w:tcPr>
          <w:p>
            <w:pPr>
              <w:pStyle w:val="nTable"/>
              <w:spacing w:after="40"/>
              <w:rPr>
                <w:del w:id="4891" w:author="Master Repository Process" w:date="2021-09-18T00:16:00Z"/>
                <w:b/>
              </w:rPr>
            </w:pPr>
            <w:del w:id="4892" w:author="Master Repository Process" w:date="2021-09-18T00:16: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4893" w:author="Master Repository Process" w:date="2021-09-18T00:16:00Z"/>
                <w:b/>
                <w:highlight w:val="yellow"/>
              </w:rPr>
            </w:pPr>
            <w:del w:id="4894" w:author="Master Repository Process" w:date="2021-09-18T00:16: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4895" w:author="Master Repository Process" w:date="2021-09-18T00:16:00Z"/>
                <w:b/>
              </w:rPr>
            </w:pPr>
            <w:del w:id="4896" w:author="Master Repository Process" w:date="2021-09-18T00:16:00Z">
              <w:r>
                <w:rPr>
                  <w:b/>
                </w:rPr>
                <w:delText>Commencement</w:delText>
              </w:r>
            </w:del>
          </w:p>
        </w:tc>
      </w:tr>
      <w:tr>
        <w:trPr>
          <w:tblHeader/>
          <w:del w:id="4897" w:author="Master Repository Process" w:date="2021-09-18T00:16:00Z"/>
        </w:trPr>
        <w:tc>
          <w:tcPr>
            <w:tcW w:w="3118" w:type="dxa"/>
            <w:tcBorders>
              <w:top w:val="single" w:sz="8" w:space="0" w:color="auto"/>
              <w:bottom w:val="single" w:sz="8" w:space="0" w:color="auto"/>
            </w:tcBorders>
            <w:shd w:val="clear" w:color="auto" w:fill="auto"/>
          </w:tcPr>
          <w:p>
            <w:pPr>
              <w:pStyle w:val="nTable"/>
              <w:spacing w:after="40"/>
              <w:rPr>
                <w:del w:id="4898" w:author="Master Repository Process" w:date="2021-09-18T00:16:00Z"/>
                <w:b/>
              </w:rPr>
            </w:pPr>
            <w:del w:id="4899" w:author="Master Repository Process" w:date="2021-09-18T00:16:00Z">
              <w:r>
                <w:rPr>
                  <w:i/>
                </w:rPr>
                <w:delText>Strata Titles (General) Regulations </w:delText>
              </w:r>
              <w:r>
                <w:delText>2019 r. 3 and 4, Pt. 2</w:delText>
              </w:r>
              <w:r>
                <w:noBreakHyphen/>
                <w:delText>18 and Sch. 1</w:delText>
              </w:r>
              <w:r>
                <w:noBreakHyphen/>
                <w:delText>6</w:delText>
              </w:r>
            </w:del>
          </w:p>
        </w:tc>
        <w:tc>
          <w:tcPr>
            <w:tcW w:w="1276" w:type="dxa"/>
            <w:tcBorders>
              <w:top w:val="single" w:sz="8" w:space="0" w:color="auto"/>
              <w:bottom w:val="single" w:sz="8" w:space="0" w:color="auto"/>
            </w:tcBorders>
            <w:shd w:val="clear" w:color="auto" w:fill="auto"/>
          </w:tcPr>
          <w:p>
            <w:pPr>
              <w:pStyle w:val="nTable"/>
              <w:spacing w:after="40"/>
              <w:rPr>
                <w:del w:id="4900" w:author="Master Repository Process" w:date="2021-09-18T00:16:00Z"/>
                <w:b/>
              </w:rPr>
            </w:pPr>
            <w:del w:id="4901" w:author="Master Repository Process" w:date="2021-09-18T00:16:00Z">
              <w:r>
                <w:delText>31 Dec 2019 p. 4455-635</w:delText>
              </w:r>
            </w:del>
          </w:p>
        </w:tc>
        <w:tc>
          <w:tcPr>
            <w:tcW w:w="2693" w:type="dxa"/>
            <w:tcBorders>
              <w:top w:val="single" w:sz="8" w:space="0" w:color="auto"/>
              <w:bottom w:val="single" w:sz="8" w:space="0" w:color="auto"/>
            </w:tcBorders>
            <w:shd w:val="clear" w:color="auto" w:fill="auto"/>
          </w:tcPr>
          <w:p>
            <w:pPr>
              <w:pStyle w:val="nTable"/>
              <w:spacing w:after="40"/>
              <w:rPr>
                <w:del w:id="4902" w:author="Master Repository Process" w:date="2021-09-18T00:16:00Z"/>
                <w:b/>
              </w:rPr>
            </w:pPr>
            <w:del w:id="4903" w:author="Master Repository Process" w:date="2021-09-18T00:16:00Z">
              <w:r>
                <w:delText>1 May 2020 (see r. 2(b) and SL 2020/39 cl. 2)</w:delText>
              </w:r>
            </w:del>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04" w:name="Compilation"/>
    <w:bookmarkEnd w:id="49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4905" w:name="Coversheet"/>
    <w:bookmarkEnd w:id="49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5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FBEE52-E948-4F65-9DF8-F1C8F99B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0884-8E67-442D-BD21-10071DE4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39741</Words>
  <Characters>197513</Characters>
  <Application>Microsoft Office Word</Application>
  <DocSecurity>0</DocSecurity>
  <Lines>5197</Lines>
  <Paragraphs>2497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00-a0-02 - 00-b0-02</dc:title>
  <dc:subject/>
  <dc:creator/>
  <cp:keywords/>
  <dc:description/>
  <cp:lastModifiedBy>Master Repository Process</cp:lastModifiedBy>
  <cp:revision>2</cp:revision>
  <cp:lastPrinted>2019-12-13T08:36:00Z</cp:lastPrinted>
  <dcterms:created xsi:type="dcterms:W3CDTF">2021-09-17T16:16:00Z</dcterms:created>
  <dcterms:modified xsi:type="dcterms:W3CDTF">2021-09-17T16:16:00Z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CommencementDate">
    <vt:lpwstr>20200501</vt:lpwstr>
  </property>
  <property fmtid="{D5CDD505-2E9C-101B-9397-08002B2CF9AE}" pid="5" name="FromSuffix">
    <vt:lpwstr>00-a0-02</vt:lpwstr>
  </property>
  <property fmtid="{D5CDD505-2E9C-101B-9397-08002B2CF9AE}" pid="6" name="FromAsAtDate">
    <vt:lpwstr>31 Dec 2019</vt:lpwstr>
  </property>
  <property fmtid="{D5CDD505-2E9C-101B-9397-08002B2CF9AE}" pid="7" name="ToSuffix">
    <vt:lpwstr>00-b0-02</vt:lpwstr>
  </property>
  <property fmtid="{D5CDD505-2E9C-101B-9397-08002B2CF9AE}" pid="8" name="ToAsAtDate">
    <vt:lpwstr>01 May 2020</vt:lpwstr>
  </property>
</Properties>
</file>