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Apr 2020</w:t>
      </w:r>
      <w:r>
        <w:fldChar w:fldCharType="end"/>
      </w:r>
      <w:r>
        <w:t xml:space="preserve">, </w:t>
      </w:r>
      <w:r>
        <w:fldChar w:fldCharType="begin"/>
      </w:r>
      <w:r>
        <w:instrText xml:space="preserve"> DocProperty FromSuffix </w:instrText>
      </w:r>
      <w:r>
        <w:fldChar w:fldCharType="separate"/>
      </w:r>
      <w:r>
        <w:t>03-j0-01</w:t>
      </w:r>
      <w:r>
        <w:fldChar w:fldCharType="end"/>
      </w:r>
      <w:r>
        <w:t>] and [</w:t>
      </w:r>
      <w:r>
        <w:fldChar w:fldCharType="begin"/>
      </w:r>
      <w:r>
        <w:instrText xml:space="preserve"> DocProperty ToAsAtDate</w:instrText>
      </w:r>
      <w:r>
        <w:fldChar w:fldCharType="separate"/>
      </w:r>
      <w:r>
        <w:t>06 May 2020</w:t>
      </w:r>
      <w:r>
        <w:fldChar w:fldCharType="end"/>
      </w:r>
      <w:r>
        <w:t xml:space="preserve">, </w:t>
      </w:r>
      <w:r>
        <w:fldChar w:fldCharType="begin"/>
      </w:r>
      <w:r>
        <w:instrText xml:space="preserve"> DocProperty ToSuffix</w:instrText>
      </w:r>
      <w:r>
        <w:fldChar w:fldCharType="separate"/>
      </w:r>
      <w:r>
        <w:t>03-k0-00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Magistrates Court (Civil Proceedings) Act 2004</w:t>
      </w:r>
    </w:p>
    <w:p>
      <w:pPr>
        <w:pStyle w:val="NameofActReg"/>
        <w:spacing w:before="600"/>
      </w:pPr>
      <w:r>
        <w:t>Magistrates Court (Civil Proceedings) Rules 2005</w:t>
      </w:r>
    </w:p>
    <w:p>
      <w:pPr>
        <w:pStyle w:val="Heading2"/>
        <w:pageBreakBefore w:val="0"/>
        <w:spacing w:before="240"/>
      </w:pPr>
      <w:bookmarkStart w:id="1" w:name="_Toc39500980"/>
      <w:bookmarkStart w:id="2" w:name="_Toc39566638"/>
      <w:bookmarkStart w:id="3" w:name="_Toc39575178"/>
      <w:bookmarkStart w:id="4" w:name="_Toc37325354"/>
      <w:bookmarkStart w:id="5" w:name="_Toc37327237"/>
      <w:bookmarkStart w:id="6" w:name="_Toc37327856"/>
      <w:bookmarkStart w:id="7" w:name="_Toc37329181"/>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spacing w:before="240"/>
      </w:pPr>
      <w:bookmarkStart w:id="9" w:name="_Toc39575179"/>
      <w:bookmarkStart w:id="10" w:name="_Toc37329182"/>
      <w:r>
        <w:rPr>
          <w:rStyle w:val="CharSectno"/>
        </w:rPr>
        <w:t>1</w:t>
      </w:r>
      <w:r>
        <w:t>.</w:t>
      </w:r>
      <w:r>
        <w:tab/>
        <w:t>Citation</w:t>
      </w:r>
      <w:bookmarkEnd w:id="9"/>
      <w:bookmarkEnd w:id="10"/>
    </w:p>
    <w:p>
      <w:pPr>
        <w:pStyle w:val="Subsection"/>
      </w:pPr>
      <w:r>
        <w:tab/>
      </w:r>
      <w:r>
        <w:tab/>
        <w:t xml:space="preserve">These rules are the </w:t>
      </w:r>
      <w:r>
        <w:rPr>
          <w:i/>
        </w:rPr>
        <w:t>Magistrates Court (Civil Proceedings) Rules 2005</w:t>
      </w:r>
      <w:r>
        <w:t>.</w:t>
      </w:r>
    </w:p>
    <w:p>
      <w:pPr>
        <w:pStyle w:val="Heading5"/>
        <w:spacing w:before="240"/>
      </w:pPr>
      <w:bookmarkStart w:id="11" w:name="_Toc39575180"/>
      <w:bookmarkStart w:id="12" w:name="_Toc37329183"/>
      <w:r>
        <w:rPr>
          <w:rStyle w:val="CharSectno"/>
        </w:rPr>
        <w:t>2</w:t>
      </w:r>
      <w:r>
        <w:t>.</w:t>
      </w:r>
      <w:r>
        <w:tab/>
        <w:t>Commencement</w:t>
      </w:r>
      <w:bookmarkEnd w:id="11"/>
      <w:bookmarkEnd w:id="12"/>
    </w:p>
    <w:p>
      <w:pPr>
        <w:pStyle w:val="Subsection"/>
      </w:pPr>
      <w:r>
        <w:tab/>
      </w:r>
      <w:r>
        <w:tab/>
        <w:t xml:space="preserve">These rules come into operation on the day on which the </w:t>
      </w:r>
      <w:r>
        <w:rPr>
          <w:i/>
          <w:iCs/>
        </w:rPr>
        <w:t>Magistrates Court (Civil Proceedings) Act 2004</w:t>
      </w:r>
      <w:r>
        <w:t xml:space="preserve"> comes into operation.</w:t>
      </w:r>
    </w:p>
    <w:p>
      <w:pPr>
        <w:pStyle w:val="Heading5"/>
        <w:spacing w:before="240"/>
        <w:rPr>
          <w:i/>
          <w:iCs/>
        </w:rPr>
      </w:pPr>
      <w:bookmarkStart w:id="13" w:name="_Toc39575181"/>
      <w:bookmarkStart w:id="14" w:name="_Toc37329184"/>
      <w:r>
        <w:rPr>
          <w:rStyle w:val="CharSectno"/>
        </w:rPr>
        <w:t>3</w:t>
      </w:r>
      <w:r>
        <w:t>.</w:t>
      </w:r>
      <w:r>
        <w:tab/>
        <w:t xml:space="preserve">These rules to be read with </w:t>
      </w:r>
      <w:r>
        <w:rPr>
          <w:i/>
          <w:iCs/>
        </w:rPr>
        <w:t>Magistrates Court (General) Rules 2005</w:t>
      </w:r>
      <w:bookmarkEnd w:id="13"/>
      <w:bookmarkEnd w:id="14"/>
    </w:p>
    <w:p>
      <w:pPr>
        <w:pStyle w:val="Subsection"/>
      </w:pPr>
      <w:r>
        <w:tab/>
      </w:r>
      <w:r>
        <w:tab/>
        <w:t xml:space="preserve">These rules are to be read with the </w:t>
      </w:r>
      <w:r>
        <w:rPr>
          <w:i/>
          <w:iCs/>
        </w:rPr>
        <w:t>Magistrates Court (General) Rules 2005</w:t>
      </w:r>
      <w:r>
        <w:t>.</w:t>
      </w:r>
    </w:p>
    <w:p>
      <w:pPr>
        <w:pStyle w:val="Heading5"/>
        <w:spacing w:before="240"/>
      </w:pPr>
      <w:bookmarkStart w:id="15" w:name="_Toc39575182"/>
      <w:bookmarkStart w:id="16" w:name="_Toc37329185"/>
      <w:r>
        <w:rPr>
          <w:rStyle w:val="CharSectno"/>
        </w:rPr>
        <w:t>4</w:t>
      </w:r>
      <w:r>
        <w:t>.</w:t>
      </w:r>
      <w:r>
        <w:tab/>
        <w:t>Terms used</w:t>
      </w:r>
      <w:bookmarkEnd w:id="15"/>
      <w:bookmarkEnd w:id="16"/>
    </w:p>
    <w:p>
      <w:pPr>
        <w:pStyle w:val="Subsection"/>
      </w:pPr>
      <w:r>
        <w:tab/>
      </w:r>
      <w:r>
        <w:tab/>
        <w:t>In these rules, unless the contrary intention appears —</w:t>
      </w:r>
    </w:p>
    <w:p>
      <w:pPr>
        <w:pStyle w:val="Defstart"/>
      </w:pPr>
      <w:r>
        <w:tab/>
      </w:r>
      <w:r>
        <w:rPr>
          <w:rStyle w:val="CharDefText"/>
        </w:rPr>
        <w:t>Act</w:t>
      </w:r>
      <w:r>
        <w:t xml:space="preserve"> means the </w:t>
      </w:r>
      <w:r>
        <w:rPr>
          <w:i/>
          <w:iCs/>
        </w:rPr>
        <w:t>Magistrates Court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rPr>
          <w:ins w:id="17" w:author="Master Repository Process" w:date="2021-08-29T11:41:00Z"/>
        </w:rPr>
      </w:pPr>
      <w:ins w:id="18" w:author="Master Repository Process" w:date="2021-08-29T11:41:00Z">
        <w:r>
          <w:tab/>
        </w:r>
        <w:r>
          <w:rPr>
            <w:rStyle w:val="CharDefText"/>
          </w:rPr>
          <w:t>approved user</w:t>
        </w:r>
        <w:r>
          <w:t xml:space="preserve">, of the ECMS, has the meaning given in the </w:t>
        </w:r>
        <w:r>
          <w:rPr>
            <w:i/>
          </w:rPr>
          <w:t>Criminal Procedure Regulations 2005</w:t>
        </w:r>
        <w:r>
          <w:t xml:space="preserve"> regulation 3(1);</w:t>
        </w:r>
      </w:ins>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rPr>
          <w:ins w:id="19" w:author="Master Repository Process" w:date="2021-08-29T11:41:00Z"/>
        </w:rPr>
      </w:pPr>
      <w:ins w:id="20" w:author="Master Repository Process" w:date="2021-08-29T11:41:00Z">
        <w:r>
          <w:tab/>
        </w:r>
        <w:r>
          <w:rPr>
            <w:rStyle w:val="CharDefText"/>
          </w:rPr>
          <w:t>ECMS</w:t>
        </w:r>
        <w:r>
          <w:t xml:space="preserve"> means the electronic case management system for the management of proceedings in Western Australian courts and tribunals;</w:t>
        </w:r>
      </w:ins>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Gazette 24 Aug 2007 p. 4328; 3 Jun 2008 p. 2123</w:t>
      </w:r>
      <w:ins w:id="21" w:author="Master Repository Process" w:date="2021-08-29T11:41:00Z">
        <w:r>
          <w:t>; SL 2020/54 r. 4</w:t>
        </w:r>
      </w:ins>
      <w:r>
        <w:t>.]</w:t>
      </w:r>
    </w:p>
    <w:p>
      <w:pPr>
        <w:pStyle w:val="Heading5"/>
      </w:pPr>
      <w:bookmarkStart w:id="22" w:name="_Toc39575183"/>
      <w:bookmarkStart w:id="23" w:name="_Toc37329186"/>
      <w:r>
        <w:rPr>
          <w:rStyle w:val="CharSectno"/>
        </w:rPr>
        <w:t>5</w:t>
      </w:r>
      <w:r>
        <w:t>.</w:t>
      </w:r>
      <w:r>
        <w:tab/>
        <w:t>Application of these rules</w:t>
      </w:r>
      <w:bookmarkEnd w:id="22"/>
      <w:bookmarkEnd w:id="23"/>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Gazette 2 Jul 2010 p. 3191.]</w:t>
      </w:r>
    </w:p>
    <w:p>
      <w:pPr>
        <w:pStyle w:val="Heading2"/>
      </w:pPr>
      <w:bookmarkStart w:id="24" w:name="_Toc39500986"/>
      <w:bookmarkStart w:id="25" w:name="_Toc39566644"/>
      <w:bookmarkStart w:id="26" w:name="_Toc39575184"/>
      <w:bookmarkStart w:id="27" w:name="_Toc37325360"/>
      <w:bookmarkStart w:id="28" w:name="_Toc37327243"/>
      <w:bookmarkStart w:id="29" w:name="_Toc37327862"/>
      <w:bookmarkStart w:id="30" w:name="_Toc37329187"/>
      <w:r>
        <w:rPr>
          <w:rStyle w:val="CharPartNo"/>
        </w:rPr>
        <w:t>Part 2</w:t>
      </w:r>
      <w:r>
        <w:t> — </w:t>
      </w:r>
      <w:r>
        <w:rPr>
          <w:rStyle w:val="CharPartText"/>
        </w:rPr>
        <w:t>Claims generally</w:t>
      </w:r>
      <w:bookmarkEnd w:id="24"/>
      <w:bookmarkEnd w:id="25"/>
      <w:bookmarkEnd w:id="26"/>
      <w:bookmarkEnd w:id="27"/>
      <w:bookmarkEnd w:id="28"/>
      <w:bookmarkEnd w:id="29"/>
      <w:bookmarkEnd w:id="30"/>
    </w:p>
    <w:p>
      <w:pPr>
        <w:pStyle w:val="Heading5"/>
      </w:pPr>
      <w:bookmarkStart w:id="31" w:name="_Toc39575185"/>
      <w:bookmarkStart w:id="32" w:name="_Toc37329188"/>
      <w:r>
        <w:rPr>
          <w:rStyle w:val="CharSectno"/>
        </w:rPr>
        <w:t>6</w:t>
      </w:r>
      <w:r>
        <w:t>.</w:t>
      </w:r>
      <w:r>
        <w:tab/>
        <w:t>Application of this Part</w:t>
      </w:r>
      <w:bookmarkEnd w:id="31"/>
      <w:bookmarkEnd w:id="32"/>
    </w:p>
    <w:p>
      <w:pPr>
        <w:pStyle w:val="Subsection"/>
      </w:pPr>
      <w:r>
        <w:tab/>
      </w:r>
      <w:r>
        <w:tab/>
        <w:t>This Part applies to a claim except a claim to recover possession of real property.</w:t>
      </w:r>
    </w:p>
    <w:p>
      <w:pPr>
        <w:pStyle w:val="Footnotesection"/>
      </w:pPr>
      <w:r>
        <w:tab/>
        <w:t>[Rule 6 inserted: Gazette 3 Jun 2008 p. 2124.]</w:t>
      </w:r>
    </w:p>
    <w:p>
      <w:pPr>
        <w:pStyle w:val="Heading5"/>
      </w:pPr>
      <w:bookmarkStart w:id="33" w:name="_Toc39575186"/>
      <w:bookmarkStart w:id="34" w:name="_Toc37329189"/>
      <w:r>
        <w:rPr>
          <w:rStyle w:val="CharSectno"/>
        </w:rPr>
        <w:t>7</w:t>
      </w:r>
      <w:r>
        <w:t>.</w:t>
      </w:r>
      <w:r>
        <w:tab/>
        <w:t>Originating claim, making and serving</w:t>
      </w:r>
      <w:bookmarkEnd w:id="33"/>
      <w:bookmarkEnd w:id="34"/>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Gazette 3 Jun 2008 p. 2124; amended: Gazette 30 Sep 2016 p. 4177.]</w:t>
      </w:r>
    </w:p>
    <w:p>
      <w:pPr>
        <w:pStyle w:val="Heading5"/>
      </w:pPr>
      <w:bookmarkStart w:id="35" w:name="_Toc39575187"/>
      <w:bookmarkStart w:id="36" w:name="_Toc37329190"/>
      <w:r>
        <w:rPr>
          <w:rStyle w:val="CharSectno"/>
        </w:rPr>
        <w:t>7A</w:t>
      </w:r>
      <w:r>
        <w:t>.</w:t>
      </w:r>
      <w:r>
        <w:tab/>
        <w:t>Statement of claim</w:t>
      </w:r>
      <w:bookmarkEnd w:id="35"/>
      <w:bookmarkEnd w:id="36"/>
    </w:p>
    <w:p>
      <w:pPr>
        <w:pStyle w:val="Subsection"/>
      </w:pPr>
      <w:r>
        <w:tab/>
        <w:t>(1)</w:t>
      </w:r>
      <w:r>
        <w:tab/>
        <w:t xml:space="preserve">Unless the party has lodged and served its statement of claim with its claim under rule 7 the party must lodge and serve the statement of claim — </w:t>
      </w:r>
    </w:p>
    <w:p>
      <w:pPr>
        <w:pStyle w:val="Indenta"/>
      </w:pPr>
      <w:r>
        <w:tab/>
        <w:t>(a)</w:t>
      </w:r>
      <w:r>
        <w:tab/>
        <w:t>if the claim is an originating claim, within 14 days after the party has received a response that indicates an intention to defend the claim, or such other time as is ordered by the registrar; and</w:t>
      </w:r>
    </w:p>
    <w:p>
      <w:pPr>
        <w:pStyle w:val="Indenta"/>
      </w:pPr>
      <w:r>
        <w:tab/>
        <w:t>(b)</w:t>
      </w:r>
      <w:r>
        <w:tab/>
        <w:t>if the claim is a counterclaim or third party claim, within 14 days after the party has received a response that indicates an intention to defend the claim, or such other time as is ordered by the registrar.</w:t>
      </w:r>
    </w:p>
    <w:p>
      <w:pPr>
        <w:pStyle w:val="Subsection"/>
      </w:pPr>
      <w:r>
        <w:tab/>
        <w:t>(2)</w:t>
      </w:r>
      <w:r>
        <w:tab/>
        <w:t>A statement of claim must be in the approved form.</w:t>
      </w:r>
    </w:p>
    <w:p>
      <w:pPr>
        <w:pStyle w:val="Subsection"/>
      </w:pPr>
      <w:r>
        <w:tab/>
        <w:t>(3)</w:t>
      </w:r>
      <w:r>
        <w:tab/>
        <w:t xml:space="preserve">Unless otherwise ordered by the registrar under rule 41A, the statement of claim must contain all of the following — </w:t>
      </w:r>
    </w:p>
    <w:p>
      <w:pPr>
        <w:pStyle w:val="Indenta"/>
      </w:pPr>
      <w:r>
        <w:tab/>
        <w:t>(a)</w:t>
      </w:r>
      <w:r>
        <w:tab/>
        <w:t>a summary of the facts relevant to the claim;</w:t>
      </w:r>
    </w:p>
    <w:p>
      <w:pPr>
        <w:pStyle w:val="Indenta"/>
      </w:pPr>
      <w:r>
        <w:tab/>
        <w:t>(b)</w:t>
      </w:r>
      <w:r>
        <w:tab/>
        <w:t>the legal basis of the claim;</w:t>
      </w:r>
    </w:p>
    <w:p>
      <w:pPr>
        <w:pStyle w:val="Indenta"/>
      </w:pPr>
      <w:r>
        <w:tab/>
        <w:t>(c)</w:t>
      </w:r>
      <w:r>
        <w:tab/>
        <w:t>the basic contentions of the party;</w:t>
      </w:r>
    </w:p>
    <w:p>
      <w:pPr>
        <w:pStyle w:val="Indenta"/>
      </w:pPr>
      <w:r>
        <w:tab/>
        <w:t>(d)</w:t>
      </w:r>
      <w:r>
        <w:tab/>
        <w:t>the remedy or relief claimed;</w:t>
      </w:r>
    </w:p>
    <w:p>
      <w:pPr>
        <w:pStyle w:val="Indenta"/>
      </w:pPr>
      <w:r>
        <w:tab/>
        <w:t>(e)</w:t>
      </w:r>
      <w:r>
        <w:tab/>
        <w:t>if the amount of the claim has been reduced in order to bring the claim within the jurisdictional limit, a statement to that effect.</w:t>
      </w:r>
    </w:p>
    <w:p>
      <w:pPr>
        <w:pStyle w:val="Subsection"/>
      </w:pPr>
      <w:r>
        <w:tab/>
        <w:t>(4)</w:t>
      </w:r>
      <w:r>
        <w:tab/>
        <w:t>If a party does not comply with this rule, the registrar may, in the absence of the parties, give default judgment against the party, and in that case Part 5, except rule 24, with any necessary modifications, applies in relation to the default judgment.</w:t>
      </w:r>
    </w:p>
    <w:p>
      <w:pPr>
        <w:pStyle w:val="Footnotesection"/>
      </w:pPr>
      <w:r>
        <w:tab/>
        <w:t>[Rule 7A inserted: Gazette 30 Sep 2016 p. 4177-8; amended: Gazette 21 Jul 2017 p. 4024.]</w:t>
      </w:r>
    </w:p>
    <w:p>
      <w:pPr>
        <w:pStyle w:val="Heading5"/>
      </w:pPr>
      <w:bookmarkStart w:id="37" w:name="_Toc39575188"/>
      <w:bookmarkStart w:id="38" w:name="_Toc37329191"/>
      <w:r>
        <w:rPr>
          <w:rStyle w:val="CharSectno"/>
        </w:rPr>
        <w:t>8</w:t>
      </w:r>
      <w:r>
        <w:t>.</w:t>
      </w:r>
      <w:r>
        <w:tab/>
        <w:t>Counterclaim or third party claim, making and serving</w:t>
      </w:r>
      <w:bookmarkEnd w:id="37"/>
      <w:bookmarkEnd w:id="38"/>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10;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 Gazette 3 Jun 2008 p. 2124; amended: Gazette 2 Jul 2010 p. 3192; 30 Sep 2016 p. 4178.]</w:t>
      </w:r>
    </w:p>
    <w:p>
      <w:pPr>
        <w:pStyle w:val="Heading5"/>
      </w:pPr>
      <w:bookmarkStart w:id="39" w:name="_Toc39575189"/>
      <w:bookmarkStart w:id="40" w:name="_Toc37329192"/>
      <w:r>
        <w:rPr>
          <w:rStyle w:val="CharSectno"/>
        </w:rPr>
        <w:t>9</w:t>
      </w:r>
      <w:r>
        <w:t>.</w:t>
      </w:r>
      <w:r>
        <w:tab/>
        <w:t>Response to claim</w:t>
      </w:r>
      <w:bookmarkEnd w:id="39"/>
      <w:bookmarkEnd w:id="40"/>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If a statement of claim has been lodged together with a claim under rule 7(3) or 8(3), a response may, but need not, be lodged together with a statement of defence.</w:t>
      </w:r>
    </w:p>
    <w:p>
      <w:pPr>
        <w:pStyle w:val="Subsection"/>
      </w:pPr>
      <w:r>
        <w:tab/>
        <w:t>(2)</w:t>
      </w:r>
      <w:r>
        <w:tab/>
        <w:t>The Court must give a copy of the response to every other party.</w:t>
      </w:r>
    </w:p>
    <w:p>
      <w:pPr>
        <w:pStyle w:val="Footnotesection"/>
      </w:pPr>
      <w:r>
        <w:tab/>
        <w:t>[Rule 9 amended: Gazette 3 Jun 2008 p. 2124; 30 Sep 2016 p. 4178.]</w:t>
      </w:r>
    </w:p>
    <w:p>
      <w:pPr>
        <w:pStyle w:val="Heading5"/>
      </w:pPr>
      <w:bookmarkStart w:id="41" w:name="_Toc39575190"/>
      <w:bookmarkStart w:id="42" w:name="_Toc37329193"/>
      <w:r>
        <w:rPr>
          <w:rStyle w:val="CharSectno"/>
        </w:rPr>
        <w:t>10</w:t>
      </w:r>
      <w:r>
        <w:t>.</w:t>
      </w:r>
      <w:r>
        <w:tab/>
        <w:t>Statement of defence</w:t>
      </w:r>
      <w:bookmarkEnd w:id="41"/>
      <w:bookmarkEnd w:id="42"/>
    </w:p>
    <w:p>
      <w:pPr>
        <w:pStyle w:val="Subsection"/>
      </w:pPr>
      <w:r>
        <w:tab/>
        <w:t>(1)</w:t>
      </w:r>
      <w:r>
        <w:tab/>
        <w:t>Unless the party has lodged and served its statement of defence with its response under rule 9, the party must lodge and serve its statement of defence within 14 days, or such other time as is ordered by the registrar, after the party has been served with the relevant statement of claim.</w:t>
      </w:r>
    </w:p>
    <w:p>
      <w:pPr>
        <w:pStyle w:val="Subsection"/>
      </w:pPr>
      <w:r>
        <w:tab/>
        <w:t>(2)</w:t>
      </w:r>
      <w:r>
        <w:tab/>
        <w:t>A statement of defence must be in the approved form.</w:t>
      </w:r>
    </w:p>
    <w:p>
      <w:pPr>
        <w:pStyle w:val="Subsection"/>
      </w:pPr>
      <w:r>
        <w:tab/>
        <w:t>(3)</w:t>
      </w:r>
      <w:r>
        <w:tab/>
        <w:t xml:space="preserve">Unless otherwise ordered by the registrar under rule 41B, the statement of defence must contain all of the following — </w:t>
      </w:r>
    </w:p>
    <w:p>
      <w:pPr>
        <w:pStyle w:val="Indenta"/>
      </w:pPr>
      <w:r>
        <w:tab/>
        <w:t>(a)</w:t>
      </w:r>
      <w:r>
        <w:tab/>
        <w:t>a summary of the facts relevant to the defence;</w:t>
      </w:r>
    </w:p>
    <w:p>
      <w:pPr>
        <w:pStyle w:val="Indenta"/>
      </w:pPr>
      <w:r>
        <w:tab/>
        <w:t>(b)</w:t>
      </w:r>
      <w:r>
        <w:tab/>
        <w:t>the legal basis of the defence;</w:t>
      </w:r>
    </w:p>
    <w:p>
      <w:pPr>
        <w:pStyle w:val="Indenta"/>
      </w:pPr>
      <w:r>
        <w:tab/>
        <w:t>(c)</w:t>
      </w:r>
      <w:r>
        <w:tab/>
        <w:t>the basic contentions of the party;</w:t>
      </w:r>
    </w:p>
    <w:p>
      <w:pPr>
        <w:pStyle w:val="Indenta"/>
        <w:keepNext/>
      </w:pPr>
      <w:r>
        <w:tab/>
        <w:t>(d)</w:t>
      </w:r>
      <w:r>
        <w:tab/>
        <w:t>the details of anyone who the party alleges is liable for the claim and the grounds upon which the party so alleges.</w:t>
      </w:r>
    </w:p>
    <w:p>
      <w:pPr>
        <w:pStyle w:val="Footnotesection"/>
      </w:pPr>
      <w:r>
        <w:tab/>
        <w:t>[Rule 10 inserted: Gazette 30 Sep 2016 p. 4178-9.]</w:t>
      </w:r>
    </w:p>
    <w:p>
      <w:pPr>
        <w:pStyle w:val="Ednotesection"/>
      </w:pPr>
      <w:r>
        <w:t>[</w:t>
      </w:r>
      <w:r>
        <w:rPr>
          <w:b/>
          <w:bCs/>
        </w:rPr>
        <w:t>11, 12.</w:t>
      </w:r>
      <w:r>
        <w:tab/>
        <w:t>Deleted: Gazette 3 Jun 2008 p. 2125.]</w:t>
      </w:r>
    </w:p>
    <w:p>
      <w:pPr>
        <w:pStyle w:val="Heading2"/>
      </w:pPr>
      <w:bookmarkStart w:id="43" w:name="_Toc39500993"/>
      <w:bookmarkStart w:id="44" w:name="_Toc39566651"/>
      <w:bookmarkStart w:id="45" w:name="_Toc39575191"/>
      <w:bookmarkStart w:id="46" w:name="_Toc37325367"/>
      <w:bookmarkStart w:id="47" w:name="_Toc37327250"/>
      <w:bookmarkStart w:id="48" w:name="_Toc37327869"/>
      <w:bookmarkStart w:id="49" w:name="_Toc37329194"/>
      <w:r>
        <w:rPr>
          <w:rStyle w:val="CharPartNo"/>
        </w:rPr>
        <w:t>Part 3</w:t>
      </w:r>
      <w:r>
        <w:rPr>
          <w:rStyle w:val="CharDivNo"/>
        </w:rPr>
        <w:t> </w:t>
      </w:r>
      <w:r>
        <w:t>—</w:t>
      </w:r>
      <w:r>
        <w:rPr>
          <w:rStyle w:val="CharDivText"/>
        </w:rPr>
        <w:t> </w:t>
      </w:r>
      <w:r>
        <w:rPr>
          <w:rStyle w:val="CharPartText"/>
        </w:rPr>
        <w:t>Claims to recover possession of real property</w:t>
      </w:r>
      <w:bookmarkEnd w:id="43"/>
      <w:bookmarkEnd w:id="44"/>
      <w:bookmarkEnd w:id="45"/>
      <w:bookmarkEnd w:id="46"/>
      <w:bookmarkEnd w:id="47"/>
      <w:bookmarkEnd w:id="48"/>
      <w:bookmarkEnd w:id="49"/>
    </w:p>
    <w:p>
      <w:pPr>
        <w:pStyle w:val="Heading5"/>
      </w:pPr>
      <w:bookmarkStart w:id="50" w:name="_Toc39575192"/>
      <w:bookmarkStart w:id="51" w:name="_Toc37329195"/>
      <w:r>
        <w:rPr>
          <w:rStyle w:val="CharSectno"/>
        </w:rPr>
        <w:t>13</w:t>
      </w:r>
      <w:r>
        <w:t>.</w:t>
      </w:r>
      <w:r>
        <w:tab/>
        <w:t>Claim to recover possession of real property, making</w:t>
      </w:r>
      <w:bookmarkEnd w:id="50"/>
      <w:bookmarkEnd w:id="51"/>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52" w:name="_Toc39575193"/>
      <w:bookmarkStart w:id="53" w:name="_Toc37329196"/>
      <w:r>
        <w:rPr>
          <w:rStyle w:val="CharSectno"/>
        </w:rPr>
        <w:t>14</w:t>
      </w:r>
      <w:r>
        <w:t>.</w:t>
      </w:r>
      <w:r>
        <w:tab/>
        <w:t>Notice demanding possession, lodging</w:t>
      </w:r>
      <w:bookmarkEnd w:id="52"/>
      <w:bookmarkEnd w:id="53"/>
    </w:p>
    <w:p>
      <w:pPr>
        <w:pStyle w:val="Subsection"/>
      </w:pPr>
      <w:r>
        <w:tab/>
      </w:r>
      <w:r>
        <w:tab/>
        <w:t>The claim must be lodged together with any written notice demanding possession of the property.</w:t>
      </w:r>
    </w:p>
    <w:p>
      <w:pPr>
        <w:pStyle w:val="Heading5"/>
      </w:pPr>
      <w:bookmarkStart w:id="54" w:name="_Toc39575194"/>
      <w:bookmarkStart w:id="55" w:name="_Toc37329197"/>
      <w:r>
        <w:rPr>
          <w:rStyle w:val="CharSectno"/>
        </w:rPr>
        <w:t>15</w:t>
      </w:r>
      <w:r>
        <w:t>.</w:t>
      </w:r>
      <w:r>
        <w:tab/>
        <w:t>Serving claim</w:t>
      </w:r>
      <w:bookmarkEnd w:id="54"/>
      <w:bookmarkEnd w:id="55"/>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56" w:name="_Toc39575195"/>
      <w:bookmarkStart w:id="57" w:name="_Toc37329198"/>
      <w:r>
        <w:rPr>
          <w:rStyle w:val="CharSectno"/>
        </w:rPr>
        <w:t>16</w:t>
      </w:r>
      <w:r>
        <w:t>.</w:t>
      </w:r>
      <w:r>
        <w:tab/>
        <w:t>Registrar to list case for listing conference</w:t>
      </w:r>
      <w:bookmarkEnd w:id="56"/>
      <w:bookmarkEnd w:id="57"/>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r>
        <w:t>[Part 4 (r. 17</w:t>
      </w:r>
      <w:r>
        <w:noBreakHyphen/>
        <w:t>19) deleted: Gazette 3 Jun 2008 p. 2125.]</w:t>
      </w:r>
    </w:p>
    <w:p>
      <w:pPr>
        <w:pStyle w:val="Heading2"/>
      </w:pPr>
      <w:bookmarkStart w:id="58" w:name="_Toc39500998"/>
      <w:bookmarkStart w:id="59" w:name="_Toc39566656"/>
      <w:bookmarkStart w:id="60" w:name="_Toc39575196"/>
      <w:bookmarkStart w:id="61" w:name="_Toc37325372"/>
      <w:bookmarkStart w:id="62" w:name="_Toc37327255"/>
      <w:bookmarkStart w:id="63" w:name="_Toc37327874"/>
      <w:bookmarkStart w:id="64" w:name="_Toc37329199"/>
      <w:r>
        <w:rPr>
          <w:rStyle w:val="CharPartNo"/>
        </w:rPr>
        <w:t>Part 5</w:t>
      </w:r>
      <w:r>
        <w:rPr>
          <w:rStyle w:val="CharDivNo"/>
        </w:rPr>
        <w:t> </w:t>
      </w:r>
      <w:r>
        <w:t>—</w:t>
      </w:r>
      <w:r>
        <w:rPr>
          <w:rStyle w:val="CharDivText"/>
        </w:rPr>
        <w:t> </w:t>
      </w:r>
      <w:r>
        <w:rPr>
          <w:rStyle w:val="CharPartText"/>
        </w:rPr>
        <w:t>Failure to defend a claim</w:t>
      </w:r>
      <w:bookmarkEnd w:id="58"/>
      <w:bookmarkEnd w:id="59"/>
      <w:bookmarkEnd w:id="60"/>
      <w:bookmarkEnd w:id="61"/>
      <w:bookmarkEnd w:id="62"/>
      <w:bookmarkEnd w:id="63"/>
      <w:bookmarkEnd w:id="64"/>
    </w:p>
    <w:p>
      <w:pPr>
        <w:pStyle w:val="Heading5"/>
      </w:pPr>
      <w:bookmarkStart w:id="65" w:name="_Toc39575197"/>
      <w:bookmarkStart w:id="66" w:name="_Toc37329200"/>
      <w:r>
        <w:rPr>
          <w:rStyle w:val="CharSectno"/>
        </w:rPr>
        <w:t>20</w:t>
      </w:r>
      <w:r>
        <w:t>.</w:t>
      </w:r>
      <w:r>
        <w:tab/>
        <w:t>Application of this Part</w:t>
      </w:r>
      <w:bookmarkEnd w:id="65"/>
      <w:bookmarkEnd w:id="66"/>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(aa)</w:t>
      </w:r>
      <w:r>
        <w:tab/>
        <w:t>lodged and served a statement of defence in accordance with rule 10; or</w:t>
      </w:r>
    </w:p>
    <w:p>
      <w:pPr>
        <w:pStyle w:val="Indenta"/>
      </w:pPr>
      <w:r>
        <w:tab/>
        <w:t>(b)</w:t>
      </w:r>
      <w:r>
        <w:tab/>
        <w:t>lodged and served a statement of defence in accordance with rule 41B.</w:t>
      </w:r>
    </w:p>
    <w:p>
      <w:pPr>
        <w:pStyle w:val="Footnotesection"/>
      </w:pPr>
      <w:r>
        <w:tab/>
        <w:t>[Rule 20 amended: Gazette 3 Jun 2008 p. 2125; 21 Jul 2017 p. 4024.]</w:t>
      </w:r>
    </w:p>
    <w:p>
      <w:pPr>
        <w:pStyle w:val="Heading5"/>
      </w:pPr>
      <w:bookmarkStart w:id="67" w:name="_Toc39575198"/>
      <w:bookmarkStart w:id="68" w:name="_Toc37329201"/>
      <w:r>
        <w:rPr>
          <w:rStyle w:val="CharSectno"/>
        </w:rPr>
        <w:t>21</w:t>
      </w:r>
      <w:r>
        <w:t>.</w:t>
      </w:r>
      <w:r>
        <w:tab/>
        <w:t>Default judgment for specified amount, when allowed</w:t>
      </w:r>
      <w:bookmarkEnd w:id="67"/>
      <w:bookmarkEnd w:id="68"/>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$5 000 or less; or</w:t>
      </w:r>
    </w:p>
    <w:p>
      <w:pPr>
        <w:pStyle w:val="Indenta"/>
      </w:pPr>
      <w:r>
        <w:tab/>
        <w:t>(c)</w:t>
      </w:r>
      <w:r>
        <w:tab/>
        <w:t>the claim, or the relevant part of the claim, is for an unliquidated amount of more than $5 000 but not more than the minor cases jurisdictional limit, if the registrar is able to assess the amount from any supporting material lodged in relation to the claim.</w:t>
      </w:r>
    </w:p>
    <w:p>
      <w:pPr>
        <w:pStyle w:val="Footnotesection"/>
      </w:pPr>
      <w:r>
        <w:tab/>
        <w:t>[Rule 21 amended: Gazette 3 Jun 2008 p. 2125; 24 May 2013 p. 2060.]</w:t>
      </w:r>
    </w:p>
    <w:p>
      <w:pPr>
        <w:pStyle w:val="Heading5"/>
      </w:pPr>
      <w:bookmarkStart w:id="69" w:name="_Toc39575199"/>
      <w:bookmarkStart w:id="70" w:name="_Toc37329202"/>
      <w:r>
        <w:rPr>
          <w:rStyle w:val="CharSectno"/>
        </w:rPr>
        <w:t>22</w:t>
      </w:r>
      <w:r>
        <w:t>.</w:t>
      </w:r>
      <w:r>
        <w:tab/>
        <w:t>Default judgment for unspecified amount, when allowed</w:t>
      </w:r>
      <w:bookmarkEnd w:id="69"/>
      <w:bookmarkEnd w:id="70"/>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and in that case a supporting affidavit must be lodged and served at least 14 days before the hearing.</w:t>
      </w:r>
    </w:p>
    <w:p>
      <w:pPr>
        <w:pStyle w:val="Footnotesection"/>
      </w:pPr>
      <w:r>
        <w:tab/>
        <w:t>[Rule 22 amended: Gazette 3 Jun 2008 p. 2125; 21 Jul 2017 p. 4025.]</w:t>
      </w:r>
    </w:p>
    <w:p>
      <w:pPr>
        <w:pStyle w:val="Heading5"/>
      </w:pPr>
      <w:bookmarkStart w:id="71" w:name="_Toc39575200"/>
      <w:bookmarkStart w:id="72" w:name="_Toc37329203"/>
      <w:r>
        <w:rPr>
          <w:rStyle w:val="CharSectno"/>
        </w:rPr>
        <w:t>23</w:t>
      </w:r>
      <w:r>
        <w:t>.</w:t>
      </w:r>
      <w:r>
        <w:tab/>
        <w:t>Claim to recover possession of personal property, default judgment for</w:t>
      </w:r>
      <w:bookmarkEnd w:id="71"/>
      <w:bookmarkEnd w:id="72"/>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Gazette 3 Jun 2008 p. 2125.]</w:t>
      </w:r>
    </w:p>
    <w:p>
      <w:pPr>
        <w:pStyle w:val="Heading5"/>
      </w:pPr>
      <w:bookmarkStart w:id="73" w:name="_Toc39575201"/>
      <w:bookmarkStart w:id="74" w:name="_Toc37329204"/>
      <w:r>
        <w:rPr>
          <w:rStyle w:val="CharSectno"/>
        </w:rPr>
        <w:t>24</w:t>
      </w:r>
      <w:r>
        <w:t>.</w:t>
      </w:r>
      <w:r>
        <w:tab/>
        <w:t>Default judgment not to be given in certain cases</w:t>
      </w:r>
      <w:bookmarkEnd w:id="73"/>
      <w:bookmarkEnd w:id="74"/>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Gazette 3 Jun 2008 p. 2125</w:t>
      </w:r>
      <w:r>
        <w:noBreakHyphen/>
        <w:t>6; amended: Gazette 24 May 2013 p. 2061.]</w:t>
      </w:r>
    </w:p>
    <w:p>
      <w:pPr>
        <w:pStyle w:val="Heading5"/>
      </w:pPr>
      <w:bookmarkStart w:id="75" w:name="_Toc39575202"/>
      <w:bookmarkStart w:id="76" w:name="_Toc37329205"/>
      <w:r>
        <w:rPr>
          <w:rStyle w:val="CharSectno"/>
        </w:rPr>
        <w:t>25A</w:t>
      </w:r>
      <w:r>
        <w:t>.</w:t>
      </w:r>
      <w:r>
        <w:tab/>
        <w:t>Default judgment one year or more after originating claim, referral to Magistrate</w:t>
      </w:r>
      <w:bookmarkEnd w:id="75"/>
      <w:bookmarkEnd w:id="76"/>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Gazette 24 May 2013 p. 2061.]</w:t>
      </w:r>
    </w:p>
    <w:p>
      <w:pPr>
        <w:pStyle w:val="Heading5"/>
      </w:pPr>
      <w:bookmarkStart w:id="77" w:name="_Toc39575203"/>
      <w:bookmarkStart w:id="78" w:name="_Toc37329206"/>
      <w:r>
        <w:rPr>
          <w:rStyle w:val="CharSectno"/>
        </w:rPr>
        <w:t>25</w:t>
      </w:r>
      <w:r>
        <w:t>.</w:t>
      </w:r>
      <w:r>
        <w:tab/>
        <w:t>Application for default judgment to be dismissed if not granted</w:t>
      </w:r>
      <w:bookmarkEnd w:id="77"/>
      <w:bookmarkEnd w:id="78"/>
    </w:p>
    <w:p>
      <w:pPr>
        <w:pStyle w:val="Subsection"/>
      </w:pPr>
      <w:r>
        <w:tab/>
      </w:r>
      <w:r>
        <w:tab/>
        <w:t>If the registrar decides not to grant an application for default judgment, the registrar must dismiss it.</w:t>
      </w:r>
    </w:p>
    <w:p>
      <w:pPr>
        <w:pStyle w:val="Footnotesection"/>
      </w:pPr>
      <w:r>
        <w:tab/>
        <w:t>[Rule 25 inserted: Gazette 21 Jul 2017 p. 4025.]</w:t>
      </w:r>
    </w:p>
    <w:p>
      <w:pPr>
        <w:pStyle w:val="Heading5"/>
      </w:pPr>
      <w:bookmarkStart w:id="79" w:name="_Toc39575204"/>
      <w:bookmarkStart w:id="80" w:name="_Toc37329207"/>
      <w:r>
        <w:rPr>
          <w:rStyle w:val="CharSectno"/>
        </w:rPr>
        <w:t>26</w:t>
      </w:r>
      <w:r>
        <w:t>.</w:t>
      </w:r>
      <w:r>
        <w:tab/>
        <w:t>Costs when registrar gives default judgment</w:t>
      </w:r>
      <w:bookmarkEnd w:id="79"/>
      <w:bookmarkEnd w:id="80"/>
    </w:p>
    <w:p>
      <w:pPr>
        <w:pStyle w:val="Subsection"/>
      </w:pPr>
      <w:r>
        <w:tab/>
      </w:r>
      <w:r>
        <w:tab/>
        <w:t>When the registrar gives default judgment under this Part the registrar may also make an order for costs.</w:t>
      </w:r>
    </w:p>
    <w:p>
      <w:pPr>
        <w:pStyle w:val="Heading2"/>
      </w:pPr>
      <w:bookmarkStart w:id="81" w:name="_Toc39501007"/>
      <w:bookmarkStart w:id="82" w:name="_Toc39566665"/>
      <w:bookmarkStart w:id="83" w:name="_Toc39575205"/>
      <w:bookmarkStart w:id="84" w:name="_Toc37325381"/>
      <w:bookmarkStart w:id="85" w:name="_Toc37327264"/>
      <w:bookmarkStart w:id="86" w:name="_Toc37327883"/>
      <w:bookmarkStart w:id="87" w:name="_Toc37329208"/>
      <w:r>
        <w:rPr>
          <w:rStyle w:val="CharPartNo"/>
        </w:rPr>
        <w:t>Part 6</w:t>
      </w:r>
      <w:r>
        <w:rPr>
          <w:rStyle w:val="CharDivNo"/>
        </w:rPr>
        <w:t> </w:t>
      </w:r>
      <w:r>
        <w:t>—</w:t>
      </w:r>
      <w:r>
        <w:rPr>
          <w:rStyle w:val="CharDivText"/>
        </w:rPr>
        <w:t> </w:t>
      </w:r>
      <w:r>
        <w:rPr>
          <w:rStyle w:val="CharPartText"/>
        </w:rPr>
        <w:t>Admission and discontinuance</w:t>
      </w:r>
      <w:bookmarkEnd w:id="81"/>
      <w:bookmarkEnd w:id="82"/>
      <w:bookmarkEnd w:id="83"/>
      <w:bookmarkEnd w:id="84"/>
      <w:bookmarkEnd w:id="85"/>
      <w:bookmarkEnd w:id="86"/>
      <w:bookmarkEnd w:id="87"/>
    </w:p>
    <w:p>
      <w:pPr>
        <w:pStyle w:val="Heading5"/>
      </w:pPr>
      <w:bookmarkStart w:id="88" w:name="_Toc39575206"/>
      <w:bookmarkStart w:id="89" w:name="_Toc37329209"/>
      <w:r>
        <w:rPr>
          <w:rStyle w:val="CharSectno"/>
        </w:rPr>
        <w:t>27</w:t>
      </w:r>
      <w:r>
        <w:t>.</w:t>
      </w:r>
      <w:r>
        <w:tab/>
        <w:t>Admitting alleged facts, manner of</w:t>
      </w:r>
      <w:bookmarkEnd w:id="88"/>
      <w:bookmarkEnd w:id="89"/>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Gazette 3 Jun 2008 p. 2126.]</w:t>
      </w:r>
    </w:p>
    <w:p>
      <w:pPr>
        <w:pStyle w:val="Heading5"/>
      </w:pPr>
      <w:bookmarkStart w:id="90" w:name="_Toc39575207"/>
      <w:bookmarkStart w:id="91" w:name="_Toc37329210"/>
      <w:r>
        <w:rPr>
          <w:rStyle w:val="CharSectno"/>
        </w:rPr>
        <w:t>28</w:t>
      </w:r>
      <w:r>
        <w:t>.</w:t>
      </w:r>
      <w:r>
        <w:tab/>
        <w:t>Invitation to admit alleged fact</w:t>
      </w:r>
      <w:bookmarkEnd w:id="90"/>
      <w:bookmarkEnd w:id="91"/>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92" w:name="_Toc39575208"/>
      <w:bookmarkStart w:id="93" w:name="_Toc37329211"/>
      <w:r>
        <w:rPr>
          <w:rStyle w:val="CharSectno"/>
        </w:rPr>
        <w:t>29A</w:t>
      </w:r>
      <w:r>
        <w:t>.</w:t>
      </w:r>
      <w:r>
        <w:tab/>
        <w:t>Party admitting whole claim, judgment in case of</w:t>
      </w:r>
      <w:bookmarkEnd w:id="92"/>
      <w:bookmarkEnd w:id="93"/>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Gazette 3 Jun 2008 p. 2126.]</w:t>
      </w:r>
    </w:p>
    <w:p>
      <w:pPr>
        <w:pStyle w:val="Heading5"/>
      </w:pPr>
      <w:bookmarkStart w:id="94" w:name="_Toc39575209"/>
      <w:bookmarkStart w:id="95" w:name="_Toc37329212"/>
      <w:r>
        <w:rPr>
          <w:rStyle w:val="CharSectno"/>
        </w:rPr>
        <w:t>29B</w:t>
      </w:r>
      <w:r>
        <w:t>.</w:t>
      </w:r>
      <w:r>
        <w:tab/>
        <w:t>Party admitting part of claim may offer to settle claim</w:t>
      </w:r>
      <w:bookmarkEnd w:id="94"/>
      <w:bookmarkEnd w:id="95"/>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Gazette 3 Jun 2008 p. 2126</w:t>
      </w:r>
      <w:r>
        <w:noBreakHyphen/>
        <w:t>7.]</w:t>
      </w:r>
    </w:p>
    <w:p>
      <w:pPr>
        <w:pStyle w:val="Heading5"/>
      </w:pPr>
      <w:bookmarkStart w:id="96" w:name="_Toc39575210"/>
      <w:bookmarkStart w:id="97" w:name="_Toc37329213"/>
      <w:r>
        <w:rPr>
          <w:rStyle w:val="CharSectno"/>
        </w:rPr>
        <w:t>29C</w:t>
      </w:r>
      <w:r>
        <w:t>.</w:t>
      </w:r>
      <w:r>
        <w:tab/>
        <w:t>Party admitting whole claim may dispute amount claimed</w:t>
      </w:r>
      <w:bookmarkEnd w:id="96"/>
      <w:bookmarkEnd w:id="97"/>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tab/>
        <w:t>(b)</w:t>
      </w:r>
      <w:r>
        <w:tab/>
        <w:t>list the matter for a determination of the amount that should be awarded for the claim.</w:t>
      </w:r>
    </w:p>
    <w:p>
      <w:pPr>
        <w:pStyle w:val="Footnotesection"/>
      </w:pPr>
      <w:r>
        <w:tab/>
        <w:t>[Rule 29C inserted: Gazette 3 Jun 2008 p. 2127; amended: Gazette 24 May 2013 p. 2061.]</w:t>
      </w:r>
    </w:p>
    <w:p>
      <w:pPr>
        <w:pStyle w:val="Heading5"/>
      </w:pPr>
      <w:bookmarkStart w:id="98" w:name="_Toc39575211"/>
      <w:bookmarkStart w:id="99" w:name="_Toc37329214"/>
      <w:r>
        <w:rPr>
          <w:rStyle w:val="CharSectno"/>
        </w:rPr>
        <w:t>29</w:t>
      </w:r>
      <w:r>
        <w:t>.</w:t>
      </w:r>
      <w:r>
        <w:tab/>
        <w:t>Party may discontinue claim</w:t>
      </w:r>
      <w:bookmarkEnd w:id="98"/>
      <w:bookmarkEnd w:id="99"/>
    </w:p>
    <w:p>
      <w:pPr>
        <w:pStyle w:val="Subsection"/>
      </w:pPr>
      <w:r>
        <w:tab/>
        <w:t>(1)</w:t>
      </w:r>
      <w:r>
        <w:tab/>
        <w:t>If a party wants to discontinue the whole or part of a claim made by the party, it must lodge a notice of discontinuance in the approved form.</w:t>
      </w:r>
    </w:p>
    <w:p>
      <w:pPr>
        <w:pStyle w:val="Subsection"/>
      </w:pPr>
      <w:r>
        <w:tab/>
        <w:t>(2)</w:t>
      </w:r>
      <w:r>
        <w:tab/>
        <w:t>The party must serve a copy of the notice of discontinuance on the other parties.</w:t>
      </w:r>
    </w:p>
    <w:p>
      <w:pPr>
        <w:pStyle w:val="Footnotesection"/>
      </w:pPr>
      <w:r>
        <w:tab/>
        <w:t>[Rule 29 amended: Gazette 21 Jul 2017 p. 4025.]</w:t>
      </w:r>
    </w:p>
    <w:p>
      <w:pPr>
        <w:pStyle w:val="Heading2"/>
      </w:pPr>
      <w:bookmarkStart w:id="100" w:name="_Toc39501014"/>
      <w:bookmarkStart w:id="101" w:name="_Toc39566672"/>
      <w:bookmarkStart w:id="102" w:name="_Toc39575212"/>
      <w:bookmarkStart w:id="103" w:name="_Toc37325388"/>
      <w:bookmarkStart w:id="104" w:name="_Toc37327271"/>
      <w:bookmarkStart w:id="105" w:name="_Toc37327890"/>
      <w:bookmarkStart w:id="106" w:name="_Toc37329215"/>
      <w:r>
        <w:rPr>
          <w:rStyle w:val="CharPartNo"/>
        </w:rPr>
        <w:t>Part 7</w:t>
      </w:r>
      <w:r>
        <w:t> — </w:t>
      </w:r>
      <w:r>
        <w:rPr>
          <w:rStyle w:val="CharPartText"/>
        </w:rPr>
        <w:t>Disclosure of documents</w:t>
      </w:r>
      <w:bookmarkEnd w:id="100"/>
      <w:bookmarkEnd w:id="101"/>
      <w:bookmarkEnd w:id="102"/>
      <w:bookmarkEnd w:id="103"/>
      <w:bookmarkEnd w:id="104"/>
      <w:bookmarkEnd w:id="105"/>
      <w:bookmarkEnd w:id="106"/>
    </w:p>
    <w:p>
      <w:pPr>
        <w:pStyle w:val="Heading5"/>
      </w:pPr>
      <w:bookmarkStart w:id="107" w:name="_Toc39575213"/>
      <w:bookmarkStart w:id="108" w:name="_Toc37329216"/>
      <w:r>
        <w:rPr>
          <w:rStyle w:val="CharSectno"/>
        </w:rPr>
        <w:t>30A</w:t>
      </w:r>
      <w:r>
        <w:t>.</w:t>
      </w:r>
      <w:r>
        <w:tab/>
        <w:t>Informal disclosure</w:t>
      </w:r>
      <w:bookmarkEnd w:id="107"/>
      <w:bookmarkEnd w:id="108"/>
    </w:p>
    <w:p>
      <w:pPr>
        <w:pStyle w:val="Subsection"/>
      </w:pPr>
      <w:r>
        <w:tab/>
        <w:t>(1)</w:t>
      </w:r>
      <w:r>
        <w:tab/>
        <w:t>Subject to any order made by a registrar or the Court, each party to the action may disclose documents relating to any matter in question in the action to the other parties.</w:t>
      </w:r>
    </w:p>
    <w:p>
      <w:pPr>
        <w:pStyle w:val="Subsection"/>
      </w:pPr>
      <w:r>
        <w:tab/>
        <w:t>(2)</w:t>
      </w:r>
      <w:r>
        <w:tab/>
        <w:t xml:space="preserve">Disclosure may — </w:t>
      </w:r>
    </w:p>
    <w:p>
      <w:pPr>
        <w:pStyle w:val="Indenta"/>
      </w:pPr>
      <w:r>
        <w:tab/>
        <w:t>(a)</w:t>
      </w:r>
      <w:r>
        <w:tab/>
        <w:t>with the consent of each other party to the action, be by way of an informal list of the documents; or</w:t>
      </w:r>
    </w:p>
    <w:p>
      <w:pPr>
        <w:pStyle w:val="Indenta"/>
      </w:pPr>
      <w:r>
        <w:tab/>
        <w:t>(b)</w:t>
      </w:r>
      <w:r>
        <w:tab/>
        <w:t>be by way of affidavit containing a list of the documents served on the other parties.</w:t>
      </w:r>
    </w:p>
    <w:p>
      <w:pPr>
        <w:pStyle w:val="Footnotesection"/>
      </w:pPr>
      <w:r>
        <w:tab/>
        <w:t>[Rule 30A inserted: Gazette 24 May 2013 p. 2061-2.]</w:t>
      </w:r>
    </w:p>
    <w:p>
      <w:pPr>
        <w:pStyle w:val="Heading5"/>
      </w:pPr>
      <w:bookmarkStart w:id="109" w:name="_Toc39575214"/>
      <w:bookmarkStart w:id="110" w:name="_Toc37329217"/>
      <w:r>
        <w:rPr>
          <w:rStyle w:val="CharSectno"/>
        </w:rPr>
        <w:t>30</w:t>
      </w:r>
      <w:r>
        <w:t>.</w:t>
      </w:r>
      <w:r>
        <w:tab/>
        <w:t>Party must disclose documents when ordered</w:t>
      </w:r>
      <w:bookmarkEnd w:id="109"/>
      <w:bookmarkEnd w:id="110"/>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an affidavit containing a list of those documents.</w:t>
      </w:r>
    </w:p>
    <w:p>
      <w:pPr>
        <w:pStyle w:val="Footnotesection"/>
      </w:pPr>
      <w:r>
        <w:tab/>
        <w:t>[Rule 30 amended: Gazette 3 Jun 2008 p. 2127.]</w:t>
      </w:r>
    </w:p>
    <w:p>
      <w:pPr>
        <w:pStyle w:val="Heading5"/>
        <w:spacing w:before="180"/>
      </w:pPr>
      <w:bookmarkStart w:id="111" w:name="_Toc39575215"/>
      <w:bookmarkStart w:id="112" w:name="_Toc37329218"/>
      <w:r>
        <w:rPr>
          <w:rStyle w:val="CharSectno"/>
        </w:rPr>
        <w:t>31</w:t>
      </w:r>
      <w:r>
        <w:t>.</w:t>
      </w:r>
      <w:r>
        <w:tab/>
        <w:t>Affidavit of disclosure</w:t>
      </w:r>
      <w:bookmarkEnd w:id="111"/>
      <w:bookmarkEnd w:id="112"/>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r>
        <w:tab/>
        <w:t>[Rule 31 amended: Gazette 3 Jun 2008 p. 2127.]</w:t>
      </w:r>
    </w:p>
    <w:p>
      <w:pPr>
        <w:pStyle w:val="Heading5"/>
      </w:pPr>
      <w:bookmarkStart w:id="113" w:name="_Toc39575216"/>
      <w:bookmarkStart w:id="114" w:name="_Toc37329219"/>
      <w:r>
        <w:rPr>
          <w:rStyle w:val="CharSectno"/>
        </w:rPr>
        <w:t>32</w:t>
      </w:r>
      <w:r>
        <w:t>.</w:t>
      </w:r>
      <w:r>
        <w:tab/>
        <w:t>Objecting to disclosure of documents</w:t>
      </w:r>
      <w:bookmarkEnd w:id="113"/>
      <w:bookmarkEnd w:id="114"/>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115" w:name="_Toc39575217"/>
      <w:bookmarkStart w:id="116" w:name="_Toc37329220"/>
      <w:r>
        <w:rPr>
          <w:rStyle w:val="CharSectno"/>
        </w:rPr>
        <w:t>33</w:t>
      </w:r>
      <w:r>
        <w:t>.</w:t>
      </w:r>
      <w:r>
        <w:tab/>
        <w:t>Inspecting disclosed documents</w:t>
      </w:r>
      <w:bookmarkEnd w:id="115"/>
      <w:bookmarkEnd w:id="116"/>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117" w:name="_Toc39575218"/>
      <w:bookmarkStart w:id="118" w:name="_Toc37329221"/>
      <w:r>
        <w:rPr>
          <w:rStyle w:val="CharSectno"/>
        </w:rPr>
        <w:t>34</w:t>
      </w:r>
      <w:r>
        <w:t>.</w:t>
      </w:r>
      <w:r>
        <w:tab/>
        <w:t>Disclosed documents to be available at trial</w:t>
      </w:r>
      <w:bookmarkEnd w:id="117"/>
      <w:bookmarkEnd w:id="118"/>
    </w:p>
    <w:p>
      <w:pPr>
        <w:pStyle w:val="Subsection"/>
      </w:pPr>
      <w:r>
        <w:tab/>
      </w:r>
      <w:r>
        <w:tab/>
        <w:t>If a party discloses a document, the party must have the document available at the trial.</w:t>
      </w:r>
    </w:p>
    <w:p>
      <w:pPr>
        <w:pStyle w:val="Heading2"/>
      </w:pPr>
      <w:bookmarkStart w:id="119" w:name="_Toc39501021"/>
      <w:bookmarkStart w:id="120" w:name="_Toc39566679"/>
      <w:bookmarkStart w:id="121" w:name="_Toc39575219"/>
      <w:bookmarkStart w:id="122" w:name="_Toc37325395"/>
      <w:bookmarkStart w:id="123" w:name="_Toc37327278"/>
      <w:bookmarkStart w:id="124" w:name="_Toc37327897"/>
      <w:bookmarkStart w:id="125" w:name="_Toc37329222"/>
      <w:r>
        <w:rPr>
          <w:rStyle w:val="CharPartNo"/>
        </w:rPr>
        <w:t>Part 8</w:t>
      </w:r>
      <w:r>
        <w:rPr>
          <w:rStyle w:val="CharDivNo"/>
        </w:rPr>
        <w:t> </w:t>
      </w:r>
      <w:r>
        <w:t>—</w:t>
      </w:r>
      <w:r>
        <w:rPr>
          <w:rStyle w:val="CharDivText"/>
        </w:rPr>
        <w:t> </w:t>
      </w:r>
      <w:r>
        <w:rPr>
          <w:rStyle w:val="CharPartText"/>
        </w:rPr>
        <w:t>Answers to interrogatories</w:t>
      </w:r>
      <w:bookmarkEnd w:id="119"/>
      <w:bookmarkEnd w:id="120"/>
      <w:bookmarkEnd w:id="121"/>
      <w:bookmarkEnd w:id="122"/>
      <w:bookmarkEnd w:id="123"/>
      <w:bookmarkEnd w:id="124"/>
      <w:bookmarkEnd w:id="125"/>
    </w:p>
    <w:p>
      <w:pPr>
        <w:pStyle w:val="Heading5"/>
      </w:pPr>
      <w:bookmarkStart w:id="126" w:name="_Toc39575220"/>
      <w:bookmarkStart w:id="127" w:name="_Toc37329223"/>
      <w:r>
        <w:rPr>
          <w:rStyle w:val="CharSectno"/>
        </w:rPr>
        <w:t>35</w:t>
      </w:r>
      <w:r>
        <w:t>.</w:t>
      </w:r>
      <w:r>
        <w:tab/>
        <w:t>Order to answer interrogatories, application for (Act s. 16(1)(n))</w:t>
      </w:r>
      <w:bookmarkEnd w:id="126"/>
      <w:bookmarkEnd w:id="127"/>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Gazette 3 Jun 2008 p. 2128.]</w:t>
      </w:r>
    </w:p>
    <w:p>
      <w:pPr>
        <w:pStyle w:val="Heading5"/>
      </w:pPr>
      <w:bookmarkStart w:id="128" w:name="_Toc39575221"/>
      <w:bookmarkStart w:id="129" w:name="_Toc37329224"/>
      <w:r>
        <w:rPr>
          <w:rStyle w:val="CharSectno"/>
        </w:rPr>
        <w:t>36</w:t>
      </w:r>
      <w:r>
        <w:t>.</w:t>
      </w:r>
      <w:r>
        <w:tab/>
        <w:t>Party must answer interrogatories when ordered</w:t>
      </w:r>
      <w:bookmarkEnd w:id="128"/>
      <w:bookmarkEnd w:id="129"/>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Gazette 3 Jun 2008 p. 2128.]</w:t>
      </w:r>
    </w:p>
    <w:p>
      <w:pPr>
        <w:pStyle w:val="Heading5"/>
      </w:pPr>
      <w:bookmarkStart w:id="130" w:name="_Toc39575222"/>
      <w:bookmarkStart w:id="131" w:name="_Toc37329225"/>
      <w:r>
        <w:rPr>
          <w:rStyle w:val="CharSectno"/>
        </w:rPr>
        <w:t>37</w:t>
      </w:r>
      <w:r>
        <w:t>.</w:t>
      </w:r>
      <w:r>
        <w:tab/>
        <w:t>Affidavit of answers</w:t>
      </w:r>
      <w:bookmarkEnd w:id="130"/>
      <w:bookmarkEnd w:id="131"/>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r>
        <w:t>[</w:t>
      </w:r>
      <w:r>
        <w:rPr>
          <w:b/>
          <w:bCs/>
        </w:rPr>
        <w:t>38.</w:t>
      </w:r>
      <w:r>
        <w:tab/>
        <w:t>Deleted: Gazette 3 Jun 2008 p. 2128.]</w:t>
      </w:r>
    </w:p>
    <w:p>
      <w:pPr>
        <w:pStyle w:val="Heading2"/>
      </w:pPr>
      <w:bookmarkStart w:id="132" w:name="_Toc39501025"/>
      <w:bookmarkStart w:id="133" w:name="_Toc39566683"/>
      <w:bookmarkStart w:id="134" w:name="_Toc39575223"/>
      <w:bookmarkStart w:id="135" w:name="_Toc37325399"/>
      <w:bookmarkStart w:id="136" w:name="_Toc37327282"/>
      <w:bookmarkStart w:id="137" w:name="_Toc37327901"/>
      <w:bookmarkStart w:id="138" w:name="_Toc37329226"/>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132"/>
      <w:bookmarkEnd w:id="133"/>
      <w:bookmarkEnd w:id="134"/>
      <w:bookmarkEnd w:id="135"/>
      <w:bookmarkEnd w:id="136"/>
      <w:bookmarkEnd w:id="137"/>
      <w:bookmarkEnd w:id="138"/>
    </w:p>
    <w:p>
      <w:pPr>
        <w:pStyle w:val="Heading5"/>
      </w:pPr>
      <w:bookmarkStart w:id="139" w:name="_Toc39575224"/>
      <w:bookmarkStart w:id="140" w:name="_Toc37329227"/>
      <w:r>
        <w:rPr>
          <w:rStyle w:val="CharSectno"/>
        </w:rPr>
        <w:t>39</w:t>
      </w:r>
      <w:r>
        <w:t>.</w:t>
      </w:r>
      <w:r>
        <w:tab/>
        <w:t>Pre</w:t>
      </w:r>
      <w:r>
        <w:noBreakHyphen/>
        <w:t>trial conference, listing of</w:t>
      </w:r>
      <w:bookmarkEnd w:id="139"/>
      <w:bookmarkEnd w:id="140"/>
    </w:p>
    <w:p>
      <w:pPr>
        <w:pStyle w:val="Subsection"/>
      </w:pPr>
      <w:r>
        <w:tab/>
        <w:t>(1)</w:t>
      </w:r>
      <w:r>
        <w:tab/>
        <w:t>A claimant must request a registrar to list the case for a pre</w:t>
      </w:r>
      <w:r>
        <w:noBreakHyphen/>
        <w:t>trial conference within 14 days after the claimant is served with a statement of defence.</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Gazette 3 Jun 2008 p. 2128; amended: Gazette 30 Sep 2016 p. 4179.]</w:t>
      </w:r>
    </w:p>
    <w:p>
      <w:pPr>
        <w:pStyle w:val="Heading5"/>
        <w:spacing w:before="180"/>
      </w:pPr>
      <w:bookmarkStart w:id="141" w:name="_Toc39575225"/>
      <w:bookmarkStart w:id="142" w:name="_Toc37329228"/>
      <w:r>
        <w:rPr>
          <w:rStyle w:val="CharSectno"/>
        </w:rPr>
        <w:t>40</w:t>
      </w:r>
      <w:r>
        <w:t>.</w:t>
      </w:r>
      <w:r>
        <w:tab/>
        <w:t>Pre</w:t>
      </w:r>
      <w:r>
        <w:noBreakHyphen/>
        <w:t>trial conference, purpose of and registrar’s powers at</w:t>
      </w:r>
      <w:bookmarkEnd w:id="141"/>
      <w:bookmarkEnd w:id="142"/>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(ba)</w:t>
      </w:r>
      <w:r>
        <w:tab/>
        <w:t>order what statements of claim or defence must contain;</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Gazette 3 Jun 2008 p. 2129; 30 Sep 2016 p. 4179.]</w:t>
      </w:r>
    </w:p>
    <w:p>
      <w:pPr>
        <w:pStyle w:val="Heading5"/>
      </w:pPr>
      <w:bookmarkStart w:id="143" w:name="_Toc39575226"/>
      <w:bookmarkStart w:id="144" w:name="_Toc37329229"/>
      <w:r>
        <w:rPr>
          <w:rStyle w:val="CharSectno"/>
        </w:rPr>
        <w:t>41A</w:t>
      </w:r>
      <w:r>
        <w:t>.</w:t>
      </w:r>
      <w:r>
        <w:tab/>
        <w:t>Statement of claim, effect of order to lodge</w:t>
      </w:r>
      <w:bookmarkEnd w:id="143"/>
      <w:bookmarkEnd w:id="144"/>
    </w:p>
    <w:p>
      <w:pPr>
        <w:pStyle w:val="Subsection"/>
      </w:pPr>
      <w:r>
        <w:tab/>
      </w:r>
      <w:r>
        <w:tab/>
        <w:t>If the registrar at the pre</w:t>
      </w:r>
      <w:r>
        <w:noBreakHyphen/>
        <w:t>trial conference orders a party to lodge and serve a statement of claim, the party must do so in accordance with rule 7A(2) and (3).</w:t>
      </w:r>
    </w:p>
    <w:p>
      <w:pPr>
        <w:pStyle w:val="Footnotesection"/>
      </w:pPr>
      <w:r>
        <w:tab/>
        <w:t>[Rule 41A inserted: Gazette 30 Sep 2016 p. 4179.]</w:t>
      </w:r>
    </w:p>
    <w:p>
      <w:pPr>
        <w:pStyle w:val="Heading5"/>
      </w:pPr>
      <w:bookmarkStart w:id="145" w:name="_Toc39575227"/>
      <w:bookmarkStart w:id="146" w:name="_Toc37329230"/>
      <w:r>
        <w:rPr>
          <w:rStyle w:val="CharSectno"/>
        </w:rPr>
        <w:t>41B</w:t>
      </w:r>
      <w:r>
        <w:t>.</w:t>
      </w:r>
      <w:r>
        <w:tab/>
        <w:t>Statement of defence, effect of order to lodge</w:t>
      </w:r>
      <w:bookmarkEnd w:id="145"/>
      <w:bookmarkEnd w:id="146"/>
    </w:p>
    <w:p>
      <w:pPr>
        <w:pStyle w:val="Subsection"/>
      </w:pPr>
      <w:r>
        <w:tab/>
      </w:r>
      <w:r>
        <w:tab/>
        <w:t>If the registrar at the pre</w:t>
      </w:r>
      <w:r>
        <w:noBreakHyphen/>
        <w:t>trial conference orders a party to lodge and serve a statement of defence, the party must do so in accordance with rule 10(2) and (3).</w:t>
      </w:r>
    </w:p>
    <w:p>
      <w:pPr>
        <w:pStyle w:val="Footnotesection"/>
      </w:pPr>
      <w:r>
        <w:tab/>
        <w:t>[Rule 41B inserted: Gazette 30 Sep 2016 p. 4179.]</w:t>
      </w:r>
    </w:p>
    <w:p>
      <w:pPr>
        <w:pStyle w:val="Heading5"/>
      </w:pPr>
      <w:bookmarkStart w:id="147" w:name="_Toc39575228"/>
      <w:bookmarkStart w:id="148" w:name="_Toc37329231"/>
      <w:r>
        <w:rPr>
          <w:rStyle w:val="CharSectno"/>
          <w:rFonts w:ascii="Times" w:hAnsi="Times"/>
        </w:rPr>
        <w:t>41C</w:t>
      </w:r>
      <w:r>
        <w:t>.</w:t>
      </w:r>
      <w:r>
        <w:tab/>
        <w:t>Counterclaim, objecting to (Act s. 9(4))</w:t>
      </w:r>
      <w:bookmarkEnd w:id="147"/>
      <w:bookmarkEnd w:id="148"/>
    </w:p>
    <w:p>
      <w:pPr>
        <w:pStyle w:val="Subsection"/>
      </w:pPr>
      <w:r>
        <w:tab/>
      </w:r>
      <w:r>
        <w:tab/>
        <w:t>A claimant wanting to object under the Act section 9(4) to a counterclaim must lodge and serve the approved form.</w:t>
      </w:r>
    </w:p>
    <w:p>
      <w:pPr>
        <w:pStyle w:val="Footnotesection"/>
      </w:pPr>
      <w:r>
        <w:tab/>
        <w:t>[Rule 41C inserted: Gazette 3 Jun 2008 p. 2131.]</w:t>
      </w:r>
    </w:p>
    <w:p>
      <w:pPr>
        <w:pStyle w:val="Heading5"/>
      </w:pPr>
      <w:bookmarkStart w:id="149" w:name="_Toc39575229"/>
      <w:bookmarkStart w:id="150" w:name="_Toc37329232"/>
      <w:r>
        <w:rPr>
          <w:rStyle w:val="CharSectno"/>
        </w:rPr>
        <w:t>41D</w:t>
      </w:r>
      <w:r>
        <w:t>.</w:t>
      </w:r>
      <w:r>
        <w:tab/>
        <w:t>Case statement, amending</w:t>
      </w:r>
      <w:bookmarkEnd w:id="149"/>
      <w:bookmarkEnd w:id="150"/>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Gazette 3 Jun 2008 p. 2131</w:t>
      </w:r>
      <w:r>
        <w:noBreakHyphen/>
        <w:t>2.]</w:t>
      </w:r>
    </w:p>
    <w:p>
      <w:pPr>
        <w:pStyle w:val="Heading5"/>
      </w:pPr>
      <w:bookmarkStart w:id="151" w:name="_Toc39575230"/>
      <w:bookmarkStart w:id="152" w:name="_Toc37329233"/>
      <w:r>
        <w:rPr>
          <w:rStyle w:val="CharSectno"/>
        </w:rPr>
        <w:t>41</w:t>
      </w:r>
      <w:r>
        <w:t>.</w:t>
      </w:r>
      <w:r>
        <w:tab/>
        <w:t>Attendance at pre</w:t>
      </w:r>
      <w:r>
        <w:noBreakHyphen/>
        <w:t>trial conferences</w:t>
      </w:r>
      <w:bookmarkEnd w:id="151"/>
      <w:bookmarkEnd w:id="152"/>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 Gazette 3 Jun 2008 p. 2132.]</w:t>
      </w:r>
    </w:p>
    <w:p>
      <w:pPr>
        <w:pStyle w:val="Heading5"/>
      </w:pPr>
      <w:bookmarkStart w:id="153" w:name="_Toc39575231"/>
      <w:bookmarkStart w:id="154" w:name="_Toc37329234"/>
      <w:r>
        <w:rPr>
          <w:rStyle w:val="CharSectno"/>
        </w:rPr>
        <w:t>42</w:t>
      </w:r>
      <w:r>
        <w:t>.</w:t>
      </w:r>
      <w:r>
        <w:tab/>
        <w:t>Further pre</w:t>
      </w:r>
      <w:r>
        <w:noBreakHyphen/>
        <w:t>trial conference or listing conference may be listed</w:t>
      </w:r>
      <w:bookmarkEnd w:id="153"/>
      <w:bookmarkEnd w:id="154"/>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r>
        <w:tab/>
        <w:t>[Rule 42 amended: Gazette 3 Jun 2008 p. 2132.]</w:t>
      </w:r>
    </w:p>
    <w:p>
      <w:pPr>
        <w:pStyle w:val="Heading5"/>
      </w:pPr>
      <w:bookmarkStart w:id="155" w:name="_Toc39575232"/>
      <w:bookmarkStart w:id="156" w:name="_Toc37329235"/>
      <w:r>
        <w:rPr>
          <w:rStyle w:val="CharSectno"/>
        </w:rPr>
        <w:t>43A</w:t>
      </w:r>
      <w:r>
        <w:t>.</w:t>
      </w:r>
      <w:r>
        <w:tab/>
        <w:t>Listing conference memoranda, orders to lodge</w:t>
      </w:r>
      <w:bookmarkEnd w:id="155"/>
      <w:bookmarkEnd w:id="156"/>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give default judgment against the party, and in that case Part 5, except rule 24, with any necessary modifications, applies in relation to the default judgment.</w:t>
      </w:r>
    </w:p>
    <w:p>
      <w:pPr>
        <w:pStyle w:val="Footnotesection"/>
      </w:pPr>
      <w:r>
        <w:tab/>
        <w:t>[Rule 43A inserted: Gazette 3 Jun 2008 p. 2132</w:t>
      </w:r>
      <w:r>
        <w:noBreakHyphen/>
        <w:t>3; amended: Gazette 2 Jul 2010 p. 3192; 21 Jul 2017 p. 4025.]</w:t>
      </w:r>
    </w:p>
    <w:p>
      <w:pPr>
        <w:pStyle w:val="Heading5"/>
      </w:pPr>
      <w:bookmarkStart w:id="157" w:name="_Toc39575233"/>
      <w:bookmarkStart w:id="158" w:name="_Toc37329236"/>
      <w:r>
        <w:rPr>
          <w:rStyle w:val="CharSectno"/>
        </w:rPr>
        <w:t>43</w:t>
      </w:r>
      <w:r>
        <w:t>.</w:t>
      </w:r>
      <w:r>
        <w:tab/>
        <w:t>Things said or done at pre</w:t>
      </w:r>
      <w:r>
        <w:noBreakHyphen/>
        <w:t>trial conference, status of</w:t>
      </w:r>
      <w:bookmarkEnd w:id="157"/>
      <w:bookmarkEnd w:id="158"/>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159" w:name="_Toc39501036"/>
      <w:bookmarkStart w:id="160" w:name="_Toc39566694"/>
      <w:bookmarkStart w:id="161" w:name="_Toc39575234"/>
      <w:bookmarkStart w:id="162" w:name="_Toc37325410"/>
      <w:bookmarkStart w:id="163" w:name="_Toc37327293"/>
      <w:bookmarkStart w:id="164" w:name="_Toc37327912"/>
      <w:bookmarkStart w:id="165" w:name="_Toc37329237"/>
      <w:r>
        <w:rPr>
          <w:rStyle w:val="CharPartNo"/>
        </w:rPr>
        <w:t>Part 10</w:t>
      </w:r>
      <w:r>
        <w:rPr>
          <w:rStyle w:val="CharDivNo"/>
        </w:rPr>
        <w:t> </w:t>
      </w:r>
      <w:r>
        <w:t>—</w:t>
      </w:r>
      <w:r>
        <w:rPr>
          <w:rStyle w:val="CharDivText"/>
        </w:rPr>
        <w:t> </w:t>
      </w:r>
      <w:r>
        <w:rPr>
          <w:rStyle w:val="CharPartText"/>
        </w:rPr>
        <w:t>Listing conferences</w:t>
      </w:r>
      <w:bookmarkEnd w:id="159"/>
      <w:bookmarkEnd w:id="160"/>
      <w:bookmarkEnd w:id="161"/>
      <w:bookmarkEnd w:id="162"/>
      <w:bookmarkEnd w:id="163"/>
      <w:bookmarkEnd w:id="164"/>
      <w:bookmarkEnd w:id="165"/>
    </w:p>
    <w:p>
      <w:pPr>
        <w:pStyle w:val="Ednotesection"/>
        <w:spacing w:before="240"/>
      </w:pPr>
      <w:r>
        <w:t>[</w:t>
      </w:r>
      <w:r>
        <w:rPr>
          <w:b/>
          <w:bCs/>
        </w:rPr>
        <w:t>44.</w:t>
      </w:r>
      <w:r>
        <w:tab/>
        <w:t>Deleted: Gazette 3 Jun 2008 p. 2133.]</w:t>
      </w:r>
    </w:p>
    <w:p>
      <w:pPr>
        <w:pStyle w:val="Heading5"/>
        <w:spacing w:before="240"/>
      </w:pPr>
      <w:bookmarkStart w:id="166" w:name="_Toc39575235"/>
      <w:bookmarkStart w:id="167" w:name="_Toc37329238"/>
      <w:r>
        <w:rPr>
          <w:rStyle w:val="CharSectno"/>
        </w:rPr>
        <w:t>45</w:t>
      </w:r>
      <w:r>
        <w:t>.</w:t>
      </w:r>
      <w:r>
        <w:tab/>
        <w:t>Listing conference, purpose of</w:t>
      </w:r>
      <w:bookmarkEnd w:id="166"/>
      <w:bookmarkEnd w:id="167"/>
    </w:p>
    <w:p>
      <w:pPr>
        <w:pStyle w:val="Subsection"/>
        <w:spacing w:before="180"/>
      </w:pPr>
      <w:r>
        <w:tab/>
      </w:r>
      <w:r>
        <w:tab/>
        <w:t>The purpose of a listing conference is to list the case for trial.</w:t>
      </w:r>
    </w:p>
    <w:p>
      <w:pPr>
        <w:pStyle w:val="Heading5"/>
        <w:spacing w:before="240"/>
      </w:pPr>
      <w:bookmarkStart w:id="168" w:name="_Toc39575236"/>
      <w:bookmarkStart w:id="169" w:name="_Toc37329239"/>
      <w:r>
        <w:rPr>
          <w:rStyle w:val="CharSectno"/>
        </w:rPr>
        <w:t>46</w:t>
      </w:r>
      <w:r>
        <w:t>.</w:t>
      </w:r>
      <w:r>
        <w:tab/>
        <w:t>Attendance at listing conferences</w:t>
      </w:r>
      <w:bookmarkEnd w:id="168"/>
      <w:bookmarkEnd w:id="169"/>
    </w:p>
    <w:p>
      <w:pPr>
        <w:pStyle w:val="Subsection"/>
        <w:spacing w:before="180"/>
      </w:pPr>
      <w:r>
        <w:tab/>
        <w:t>(1)</w:t>
      </w:r>
      <w:r>
        <w:tab/>
        <w:t>Except as provided in subrule (2), a party must attend a listing conference.</w:t>
      </w:r>
    </w:p>
    <w:p>
      <w:pPr>
        <w:pStyle w:val="Subsection"/>
        <w:spacing w:before="180"/>
      </w:pPr>
      <w:r>
        <w:tab/>
        <w:t>(2)</w:t>
      </w:r>
      <w:r>
        <w:tab/>
        <w:t>Unless the Court orders otherwise, a party is not required to attend a listing conference in person if the party’s lawyer attends the listing conference.</w:t>
      </w:r>
    </w:p>
    <w:p>
      <w:pPr>
        <w:pStyle w:val="Subsection"/>
        <w:spacing w:before="180"/>
      </w:pPr>
      <w:r>
        <w:tab/>
        <w:t>(3)</w:t>
      </w:r>
      <w:r>
        <w:tab/>
        <w:t>If the Court orders a person to attend a listing conference, a registrar must notify the party in writing.</w:t>
      </w:r>
    </w:p>
    <w:p>
      <w:pPr>
        <w:pStyle w:val="Subsection"/>
        <w:spacing w:before="180"/>
      </w:pPr>
      <w:r>
        <w:tab/>
        <w:t>(4)</w:t>
      </w:r>
      <w:r>
        <w:tab/>
        <w:t>If a party or, if the party is not required under subrule (2) to attend in person, a party’s lawyer fails to attend a listing conference, the magistrate at the listing conference may give default judgment against the party.</w:t>
      </w:r>
    </w:p>
    <w:p>
      <w:pPr>
        <w:pStyle w:val="Footnotesection"/>
      </w:pPr>
      <w:r>
        <w:tab/>
        <w:t>[Rule 46 amended: Gazette 24 May 2013 p. 2062.]</w:t>
      </w:r>
    </w:p>
    <w:p>
      <w:pPr>
        <w:pStyle w:val="Heading5"/>
        <w:spacing w:before="240"/>
      </w:pPr>
      <w:bookmarkStart w:id="170" w:name="_Toc39575237"/>
      <w:bookmarkStart w:id="171" w:name="_Toc37329240"/>
      <w:r>
        <w:rPr>
          <w:rStyle w:val="CharSectno"/>
        </w:rPr>
        <w:t>47</w:t>
      </w:r>
      <w:r>
        <w:t>.</w:t>
      </w:r>
      <w:r>
        <w:tab/>
        <w:t>Listing case for trial</w:t>
      </w:r>
      <w:bookmarkEnd w:id="170"/>
      <w:bookmarkEnd w:id="171"/>
    </w:p>
    <w:p>
      <w:pPr>
        <w:pStyle w:val="Subsection"/>
        <w:spacing w:before="180"/>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spacing w:before="180"/>
      </w:pPr>
      <w:r>
        <w:tab/>
        <w:t>(2)</w:t>
      </w:r>
      <w:r>
        <w:tab/>
        <w:t>If under subrule (1) the magistrate orders the parties to an application to which Part 21 Division 1 applies to attend before a mediator, then, despite rule 128, Part 11 applies.</w:t>
      </w:r>
    </w:p>
    <w:p>
      <w:pPr>
        <w:pStyle w:val="Subsection"/>
        <w:keepLines/>
        <w:spacing w:before="180"/>
      </w:pPr>
      <w:r>
        <w:tab/>
        <w:t>(3)</w:t>
      </w:r>
      <w:r>
        <w:tab/>
        <w:t>If under subrule (1) the magistrate orders the parties to an application to which Part 21 Division 1 applies to attend a</w:t>
      </w:r>
      <w:r>
        <w:br/>
        <w:t>pre-trial conference, then, despite rule 128, Part 9, other than rule 40(2)(c), applies.</w:t>
      </w:r>
    </w:p>
    <w:p>
      <w:pPr>
        <w:pStyle w:val="Footnotesection"/>
      </w:pPr>
      <w:r>
        <w:tab/>
        <w:t>[Rule 47 amended: Gazette 2 Jul 2010 p. 3192.]</w:t>
      </w:r>
    </w:p>
    <w:p>
      <w:pPr>
        <w:pStyle w:val="Heading5"/>
      </w:pPr>
      <w:bookmarkStart w:id="172" w:name="_Toc39575238"/>
      <w:bookmarkStart w:id="173" w:name="_Toc37329241"/>
      <w:r>
        <w:rPr>
          <w:rStyle w:val="CharSectno"/>
        </w:rPr>
        <w:t>48</w:t>
      </w:r>
      <w:r>
        <w:t>.</w:t>
      </w:r>
      <w:r>
        <w:tab/>
        <w:t>Listing conferences to be conducted in private</w:t>
      </w:r>
      <w:bookmarkEnd w:id="172"/>
      <w:bookmarkEnd w:id="173"/>
    </w:p>
    <w:p>
      <w:pPr>
        <w:pStyle w:val="Subsection"/>
      </w:pPr>
      <w:r>
        <w:tab/>
      </w:r>
      <w:r>
        <w:tab/>
        <w:t>A listing conference must be conducted before a magistrate, in private.</w:t>
      </w:r>
    </w:p>
    <w:p>
      <w:pPr>
        <w:pStyle w:val="Heading2"/>
      </w:pPr>
      <w:bookmarkStart w:id="174" w:name="_Toc39501041"/>
      <w:bookmarkStart w:id="175" w:name="_Toc39566699"/>
      <w:bookmarkStart w:id="176" w:name="_Toc39575239"/>
      <w:bookmarkStart w:id="177" w:name="_Toc37325415"/>
      <w:bookmarkStart w:id="178" w:name="_Toc37327298"/>
      <w:bookmarkStart w:id="179" w:name="_Toc37327917"/>
      <w:bookmarkStart w:id="180" w:name="_Toc37329242"/>
      <w:r>
        <w:rPr>
          <w:rStyle w:val="CharPartNo"/>
        </w:rPr>
        <w:t>Part 11</w:t>
      </w:r>
      <w:r>
        <w:rPr>
          <w:rStyle w:val="CharDivNo"/>
        </w:rPr>
        <w:t> </w:t>
      </w:r>
      <w:r>
        <w:t>—</w:t>
      </w:r>
      <w:r>
        <w:rPr>
          <w:rStyle w:val="CharDivText"/>
        </w:rPr>
        <w:t> </w:t>
      </w:r>
      <w:r>
        <w:rPr>
          <w:rStyle w:val="CharPartText"/>
        </w:rPr>
        <w:t>Mediation</w:t>
      </w:r>
      <w:bookmarkEnd w:id="174"/>
      <w:bookmarkEnd w:id="175"/>
      <w:bookmarkEnd w:id="176"/>
      <w:bookmarkEnd w:id="177"/>
      <w:bookmarkEnd w:id="178"/>
      <w:bookmarkEnd w:id="179"/>
      <w:bookmarkEnd w:id="180"/>
    </w:p>
    <w:p>
      <w:pPr>
        <w:pStyle w:val="Heading5"/>
      </w:pPr>
      <w:bookmarkStart w:id="181" w:name="_Toc39575240"/>
      <w:bookmarkStart w:id="182" w:name="_Toc37329243"/>
      <w:r>
        <w:rPr>
          <w:rStyle w:val="CharSectno"/>
        </w:rPr>
        <w:t>49</w:t>
      </w:r>
      <w:r>
        <w:t>.</w:t>
      </w:r>
      <w:r>
        <w:tab/>
        <w:t>Mediation conference, parties to arrange if Court orders mediation</w:t>
      </w:r>
      <w:bookmarkEnd w:id="181"/>
      <w:bookmarkEnd w:id="182"/>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183" w:name="_Toc39575241"/>
      <w:bookmarkStart w:id="184" w:name="_Toc37329244"/>
      <w:r>
        <w:rPr>
          <w:rStyle w:val="CharSectno"/>
        </w:rPr>
        <w:t>50</w:t>
      </w:r>
      <w:r>
        <w:t>.</w:t>
      </w:r>
      <w:r>
        <w:tab/>
        <w:t>Attendance at mediation conferences</w:t>
      </w:r>
      <w:bookmarkEnd w:id="183"/>
      <w:bookmarkEnd w:id="184"/>
    </w:p>
    <w:p>
      <w:pPr>
        <w:pStyle w:val="Subsection"/>
      </w:pPr>
      <w:r>
        <w:tab/>
      </w:r>
      <w:r>
        <w:tab/>
        <w:t>Unless the mediator otherwise approves, a party must attend a mediation conference in person.</w:t>
      </w:r>
    </w:p>
    <w:p>
      <w:pPr>
        <w:pStyle w:val="Heading5"/>
      </w:pPr>
      <w:bookmarkStart w:id="185" w:name="_Toc39575242"/>
      <w:bookmarkStart w:id="186" w:name="_Toc37329245"/>
      <w:r>
        <w:rPr>
          <w:rStyle w:val="CharSectno"/>
        </w:rPr>
        <w:t>51</w:t>
      </w:r>
      <w:r>
        <w:t>.</w:t>
      </w:r>
      <w:r>
        <w:tab/>
        <w:t>Outcome of mediation, claimant to lodge notice of</w:t>
      </w:r>
      <w:bookmarkEnd w:id="185"/>
      <w:bookmarkEnd w:id="186"/>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187" w:name="_Toc39575243"/>
      <w:bookmarkStart w:id="188" w:name="_Toc37329246"/>
      <w:r>
        <w:rPr>
          <w:rStyle w:val="CharSectno"/>
        </w:rPr>
        <w:t>52</w:t>
      </w:r>
      <w:r>
        <w:t>.</w:t>
      </w:r>
      <w:r>
        <w:tab/>
        <w:t>Further listing conference if case not settled at mediation</w:t>
      </w:r>
      <w:bookmarkEnd w:id="187"/>
      <w:bookmarkEnd w:id="188"/>
    </w:p>
    <w:p>
      <w:pPr>
        <w:pStyle w:val="Subsection"/>
      </w:pPr>
      <w:r>
        <w:tab/>
      </w:r>
      <w:r>
        <w:tab/>
        <w:t>If the case is not settled at the mediation conference a registrar must list the case for a further listing conference and notify the parties in writing.</w:t>
      </w:r>
    </w:p>
    <w:p>
      <w:pPr>
        <w:pStyle w:val="Heading2"/>
      </w:pPr>
      <w:bookmarkStart w:id="189" w:name="_Toc39501046"/>
      <w:bookmarkStart w:id="190" w:name="_Toc39566704"/>
      <w:bookmarkStart w:id="191" w:name="_Toc39575244"/>
      <w:bookmarkStart w:id="192" w:name="_Toc37325420"/>
      <w:bookmarkStart w:id="193" w:name="_Toc37327303"/>
      <w:bookmarkStart w:id="194" w:name="_Toc37327922"/>
      <w:bookmarkStart w:id="195" w:name="_Toc37329247"/>
      <w:r>
        <w:rPr>
          <w:rStyle w:val="CharPartNo"/>
        </w:rPr>
        <w:t>Part 12</w:t>
      </w:r>
      <w:r>
        <w:t> — </w:t>
      </w:r>
      <w:r>
        <w:rPr>
          <w:rStyle w:val="CharPartText"/>
        </w:rPr>
        <w:t>Consent orders and settlement</w:t>
      </w:r>
      <w:bookmarkEnd w:id="189"/>
      <w:bookmarkEnd w:id="190"/>
      <w:bookmarkEnd w:id="191"/>
      <w:bookmarkEnd w:id="192"/>
      <w:bookmarkEnd w:id="193"/>
      <w:bookmarkEnd w:id="194"/>
      <w:bookmarkEnd w:id="195"/>
    </w:p>
    <w:p>
      <w:pPr>
        <w:pStyle w:val="Heading3"/>
      </w:pPr>
      <w:bookmarkStart w:id="196" w:name="_Toc39501047"/>
      <w:bookmarkStart w:id="197" w:name="_Toc39566705"/>
      <w:bookmarkStart w:id="198" w:name="_Toc39575245"/>
      <w:bookmarkStart w:id="199" w:name="_Toc37325421"/>
      <w:bookmarkStart w:id="200" w:name="_Toc37327304"/>
      <w:bookmarkStart w:id="201" w:name="_Toc37327923"/>
      <w:bookmarkStart w:id="202" w:name="_Toc37329248"/>
      <w:r>
        <w:rPr>
          <w:rStyle w:val="CharDivNo"/>
        </w:rPr>
        <w:t>Division 1</w:t>
      </w:r>
      <w:r>
        <w:t> — </w:t>
      </w:r>
      <w:r>
        <w:rPr>
          <w:rStyle w:val="CharDivText"/>
        </w:rPr>
        <w:t>Consent</w:t>
      </w:r>
      <w:bookmarkEnd w:id="196"/>
      <w:bookmarkEnd w:id="197"/>
      <w:bookmarkEnd w:id="198"/>
      <w:bookmarkEnd w:id="199"/>
      <w:bookmarkEnd w:id="200"/>
      <w:bookmarkEnd w:id="201"/>
      <w:bookmarkEnd w:id="202"/>
    </w:p>
    <w:p>
      <w:pPr>
        <w:pStyle w:val="Heading5"/>
      </w:pPr>
      <w:bookmarkStart w:id="203" w:name="_Toc39575246"/>
      <w:bookmarkStart w:id="204" w:name="_Toc37329249"/>
      <w:r>
        <w:rPr>
          <w:rStyle w:val="CharSectno"/>
        </w:rPr>
        <w:t>53</w:t>
      </w:r>
      <w:r>
        <w:t>.</w:t>
      </w:r>
      <w:r>
        <w:tab/>
        <w:t>Consenting to judgment or order, manner of</w:t>
      </w:r>
      <w:bookmarkEnd w:id="203"/>
      <w:bookmarkEnd w:id="204"/>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Gazette 2 Jul 2010 p. 3192-3.]</w:t>
      </w:r>
    </w:p>
    <w:p>
      <w:pPr>
        <w:pStyle w:val="Heading5"/>
      </w:pPr>
      <w:bookmarkStart w:id="205" w:name="_Toc39575247"/>
      <w:bookmarkStart w:id="206" w:name="_Toc37329250"/>
      <w:r>
        <w:rPr>
          <w:rStyle w:val="CharSectno"/>
        </w:rPr>
        <w:t>54</w:t>
      </w:r>
      <w:r>
        <w:t>.</w:t>
      </w:r>
      <w:r>
        <w:tab/>
        <w:t>Memorandum of consent, registrar’s powers on</w:t>
      </w:r>
      <w:bookmarkEnd w:id="205"/>
      <w:bookmarkEnd w:id="206"/>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207" w:name="_Toc39575248"/>
      <w:bookmarkStart w:id="208" w:name="_Toc37329251"/>
      <w:r>
        <w:rPr>
          <w:rStyle w:val="CharSectno"/>
        </w:rPr>
        <w:t>55</w:t>
      </w:r>
      <w:r>
        <w:t>.</w:t>
      </w:r>
      <w:r>
        <w:tab/>
        <w:t>Consent by one party, manner of giving</w:t>
      </w:r>
      <w:bookmarkEnd w:id="207"/>
      <w:bookmarkEnd w:id="208"/>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209" w:name="_Toc39575249"/>
      <w:bookmarkStart w:id="210" w:name="_Toc37329252"/>
      <w:r>
        <w:rPr>
          <w:rStyle w:val="CharSectno"/>
        </w:rPr>
        <w:t>56</w:t>
      </w:r>
      <w:r>
        <w:t>.</w:t>
      </w:r>
      <w:r>
        <w:tab/>
        <w:t>Person under legal disability, settling claims involving</w:t>
      </w:r>
      <w:bookmarkEnd w:id="209"/>
      <w:bookmarkEnd w:id="210"/>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Gazette 3 Jun 2008 p. 2133.]</w:t>
      </w:r>
    </w:p>
    <w:p>
      <w:pPr>
        <w:pStyle w:val="Heading3"/>
      </w:pPr>
      <w:bookmarkStart w:id="211" w:name="_Toc39501052"/>
      <w:bookmarkStart w:id="212" w:name="_Toc39566710"/>
      <w:bookmarkStart w:id="213" w:name="_Toc39575250"/>
      <w:bookmarkStart w:id="214" w:name="_Toc37325426"/>
      <w:bookmarkStart w:id="215" w:name="_Toc37327309"/>
      <w:bookmarkStart w:id="216" w:name="_Toc37327928"/>
      <w:bookmarkStart w:id="217" w:name="_Toc37329253"/>
      <w:r>
        <w:rPr>
          <w:rStyle w:val="CharDivNo"/>
        </w:rPr>
        <w:t>Division 2</w:t>
      </w:r>
      <w:r>
        <w:t> — </w:t>
      </w:r>
      <w:r>
        <w:rPr>
          <w:rStyle w:val="CharDivText"/>
        </w:rPr>
        <w:t>Offers of settlement</w:t>
      </w:r>
      <w:bookmarkEnd w:id="211"/>
      <w:bookmarkEnd w:id="212"/>
      <w:bookmarkEnd w:id="213"/>
      <w:bookmarkEnd w:id="214"/>
      <w:bookmarkEnd w:id="215"/>
      <w:bookmarkEnd w:id="216"/>
      <w:bookmarkEnd w:id="217"/>
    </w:p>
    <w:p>
      <w:pPr>
        <w:pStyle w:val="Heading5"/>
      </w:pPr>
      <w:bookmarkStart w:id="218" w:name="_Toc39575251"/>
      <w:bookmarkStart w:id="219" w:name="_Toc37329254"/>
      <w:r>
        <w:rPr>
          <w:rStyle w:val="CharSectno"/>
        </w:rPr>
        <w:t>57</w:t>
      </w:r>
      <w:r>
        <w:t>.</w:t>
      </w:r>
      <w:r>
        <w:tab/>
        <w:t>Offer of settlement, making</w:t>
      </w:r>
      <w:bookmarkEnd w:id="218"/>
      <w:bookmarkEnd w:id="219"/>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220" w:name="_Toc39575252"/>
      <w:bookmarkStart w:id="221" w:name="_Toc37329255"/>
      <w:r>
        <w:rPr>
          <w:rStyle w:val="CharSectno"/>
        </w:rPr>
        <w:t>58</w:t>
      </w:r>
      <w:r>
        <w:t>.</w:t>
      </w:r>
      <w:r>
        <w:tab/>
        <w:t>Offers to be confidential and made without prejudice</w:t>
      </w:r>
      <w:bookmarkEnd w:id="220"/>
      <w:bookmarkEnd w:id="221"/>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222" w:name="_Toc39575253"/>
      <w:bookmarkStart w:id="223" w:name="_Toc37329256"/>
      <w:r>
        <w:rPr>
          <w:rStyle w:val="CharSectno"/>
        </w:rPr>
        <w:t>59</w:t>
      </w:r>
      <w:r>
        <w:t>.</w:t>
      </w:r>
      <w:r>
        <w:tab/>
        <w:t>Receipt of offer to be acknowledged</w:t>
      </w:r>
      <w:bookmarkEnd w:id="222"/>
      <w:bookmarkEnd w:id="223"/>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224" w:name="_Toc39575254"/>
      <w:bookmarkStart w:id="225" w:name="_Toc37329257"/>
      <w:r>
        <w:rPr>
          <w:rStyle w:val="CharSectno"/>
        </w:rPr>
        <w:t>60</w:t>
      </w:r>
      <w:r>
        <w:t>.</w:t>
      </w:r>
      <w:r>
        <w:tab/>
        <w:t>Period within which offer may be accepted</w:t>
      </w:r>
      <w:bookmarkEnd w:id="224"/>
      <w:bookmarkEnd w:id="225"/>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226" w:name="_Toc39575255"/>
      <w:bookmarkStart w:id="227" w:name="_Toc37329258"/>
      <w:r>
        <w:rPr>
          <w:rStyle w:val="CharSectno"/>
        </w:rPr>
        <w:t>61</w:t>
      </w:r>
      <w:r>
        <w:t>.</w:t>
      </w:r>
      <w:r>
        <w:tab/>
        <w:t>Accepting offer</w:t>
      </w:r>
      <w:bookmarkEnd w:id="226"/>
      <w:bookmarkEnd w:id="227"/>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228" w:name="_Toc39575256"/>
      <w:bookmarkStart w:id="229" w:name="_Toc37329259"/>
      <w:r>
        <w:rPr>
          <w:rStyle w:val="CharSectno"/>
        </w:rPr>
        <w:t>62</w:t>
      </w:r>
      <w:r>
        <w:t>.</w:t>
      </w:r>
      <w:r>
        <w:tab/>
        <w:t>Period within which offered sums must be paid</w:t>
      </w:r>
      <w:bookmarkEnd w:id="228"/>
      <w:bookmarkEnd w:id="229"/>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230" w:name="_Toc39575257"/>
      <w:bookmarkStart w:id="231" w:name="_Toc37329260"/>
      <w:r>
        <w:rPr>
          <w:rStyle w:val="CharSectno"/>
        </w:rPr>
        <w:t>63</w:t>
      </w:r>
      <w:r>
        <w:t>.</w:t>
      </w:r>
      <w:r>
        <w:tab/>
        <w:t>Withdrawing acceptance of offer</w:t>
      </w:r>
      <w:bookmarkEnd w:id="230"/>
      <w:bookmarkEnd w:id="231"/>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232" w:name="_Toc39575258"/>
      <w:bookmarkStart w:id="233" w:name="_Toc37329261"/>
      <w:r>
        <w:rPr>
          <w:rStyle w:val="CharSectno"/>
        </w:rPr>
        <w:t>64</w:t>
      </w:r>
      <w:r>
        <w:t>.</w:t>
      </w:r>
      <w:r>
        <w:tab/>
        <w:t>Requesting and giving judgment after offer accepted</w:t>
      </w:r>
      <w:bookmarkEnd w:id="232"/>
      <w:bookmarkEnd w:id="233"/>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234" w:name="_Toc39575259"/>
      <w:bookmarkStart w:id="235" w:name="_Toc37329262"/>
      <w:r>
        <w:rPr>
          <w:rStyle w:val="CharSectno"/>
        </w:rPr>
        <w:t>65</w:t>
      </w:r>
      <w:r>
        <w:t>.</w:t>
      </w:r>
      <w:r>
        <w:tab/>
        <w:t>Post</w:t>
      </w:r>
      <w:r>
        <w:noBreakHyphen/>
        <w:t>offer costs, orders for</w:t>
      </w:r>
      <w:bookmarkEnd w:id="234"/>
      <w:bookmarkEnd w:id="235"/>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236" w:name="_Toc39501062"/>
      <w:bookmarkStart w:id="237" w:name="_Toc39566720"/>
      <w:bookmarkStart w:id="238" w:name="_Toc39575260"/>
      <w:bookmarkStart w:id="239" w:name="_Toc37325436"/>
      <w:bookmarkStart w:id="240" w:name="_Toc37327319"/>
      <w:bookmarkStart w:id="241" w:name="_Toc37327938"/>
      <w:bookmarkStart w:id="242" w:name="_Toc37329263"/>
      <w:r>
        <w:rPr>
          <w:rStyle w:val="CharPartNo"/>
        </w:rPr>
        <w:t>Part 13</w:t>
      </w:r>
      <w:r>
        <w:t> — </w:t>
      </w:r>
      <w:r>
        <w:rPr>
          <w:rStyle w:val="CharPartText"/>
        </w:rPr>
        <w:t>Trial</w:t>
      </w:r>
      <w:bookmarkEnd w:id="236"/>
      <w:bookmarkEnd w:id="237"/>
      <w:bookmarkEnd w:id="238"/>
      <w:bookmarkEnd w:id="239"/>
      <w:bookmarkEnd w:id="240"/>
      <w:bookmarkEnd w:id="241"/>
      <w:bookmarkEnd w:id="242"/>
    </w:p>
    <w:p>
      <w:pPr>
        <w:pStyle w:val="Heading3"/>
      </w:pPr>
      <w:bookmarkStart w:id="243" w:name="_Toc39501063"/>
      <w:bookmarkStart w:id="244" w:name="_Toc39566721"/>
      <w:bookmarkStart w:id="245" w:name="_Toc39575261"/>
      <w:bookmarkStart w:id="246" w:name="_Toc37325437"/>
      <w:bookmarkStart w:id="247" w:name="_Toc37327320"/>
      <w:bookmarkStart w:id="248" w:name="_Toc37327939"/>
      <w:bookmarkStart w:id="249" w:name="_Toc37329264"/>
      <w:r>
        <w:rPr>
          <w:rStyle w:val="CharDivNo"/>
        </w:rPr>
        <w:t>Division 1</w:t>
      </w:r>
      <w:r>
        <w:t> — </w:t>
      </w:r>
      <w:r>
        <w:rPr>
          <w:rStyle w:val="CharDivText"/>
        </w:rPr>
        <w:t>General</w:t>
      </w:r>
      <w:bookmarkEnd w:id="243"/>
      <w:bookmarkEnd w:id="244"/>
      <w:bookmarkEnd w:id="245"/>
      <w:bookmarkEnd w:id="246"/>
      <w:bookmarkEnd w:id="247"/>
      <w:bookmarkEnd w:id="248"/>
      <w:bookmarkEnd w:id="249"/>
    </w:p>
    <w:p>
      <w:pPr>
        <w:pStyle w:val="Heading5"/>
        <w:rPr>
          <w:spacing w:val="-6"/>
        </w:rPr>
      </w:pPr>
      <w:bookmarkStart w:id="250" w:name="_Toc39575262"/>
      <w:bookmarkStart w:id="251" w:name="_Toc37329265"/>
      <w:r>
        <w:rPr>
          <w:rStyle w:val="CharSectno"/>
        </w:rPr>
        <w:t>66</w:t>
      </w:r>
      <w:r>
        <w:t>.</w:t>
      </w:r>
      <w:r>
        <w:tab/>
        <w:t>Terms used</w:t>
      </w:r>
      <w:bookmarkEnd w:id="250"/>
      <w:bookmarkEnd w:id="251"/>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252" w:name="_Toc39575263"/>
      <w:bookmarkStart w:id="253" w:name="_Toc37329266"/>
      <w:r>
        <w:rPr>
          <w:rStyle w:val="CharSectno"/>
        </w:rPr>
        <w:t>67</w:t>
      </w:r>
      <w:r>
        <w:t>.</w:t>
      </w:r>
      <w:r>
        <w:tab/>
        <w:t>Who is first party to present case</w:t>
      </w:r>
      <w:bookmarkEnd w:id="252"/>
      <w:bookmarkEnd w:id="253"/>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254" w:name="_Toc39575264"/>
      <w:bookmarkStart w:id="255" w:name="_Toc37329267"/>
      <w:r>
        <w:rPr>
          <w:rStyle w:val="CharSectno"/>
        </w:rPr>
        <w:t>68</w:t>
      </w:r>
      <w:r>
        <w:t>.</w:t>
      </w:r>
      <w:r>
        <w:tab/>
        <w:t>Opening addresses and adducing evidence, order of</w:t>
      </w:r>
      <w:bookmarkEnd w:id="254"/>
      <w:bookmarkEnd w:id="255"/>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256" w:name="_Toc39575265"/>
      <w:bookmarkStart w:id="257" w:name="_Toc37329268"/>
      <w:r>
        <w:rPr>
          <w:rStyle w:val="CharSectno"/>
        </w:rPr>
        <w:t>69</w:t>
      </w:r>
      <w:r>
        <w:t>.</w:t>
      </w:r>
      <w:r>
        <w:tab/>
        <w:t>Closing addresses, order of</w:t>
      </w:r>
      <w:bookmarkEnd w:id="256"/>
      <w:bookmarkEnd w:id="257"/>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258" w:name="_Toc39575266"/>
      <w:bookmarkStart w:id="259" w:name="_Toc37329269"/>
      <w:r>
        <w:rPr>
          <w:rStyle w:val="CharSectno"/>
        </w:rPr>
        <w:t>70</w:t>
      </w:r>
      <w:r>
        <w:t>.</w:t>
      </w:r>
      <w:r>
        <w:tab/>
        <w:t>Attendance at trial</w:t>
      </w:r>
      <w:bookmarkEnd w:id="258"/>
      <w:bookmarkEnd w:id="259"/>
    </w:p>
    <w:p>
      <w:pPr>
        <w:pStyle w:val="Subsection"/>
      </w:pPr>
      <w:r>
        <w:tab/>
      </w:r>
      <w:r>
        <w:tab/>
        <w:t>Unless the Court orders otherwise, a party must attend the trial in person.</w:t>
      </w:r>
    </w:p>
    <w:p>
      <w:pPr>
        <w:pStyle w:val="Heading3"/>
      </w:pPr>
      <w:bookmarkStart w:id="260" w:name="_Toc39501069"/>
      <w:bookmarkStart w:id="261" w:name="_Toc39566727"/>
      <w:bookmarkStart w:id="262" w:name="_Toc39575267"/>
      <w:bookmarkStart w:id="263" w:name="_Toc37325443"/>
      <w:bookmarkStart w:id="264" w:name="_Toc37327326"/>
      <w:bookmarkStart w:id="265" w:name="_Toc37327945"/>
      <w:bookmarkStart w:id="266" w:name="_Toc37329270"/>
      <w:r>
        <w:rPr>
          <w:rStyle w:val="CharDivNo"/>
        </w:rPr>
        <w:t>Division 2</w:t>
      </w:r>
      <w:r>
        <w:t> — </w:t>
      </w:r>
      <w:r>
        <w:rPr>
          <w:rStyle w:val="CharDivText"/>
        </w:rPr>
        <w:t>Witnesses</w:t>
      </w:r>
      <w:bookmarkEnd w:id="260"/>
      <w:bookmarkEnd w:id="261"/>
      <w:bookmarkEnd w:id="262"/>
      <w:bookmarkEnd w:id="263"/>
      <w:bookmarkEnd w:id="264"/>
      <w:bookmarkEnd w:id="265"/>
      <w:bookmarkEnd w:id="266"/>
    </w:p>
    <w:p>
      <w:pPr>
        <w:pStyle w:val="Heading5"/>
      </w:pPr>
      <w:bookmarkStart w:id="267" w:name="_Toc39575268"/>
      <w:bookmarkStart w:id="268" w:name="_Toc37329271"/>
      <w:r>
        <w:rPr>
          <w:rStyle w:val="CharSectno"/>
        </w:rPr>
        <w:t>71</w:t>
      </w:r>
      <w:r>
        <w:t>.</w:t>
      </w:r>
      <w:r>
        <w:tab/>
        <w:t>Witness summons, request for and issue and service of</w:t>
      </w:r>
      <w:bookmarkEnd w:id="267"/>
      <w:bookmarkEnd w:id="268"/>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produce to the Court, either at the same time as giving the oral evidence or at an earlier time specified in the summons,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Gazette 2 Jul 2010 p. 3193; 21 Jul 2017 p. 4025.]</w:t>
      </w:r>
    </w:p>
    <w:p>
      <w:pPr>
        <w:pStyle w:val="Heading5"/>
      </w:pPr>
      <w:bookmarkStart w:id="269" w:name="_Toc39575269"/>
      <w:bookmarkStart w:id="270" w:name="_Toc37329272"/>
      <w:r>
        <w:rPr>
          <w:rStyle w:val="CharSectno"/>
        </w:rPr>
        <w:t>71A</w:t>
      </w:r>
      <w:r>
        <w:t>.</w:t>
      </w:r>
      <w:r>
        <w:tab/>
        <w:t>Compliance with witness summons</w:t>
      </w:r>
      <w:bookmarkEnd w:id="269"/>
      <w:bookmarkEnd w:id="270"/>
    </w:p>
    <w:p>
      <w:pPr>
        <w:pStyle w:val="Subsection"/>
      </w:pPr>
      <w:r>
        <w:tab/>
        <w:t>(1)</w:t>
      </w:r>
      <w:r>
        <w:tab/>
        <w:t>A witness must comply with a witness summons requested under rule 71(2)(b) by delivering or sending the evidentiary material and a copy of the witness summons to the Court at the date, time and place specified for production.</w:t>
      </w:r>
    </w:p>
    <w:p>
      <w:pPr>
        <w:pStyle w:val="Subsection"/>
      </w:pPr>
      <w:r>
        <w:tab/>
        <w:t>(2)</w:t>
      </w:r>
      <w:r>
        <w:tab/>
        <w:t>In the case of a witness summons requested under rule 71(2)(a) and (b), compliance with subrule (1) does not discharge the witness from the requirement to attend Court to give evidence.</w:t>
      </w:r>
    </w:p>
    <w:p>
      <w:pPr>
        <w:pStyle w:val="Subsection"/>
      </w:pPr>
      <w:r>
        <w:tab/>
        <w:t>(3)</w:t>
      </w:r>
      <w:r>
        <w:tab/>
        <w:t>Unless a witness summons specifically requires the production of an original document, the witness may produce a copy of it.</w:t>
      </w:r>
    </w:p>
    <w:p>
      <w:pPr>
        <w:pStyle w:val="Subsection"/>
      </w:pPr>
      <w:r>
        <w:tab/>
        <w:t>(4)</w:t>
      </w:r>
      <w:r>
        <w:tab/>
        <w:t>The copy of a document may be —</w:t>
      </w:r>
    </w:p>
    <w:p>
      <w:pPr>
        <w:pStyle w:val="Indenta"/>
      </w:pPr>
      <w:r>
        <w:tab/>
        <w:t>(a)</w:t>
      </w:r>
      <w:r>
        <w:tab/>
        <w:t>a photocopy; or</w:t>
      </w:r>
    </w:p>
    <w:p>
      <w:pPr>
        <w:pStyle w:val="Indenta"/>
      </w:pPr>
      <w:r>
        <w:tab/>
        <w:t>(b)</w:t>
      </w:r>
      <w:r>
        <w:tab/>
        <w:t>in PDF format on a CD</w:t>
      </w:r>
      <w:r>
        <w:noBreakHyphen/>
        <w:t>ROM.</w:t>
      </w:r>
    </w:p>
    <w:p>
      <w:pPr>
        <w:pStyle w:val="Footnotesection"/>
      </w:pPr>
      <w:r>
        <w:tab/>
        <w:t>[Rule 71A inserted: Gazette 21 Jul 2017 p. 4026.]</w:t>
      </w:r>
    </w:p>
    <w:p>
      <w:pPr>
        <w:pStyle w:val="Heading5"/>
        <w:spacing w:before="180"/>
      </w:pPr>
      <w:bookmarkStart w:id="271" w:name="_Toc39575270"/>
      <w:bookmarkStart w:id="272" w:name="_Toc37329273"/>
      <w:r>
        <w:rPr>
          <w:rStyle w:val="CharSectno"/>
        </w:rPr>
        <w:t>72</w:t>
      </w:r>
      <w:r>
        <w:t>.</w:t>
      </w:r>
      <w:r>
        <w:tab/>
        <w:t>Expert evidence, orders required for</w:t>
      </w:r>
      <w:bookmarkEnd w:id="271"/>
      <w:bookmarkEnd w:id="272"/>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Gazette 3 Jun 2008 p. 2133</w:t>
      </w:r>
      <w:r>
        <w:noBreakHyphen/>
        <w:t>4.]</w:t>
      </w:r>
    </w:p>
    <w:p>
      <w:pPr>
        <w:pStyle w:val="Heading5"/>
        <w:spacing w:before="180"/>
      </w:pPr>
      <w:bookmarkStart w:id="273" w:name="_Toc39575271"/>
      <w:bookmarkStart w:id="274" w:name="_Toc37329274"/>
      <w:r>
        <w:rPr>
          <w:rStyle w:val="CharSectno"/>
        </w:rPr>
        <w:t>73</w:t>
      </w:r>
      <w:r>
        <w:t>.</w:t>
      </w:r>
      <w:r>
        <w:tab/>
        <w:t>Children and special witnesses, application for orders as to evidence of</w:t>
      </w:r>
      <w:bookmarkEnd w:id="273"/>
      <w:bookmarkEnd w:id="274"/>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Gazette 3 Jun 2008 p. 2134.]</w:t>
      </w:r>
    </w:p>
    <w:p>
      <w:pPr>
        <w:pStyle w:val="Heading5"/>
      </w:pPr>
      <w:bookmarkStart w:id="275" w:name="_Toc39575272"/>
      <w:bookmarkStart w:id="276" w:name="_Toc37329275"/>
      <w:r>
        <w:rPr>
          <w:rStyle w:val="CharSectno"/>
        </w:rPr>
        <w:t>74</w:t>
      </w:r>
      <w:r>
        <w:t>.</w:t>
      </w:r>
      <w:r>
        <w:tab/>
        <w:t>Affidavit evidence, when may be adduced</w:t>
      </w:r>
      <w:bookmarkEnd w:id="275"/>
      <w:bookmarkEnd w:id="276"/>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277" w:name="_Toc39501075"/>
      <w:bookmarkStart w:id="278" w:name="_Toc39566733"/>
      <w:bookmarkStart w:id="279" w:name="_Toc39575273"/>
      <w:bookmarkStart w:id="280" w:name="_Toc37325449"/>
      <w:bookmarkStart w:id="281" w:name="_Toc37327332"/>
      <w:bookmarkStart w:id="282" w:name="_Toc37327951"/>
      <w:bookmarkStart w:id="283" w:name="_Toc37329276"/>
      <w:r>
        <w:rPr>
          <w:rStyle w:val="CharDivNo"/>
        </w:rPr>
        <w:t>Division 3</w:t>
      </w:r>
      <w:r>
        <w:t> — </w:t>
      </w:r>
      <w:r>
        <w:rPr>
          <w:rStyle w:val="CharDivText"/>
        </w:rPr>
        <w:t>Exhibits</w:t>
      </w:r>
      <w:bookmarkEnd w:id="277"/>
      <w:bookmarkEnd w:id="278"/>
      <w:bookmarkEnd w:id="279"/>
      <w:bookmarkEnd w:id="280"/>
      <w:bookmarkEnd w:id="281"/>
      <w:bookmarkEnd w:id="282"/>
      <w:bookmarkEnd w:id="283"/>
    </w:p>
    <w:p>
      <w:pPr>
        <w:pStyle w:val="Heading5"/>
      </w:pPr>
      <w:bookmarkStart w:id="284" w:name="_Toc39575274"/>
      <w:bookmarkStart w:id="285" w:name="_Toc37329277"/>
      <w:r>
        <w:rPr>
          <w:rStyle w:val="CharSectno"/>
        </w:rPr>
        <w:t>75</w:t>
      </w:r>
      <w:r>
        <w:t>.</w:t>
      </w:r>
      <w:r>
        <w:tab/>
        <w:t>Records requiring device to read, admission of</w:t>
      </w:r>
      <w:bookmarkEnd w:id="284"/>
      <w:bookmarkEnd w:id="285"/>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286" w:name="_Toc39575275"/>
      <w:bookmarkStart w:id="287" w:name="_Toc37329278"/>
      <w:r>
        <w:rPr>
          <w:rStyle w:val="CharSectno"/>
        </w:rPr>
        <w:t>76</w:t>
      </w:r>
      <w:r>
        <w:t>.</w:t>
      </w:r>
      <w:r>
        <w:tab/>
        <w:t>Return of exhibits after trial</w:t>
      </w:r>
      <w:bookmarkEnd w:id="286"/>
      <w:bookmarkEnd w:id="287"/>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exhibit is tendered at a trial.</w:t>
      </w:r>
    </w:p>
    <w:p>
      <w:pPr>
        <w:pStyle w:val="Subsection"/>
      </w:pPr>
      <w:r>
        <w:tab/>
        <w:t>(5)</w:t>
      </w:r>
      <w:r>
        <w:tab/>
        <w:t>If the person does not take possession of the exhibit within 60 days after the entitlement to the return of an exhibit under subrule (1) or (2) arises, the registrar may dispose of the exhibit as the registrar thinks fit.</w:t>
      </w:r>
    </w:p>
    <w:p>
      <w:pPr>
        <w:pStyle w:val="Footnotesection"/>
      </w:pPr>
      <w:r>
        <w:tab/>
        <w:t>[Rule 76 amended: Gazette 18 Sep 2018 p. 3515.]</w:t>
      </w:r>
    </w:p>
    <w:p>
      <w:pPr>
        <w:pStyle w:val="Heading2"/>
      </w:pPr>
      <w:bookmarkStart w:id="288" w:name="_Toc39501078"/>
      <w:bookmarkStart w:id="289" w:name="_Toc39566736"/>
      <w:bookmarkStart w:id="290" w:name="_Toc39575276"/>
      <w:bookmarkStart w:id="291" w:name="_Toc37325452"/>
      <w:bookmarkStart w:id="292" w:name="_Toc37327335"/>
      <w:bookmarkStart w:id="293" w:name="_Toc37327954"/>
      <w:bookmarkStart w:id="294" w:name="_Toc37329279"/>
      <w:r>
        <w:rPr>
          <w:rStyle w:val="CharPartNo"/>
        </w:rPr>
        <w:t>Part 14</w:t>
      </w:r>
      <w:r>
        <w:rPr>
          <w:rStyle w:val="CharDivNo"/>
        </w:rPr>
        <w:t> </w:t>
      </w:r>
      <w:r>
        <w:t>—</w:t>
      </w:r>
      <w:r>
        <w:rPr>
          <w:rStyle w:val="CharDivText"/>
        </w:rPr>
        <w:t> </w:t>
      </w:r>
      <w:r>
        <w:rPr>
          <w:rStyle w:val="CharPartText"/>
        </w:rPr>
        <w:t>Orders and judgments</w:t>
      </w:r>
      <w:bookmarkEnd w:id="288"/>
      <w:bookmarkEnd w:id="289"/>
      <w:bookmarkEnd w:id="290"/>
      <w:bookmarkEnd w:id="291"/>
      <w:bookmarkEnd w:id="292"/>
      <w:bookmarkEnd w:id="293"/>
      <w:bookmarkEnd w:id="294"/>
    </w:p>
    <w:p>
      <w:pPr>
        <w:pStyle w:val="Heading5"/>
      </w:pPr>
      <w:bookmarkStart w:id="295" w:name="_Toc39575277"/>
      <w:bookmarkStart w:id="296" w:name="_Toc37329280"/>
      <w:r>
        <w:rPr>
          <w:rStyle w:val="CharSectno"/>
        </w:rPr>
        <w:t>77</w:t>
      </w:r>
      <w:r>
        <w:t>.</w:t>
      </w:r>
      <w:r>
        <w:tab/>
        <w:t>Person under legal disability, payments to</w:t>
      </w:r>
      <w:bookmarkEnd w:id="295"/>
      <w:bookmarkEnd w:id="296"/>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Gazette 24 May 2013 p. 2062.]</w:t>
      </w:r>
    </w:p>
    <w:p>
      <w:pPr>
        <w:pStyle w:val="Heading5"/>
      </w:pPr>
      <w:bookmarkStart w:id="297" w:name="_Toc39575278"/>
      <w:bookmarkStart w:id="298" w:name="_Toc37329281"/>
      <w:r>
        <w:rPr>
          <w:rStyle w:val="CharSectno"/>
        </w:rPr>
        <w:t>78</w:t>
      </w:r>
      <w:r>
        <w:t>.</w:t>
      </w:r>
      <w:r>
        <w:tab/>
        <w:t>Certificate of judgment, requesting</w:t>
      </w:r>
      <w:bookmarkEnd w:id="297"/>
      <w:bookmarkEnd w:id="298"/>
    </w:p>
    <w:p>
      <w:pPr>
        <w:pStyle w:val="Subsection"/>
      </w:pPr>
      <w:r>
        <w:tab/>
      </w:r>
      <w:r>
        <w:tab/>
        <w:t>If a party wants a certificate of a judgment, the party must lodge a request for the judgment in an approved form.</w:t>
      </w:r>
    </w:p>
    <w:p>
      <w:pPr>
        <w:pStyle w:val="Heading5"/>
      </w:pPr>
      <w:bookmarkStart w:id="299" w:name="_Toc39575279"/>
      <w:bookmarkStart w:id="300" w:name="_Toc37329282"/>
      <w:r>
        <w:rPr>
          <w:rStyle w:val="CharSectno"/>
        </w:rPr>
        <w:t>79</w:t>
      </w:r>
      <w:r>
        <w:t>.</w:t>
      </w:r>
      <w:r>
        <w:tab/>
        <w:t>Summary judgment or default judgment, applying to set aside (Act s. 17(3), 18(6) and 19(3))</w:t>
      </w:r>
      <w:bookmarkEnd w:id="299"/>
      <w:bookmarkEnd w:id="300"/>
    </w:p>
    <w:p>
      <w:pPr>
        <w:pStyle w:val="Subsection"/>
      </w:pPr>
      <w:r>
        <w:tab/>
      </w:r>
      <w:r>
        <w:tab/>
        <w:t>An application for an order under the Act section 17(3), 18(6), or 19(3) to set aside a judgment must be made within 21 days after the date of the judgment.</w:t>
      </w:r>
    </w:p>
    <w:p>
      <w:pPr>
        <w:pStyle w:val="Footnotesection"/>
      </w:pPr>
      <w:r>
        <w:tab/>
        <w:t>[Rule 79 amended: Gazette 3 Jun 2008 p. 2134.]</w:t>
      </w:r>
    </w:p>
    <w:p>
      <w:pPr>
        <w:pStyle w:val="Heading5"/>
      </w:pPr>
      <w:bookmarkStart w:id="301" w:name="_Toc39575280"/>
      <w:bookmarkStart w:id="302" w:name="_Toc37329283"/>
      <w:r>
        <w:rPr>
          <w:rStyle w:val="CharSectno"/>
        </w:rPr>
        <w:t>80</w:t>
      </w:r>
      <w:r>
        <w:t>.</w:t>
      </w:r>
      <w:r>
        <w:tab/>
        <w:t>Registrars’ decisions taken to be decision of Court</w:t>
      </w:r>
      <w:bookmarkEnd w:id="301"/>
      <w:bookmarkEnd w:id="302"/>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Gazette 24 May 2013 p. 2062.]</w:t>
      </w:r>
    </w:p>
    <w:p>
      <w:pPr>
        <w:pStyle w:val="Heading2"/>
      </w:pPr>
      <w:bookmarkStart w:id="303" w:name="_Toc39501083"/>
      <w:bookmarkStart w:id="304" w:name="_Toc39566741"/>
      <w:bookmarkStart w:id="305" w:name="_Toc39575281"/>
      <w:bookmarkStart w:id="306" w:name="_Toc37325457"/>
      <w:bookmarkStart w:id="307" w:name="_Toc37327340"/>
      <w:bookmarkStart w:id="308" w:name="_Toc37327959"/>
      <w:bookmarkStart w:id="309" w:name="_Toc37329284"/>
      <w:r>
        <w:rPr>
          <w:rStyle w:val="CharPartNo"/>
        </w:rPr>
        <w:t>Part 15</w:t>
      </w:r>
      <w:r>
        <w:t> — </w:t>
      </w:r>
      <w:r>
        <w:rPr>
          <w:rStyle w:val="CharPartText"/>
        </w:rPr>
        <w:t>Costs</w:t>
      </w:r>
      <w:bookmarkEnd w:id="303"/>
      <w:bookmarkEnd w:id="304"/>
      <w:bookmarkEnd w:id="305"/>
      <w:bookmarkEnd w:id="306"/>
      <w:bookmarkEnd w:id="307"/>
      <w:bookmarkEnd w:id="308"/>
      <w:bookmarkEnd w:id="309"/>
    </w:p>
    <w:p>
      <w:pPr>
        <w:pStyle w:val="Heading3"/>
      </w:pPr>
      <w:bookmarkStart w:id="310" w:name="_Toc39501084"/>
      <w:bookmarkStart w:id="311" w:name="_Toc39566742"/>
      <w:bookmarkStart w:id="312" w:name="_Toc39575282"/>
      <w:bookmarkStart w:id="313" w:name="_Toc37325458"/>
      <w:bookmarkStart w:id="314" w:name="_Toc37327341"/>
      <w:bookmarkStart w:id="315" w:name="_Toc37327960"/>
      <w:bookmarkStart w:id="316" w:name="_Toc37329285"/>
      <w:r>
        <w:rPr>
          <w:rStyle w:val="CharDivNo"/>
        </w:rPr>
        <w:t>Division 1</w:t>
      </w:r>
      <w:r>
        <w:t> — </w:t>
      </w:r>
      <w:r>
        <w:rPr>
          <w:rStyle w:val="CharDivText"/>
        </w:rPr>
        <w:t>Assessments</w:t>
      </w:r>
      <w:bookmarkEnd w:id="310"/>
      <w:bookmarkEnd w:id="311"/>
      <w:bookmarkEnd w:id="312"/>
      <w:bookmarkEnd w:id="313"/>
      <w:bookmarkEnd w:id="314"/>
      <w:bookmarkEnd w:id="315"/>
      <w:bookmarkEnd w:id="316"/>
    </w:p>
    <w:p>
      <w:pPr>
        <w:pStyle w:val="Heading5"/>
        <w:spacing w:before="180"/>
      </w:pPr>
      <w:bookmarkStart w:id="317" w:name="_Toc39575283"/>
      <w:bookmarkStart w:id="318" w:name="_Toc37329286"/>
      <w:r>
        <w:rPr>
          <w:rStyle w:val="CharSectno"/>
        </w:rPr>
        <w:t>81</w:t>
      </w:r>
      <w:r>
        <w:t>.</w:t>
      </w:r>
      <w:r>
        <w:tab/>
        <w:t>Bill of costs: lodging and serving</w:t>
      </w:r>
      <w:bookmarkEnd w:id="317"/>
      <w:bookmarkEnd w:id="318"/>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319" w:name="_Toc39575284"/>
      <w:bookmarkStart w:id="320" w:name="_Toc37329287"/>
      <w:r>
        <w:rPr>
          <w:rStyle w:val="CharSectno"/>
        </w:rPr>
        <w:t>82</w:t>
      </w:r>
      <w:r>
        <w:t>.</w:t>
      </w:r>
      <w:r>
        <w:tab/>
        <w:t>Bill of costs: objecting to</w:t>
      </w:r>
      <w:bookmarkEnd w:id="319"/>
      <w:bookmarkEnd w:id="320"/>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Gazette 3 Jun 2008 p. 2134.]</w:t>
      </w:r>
    </w:p>
    <w:p>
      <w:pPr>
        <w:pStyle w:val="Heading5"/>
        <w:spacing w:before="180"/>
      </w:pPr>
      <w:bookmarkStart w:id="321" w:name="_Toc39575285"/>
      <w:bookmarkStart w:id="322" w:name="_Toc37329288"/>
      <w:r>
        <w:rPr>
          <w:rStyle w:val="CharSectno"/>
        </w:rPr>
        <w:t>83</w:t>
      </w:r>
      <w:r>
        <w:t>.</w:t>
      </w:r>
      <w:r>
        <w:tab/>
        <w:t>Assessment when objection made</w:t>
      </w:r>
      <w:bookmarkEnd w:id="321"/>
      <w:bookmarkEnd w:id="322"/>
    </w:p>
    <w:p>
      <w:pPr>
        <w:pStyle w:val="Subsection"/>
      </w:pPr>
      <w:r>
        <w:tab/>
      </w:r>
      <w:r>
        <w:tab/>
        <w:t>If an objection is made in relation to a bill of costs, a registrar must list the case for an assessment and notify the parties in writing.</w:t>
      </w:r>
    </w:p>
    <w:p>
      <w:pPr>
        <w:pStyle w:val="Heading5"/>
      </w:pPr>
      <w:bookmarkStart w:id="323" w:name="_Toc39575286"/>
      <w:bookmarkStart w:id="324" w:name="_Toc37329289"/>
      <w:r>
        <w:rPr>
          <w:rStyle w:val="CharSectno"/>
        </w:rPr>
        <w:t>84</w:t>
      </w:r>
      <w:r>
        <w:t>.</w:t>
      </w:r>
      <w:r>
        <w:tab/>
        <w:t>Assessment when no objection made</w:t>
      </w:r>
      <w:bookmarkEnd w:id="323"/>
      <w:bookmarkEnd w:id="324"/>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325" w:name="_Toc39575287"/>
      <w:bookmarkStart w:id="326" w:name="_Toc37329290"/>
      <w:r>
        <w:rPr>
          <w:rStyle w:val="CharSectno"/>
        </w:rPr>
        <w:t>85</w:t>
      </w:r>
      <w:r>
        <w:t>.</w:t>
      </w:r>
      <w:r>
        <w:tab/>
        <w:t>Bill of costs: form of, and supporting documents</w:t>
      </w:r>
      <w:bookmarkEnd w:id="325"/>
      <w:bookmarkEnd w:id="326"/>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Gazette 24 Aug 2007 p. 4328.]</w:t>
      </w:r>
    </w:p>
    <w:p>
      <w:pPr>
        <w:pStyle w:val="Heading5"/>
      </w:pPr>
      <w:bookmarkStart w:id="327" w:name="_Toc39575288"/>
      <w:bookmarkStart w:id="328" w:name="_Toc37329291"/>
      <w:r>
        <w:rPr>
          <w:rStyle w:val="CharSectno"/>
        </w:rPr>
        <w:t>86</w:t>
      </w:r>
      <w:r>
        <w:t>.</w:t>
      </w:r>
      <w:r>
        <w:tab/>
        <w:t>Assessments, conduct of</w:t>
      </w:r>
      <w:bookmarkEnd w:id="327"/>
      <w:bookmarkEnd w:id="328"/>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329" w:name="_Toc39501091"/>
      <w:bookmarkStart w:id="330" w:name="_Toc39566749"/>
      <w:bookmarkStart w:id="331" w:name="_Toc39575289"/>
      <w:bookmarkStart w:id="332" w:name="_Toc37325465"/>
      <w:bookmarkStart w:id="333" w:name="_Toc37327348"/>
      <w:bookmarkStart w:id="334" w:name="_Toc37327967"/>
      <w:bookmarkStart w:id="335" w:name="_Toc37329292"/>
      <w:r>
        <w:rPr>
          <w:rStyle w:val="CharDivNo"/>
        </w:rPr>
        <w:t>Division 2</w:t>
      </w:r>
      <w:r>
        <w:t> — </w:t>
      </w:r>
      <w:r>
        <w:rPr>
          <w:rStyle w:val="CharDivText"/>
        </w:rPr>
        <w:t>Determining value of claim</w:t>
      </w:r>
      <w:bookmarkEnd w:id="329"/>
      <w:bookmarkEnd w:id="330"/>
      <w:bookmarkEnd w:id="331"/>
      <w:bookmarkEnd w:id="332"/>
      <w:bookmarkEnd w:id="333"/>
      <w:bookmarkEnd w:id="334"/>
      <w:bookmarkEnd w:id="335"/>
    </w:p>
    <w:p>
      <w:pPr>
        <w:pStyle w:val="Heading5"/>
      </w:pPr>
      <w:bookmarkStart w:id="336" w:name="_Toc39575290"/>
      <w:bookmarkStart w:id="337" w:name="_Toc37329293"/>
      <w:r>
        <w:rPr>
          <w:rStyle w:val="CharSectno"/>
        </w:rPr>
        <w:t>87</w:t>
      </w:r>
      <w:r>
        <w:t>.</w:t>
      </w:r>
      <w:r>
        <w:tab/>
        <w:t>Value of claim to be determined under this Division</w:t>
      </w:r>
      <w:bookmarkEnd w:id="336"/>
      <w:bookmarkEnd w:id="337"/>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338" w:name="_Toc39575291"/>
      <w:bookmarkStart w:id="339" w:name="_Toc37329294"/>
      <w:r>
        <w:rPr>
          <w:rStyle w:val="CharSectno"/>
        </w:rPr>
        <w:t>88</w:t>
      </w:r>
      <w:r>
        <w:t>.</w:t>
      </w:r>
      <w:r>
        <w:tab/>
        <w:t>Originating claim successful and no successful counterclaim, value of originating claim</w:t>
      </w:r>
      <w:bookmarkEnd w:id="338"/>
      <w:bookmarkEnd w:id="339"/>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340" w:name="_Toc39575292"/>
      <w:bookmarkStart w:id="341" w:name="_Toc37329295"/>
      <w:r>
        <w:rPr>
          <w:rStyle w:val="CharSectno"/>
        </w:rPr>
        <w:t>89</w:t>
      </w:r>
      <w:r>
        <w:t>.</w:t>
      </w:r>
      <w:r>
        <w:tab/>
        <w:t>Originating claim and counterclaim successful, value of each</w:t>
      </w:r>
      <w:bookmarkEnd w:id="340"/>
      <w:bookmarkEnd w:id="341"/>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342" w:name="_Toc39575293"/>
      <w:bookmarkStart w:id="343" w:name="_Toc37329296"/>
      <w:r>
        <w:rPr>
          <w:rStyle w:val="CharSectno"/>
        </w:rPr>
        <w:t>90</w:t>
      </w:r>
      <w:r>
        <w:t>.</w:t>
      </w:r>
      <w:r>
        <w:tab/>
        <w:t>Originating claim unsuccessful and counterclaim successful, value of counterclaim</w:t>
      </w:r>
      <w:bookmarkEnd w:id="342"/>
      <w:bookmarkEnd w:id="343"/>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344" w:name="_Toc39575294"/>
      <w:bookmarkStart w:id="345" w:name="_Toc37329297"/>
      <w:r>
        <w:rPr>
          <w:rStyle w:val="CharSectno"/>
        </w:rPr>
        <w:t>91</w:t>
      </w:r>
      <w:r>
        <w:t>.</w:t>
      </w:r>
      <w:r>
        <w:tab/>
        <w:t>Originating claim and counterclaim unsuccessful, value of each</w:t>
      </w:r>
      <w:bookmarkEnd w:id="344"/>
      <w:bookmarkEnd w:id="345"/>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346" w:name="_Toc39575295"/>
      <w:bookmarkStart w:id="347" w:name="_Toc37329298"/>
      <w:r>
        <w:rPr>
          <w:rStyle w:val="CharSectno"/>
        </w:rPr>
        <w:t>92</w:t>
      </w:r>
      <w:r>
        <w:t>.</w:t>
      </w:r>
      <w:r>
        <w:tab/>
        <w:t>Claims by or against third parties, value of</w:t>
      </w:r>
      <w:bookmarkEnd w:id="346"/>
      <w:bookmarkEnd w:id="347"/>
    </w:p>
    <w:p>
      <w:pPr>
        <w:pStyle w:val="Subsection"/>
      </w:pPr>
      <w:r>
        <w:tab/>
      </w:r>
      <w:r>
        <w:tab/>
        <w:t>Rules 88 to 91, with the necessary modifications, apply to claims against or by third parties.</w:t>
      </w:r>
    </w:p>
    <w:p>
      <w:pPr>
        <w:pStyle w:val="Heading5"/>
      </w:pPr>
      <w:bookmarkStart w:id="348" w:name="_Toc39575296"/>
      <w:bookmarkStart w:id="349" w:name="_Toc37329299"/>
      <w:r>
        <w:rPr>
          <w:rStyle w:val="CharSectno"/>
        </w:rPr>
        <w:t>93</w:t>
      </w:r>
      <w:r>
        <w:t>.</w:t>
      </w:r>
      <w:r>
        <w:tab/>
        <w:t>Claims to recover possession of real property, value of</w:t>
      </w:r>
      <w:bookmarkEnd w:id="348"/>
      <w:bookmarkEnd w:id="349"/>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Gazette 2 Jul 2010 p. 3193.]</w:t>
      </w:r>
    </w:p>
    <w:p>
      <w:pPr>
        <w:pStyle w:val="Heading5"/>
      </w:pPr>
      <w:bookmarkStart w:id="350" w:name="_Toc39575297"/>
      <w:bookmarkStart w:id="351" w:name="_Toc37329300"/>
      <w:r>
        <w:rPr>
          <w:rStyle w:val="CharSectno"/>
        </w:rPr>
        <w:t>94</w:t>
      </w:r>
      <w:r>
        <w:t>.</w:t>
      </w:r>
      <w:r>
        <w:tab/>
        <w:t>Claims to recover possession of personal property, value of</w:t>
      </w:r>
      <w:bookmarkEnd w:id="350"/>
      <w:bookmarkEnd w:id="351"/>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3"/>
      </w:pPr>
      <w:bookmarkStart w:id="352" w:name="_Toc39501100"/>
      <w:bookmarkStart w:id="353" w:name="_Toc39566758"/>
      <w:bookmarkStart w:id="354" w:name="_Toc39575298"/>
      <w:bookmarkStart w:id="355" w:name="_Toc37325474"/>
      <w:bookmarkStart w:id="356" w:name="_Toc37327357"/>
      <w:bookmarkStart w:id="357" w:name="_Toc37327976"/>
      <w:bookmarkStart w:id="358" w:name="_Toc37329301"/>
      <w:r>
        <w:rPr>
          <w:rStyle w:val="CharDivNo"/>
        </w:rPr>
        <w:t>Division 3</w:t>
      </w:r>
      <w:r>
        <w:t> — </w:t>
      </w:r>
      <w:r>
        <w:rPr>
          <w:rStyle w:val="CharDivText"/>
        </w:rPr>
        <w:t>Security for costs</w:t>
      </w:r>
      <w:bookmarkEnd w:id="352"/>
      <w:bookmarkEnd w:id="353"/>
      <w:bookmarkEnd w:id="354"/>
      <w:bookmarkEnd w:id="355"/>
      <w:bookmarkEnd w:id="356"/>
      <w:bookmarkEnd w:id="357"/>
      <w:bookmarkEnd w:id="358"/>
    </w:p>
    <w:p>
      <w:pPr>
        <w:pStyle w:val="Footnoteheading"/>
      </w:pPr>
      <w:r>
        <w:tab/>
        <w:t>[Heading inserted: Gazette 30 Sep 2016 p. 4180.]</w:t>
      </w:r>
    </w:p>
    <w:p>
      <w:pPr>
        <w:pStyle w:val="Heading5"/>
      </w:pPr>
      <w:bookmarkStart w:id="359" w:name="_Toc39575299"/>
      <w:bookmarkStart w:id="360" w:name="_Toc37329302"/>
      <w:r>
        <w:rPr>
          <w:rStyle w:val="CharSectno"/>
        </w:rPr>
        <w:t>94A</w:t>
      </w:r>
      <w:r>
        <w:t>.</w:t>
      </w:r>
      <w:r>
        <w:tab/>
        <w:t>Term used: claimant</w:t>
      </w:r>
      <w:bookmarkEnd w:id="359"/>
      <w:bookmarkEnd w:id="360"/>
    </w:p>
    <w:p>
      <w:pPr>
        <w:pStyle w:val="Subsection"/>
      </w:pPr>
      <w:r>
        <w:tab/>
      </w:r>
      <w:r>
        <w:tab/>
        <w:t xml:space="preserve">In this Division — </w:t>
      </w:r>
    </w:p>
    <w:p>
      <w:pPr>
        <w:pStyle w:val="Defstart"/>
      </w:pPr>
      <w:r>
        <w:tab/>
      </w:r>
      <w:r>
        <w:rPr>
          <w:rStyle w:val="CharDefText"/>
        </w:rPr>
        <w:t>claimant</w:t>
      </w:r>
      <w:r>
        <w:t xml:space="preserve"> includes a defendant counterclaiming in respect of a claim not arising out of the claim made against the defendant.</w:t>
      </w:r>
    </w:p>
    <w:p>
      <w:pPr>
        <w:pStyle w:val="Footnotesection"/>
      </w:pPr>
      <w:r>
        <w:tab/>
        <w:t>[Rule 94A inserted: Gazette 30 Sep 2016 p. 4180.]</w:t>
      </w:r>
    </w:p>
    <w:p>
      <w:pPr>
        <w:pStyle w:val="Heading5"/>
      </w:pPr>
      <w:bookmarkStart w:id="361" w:name="_Toc39575300"/>
      <w:bookmarkStart w:id="362" w:name="_Toc37329303"/>
      <w:r>
        <w:rPr>
          <w:rStyle w:val="CharSectno"/>
        </w:rPr>
        <w:t>94B</w:t>
      </w:r>
      <w:r>
        <w:t>.</w:t>
      </w:r>
      <w:r>
        <w:tab/>
        <w:t>Factors that are not grounds for ordering security for costs</w:t>
      </w:r>
      <w:bookmarkEnd w:id="361"/>
      <w:bookmarkEnd w:id="362"/>
    </w:p>
    <w:p>
      <w:pPr>
        <w:pStyle w:val="Subsection"/>
      </w:pPr>
      <w:r>
        <w:tab/>
      </w:r>
      <w:r>
        <w:tab/>
        <w:t>The Court may order security for costs to be given by a claimant, but an order must not be made merely on account of the poverty of the claimant or the likely inability of the claimant to pay any costs which may be awarded against the claimant.</w:t>
      </w:r>
    </w:p>
    <w:p>
      <w:pPr>
        <w:pStyle w:val="Footnotesection"/>
      </w:pPr>
      <w:r>
        <w:tab/>
        <w:t>[Rule 94B inserted: Gazette 30 Sep 2016 p. 4180.]</w:t>
      </w:r>
    </w:p>
    <w:p>
      <w:pPr>
        <w:pStyle w:val="Heading5"/>
      </w:pPr>
      <w:bookmarkStart w:id="363" w:name="_Toc39575301"/>
      <w:bookmarkStart w:id="364" w:name="_Toc37329304"/>
      <w:r>
        <w:rPr>
          <w:rStyle w:val="CharSectno"/>
        </w:rPr>
        <w:t>94C</w:t>
      </w:r>
      <w:r>
        <w:t>.</w:t>
      </w:r>
      <w:r>
        <w:tab/>
        <w:t>Grounds for ordering security for costs</w:t>
      </w:r>
      <w:bookmarkEnd w:id="363"/>
      <w:bookmarkEnd w:id="364"/>
    </w:p>
    <w:p>
      <w:pPr>
        <w:pStyle w:val="Subsection"/>
      </w:pPr>
      <w:r>
        <w:tab/>
      </w:r>
      <w:r>
        <w:tab/>
        <w:t xml:space="preserve">Without limiting rule 94B, the Court may order security for costs to be given by the claimant in the following circumstances — </w:t>
      </w:r>
    </w:p>
    <w:p>
      <w:pPr>
        <w:pStyle w:val="Indenta"/>
      </w:pPr>
      <w:r>
        <w:tab/>
        <w:t>(a)</w:t>
      </w:r>
      <w:r>
        <w:tab/>
        <w:t>the claimant is ordinarily resident out of the jurisdiction, notwithstanding that the claimant may be temporarily within the jurisdiction;</w:t>
      </w:r>
    </w:p>
    <w:p>
      <w:pPr>
        <w:pStyle w:val="Indenta"/>
      </w:pPr>
      <w:r>
        <w:tab/>
        <w:t>(b)</w:t>
      </w:r>
      <w:r>
        <w:tab/>
        <w:t>the claimant is about to depart from the jurisdiction;</w:t>
      </w:r>
    </w:p>
    <w:p>
      <w:pPr>
        <w:pStyle w:val="Indenta"/>
      </w:pPr>
      <w:r>
        <w:tab/>
        <w:t>(c)</w:t>
      </w:r>
      <w:r>
        <w:tab/>
        <w:t>the claimant enjoys within the jurisdiction some privilege which renders the claimant immune, wholly or partially, from the normal processes of execution;</w:t>
      </w:r>
    </w:p>
    <w:p>
      <w:pPr>
        <w:pStyle w:val="Indenta"/>
      </w:pPr>
      <w:r>
        <w:tab/>
        <w:t>(d)</w:t>
      </w:r>
      <w:r>
        <w:tab/>
        <w:t>the claimant is an undischarged bankrupt or a person who has suspended, or given notice of suspension of, debts;</w:t>
      </w:r>
    </w:p>
    <w:p>
      <w:pPr>
        <w:pStyle w:val="Indenta"/>
      </w:pPr>
      <w:r>
        <w:tab/>
        <w:t>(e)</w:t>
      </w:r>
      <w:r>
        <w:tab/>
        <w:t>the claimant is a company in liquidation or under official management, or a company in respect of which a receiver of its property has been appointed;</w:t>
      </w:r>
    </w:p>
    <w:p>
      <w:pPr>
        <w:pStyle w:val="Indenta"/>
      </w:pPr>
      <w:r>
        <w:tab/>
        <w:t>(f)</w:t>
      </w:r>
      <w:r>
        <w:tab/>
        <w:t>the claimant is a relator suing for the enforcement or declaration of some public right or to have some public trust carried out or some charitable scheme settled;</w:t>
      </w:r>
    </w:p>
    <w:p>
      <w:pPr>
        <w:pStyle w:val="Indenta"/>
      </w:pPr>
      <w:r>
        <w:tab/>
        <w:t>(g)</w:t>
      </w:r>
      <w:r>
        <w:tab/>
        <w:t>the claimant is in default in respect of any costs ordered to be paid by the claimant in any proceedings previously brought by the claimant against the same defendant or another defendant for substantially the same cause of action or in relation to substantially the same subject matter;</w:t>
      </w:r>
    </w:p>
    <w:p>
      <w:pPr>
        <w:pStyle w:val="Indenta"/>
      </w:pPr>
      <w:r>
        <w:tab/>
        <w:t>(h)</w:t>
      </w:r>
      <w:r>
        <w:tab/>
        <w:t>the claimant is a person who has in the past vexatiously brought litigation against the same defendant or against any other defendant;</w:t>
      </w:r>
    </w:p>
    <w:p>
      <w:pPr>
        <w:pStyle w:val="Indenta"/>
      </w:pPr>
      <w:r>
        <w:tab/>
        <w:t>(i)</w:t>
      </w:r>
      <w:r>
        <w:tab/>
        <w:t>the claimant is suing the Sheriff in respect of anything done or omitted to be done by the Sheriff or the Sheriff’s officers in the execution of any judgment of the Court.</w:t>
      </w:r>
    </w:p>
    <w:p>
      <w:pPr>
        <w:pStyle w:val="Footnotesection"/>
      </w:pPr>
      <w:r>
        <w:tab/>
        <w:t>[Rule 94C inserted: Gazette 30 Sep 2016 p. 4180</w:t>
      </w:r>
      <w:r>
        <w:noBreakHyphen/>
        <w:t>1.]</w:t>
      </w:r>
    </w:p>
    <w:p>
      <w:pPr>
        <w:pStyle w:val="Heading5"/>
      </w:pPr>
      <w:bookmarkStart w:id="365" w:name="_Toc39575302"/>
      <w:bookmarkStart w:id="366" w:name="_Toc37329305"/>
      <w:r>
        <w:rPr>
          <w:rStyle w:val="CharSectno"/>
        </w:rPr>
        <w:t>94D</w:t>
      </w:r>
      <w:r>
        <w:t>.</w:t>
      </w:r>
      <w:r>
        <w:tab/>
        <w:t>Court has discretion</w:t>
      </w:r>
      <w:bookmarkEnd w:id="365"/>
      <w:bookmarkEnd w:id="366"/>
    </w:p>
    <w:p>
      <w:pPr>
        <w:pStyle w:val="Subsection"/>
      </w:pPr>
      <w:r>
        <w:tab/>
        <w:t>(1)</w:t>
      </w:r>
      <w:r>
        <w:tab/>
        <w:t>The granting of security may be in the discretion of the Court.</w:t>
      </w:r>
    </w:p>
    <w:p>
      <w:pPr>
        <w:pStyle w:val="Subsection"/>
      </w:pPr>
      <w:r>
        <w:tab/>
        <w:t>(2)</w:t>
      </w:r>
      <w:r>
        <w:tab/>
        <w:t xml:space="preserve">In determining whether an order should be made, the Court may take the following into consideration — </w:t>
      </w:r>
    </w:p>
    <w:p>
      <w:pPr>
        <w:pStyle w:val="Indenta"/>
      </w:pPr>
      <w:r>
        <w:tab/>
        <w:t>(a)</w:t>
      </w:r>
      <w:r>
        <w:tab/>
        <w:t>the prima facie merits of the claim;</w:t>
      </w:r>
    </w:p>
    <w:p>
      <w:pPr>
        <w:pStyle w:val="Indenta"/>
      </w:pPr>
      <w:r>
        <w:tab/>
        <w:t>(b)</w:t>
      </w:r>
      <w:r>
        <w:tab/>
        <w:t>what property within the jurisdiction may be available to satisfy any order for costs against the claimant;</w:t>
      </w:r>
    </w:p>
    <w:p>
      <w:pPr>
        <w:pStyle w:val="Indenta"/>
      </w:pPr>
      <w:r>
        <w:tab/>
        <w:t>(c)</w:t>
      </w:r>
      <w:r>
        <w:tab/>
        <w:t>whether the normal processes of the Court would be available within the jurisdiction for enforcement of any order for costs made against the claimant.</w:t>
      </w:r>
    </w:p>
    <w:p>
      <w:pPr>
        <w:pStyle w:val="Footnotesection"/>
      </w:pPr>
      <w:r>
        <w:tab/>
        <w:t>[Rule 94D inserted: Gazette 30 Sep 2016 p. 4181.]</w:t>
      </w:r>
    </w:p>
    <w:p>
      <w:pPr>
        <w:pStyle w:val="Heading5"/>
      </w:pPr>
      <w:bookmarkStart w:id="367" w:name="_Toc39575303"/>
      <w:bookmarkStart w:id="368" w:name="_Toc37329306"/>
      <w:r>
        <w:rPr>
          <w:rStyle w:val="CharSectno"/>
        </w:rPr>
        <w:t>94E</w:t>
      </w:r>
      <w:r>
        <w:t>.</w:t>
      </w:r>
      <w:r>
        <w:tab/>
        <w:t>Manner of giving security</w:t>
      </w:r>
      <w:bookmarkEnd w:id="367"/>
      <w:bookmarkEnd w:id="368"/>
    </w:p>
    <w:p>
      <w:pPr>
        <w:pStyle w:val="Subsection"/>
      </w:pPr>
      <w:r>
        <w:tab/>
      </w:r>
      <w:r>
        <w:tab/>
        <w:t>In fixing security the Court may direct the form and manner in which the security is to be given and may from time to time vary the amount and form of the security.</w:t>
      </w:r>
    </w:p>
    <w:p>
      <w:pPr>
        <w:pStyle w:val="Footnotesection"/>
      </w:pPr>
      <w:r>
        <w:tab/>
        <w:t>[Rule 94E inserted: Gazette 30 Sep 2016 p. 4181.]</w:t>
      </w:r>
    </w:p>
    <w:p>
      <w:pPr>
        <w:pStyle w:val="Heading5"/>
      </w:pPr>
      <w:bookmarkStart w:id="369" w:name="_Toc39575304"/>
      <w:bookmarkStart w:id="370" w:name="_Toc37329307"/>
      <w:r>
        <w:rPr>
          <w:rStyle w:val="CharSectno"/>
        </w:rPr>
        <w:t>94F</w:t>
      </w:r>
      <w:r>
        <w:t>.</w:t>
      </w:r>
      <w:r>
        <w:tab/>
        <w:t>Action may be stayed</w:t>
      </w:r>
      <w:bookmarkEnd w:id="369"/>
      <w:bookmarkEnd w:id="370"/>
    </w:p>
    <w:p>
      <w:pPr>
        <w:pStyle w:val="Subsection"/>
      </w:pPr>
      <w:r>
        <w:tab/>
      </w:r>
      <w:r>
        <w:tab/>
        <w:t>Where security is ordered the action or other proceedings may be stayed until the security is furnished, unless the Court otherwise orders.</w:t>
      </w:r>
    </w:p>
    <w:p>
      <w:pPr>
        <w:pStyle w:val="Footnotesection"/>
      </w:pPr>
      <w:r>
        <w:tab/>
        <w:t>[Rule 94F inserted: Gazette 30 Sep 2016 p. 4181.]</w:t>
      </w:r>
    </w:p>
    <w:p>
      <w:pPr>
        <w:pStyle w:val="Heading5"/>
      </w:pPr>
      <w:bookmarkStart w:id="371" w:name="_Toc39575305"/>
      <w:bookmarkStart w:id="372" w:name="_Toc37329308"/>
      <w:r>
        <w:rPr>
          <w:rStyle w:val="CharSectno"/>
        </w:rPr>
        <w:t>94G</w:t>
      </w:r>
      <w:r>
        <w:t>.</w:t>
      </w:r>
      <w:r>
        <w:tab/>
        <w:t>Payment out</w:t>
      </w:r>
      <w:bookmarkEnd w:id="371"/>
      <w:bookmarkEnd w:id="372"/>
    </w:p>
    <w:p>
      <w:pPr>
        <w:pStyle w:val="Subsection"/>
      </w:pPr>
      <w:r>
        <w:tab/>
        <w:t>(1)</w:t>
      </w:r>
      <w:r>
        <w:tab/>
        <w:t>Where money has been paid into Court as security for costs and the action has been finally disposed of, the amount of the security is to be paid out to the party for whose security it was furnished to the extent that costs are due from the securer to such party.</w:t>
      </w:r>
    </w:p>
    <w:p>
      <w:pPr>
        <w:pStyle w:val="Subsection"/>
      </w:pPr>
      <w:r>
        <w:tab/>
        <w:t>(2)</w:t>
      </w:r>
      <w:r>
        <w:tab/>
        <w:t>Unless the Court orders otherwise, the Principal Registrar is to pay out the security accordingly, and the balance (if any) may be refunded to the securer without the necessity for any special order.</w:t>
      </w:r>
    </w:p>
    <w:p>
      <w:pPr>
        <w:pStyle w:val="Footnotesection"/>
      </w:pPr>
      <w:r>
        <w:tab/>
        <w:t>[Rule 94G inserted: Gazette 30 Sep 2016 p. 4181.]</w:t>
      </w:r>
    </w:p>
    <w:p>
      <w:pPr>
        <w:pStyle w:val="Heading2"/>
      </w:pPr>
      <w:bookmarkStart w:id="373" w:name="_Toc39501108"/>
      <w:bookmarkStart w:id="374" w:name="_Toc39566766"/>
      <w:bookmarkStart w:id="375" w:name="_Toc39575306"/>
      <w:bookmarkStart w:id="376" w:name="_Toc37325482"/>
      <w:bookmarkStart w:id="377" w:name="_Toc37327365"/>
      <w:bookmarkStart w:id="378" w:name="_Toc37327984"/>
      <w:bookmarkStart w:id="379" w:name="_Toc37329309"/>
      <w:r>
        <w:rPr>
          <w:rStyle w:val="CharPartNo"/>
        </w:rPr>
        <w:t>Part 16A</w:t>
      </w:r>
      <w:r>
        <w:rPr>
          <w:rStyle w:val="CharDivNo"/>
        </w:rPr>
        <w:t> </w:t>
      </w:r>
      <w:r>
        <w:t>—</w:t>
      </w:r>
      <w:r>
        <w:rPr>
          <w:rStyle w:val="CharDivText"/>
        </w:rPr>
        <w:t> </w:t>
      </w:r>
      <w:r>
        <w:rPr>
          <w:rStyle w:val="CharPartText"/>
        </w:rPr>
        <w:t>Inactive cases</w:t>
      </w:r>
      <w:bookmarkEnd w:id="373"/>
      <w:bookmarkEnd w:id="374"/>
      <w:bookmarkEnd w:id="375"/>
      <w:bookmarkEnd w:id="376"/>
      <w:bookmarkEnd w:id="377"/>
      <w:bookmarkEnd w:id="378"/>
      <w:bookmarkEnd w:id="379"/>
    </w:p>
    <w:p>
      <w:pPr>
        <w:pStyle w:val="Footnoteheading"/>
      </w:pPr>
      <w:r>
        <w:tab/>
        <w:t>[Heading inserted: Gazette 5 Apr 2019 p. 1012.]</w:t>
      </w:r>
    </w:p>
    <w:p>
      <w:pPr>
        <w:pStyle w:val="Heading5"/>
      </w:pPr>
      <w:bookmarkStart w:id="380" w:name="_Toc39575307"/>
      <w:bookmarkStart w:id="381" w:name="_Toc37329310"/>
      <w:r>
        <w:rPr>
          <w:rStyle w:val="CharSectno"/>
        </w:rPr>
        <w:t>95A</w:t>
      </w:r>
      <w:r>
        <w:t>.</w:t>
      </w:r>
      <w:r>
        <w:tab/>
        <w:t>Term used: inactive case</w:t>
      </w:r>
      <w:bookmarkEnd w:id="380"/>
      <w:bookmarkEnd w:id="381"/>
    </w:p>
    <w:p>
      <w:pPr>
        <w:pStyle w:val="Subsection"/>
      </w:pPr>
      <w:r>
        <w:tab/>
      </w:r>
      <w:r>
        <w:tab/>
        <w:t xml:space="preserve">In this Part — </w:t>
      </w:r>
    </w:p>
    <w:p>
      <w:pPr>
        <w:pStyle w:val="Defstart"/>
      </w:pPr>
      <w:r>
        <w:tab/>
      </w:r>
      <w:r>
        <w:rPr>
          <w:rStyle w:val="CharDefText"/>
        </w:rPr>
        <w:t>inactive case</w:t>
      </w:r>
      <w:r>
        <w:t xml:space="preserve"> means a case that is taken to be inactive under rule 95B.</w:t>
      </w:r>
    </w:p>
    <w:p>
      <w:pPr>
        <w:pStyle w:val="Footnotesection"/>
      </w:pPr>
      <w:r>
        <w:tab/>
        <w:t>[Rule 95A inserted: Gazette 5 Apr 2019 p. 1013.]</w:t>
      </w:r>
    </w:p>
    <w:p>
      <w:pPr>
        <w:pStyle w:val="Heading5"/>
      </w:pPr>
      <w:bookmarkStart w:id="382" w:name="_Toc39575308"/>
      <w:bookmarkStart w:id="383" w:name="_Toc37329311"/>
      <w:r>
        <w:rPr>
          <w:rStyle w:val="CharSectno"/>
        </w:rPr>
        <w:t>95B</w:t>
      </w:r>
      <w:r>
        <w:t>.</w:t>
      </w:r>
      <w:r>
        <w:tab/>
        <w:t>Case taken to be inactive</w:t>
      </w:r>
      <w:bookmarkEnd w:id="382"/>
      <w:bookmarkEnd w:id="383"/>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Ednotesubsection"/>
      </w:pPr>
      <w:r>
        <w:tab/>
        <w:t>[(4)</w:t>
      </w:r>
      <w:r>
        <w:tab/>
        <w:t>deleted]</w:t>
      </w:r>
    </w:p>
    <w:p>
      <w:pPr>
        <w:pStyle w:val="Footnotesection"/>
      </w:pPr>
      <w:r>
        <w:tab/>
        <w:t>[Rule 95B inserted: Gazette 31 Dec 2013 p. 6543; amended: Gazette 5 Apr 2019 p. 1013.]</w:t>
      </w:r>
    </w:p>
    <w:p>
      <w:pPr>
        <w:pStyle w:val="Heading5"/>
      </w:pPr>
      <w:bookmarkStart w:id="384" w:name="_Toc39575309"/>
      <w:bookmarkStart w:id="385" w:name="_Toc37329312"/>
      <w:r>
        <w:rPr>
          <w:rStyle w:val="CharSectno"/>
        </w:rPr>
        <w:t>95C</w:t>
      </w:r>
      <w:r>
        <w:t>.</w:t>
      </w:r>
      <w:r>
        <w:tab/>
        <w:t>Notification of inactive case</w:t>
      </w:r>
      <w:bookmarkEnd w:id="384"/>
      <w:bookmarkEnd w:id="385"/>
    </w:p>
    <w:p>
      <w:pPr>
        <w:pStyle w:val="Subsection"/>
      </w:pPr>
      <w:r>
        <w:tab/>
        <w:t>(1)</w:t>
      </w:r>
      <w:r>
        <w:tab/>
        <w:t xml:space="preserve">When a case becomes an inactive case, the Court is to give all parties to the case written notice of — </w:t>
      </w:r>
    </w:p>
    <w:p>
      <w:pPr>
        <w:pStyle w:val="Indenta"/>
      </w:pPr>
      <w:r>
        <w:tab/>
        <w:t>(a)</w:t>
      </w:r>
      <w:r>
        <w:tab/>
        <w:t>the fact that the case has become an inactive case and why; and</w:t>
      </w:r>
    </w:p>
    <w:p>
      <w:pPr>
        <w:pStyle w:val="Indenta"/>
      </w:pPr>
      <w:r>
        <w:tab/>
        <w:t>(b)</w:t>
      </w:r>
      <w:r>
        <w:tab/>
        <w:t>the effect of rule 95D.</w:t>
      </w:r>
    </w:p>
    <w:p>
      <w:pPr>
        <w:pStyle w:val="Subsection"/>
      </w:pPr>
      <w:r>
        <w:tab/>
        <w:t>(2)</w:t>
      </w:r>
      <w:r>
        <w:tab/>
        <w:t xml:space="preserve">If a lawyer representing a party receives a notice under subrule (1), the lawyer is to notify the party as soon as practicable of — </w:t>
      </w:r>
    </w:p>
    <w:p>
      <w:pPr>
        <w:pStyle w:val="Indenta"/>
      </w:pPr>
      <w:r>
        <w:tab/>
        <w:t>(a)</w:t>
      </w:r>
      <w:r>
        <w:tab/>
        <w:t>the fact that the case has become an inactive case and why; and</w:t>
      </w:r>
    </w:p>
    <w:p>
      <w:pPr>
        <w:pStyle w:val="Indenta"/>
      </w:pPr>
      <w:r>
        <w:tab/>
        <w:t>(b)</w:t>
      </w:r>
      <w:r>
        <w:tab/>
        <w:t>the effect of rule 95D.</w:t>
      </w:r>
    </w:p>
    <w:p>
      <w:pPr>
        <w:pStyle w:val="Footnotesection"/>
      </w:pPr>
      <w:r>
        <w:tab/>
        <w:t>[Rule 95C inserted: Gazette 5 Apr 2019 p. 1013.]</w:t>
      </w:r>
    </w:p>
    <w:p>
      <w:pPr>
        <w:pStyle w:val="Heading5"/>
      </w:pPr>
      <w:bookmarkStart w:id="386" w:name="_Toc39575310"/>
      <w:bookmarkStart w:id="387" w:name="_Toc37329313"/>
      <w:r>
        <w:rPr>
          <w:rStyle w:val="CharSectno"/>
        </w:rPr>
        <w:t>95D</w:t>
      </w:r>
      <w:r>
        <w:t>.</w:t>
      </w:r>
      <w:r>
        <w:tab/>
        <w:t>Consequences of case becoming an inactive case</w:t>
      </w:r>
      <w:bookmarkEnd w:id="386"/>
      <w:bookmarkEnd w:id="387"/>
    </w:p>
    <w:p>
      <w:pPr>
        <w:pStyle w:val="Subsection"/>
      </w:pPr>
      <w:r>
        <w:tab/>
      </w:r>
      <w:r>
        <w:tab/>
        <w:t xml:space="preserve">The only documents that may be lodged in the Court in relation to an inactive case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Gazette 31 Dec 2013 p. 6544; amended: Gazette 5 Apr 2019 p. 1013.]</w:t>
      </w:r>
    </w:p>
    <w:p>
      <w:pPr>
        <w:pStyle w:val="Heading5"/>
      </w:pPr>
      <w:bookmarkStart w:id="388" w:name="_Toc39575311"/>
      <w:bookmarkStart w:id="389" w:name="_Toc37329314"/>
      <w:r>
        <w:rPr>
          <w:rStyle w:val="CharSectno"/>
        </w:rPr>
        <w:t>95E</w:t>
      </w:r>
      <w:r>
        <w:t>.</w:t>
      </w:r>
      <w:r>
        <w:tab/>
        <w:t>Cases no longer taken to be inactive</w:t>
      </w:r>
      <w:bookmarkEnd w:id="388"/>
      <w:bookmarkEnd w:id="389"/>
    </w:p>
    <w:p>
      <w:pPr>
        <w:pStyle w:val="Subsection"/>
      </w:pPr>
      <w:r>
        <w:tab/>
        <w:t>(1)</w:t>
      </w:r>
      <w:r>
        <w:tab/>
        <w:t>A party to an inactive case may apply to the Court for an order that the case is no longer taken to be inactive.</w:t>
      </w:r>
    </w:p>
    <w:p>
      <w:pPr>
        <w:pStyle w:val="Subsection"/>
      </w:pPr>
      <w:r>
        <w:tab/>
        <w:t>(2)</w:t>
      </w:r>
      <w:r>
        <w:tab/>
        <w:t xml:space="preserve">The Court may order that an inactive case is no longer taken to be inactive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an inactive case is no longer taken to be inactive, it may make further orders for the conduct of the case in a timely way.</w:t>
      </w:r>
    </w:p>
    <w:p>
      <w:pPr>
        <w:pStyle w:val="Footnotesection"/>
      </w:pPr>
      <w:r>
        <w:tab/>
        <w:t>[Rule 95E inserted: Gazette 5 Apr 2019 p. 1013</w:t>
      </w:r>
      <w:r>
        <w:noBreakHyphen/>
        <w:t>14.]</w:t>
      </w:r>
    </w:p>
    <w:p>
      <w:pPr>
        <w:pStyle w:val="Heading5"/>
      </w:pPr>
      <w:bookmarkStart w:id="390" w:name="_Toc39575312"/>
      <w:bookmarkStart w:id="391" w:name="_Toc37329315"/>
      <w:r>
        <w:rPr>
          <w:rStyle w:val="CharSectno"/>
        </w:rPr>
        <w:t>95F</w:t>
      </w:r>
      <w:r>
        <w:t>.</w:t>
      </w:r>
      <w:r>
        <w:tab/>
        <w:t>Certain inactive cases taken to be dismissed</w:t>
      </w:r>
      <w:bookmarkEnd w:id="390"/>
      <w:bookmarkEnd w:id="391"/>
    </w:p>
    <w:p>
      <w:pPr>
        <w:pStyle w:val="Subsection"/>
      </w:pPr>
      <w:r>
        <w:tab/>
        <w:t>(1)</w:t>
      </w:r>
      <w:r>
        <w:tab/>
        <w:t>A case that is an inactive case for 6 continuous months is taken to be dismissed.</w:t>
      </w:r>
    </w:p>
    <w:p>
      <w:pPr>
        <w:pStyle w:val="Subsection"/>
      </w:pPr>
      <w:r>
        <w:tab/>
        <w:t>(2)</w:t>
      </w:r>
      <w:r>
        <w:tab/>
        <w:t>If no procedural step is taken in the 6 months after the Court orders that an inactive case is no longer taken to be inactive, the case is taken to be dismissed.</w:t>
      </w:r>
    </w:p>
    <w:p>
      <w:pPr>
        <w:pStyle w:val="Subsection"/>
      </w:pPr>
      <w:r>
        <w:tab/>
        <w:t>(3)</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Subsection"/>
      </w:pPr>
      <w:r>
        <w:tab/>
        <w:t>(4)</w:t>
      </w:r>
      <w:r>
        <w:tab/>
        <w:t>The Court may, in exceptional circumstances and on such terms as it thinks just, set aside the dismissal of a case under this rule.</w:t>
      </w:r>
    </w:p>
    <w:p>
      <w:pPr>
        <w:pStyle w:val="Subsection"/>
      </w:pPr>
      <w:r>
        <w:tab/>
        <w:t>(5)</w:t>
      </w:r>
      <w:r>
        <w:tab/>
        <w:t>For the purposes of subrule (4), it does not matter that the case was taken to be dismissed before the commencement of that subrule.</w:t>
      </w:r>
    </w:p>
    <w:p>
      <w:pPr>
        <w:pStyle w:val="Footnotesection"/>
      </w:pPr>
      <w:r>
        <w:tab/>
        <w:t>[Rule 95F inserted: Gazette 5 Apr 2019 p. 1014.]</w:t>
      </w:r>
    </w:p>
    <w:p>
      <w:pPr>
        <w:pStyle w:val="Heading2"/>
      </w:pPr>
      <w:bookmarkStart w:id="392" w:name="_Toc39501115"/>
      <w:bookmarkStart w:id="393" w:name="_Toc39566773"/>
      <w:bookmarkStart w:id="394" w:name="_Toc39575313"/>
      <w:bookmarkStart w:id="395" w:name="_Toc37325489"/>
      <w:bookmarkStart w:id="396" w:name="_Toc37327372"/>
      <w:bookmarkStart w:id="397" w:name="_Toc37327991"/>
      <w:bookmarkStart w:id="398" w:name="_Toc37329316"/>
      <w:r>
        <w:rPr>
          <w:rStyle w:val="CharPartNo"/>
        </w:rPr>
        <w:t>Part 16</w:t>
      </w:r>
      <w:r>
        <w:rPr>
          <w:rStyle w:val="CharDivNo"/>
        </w:rPr>
        <w:t> </w:t>
      </w:r>
      <w:r>
        <w:t>—</w:t>
      </w:r>
      <w:r>
        <w:rPr>
          <w:rStyle w:val="CharDivText"/>
        </w:rPr>
        <w:t> </w:t>
      </w:r>
      <w:r>
        <w:rPr>
          <w:rStyle w:val="CharPartText"/>
        </w:rPr>
        <w:t>Lodging documents</w:t>
      </w:r>
      <w:bookmarkEnd w:id="392"/>
      <w:bookmarkEnd w:id="393"/>
      <w:bookmarkEnd w:id="394"/>
      <w:bookmarkEnd w:id="395"/>
      <w:bookmarkEnd w:id="396"/>
      <w:bookmarkEnd w:id="397"/>
      <w:bookmarkEnd w:id="398"/>
    </w:p>
    <w:p>
      <w:pPr>
        <w:pStyle w:val="Heading5"/>
      </w:pPr>
      <w:bookmarkStart w:id="399" w:name="_Toc39575314"/>
      <w:bookmarkStart w:id="400" w:name="_Toc37329317"/>
      <w:r>
        <w:rPr>
          <w:rStyle w:val="CharSectno"/>
        </w:rPr>
        <w:t>95</w:t>
      </w:r>
      <w:r>
        <w:t>.</w:t>
      </w:r>
      <w:r>
        <w:tab/>
        <w:t>How documents lodged</w:t>
      </w:r>
      <w:bookmarkEnd w:id="399"/>
      <w:bookmarkEnd w:id="400"/>
    </w:p>
    <w:p>
      <w:pPr>
        <w:pStyle w:val="Subsection"/>
      </w:pPr>
      <w:del w:id="401" w:author="Master Repository Process" w:date="2021-08-29T11:41:00Z">
        <w:r>
          <w:tab/>
        </w:r>
        <w:r>
          <w:tab/>
          <w:delText>In</w:delText>
        </w:r>
      </w:del>
      <w:ins w:id="402" w:author="Master Repository Process" w:date="2021-08-29T11:41:00Z">
        <w:r>
          <w:tab/>
        </w:r>
        <w:r>
          <w:tab/>
          <w:t>Except as otherwise provided in these rules, in</w:t>
        </w:r>
      </w:ins>
      <w:r>
        <w:t xml:space="preserve">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Footnotesection"/>
        <w:rPr>
          <w:ins w:id="403" w:author="Master Repository Process" w:date="2021-08-29T11:41:00Z"/>
        </w:rPr>
      </w:pPr>
      <w:ins w:id="404" w:author="Master Repository Process" w:date="2021-08-29T11:41:00Z">
        <w:r>
          <w:tab/>
          <w:t>[Rule 95 amended: SL 2020/54 r. 5.]</w:t>
        </w:r>
      </w:ins>
    </w:p>
    <w:p>
      <w:pPr>
        <w:pStyle w:val="Heading5"/>
      </w:pPr>
      <w:bookmarkStart w:id="405" w:name="_Toc39575315"/>
      <w:bookmarkStart w:id="406" w:name="_Toc37329318"/>
      <w:r>
        <w:rPr>
          <w:rStyle w:val="CharSectno"/>
        </w:rPr>
        <w:t>96</w:t>
      </w:r>
      <w:r>
        <w:t>.</w:t>
      </w:r>
      <w:r>
        <w:tab/>
        <w:t>Registry at which documents must be lodged</w:t>
      </w:r>
      <w:bookmarkEnd w:id="405"/>
      <w:bookmarkEnd w:id="406"/>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Gazette 24 Aug 2007 p. 4329; amended: Gazette 3 Jun 2008 p. 2134; 20 May 2011 p. 1842.]</w:t>
      </w:r>
    </w:p>
    <w:p>
      <w:pPr>
        <w:pStyle w:val="Heading5"/>
      </w:pPr>
      <w:bookmarkStart w:id="407" w:name="_Toc39575316"/>
      <w:bookmarkStart w:id="408" w:name="_Toc37329319"/>
      <w:r>
        <w:rPr>
          <w:rStyle w:val="CharSectno"/>
        </w:rPr>
        <w:t>97</w:t>
      </w:r>
      <w:r>
        <w:t>.</w:t>
      </w:r>
      <w:r>
        <w:tab/>
        <w:t>Documents may be lodged by hand delivery or pre</w:t>
      </w:r>
      <w:r>
        <w:noBreakHyphen/>
        <w:t>paid post</w:t>
      </w:r>
      <w:bookmarkEnd w:id="407"/>
      <w:bookmarkEnd w:id="408"/>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409" w:name="_Toc39575317"/>
      <w:bookmarkStart w:id="410" w:name="_Toc37329320"/>
      <w:r>
        <w:rPr>
          <w:rStyle w:val="CharSectno"/>
        </w:rPr>
        <w:t>98</w:t>
      </w:r>
      <w:r>
        <w:t>.</w:t>
      </w:r>
      <w:r>
        <w:tab/>
        <w:t>Certain documents may be lodged electronically or by fax</w:t>
      </w:r>
      <w:bookmarkEnd w:id="409"/>
      <w:bookmarkEnd w:id="410"/>
    </w:p>
    <w:p>
      <w:pPr>
        <w:pStyle w:val="Subsection"/>
      </w:pPr>
      <w:r>
        <w:tab/>
      </w:r>
      <w:r>
        <w:tab/>
        <w:t xml:space="preserve">Subject to the </w:t>
      </w:r>
      <w:r>
        <w:rPr>
          <w:i/>
          <w:iCs/>
        </w:rPr>
        <w:t>Magistrates Court (General) Rules 2005</w:t>
      </w:r>
      <w:r>
        <w:t>, a party may lodge a document electronically or by fax.</w:t>
      </w:r>
    </w:p>
    <w:p>
      <w:pPr>
        <w:pStyle w:val="Heading5"/>
      </w:pPr>
      <w:bookmarkStart w:id="411" w:name="_Toc39575318"/>
      <w:bookmarkStart w:id="412" w:name="_Toc37329321"/>
      <w:r>
        <w:rPr>
          <w:rStyle w:val="CharSectno"/>
        </w:rPr>
        <w:t>99</w:t>
      </w:r>
      <w:r>
        <w:t>.</w:t>
      </w:r>
      <w:r>
        <w:tab/>
        <w:t>Registrar’s refusal to accept documents</w:t>
      </w:r>
      <w:bookmarkEnd w:id="411"/>
      <w:bookmarkEnd w:id="412"/>
    </w:p>
    <w:p>
      <w:pPr>
        <w:pStyle w:val="Subsection"/>
      </w:pPr>
      <w:r>
        <w:tab/>
      </w:r>
      <w:r>
        <w:tab/>
        <w:t xml:space="preserve">In an application under the </w:t>
      </w:r>
      <w:r>
        <w:rPr>
          <w:i/>
          <w:iCs/>
        </w:rPr>
        <w:t>Magistrates Court Act 2004</w:t>
      </w:r>
      <w:r>
        <w:t xml:space="preserve"> section 17(3) for leave to lodge an originating claim, the person wishing to lodge the claim is to be taken to be a party to a case for the purposes of making the application.</w:t>
      </w:r>
    </w:p>
    <w:p>
      <w:pPr>
        <w:pStyle w:val="Heading2"/>
      </w:pPr>
      <w:bookmarkStart w:id="413" w:name="_Toc39501121"/>
      <w:bookmarkStart w:id="414" w:name="_Toc39566779"/>
      <w:bookmarkStart w:id="415" w:name="_Toc39575319"/>
      <w:bookmarkStart w:id="416" w:name="_Toc37325495"/>
      <w:bookmarkStart w:id="417" w:name="_Toc37327378"/>
      <w:bookmarkStart w:id="418" w:name="_Toc37327997"/>
      <w:bookmarkStart w:id="419" w:name="_Toc37329322"/>
      <w:r>
        <w:rPr>
          <w:rStyle w:val="CharPartNo"/>
        </w:rPr>
        <w:t>Part 17</w:t>
      </w:r>
      <w:r>
        <w:t> — </w:t>
      </w:r>
      <w:r>
        <w:rPr>
          <w:rStyle w:val="CharPartText"/>
        </w:rPr>
        <w:t>Serving documents</w:t>
      </w:r>
      <w:bookmarkEnd w:id="413"/>
      <w:bookmarkEnd w:id="414"/>
      <w:bookmarkEnd w:id="415"/>
      <w:bookmarkEnd w:id="416"/>
      <w:bookmarkEnd w:id="417"/>
      <w:bookmarkEnd w:id="418"/>
      <w:bookmarkEnd w:id="419"/>
    </w:p>
    <w:p>
      <w:pPr>
        <w:pStyle w:val="Heading3"/>
      </w:pPr>
      <w:bookmarkStart w:id="420" w:name="_Toc39501122"/>
      <w:bookmarkStart w:id="421" w:name="_Toc39566780"/>
      <w:bookmarkStart w:id="422" w:name="_Toc39575320"/>
      <w:bookmarkStart w:id="423" w:name="_Toc37325496"/>
      <w:bookmarkStart w:id="424" w:name="_Toc37327379"/>
      <w:bookmarkStart w:id="425" w:name="_Toc37327998"/>
      <w:bookmarkStart w:id="426" w:name="_Toc37329323"/>
      <w:r>
        <w:rPr>
          <w:rStyle w:val="CharDivNo"/>
        </w:rPr>
        <w:t>Division 1</w:t>
      </w:r>
      <w:r>
        <w:t> — </w:t>
      </w:r>
      <w:r>
        <w:rPr>
          <w:rStyle w:val="CharDivText"/>
        </w:rPr>
        <w:t>General</w:t>
      </w:r>
      <w:bookmarkEnd w:id="420"/>
      <w:bookmarkEnd w:id="421"/>
      <w:bookmarkEnd w:id="422"/>
      <w:bookmarkEnd w:id="423"/>
      <w:bookmarkEnd w:id="424"/>
      <w:bookmarkEnd w:id="425"/>
      <w:bookmarkEnd w:id="426"/>
    </w:p>
    <w:p>
      <w:pPr>
        <w:pStyle w:val="Heading5"/>
      </w:pPr>
      <w:bookmarkStart w:id="427" w:name="_Toc39575321"/>
      <w:bookmarkStart w:id="428" w:name="_Toc37329324"/>
      <w:r>
        <w:rPr>
          <w:rStyle w:val="CharSectno"/>
        </w:rPr>
        <w:t>99A</w:t>
      </w:r>
      <w:r>
        <w:t>.</w:t>
      </w:r>
      <w:r>
        <w:tab/>
        <w:t>Terms used</w:t>
      </w:r>
      <w:bookmarkEnd w:id="427"/>
      <w:bookmarkEnd w:id="428"/>
    </w:p>
    <w:p>
      <w:pPr>
        <w:pStyle w:val="Subsection"/>
      </w:pPr>
      <w:r>
        <w:tab/>
      </w:r>
      <w:r>
        <w:tab/>
        <w:t xml:space="preserve">In this Division — </w:t>
      </w:r>
    </w:p>
    <w:p>
      <w:pPr>
        <w:pStyle w:val="Defstart"/>
      </w:pPr>
      <w:r>
        <w:tab/>
      </w:r>
      <w:r>
        <w:rPr>
          <w:rStyle w:val="CharDefText"/>
        </w:rPr>
        <w:t>administrative staff member</w:t>
      </w:r>
      <w:r>
        <w:t xml:space="preserve"> means a person referred to in the </w:t>
      </w:r>
      <w:r>
        <w:rPr>
          <w:i/>
        </w:rPr>
        <w:t>Magistrates Court Act 2004</w:t>
      </w:r>
      <w:r>
        <w:t xml:space="preserve"> section 26(1);</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Footnotesection"/>
      </w:pPr>
      <w:r>
        <w:tab/>
        <w:t>[Rule 99A inserted: Gazette 3 May 2016 p. 1360.]</w:t>
      </w:r>
    </w:p>
    <w:p>
      <w:pPr>
        <w:pStyle w:val="Heading5"/>
      </w:pPr>
      <w:bookmarkStart w:id="429" w:name="_Toc39575322"/>
      <w:bookmarkStart w:id="430" w:name="_Toc37329325"/>
      <w:r>
        <w:rPr>
          <w:rStyle w:val="CharSectno"/>
        </w:rPr>
        <w:t>100</w:t>
      </w:r>
      <w:r>
        <w:t>.</w:t>
      </w:r>
      <w:r>
        <w:tab/>
        <w:t>Service of documents</w:t>
      </w:r>
      <w:bookmarkEnd w:id="429"/>
      <w:bookmarkEnd w:id="430"/>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431" w:name="_Toc39575323"/>
      <w:bookmarkStart w:id="432" w:name="_Toc37329326"/>
      <w:r>
        <w:rPr>
          <w:rStyle w:val="CharSectno"/>
        </w:rPr>
        <w:t>101</w:t>
      </w:r>
      <w:r>
        <w:t>.</w:t>
      </w:r>
      <w:r>
        <w:tab/>
        <w:t>How documents served</w:t>
      </w:r>
      <w:bookmarkEnd w:id="431"/>
      <w:bookmarkEnd w:id="432"/>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tab/>
        <w:t>(b)</w:t>
      </w:r>
      <w:r>
        <w:tab/>
        <w:t xml:space="preserve">subject to the </w:t>
      </w:r>
      <w:r>
        <w:rPr>
          <w:i/>
          <w:iCs/>
        </w:rPr>
        <w:t>Magistrates Court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Gazette 24 May 2013 p. 2063.]</w:t>
      </w:r>
    </w:p>
    <w:p>
      <w:pPr>
        <w:pStyle w:val="Heading5"/>
      </w:pPr>
      <w:bookmarkStart w:id="433" w:name="_Toc39575324"/>
      <w:bookmarkStart w:id="434" w:name="_Toc37329327"/>
      <w:r>
        <w:rPr>
          <w:rStyle w:val="CharSectno"/>
        </w:rPr>
        <w:t>102</w:t>
      </w:r>
      <w:r>
        <w:t>.</w:t>
      </w:r>
      <w:r>
        <w:tab/>
        <w:t>Address for service in lodged documents</w:t>
      </w:r>
      <w:bookmarkEnd w:id="433"/>
      <w:bookmarkEnd w:id="434"/>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A party who is an individual not represented by a lawyer and who provides a postal address as an address for service must also provide the Court and each of the other parties details of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Gazette 3 Jun 2008 p. 2134</w:t>
      </w:r>
      <w:r>
        <w:noBreakHyphen/>
        <w:t>5; 24 May 2013 p. 2063.]</w:t>
      </w:r>
    </w:p>
    <w:p>
      <w:pPr>
        <w:pStyle w:val="Heading5"/>
      </w:pPr>
      <w:bookmarkStart w:id="435" w:name="_Toc39575325"/>
      <w:bookmarkStart w:id="436" w:name="_Toc37329328"/>
      <w:r>
        <w:rPr>
          <w:rStyle w:val="CharSectno"/>
        </w:rPr>
        <w:t>103</w:t>
      </w:r>
      <w:r>
        <w:t>.</w:t>
      </w:r>
      <w:r>
        <w:tab/>
        <w:t>Certificate of service by enforcement officer, administrative staff member or departmental officer</w:t>
      </w:r>
      <w:bookmarkEnd w:id="435"/>
      <w:bookmarkEnd w:id="436"/>
    </w:p>
    <w:p>
      <w:pPr>
        <w:pStyle w:val="Subsection"/>
      </w:pPr>
      <w:r>
        <w:tab/>
        <w:t>(1)</w:t>
      </w:r>
      <w:r>
        <w:tab/>
        <w:t>If a document is served by an enforcement officer, an administrative staff member or a departmental officer on behalf of a party, the person who served the document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103 amended: Gazette 24 Aug 2007 p. 4329; 3 May 2016 p. 1360-1.]</w:t>
      </w:r>
    </w:p>
    <w:p>
      <w:pPr>
        <w:pStyle w:val="Heading5"/>
      </w:pPr>
      <w:bookmarkStart w:id="437" w:name="_Toc39575326"/>
      <w:bookmarkStart w:id="438" w:name="_Toc37329329"/>
      <w:r>
        <w:rPr>
          <w:rStyle w:val="CharSectno"/>
        </w:rPr>
        <w:t>104</w:t>
      </w:r>
      <w:r>
        <w:t>.</w:t>
      </w:r>
      <w:r>
        <w:tab/>
        <w:t>Affidavit of service by other persons</w:t>
      </w:r>
      <w:bookmarkEnd w:id="437"/>
      <w:bookmarkEnd w:id="438"/>
    </w:p>
    <w:p>
      <w:pPr>
        <w:pStyle w:val="Subsection"/>
      </w:pPr>
      <w:r>
        <w:tab/>
        <w:t>(1)</w:t>
      </w:r>
      <w:r>
        <w:tab/>
        <w:t>If a document is served by a party, or on behalf of a party by a person other than an enforcement officer, administrative staff member or departmental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Gazette 24 Aug 2007 p. 4329; 3 May 2016 p. 1361.]</w:t>
      </w:r>
    </w:p>
    <w:p>
      <w:pPr>
        <w:pStyle w:val="Heading3"/>
      </w:pPr>
      <w:bookmarkStart w:id="439" w:name="_Toc39501129"/>
      <w:bookmarkStart w:id="440" w:name="_Toc39566787"/>
      <w:bookmarkStart w:id="441" w:name="_Toc39575327"/>
      <w:bookmarkStart w:id="442" w:name="_Toc37325503"/>
      <w:bookmarkStart w:id="443" w:name="_Toc37327386"/>
      <w:bookmarkStart w:id="444" w:name="_Toc37328005"/>
      <w:bookmarkStart w:id="445" w:name="_Toc37329330"/>
      <w:r>
        <w:rPr>
          <w:rStyle w:val="CharDivNo"/>
        </w:rPr>
        <w:t>Division 2</w:t>
      </w:r>
      <w:r>
        <w:t> — </w:t>
      </w:r>
      <w:r>
        <w:rPr>
          <w:rStyle w:val="CharDivText"/>
        </w:rPr>
        <w:t>Personal service</w:t>
      </w:r>
      <w:bookmarkEnd w:id="439"/>
      <w:bookmarkEnd w:id="440"/>
      <w:bookmarkEnd w:id="441"/>
      <w:bookmarkEnd w:id="442"/>
      <w:bookmarkEnd w:id="443"/>
      <w:bookmarkEnd w:id="444"/>
      <w:bookmarkEnd w:id="445"/>
    </w:p>
    <w:p>
      <w:pPr>
        <w:pStyle w:val="Heading5"/>
      </w:pPr>
      <w:bookmarkStart w:id="446" w:name="_Toc39575328"/>
      <w:bookmarkStart w:id="447" w:name="_Toc37329331"/>
      <w:r>
        <w:rPr>
          <w:rStyle w:val="CharSectno"/>
        </w:rPr>
        <w:t>105</w:t>
      </w:r>
      <w:r>
        <w:t>.</w:t>
      </w:r>
      <w:r>
        <w:tab/>
        <w:t>Personal service on individual, how effected</w:t>
      </w:r>
      <w:bookmarkEnd w:id="446"/>
      <w:bookmarkEnd w:id="447"/>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448" w:name="_Toc39575329"/>
      <w:bookmarkStart w:id="449" w:name="_Toc37329332"/>
      <w:r>
        <w:rPr>
          <w:rStyle w:val="CharSectno"/>
        </w:rPr>
        <w:t>106</w:t>
      </w:r>
      <w:r>
        <w:t>.</w:t>
      </w:r>
      <w:r>
        <w:tab/>
        <w:t>Personal service on partnership, how effected</w:t>
      </w:r>
      <w:bookmarkEnd w:id="448"/>
      <w:bookmarkEnd w:id="449"/>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450" w:name="_Toc39575330"/>
      <w:bookmarkStart w:id="451" w:name="_Toc37329333"/>
      <w:r>
        <w:rPr>
          <w:rStyle w:val="CharSectno"/>
        </w:rPr>
        <w:t>107</w:t>
      </w:r>
      <w:r>
        <w:t>.</w:t>
      </w:r>
      <w:r>
        <w:tab/>
        <w:t>Personal service on corporation, how effected</w:t>
      </w:r>
      <w:bookmarkEnd w:id="450"/>
      <w:bookmarkEnd w:id="451"/>
    </w:p>
    <w:p>
      <w:pPr>
        <w:pStyle w:val="Subsection"/>
      </w:pPr>
      <w:r>
        <w:tab/>
        <w:t>(1)</w:t>
      </w:r>
      <w:r>
        <w:tab/>
        <w:t>In order to serve a document on a corporation personally a person must hand the document to —</w:t>
      </w:r>
    </w:p>
    <w:p>
      <w:pPr>
        <w:pStyle w:val="Indenta"/>
      </w:pPr>
      <w:r>
        <w:tab/>
        <w:t>(a)</w:t>
      </w:r>
      <w:r>
        <w:tab/>
        <w:t>a person who, on reasonable grounds, is believed to be a director of the corporation who resides in Australia;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Gazette 3 Jun 2008 p. 2135.]</w:t>
      </w:r>
    </w:p>
    <w:p>
      <w:pPr>
        <w:pStyle w:val="Heading5"/>
      </w:pPr>
      <w:bookmarkStart w:id="452" w:name="_Toc39575331"/>
      <w:bookmarkStart w:id="453" w:name="_Toc37329334"/>
      <w:r>
        <w:rPr>
          <w:rStyle w:val="CharSectno"/>
        </w:rPr>
        <w:t>108</w:t>
      </w:r>
      <w:r>
        <w:t>.</w:t>
      </w:r>
      <w:r>
        <w:tab/>
        <w:t>Personal service on public authority, how effected</w:t>
      </w:r>
      <w:bookmarkEnd w:id="452"/>
      <w:bookmarkEnd w:id="453"/>
    </w:p>
    <w:p>
      <w:pPr>
        <w:pStyle w:val="Subsection"/>
        <w:keepNext/>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454" w:name="_Toc39501134"/>
      <w:bookmarkStart w:id="455" w:name="_Toc39566792"/>
      <w:bookmarkStart w:id="456" w:name="_Toc39575332"/>
      <w:bookmarkStart w:id="457" w:name="_Toc37325508"/>
      <w:bookmarkStart w:id="458" w:name="_Toc37327391"/>
      <w:bookmarkStart w:id="459" w:name="_Toc37328010"/>
      <w:bookmarkStart w:id="460" w:name="_Toc37329335"/>
      <w:r>
        <w:rPr>
          <w:rStyle w:val="CharDivNo"/>
        </w:rPr>
        <w:t>Division 3</w:t>
      </w:r>
      <w:r>
        <w:t> — </w:t>
      </w:r>
      <w:r>
        <w:rPr>
          <w:rStyle w:val="CharDivText"/>
        </w:rPr>
        <w:t>Miscellaneous</w:t>
      </w:r>
      <w:bookmarkEnd w:id="454"/>
      <w:bookmarkEnd w:id="455"/>
      <w:bookmarkEnd w:id="456"/>
      <w:bookmarkEnd w:id="457"/>
      <w:bookmarkEnd w:id="458"/>
      <w:bookmarkEnd w:id="459"/>
      <w:bookmarkEnd w:id="460"/>
    </w:p>
    <w:p>
      <w:pPr>
        <w:pStyle w:val="Footnoteheading"/>
        <w:rPr>
          <w:rFonts w:ascii="Times" w:hAnsi="Times"/>
        </w:rPr>
      </w:pPr>
      <w:r>
        <w:tab/>
        <w:t>[Heading inserted: Gazette 3 Jun 2008 p. 2135.]</w:t>
      </w:r>
    </w:p>
    <w:p>
      <w:pPr>
        <w:pStyle w:val="Heading5"/>
      </w:pPr>
      <w:bookmarkStart w:id="461" w:name="_Toc39575333"/>
      <w:bookmarkStart w:id="462" w:name="_Toc37329336"/>
      <w:r>
        <w:rPr>
          <w:rStyle w:val="CharSectno"/>
        </w:rPr>
        <w:t>109A</w:t>
      </w:r>
      <w:r>
        <w:t>.</w:t>
      </w:r>
      <w:r>
        <w:tab/>
        <w:t>Substituted service, applying for (Act s. 16(1)(t))</w:t>
      </w:r>
      <w:bookmarkEnd w:id="461"/>
      <w:bookmarkEnd w:id="462"/>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Gazette 3 Jun 2008 p. 2135</w:t>
      </w:r>
      <w:r>
        <w:noBreakHyphen/>
        <w:t>6.]</w:t>
      </w:r>
    </w:p>
    <w:p>
      <w:pPr>
        <w:pStyle w:val="Heading2"/>
      </w:pPr>
      <w:bookmarkStart w:id="463" w:name="_Toc39501136"/>
      <w:bookmarkStart w:id="464" w:name="_Toc39566794"/>
      <w:bookmarkStart w:id="465" w:name="_Toc39575334"/>
      <w:bookmarkStart w:id="466" w:name="_Toc37325510"/>
      <w:bookmarkStart w:id="467" w:name="_Toc37327393"/>
      <w:bookmarkStart w:id="468" w:name="_Toc37328012"/>
      <w:bookmarkStart w:id="469" w:name="_Toc37329337"/>
      <w:r>
        <w:rPr>
          <w:rStyle w:val="CharPartNo"/>
        </w:rPr>
        <w:t>Part 18</w:t>
      </w:r>
      <w:r>
        <w:rPr>
          <w:rStyle w:val="CharDivNo"/>
        </w:rPr>
        <w:t> </w:t>
      </w:r>
      <w:r>
        <w:t>—</w:t>
      </w:r>
      <w:r>
        <w:rPr>
          <w:rStyle w:val="CharDivText"/>
        </w:rPr>
        <w:t> </w:t>
      </w:r>
      <w:r>
        <w:rPr>
          <w:rStyle w:val="CharPartText"/>
        </w:rPr>
        <w:t>Applications</w:t>
      </w:r>
      <w:bookmarkEnd w:id="463"/>
      <w:bookmarkEnd w:id="464"/>
      <w:bookmarkEnd w:id="465"/>
      <w:bookmarkEnd w:id="466"/>
      <w:bookmarkEnd w:id="467"/>
      <w:bookmarkEnd w:id="468"/>
      <w:bookmarkEnd w:id="469"/>
    </w:p>
    <w:p>
      <w:pPr>
        <w:pStyle w:val="Heading5"/>
      </w:pPr>
      <w:bookmarkStart w:id="470" w:name="_Toc39575335"/>
      <w:bookmarkStart w:id="471" w:name="_Toc37329338"/>
      <w:r>
        <w:rPr>
          <w:rStyle w:val="CharSectno"/>
        </w:rPr>
        <w:t>109</w:t>
      </w:r>
      <w:r>
        <w:t>.</w:t>
      </w:r>
      <w:r>
        <w:tab/>
        <w:t>Court order except judgment, applying for</w:t>
      </w:r>
      <w:bookmarkEnd w:id="470"/>
      <w:bookmarkEnd w:id="471"/>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472" w:name="_Toc39575336"/>
      <w:bookmarkStart w:id="473" w:name="_Toc37329339"/>
      <w:r>
        <w:rPr>
          <w:rStyle w:val="CharSectno"/>
        </w:rPr>
        <w:t>110</w:t>
      </w:r>
      <w:r>
        <w:t>.</w:t>
      </w:r>
      <w:r>
        <w:tab/>
        <w:t>Supporting affidavit, when required</w:t>
      </w:r>
      <w:bookmarkEnd w:id="472"/>
      <w:bookmarkEnd w:id="473"/>
    </w:p>
    <w:p>
      <w:pPr>
        <w:pStyle w:val="Subsection"/>
      </w:pPr>
      <w:r>
        <w:tab/>
      </w:r>
      <w:r>
        <w:tab/>
        <w:t>Except as provided in rule 22(3), a written application must be lodged together with a supporting affidavit.</w:t>
      </w:r>
    </w:p>
    <w:p>
      <w:pPr>
        <w:pStyle w:val="Heading5"/>
      </w:pPr>
      <w:bookmarkStart w:id="474" w:name="_Toc39575337"/>
      <w:bookmarkStart w:id="475" w:name="_Toc37329340"/>
      <w:r>
        <w:rPr>
          <w:rStyle w:val="CharSectno"/>
        </w:rPr>
        <w:t>111</w:t>
      </w:r>
      <w:r>
        <w:t>.</w:t>
      </w:r>
      <w:r>
        <w:tab/>
        <w:t>Application must be served</w:t>
      </w:r>
      <w:bookmarkEnd w:id="474"/>
      <w:bookmarkEnd w:id="475"/>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41B;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Gazette 3 Jun 2008 p. 2136; 20 May 2011 p. 1842.]</w:t>
      </w:r>
    </w:p>
    <w:p>
      <w:pPr>
        <w:pStyle w:val="Heading5"/>
      </w:pPr>
      <w:bookmarkStart w:id="476" w:name="_Toc39575338"/>
      <w:bookmarkStart w:id="477" w:name="_Toc37329341"/>
      <w:r>
        <w:rPr>
          <w:rStyle w:val="CharSectno"/>
        </w:rPr>
        <w:t>112</w:t>
      </w:r>
      <w:r>
        <w:t>.</w:t>
      </w:r>
      <w:r>
        <w:tab/>
        <w:t>Response to application</w:t>
      </w:r>
      <w:bookmarkEnd w:id="476"/>
      <w:bookmarkEnd w:id="477"/>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478" w:name="_Toc39575339"/>
      <w:bookmarkStart w:id="479" w:name="_Toc37329342"/>
      <w:r>
        <w:rPr>
          <w:rStyle w:val="CharSectno"/>
        </w:rPr>
        <w:t>113</w:t>
      </w:r>
      <w:r>
        <w:t>.</w:t>
      </w:r>
      <w:r>
        <w:tab/>
        <w:t>Dealing with application</w:t>
      </w:r>
      <w:bookmarkEnd w:id="478"/>
      <w:bookmarkEnd w:id="479"/>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Gazette 3 Jun 2008 p. 2136.]</w:t>
      </w:r>
    </w:p>
    <w:p>
      <w:pPr>
        <w:pStyle w:val="Heading2"/>
      </w:pPr>
      <w:bookmarkStart w:id="480" w:name="_Toc39501142"/>
      <w:bookmarkStart w:id="481" w:name="_Toc39566800"/>
      <w:bookmarkStart w:id="482" w:name="_Toc39575340"/>
      <w:bookmarkStart w:id="483" w:name="_Toc37325516"/>
      <w:bookmarkStart w:id="484" w:name="_Toc37327399"/>
      <w:bookmarkStart w:id="485" w:name="_Toc37328018"/>
      <w:bookmarkStart w:id="486" w:name="_Toc37329343"/>
      <w:r>
        <w:rPr>
          <w:rStyle w:val="CharPartNo"/>
        </w:rPr>
        <w:t>Part 19</w:t>
      </w:r>
      <w:r>
        <w:rPr>
          <w:rStyle w:val="CharDivNo"/>
        </w:rPr>
        <w:t> </w:t>
      </w:r>
      <w:r>
        <w:t>—</w:t>
      </w:r>
      <w:r>
        <w:rPr>
          <w:rStyle w:val="CharDivText"/>
        </w:rPr>
        <w:t> </w:t>
      </w:r>
      <w:r>
        <w:rPr>
          <w:rStyle w:val="CharPartText"/>
        </w:rPr>
        <w:t>Affidavits</w:t>
      </w:r>
      <w:bookmarkEnd w:id="480"/>
      <w:bookmarkEnd w:id="481"/>
      <w:bookmarkEnd w:id="482"/>
      <w:bookmarkEnd w:id="483"/>
      <w:bookmarkEnd w:id="484"/>
      <w:bookmarkEnd w:id="485"/>
      <w:bookmarkEnd w:id="486"/>
    </w:p>
    <w:p>
      <w:pPr>
        <w:pStyle w:val="Heading5"/>
      </w:pPr>
      <w:bookmarkStart w:id="487" w:name="_Toc39575341"/>
      <w:bookmarkStart w:id="488" w:name="_Toc37329344"/>
      <w:r>
        <w:rPr>
          <w:rStyle w:val="CharSectno"/>
        </w:rPr>
        <w:t>114</w:t>
      </w:r>
      <w:r>
        <w:t>.</w:t>
      </w:r>
      <w:r>
        <w:tab/>
        <w:t>Form of affidavits</w:t>
      </w:r>
      <w:bookmarkEnd w:id="487"/>
      <w:bookmarkEnd w:id="488"/>
    </w:p>
    <w:p>
      <w:pPr>
        <w:pStyle w:val="Subsection"/>
      </w:pPr>
      <w:r>
        <w:tab/>
      </w:r>
      <w:r>
        <w:tab/>
        <w:t>An affidavit must be in the approved form.</w:t>
      </w:r>
    </w:p>
    <w:p>
      <w:pPr>
        <w:pStyle w:val="Heading5"/>
      </w:pPr>
      <w:bookmarkStart w:id="489" w:name="_Toc39575342"/>
      <w:bookmarkStart w:id="490" w:name="_Toc37329345"/>
      <w:r>
        <w:rPr>
          <w:rStyle w:val="CharSectno"/>
        </w:rPr>
        <w:t>115</w:t>
      </w:r>
      <w:r>
        <w:t>.</w:t>
      </w:r>
      <w:r>
        <w:tab/>
        <w:t>Content of affidavits</w:t>
      </w:r>
      <w:bookmarkEnd w:id="489"/>
      <w:bookmarkEnd w:id="490"/>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Gazette 3 Jun 2008 p. 2136.]</w:t>
      </w:r>
    </w:p>
    <w:p>
      <w:pPr>
        <w:pStyle w:val="Heading2"/>
      </w:pPr>
      <w:bookmarkStart w:id="491" w:name="_Toc39501145"/>
      <w:bookmarkStart w:id="492" w:name="_Toc39566803"/>
      <w:bookmarkStart w:id="493" w:name="_Toc39575343"/>
      <w:bookmarkStart w:id="494" w:name="_Toc37325519"/>
      <w:bookmarkStart w:id="495" w:name="_Toc37327402"/>
      <w:bookmarkStart w:id="496" w:name="_Toc37328021"/>
      <w:bookmarkStart w:id="497" w:name="_Toc37329346"/>
      <w:r>
        <w:rPr>
          <w:rStyle w:val="CharPartNo"/>
        </w:rPr>
        <w:t>Part 20</w:t>
      </w:r>
      <w:r>
        <w:t> — </w:t>
      </w:r>
      <w:r>
        <w:rPr>
          <w:rStyle w:val="CharPartText"/>
        </w:rPr>
        <w:t>Litigation guardians</w:t>
      </w:r>
      <w:bookmarkEnd w:id="491"/>
      <w:bookmarkEnd w:id="492"/>
      <w:bookmarkEnd w:id="493"/>
      <w:bookmarkEnd w:id="494"/>
      <w:bookmarkEnd w:id="495"/>
      <w:bookmarkEnd w:id="496"/>
      <w:bookmarkEnd w:id="497"/>
    </w:p>
    <w:p>
      <w:pPr>
        <w:pStyle w:val="Heading5"/>
      </w:pPr>
      <w:bookmarkStart w:id="498" w:name="_Toc39575344"/>
      <w:bookmarkStart w:id="499" w:name="_Toc37329347"/>
      <w:r>
        <w:rPr>
          <w:rStyle w:val="CharSectno"/>
        </w:rPr>
        <w:t>116</w:t>
      </w:r>
      <w:r>
        <w:t>.</w:t>
      </w:r>
      <w:r>
        <w:tab/>
        <w:t>Terms used</w:t>
      </w:r>
      <w:bookmarkEnd w:id="498"/>
      <w:bookmarkEnd w:id="499"/>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500" w:name="_Toc39575345"/>
      <w:bookmarkStart w:id="501" w:name="_Toc37329348"/>
      <w:r>
        <w:rPr>
          <w:rStyle w:val="CharSectno"/>
        </w:rPr>
        <w:t>117</w:t>
      </w:r>
      <w:r>
        <w:t>.</w:t>
      </w:r>
      <w:r>
        <w:tab/>
        <w:t>Application of this Part</w:t>
      </w:r>
      <w:bookmarkEnd w:id="500"/>
      <w:bookmarkEnd w:id="501"/>
    </w:p>
    <w:p>
      <w:pPr>
        <w:pStyle w:val="Subsection"/>
      </w:pPr>
      <w:r>
        <w:tab/>
      </w:r>
      <w:r>
        <w:tab/>
        <w:t>This Part applies in relation to a person under a legal disability if the person is, or intends to be, a party to a case.</w:t>
      </w:r>
    </w:p>
    <w:p>
      <w:pPr>
        <w:pStyle w:val="Heading5"/>
      </w:pPr>
      <w:bookmarkStart w:id="502" w:name="_Toc39575346"/>
      <w:bookmarkStart w:id="503" w:name="_Toc37329349"/>
      <w:r>
        <w:rPr>
          <w:rStyle w:val="CharSectno"/>
        </w:rPr>
        <w:t>118</w:t>
      </w:r>
      <w:r>
        <w:t>.</w:t>
      </w:r>
      <w:r>
        <w:tab/>
        <w:t>Represented persons to have litigation guardians</w:t>
      </w:r>
      <w:bookmarkEnd w:id="502"/>
      <w:bookmarkEnd w:id="503"/>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504" w:name="_Toc39575347"/>
      <w:bookmarkStart w:id="505" w:name="_Toc37329350"/>
      <w:r>
        <w:rPr>
          <w:rStyle w:val="CharSectno"/>
        </w:rPr>
        <w:t>119</w:t>
      </w:r>
      <w:r>
        <w:t>.</w:t>
      </w:r>
      <w:r>
        <w:tab/>
        <w:t>Litigation guardian of represented person must lodge affidavit</w:t>
      </w:r>
      <w:bookmarkEnd w:id="504"/>
      <w:bookmarkEnd w:id="505"/>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506" w:name="_Toc39575348"/>
      <w:bookmarkStart w:id="507" w:name="_Toc37329351"/>
      <w:r>
        <w:rPr>
          <w:rStyle w:val="CharSectno"/>
        </w:rPr>
        <w:t>120</w:t>
      </w:r>
      <w:r>
        <w:t>.</w:t>
      </w:r>
      <w:r>
        <w:tab/>
        <w:t>Children, litigation guardians for</w:t>
      </w:r>
      <w:bookmarkEnd w:id="506"/>
      <w:bookmarkEnd w:id="507"/>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508" w:name="_Toc39575349"/>
      <w:bookmarkStart w:id="509" w:name="_Toc37329352"/>
      <w:r>
        <w:rPr>
          <w:rStyle w:val="CharSectno"/>
        </w:rPr>
        <w:t>121</w:t>
      </w:r>
      <w:r>
        <w:t>.</w:t>
      </w:r>
      <w:r>
        <w:tab/>
        <w:t>Litigation guardian of child must lodge affidavit</w:t>
      </w:r>
      <w:bookmarkEnd w:id="508"/>
      <w:bookmarkEnd w:id="509"/>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510" w:name="_Toc39575350"/>
      <w:bookmarkStart w:id="511" w:name="_Toc37329353"/>
      <w:r>
        <w:rPr>
          <w:rStyle w:val="CharSectno"/>
        </w:rPr>
        <w:t>122</w:t>
      </w:r>
      <w:r>
        <w:t>.</w:t>
      </w:r>
      <w:r>
        <w:tab/>
        <w:t>Litigation guardian, application by to be appointed</w:t>
      </w:r>
      <w:bookmarkEnd w:id="510"/>
      <w:bookmarkEnd w:id="511"/>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512" w:name="_Toc39501153"/>
      <w:bookmarkStart w:id="513" w:name="_Toc39566811"/>
      <w:bookmarkStart w:id="514" w:name="_Toc39575351"/>
      <w:bookmarkStart w:id="515" w:name="_Toc37325527"/>
      <w:bookmarkStart w:id="516" w:name="_Toc37327410"/>
      <w:bookmarkStart w:id="517" w:name="_Toc37328029"/>
      <w:bookmarkStart w:id="518" w:name="_Toc37329354"/>
      <w:r>
        <w:rPr>
          <w:rStyle w:val="CharPartNo"/>
        </w:rPr>
        <w:t>Part 21</w:t>
      </w:r>
      <w:r>
        <w:t> — </w:t>
      </w:r>
      <w:r>
        <w:rPr>
          <w:rStyle w:val="CharPartText"/>
        </w:rPr>
        <w:t>Jurisdiction conferred by other Acts</w:t>
      </w:r>
      <w:bookmarkEnd w:id="512"/>
      <w:bookmarkEnd w:id="513"/>
      <w:bookmarkEnd w:id="514"/>
      <w:bookmarkEnd w:id="515"/>
      <w:bookmarkEnd w:id="516"/>
      <w:bookmarkEnd w:id="517"/>
      <w:bookmarkEnd w:id="518"/>
    </w:p>
    <w:p>
      <w:pPr>
        <w:pStyle w:val="Heading3"/>
      </w:pPr>
      <w:bookmarkStart w:id="519" w:name="_Toc39501154"/>
      <w:bookmarkStart w:id="520" w:name="_Toc39566812"/>
      <w:bookmarkStart w:id="521" w:name="_Toc39575352"/>
      <w:bookmarkStart w:id="522" w:name="_Toc37325528"/>
      <w:bookmarkStart w:id="523" w:name="_Toc37327411"/>
      <w:bookmarkStart w:id="524" w:name="_Toc37328030"/>
      <w:bookmarkStart w:id="525" w:name="_Toc37329355"/>
      <w:r>
        <w:rPr>
          <w:rStyle w:val="CharDivNo"/>
        </w:rPr>
        <w:t>Division 1</w:t>
      </w:r>
      <w:r>
        <w:t> — </w:t>
      </w:r>
      <w:r>
        <w:rPr>
          <w:rStyle w:val="CharDivText"/>
        </w:rPr>
        <w:t>General</w:t>
      </w:r>
      <w:bookmarkEnd w:id="519"/>
      <w:bookmarkEnd w:id="520"/>
      <w:bookmarkEnd w:id="521"/>
      <w:bookmarkEnd w:id="522"/>
      <w:bookmarkEnd w:id="523"/>
      <w:bookmarkEnd w:id="524"/>
      <w:bookmarkEnd w:id="525"/>
    </w:p>
    <w:p>
      <w:pPr>
        <w:pStyle w:val="Heading5"/>
        <w:spacing w:before="180"/>
      </w:pPr>
      <w:bookmarkStart w:id="526" w:name="_Toc39575353"/>
      <w:bookmarkStart w:id="527" w:name="_Toc37329356"/>
      <w:r>
        <w:rPr>
          <w:rStyle w:val="CharSectno"/>
        </w:rPr>
        <w:t>123</w:t>
      </w:r>
      <w:r>
        <w:t>.</w:t>
      </w:r>
      <w:r>
        <w:tab/>
        <w:t>Terms used</w:t>
      </w:r>
      <w:bookmarkEnd w:id="526"/>
      <w:bookmarkEnd w:id="527"/>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r>
        <w:tab/>
        <w:t>[Rule 123 amended: Gazette 2 Jul 2010 p. 3193; 20 May 2011 p. 1842.]</w:t>
      </w:r>
    </w:p>
    <w:p>
      <w:pPr>
        <w:pStyle w:val="Heading5"/>
        <w:spacing w:before="180"/>
      </w:pPr>
      <w:bookmarkStart w:id="528" w:name="_Toc39575354"/>
      <w:bookmarkStart w:id="529" w:name="_Toc37329357"/>
      <w:r>
        <w:rPr>
          <w:rStyle w:val="CharSectno"/>
        </w:rPr>
        <w:t>124</w:t>
      </w:r>
      <w:r>
        <w:t>.</w:t>
      </w:r>
      <w:r>
        <w:tab/>
        <w:t>Applications to which this Division applies</w:t>
      </w:r>
      <w:bookmarkEnd w:id="528"/>
      <w:bookmarkEnd w:id="529"/>
    </w:p>
    <w:p>
      <w:pPr>
        <w:pStyle w:val="Subsection"/>
      </w:pPr>
      <w:r>
        <w:tab/>
        <w:t>(1)</w:t>
      </w:r>
      <w:r>
        <w:tab/>
        <w:t>This Division applies to an application made to the Court under a provision listed in the Table.</w:t>
      </w:r>
    </w:p>
    <w:p>
      <w:pPr>
        <w:pStyle w:val="THeadingNAm"/>
      </w:pPr>
      <w:r>
        <w:t>Table</w:t>
      </w:r>
    </w:p>
    <w:tbl>
      <w:tblPr>
        <w:tblW w:w="0" w:type="auto"/>
        <w:tblInd w:w="908" w:type="dxa"/>
        <w:tblLayout w:type="fixed"/>
        <w:tblCellMar>
          <w:top w:w="57" w:type="dxa"/>
          <w:left w:w="57" w:type="dxa"/>
          <w:bottom w:w="57" w:type="dxa"/>
          <w:right w:w="57" w:type="dxa"/>
        </w:tblCellMar>
        <w:tblLook w:val="0000" w:firstRow="0" w:lastRow="0" w:firstColumn="0" w:lastColumn="0" w:noHBand="0" w:noVBand="0"/>
      </w:tblPr>
      <w:tblGrid>
        <w:gridCol w:w="3119"/>
        <w:gridCol w:w="3119"/>
      </w:tblGrid>
      <w:tr>
        <w:trPr>
          <w:cantSplit/>
          <w:tblHeader/>
        </w:trPr>
        <w:tc>
          <w:tcPr>
            <w:tcW w:w="3119" w:type="dxa"/>
            <w:tcBorders>
              <w:top w:val="single" w:sz="4" w:space="0" w:color="auto"/>
              <w:bottom w:val="single" w:sz="4" w:space="0" w:color="auto"/>
            </w:tcBorders>
          </w:tcPr>
          <w:p>
            <w:pPr>
              <w:pStyle w:val="TableNAm"/>
              <w:spacing w:before="20"/>
              <w:rPr>
                <w:b/>
                <w:bCs/>
              </w:rPr>
            </w:pPr>
            <w:r>
              <w:rPr>
                <w:b/>
                <w:bCs/>
              </w:rPr>
              <w:t>Written law</w:t>
            </w:r>
          </w:p>
        </w:tc>
        <w:tc>
          <w:tcPr>
            <w:tcW w:w="3119" w:type="dxa"/>
            <w:tcBorders>
              <w:top w:val="single" w:sz="4" w:space="0" w:color="auto"/>
              <w:bottom w:val="single" w:sz="4" w:space="0" w:color="auto"/>
            </w:tcBorders>
          </w:tcPr>
          <w:p>
            <w:pPr>
              <w:pStyle w:val="TableNAm"/>
              <w:spacing w:before="20"/>
              <w:rPr>
                <w:b/>
                <w:bCs/>
              </w:rPr>
            </w:pPr>
            <w:r>
              <w:rPr>
                <w:b/>
                <w:bCs/>
              </w:rPr>
              <w:t>Provision(s)</w:t>
            </w:r>
          </w:p>
        </w:tc>
      </w:tr>
      <w:tr>
        <w:trPr>
          <w:cantSplit/>
        </w:trPr>
        <w:tc>
          <w:tcPr>
            <w:tcW w:w="3119" w:type="dxa"/>
            <w:tcBorders>
              <w:top w:val="single" w:sz="4" w:space="0" w:color="auto"/>
            </w:tcBorders>
          </w:tcPr>
          <w:p>
            <w:pPr>
              <w:pStyle w:val="TableNAm"/>
              <w:spacing w:before="0"/>
              <w:rPr>
                <w:bCs/>
                <w:i/>
              </w:rPr>
            </w:pPr>
            <w:r>
              <w:rPr>
                <w:bCs/>
                <w:i/>
              </w:rPr>
              <w:t>Animal Welfare Act 2002</w:t>
            </w:r>
          </w:p>
        </w:tc>
        <w:tc>
          <w:tcPr>
            <w:tcW w:w="3119" w:type="dxa"/>
            <w:tcBorders>
              <w:top w:val="single" w:sz="4" w:space="0" w:color="auto"/>
            </w:tcBorders>
          </w:tcPr>
          <w:p>
            <w:pPr>
              <w:pStyle w:val="TableNAm"/>
              <w:spacing w:before="0"/>
              <w:rPr>
                <w:bCs/>
              </w:rPr>
            </w:pPr>
            <w:r>
              <w:rPr>
                <w:bCs/>
              </w:rPr>
              <w:t>s. 44, 56.</w:t>
            </w:r>
          </w:p>
        </w:tc>
      </w:tr>
      <w:tr>
        <w:trPr>
          <w:cantSplit/>
        </w:trPr>
        <w:tc>
          <w:tcPr>
            <w:tcW w:w="3119" w:type="dxa"/>
          </w:tcPr>
          <w:p>
            <w:pPr>
              <w:pStyle w:val="TableNAm"/>
              <w:spacing w:before="0"/>
            </w:pPr>
            <w:r>
              <w:rPr>
                <w:i/>
              </w:rPr>
              <w:t>Auction Sales Act 1973</w:t>
            </w:r>
          </w:p>
        </w:tc>
        <w:tc>
          <w:tcPr>
            <w:tcW w:w="3119" w:type="dxa"/>
          </w:tcPr>
          <w:p>
            <w:pPr>
              <w:pStyle w:val="TableNAm"/>
              <w:spacing w:before="0"/>
            </w:pPr>
            <w:r>
              <w:t>s. 8, 9, 11, 13, 14, 15, 17, 18, 19, 22, 33.</w:t>
            </w:r>
          </w:p>
        </w:tc>
      </w:tr>
      <w:tr>
        <w:trPr>
          <w:cantSplit/>
        </w:trPr>
        <w:tc>
          <w:tcPr>
            <w:tcW w:w="3119" w:type="dxa"/>
          </w:tcPr>
          <w:p>
            <w:pPr>
              <w:pStyle w:val="TableNAm"/>
              <w:spacing w:before="0"/>
              <w:rPr>
                <w:i/>
              </w:rPr>
            </w:pPr>
            <w:r>
              <w:rPr>
                <w:i/>
              </w:rPr>
              <w:t>Building Act 2011</w:t>
            </w:r>
          </w:p>
        </w:tc>
        <w:tc>
          <w:tcPr>
            <w:tcW w:w="3119" w:type="dxa"/>
          </w:tcPr>
          <w:p>
            <w:pPr>
              <w:pStyle w:val="TableNAm"/>
              <w:spacing w:before="0"/>
            </w:pPr>
            <w:r>
              <w:t>s. 86(1).</w:t>
            </w:r>
          </w:p>
        </w:tc>
      </w:tr>
      <w:tr>
        <w:trPr>
          <w:cantSplit/>
        </w:trPr>
        <w:tc>
          <w:tcPr>
            <w:tcW w:w="3119" w:type="dxa"/>
          </w:tcPr>
          <w:p>
            <w:pPr>
              <w:pStyle w:val="TableNAm"/>
              <w:spacing w:before="0"/>
            </w:pPr>
            <w:r>
              <w:rPr>
                <w:i/>
              </w:rPr>
              <w:t>Conservation and Land Management Act 1984</w:t>
            </w:r>
          </w:p>
        </w:tc>
        <w:tc>
          <w:tcPr>
            <w:tcW w:w="3119" w:type="dxa"/>
          </w:tcPr>
          <w:p>
            <w:pPr>
              <w:pStyle w:val="TableNAm"/>
              <w:spacing w:before="0"/>
            </w:pPr>
            <w:r>
              <w:t>s. 108A.</w:t>
            </w:r>
          </w:p>
        </w:tc>
      </w:tr>
      <w:tr>
        <w:trPr>
          <w:cantSplit/>
        </w:trPr>
        <w:tc>
          <w:tcPr>
            <w:tcW w:w="3119" w:type="dxa"/>
          </w:tcPr>
          <w:p>
            <w:pPr>
              <w:pStyle w:val="TableNAm"/>
              <w:spacing w:before="0"/>
            </w:pPr>
            <w:r>
              <w:rPr>
                <w:i/>
              </w:rPr>
              <w:t>Criminal and Found Property Disposal Act 2006</w:t>
            </w:r>
          </w:p>
        </w:tc>
        <w:tc>
          <w:tcPr>
            <w:tcW w:w="3119" w:type="dxa"/>
          </w:tcPr>
          <w:p>
            <w:pPr>
              <w:pStyle w:val="TableNAm"/>
              <w:spacing w:before="0"/>
            </w:pPr>
            <w:r>
              <w:t>s. 11, 12, 26, 30.</w:t>
            </w:r>
          </w:p>
        </w:tc>
      </w:tr>
      <w:tr>
        <w:trPr>
          <w:cantSplit/>
        </w:trPr>
        <w:tc>
          <w:tcPr>
            <w:tcW w:w="3119" w:type="dxa"/>
          </w:tcPr>
          <w:p>
            <w:pPr>
              <w:pStyle w:val="TableNAm"/>
              <w:spacing w:before="0"/>
            </w:pPr>
            <w:r>
              <w:rPr>
                <w:i/>
              </w:rPr>
              <w:t>Criminal Investigation Act 2006</w:t>
            </w:r>
          </w:p>
        </w:tc>
        <w:tc>
          <w:tcPr>
            <w:tcW w:w="3119" w:type="dxa"/>
          </w:tcPr>
          <w:p>
            <w:pPr>
              <w:pStyle w:val="TableNAm"/>
              <w:spacing w:before="0"/>
            </w:pPr>
            <w:r>
              <w:t>s. 49, 147.</w:t>
            </w:r>
          </w:p>
        </w:tc>
      </w:tr>
      <w:tr>
        <w:trPr>
          <w:cantSplit/>
        </w:trPr>
        <w:tc>
          <w:tcPr>
            <w:tcW w:w="3119" w:type="dxa"/>
          </w:tcPr>
          <w:p>
            <w:pPr>
              <w:pStyle w:val="TableNAm"/>
              <w:spacing w:before="0"/>
            </w:pPr>
            <w:r>
              <w:rPr>
                <w:i/>
              </w:rPr>
              <w:t>Disposal of Uncollected Goods Act 1970</w:t>
            </w:r>
          </w:p>
        </w:tc>
        <w:tc>
          <w:tcPr>
            <w:tcW w:w="3119" w:type="dxa"/>
          </w:tcPr>
          <w:p>
            <w:pPr>
              <w:pStyle w:val="TableNAm"/>
              <w:spacing w:before="0"/>
            </w:pPr>
            <w:r>
              <w:t>s. 17(3), 19(1), 20.</w:t>
            </w:r>
          </w:p>
        </w:tc>
      </w:tr>
      <w:tr>
        <w:trPr>
          <w:cantSplit/>
        </w:trPr>
        <w:tc>
          <w:tcPr>
            <w:tcW w:w="3119" w:type="dxa"/>
          </w:tcPr>
          <w:p>
            <w:pPr>
              <w:pStyle w:val="TableNAm"/>
              <w:spacing w:before="0"/>
            </w:pPr>
            <w:r>
              <w:rPr>
                <w:i/>
              </w:rPr>
              <w:t>Dividing Fences Act 1961</w:t>
            </w:r>
          </w:p>
        </w:tc>
        <w:tc>
          <w:tcPr>
            <w:tcW w:w="3119" w:type="dxa"/>
          </w:tcPr>
          <w:p>
            <w:pPr>
              <w:pStyle w:val="TableNAm"/>
              <w:spacing w:before="0"/>
            </w:pPr>
            <w:r>
              <w:t>s. 9, 11, 13, 15.</w:t>
            </w:r>
          </w:p>
        </w:tc>
      </w:tr>
      <w:tr>
        <w:trPr>
          <w:cantSplit/>
        </w:trPr>
        <w:tc>
          <w:tcPr>
            <w:tcW w:w="3119" w:type="dxa"/>
          </w:tcPr>
          <w:p>
            <w:pPr>
              <w:pStyle w:val="TableNAm"/>
              <w:spacing w:before="0"/>
            </w:pPr>
            <w:r>
              <w:rPr>
                <w:i/>
              </w:rPr>
              <w:t>Dog Act 1976</w:t>
            </w:r>
          </w:p>
        </w:tc>
        <w:tc>
          <w:tcPr>
            <w:tcW w:w="3119" w:type="dxa"/>
          </w:tcPr>
          <w:p>
            <w:pPr>
              <w:pStyle w:val="TableNAm"/>
              <w:spacing w:before="0"/>
            </w:pPr>
            <w:r>
              <w:t>s. 39, 40(4).</w:t>
            </w:r>
          </w:p>
        </w:tc>
      </w:tr>
      <w:tr>
        <w:trPr>
          <w:cantSplit/>
        </w:trPr>
        <w:tc>
          <w:tcPr>
            <w:tcW w:w="3119" w:type="dxa"/>
          </w:tcPr>
          <w:p>
            <w:pPr>
              <w:pStyle w:val="TableNAm"/>
              <w:spacing w:before="0"/>
            </w:pPr>
            <w:r>
              <w:rPr>
                <w:i/>
              </w:rPr>
              <w:t>Fines, Penalties and Infringement Notices Enforcement Act 1994</w:t>
            </w:r>
          </w:p>
        </w:tc>
        <w:tc>
          <w:tcPr>
            <w:tcW w:w="3119" w:type="dxa"/>
          </w:tcPr>
          <w:p>
            <w:pPr>
              <w:pStyle w:val="TableNAm"/>
              <w:spacing w:before="0"/>
            </w:pPr>
            <w:r>
              <w:t>s. 69(1), 91B(2), 94.</w:t>
            </w:r>
          </w:p>
        </w:tc>
      </w:tr>
      <w:tr>
        <w:trPr>
          <w:cantSplit/>
        </w:trPr>
        <w:tc>
          <w:tcPr>
            <w:tcW w:w="3119" w:type="dxa"/>
          </w:tcPr>
          <w:p>
            <w:pPr>
              <w:pStyle w:val="TableNAm"/>
              <w:spacing w:before="0"/>
            </w:pPr>
            <w:r>
              <w:rPr>
                <w:i/>
              </w:rPr>
              <w:t>Local Government Act 1995</w:t>
            </w:r>
          </w:p>
        </w:tc>
        <w:tc>
          <w:tcPr>
            <w:tcW w:w="3119" w:type="dxa"/>
          </w:tcPr>
          <w:p>
            <w:pPr>
              <w:pStyle w:val="TableNAm"/>
              <w:spacing w:before="0"/>
            </w:pPr>
            <w:r>
              <w:t>s. 3.26(4).</w:t>
            </w:r>
          </w:p>
        </w:tc>
      </w:tr>
      <w:tr>
        <w:trPr>
          <w:cantSplit/>
        </w:trPr>
        <w:tc>
          <w:tcPr>
            <w:tcW w:w="3119" w:type="dxa"/>
          </w:tcPr>
          <w:p>
            <w:pPr>
              <w:pStyle w:val="TableNAm"/>
              <w:spacing w:before="0"/>
              <w:rPr>
                <w:i/>
              </w:rPr>
            </w:pPr>
            <w:r>
              <w:rPr>
                <w:i/>
              </w:rPr>
              <w:t>Mandatory Testing (Infectious Diseases) Act 2014</w:t>
            </w:r>
          </w:p>
        </w:tc>
        <w:tc>
          <w:tcPr>
            <w:tcW w:w="3119" w:type="dxa"/>
          </w:tcPr>
          <w:p>
            <w:pPr>
              <w:pStyle w:val="TableNAm"/>
              <w:spacing w:before="0"/>
            </w:pPr>
            <w:r>
              <w:t>s. 16.</w:t>
            </w:r>
          </w:p>
        </w:tc>
      </w:tr>
      <w:tr>
        <w:trPr>
          <w:cantSplit/>
        </w:trPr>
        <w:tc>
          <w:tcPr>
            <w:tcW w:w="3119" w:type="dxa"/>
          </w:tcPr>
          <w:p>
            <w:pPr>
              <w:pStyle w:val="TableNAm"/>
              <w:spacing w:before="0"/>
            </w:pPr>
            <w:r>
              <w:rPr>
                <w:i/>
              </w:rPr>
              <w:t>Pawnbrokers and Second</w:t>
            </w:r>
            <w:r>
              <w:rPr>
                <w:i/>
              </w:rPr>
              <w:noBreakHyphen/>
              <w:t>hand Dealers Act 1994</w:t>
            </w:r>
          </w:p>
        </w:tc>
        <w:tc>
          <w:tcPr>
            <w:tcW w:w="3119" w:type="dxa"/>
          </w:tcPr>
          <w:p>
            <w:pPr>
              <w:pStyle w:val="TableNAm"/>
              <w:spacing w:before="0"/>
            </w:pPr>
            <w:r>
              <w:t>s. 85, 86.</w:t>
            </w:r>
          </w:p>
        </w:tc>
      </w:tr>
      <w:tr>
        <w:trPr>
          <w:cantSplit/>
        </w:trPr>
        <w:tc>
          <w:tcPr>
            <w:tcW w:w="3119" w:type="dxa"/>
          </w:tcPr>
          <w:p>
            <w:pPr>
              <w:pStyle w:val="TableNAm"/>
              <w:spacing w:before="0"/>
              <w:rPr>
                <w:i/>
              </w:rPr>
            </w:pPr>
            <w:r>
              <w:rPr>
                <w:i/>
              </w:rPr>
              <w:t>Petroleum and Geothermal Energy Resources Act 1967</w:t>
            </w:r>
          </w:p>
        </w:tc>
        <w:tc>
          <w:tcPr>
            <w:tcW w:w="3119" w:type="dxa"/>
          </w:tcPr>
          <w:p>
            <w:pPr>
              <w:pStyle w:val="TableNAm"/>
              <w:spacing w:before="0"/>
            </w:pPr>
            <w:r>
              <w:t>s. 17(4)</w:t>
            </w:r>
          </w:p>
        </w:tc>
      </w:tr>
      <w:tr>
        <w:trPr>
          <w:cantSplit/>
        </w:trPr>
        <w:tc>
          <w:tcPr>
            <w:tcW w:w="3119" w:type="dxa"/>
          </w:tcPr>
          <w:p>
            <w:pPr>
              <w:pStyle w:val="TableNAm"/>
              <w:spacing w:before="0"/>
              <w:rPr>
                <w:i/>
              </w:rPr>
            </w:pPr>
            <w:r>
              <w:rPr>
                <w:i/>
              </w:rPr>
              <w:t>Prohibited Behaviour Orders Act 2010</w:t>
            </w:r>
          </w:p>
        </w:tc>
        <w:tc>
          <w:tcPr>
            <w:tcW w:w="3119" w:type="dxa"/>
          </w:tcPr>
          <w:p>
            <w:pPr>
              <w:pStyle w:val="TableNAm"/>
              <w:spacing w:before="0"/>
            </w:pPr>
            <w:r>
              <w:t>s. 5, 21.</w:t>
            </w:r>
          </w:p>
        </w:tc>
      </w:tr>
      <w:tr>
        <w:trPr>
          <w:cantSplit/>
        </w:trPr>
        <w:tc>
          <w:tcPr>
            <w:tcW w:w="3119" w:type="dxa"/>
          </w:tcPr>
          <w:p>
            <w:pPr>
              <w:pStyle w:val="TableNAm"/>
              <w:spacing w:before="0"/>
            </w:pPr>
            <w:r>
              <w:rPr>
                <w:i/>
              </w:rPr>
              <w:t>Restraining Orders Act 1997</w:t>
            </w:r>
          </w:p>
        </w:tc>
        <w:tc>
          <w:tcPr>
            <w:tcW w:w="3119" w:type="dxa"/>
          </w:tcPr>
          <w:p>
            <w:pPr>
              <w:pStyle w:val="TableNAm"/>
              <w:spacing w:before="0"/>
            </w:pPr>
            <w:r>
              <w:t>Any provision.</w:t>
            </w:r>
          </w:p>
        </w:tc>
      </w:tr>
      <w:tr>
        <w:trPr>
          <w:cantSplit/>
        </w:trPr>
        <w:tc>
          <w:tcPr>
            <w:tcW w:w="3119" w:type="dxa"/>
          </w:tcPr>
          <w:p>
            <w:pPr>
              <w:pStyle w:val="TableNAm"/>
              <w:spacing w:before="0"/>
            </w:pPr>
            <w:r>
              <w:rPr>
                <w:i/>
              </w:rPr>
              <w:t>Restraint of Debtors Act 1984</w:t>
            </w:r>
          </w:p>
        </w:tc>
        <w:tc>
          <w:tcPr>
            <w:tcW w:w="3119" w:type="dxa"/>
          </w:tcPr>
          <w:p>
            <w:pPr>
              <w:pStyle w:val="TableNAm"/>
              <w:spacing w:before="0"/>
            </w:pPr>
            <w:r>
              <w:t>Any provision.</w:t>
            </w:r>
          </w:p>
        </w:tc>
      </w:tr>
      <w:tr>
        <w:trPr>
          <w:cantSplit/>
        </w:trPr>
        <w:tc>
          <w:tcPr>
            <w:tcW w:w="3119" w:type="dxa"/>
            <w:tcBorders>
              <w:bottom w:val="single" w:sz="4" w:space="0" w:color="auto"/>
            </w:tcBorders>
          </w:tcPr>
          <w:p>
            <w:pPr>
              <w:pStyle w:val="TableNAm"/>
              <w:spacing w:before="0"/>
              <w:rPr>
                <w:i/>
              </w:rPr>
            </w:pPr>
            <w:r>
              <w:rPr>
                <w:i/>
              </w:rPr>
              <w:t>Weapons Act 1999</w:t>
            </w:r>
          </w:p>
        </w:tc>
        <w:tc>
          <w:tcPr>
            <w:tcW w:w="3119"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spacing w:before="120"/>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spacing w:before="120"/>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spacing w:before="80"/>
        <w:ind w:left="890" w:hanging="890"/>
      </w:pPr>
      <w:r>
        <w:tab/>
        <w:t>[Rule 124 inserted: Gazette 2 Jul 2010 p. 3193-4; amended: Gazette 20 May 2011 p. 1842; 23 Mar 2012 p. 1367; 24 May 2013 p. 2063; 8 Jan 2015 p. 160; 15 May 2015 p. 1726; 18 Sep 2018 p. 3516.]</w:t>
      </w:r>
    </w:p>
    <w:p>
      <w:pPr>
        <w:pStyle w:val="Heading5"/>
      </w:pPr>
      <w:bookmarkStart w:id="530" w:name="_Toc39575355"/>
      <w:bookmarkStart w:id="531" w:name="_Toc37329358"/>
      <w:r>
        <w:rPr>
          <w:rStyle w:val="CharSectno"/>
        </w:rPr>
        <w:t>125</w:t>
      </w:r>
      <w:r>
        <w:t>.</w:t>
      </w:r>
      <w:r>
        <w:tab/>
        <w:t>Application, form of</w:t>
      </w:r>
      <w:bookmarkEnd w:id="530"/>
      <w:bookmarkEnd w:id="531"/>
    </w:p>
    <w:p>
      <w:pPr>
        <w:pStyle w:val="Subsection"/>
      </w:pPr>
      <w:r>
        <w:tab/>
      </w:r>
      <w:r>
        <w:tab/>
        <w:t>Unless the conferring Act provides otherwise, an application must be in the approved form.</w:t>
      </w:r>
    </w:p>
    <w:p>
      <w:pPr>
        <w:pStyle w:val="Heading5"/>
      </w:pPr>
      <w:bookmarkStart w:id="532" w:name="_Toc39575356"/>
      <w:bookmarkStart w:id="533" w:name="_Toc37329359"/>
      <w:r>
        <w:rPr>
          <w:rStyle w:val="CharSectno"/>
        </w:rPr>
        <w:t>126</w:t>
      </w:r>
      <w:r>
        <w:t>.</w:t>
      </w:r>
      <w:r>
        <w:tab/>
        <w:t>Application must be served</w:t>
      </w:r>
      <w:bookmarkEnd w:id="532"/>
      <w:bookmarkEnd w:id="533"/>
    </w:p>
    <w:p>
      <w:pPr>
        <w:pStyle w:val="Subsection"/>
      </w:pPr>
      <w:r>
        <w:tab/>
        <w:t>(1)</w:t>
      </w:r>
      <w:r>
        <w:tab/>
        <w:t>Except as provided in the conferring Act or in rule 129B, 129C, 129D, 131AA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Gazette 24 Aug 2007 p. 4330; amended: Gazette 2 Jul 2010 p. 3194; 20 May 2011 p. 1842; 3 Jun 2014 p. 1743; 15 May 2015 p. 1726.]</w:t>
      </w:r>
    </w:p>
    <w:p>
      <w:pPr>
        <w:pStyle w:val="Heading5"/>
      </w:pPr>
      <w:bookmarkStart w:id="534" w:name="_Toc39575357"/>
      <w:bookmarkStart w:id="535" w:name="_Toc37329360"/>
      <w:r>
        <w:rPr>
          <w:rStyle w:val="CharSectno"/>
        </w:rPr>
        <w:t>127</w:t>
      </w:r>
      <w:r>
        <w:t>.</w:t>
      </w:r>
      <w:r>
        <w:tab/>
        <w:t>Registrar to list case for listing conference</w:t>
      </w:r>
      <w:bookmarkEnd w:id="534"/>
      <w:bookmarkEnd w:id="535"/>
    </w:p>
    <w:p>
      <w:pPr>
        <w:pStyle w:val="Subsection"/>
      </w:pPr>
      <w:r>
        <w:tab/>
        <w:t>(1A)</w:t>
      </w:r>
      <w:r>
        <w:tab/>
        <w:t>This rule does not apply to an application made to the Court under a provision listed in the Table.</w:t>
      </w:r>
    </w:p>
    <w:p>
      <w:pPr>
        <w:pStyle w:val="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8"/>
        <w:gridCol w:w="1731"/>
      </w:tblGrid>
      <w:tr>
        <w:trPr>
          <w:tblHeader/>
        </w:trPr>
        <w:tc>
          <w:tcPr>
            <w:tcW w:w="4308" w:type="dxa"/>
          </w:tcPr>
          <w:p>
            <w:pPr>
              <w:pStyle w:val="TableNAm"/>
              <w:spacing w:before="0"/>
              <w:rPr>
                <w:b/>
              </w:rPr>
            </w:pPr>
            <w:r>
              <w:rPr>
                <w:b/>
              </w:rPr>
              <w:t>Written law</w:t>
            </w:r>
          </w:p>
        </w:tc>
        <w:tc>
          <w:tcPr>
            <w:tcW w:w="1731" w:type="dxa"/>
          </w:tcPr>
          <w:p>
            <w:pPr>
              <w:pStyle w:val="TableNAm"/>
              <w:spacing w:before="0"/>
              <w:rPr>
                <w:b/>
              </w:rPr>
            </w:pPr>
            <w:r>
              <w:rPr>
                <w:b/>
              </w:rPr>
              <w:t>Provision(s)</w:t>
            </w:r>
          </w:p>
        </w:tc>
      </w:tr>
      <w:tr>
        <w:tc>
          <w:tcPr>
            <w:tcW w:w="4308" w:type="dxa"/>
          </w:tcPr>
          <w:p>
            <w:pPr>
              <w:pStyle w:val="TableNAm"/>
              <w:spacing w:before="0"/>
              <w:rPr>
                <w:i/>
              </w:rPr>
            </w:pPr>
            <w:r>
              <w:rPr>
                <w:i/>
              </w:rPr>
              <w:t>Animal Welfare Act 2002</w:t>
            </w:r>
          </w:p>
        </w:tc>
        <w:tc>
          <w:tcPr>
            <w:tcW w:w="1731" w:type="dxa"/>
          </w:tcPr>
          <w:p>
            <w:pPr>
              <w:pStyle w:val="TableNAm"/>
              <w:spacing w:before="0"/>
            </w:pPr>
            <w:r>
              <w:t>s. 44, 56.</w:t>
            </w:r>
          </w:p>
        </w:tc>
      </w:tr>
      <w:tr>
        <w:tc>
          <w:tcPr>
            <w:tcW w:w="4308" w:type="dxa"/>
          </w:tcPr>
          <w:p>
            <w:pPr>
              <w:pStyle w:val="TableNAm"/>
              <w:spacing w:before="0"/>
              <w:rPr>
                <w:i/>
              </w:rPr>
            </w:pPr>
            <w:r>
              <w:rPr>
                <w:i/>
              </w:rPr>
              <w:t>Criminal and Found Property Disposal Act 2006</w:t>
            </w:r>
          </w:p>
        </w:tc>
        <w:tc>
          <w:tcPr>
            <w:tcW w:w="1731" w:type="dxa"/>
          </w:tcPr>
          <w:p>
            <w:pPr>
              <w:pStyle w:val="TableNAm"/>
              <w:spacing w:before="0"/>
            </w:pPr>
            <w:r>
              <w:t>Any provision.</w:t>
            </w:r>
          </w:p>
        </w:tc>
      </w:tr>
      <w:tr>
        <w:tc>
          <w:tcPr>
            <w:tcW w:w="4308" w:type="dxa"/>
          </w:tcPr>
          <w:p>
            <w:pPr>
              <w:pStyle w:val="TableNAm"/>
              <w:spacing w:before="0"/>
              <w:rPr>
                <w:i/>
              </w:rPr>
            </w:pPr>
            <w:r>
              <w:rPr>
                <w:i/>
              </w:rPr>
              <w:t>Criminal Investigation Act 2006</w:t>
            </w:r>
          </w:p>
        </w:tc>
        <w:tc>
          <w:tcPr>
            <w:tcW w:w="1731" w:type="dxa"/>
          </w:tcPr>
          <w:p>
            <w:pPr>
              <w:pStyle w:val="TableNAm"/>
              <w:spacing w:before="0"/>
            </w:pPr>
            <w:r>
              <w:t>s. 49(1), 147(5).</w:t>
            </w:r>
          </w:p>
        </w:tc>
      </w:tr>
      <w:tr>
        <w:tc>
          <w:tcPr>
            <w:tcW w:w="4308" w:type="dxa"/>
          </w:tcPr>
          <w:p>
            <w:pPr>
              <w:pStyle w:val="TableNAm"/>
              <w:spacing w:before="0"/>
              <w:rPr>
                <w:i/>
              </w:rPr>
            </w:pPr>
            <w:r>
              <w:rPr>
                <w:i/>
              </w:rPr>
              <w:t>Fines, Penalties and Infringement Notices Enforcement Act 1994</w:t>
            </w:r>
          </w:p>
        </w:tc>
        <w:tc>
          <w:tcPr>
            <w:tcW w:w="1731" w:type="dxa"/>
          </w:tcPr>
          <w:p>
            <w:pPr>
              <w:pStyle w:val="TableNAm"/>
              <w:spacing w:before="0"/>
            </w:pPr>
            <w:r>
              <w:t>s. 94.</w:t>
            </w:r>
          </w:p>
        </w:tc>
      </w:tr>
      <w:tr>
        <w:trPr>
          <w:cantSplit/>
        </w:trPr>
        <w:tc>
          <w:tcPr>
            <w:tcW w:w="4308" w:type="dxa"/>
          </w:tcPr>
          <w:p>
            <w:pPr>
              <w:pStyle w:val="TableNAm"/>
              <w:spacing w:before="0"/>
              <w:rPr>
                <w:i/>
              </w:rPr>
            </w:pPr>
            <w:r>
              <w:rPr>
                <w:i/>
              </w:rPr>
              <w:t>Mandatory Testing (Infectious Diseases) Act 2014</w:t>
            </w:r>
          </w:p>
        </w:tc>
        <w:tc>
          <w:tcPr>
            <w:tcW w:w="1731" w:type="dxa"/>
          </w:tcPr>
          <w:p>
            <w:pPr>
              <w:pStyle w:val="TableNAm"/>
              <w:spacing w:before="0"/>
            </w:pPr>
            <w:r>
              <w:t>s. 16.</w:t>
            </w:r>
          </w:p>
        </w:tc>
      </w:tr>
      <w:tr>
        <w:tc>
          <w:tcPr>
            <w:tcW w:w="4308" w:type="dxa"/>
          </w:tcPr>
          <w:p>
            <w:pPr>
              <w:pStyle w:val="TableNAm"/>
              <w:spacing w:before="0"/>
              <w:rPr>
                <w:i/>
              </w:rPr>
            </w:pPr>
            <w:r>
              <w:rPr>
                <w:i/>
              </w:rPr>
              <w:t>Prohibited Behaviour Orders Act 2010</w:t>
            </w:r>
          </w:p>
        </w:tc>
        <w:tc>
          <w:tcPr>
            <w:tcW w:w="1731" w:type="dxa"/>
          </w:tcPr>
          <w:p>
            <w:pPr>
              <w:pStyle w:val="TableNAm"/>
              <w:spacing w:before="0"/>
            </w:pPr>
            <w:r>
              <w:t>s. 5, 21.</w:t>
            </w:r>
          </w:p>
        </w:tc>
      </w:tr>
      <w:tr>
        <w:tc>
          <w:tcPr>
            <w:tcW w:w="4308" w:type="dxa"/>
          </w:tcPr>
          <w:p>
            <w:pPr>
              <w:pStyle w:val="TableNAm"/>
              <w:spacing w:before="0"/>
              <w:rPr>
                <w:i/>
              </w:rPr>
            </w:pPr>
            <w:r>
              <w:rPr>
                <w:i/>
              </w:rPr>
              <w:t>Restraining Orders Act 1997</w:t>
            </w:r>
          </w:p>
        </w:tc>
        <w:tc>
          <w:tcPr>
            <w:tcW w:w="1731" w:type="dxa"/>
          </w:tcPr>
          <w:p>
            <w:pPr>
              <w:pStyle w:val="TableNAm"/>
              <w:spacing w:before="0"/>
            </w:pPr>
            <w:r>
              <w:t>Any provision.</w:t>
            </w:r>
          </w:p>
        </w:tc>
      </w:tr>
      <w:tr>
        <w:tc>
          <w:tcPr>
            <w:tcW w:w="4308" w:type="dxa"/>
          </w:tcPr>
          <w:p>
            <w:pPr>
              <w:pStyle w:val="TableNAm"/>
              <w:spacing w:before="0"/>
              <w:rPr>
                <w:i/>
              </w:rPr>
            </w:pPr>
            <w:r>
              <w:rPr>
                <w:i/>
              </w:rPr>
              <w:t>Weapons Act 1999</w:t>
            </w:r>
          </w:p>
        </w:tc>
        <w:tc>
          <w:tcPr>
            <w:tcW w:w="1731" w:type="dxa"/>
          </w:tcPr>
          <w:p>
            <w:pPr>
              <w:pStyle w:val="TableNAm"/>
              <w:spacing w:before="0"/>
            </w:pPr>
            <w:r>
              <w:t>s. 17(1).</w:t>
            </w:r>
          </w:p>
        </w:tc>
      </w:tr>
    </w:tbl>
    <w:p>
      <w:pPr>
        <w:pStyle w:val="Subsection"/>
        <w:spacing w:before="200"/>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Gazette 24 Aug 2007 p. 4330; 2 Jul 2010 p. 3194; 20 May 2011 p. 1843; 3 Jun 2014 p. 1743; 15 May 2015 p. 1727.]</w:t>
      </w:r>
    </w:p>
    <w:p>
      <w:pPr>
        <w:pStyle w:val="Heading5"/>
      </w:pPr>
      <w:bookmarkStart w:id="536" w:name="_Toc39575358"/>
      <w:bookmarkStart w:id="537" w:name="_Toc37329361"/>
      <w:r>
        <w:rPr>
          <w:rStyle w:val="CharSectno"/>
        </w:rPr>
        <w:t>128</w:t>
      </w:r>
      <w:r>
        <w:t>.</w:t>
      </w:r>
      <w:r>
        <w:tab/>
        <w:t>Application of rules generally</w:t>
      </w:r>
      <w:bookmarkEnd w:id="536"/>
      <w:bookmarkEnd w:id="537"/>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Unless the conferring Act provides otherwise, rule 29, rules 40 to 41B, rule 43, Part 10, Part 12 Division 1, and Parts 13 to 20 and 22 apply, with any necessary modifications, to an application.</w:t>
      </w:r>
    </w:p>
    <w:p>
      <w:pPr>
        <w:pStyle w:val="Footnotesection"/>
      </w:pPr>
      <w:r>
        <w:tab/>
        <w:t>[Rule 128 amended: Gazette 2 Jul 2010 p. 3195; 24 May 2013 p. 2063; 15 May 2015 p. 1727; 30 Sep 2016 p. 4182.]</w:t>
      </w:r>
    </w:p>
    <w:p>
      <w:pPr>
        <w:pStyle w:val="Heading5"/>
        <w:keepNext w:val="0"/>
        <w:keepLines w:val="0"/>
      </w:pPr>
      <w:bookmarkStart w:id="538" w:name="_Toc39575359"/>
      <w:bookmarkStart w:id="539" w:name="_Toc37329362"/>
      <w:r>
        <w:rPr>
          <w:rStyle w:val="CharSectno"/>
        </w:rPr>
        <w:t>129A</w:t>
      </w:r>
      <w:r>
        <w:t>.</w:t>
      </w:r>
      <w:r>
        <w:tab/>
        <w:t>Dealing with application</w:t>
      </w:r>
      <w:bookmarkEnd w:id="538"/>
      <w:bookmarkEnd w:id="539"/>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Except as provided in the conferring Act and this Part, an application must be dealt with in the presence of the parties to the application.</w:t>
      </w:r>
    </w:p>
    <w:p>
      <w:pPr>
        <w:pStyle w:val="Footnotesection"/>
      </w:pPr>
      <w:r>
        <w:tab/>
        <w:t>[Rule 129A inserted as rule 128A: Gazette 24 Aug 2007 p. 4330; renumbered as rule 129A: Gazette 3 Jun 2008 p. 2137; amended: Gazette 15 May 2015 p. 1727.]</w:t>
      </w:r>
    </w:p>
    <w:p>
      <w:pPr>
        <w:pStyle w:val="Heading5"/>
      </w:pPr>
      <w:bookmarkStart w:id="540" w:name="_Toc39575360"/>
      <w:bookmarkStart w:id="541" w:name="_Toc37329363"/>
      <w:r>
        <w:rPr>
          <w:rStyle w:val="CharSectno"/>
        </w:rPr>
        <w:t>129AB</w:t>
      </w:r>
      <w:r>
        <w:t>.</w:t>
      </w:r>
      <w:r>
        <w:tab/>
      </w:r>
      <w:r>
        <w:rPr>
          <w:i/>
        </w:rPr>
        <w:t xml:space="preserve">Animal Welfare Act 2002 </w:t>
      </w:r>
      <w:r>
        <w:t>s. 44 and 56, application under</w:t>
      </w:r>
      <w:bookmarkEnd w:id="540"/>
      <w:bookmarkEnd w:id="541"/>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Gazette 20 May 2011 p. 1843.]</w:t>
      </w:r>
    </w:p>
    <w:p>
      <w:pPr>
        <w:pStyle w:val="Heading5"/>
      </w:pPr>
      <w:bookmarkStart w:id="542" w:name="_Toc39575361"/>
      <w:bookmarkStart w:id="543" w:name="_Toc37329364"/>
      <w:r>
        <w:rPr>
          <w:rStyle w:val="CharSectno"/>
        </w:rPr>
        <w:t>129B</w:t>
      </w:r>
      <w:r>
        <w:t>.</w:t>
      </w:r>
      <w:r>
        <w:tab/>
      </w:r>
      <w:r>
        <w:rPr>
          <w:i/>
          <w:iCs/>
        </w:rPr>
        <w:t>Criminal and Found Property Disposal Act 2006</w:t>
      </w:r>
      <w:r>
        <w:t>, application under</w:t>
      </w:r>
      <w:bookmarkEnd w:id="542"/>
      <w:bookmarkEnd w:id="543"/>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Gazette 24 Aug 2007 p. 4331; renumbered as rule 129B: Gazette 3 Jun 2008 p. 2137; amended: Gazette 23 Jan 2015 p. 411.]</w:t>
      </w:r>
    </w:p>
    <w:p>
      <w:pPr>
        <w:pStyle w:val="Heading5"/>
      </w:pPr>
      <w:bookmarkStart w:id="544" w:name="_Toc39575362"/>
      <w:bookmarkStart w:id="545" w:name="_Toc37329365"/>
      <w:r>
        <w:rPr>
          <w:rStyle w:val="CharSectno"/>
        </w:rPr>
        <w:t>129C</w:t>
      </w:r>
      <w:r>
        <w:t>.</w:t>
      </w:r>
      <w:r>
        <w:tab/>
      </w:r>
      <w:r>
        <w:rPr>
          <w:i/>
          <w:iCs/>
        </w:rPr>
        <w:t xml:space="preserve">Criminal Investigation Act 2006 </w:t>
      </w:r>
      <w:r>
        <w:rPr>
          <w:iCs/>
        </w:rPr>
        <w:t>s. 49(1) and 147(5)</w:t>
      </w:r>
      <w:r>
        <w:t>, application under</w:t>
      </w:r>
      <w:bookmarkEnd w:id="544"/>
      <w:bookmarkEnd w:id="545"/>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also be lodged.</w:t>
      </w:r>
    </w:p>
    <w:p>
      <w:pPr>
        <w:pStyle w:val="Subsection"/>
        <w:keepNext/>
      </w:pPr>
      <w:r>
        <w:tab/>
        <w:t>(4)</w:t>
      </w:r>
      <w:r>
        <w:tab/>
        <w:t>When the application, supporting affidavit and map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Gazette 24 Aug 2007 p. 4331; renumbered as rule 129C: Gazette 3 Jun 2008 p. 2137; amended: Gazette 23 Jan 2015 p. 411.]</w:t>
      </w:r>
    </w:p>
    <w:p>
      <w:pPr>
        <w:pStyle w:val="Heading5"/>
      </w:pPr>
      <w:bookmarkStart w:id="546" w:name="_Toc39575363"/>
      <w:bookmarkStart w:id="547" w:name="_Toc37329366"/>
      <w:r>
        <w:rPr>
          <w:rStyle w:val="CharSectno"/>
        </w:rPr>
        <w:t>129D</w:t>
      </w:r>
      <w:r>
        <w:t>.</w:t>
      </w:r>
      <w:r>
        <w:tab/>
      </w:r>
      <w:r>
        <w:rPr>
          <w:i/>
        </w:rPr>
        <w:t>Mandatory Testing (Infectious Diseases) Act 2014</w:t>
      </w:r>
      <w:bookmarkEnd w:id="546"/>
      <w:bookmarkEnd w:id="547"/>
    </w:p>
    <w:p>
      <w:pPr>
        <w:pStyle w:val="Subsection"/>
      </w:pPr>
      <w:r>
        <w:tab/>
        <w:t>(1)</w:t>
      </w:r>
      <w:r>
        <w:tab/>
        <w:t xml:space="preserve">An application under the </w:t>
      </w:r>
      <w:r>
        <w:rPr>
          <w:i/>
        </w:rPr>
        <w:t>Mandatory Testing (Infectious Diseases) Act 2014</w:t>
      </w:r>
      <w:r>
        <w:t xml:space="preserve"> section 16 must be lodged together with a supporting affidavit.</w:t>
      </w:r>
    </w:p>
    <w:p>
      <w:pPr>
        <w:pStyle w:val="Subsection"/>
      </w:pPr>
      <w:r>
        <w:tab/>
        <w:t>(2)</w:t>
      </w:r>
      <w:r>
        <w:tab/>
        <w:t>Rule 126(1) does not apply to the application.</w:t>
      </w:r>
    </w:p>
    <w:p>
      <w:pPr>
        <w:pStyle w:val="Subsection"/>
      </w:pPr>
      <w:r>
        <w:tab/>
        <w:t>(3)</w:t>
      </w:r>
      <w:r>
        <w:tab/>
        <w:t xml:space="preserve">The Court may make, vary or revoke a disease test order under the </w:t>
      </w:r>
      <w:r>
        <w:rPr>
          <w:i/>
        </w:rPr>
        <w:t>Mandatory Testing (Infectious Diseases) Act 2014</w:t>
      </w:r>
      <w:r>
        <w:t xml:space="preserve"> section 19 orally or in writing.</w:t>
      </w:r>
    </w:p>
    <w:p>
      <w:pPr>
        <w:pStyle w:val="Footnotesection"/>
      </w:pPr>
      <w:r>
        <w:tab/>
        <w:t>[Rule 129D inserted: Gazette 15 May 2015 p. 1727.]</w:t>
      </w:r>
    </w:p>
    <w:p>
      <w:pPr>
        <w:pStyle w:val="Heading5"/>
        <w:rPr>
          <w:iCs/>
        </w:rPr>
      </w:pPr>
      <w:bookmarkStart w:id="548" w:name="_Toc39575364"/>
      <w:bookmarkStart w:id="549" w:name="_Toc37329367"/>
      <w:r>
        <w:rPr>
          <w:rStyle w:val="CharSectno"/>
        </w:rPr>
        <w:t>129</w:t>
      </w:r>
      <w:r>
        <w:t>.</w:t>
      </w:r>
      <w:r>
        <w:tab/>
      </w:r>
      <w:r>
        <w:rPr>
          <w:i/>
          <w:iCs/>
        </w:rPr>
        <w:t>Disposal of Uncollected Goods Act 1970</w:t>
      </w:r>
      <w:r>
        <w:t>, application under</w:t>
      </w:r>
      <w:bookmarkEnd w:id="548"/>
      <w:bookmarkEnd w:id="549"/>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550" w:name="_Toc39575365"/>
      <w:bookmarkStart w:id="551" w:name="_Toc37329368"/>
      <w:r>
        <w:rPr>
          <w:rStyle w:val="CharSectno"/>
        </w:rPr>
        <w:t>130</w:t>
      </w:r>
      <w:r>
        <w:t>.</w:t>
      </w:r>
      <w:r>
        <w:tab/>
      </w:r>
      <w:r>
        <w:rPr>
          <w:i/>
        </w:rPr>
        <w:t>Fines, Penalties and Infringement Notices Enforcement Act 1994</w:t>
      </w:r>
      <w:r>
        <w:t xml:space="preserve"> s. 69(1), application under</w:t>
      </w:r>
      <w:bookmarkEnd w:id="550"/>
      <w:bookmarkEnd w:id="551"/>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pPr>
      <w:r>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Footnotesection"/>
      </w:pPr>
      <w:r>
        <w:tab/>
        <w:t>[Rule 130 amended: Gazette 24 Aug 2007 p. 4332; 2 Jul 2010 p. 3195; 20 Aug 2013 p. 3817; 3 Jun 2014 p. 1743.]</w:t>
      </w:r>
    </w:p>
    <w:p>
      <w:pPr>
        <w:pStyle w:val="Heading5"/>
        <w:keepNext w:val="0"/>
        <w:keepLines w:val="0"/>
        <w:spacing w:before="180"/>
      </w:pPr>
      <w:bookmarkStart w:id="552" w:name="_Toc39575366"/>
      <w:bookmarkStart w:id="553" w:name="_Toc37329369"/>
      <w:r>
        <w:rPr>
          <w:rStyle w:val="CharSectno"/>
        </w:rPr>
        <w:t>131AA</w:t>
      </w:r>
      <w:r>
        <w:t>.</w:t>
      </w:r>
      <w:r>
        <w:tab/>
      </w:r>
      <w:r>
        <w:rPr>
          <w:i/>
        </w:rPr>
        <w:t>Fines, Penalties and Infringement Notices Enforcement Act 1994</w:t>
      </w:r>
      <w:r>
        <w:t xml:space="preserve"> s. 94(2), application under</w:t>
      </w:r>
      <w:bookmarkEnd w:id="552"/>
      <w:bookmarkEnd w:id="553"/>
    </w:p>
    <w:p>
      <w:pPr>
        <w:pStyle w:val="Subsection"/>
        <w:spacing w:before="120"/>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tab/>
        <w:t>(c)</w:t>
      </w:r>
      <w:r>
        <w:tab/>
        <w:t>return one copy of the application to the Sheriff and serve one copy of the application on the claimant by service by ordinary post.</w:t>
      </w:r>
    </w:p>
    <w:p>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pPr>
        <w:pStyle w:val="Footnotesection"/>
      </w:pPr>
      <w:r>
        <w:tab/>
        <w:t>[Rule 131AA inserted: Gazette 3 Jun 2014 p. 1744; amended: Gazette 15 May 2015 p. 1728.]</w:t>
      </w:r>
    </w:p>
    <w:p>
      <w:pPr>
        <w:pStyle w:val="Heading5"/>
      </w:pPr>
      <w:bookmarkStart w:id="554" w:name="_Toc39575367"/>
      <w:bookmarkStart w:id="555" w:name="_Toc37329370"/>
      <w:r>
        <w:rPr>
          <w:rStyle w:val="CharSectno"/>
        </w:rPr>
        <w:t>131AB</w:t>
      </w:r>
      <w:r>
        <w:t>.</w:t>
      </w:r>
      <w:r>
        <w:tab/>
      </w:r>
      <w:r>
        <w:rPr>
          <w:i/>
        </w:rPr>
        <w:t>Fines, Penalties and Infringement Notices Enforcement Act 1994</w:t>
      </w:r>
      <w:r>
        <w:t xml:space="preserve"> s. 94, location of interpleader proceedings</w:t>
      </w:r>
      <w:bookmarkEnd w:id="554"/>
      <w:bookmarkEnd w:id="555"/>
    </w:p>
    <w:p>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subrule (2) only on the application of a party of which any other party has had notice.</w:t>
      </w:r>
    </w:p>
    <w:p>
      <w:pPr>
        <w:pStyle w:val="Subsection"/>
        <w:keepNext/>
      </w:pPr>
      <w:r>
        <w:tab/>
        <w:t>(4)</w:t>
      </w:r>
      <w:r>
        <w:tab/>
        <w:t>If the Court makes an order under subrule (2) it may make any necessary ancillary or consequential order.</w:t>
      </w:r>
    </w:p>
    <w:p>
      <w:pPr>
        <w:pStyle w:val="Footnotesection"/>
      </w:pPr>
      <w:r>
        <w:tab/>
        <w:t>[Rule 131AB inserted: Gazette 3 Jun 2014 p. 1744; amended: Gazette 15 May 2015 p. 1728.]</w:t>
      </w:r>
    </w:p>
    <w:p>
      <w:pPr>
        <w:pStyle w:val="Heading5"/>
      </w:pPr>
      <w:bookmarkStart w:id="556" w:name="_Toc39575368"/>
      <w:bookmarkStart w:id="557" w:name="_Toc37329371"/>
      <w:r>
        <w:rPr>
          <w:rStyle w:val="CharSectno"/>
        </w:rPr>
        <w:t>131AC</w:t>
      </w:r>
      <w:r>
        <w:t>.</w:t>
      </w:r>
      <w:r>
        <w:tab/>
      </w:r>
      <w:r>
        <w:rPr>
          <w:i/>
        </w:rPr>
        <w:t>Fines, Penalties and Infringement Notices Enforcement Act 1994</w:t>
      </w:r>
      <w:r>
        <w:t xml:space="preserve"> s. 94, interpleader proceedings</w:t>
      </w:r>
      <w:bookmarkEnd w:id="556"/>
      <w:bookmarkEnd w:id="557"/>
    </w:p>
    <w:p>
      <w:pPr>
        <w:pStyle w:val="Subsection"/>
      </w:pPr>
      <w:r>
        <w:tab/>
        <w:t>(1)</w:t>
      </w:r>
      <w:r>
        <w:tab/>
        <w:t>The claimant must, at least 10 clear days before the time of the hearing, file with the Court 2 copies of the particulars of any 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tab/>
        <w:t>(3)</w:t>
      </w:r>
      <w:r>
        <w:tab/>
        <w:t>The Court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 Gazette 3 Jun 2014 p. 1745; amended: Gazette 15 May 2015 p. 1728.]</w:t>
      </w:r>
    </w:p>
    <w:p>
      <w:pPr>
        <w:pStyle w:val="Heading5"/>
      </w:pPr>
      <w:bookmarkStart w:id="558" w:name="_Toc39575369"/>
      <w:bookmarkStart w:id="559" w:name="_Toc37329372"/>
      <w:r>
        <w:rPr>
          <w:rStyle w:val="CharSectno"/>
        </w:rPr>
        <w:t>131AD</w:t>
      </w:r>
      <w:r>
        <w:t>.</w:t>
      </w:r>
      <w:r>
        <w:tab/>
      </w:r>
      <w:r>
        <w:rPr>
          <w:i/>
        </w:rPr>
        <w:t>Fines, Penalties and Infringement Notices Enforcement Act 1994</w:t>
      </w:r>
      <w:r>
        <w:t xml:space="preserve"> s. 94, power to delay sale</w:t>
      </w:r>
      <w:bookmarkEnd w:id="558"/>
      <w:bookmarkEnd w:id="559"/>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pPr>
        <w:pStyle w:val="Subsection"/>
      </w:pPr>
      <w:r>
        <w:tab/>
        <w:t>(2)</w:t>
      </w:r>
      <w:r>
        <w:tab/>
        <w:t>The Sheriff is to be allowed such costs out of pocket only as the Court may order for the keeping of continued possession of the property under subrule (1).</w:t>
      </w:r>
    </w:p>
    <w:p>
      <w:pPr>
        <w:pStyle w:val="Footnotesection"/>
      </w:pPr>
      <w:r>
        <w:tab/>
        <w:t>[Rule 131AD inserted: Gazette 3 Jun 2014 p. 1745; amended: Gazette 15 May 2015 p. 1728.]</w:t>
      </w:r>
    </w:p>
    <w:p>
      <w:pPr>
        <w:pStyle w:val="Heading5"/>
      </w:pPr>
      <w:bookmarkStart w:id="560" w:name="_Toc39575370"/>
      <w:bookmarkStart w:id="561" w:name="_Toc37329373"/>
      <w:r>
        <w:rPr>
          <w:rStyle w:val="CharSectno"/>
        </w:rPr>
        <w:t>131A</w:t>
      </w:r>
      <w:r>
        <w:t>.</w:t>
      </w:r>
      <w:r>
        <w:tab/>
      </w:r>
      <w:r>
        <w:rPr>
          <w:i/>
          <w:iCs/>
        </w:rPr>
        <w:t>National Consumer Credit Protection Act 2009</w:t>
      </w:r>
      <w:r>
        <w:t xml:space="preserve"> (Cwlth) s. 199(1)(b), application under</w:t>
      </w:r>
      <w:bookmarkEnd w:id="560"/>
      <w:bookmarkEnd w:id="561"/>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Gazette 20 May 2011 p. 1843.]</w:t>
      </w:r>
    </w:p>
    <w:p>
      <w:pPr>
        <w:pStyle w:val="Heading5"/>
        <w:spacing w:before="180"/>
      </w:pPr>
      <w:bookmarkStart w:id="562" w:name="_Toc39575371"/>
      <w:bookmarkStart w:id="563" w:name="_Toc37329374"/>
      <w:r>
        <w:rPr>
          <w:rStyle w:val="CharSectno"/>
        </w:rPr>
        <w:t>131B</w:t>
      </w:r>
      <w:r>
        <w:t>.</w:t>
      </w:r>
      <w:r>
        <w:tab/>
      </w:r>
      <w:r>
        <w:rPr>
          <w:i/>
        </w:rPr>
        <w:t>Prohibited Behaviour Orders Act 2010</w:t>
      </w:r>
      <w:r>
        <w:t>, application under</w:t>
      </w:r>
      <w:bookmarkEnd w:id="562"/>
      <w:bookmarkEnd w:id="563"/>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keepNext/>
        <w:spacing w:before="120"/>
      </w:pPr>
      <w:r>
        <w:tab/>
        <w:t>(8)</w:t>
      </w:r>
      <w:r>
        <w:tab/>
        <w:t>To make an application under section 21 to vary or cancel a PBO, a person must lodge —</w:t>
      </w:r>
    </w:p>
    <w:p>
      <w:pPr>
        <w:pStyle w:val="Indenta"/>
        <w:keepNext/>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spacing w:before="80"/>
        <w:ind w:left="890" w:hanging="890"/>
      </w:pPr>
      <w:r>
        <w:tab/>
        <w:t>[Rule 131B inserted: Gazette 20 May 2011 p. 1843-5; amended: Gazette 27 Oct 2011 p. 4557.]</w:t>
      </w:r>
    </w:p>
    <w:p>
      <w:pPr>
        <w:pStyle w:val="Heading5"/>
        <w:spacing w:before="180"/>
      </w:pPr>
      <w:bookmarkStart w:id="564" w:name="_Toc39575372"/>
      <w:bookmarkStart w:id="565" w:name="_Toc37329375"/>
      <w:r>
        <w:rPr>
          <w:rStyle w:val="CharSectno"/>
        </w:rPr>
        <w:t>131C</w:t>
      </w:r>
      <w:r>
        <w:t>.</w:t>
      </w:r>
      <w:r>
        <w:tab/>
      </w:r>
      <w:r>
        <w:rPr>
          <w:i/>
        </w:rPr>
        <w:t xml:space="preserve">Weapons Act 1999 </w:t>
      </w:r>
      <w:r>
        <w:t>s. 17(1), application under</w:t>
      </w:r>
      <w:bookmarkEnd w:id="564"/>
      <w:bookmarkEnd w:id="565"/>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Gazette 20 May 2011 p. 1845.]</w:t>
      </w:r>
    </w:p>
    <w:p>
      <w:pPr>
        <w:pStyle w:val="Heading5"/>
      </w:pPr>
      <w:bookmarkStart w:id="566" w:name="_Toc39575373"/>
      <w:bookmarkStart w:id="567" w:name="_Toc37329376"/>
      <w:r>
        <w:rPr>
          <w:rStyle w:val="CharSectno"/>
        </w:rPr>
        <w:t>131CA</w:t>
      </w:r>
      <w:r>
        <w:t>.</w:t>
      </w:r>
      <w:r>
        <w:tab/>
        <w:t xml:space="preserve">Fixing a hearing under </w:t>
      </w:r>
      <w:r>
        <w:rPr>
          <w:i/>
        </w:rPr>
        <w:t>Restraining Orders Act 1997</w:t>
      </w:r>
      <w:r>
        <w:t xml:space="preserve"> s. 9</w:t>
      </w:r>
      <w:bookmarkEnd w:id="566"/>
      <w:bookmarkEnd w:id="567"/>
    </w:p>
    <w:p>
      <w:pPr>
        <w:pStyle w:val="Subsection"/>
      </w:pPr>
      <w:r>
        <w:tab/>
        <w:t>(1)</w:t>
      </w:r>
      <w:r>
        <w:tab/>
        <w:t xml:space="preserve">This rule applies for the purposes of the </w:t>
      </w:r>
      <w:r>
        <w:rPr>
          <w:i/>
        </w:rPr>
        <w:t>Restraining Orders Act 1997</w:t>
      </w:r>
      <w:r>
        <w:t xml:space="preserve"> section 9.</w:t>
      </w:r>
    </w:p>
    <w:p>
      <w:pPr>
        <w:pStyle w:val="Subsection"/>
      </w:pPr>
      <w:r>
        <w:tab/>
        <w:t>(2)</w:t>
      </w:r>
      <w:r>
        <w:tab/>
      </w:r>
      <w:del w:id="568" w:author="Master Repository Process" w:date="2021-08-29T11:41:00Z">
        <w:r>
          <w:delText>A registrar</w:delText>
        </w:r>
      </w:del>
      <w:ins w:id="569" w:author="Master Repository Process" w:date="2021-08-29T11:41:00Z">
        <w:r>
          <w:t>The Court</w:t>
        </w:r>
      </w:ins>
      <w:r>
        <w:t xml:space="preserve"> must fix a hearing and summons a person to the hearing by — </w:t>
      </w:r>
    </w:p>
    <w:p>
      <w:pPr>
        <w:pStyle w:val="Indenta"/>
      </w:pPr>
      <w:r>
        <w:tab/>
        <w:t>(a)</w:t>
      </w:r>
      <w:r>
        <w:tab/>
        <w:t>fixing a day, time and place for the hearing; and</w:t>
      </w:r>
    </w:p>
    <w:p>
      <w:pPr>
        <w:pStyle w:val="Indenta"/>
      </w:pPr>
      <w:r>
        <w:tab/>
        <w:t>(b)</w:t>
      </w:r>
      <w:r>
        <w:tab/>
        <w:t>preparing a summons in the form set out in Schedule 1 Form 16; and</w:t>
      </w:r>
    </w:p>
    <w:p>
      <w:pPr>
        <w:pStyle w:val="Indenta"/>
      </w:pPr>
      <w:r>
        <w:tab/>
        <w:t>(c)</w:t>
      </w:r>
      <w:r>
        <w:tab/>
        <w:t>causing the summons to be served on the person; and</w:t>
      </w:r>
    </w:p>
    <w:p>
      <w:pPr>
        <w:pStyle w:val="Indenta"/>
      </w:pPr>
      <w:r>
        <w:tab/>
        <w:t>(d)</w:t>
      </w:r>
      <w:r>
        <w:tab/>
        <w:t>notifying all other parties of the hearing.</w:t>
      </w:r>
    </w:p>
    <w:p>
      <w:pPr>
        <w:pStyle w:val="Subsection"/>
      </w:pPr>
      <w:r>
        <w:tab/>
        <w:t>(3)</w:t>
      </w:r>
      <w:r>
        <w:tab/>
      </w:r>
      <w:del w:id="570" w:author="Master Repository Process" w:date="2021-08-29T11:41:00Z">
        <w:r>
          <w:delText>A registrar</w:delText>
        </w:r>
      </w:del>
      <w:ins w:id="571" w:author="Master Repository Process" w:date="2021-08-29T11:41:00Z">
        <w:r>
          <w:t>Subject to subrule (4), the Court</w:t>
        </w:r>
      </w:ins>
      <w:r>
        <w:t xml:space="preserve"> must fix a hearing that is to be held in the absence of one party by — </w:t>
      </w:r>
    </w:p>
    <w:p>
      <w:pPr>
        <w:pStyle w:val="Indenta"/>
      </w:pPr>
      <w:r>
        <w:tab/>
        <w:t>(a)</w:t>
      </w:r>
      <w:r>
        <w:tab/>
        <w:t>fixing a day, time and place for the hearing; and</w:t>
      </w:r>
    </w:p>
    <w:p>
      <w:pPr>
        <w:pStyle w:val="Indenta"/>
      </w:pPr>
      <w:r>
        <w:tab/>
        <w:t>(b)</w:t>
      </w:r>
      <w:r>
        <w:tab/>
        <w:t>notifying the party who is to be present at the hearing.</w:t>
      </w:r>
    </w:p>
    <w:p>
      <w:pPr>
        <w:pStyle w:val="Subsection"/>
        <w:rPr>
          <w:ins w:id="572" w:author="Master Repository Process" w:date="2021-08-29T11:41:00Z"/>
        </w:rPr>
      </w:pPr>
      <w:ins w:id="573" w:author="Master Repository Process" w:date="2021-08-29T11:41:00Z">
        <w:r>
          <w:tab/>
          <w:t>(4)</w:t>
        </w:r>
        <w:r>
          <w:tab/>
          <w:t xml:space="preserve">If the Court has not fixed a hearing under subrule (3), an approved user acting for the party who is to be present may select the day, time and place (the </w:t>
        </w:r>
        <w:r>
          <w:rPr>
            <w:rStyle w:val="CharDefText"/>
          </w:rPr>
          <w:t>hearing details</w:t>
        </w:r>
        <w:r>
          <w:t>) for the hearing by means of the ECMS.</w:t>
        </w:r>
      </w:ins>
    </w:p>
    <w:p>
      <w:pPr>
        <w:pStyle w:val="Subsection"/>
        <w:rPr>
          <w:ins w:id="574" w:author="Master Repository Process" w:date="2021-08-29T11:41:00Z"/>
        </w:rPr>
      </w:pPr>
      <w:ins w:id="575" w:author="Master Repository Process" w:date="2021-08-29T11:41:00Z">
        <w:r>
          <w:tab/>
          <w:t>(5)</w:t>
        </w:r>
        <w:r>
          <w:tab/>
          <w:t>When the hearing details have been selected under subrule (4), the Court must give notice to confirm the hearing details by means of the ECMS to the approved user.</w:t>
        </w:r>
      </w:ins>
    </w:p>
    <w:p>
      <w:pPr>
        <w:pStyle w:val="Footnotesection"/>
      </w:pPr>
      <w:r>
        <w:tab/>
        <w:t>[Rule 131CA inserted: SL 2020/37 r. </w:t>
      </w:r>
      <w:del w:id="576" w:author="Master Repository Process" w:date="2021-08-29T11:41:00Z">
        <w:r>
          <w:delText>4</w:delText>
        </w:r>
      </w:del>
      <w:ins w:id="577" w:author="Master Repository Process" w:date="2021-08-29T11:41:00Z">
        <w:r>
          <w:t>4; amended: SL 2020/54 r. 6</w:t>
        </w:r>
      </w:ins>
      <w:r>
        <w:t>.]</w:t>
      </w:r>
    </w:p>
    <w:p>
      <w:pPr>
        <w:pStyle w:val="Heading5"/>
      </w:pPr>
      <w:bookmarkStart w:id="578" w:name="_Toc39575374"/>
      <w:bookmarkStart w:id="579" w:name="_Toc37329377"/>
      <w:r>
        <w:rPr>
          <w:rStyle w:val="CharSectno"/>
        </w:rPr>
        <w:t>131CB</w:t>
      </w:r>
      <w:r>
        <w:t>.</w:t>
      </w:r>
      <w:r>
        <w:tab/>
        <w:t xml:space="preserve">Preparing, serving and delivering restraining orders under </w:t>
      </w:r>
      <w:r>
        <w:rPr>
          <w:i/>
        </w:rPr>
        <w:t>Restraining Orders Act 1997</w:t>
      </w:r>
      <w:r>
        <w:t xml:space="preserve"> s. 10(1)</w:t>
      </w:r>
      <w:bookmarkEnd w:id="578"/>
      <w:bookmarkEnd w:id="579"/>
    </w:p>
    <w:p>
      <w:pPr>
        <w:pStyle w:val="Subsection"/>
      </w:pPr>
      <w:r>
        <w:tab/>
        <w:t>(1)</w:t>
      </w:r>
      <w:r>
        <w:tab/>
        <w:t xml:space="preserve">This rule applies for the purposes of the </w:t>
      </w:r>
      <w:r>
        <w:rPr>
          <w:i/>
        </w:rPr>
        <w:t>Restraining Orders Act 1997</w:t>
      </w:r>
      <w:r>
        <w:t xml:space="preserve"> section 10(1).</w:t>
      </w:r>
    </w:p>
    <w:p>
      <w:pPr>
        <w:pStyle w:val="Subsection"/>
      </w:pPr>
      <w:r>
        <w:tab/>
        <w:t>(2)</w:t>
      </w:r>
      <w:r>
        <w:tab/>
        <w:t xml:space="preserve">A restraining order is to be prepared </w:t>
      </w:r>
      <w:ins w:id="580" w:author="Master Repository Process" w:date="2021-08-29T11:41:00Z">
        <w:r>
          <w:t xml:space="preserve">by means of the ECMS </w:t>
        </w:r>
      </w:ins>
      <w:r>
        <w:t>in the form set out in Schedule 1 Form 2, 4, 6 or 9, as appropriate.</w:t>
      </w:r>
    </w:p>
    <w:p>
      <w:pPr>
        <w:pStyle w:val="Subsection"/>
      </w:pPr>
      <w:r>
        <w:tab/>
        <w:t>(3)</w:t>
      </w:r>
      <w:r>
        <w:tab/>
        <w:t xml:space="preserve">Subject to the </w:t>
      </w:r>
      <w:r>
        <w:rPr>
          <w:i/>
        </w:rPr>
        <w:t>Restraining Orders Act 1997</w:t>
      </w:r>
      <w:r>
        <w:t xml:space="preserve"> section 10(1A), </w:t>
      </w:r>
      <w:del w:id="581" w:author="Master Repository Process" w:date="2021-08-29T11:41:00Z">
        <w:r>
          <w:delText>a registrar</w:delText>
        </w:r>
      </w:del>
      <w:ins w:id="582" w:author="Master Repository Process" w:date="2021-08-29T11:41:00Z">
        <w:r>
          <w:t>the Court</w:t>
        </w:r>
      </w:ins>
      <w:r>
        <w:t xml:space="preserve"> must cause — </w:t>
      </w:r>
    </w:p>
    <w:p>
      <w:pPr>
        <w:pStyle w:val="Indenta"/>
      </w:pPr>
      <w:r>
        <w:tab/>
        <w:t>(a)</w:t>
      </w:r>
      <w:r>
        <w:tab/>
        <w:t>the respondent’s copy and the respondent’s endorsement copy (if one is required to be served) of the restraining order to be served on the person who is bound by the order; and</w:t>
      </w:r>
    </w:p>
    <w:p>
      <w:pPr>
        <w:pStyle w:val="Indenta"/>
      </w:pPr>
      <w:r>
        <w:tab/>
        <w:t>(b)</w:t>
      </w:r>
      <w:r>
        <w:tab/>
        <w:t xml:space="preserve">the applicant’s copy of the order to be delivered to — </w:t>
      </w:r>
    </w:p>
    <w:p>
      <w:pPr>
        <w:pStyle w:val="Indenti"/>
      </w:pPr>
      <w:r>
        <w:tab/>
        <w:t>(i)</w:t>
      </w:r>
      <w:r>
        <w:tab/>
        <w:t>the person seeking to be protected by the order; or</w:t>
      </w:r>
    </w:p>
    <w:p>
      <w:pPr>
        <w:pStyle w:val="Indenti"/>
      </w:pPr>
      <w:r>
        <w:tab/>
        <w:t>(ii)</w:t>
      </w:r>
      <w:r>
        <w:tab/>
        <w:t xml:space="preserve">the parent or guardian of that person, if the parent or guardian made the application for the order on behalf of that person; </w:t>
      </w:r>
    </w:p>
    <w:p>
      <w:pPr>
        <w:pStyle w:val="Indenta"/>
      </w:pPr>
      <w:r>
        <w:tab/>
      </w:r>
      <w:r>
        <w:tab/>
        <w:t>and</w:t>
      </w:r>
    </w:p>
    <w:p>
      <w:pPr>
        <w:pStyle w:val="Indenta"/>
      </w:pPr>
      <w:r>
        <w:tab/>
        <w:t>(c)</w:t>
      </w:r>
      <w:r>
        <w:tab/>
        <w:t xml:space="preserve">the police copy of the order to be delivered </w:t>
      </w:r>
      <w:ins w:id="583" w:author="Master Repository Process" w:date="2021-08-29T11:41:00Z">
        <w:r>
          <w:t xml:space="preserve">by means of the ECMS </w:t>
        </w:r>
      </w:ins>
      <w:r>
        <w:t>to the Commissioner of Police</w:t>
      </w:r>
      <w:del w:id="584" w:author="Master Repository Process" w:date="2021-08-29T11:41:00Z">
        <w:r>
          <w:delText>; and</w:delText>
        </w:r>
      </w:del>
      <w:ins w:id="585" w:author="Master Repository Process" w:date="2021-08-29T11:41:00Z">
        <w:r>
          <w:t>.</w:t>
        </w:r>
      </w:ins>
    </w:p>
    <w:p>
      <w:pPr>
        <w:pStyle w:val="Ednotepara"/>
        <w:rPr>
          <w:ins w:id="586" w:author="Master Repository Process" w:date="2021-08-29T11:41:00Z"/>
        </w:rPr>
      </w:pPr>
      <w:r>
        <w:tab/>
      </w:r>
      <w:del w:id="587" w:author="Master Repository Process" w:date="2021-08-29T11:41:00Z">
        <w:r>
          <w:delText>(</w:delText>
        </w:r>
      </w:del>
      <w:ins w:id="588" w:author="Master Repository Process" w:date="2021-08-29T11:41:00Z">
        <w:r>
          <w:t>[(</w:t>
        </w:r>
      </w:ins>
      <w:r>
        <w:t>d)</w:t>
      </w:r>
      <w:r>
        <w:tab/>
      </w:r>
      <w:ins w:id="589" w:author="Master Repository Process" w:date="2021-08-29T11:41:00Z">
        <w:r>
          <w:t>deleted]</w:t>
        </w:r>
      </w:ins>
    </w:p>
    <w:p>
      <w:pPr>
        <w:pStyle w:val="Subsection"/>
        <w:rPr>
          <w:ins w:id="590" w:author="Master Repository Process" w:date="2021-08-29T11:41:00Z"/>
        </w:rPr>
      </w:pPr>
      <w:ins w:id="591" w:author="Master Repository Process" w:date="2021-08-29T11:41:00Z">
        <w:r>
          <w:tab/>
          <w:t>(4)</w:t>
        </w:r>
        <w:r>
          <w:tab/>
          <w:t>Delivery of a document under subrule (3)(b) may be by means of the ECMS if an approved user is acting for the person to whom the document is to be delivered.</w:t>
        </w:r>
      </w:ins>
    </w:p>
    <w:p>
      <w:pPr>
        <w:pStyle w:val="Subsection"/>
      </w:pPr>
      <w:ins w:id="592" w:author="Master Repository Process" w:date="2021-08-29T11:41:00Z">
        <w:r>
          <w:tab/>
          <w:t>(5)</w:t>
        </w:r>
        <w:r>
          <w:tab/>
          <w:t xml:space="preserve">When subrule (3) has been complied with, </w:t>
        </w:r>
      </w:ins>
      <w:r>
        <w:t xml:space="preserve">the court copy of the order </w:t>
      </w:r>
      <w:del w:id="593" w:author="Master Repository Process" w:date="2021-08-29T11:41:00Z">
        <w:r>
          <w:delText>to</w:delText>
        </w:r>
      </w:del>
      <w:ins w:id="594" w:author="Master Repository Process" w:date="2021-08-29T11:41:00Z">
        <w:r>
          <w:t>must</w:t>
        </w:r>
      </w:ins>
      <w:r>
        <w:t xml:space="preserve"> be placed </w:t>
      </w:r>
      <w:ins w:id="595" w:author="Master Repository Process" w:date="2021-08-29T11:41:00Z">
        <w:r>
          <w:t xml:space="preserve">by means of the ECMS </w:t>
        </w:r>
      </w:ins>
      <w:r>
        <w:t xml:space="preserve">on the </w:t>
      </w:r>
      <w:del w:id="596" w:author="Master Repository Process" w:date="2021-08-29T11:41:00Z">
        <w:r>
          <w:delText>court’s</w:delText>
        </w:r>
      </w:del>
      <w:ins w:id="597" w:author="Master Repository Process" w:date="2021-08-29T11:41:00Z">
        <w:r>
          <w:t>Court’s</w:t>
        </w:r>
      </w:ins>
      <w:r>
        <w:t xml:space="preserve"> records.</w:t>
      </w:r>
    </w:p>
    <w:p>
      <w:pPr>
        <w:pStyle w:val="Footnotesection"/>
        <w:rPr>
          <w:ins w:id="598" w:author="Master Repository Process" w:date="2021-08-29T11:41:00Z"/>
        </w:rPr>
      </w:pPr>
      <w:r>
        <w:tab/>
        <w:t>[Rule 131CB inserted: SL 2020/37 r. </w:t>
      </w:r>
      <w:del w:id="599" w:author="Master Repository Process" w:date="2021-08-29T11:41:00Z">
        <w:r>
          <w:delText>4</w:delText>
        </w:r>
      </w:del>
      <w:ins w:id="600" w:author="Master Repository Process" w:date="2021-08-29T11:41:00Z">
        <w:r>
          <w:t>4; amended: SL 2020/54 r. 7.]</w:t>
        </w:r>
      </w:ins>
    </w:p>
    <w:p>
      <w:pPr>
        <w:pStyle w:val="Heading5"/>
        <w:rPr>
          <w:ins w:id="601" w:author="Master Repository Process" w:date="2021-08-29T11:41:00Z"/>
        </w:rPr>
      </w:pPr>
      <w:bookmarkStart w:id="602" w:name="_Toc39575375"/>
      <w:ins w:id="603" w:author="Master Repository Process" w:date="2021-08-29T11:41:00Z">
        <w:r>
          <w:rPr>
            <w:rStyle w:val="CharSectno"/>
          </w:rPr>
          <w:t>131CC</w:t>
        </w:r>
        <w:r>
          <w:t>.</w:t>
        </w:r>
        <w:r>
          <w:tab/>
          <w:t xml:space="preserve">Application for FVRO under </w:t>
        </w:r>
        <w:r>
          <w:rPr>
            <w:i/>
          </w:rPr>
          <w:t>Restraining Orders Act 1997</w:t>
        </w:r>
        <w:r>
          <w:t xml:space="preserve"> s. 24A</w:t>
        </w:r>
        <w:bookmarkEnd w:id="602"/>
      </w:ins>
    </w:p>
    <w:p>
      <w:pPr>
        <w:pStyle w:val="Subsection"/>
        <w:rPr>
          <w:ins w:id="604" w:author="Master Repository Process" w:date="2021-08-29T11:41:00Z"/>
        </w:rPr>
      </w:pPr>
      <w:ins w:id="605" w:author="Master Repository Process" w:date="2021-08-29T11:41:00Z">
        <w:r>
          <w:tab/>
          <w:t>(1)</w:t>
        </w:r>
        <w:r>
          <w:tab/>
          <w:t xml:space="preserve">This rule applies for the purposes of an application for an FVRO under the </w:t>
        </w:r>
        <w:r>
          <w:rPr>
            <w:i/>
          </w:rPr>
          <w:t>Restraining Orders Act 1997</w:t>
        </w:r>
        <w:r>
          <w:t xml:space="preserve"> section 24A.</w:t>
        </w:r>
      </w:ins>
    </w:p>
    <w:p>
      <w:pPr>
        <w:pStyle w:val="Subsection"/>
        <w:rPr>
          <w:ins w:id="606" w:author="Master Repository Process" w:date="2021-08-29T11:41:00Z"/>
        </w:rPr>
      </w:pPr>
      <w:ins w:id="607" w:author="Master Repository Process" w:date="2021-08-29T11:41:00Z">
        <w:r>
          <w:tab/>
          <w:t>(2)</w:t>
        </w:r>
        <w:r>
          <w:tab/>
          <w:t xml:space="preserve">The application must be made — </w:t>
        </w:r>
      </w:ins>
    </w:p>
    <w:p>
      <w:pPr>
        <w:pStyle w:val="Indenta"/>
        <w:rPr>
          <w:ins w:id="608" w:author="Master Repository Process" w:date="2021-08-29T11:41:00Z"/>
        </w:rPr>
      </w:pPr>
      <w:ins w:id="609" w:author="Master Repository Process" w:date="2021-08-29T11:41:00Z">
        <w:r>
          <w:tab/>
          <w:t>(a)</w:t>
        </w:r>
        <w:r>
          <w:tab/>
          <w:t>in person, using the form set out in Schedule 1 Form 1; or</w:t>
        </w:r>
      </w:ins>
    </w:p>
    <w:p>
      <w:pPr>
        <w:pStyle w:val="Indenta"/>
        <w:keepNext/>
        <w:rPr>
          <w:ins w:id="610" w:author="Master Repository Process" w:date="2021-08-29T11:41:00Z"/>
        </w:rPr>
      </w:pPr>
      <w:ins w:id="611" w:author="Master Repository Process" w:date="2021-08-29T11:41:00Z">
        <w:r>
          <w:tab/>
          <w:t>(b)</w:t>
        </w:r>
        <w:r>
          <w:tab/>
          <w:t>if an approved user is acting for the applicant and the application is being made by means of the ECMS — by providing the information required by the ECMS to make the application.</w:t>
        </w:r>
      </w:ins>
    </w:p>
    <w:p>
      <w:pPr>
        <w:pStyle w:val="Footnotesection"/>
        <w:rPr>
          <w:ins w:id="612" w:author="Master Repository Process" w:date="2021-08-29T11:41:00Z"/>
        </w:rPr>
      </w:pPr>
      <w:ins w:id="613" w:author="Master Repository Process" w:date="2021-08-29T11:41:00Z">
        <w:r>
          <w:tab/>
          <w:t>[Rule 131CC inserted: SL 2020/54 r. 8.]</w:t>
        </w:r>
      </w:ins>
    </w:p>
    <w:p>
      <w:pPr>
        <w:pStyle w:val="Heading5"/>
        <w:rPr>
          <w:ins w:id="614" w:author="Master Repository Process" w:date="2021-08-29T11:41:00Z"/>
        </w:rPr>
      </w:pPr>
      <w:bookmarkStart w:id="615" w:name="_Toc39575376"/>
      <w:ins w:id="616" w:author="Master Repository Process" w:date="2021-08-29T11:41:00Z">
        <w:r>
          <w:rPr>
            <w:rStyle w:val="CharSectno"/>
          </w:rPr>
          <w:t>131CD</w:t>
        </w:r>
        <w:r>
          <w:t>.</w:t>
        </w:r>
        <w:r>
          <w:tab/>
          <w:t xml:space="preserve">Application for VRO under </w:t>
        </w:r>
        <w:r>
          <w:rPr>
            <w:i/>
          </w:rPr>
          <w:t>Restraining Orders Act 1997</w:t>
        </w:r>
        <w:r>
          <w:t xml:space="preserve"> s. 25</w:t>
        </w:r>
        <w:bookmarkEnd w:id="615"/>
      </w:ins>
    </w:p>
    <w:p>
      <w:pPr>
        <w:pStyle w:val="Subsection"/>
        <w:rPr>
          <w:ins w:id="617" w:author="Master Repository Process" w:date="2021-08-29T11:41:00Z"/>
        </w:rPr>
      </w:pPr>
      <w:ins w:id="618" w:author="Master Repository Process" w:date="2021-08-29T11:41:00Z">
        <w:r>
          <w:tab/>
          <w:t>(1)</w:t>
        </w:r>
        <w:r>
          <w:tab/>
          <w:t xml:space="preserve">This rule applies for the purposes of an application for a VRO under the </w:t>
        </w:r>
        <w:r>
          <w:rPr>
            <w:i/>
          </w:rPr>
          <w:t>Restraining Orders Act 1997</w:t>
        </w:r>
        <w:r>
          <w:t xml:space="preserve"> section 25.</w:t>
        </w:r>
      </w:ins>
    </w:p>
    <w:p>
      <w:pPr>
        <w:pStyle w:val="Subsection"/>
        <w:rPr>
          <w:ins w:id="619" w:author="Master Repository Process" w:date="2021-08-29T11:41:00Z"/>
        </w:rPr>
      </w:pPr>
      <w:ins w:id="620" w:author="Master Repository Process" w:date="2021-08-29T11:41:00Z">
        <w:r>
          <w:tab/>
          <w:t>(2)</w:t>
        </w:r>
        <w:r>
          <w:tab/>
          <w:t xml:space="preserve">The application must be made — </w:t>
        </w:r>
      </w:ins>
    </w:p>
    <w:p>
      <w:pPr>
        <w:pStyle w:val="Indenta"/>
        <w:rPr>
          <w:ins w:id="621" w:author="Master Repository Process" w:date="2021-08-29T11:41:00Z"/>
        </w:rPr>
      </w:pPr>
      <w:ins w:id="622" w:author="Master Repository Process" w:date="2021-08-29T11:41:00Z">
        <w:r>
          <w:tab/>
          <w:t>(a)</w:t>
        </w:r>
        <w:r>
          <w:tab/>
          <w:t>in person, using the form set out in Schedule 1 Form 5; or</w:t>
        </w:r>
      </w:ins>
    </w:p>
    <w:p>
      <w:pPr>
        <w:pStyle w:val="Indenta"/>
        <w:rPr>
          <w:ins w:id="623" w:author="Master Repository Process" w:date="2021-08-29T11:41:00Z"/>
        </w:rPr>
      </w:pPr>
      <w:ins w:id="624" w:author="Master Repository Process" w:date="2021-08-29T11:41:00Z">
        <w:r>
          <w:tab/>
          <w:t>(b)</w:t>
        </w:r>
        <w:r>
          <w:tab/>
          <w:t>if an approved user is acting for the applicant and the application is being made by means of the ECMS — by providing the information required by the ECMS to make the application.</w:t>
        </w:r>
      </w:ins>
    </w:p>
    <w:p>
      <w:pPr>
        <w:pStyle w:val="Footnotesection"/>
        <w:rPr>
          <w:ins w:id="625" w:author="Master Repository Process" w:date="2021-08-29T11:41:00Z"/>
        </w:rPr>
      </w:pPr>
      <w:ins w:id="626" w:author="Master Repository Process" w:date="2021-08-29T11:41:00Z">
        <w:r>
          <w:tab/>
          <w:t>[Rule 131CD inserted: SL 2020/54 r. 8.]</w:t>
        </w:r>
      </w:ins>
    </w:p>
    <w:p>
      <w:pPr>
        <w:pStyle w:val="Heading5"/>
        <w:rPr>
          <w:ins w:id="627" w:author="Master Repository Process" w:date="2021-08-29T11:41:00Z"/>
        </w:rPr>
      </w:pPr>
      <w:bookmarkStart w:id="628" w:name="_Toc39575377"/>
      <w:ins w:id="629" w:author="Master Repository Process" w:date="2021-08-29T11:41:00Z">
        <w:r>
          <w:rPr>
            <w:rStyle w:val="CharSectno"/>
          </w:rPr>
          <w:t>131CE</w:t>
        </w:r>
        <w:r>
          <w:t>.</w:t>
        </w:r>
        <w:r>
          <w:tab/>
          <w:t>Applicant’s declaration if application is to be made by ECMS</w:t>
        </w:r>
        <w:bookmarkEnd w:id="628"/>
      </w:ins>
    </w:p>
    <w:p>
      <w:pPr>
        <w:pStyle w:val="Subsection"/>
        <w:rPr>
          <w:ins w:id="630" w:author="Master Repository Process" w:date="2021-08-29T11:41:00Z"/>
        </w:rPr>
      </w:pPr>
      <w:ins w:id="631" w:author="Master Repository Process" w:date="2021-08-29T11:41:00Z">
        <w:r>
          <w:tab/>
          <w:t>(1)</w:t>
        </w:r>
        <w:r>
          <w:tab/>
          <w:t xml:space="preserve">If an application is to be made by means of the ECMS under rule 131CC(2)(b) or 131CD(2)(b), the approved user must — </w:t>
        </w:r>
      </w:ins>
    </w:p>
    <w:p>
      <w:pPr>
        <w:pStyle w:val="Indenta"/>
        <w:rPr>
          <w:ins w:id="632" w:author="Master Repository Process" w:date="2021-08-29T11:41:00Z"/>
        </w:rPr>
      </w:pPr>
      <w:ins w:id="633" w:author="Master Repository Process" w:date="2021-08-29T11:41:00Z">
        <w:r>
          <w:tab/>
          <w:t>(a)</w:t>
        </w:r>
        <w:r>
          <w:tab/>
          <w:t>read out to the applicant the information provided by the applicant that is to form the evidence in support of the application; and</w:t>
        </w:r>
      </w:ins>
    </w:p>
    <w:p>
      <w:pPr>
        <w:pStyle w:val="Indenta"/>
        <w:rPr>
          <w:ins w:id="634" w:author="Master Repository Process" w:date="2021-08-29T11:41:00Z"/>
        </w:rPr>
      </w:pPr>
      <w:ins w:id="635" w:author="Master Repository Process" w:date="2021-08-29T11:41:00Z">
        <w:r>
          <w:tab/>
          <w:t>(b)</w:t>
        </w:r>
        <w:r>
          <w:tab/>
          <w:t>ask the applicant to declare that the information is true; and</w:t>
        </w:r>
      </w:ins>
    </w:p>
    <w:p>
      <w:pPr>
        <w:pStyle w:val="Indenta"/>
        <w:rPr>
          <w:ins w:id="636" w:author="Master Repository Process" w:date="2021-08-29T11:41:00Z"/>
        </w:rPr>
      </w:pPr>
      <w:ins w:id="637" w:author="Master Repository Process" w:date="2021-08-29T11:41:00Z">
        <w:r>
          <w:tab/>
          <w:t>(c)</w:t>
        </w:r>
        <w:r>
          <w:tab/>
          <w:t>if the applicant makes that declaration, record that fact in the application.</w:t>
        </w:r>
      </w:ins>
    </w:p>
    <w:p>
      <w:pPr>
        <w:pStyle w:val="Subsection"/>
        <w:keepNext/>
        <w:rPr>
          <w:ins w:id="638" w:author="Master Repository Process" w:date="2021-08-29T11:41:00Z"/>
        </w:rPr>
      </w:pPr>
      <w:ins w:id="639" w:author="Master Repository Process" w:date="2021-08-29T11:41:00Z">
        <w:r>
          <w:tab/>
          <w:t>(2)</w:t>
        </w:r>
        <w:r>
          <w:tab/>
          <w:t>If the applicant does not make the declaration referred to in subrule (1), the application cannot be made by means of the ECMS.</w:t>
        </w:r>
      </w:ins>
    </w:p>
    <w:p>
      <w:pPr>
        <w:pStyle w:val="Footnotesection"/>
        <w:rPr>
          <w:ins w:id="640" w:author="Master Repository Process" w:date="2021-08-29T11:41:00Z"/>
        </w:rPr>
      </w:pPr>
      <w:ins w:id="641" w:author="Master Repository Process" w:date="2021-08-29T11:41:00Z">
        <w:r>
          <w:tab/>
          <w:t>[Rule 131CE inserted: SL 2020/54 r. 8.]</w:t>
        </w:r>
      </w:ins>
    </w:p>
    <w:p>
      <w:pPr>
        <w:pStyle w:val="Heading5"/>
        <w:rPr>
          <w:ins w:id="642" w:author="Master Repository Process" w:date="2021-08-29T11:41:00Z"/>
        </w:rPr>
      </w:pPr>
      <w:bookmarkStart w:id="643" w:name="_Toc39575378"/>
      <w:ins w:id="644" w:author="Master Repository Process" w:date="2021-08-29T11:41:00Z">
        <w:r>
          <w:rPr>
            <w:rStyle w:val="CharSectno"/>
          </w:rPr>
          <w:t>131CF</w:t>
        </w:r>
        <w:r>
          <w:t>.</w:t>
        </w:r>
        <w:r>
          <w:tab/>
          <w:t xml:space="preserve">Relationship with </w:t>
        </w:r>
        <w:r>
          <w:rPr>
            <w:i/>
          </w:rPr>
          <w:t>Magistrates Court (General) Rules 2005</w:t>
        </w:r>
        <w:r>
          <w:t xml:space="preserve"> Pt. 2 Div. 3</w:t>
        </w:r>
        <w:bookmarkEnd w:id="643"/>
      </w:ins>
    </w:p>
    <w:p>
      <w:pPr>
        <w:pStyle w:val="Subsection"/>
        <w:rPr>
          <w:ins w:id="645" w:author="Master Repository Process" w:date="2021-08-29T11:41:00Z"/>
        </w:rPr>
      </w:pPr>
      <w:ins w:id="646" w:author="Master Repository Process" w:date="2021-08-29T11:41:00Z">
        <w:r>
          <w:tab/>
        </w:r>
        <w:r>
          <w:tab/>
          <w:t xml:space="preserve">If there is an inconsistency between rules 131CA to 131CE and the </w:t>
        </w:r>
        <w:r>
          <w:rPr>
            <w:i/>
          </w:rPr>
          <w:t>Magistrates Court (General) Rules 2005</w:t>
        </w:r>
        <w:r>
          <w:t xml:space="preserve"> Part 2 Division 3 in relation to the ECMS, rules 131CA to 131CE prevail to the extent of the inconsistency.</w:t>
        </w:r>
      </w:ins>
    </w:p>
    <w:p>
      <w:pPr>
        <w:pStyle w:val="Footnotesection"/>
      </w:pPr>
      <w:ins w:id="647" w:author="Master Repository Process" w:date="2021-08-29T11:41:00Z">
        <w:r>
          <w:tab/>
          <w:t>[Rule 131CF inserted: SL 2020/54 r. 8</w:t>
        </w:r>
      </w:ins>
      <w:r>
        <w:t>.]</w:t>
      </w:r>
    </w:p>
    <w:p>
      <w:pPr>
        <w:pStyle w:val="Heading5"/>
      </w:pPr>
      <w:bookmarkStart w:id="648" w:name="_Toc39575379"/>
      <w:bookmarkStart w:id="649" w:name="_Toc37329378"/>
      <w:r>
        <w:rPr>
          <w:rStyle w:val="CharSectno"/>
        </w:rPr>
        <w:t>131D</w:t>
      </w:r>
      <w:r>
        <w:t>.</w:t>
      </w:r>
      <w:r>
        <w:tab/>
        <w:t xml:space="preserve">Forms under </w:t>
      </w:r>
      <w:r>
        <w:rPr>
          <w:i/>
        </w:rPr>
        <w:t>Restraining Orders Act 1997</w:t>
      </w:r>
      <w:bookmarkEnd w:id="648"/>
      <w:bookmarkEnd w:id="649"/>
    </w:p>
    <w:p>
      <w:pPr>
        <w:pStyle w:val="Subsection"/>
      </w:pPr>
      <w:r>
        <w:tab/>
        <w:t>(1)</w:t>
      </w:r>
      <w:r>
        <w:tab/>
        <w:t xml:space="preserve">For the purposes of the </w:t>
      </w:r>
      <w:r>
        <w:rPr>
          <w:i/>
        </w:rPr>
        <w:t>Restraining Orders Act 1997</w:t>
      </w:r>
      <w:r>
        <w:t>, 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131D inserted: Gazette 20 Jun 2017 p. 2991-2.]</w:t>
      </w:r>
    </w:p>
    <w:p>
      <w:pPr>
        <w:pStyle w:val="Heading3"/>
        <w:spacing w:before="200"/>
      </w:pPr>
      <w:bookmarkStart w:id="650" w:name="_Toc39501178"/>
      <w:bookmarkStart w:id="651" w:name="_Toc39566840"/>
      <w:bookmarkStart w:id="652" w:name="_Toc39575380"/>
      <w:bookmarkStart w:id="653" w:name="_Toc37325550"/>
      <w:bookmarkStart w:id="654" w:name="_Toc37327435"/>
      <w:bookmarkStart w:id="655" w:name="_Toc37328054"/>
      <w:bookmarkStart w:id="656" w:name="_Toc37329379"/>
      <w:r>
        <w:rPr>
          <w:rStyle w:val="CharDivNo"/>
        </w:rPr>
        <w:t>Division 2</w:t>
      </w:r>
      <w:r>
        <w:t> — </w:t>
      </w:r>
      <w:r>
        <w:rPr>
          <w:rStyle w:val="CharDivText"/>
          <w:i/>
          <w:iCs/>
        </w:rPr>
        <w:t>Civil Judgments Enforcement Act 2004</w:t>
      </w:r>
      <w:bookmarkEnd w:id="650"/>
      <w:bookmarkEnd w:id="651"/>
      <w:bookmarkEnd w:id="652"/>
      <w:bookmarkEnd w:id="653"/>
      <w:bookmarkEnd w:id="654"/>
      <w:bookmarkEnd w:id="655"/>
      <w:bookmarkEnd w:id="656"/>
    </w:p>
    <w:p>
      <w:pPr>
        <w:pStyle w:val="Heading5"/>
        <w:spacing w:before="180"/>
      </w:pPr>
      <w:bookmarkStart w:id="657" w:name="_Toc39575381"/>
      <w:bookmarkStart w:id="658" w:name="_Toc37329380"/>
      <w:r>
        <w:rPr>
          <w:rStyle w:val="CharSectno"/>
        </w:rPr>
        <w:t>131</w:t>
      </w:r>
      <w:r>
        <w:t>.</w:t>
      </w:r>
      <w:r>
        <w:tab/>
        <w:t>Means inquiries, registrars’ powers for</w:t>
      </w:r>
      <w:bookmarkEnd w:id="657"/>
      <w:bookmarkEnd w:id="658"/>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spacing w:before="80"/>
        <w:ind w:left="890" w:hanging="890"/>
      </w:pPr>
      <w:r>
        <w:tab/>
        <w:t>[Rule 131 amended: Gazette 1 Jun 2012 p. 2282.]</w:t>
      </w:r>
    </w:p>
    <w:p>
      <w:pPr>
        <w:pStyle w:val="Heading5"/>
      </w:pPr>
      <w:bookmarkStart w:id="659" w:name="_Toc39575382"/>
      <w:bookmarkStart w:id="660" w:name="_Toc37329381"/>
      <w:r>
        <w:rPr>
          <w:rStyle w:val="CharSectno"/>
        </w:rPr>
        <w:t>132</w:t>
      </w:r>
      <w:r>
        <w:t>.</w:t>
      </w:r>
      <w:r>
        <w:tab/>
        <w:t>Other applications and requests dealt with by registrars</w:t>
      </w:r>
      <w:bookmarkEnd w:id="659"/>
      <w:bookmarkEnd w:id="660"/>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 or</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20"/>
            </w:pPr>
            <w:r>
              <w:t>s. 15(1)</w:t>
            </w:r>
          </w:p>
        </w:tc>
        <w:tc>
          <w:tcPr>
            <w:tcW w:w="2906" w:type="dxa"/>
          </w:tcPr>
          <w:p>
            <w:pPr>
              <w:pStyle w:val="TableNAm"/>
              <w:spacing w:before="20"/>
            </w:pPr>
            <w:r>
              <w:t>s. 56(1)</w:t>
            </w:r>
          </w:p>
        </w:tc>
      </w:tr>
      <w:tr>
        <w:tc>
          <w:tcPr>
            <w:tcW w:w="2480" w:type="dxa"/>
          </w:tcPr>
          <w:p>
            <w:pPr>
              <w:pStyle w:val="TableNAm"/>
              <w:spacing w:before="20"/>
            </w:pPr>
            <w:r>
              <w:t>s. 32</w:t>
            </w:r>
          </w:p>
        </w:tc>
        <w:tc>
          <w:tcPr>
            <w:tcW w:w="2906" w:type="dxa"/>
          </w:tcPr>
          <w:p>
            <w:pPr>
              <w:pStyle w:val="TableNAm"/>
              <w:spacing w:before="20"/>
            </w:pPr>
            <w:r>
              <w:t>s. 58(1)</w:t>
            </w:r>
          </w:p>
        </w:tc>
      </w:tr>
      <w:tr>
        <w:tc>
          <w:tcPr>
            <w:tcW w:w="2480" w:type="dxa"/>
          </w:tcPr>
          <w:p>
            <w:pPr>
              <w:pStyle w:val="TableNAm"/>
              <w:spacing w:before="20"/>
            </w:pPr>
            <w:r>
              <w:t>s. 33</w:t>
            </w:r>
          </w:p>
        </w:tc>
        <w:tc>
          <w:tcPr>
            <w:tcW w:w="2906" w:type="dxa"/>
          </w:tcPr>
          <w:p>
            <w:pPr>
              <w:pStyle w:val="TableNAm"/>
              <w:spacing w:before="20"/>
            </w:pPr>
            <w:r>
              <w:t>s. 59(1)</w:t>
            </w:r>
          </w:p>
        </w:tc>
      </w:tr>
      <w:tr>
        <w:tc>
          <w:tcPr>
            <w:tcW w:w="2480" w:type="dxa"/>
          </w:tcPr>
          <w:p>
            <w:pPr>
              <w:pStyle w:val="TableNAm"/>
              <w:spacing w:before="20"/>
            </w:pPr>
            <w:r>
              <w:t>s. 35(1)</w:t>
            </w:r>
          </w:p>
        </w:tc>
        <w:tc>
          <w:tcPr>
            <w:tcW w:w="2906" w:type="dxa"/>
          </w:tcPr>
          <w:p>
            <w:pPr>
              <w:pStyle w:val="TableNAm"/>
              <w:spacing w:before="20"/>
            </w:pPr>
            <w:r>
              <w:t>s. 95(1)</w:t>
            </w:r>
          </w:p>
        </w:tc>
      </w:tr>
      <w:tr>
        <w:tc>
          <w:tcPr>
            <w:tcW w:w="2480" w:type="dxa"/>
          </w:tcPr>
          <w:p>
            <w:pPr>
              <w:pStyle w:val="TableNAm"/>
              <w:spacing w:before="20"/>
            </w:pPr>
            <w:r>
              <w:t>s. 41(2)</w:t>
            </w:r>
          </w:p>
        </w:tc>
        <w:tc>
          <w:tcPr>
            <w:tcW w:w="2906" w:type="dxa"/>
          </w:tcPr>
          <w:p>
            <w:pPr>
              <w:pStyle w:val="TableNAm"/>
              <w:spacing w:before="20"/>
            </w:pPr>
            <w:r>
              <w:t>s. 101(1)</w:t>
            </w:r>
          </w:p>
        </w:tc>
      </w:tr>
      <w:tr>
        <w:tc>
          <w:tcPr>
            <w:tcW w:w="2480" w:type="dxa"/>
          </w:tcPr>
          <w:p>
            <w:pPr>
              <w:pStyle w:val="TableNAm"/>
              <w:spacing w:before="20"/>
            </w:pPr>
            <w:r>
              <w:t>s. 42(1)</w:t>
            </w:r>
          </w:p>
        </w:tc>
        <w:tc>
          <w:tcPr>
            <w:tcW w:w="2906" w:type="dxa"/>
          </w:tcPr>
          <w:p>
            <w:pPr>
              <w:pStyle w:val="TableNAm"/>
              <w:spacing w:before="20"/>
            </w:pPr>
            <w:r>
              <w:t>s. 102(2)</w:t>
            </w:r>
          </w:p>
        </w:tc>
      </w:tr>
      <w:tr>
        <w:tc>
          <w:tcPr>
            <w:tcW w:w="2480" w:type="dxa"/>
          </w:tcPr>
          <w:p>
            <w:pPr>
              <w:pStyle w:val="TableNAm"/>
              <w:spacing w:before="20"/>
            </w:pPr>
            <w:r>
              <w:t>s. 49(1)</w:t>
            </w:r>
          </w:p>
        </w:tc>
        <w:tc>
          <w:tcPr>
            <w:tcW w:w="2906" w:type="dxa"/>
          </w:tcPr>
          <w:p>
            <w:pPr>
              <w:pStyle w:val="TableNAm"/>
              <w:spacing w:before="20"/>
            </w:pPr>
            <w:r>
              <w:t>s. 103(2)</w:t>
            </w:r>
          </w:p>
        </w:tc>
      </w:tr>
      <w:tr>
        <w:tc>
          <w:tcPr>
            <w:tcW w:w="2480" w:type="dxa"/>
          </w:tcPr>
          <w:p>
            <w:pPr>
              <w:pStyle w:val="TableNAm"/>
              <w:spacing w:before="2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Gazette 3 Jun 2008 p. 2137.]</w:t>
      </w:r>
    </w:p>
    <w:p>
      <w:pPr>
        <w:pStyle w:val="Heading3"/>
      </w:pPr>
      <w:bookmarkStart w:id="661" w:name="_Toc39501181"/>
      <w:bookmarkStart w:id="662" w:name="_Toc39566843"/>
      <w:bookmarkStart w:id="663" w:name="_Toc39575383"/>
      <w:bookmarkStart w:id="664" w:name="_Toc37325553"/>
      <w:bookmarkStart w:id="665" w:name="_Toc37327438"/>
      <w:bookmarkStart w:id="666" w:name="_Toc37328057"/>
      <w:bookmarkStart w:id="667" w:name="_Toc37329382"/>
      <w:r>
        <w:rPr>
          <w:rStyle w:val="CharDivNo"/>
        </w:rPr>
        <w:t>Division 3A</w:t>
      </w:r>
      <w:r>
        <w:t> — </w:t>
      </w:r>
      <w:r>
        <w:rPr>
          <w:rStyle w:val="CharDivText"/>
          <w:i/>
          <w:iCs/>
        </w:rPr>
        <w:t>Warehousemen’s Liens Act 1952</w:t>
      </w:r>
      <w:bookmarkEnd w:id="661"/>
      <w:bookmarkEnd w:id="662"/>
      <w:bookmarkEnd w:id="663"/>
      <w:bookmarkEnd w:id="664"/>
      <w:bookmarkEnd w:id="665"/>
      <w:bookmarkEnd w:id="666"/>
      <w:bookmarkEnd w:id="667"/>
    </w:p>
    <w:p>
      <w:pPr>
        <w:pStyle w:val="Footnoteheading"/>
      </w:pPr>
      <w:r>
        <w:tab/>
        <w:t>[Heading inserted: Gazette 23 Jan 2015 p. 411.]</w:t>
      </w:r>
    </w:p>
    <w:p>
      <w:pPr>
        <w:pStyle w:val="Heading5"/>
      </w:pPr>
      <w:bookmarkStart w:id="668" w:name="_Toc39575384"/>
      <w:bookmarkStart w:id="669" w:name="_Toc37329383"/>
      <w:r>
        <w:rPr>
          <w:rStyle w:val="CharSectno"/>
        </w:rPr>
        <w:t>133AAA</w:t>
      </w:r>
      <w:r>
        <w:t>.  Terms used</w:t>
      </w:r>
      <w:bookmarkEnd w:id="668"/>
      <w:bookmarkEnd w:id="669"/>
    </w:p>
    <w:p>
      <w:pPr>
        <w:pStyle w:val="Subsection"/>
      </w:pPr>
      <w:r>
        <w:tab/>
      </w:r>
      <w:r>
        <w:tab/>
        <w:t xml:space="preserve">In this Division — </w:t>
      </w:r>
    </w:p>
    <w:p>
      <w:pPr>
        <w:pStyle w:val="Defstart"/>
      </w:pPr>
      <w:r>
        <w:tab/>
      </w:r>
      <w:r>
        <w:rPr>
          <w:rStyle w:val="CharDefText"/>
        </w:rPr>
        <w:t>Act</w:t>
      </w:r>
      <w:r>
        <w:t xml:space="preserve"> means the </w:t>
      </w:r>
      <w:r>
        <w:rPr>
          <w:i/>
        </w:rPr>
        <w:t>Warehousemen’s Liens Act 1952</w:t>
      </w:r>
      <w:r>
        <w:t>;</w:t>
      </w:r>
    </w:p>
    <w:p>
      <w:pPr>
        <w:pStyle w:val="Defstart"/>
      </w:pPr>
      <w:r>
        <w:tab/>
      </w:r>
      <w:r>
        <w:rPr>
          <w:rStyle w:val="CharDefText"/>
        </w:rPr>
        <w:t>section</w:t>
      </w:r>
      <w:r>
        <w:t xml:space="preserve"> means a section of the Act;</w:t>
      </w:r>
    </w:p>
    <w:p>
      <w:pPr>
        <w:pStyle w:val="Defstart"/>
        <w:keepNext/>
      </w:pPr>
      <w:r>
        <w:tab/>
      </w:r>
      <w:r>
        <w:rPr>
          <w:rStyle w:val="CharDefText"/>
        </w:rPr>
        <w:t>warehouseman</w:t>
      </w:r>
      <w:r>
        <w:t xml:space="preserve"> has the meaning given in section 3.</w:t>
      </w:r>
    </w:p>
    <w:p>
      <w:pPr>
        <w:pStyle w:val="Footnotesection"/>
        <w:rPr>
          <w:rFonts w:ascii="Times" w:hAnsi="Times"/>
        </w:rPr>
      </w:pPr>
      <w:r>
        <w:tab/>
        <w:t>[Rule 133AAA inserted: Gazette 23 Jan 2015 p. 411.]</w:t>
      </w:r>
    </w:p>
    <w:p>
      <w:pPr>
        <w:pStyle w:val="Heading5"/>
      </w:pPr>
      <w:bookmarkStart w:id="670" w:name="_Toc39575385"/>
      <w:bookmarkStart w:id="671" w:name="_Toc37329384"/>
      <w:r>
        <w:rPr>
          <w:rStyle w:val="CharSectno"/>
        </w:rPr>
        <w:t>133AAB</w:t>
      </w:r>
      <w:r>
        <w:t>.  Application for order under s. 7(7A)</w:t>
      </w:r>
      <w:bookmarkEnd w:id="670"/>
      <w:bookmarkEnd w:id="671"/>
    </w:p>
    <w:p>
      <w:pPr>
        <w:pStyle w:val="Subsection"/>
      </w:pPr>
      <w:r>
        <w:tab/>
        <w:t>(1)</w:t>
      </w:r>
      <w:r>
        <w:tab/>
        <w:t>An application for an order under section 7(7A) must be in the approved form.</w:t>
      </w:r>
    </w:p>
    <w:p>
      <w:pPr>
        <w:pStyle w:val="Subsection"/>
      </w:pPr>
      <w:r>
        <w:tab/>
        <w:t>(2)</w:t>
      </w:r>
      <w:r>
        <w:tab/>
        <w:t>The application must be lodged together with a supporting affidavit.</w:t>
      </w:r>
    </w:p>
    <w:p>
      <w:pPr>
        <w:pStyle w:val="Subsection"/>
      </w:pPr>
      <w:r>
        <w:tab/>
        <w:t>(3)</w:t>
      </w:r>
      <w:r>
        <w:tab/>
        <w:t>When the application and supporting affidavit are lodged, 2 copies must also be lodged.</w:t>
      </w:r>
    </w:p>
    <w:p>
      <w:pPr>
        <w:pStyle w:val="Subsection"/>
      </w:pPr>
      <w:r>
        <w:tab/>
        <w:t>(4)</w:t>
      </w:r>
      <w:r>
        <w:tab/>
        <w:t>As soon as practicable after the application and supporting affidavit are lodged, a registrar must list the application before a magistrate for a directions hearing on the earliest practicable date.</w:t>
      </w:r>
    </w:p>
    <w:p>
      <w:pPr>
        <w:pStyle w:val="Subsection"/>
      </w:pPr>
      <w:r>
        <w:tab/>
        <w:t>(5)</w:t>
      </w:r>
      <w:r>
        <w:tab/>
        <w:t xml:space="preserve">The application — </w:t>
      </w:r>
    </w:p>
    <w:p>
      <w:pPr>
        <w:pStyle w:val="Indenta"/>
      </w:pPr>
      <w:r>
        <w:tab/>
        <w:t>(a)</w:t>
      </w:r>
      <w:r>
        <w:tab/>
        <w:t>is not required to be served on any other party; and</w:t>
      </w:r>
    </w:p>
    <w:p>
      <w:pPr>
        <w:pStyle w:val="Indenta"/>
      </w:pPr>
      <w:r>
        <w:tab/>
        <w:t>(b)</w:t>
      </w:r>
      <w:r>
        <w:tab/>
        <w:t>may be dealt with at the directions hearing (in the manner provided by subrule (6)) in the absence of the parties.</w:t>
      </w:r>
    </w:p>
    <w:p>
      <w:pPr>
        <w:pStyle w:val="Subsection"/>
      </w:pPr>
      <w:r>
        <w:tab/>
        <w:t>(6)</w:t>
      </w:r>
      <w:r>
        <w:tab/>
        <w:t xml:space="preserve">At the directions hearing, the Court may — </w:t>
      </w:r>
    </w:p>
    <w:p>
      <w:pPr>
        <w:pStyle w:val="Indenta"/>
      </w:pPr>
      <w:r>
        <w:tab/>
        <w:t>(a)</w:t>
      </w:r>
      <w:r>
        <w:tab/>
        <w:t>make orders as to the procedure to be followed by each party and the Court in order to ensure the application is dealt with justly; and</w:t>
      </w:r>
    </w:p>
    <w:p>
      <w:pPr>
        <w:pStyle w:val="Indenta"/>
      </w:pPr>
      <w:r>
        <w:tab/>
        <w:t>(b)</w:t>
      </w:r>
      <w:r>
        <w:tab/>
        <w:t>make an interim order under section 7(7A) pending the final determination of the application.</w:t>
      </w:r>
    </w:p>
    <w:p>
      <w:pPr>
        <w:pStyle w:val="Footnotesection"/>
        <w:rPr>
          <w:rFonts w:ascii="Times" w:hAnsi="Times"/>
        </w:rPr>
      </w:pPr>
      <w:r>
        <w:tab/>
        <w:t>[Rule 133AAB inserted: Gazette 23 Jan 2015 p. 411-12.]</w:t>
      </w:r>
    </w:p>
    <w:p>
      <w:pPr>
        <w:pStyle w:val="Heading5"/>
      </w:pPr>
      <w:bookmarkStart w:id="672" w:name="_Toc39575386"/>
      <w:bookmarkStart w:id="673" w:name="_Toc37329385"/>
      <w:r>
        <w:rPr>
          <w:rStyle w:val="CharSectno"/>
        </w:rPr>
        <w:t>133AAC</w:t>
      </w:r>
      <w:r>
        <w:t>.  Payments into court under s. 10(2A)</w:t>
      </w:r>
      <w:bookmarkEnd w:id="672"/>
      <w:bookmarkEnd w:id="673"/>
    </w:p>
    <w:p>
      <w:pPr>
        <w:pStyle w:val="Subsection"/>
      </w:pPr>
      <w:r>
        <w:tab/>
        <w:t>(1)</w:t>
      </w:r>
      <w:r>
        <w:tab/>
        <w:t>This rule applies when a warehouseman pays a surplus into the Court under section 10(2A).</w:t>
      </w:r>
    </w:p>
    <w:p>
      <w:pPr>
        <w:pStyle w:val="Subsection"/>
        <w:keepNext/>
      </w:pPr>
      <w:r>
        <w:tab/>
        <w:t>(2)</w:t>
      </w:r>
      <w:r>
        <w:tab/>
        <w:t xml:space="preserve">The surplus must be accompanied by the following — </w:t>
      </w:r>
    </w:p>
    <w:p>
      <w:pPr>
        <w:pStyle w:val="Indenta"/>
      </w:pPr>
      <w:r>
        <w:tab/>
        <w:t>(a)</w:t>
      </w:r>
      <w:r>
        <w:tab/>
        <w:t>the approved form;</w:t>
      </w:r>
    </w:p>
    <w:p>
      <w:pPr>
        <w:pStyle w:val="Indenta"/>
      </w:pPr>
      <w:r>
        <w:tab/>
        <w:t>(b)</w:t>
      </w:r>
      <w:r>
        <w:tab/>
        <w:t>the duplicate copies of the statement of account referred to in section 10(4), verified in the manner prescribed for the purposes of that subsection;</w:t>
      </w:r>
    </w:p>
    <w:p>
      <w:pPr>
        <w:pStyle w:val="Indenta"/>
      </w:pPr>
      <w:r>
        <w:tab/>
        <w:t>(c)</w:t>
      </w:r>
      <w:r>
        <w:tab/>
        <w:t>a supporting affidavit containing any other particulars that are prescribed for the purposes of that subsection.</w:t>
      </w:r>
    </w:p>
    <w:p>
      <w:pPr>
        <w:pStyle w:val="Subsection"/>
      </w:pPr>
      <w:r>
        <w:tab/>
        <w:t>(3)</w:t>
      </w:r>
      <w:r>
        <w:tab/>
        <w:t>The Court must give to the warehouseman a receipt for the surplus.</w:t>
      </w:r>
    </w:p>
    <w:p>
      <w:pPr>
        <w:pStyle w:val="Subsection"/>
      </w:pPr>
      <w:r>
        <w:tab/>
        <w:t>(4)</w:t>
      </w:r>
      <w:r>
        <w:tab/>
        <w:t xml:space="preserve">After the surplus is paid into the Court, a registrar must serve on each person who, to the registrar’s knowledge, may have a claim to the surplus a copy of the following — </w:t>
      </w:r>
    </w:p>
    <w:p>
      <w:pPr>
        <w:pStyle w:val="Indenta"/>
      </w:pPr>
      <w:r>
        <w:tab/>
        <w:t>(a)</w:t>
      </w:r>
      <w:r>
        <w:tab/>
        <w:t>the approved form referred to in subrule (2)(a);</w:t>
      </w:r>
    </w:p>
    <w:p>
      <w:pPr>
        <w:pStyle w:val="Indenta"/>
      </w:pPr>
      <w:r>
        <w:tab/>
        <w:t>(b)</w:t>
      </w:r>
      <w:r>
        <w:tab/>
        <w:t>the verified statement of account referred to in subrule (2)(b);</w:t>
      </w:r>
    </w:p>
    <w:p>
      <w:pPr>
        <w:pStyle w:val="Indenta"/>
      </w:pPr>
      <w:r>
        <w:tab/>
        <w:t>(c)</w:t>
      </w:r>
      <w:r>
        <w:tab/>
        <w:t>the supporting affidavit referred to in subrule (2)(c);</w:t>
      </w:r>
    </w:p>
    <w:p>
      <w:pPr>
        <w:pStyle w:val="Indenta"/>
        <w:keepNext/>
      </w:pPr>
      <w:r>
        <w:tab/>
        <w:t>(d)</w:t>
      </w:r>
      <w:r>
        <w:tab/>
        <w:t>the receipt referred to in subrule (3).</w:t>
      </w:r>
    </w:p>
    <w:p>
      <w:pPr>
        <w:pStyle w:val="Footnotesection"/>
        <w:rPr>
          <w:rFonts w:ascii="Times" w:hAnsi="Times"/>
        </w:rPr>
      </w:pPr>
      <w:r>
        <w:tab/>
        <w:t>[Rule 133AAC inserted: Gazette 23 Jan 2015 p. 412.]</w:t>
      </w:r>
    </w:p>
    <w:p>
      <w:pPr>
        <w:pStyle w:val="Heading5"/>
      </w:pPr>
      <w:bookmarkStart w:id="674" w:name="_Toc39575387"/>
      <w:bookmarkStart w:id="675" w:name="_Toc37329386"/>
      <w:r>
        <w:rPr>
          <w:rStyle w:val="CharSectno"/>
        </w:rPr>
        <w:t>133AAD</w:t>
      </w:r>
      <w:r>
        <w:t>. Application for order under s. 10(2B)</w:t>
      </w:r>
      <w:bookmarkEnd w:id="674"/>
      <w:bookmarkEnd w:id="675"/>
    </w:p>
    <w:p>
      <w:pPr>
        <w:pStyle w:val="Subsection"/>
      </w:pPr>
      <w:r>
        <w:tab/>
        <w:t>(1)</w:t>
      </w:r>
      <w:r>
        <w:tab/>
        <w:t xml:space="preserve">A person (the </w:t>
      </w:r>
      <w:r>
        <w:rPr>
          <w:rStyle w:val="CharDefText"/>
        </w:rPr>
        <w:t>applicant</w:t>
      </w:r>
      <w:r>
        <w:t>) who wishes to make a claim to a surplus paid into the Court under section 10(2A) may apply to the Court for an order under section 10(2B).</w:t>
      </w:r>
    </w:p>
    <w:p>
      <w:pPr>
        <w:pStyle w:val="Subsection"/>
      </w:pPr>
      <w:r>
        <w:tab/>
        <w:t>(2)</w:t>
      </w:r>
      <w:r>
        <w:tab/>
        <w:t>The application must be lodged within 60 days after the day on which the surplus is paid into the Court under section 10(2A).</w:t>
      </w:r>
    </w:p>
    <w:p>
      <w:pPr>
        <w:pStyle w:val="Subsection"/>
      </w:pPr>
      <w:r>
        <w:tab/>
        <w:t>(3)</w:t>
      </w:r>
      <w:r>
        <w:tab/>
        <w:t>The application must be in the approved form.</w:t>
      </w:r>
    </w:p>
    <w:p>
      <w:pPr>
        <w:pStyle w:val="Subsection"/>
      </w:pPr>
      <w:r>
        <w:tab/>
        <w:t>(4)</w:t>
      </w:r>
      <w:r>
        <w:tab/>
        <w:t>The application must be lodged together with a supporting affidavit.</w:t>
      </w:r>
    </w:p>
    <w:p>
      <w:pPr>
        <w:pStyle w:val="Subsection"/>
        <w:keepNext/>
      </w:pPr>
      <w:r>
        <w:tab/>
        <w:t>(5)</w:t>
      </w:r>
      <w:r>
        <w:tab/>
        <w:t xml:space="preserve">The supporting affidavit must include (but is not limited to including) the following — </w:t>
      </w:r>
    </w:p>
    <w:p>
      <w:pPr>
        <w:pStyle w:val="Indenta"/>
      </w:pPr>
      <w:r>
        <w:tab/>
        <w:t>(a)</w:t>
      </w:r>
      <w:r>
        <w:tab/>
        <w:t>a statement as to why the applicant is entitled to the surplus;</w:t>
      </w:r>
    </w:p>
    <w:p>
      <w:pPr>
        <w:pStyle w:val="Indenta"/>
      </w:pPr>
      <w:r>
        <w:tab/>
        <w:t>(b)</w:t>
      </w:r>
      <w:r>
        <w:tab/>
        <w:t>unless paragraph (c) applies — details of any person (an </w:t>
      </w:r>
      <w:r>
        <w:rPr>
          <w:rStyle w:val="CharDefText"/>
        </w:rPr>
        <w:t>other party</w:t>
      </w:r>
      <w:r>
        <w:t>) who, to the applicant’s knowledge, disputes the applicant’s claim to the surplus;</w:t>
      </w:r>
    </w:p>
    <w:p>
      <w:pPr>
        <w:pStyle w:val="Indenta"/>
      </w:pPr>
      <w:r>
        <w:tab/>
        <w:t>(c)</w:t>
      </w:r>
      <w:r>
        <w:tab/>
        <w:t>if, to the applicant’s knowledge, there is no other party, a statement to that effect.</w:t>
      </w:r>
    </w:p>
    <w:p>
      <w:pPr>
        <w:pStyle w:val="Subsection"/>
      </w:pPr>
      <w:r>
        <w:tab/>
        <w:t>(6)</w:t>
      </w:r>
      <w:r>
        <w:tab/>
        <w:t>When the application and supporting affidavit are lodged, 2 copies must also be lodged.</w:t>
      </w:r>
    </w:p>
    <w:p>
      <w:pPr>
        <w:pStyle w:val="Subsection"/>
      </w:pPr>
      <w:r>
        <w:tab/>
        <w:t>(7)</w:t>
      </w:r>
      <w:r>
        <w:tab/>
        <w:t>As soon as practicable after the application and the supporting affidavit are lodged, a registrar must list the application before a magistrate for a directions hearing.</w:t>
      </w:r>
    </w:p>
    <w:p>
      <w:pPr>
        <w:pStyle w:val="Subsection"/>
      </w:pPr>
      <w:r>
        <w:tab/>
        <w:t>(8)</w:t>
      </w:r>
      <w:r>
        <w:tab/>
        <w:t>The registrar must endorse the date of the directions hearing on the copy of the application that is to be served under subrule (9).</w:t>
      </w:r>
    </w:p>
    <w:p>
      <w:pPr>
        <w:pStyle w:val="Subsection"/>
      </w:pPr>
      <w:r>
        <w:tab/>
        <w:t>(9)</w:t>
      </w:r>
      <w:r>
        <w:tab/>
        <w:t>The applicant must serve personally on any other party a copy of the application and the supporting affidavit at least 5 clear days before the date of the directions hearing.</w:t>
      </w:r>
    </w:p>
    <w:p>
      <w:pPr>
        <w:pStyle w:val="Subsection"/>
        <w:keepNext/>
      </w:pPr>
      <w:r>
        <w:tab/>
        <w:t>(10)</w:t>
      </w:r>
      <w:r>
        <w:tab/>
        <w:t>At the directions hearing, the Court may make orders as to the procedure to be followed by the applicant, any other party and the Court to ensure the application is dealt with justly.</w:t>
      </w:r>
    </w:p>
    <w:p>
      <w:pPr>
        <w:pStyle w:val="Footnotesection"/>
        <w:rPr>
          <w:rFonts w:ascii="Times" w:hAnsi="Times"/>
        </w:rPr>
      </w:pPr>
      <w:r>
        <w:tab/>
        <w:t>[Rule 133AAD inserted: Gazette 23 Jan 2015 p. 412-13.]</w:t>
      </w:r>
    </w:p>
    <w:p>
      <w:pPr>
        <w:pStyle w:val="Heading5"/>
      </w:pPr>
      <w:bookmarkStart w:id="676" w:name="_Toc39575388"/>
      <w:bookmarkStart w:id="677" w:name="_Toc37329387"/>
      <w:r>
        <w:rPr>
          <w:rStyle w:val="CharSectno"/>
        </w:rPr>
        <w:t>133AAE</w:t>
      </w:r>
      <w:r>
        <w:t>.  Court may act on its own initiative under s. 10(2B)</w:t>
      </w:r>
      <w:bookmarkEnd w:id="676"/>
      <w:bookmarkEnd w:id="677"/>
    </w:p>
    <w:p>
      <w:pPr>
        <w:pStyle w:val="Subsection"/>
      </w:pPr>
      <w:r>
        <w:tab/>
        <w:t>(1)</w:t>
      </w:r>
      <w:r>
        <w:tab/>
        <w:t xml:space="preserve">This rule applies if — </w:t>
      </w:r>
    </w:p>
    <w:p>
      <w:pPr>
        <w:pStyle w:val="Indenta"/>
      </w:pPr>
      <w:r>
        <w:tab/>
        <w:t>(a)</w:t>
      </w:r>
      <w:r>
        <w:tab/>
        <w:t>the period allowed by rule 133AAD(2) for lodging an application under rule 133AAD has expired; and</w:t>
      </w:r>
    </w:p>
    <w:p>
      <w:pPr>
        <w:pStyle w:val="Indenta"/>
      </w:pPr>
      <w:r>
        <w:tab/>
        <w:t>(b)</w:t>
      </w:r>
      <w:r>
        <w:tab/>
        <w:t>no application has been lodged.</w:t>
      </w:r>
    </w:p>
    <w:p>
      <w:pPr>
        <w:pStyle w:val="Subsection"/>
        <w:keepNext/>
      </w:pPr>
      <w:r>
        <w:tab/>
        <w:t>(2)</w:t>
      </w:r>
      <w:r>
        <w:tab/>
        <w:t>A registrar must list the case before a magistrate in chambers for the making of an order by the Court under section 10(2B).</w:t>
      </w:r>
    </w:p>
    <w:p>
      <w:pPr>
        <w:pStyle w:val="Footnotesection"/>
        <w:rPr>
          <w:rFonts w:ascii="Times" w:hAnsi="Times"/>
        </w:rPr>
      </w:pPr>
      <w:r>
        <w:tab/>
        <w:t>[Rule 133AAE inserted: Gazette 23 Jan 2015 p. 413.]</w:t>
      </w:r>
    </w:p>
    <w:p>
      <w:pPr>
        <w:pStyle w:val="Heading3"/>
        <w:keepLines/>
      </w:pPr>
      <w:bookmarkStart w:id="678" w:name="_Toc39501187"/>
      <w:bookmarkStart w:id="679" w:name="_Toc39566849"/>
      <w:bookmarkStart w:id="680" w:name="_Toc39575389"/>
      <w:bookmarkStart w:id="681" w:name="_Toc37325559"/>
      <w:bookmarkStart w:id="682" w:name="_Toc37327444"/>
      <w:bookmarkStart w:id="683" w:name="_Toc37328063"/>
      <w:bookmarkStart w:id="684" w:name="_Toc37329388"/>
      <w:r>
        <w:rPr>
          <w:rStyle w:val="CharDivNo"/>
        </w:rPr>
        <w:t>Division 3</w:t>
      </w:r>
      <w:r>
        <w:t> — </w:t>
      </w:r>
      <w:r>
        <w:rPr>
          <w:rStyle w:val="CharDivText"/>
          <w:iCs/>
        </w:rPr>
        <w:t>Applications under other written laws</w:t>
      </w:r>
      <w:bookmarkEnd w:id="678"/>
      <w:bookmarkEnd w:id="679"/>
      <w:bookmarkEnd w:id="680"/>
      <w:bookmarkEnd w:id="681"/>
      <w:bookmarkEnd w:id="682"/>
      <w:bookmarkEnd w:id="683"/>
      <w:bookmarkEnd w:id="684"/>
    </w:p>
    <w:p>
      <w:pPr>
        <w:pStyle w:val="Footnoteheading"/>
        <w:keepNext/>
        <w:keepLines/>
      </w:pPr>
      <w:r>
        <w:tab/>
        <w:t>[Heading inserted: Gazette 23 Mar 2012 p. 1367.]</w:t>
      </w:r>
    </w:p>
    <w:p>
      <w:pPr>
        <w:pStyle w:val="Heading5"/>
      </w:pPr>
      <w:bookmarkStart w:id="685" w:name="_Toc39575390"/>
      <w:bookmarkStart w:id="686" w:name="_Toc37329389"/>
      <w:r>
        <w:rPr>
          <w:rStyle w:val="CharSectno"/>
        </w:rPr>
        <w:t>133AA</w:t>
      </w:r>
      <w:r>
        <w:t>.</w:t>
      </w:r>
      <w:r>
        <w:tab/>
        <w:t>Applications under other written laws, making etc.</w:t>
      </w:r>
      <w:bookmarkEnd w:id="685"/>
      <w:bookmarkEnd w:id="686"/>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keepNext/>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Gazette 23 Mar 2012 p. 1367</w:t>
      </w:r>
      <w:r>
        <w:noBreakHyphen/>
        <w:t>8.]</w:t>
      </w:r>
    </w:p>
    <w:p>
      <w:pPr>
        <w:pStyle w:val="Heading2"/>
      </w:pPr>
      <w:bookmarkStart w:id="687" w:name="_Toc39501189"/>
      <w:bookmarkStart w:id="688" w:name="_Toc39566851"/>
      <w:bookmarkStart w:id="689" w:name="_Toc39575391"/>
      <w:bookmarkStart w:id="690" w:name="_Toc37325561"/>
      <w:bookmarkStart w:id="691" w:name="_Toc37327446"/>
      <w:bookmarkStart w:id="692" w:name="_Toc37328065"/>
      <w:bookmarkStart w:id="693" w:name="_Toc37329390"/>
      <w:r>
        <w:rPr>
          <w:rStyle w:val="CharPartNo"/>
        </w:rPr>
        <w:t>Part 22</w:t>
      </w:r>
      <w:r>
        <w:rPr>
          <w:rStyle w:val="CharDivNo"/>
        </w:rPr>
        <w:t> </w:t>
      </w:r>
      <w:r>
        <w:t>—</w:t>
      </w:r>
      <w:r>
        <w:rPr>
          <w:rStyle w:val="CharDivText"/>
        </w:rPr>
        <w:t> </w:t>
      </w:r>
      <w:r>
        <w:rPr>
          <w:rStyle w:val="CharPartText"/>
        </w:rPr>
        <w:t>Miscellaneous</w:t>
      </w:r>
      <w:bookmarkEnd w:id="687"/>
      <w:bookmarkEnd w:id="688"/>
      <w:bookmarkEnd w:id="689"/>
      <w:bookmarkEnd w:id="690"/>
      <w:bookmarkEnd w:id="691"/>
      <w:bookmarkEnd w:id="692"/>
      <w:bookmarkEnd w:id="693"/>
    </w:p>
    <w:p>
      <w:pPr>
        <w:pStyle w:val="Heading5"/>
      </w:pPr>
      <w:bookmarkStart w:id="694" w:name="_Toc39575392"/>
      <w:bookmarkStart w:id="695" w:name="_Toc37329391"/>
      <w:r>
        <w:rPr>
          <w:rStyle w:val="CharSectno"/>
        </w:rPr>
        <w:t>133A</w:t>
      </w:r>
      <w:r>
        <w:t>.</w:t>
      </w:r>
      <w:r>
        <w:tab/>
        <w:t>Change of venue, application for (Act s. 22)</w:t>
      </w:r>
      <w:bookmarkEnd w:id="694"/>
      <w:bookmarkEnd w:id="695"/>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Gazette 3 Jun 2008 p. 2137.]</w:t>
      </w:r>
    </w:p>
    <w:p>
      <w:pPr>
        <w:pStyle w:val="Heading5"/>
      </w:pPr>
      <w:bookmarkStart w:id="696" w:name="_Toc39575393"/>
      <w:bookmarkStart w:id="697" w:name="_Toc37329392"/>
      <w:r>
        <w:rPr>
          <w:rStyle w:val="CharSectno"/>
        </w:rPr>
        <w:t>133B</w:t>
      </w:r>
      <w:r>
        <w:t>.</w:t>
      </w:r>
      <w:r>
        <w:tab/>
        <w:t>Typographical and other errors, correcting</w:t>
      </w:r>
      <w:bookmarkEnd w:id="696"/>
      <w:bookmarkEnd w:id="697"/>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Gazette 3 Jun 2008 p. 2137</w:t>
      </w:r>
      <w:r>
        <w:noBreakHyphen/>
        <w:t>8.]</w:t>
      </w:r>
    </w:p>
    <w:p>
      <w:pPr>
        <w:pStyle w:val="Heading5"/>
      </w:pPr>
      <w:bookmarkStart w:id="698" w:name="_Toc39575394"/>
      <w:bookmarkStart w:id="699" w:name="_Toc37329393"/>
      <w:r>
        <w:rPr>
          <w:rStyle w:val="CharSectno"/>
        </w:rPr>
        <w:t>133</w:t>
      </w:r>
      <w:r>
        <w:t>.</w:t>
      </w:r>
      <w:r>
        <w:tab/>
        <w:t>Forms to be available</w:t>
      </w:r>
      <w:bookmarkEnd w:id="698"/>
      <w:bookmarkEnd w:id="699"/>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r>
        <w:rPr>
          <w:i/>
          <w:iCs/>
        </w:rPr>
        <w:t>Magistrates Court (General) Rules 2005</w:t>
      </w:r>
      <w:r>
        <w:t>.</w:t>
      </w:r>
    </w:p>
    <w:p>
      <w:pPr>
        <w:pStyle w:val="Heading5"/>
        <w:keepNext w:val="0"/>
        <w:keepLines w:val="0"/>
        <w:spacing w:before="180"/>
      </w:pPr>
      <w:bookmarkStart w:id="700" w:name="_Toc39575395"/>
      <w:bookmarkStart w:id="701" w:name="_Toc37329394"/>
      <w:r>
        <w:rPr>
          <w:rStyle w:val="CharSectno"/>
        </w:rPr>
        <w:t>134</w:t>
      </w:r>
      <w:r>
        <w:t>.</w:t>
      </w:r>
      <w:r>
        <w:tab/>
        <w:t>Partnerships, conduct of cases by</w:t>
      </w:r>
      <w:bookmarkEnd w:id="700"/>
      <w:bookmarkEnd w:id="701"/>
    </w:p>
    <w:p>
      <w:pPr>
        <w:pStyle w:val="Subsection"/>
      </w:pPr>
      <w:r>
        <w:tab/>
        <w:t>(1)</w:t>
      </w:r>
      <w:r>
        <w:tab/>
        <w:t>A partnership may conduct its case in its partnership name, if any.</w:t>
      </w:r>
    </w:p>
    <w:p>
      <w:pPr>
        <w:pStyle w:val="Subsection"/>
      </w:pPr>
      <w:r>
        <w:tab/>
        <w:t>(2)</w:t>
      </w:r>
      <w:r>
        <w:tab/>
        <w:t>A person may make a claim, and conduct a case, against a partnership in the partnership’s name, if any.</w:t>
      </w:r>
    </w:p>
    <w:p>
      <w:pPr>
        <w:pStyle w:val="Footnotesection"/>
      </w:pPr>
      <w:r>
        <w:tab/>
        <w:t>[Rule 134 amended: Gazette 3 Jun 2008 p. 2138.]</w:t>
      </w:r>
    </w:p>
    <w:p>
      <w:pPr>
        <w:pStyle w:val="Heading5"/>
      </w:pPr>
      <w:bookmarkStart w:id="702" w:name="_Toc39575396"/>
      <w:bookmarkStart w:id="703" w:name="_Toc37329395"/>
      <w:r>
        <w:rPr>
          <w:rStyle w:val="CharSectno"/>
        </w:rPr>
        <w:t>135</w:t>
      </w:r>
      <w:r>
        <w:t>.</w:t>
      </w:r>
      <w:r>
        <w:tab/>
        <w:t>Who may sign or do other things for partnerships, corporations etc.</w:t>
      </w:r>
      <w:bookmarkEnd w:id="702"/>
      <w:bookmarkEnd w:id="703"/>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Gazette 24 Aug 2007 p. 4332.]</w:t>
      </w:r>
    </w:p>
    <w:p>
      <w:pPr>
        <w:pStyle w:val="Heading5"/>
      </w:pPr>
      <w:bookmarkStart w:id="704" w:name="_Toc39575397"/>
      <w:bookmarkStart w:id="705" w:name="_Toc37329396"/>
      <w:r>
        <w:rPr>
          <w:rStyle w:val="CharSectno"/>
        </w:rPr>
        <w:t>136</w:t>
      </w:r>
      <w:r>
        <w:t>.</w:t>
      </w:r>
      <w:r>
        <w:tab/>
        <w:t>Cases remitted from superior court</w:t>
      </w:r>
      <w:bookmarkEnd w:id="704"/>
      <w:bookmarkEnd w:id="705"/>
    </w:p>
    <w:p>
      <w:pPr>
        <w:pStyle w:val="Subsection"/>
      </w:pPr>
      <w:r>
        <w:tab/>
      </w:r>
      <w:r>
        <w:tab/>
        <w:t>Where a case is remitted from the Supreme Court or District Court, a registrar must list the case for a listing conference and notify the parties in writing.</w:t>
      </w:r>
    </w:p>
    <w:p>
      <w:pPr>
        <w:pStyle w:val="Heading5"/>
      </w:pPr>
      <w:bookmarkStart w:id="706" w:name="_Toc39575398"/>
      <w:bookmarkStart w:id="707" w:name="_Toc37329397"/>
      <w:r>
        <w:rPr>
          <w:rStyle w:val="CharSectno"/>
        </w:rPr>
        <w:t>137</w:t>
      </w:r>
      <w:r>
        <w:t>.</w:t>
      </w:r>
      <w:r>
        <w:tab/>
        <w:t>Payments into Court</w:t>
      </w:r>
      <w:bookmarkEnd w:id="706"/>
      <w:bookmarkEnd w:id="707"/>
    </w:p>
    <w:p>
      <w:pPr>
        <w:pStyle w:val="Subsection"/>
      </w:pPr>
      <w:r>
        <w:tab/>
      </w:r>
      <w:r>
        <w:tab/>
        <w:t>When a party makes a payment of money into Court, the Court must give to the party a written receipt for the money.</w:t>
      </w:r>
    </w:p>
    <w:p>
      <w:pPr>
        <w:pStyle w:val="Heading5"/>
      </w:pPr>
      <w:bookmarkStart w:id="708" w:name="_Toc39575399"/>
      <w:bookmarkStart w:id="709" w:name="_Toc37329398"/>
      <w:r>
        <w:rPr>
          <w:rStyle w:val="CharSectno"/>
        </w:rPr>
        <w:t>138</w:t>
      </w:r>
      <w:r>
        <w:t>.</w:t>
      </w:r>
      <w:r>
        <w:tab/>
      </w:r>
      <w:r>
        <w:rPr>
          <w:i/>
        </w:rPr>
        <w:t>Residential Tenancies Act 1987</w:t>
      </w:r>
      <w:r>
        <w:t xml:space="preserve"> s. 18(2)(b), notices under</w:t>
      </w:r>
      <w:bookmarkEnd w:id="708"/>
      <w:bookmarkEnd w:id="709"/>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Gazette 20 May 2011 p. 1845-6.]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10" w:name="_Toc39501198"/>
      <w:bookmarkStart w:id="711" w:name="_Toc39566860"/>
      <w:bookmarkStart w:id="712" w:name="_Toc39575400"/>
      <w:bookmarkStart w:id="713" w:name="_Toc37325570"/>
      <w:bookmarkStart w:id="714" w:name="_Toc37327455"/>
      <w:bookmarkStart w:id="715" w:name="_Toc37328074"/>
      <w:bookmarkStart w:id="716" w:name="_Toc37329399"/>
      <w:r>
        <w:rPr>
          <w:rStyle w:val="CharSchNo"/>
        </w:rPr>
        <w:t>Schedule 1</w:t>
      </w:r>
      <w:r>
        <w:rPr>
          <w:rStyle w:val="CharSDivNo"/>
        </w:rPr>
        <w:t> </w:t>
      </w:r>
      <w:r>
        <w:t>—</w:t>
      </w:r>
      <w:r>
        <w:rPr>
          <w:rStyle w:val="CharSDivText"/>
        </w:rPr>
        <w:t xml:space="preserve"> </w:t>
      </w:r>
      <w:r>
        <w:rPr>
          <w:rStyle w:val="CharSchText"/>
        </w:rPr>
        <w:t>Forms prescribed for Restraining Orders Act 1997</w:t>
      </w:r>
      <w:bookmarkEnd w:id="710"/>
      <w:bookmarkEnd w:id="711"/>
      <w:bookmarkEnd w:id="712"/>
      <w:bookmarkEnd w:id="713"/>
      <w:bookmarkEnd w:id="714"/>
      <w:bookmarkEnd w:id="715"/>
      <w:bookmarkEnd w:id="716"/>
    </w:p>
    <w:p>
      <w:pPr>
        <w:pStyle w:val="yShoulderClause"/>
      </w:pPr>
      <w:r>
        <w:t>[r. 131D]</w:t>
      </w:r>
    </w:p>
    <w:p>
      <w:pPr>
        <w:pStyle w:val="yFootnoteheading"/>
      </w:pPr>
      <w:r>
        <w:tab/>
        <w:t>[Heading inserted: Gazette 20 Jun 2017 p. 2992.]</w:t>
      </w:r>
    </w:p>
    <w:p>
      <w:pPr>
        <w:pStyle w:val="yMiscellaneousHeading"/>
        <w:spacing w:before="0" w:after="120"/>
      </w:pPr>
      <w:r>
        <w:rPr>
          <w:rStyle w:val="CharSClsNo"/>
          <w:b/>
        </w:rPr>
        <w:t>Table of forms</w:t>
      </w:r>
    </w:p>
    <w:p>
      <w:pPr>
        <w:pStyle w:val="yMiscellaneousHeading"/>
        <w:spacing w:before="0" w:after="60"/>
        <w:rPr>
          <w:b/>
        </w:rPr>
      </w:pPr>
      <w:r>
        <w:rPr>
          <w:b/>
        </w:rPr>
        <w:t>Forms about family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w:t>
            </w:r>
          </w:p>
        </w:tc>
        <w:tc>
          <w:tcPr>
            <w:tcW w:w="4820" w:type="dxa"/>
          </w:tcPr>
          <w:p>
            <w:pPr>
              <w:pStyle w:val="yTableNAm"/>
              <w:tabs>
                <w:tab w:val="clear" w:pos="567"/>
                <w:tab w:val="left" w:pos="613"/>
              </w:tabs>
              <w:spacing w:before="0"/>
              <w:rPr>
                <w:sz w:val="18"/>
                <w:szCs w:val="18"/>
              </w:rPr>
            </w:pPr>
            <w:r>
              <w:rPr>
                <w:sz w:val="18"/>
                <w:szCs w:val="18"/>
              </w:rPr>
              <w:t>Application for family violence restraining order</w:t>
            </w:r>
          </w:p>
        </w:tc>
        <w:tc>
          <w:tcPr>
            <w:tcW w:w="1701" w:type="dxa"/>
          </w:tcPr>
          <w:p>
            <w:pPr>
              <w:pStyle w:val="yTableNAm"/>
              <w:spacing w:before="0"/>
              <w:rPr>
                <w:sz w:val="18"/>
                <w:szCs w:val="18"/>
              </w:rPr>
            </w:pPr>
            <w:r>
              <w:rPr>
                <w:sz w:val="18"/>
                <w:szCs w:val="18"/>
              </w:rPr>
              <w:t>Section 24A</w:t>
            </w:r>
          </w:p>
        </w:tc>
      </w:tr>
      <w:tr>
        <w:trPr>
          <w:cantSplit/>
        </w:trPr>
        <w:tc>
          <w:tcPr>
            <w:tcW w:w="567" w:type="dxa"/>
          </w:tcPr>
          <w:p>
            <w:pPr>
              <w:pStyle w:val="yTableNAm"/>
              <w:spacing w:before="0"/>
              <w:rPr>
                <w:sz w:val="18"/>
                <w:szCs w:val="18"/>
              </w:rPr>
            </w:pPr>
            <w:r>
              <w:rPr>
                <w:sz w:val="18"/>
                <w:szCs w:val="18"/>
              </w:rPr>
              <w:t>2</w:t>
            </w:r>
          </w:p>
        </w:tc>
        <w:tc>
          <w:tcPr>
            <w:tcW w:w="4820" w:type="dxa"/>
          </w:tcPr>
          <w:p>
            <w:pPr>
              <w:pStyle w:val="yTableNAm"/>
              <w:tabs>
                <w:tab w:val="clear" w:pos="567"/>
                <w:tab w:val="left" w:pos="613"/>
              </w:tabs>
              <w:spacing w:before="0"/>
              <w:rPr>
                <w:sz w:val="18"/>
                <w:szCs w:val="18"/>
              </w:rPr>
            </w:pPr>
            <w:r>
              <w:rPr>
                <w:sz w:val="18"/>
                <w:szCs w:val="18"/>
              </w:rPr>
              <w:t>Part A — Family violence restraining order</w:t>
            </w:r>
          </w:p>
          <w:p>
            <w:pPr>
              <w:pStyle w:val="yTableNAm"/>
              <w:tabs>
                <w:tab w:val="clear" w:pos="567"/>
                <w:tab w:val="left" w:pos="612"/>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Conduct agreement order</w:t>
            </w:r>
          </w:p>
          <w:p>
            <w:pPr>
              <w:pStyle w:val="yTableNAm"/>
              <w:tabs>
                <w:tab w:val="clear" w:pos="567"/>
                <w:tab w:val="left" w:pos="613"/>
              </w:tabs>
              <w:spacing w:before="0"/>
              <w:rPr>
                <w:sz w:val="18"/>
                <w:szCs w:val="18"/>
              </w:rPr>
            </w:pPr>
            <w:r>
              <w:rPr>
                <w:sz w:val="18"/>
                <w:szCs w:val="18"/>
              </w:rPr>
              <w:t>Part A — Conduct agreement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p>
            <w:pPr>
              <w:pStyle w:val="yTableNAm"/>
              <w:tabs>
                <w:tab w:val="clear" w:pos="567"/>
                <w:tab w:val="left" w:pos="613"/>
              </w:tabs>
              <w:spacing w:before="0"/>
              <w:rPr>
                <w:sz w:val="18"/>
                <w:szCs w:val="18"/>
              </w:rPr>
            </w:pPr>
            <w:r>
              <w:rPr>
                <w:sz w:val="18"/>
                <w:szCs w:val="18"/>
              </w:rPr>
              <w:t>Part E — Details of family order</w:t>
            </w:r>
          </w:p>
        </w:tc>
        <w:tc>
          <w:tcPr>
            <w:tcW w:w="1701" w:type="dxa"/>
            <w:tcBorders>
              <w:bottom w:val="single" w:sz="4" w:space="0" w:color="auto"/>
            </w:tcBorders>
          </w:tcPr>
          <w:p>
            <w:pPr>
              <w:pStyle w:val="yTableNAm"/>
              <w:spacing w:before="0"/>
              <w:rPr>
                <w:sz w:val="18"/>
                <w:szCs w:val="18"/>
              </w:rPr>
            </w:pPr>
            <w:r>
              <w:rPr>
                <w:sz w:val="18"/>
                <w:szCs w:val="18"/>
              </w:rPr>
              <w:t>Sections 10H, 43</w:t>
            </w:r>
          </w:p>
        </w:tc>
      </w:tr>
      <w:tr>
        <w:trPr>
          <w:cantSplit/>
        </w:trPr>
        <w:tc>
          <w:tcPr>
            <w:tcW w:w="567" w:type="dxa"/>
            <w:tcBorders>
              <w:bottom w:val="single" w:sz="4" w:space="0" w:color="auto"/>
            </w:tcBorders>
          </w:tcPr>
          <w:p>
            <w:pPr>
              <w:pStyle w:val="yTableNAm"/>
              <w:spacing w:before="0"/>
              <w:rPr>
                <w:sz w:val="18"/>
                <w:szCs w:val="18"/>
              </w:rPr>
            </w:pPr>
            <w:r>
              <w:rPr>
                <w:sz w:val="18"/>
                <w:szCs w:val="18"/>
              </w:rPr>
              <w:t>4</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Section 63A family violence restraining order</w:t>
            </w:r>
          </w:p>
          <w:p>
            <w:pPr>
              <w:pStyle w:val="yTableNAm"/>
              <w:tabs>
                <w:tab w:val="clear" w:pos="567"/>
                <w:tab w:val="left" w:pos="613"/>
              </w:tabs>
              <w:spacing w:before="0"/>
              <w:rPr>
                <w:sz w:val="18"/>
                <w:szCs w:val="18"/>
              </w:rPr>
            </w:pPr>
            <w:r>
              <w:rPr>
                <w:sz w:val="18"/>
                <w:szCs w:val="18"/>
              </w:rPr>
              <w:t>Part A — Section 63A family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rPr>
          <w:b/>
        </w:rPr>
      </w:pPr>
      <w:r>
        <w:rPr>
          <w:b/>
        </w:rPr>
        <w:t>Forms about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keepNext/>
              <w:spacing w:before="0"/>
              <w:ind w:right="-108"/>
              <w:rPr>
                <w:b/>
                <w:sz w:val="18"/>
                <w:szCs w:val="18"/>
              </w:rPr>
            </w:pPr>
            <w:r>
              <w:rPr>
                <w:b/>
                <w:sz w:val="18"/>
                <w:szCs w:val="18"/>
              </w:rPr>
              <w:t>Form</w:t>
            </w:r>
          </w:p>
        </w:tc>
        <w:tc>
          <w:tcPr>
            <w:tcW w:w="4820" w:type="dxa"/>
          </w:tcPr>
          <w:p>
            <w:pPr>
              <w:pStyle w:val="yTableNAm"/>
              <w:keepNext/>
              <w:tabs>
                <w:tab w:val="clear" w:pos="567"/>
                <w:tab w:val="left" w:pos="613"/>
              </w:tabs>
              <w:spacing w:before="0"/>
              <w:rPr>
                <w:b/>
                <w:sz w:val="18"/>
                <w:szCs w:val="18"/>
              </w:rPr>
            </w:pPr>
          </w:p>
        </w:tc>
        <w:tc>
          <w:tcPr>
            <w:tcW w:w="1701" w:type="dxa"/>
          </w:tcPr>
          <w:p>
            <w:pPr>
              <w:pStyle w:val="yTableNAm"/>
              <w:keepNext/>
              <w:spacing w:before="0"/>
              <w:rPr>
                <w:b/>
                <w:sz w:val="18"/>
                <w:szCs w:val="18"/>
              </w:rPr>
            </w:pPr>
            <w:r>
              <w:rPr>
                <w:b/>
                <w:sz w:val="18"/>
                <w:szCs w:val="18"/>
              </w:rPr>
              <w:t>Provisions of Act</w:t>
            </w:r>
          </w:p>
        </w:tc>
      </w:tr>
      <w:tr>
        <w:trPr>
          <w:cantSplit/>
        </w:trPr>
        <w:tc>
          <w:tcPr>
            <w:tcW w:w="567" w:type="dxa"/>
          </w:tcPr>
          <w:p>
            <w:pPr>
              <w:pStyle w:val="yTableNAm"/>
              <w:keepNext/>
              <w:spacing w:before="0"/>
              <w:rPr>
                <w:sz w:val="18"/>
                <w:szCs w:val="18"/>
              </w:rPr>
            </w:pPr>
            <w:r>
              <w:rPr>
                <w:sz w:val="18"/>
                <w:szCs w:val="18"/>
              </w:rPr>
              <w:t>5</w:t>
            </w:r>
          </w:p>
        </w:tc>
        <w:tc>
          <w:tcPr>
            <w:tcW w:w="4820" w:type="dxa"/>
          </w:tcPr>
          <w:p>
            <w:pPr>
              <w:pStyle w:val="yTableNAm"/>
              <w:keepNext/>
              <w:tabs>
                <w:tab w:val="clear" w:pos="567"/>
                <w:tab w:val="left" w:pos="613"/>
              </w:tabs>
              <w:spacing w:before="0"/>
              <w:rPr>
                <w:sz w:val="18"/>
                <w:szCs w:val="18"/>
              </w:rPr>
            </w:pPr>
            <w:r>
              <w:rPr>
                <w:sz w:val="18"/>
                <w:szCs w:val="18"/>
              </w:rPr>
              <w:t>Application for violence restraining order</w:t>
            </w:r>
          </w:p>
        </w:tc>
        <w:tc>
          <w:tcPr>
            <w:tcW w:w="1701" w:type="dxa"/>
          </w:tcPr>
          <w:p>
            <w:pPr>
              <w:pStyle w:val="yTableNAm"/>
              <w:keepNext/>
              <w:spacing w:before="0"/>
              <w:rPr>
                <w:sz w:val="18"/>
                <w:szCs w:val="18"/>
              </w:rPr>
            </w:pPr>
            <w:r>
              <w:rPr>
                <w:sz w:val="18"/>
                <w:szCs w:val="18"/>
              </w:rPr>
              <w:t>Section 25</w:t>
            </w:r>
          </w:p>
        </w:tc>
      </w:tr>
      <w:tr>
        <w:trPr>
          <w:cantSplit/>
        </w:trPr>
        <w:tc>
          <w:tcPr>
            <w:tcW w:w="567" w:type="dxa"/>
          </w:tcPr>
          <w:p>
            <w:pPr>
              <w:pStyle w:val="yTableNAm"/>
              <w:spacing w:before="0"/>
              <w:rPr>
                <w:sz w:val="18"/>
                <w:szCs w:val="18"/>
              </w:rPr>
            </w:pPr>
            <w:r>
              <w:rPr>
                <w:sz w:val="18"/>
                <w:szCs w:val="18"/>
              </w:rPr>
              <w:t>6</w:t>
            </w:r>
          </w:p>
        </w:tc>
        <w:tc>
          <w:tcPr>
            <w:tcW w:w="4820" w:type="dxa"/>
          </w:tcPr>
          <w:p>
            <w:pPr>
              <w:pStyle w:val="yTableNAm"/>
              <w:tabs>
                <w:tab w:val="clear" w:pos="567"/>
                <w:tab w:val="left" w:pos="613"/>
              </w:tabs>
              <w:spacing w:before="0"/>
              <w:rPr>
                <w:sz w:val="18"/>
                <w:szCs w:val="18"/>
              </w:rPr>
            </w:pPr>
            <w:r>
              <w:rPr>
                <w:sz w:val="18"/>
                <w:szCs w:val="18"/>
              </w:rPr>
              <w:t>Part A —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571"/>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7</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Section 63A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pPr>
      <w:r>
        <w:rPr>
          <w:b/>
        </w:rPr>
        <w:t>Forms about misconduct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8</w:t>
            </w:r>
          </w:p>
        </w:tc>
        <w:tc>
          <w:tcPr>
            <w:tcW w:w="4820" w:type="dxa"/>
          </w:tcPr>
          <w:p>
            <w:pPr>
              <w:pStyle w:val="yTableNAm"/>
              <w:tabs>
                <w:tab w:val="clear" w:pos="567"/>
                <w:tab w:val="left" w:pos="613"/>
              </w:tabs>
              <w:spacing w:before="0"/>
              <w:rPr>
                <w:sz w:val="18"/>
                <w:szCs w:val="18"/>
              </w:rPr>
            </w:pPr>
            <w:r>
              <w:rPr>
                <w:sz w:val="18"/>
                <w:szCs w:val="18"/>
              </w:rPr>
              <w:t>Application for misconduct restraining order </w:t>
            </w:r>
          </w:p>
        </w:tc>
        <w:tc>
          <w:tcPr>
            <w:tcW w:w="1701" w:type="dxa"/>
          </w:tcPr>
          <w:p>
            <w:pPr>
              <w:pStyle w:val="yTableNAm"/>
              <w:spacing w:before="0"/>
              <w:rPr>
                <w:sz w:val="18"/>
                <w:szCs w:val="18"/>
              </w:rPr>
            </w:pPr>
            <w:r>
              <w:rPr>
                <w:sz w:val="18"/>
                <w:szCs w:val="18"/>
              </w:rPr>
              <w:t>Section 38</w:t>
            </w:r>
          </w:p>
        </w:tc>
      </w:tr>
      <w:tr>
        <w:trPr>
          <w:cantSplit/>
        </w:trPr>
        <w:tc>
          <w:tcPr>
            <w:tcW w:w="567" w:type="dxa"/>
            <w:tcBorders>
              <w:bottom w:val="single" w:sz="4" w:space="0" w:color="auto"/>
            </w:tcBorders>
          </w:tcPr>
          <w:p>
            <w:pPr>
              <w:pStyle w:val="yTableNAm"/>
              <w:spacing w:before="0"/>
              <w:rPr>
                <w:sz w:val="18"/>
                <w:szCs w:val="18"/>
              </w:rPr>
            </w:pPr>
            <w:r>
              <w:rPr>
                <w:sz w:val="18"/>
                <w:szCs w:val="18"/>
              </w:rPr>
              <w:t>9</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Misconduct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Part 4 Divisions 1 and 2, sections 49 and 63</w:t>
            </w:r>
          </w:p>
        </w:tc>
      </w:tr>
    </w:tbl>
    <w:p>
      <w:pPr>
        <w:pStyle w:val="yMiscellaneousHeading"/>
        <w:spacing w:before="120" w:after="60"/>
      </w:pPr>
      <w:r>
        <w:rPr>
          <w:b/>
        </w:rPr>
        <w:t>Forms about telephone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10</w:t>
            </w:r>
          </w:p>
        </w:tc>
        <w:tc>
          <w:tcPr>
            <w:tcW w:w="4820" w:type="dxa"/>
          </w:tcPr>
          <w:p>
            <w:pPr>
              <w:pStyle w:val="yTableNAm"/>
              <w:tabs>
                <w:tab w:val="clear" w:pos="567"/>
                <w:tab w:val="left" w:pos="613"/>
              </w:tabs>
              <w:spacing w:before="0"/>
              <w:rPr>
                <w:sz w:val="18"/>
                <w:szCs w:val="18"/>
              </w:rPr>
            </w:pPr>
            <w:r>
              <w:rPr>
                <w:sz w:val="18"/>
                <w:szCs w:val="18"/>
              </w:rPr>
              <w:t>Part A — Telephone order</w:t>
            </w:r>
          </w:p>
          <w:p>
            <w:pPr>
              <w:pStyle w:val="yTableNAm"/>
              <w:tabs>
                <w:tab w:val="clear" w:pos="567"/>
                <w:tab w:val="left" w:pos="613"/>
              </w:tabs>
              <w:spacing w:before="0"/>
              <w:rPr>
                <w:sz w:val="18"/>
                <w:szCs w:val="18"/>
              </w:rPr>
            </w:pPr>
            <w:r>
              <w:rPr>
                <w:sz w:val="18"/>
                <w:szCs w:val="18"/>
              </w:rPr>
              <w:t>Part B — Court copy of telephone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who is bound by the order</w:t>
            </w:r>
          </w:p>
          <w:p>
            <w:pPr>
              <w:pStyle w:val="yTableNAm"/>
              <w:tabs>
                <w:tab w:val="clear" w:pos="567"/>
                <w:tab w:val="left" w:pos="613"/>
              </w:tabs>
              <w:spacing w:before="0"/>
              <w:rPr>
                <w:sz w:val="18"/>
                <w:szCs w:val="18"/>
              </w:rPr>
            </w:pPr>
            <w:r>
              <w:rPr>
                <w:sz w:val="18"/>
                <w:szCs w:val="18"/>
              </w:rPr>
              <w:t>Part D — Information to be on the respondent’s endorsed copy</w:t>
            </w:r>
          </w:p>
          <w:p>
            <w:pPr>
              <w:pStyle w:val="yTableNAm"/>
              <w:tabs>
                <w:tab w:val="clear" w:pos="567"/>
                <w:tab w:val="left" w:pos="612"/>
              </w:tabs>
              <w:spacing w:before="0"/>
              <w:ind w:left="743" w:hanging="743"/>
              <w:rPr>
                <w:sz w:val="18"/>
                <w:szCs w:val="18"/>
              </w:rPr>
            </w:pPr>
            <w:r>
              <w:rPr>
                <w:sz w:val="18"/>
                <w:szCs w:val="18"/>
              </w:rPr>
              <w:t>Part E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F — Information to be on the proof of service copy</w:t>
            </w:r>
          </w:p>
        </w:tc>
        <w:tc>
          <w:tcPr>
            <w:tcW w:w="1701" w:type="dxa"/>
          </w:tcPr>
          <w:p>
            <w:pPr>
              <w:pStyle w:val="yTableNAm"/>
              <w:spacing w:before="0"/>
              <w:rPr>
                <w:sz w:val="18"/>
                <w:szCs w:val="18"/>
              </w:rPr>
            </w:pPr>
            <w:r>
              <w:rPr>
                <w:sz w:val="18"/>
                <w:szCs w:val="18"/>
              </w:rPr>
              <w:t>Section 23</w:t>
            </w:r>
          </w:p>
        </w:tc>
      </w:tr>
      <w:tr>
        <w:trPr>
          <w:cantSplit/>
        </w:trPr>
        <w:tc>
          <w:tcPr>
            <w:tcW w:w="567" w:type="dxa"/>
            <w:tcBorders>
              <w:bottom w:val="single" w:sz="4" w:space="0" w:color="auto"/>
            </w:tcBorders>
          </w:tcPr>
          <w:p>
            <w:pPr>
              <w:pStyle w:val="yTableNAm"/>
              <w:spacing w:before="0"/>
              <w:rPr>
                <w:sz w:val="18"/>
                <w:szCs w:val="18"/>
              </w:rPr>
            </w:pPr>
            <w:r>
              <w:rPr>
                <w:sz w:val="18"/>
                <w:szCs w:val="18"/>
              </w:rPr>
              <w:t>11</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Restraining order record of telephone application</w:t>
            </w:r>
          </w:p>
        </w:tc>
        <w:tc>
          <w:tcPr>
            <w:tcW w:w="1701" w:type="dxa"/>
            <w:tcBorders>
              <w:bottom w:val="single" w:sz="4" w:space="0" w:color="auto"/>
            </w:tcBorders>
          </w:tcPr>
          <w:p>
            <w:pPr>
              <w:pStyle w:val="yTableNAm"/>
              <w:spacing w:before="0"/>
              <w:rPr>
                <w:sz w:val="18"/>
                <w:szCs w:val="18"/>
              </w:rPr>
            </w:pPr>
            <w:r>
              <w:rPr>
                <w:sz w:val="18"/>
                <w:szCs w:val="18"/>
              </w:rPr>
              <w:t>Section 21(4)</w:t>
            </w:r>
          </w:p>
        </w:tc>
      </w:tr>
    </w:tbl>
    <w:p>
      <w:pPr>
        <w:pStyle w:val="yMiscellaneousHeading"/>
        <w:spacing w:before="120" w:after="60"/>
      </w:pPr>
      <w:r>
        <w:rPr>
          <w:b/>
        </w:rPr>
        <w:t>Forms about variation and cancellation of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12</w:t>
            </w:r>
          </w:p>
        </w:tc>
        <w:tc>
          <w:tcPr>
            <w:tcW w:w="4820" w:type="dxa"/>
          </w:tcPr>
          <w:p>
            <w:pPr>
              <w:pStyle w:val="yTableNAm"/>
              <w:tabs>
                <w:tab w:val="clear" w:pos="567"/>
                <w:tab w:val="left" w:pos="613"/>
              </w:tabs>
              <w:spacing w:before="0"/>
              <w:rPr>
                <w:sz w:val="18"/>
                <w:szCs w:val="18"/>
              </w:rPr>
            </w:pPr>
            <w:r>
              <w:rPr>
                <w:sz w:val="18"/>
                <w:szCs w:val="18"/>
              </w:rPr>
              <w:t>Part A — Application to vary or cancel a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application given to the applicant</w:t>
            </w:r>
          </w:p>
        </w:tc>
        <w:tc>
          <w:tcPr>
            <w:tcW w:w="1701" w:type="dxa"/>
          </w:tcPr>
          <w:p>
            <w:pPr>
              <w:pStyle w:val="yTableNAm"/>
              <w:spacing w:before="0"/>
              <w:rPr>
                <w:sz w:val="18"/>
                <w:szCs w:val="18"/>
              </w:rPr>
            </w:pPr>
            <w:r>
              <w:rPr>
                <w:sz w:val="18"/>
                <w:szCs w:val="18"/>
              </w:rPr>
              <w:t>Section 45</w:t>
            </w:r>
          </w:p>
        </w:tc>
      </w:tr>
      <w:tr>
        <w:trPr>
          <w:cantSplit/>
        </w:trPr>
        <w:tc>
          <w:tcPr>
            <w:tcW w:w="567" w:type="dxa"/>
            <w:tcBorders>
              <w:bottom w:val="single" w:sz="4" w:space="0" w:color="auto"/>
            </w:tcBorders>
          </w:tcPr>
          <w:p>
            <w:pPr>
              <w:pStyle w:val="yTableNAm"/>
              <w:spacing w:before="0"/>
              <w:rPr>
                <w:sz w:val="18"/>
                <w:szCs w:val="18"/>
              </w:rPr>
            </w:pPr>
            <w:r>
              <w:rPr>
                <w:sz w:val="18"/>
                <w:szCs w:val="18"/>
              </w:rPr>
              <w:t>13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Summons to vary or cancel restraining order</w:t>
            </w:r>
          </w:p>
          <w:p>
            <w:pPr>
              <w:pStyle w:val="yTableNAm"/>
              <w:tabs>
                <w:tab w:val="clear" w:pos="567"/>
                <w:tab w:val="left" w:pos="613"/>
              </w:tabs>
              <w:spacing w:before="0"/>
              <w:rPr>
                <w:sz w:val="18"/>
                <w:szCs w:val="18"/>
              </w:rPr>
            </w:pPr>
            <w:r>
              <w:rPr>
                <w:sz w:val="18"/>
                <w:szCs w:val="18"/>
              </w:rPr>
              <w:t>Part B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Section 47</w:t>
            </w:r>
          </w:p>
        </w:tc>
      </w:tr>
    </w:tbl>
    <w:p>
      <w:pPr>
        <w:pStyle w:val="yMiscellaneousHeading"/>
        <w:spacing w:before="120" w:after="60"/>
      </w:pPr>
      <w:r>
        <w:rPr>
          <w:b/>
        </w:rPr>
        <w:t>Other forms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3"/>
        <w:gridCol w:w="1698"/>
      </w:tblGrid>
      <w:tr>
        <w:trPr>
          <w:tblHeader/>
        </w:trPr>
        <w:tc>
          <w:tcPr>
            <w:tcW w:w="567" w:type="dxa"/>
          </w:tcPr>
          <w:p>
            <w:pPr>
              <w:pStyle w:val="yTableNAm"/>
              <w:keepNext/>
              <w:keepLines/>
              <w:spacing w:before="0"/>
              <w:ind w:right="-108"/>
              <w:rPr>
                <w:b/>
                <w:sz w:val="18"/>
                <w:szCs w:val="18"/>
              </w:rPr>
            </w:pPr>
            <w:r>
              <w:rPr>
                <w:b/>
                <w:sz w:val="18"/>
                <w:szCs w:val="18"/>
              </w:rPr>
              <w:t>Form</w:t>
            </w:r>
          </w:p>
        </w:tc>
        <w:tc>
          <w:tcPr>
            <w:tcW w:w="4823" w:type="dxa"/>
          </w:tcPr>
          <w:p>
            <w:pPr>
              <w:pStyle w:val="yTableNAm"/>
              <w:keepNext/>
              <w:keepLines/>
              <w:tabs>
                <w:tab w:val="clear" w:pos="567"/>
                <w:tab w:val="left" w:pos="613"/>
              </w:tabs>
              <w:spacing w:before="0"/>
              <w:rPr>
                <w:b/>
                <w:sz w:val="18"/>
                <w:szCs w:val="18"/>
              </w:rPr>
            </w:pPr>
          </w:p>
        </w:tc>
        <w:tc>
          <w:tcPr>
            <w:tcW w:w="1698" w:type="dxa"/>
          </w:tcPr>
          <w:p>
            <w:pPr>
              <w:pStyle w:val="yTableNAm"/>
              <w:keepNext/>
              <w:keepLines/>
              <w:spacing w:before="0"/>
              <w:rPr>
                <w:b/>
                <w:sz w:val="18"/>
                <w:szCs w:val="18"/>
              </w:rPr>
            </w:pPr>
            <w:r>
              <w:rPr>
                <w:b/>
                <w:sz w:val="18"/>
                <w:szCs w:val="18"/>
              </w:rPr>
              <w:t>Provisions of Act</w:t>
            </w:r>
          </w:p>
        </w:tc>
      </w:tr>
      <w:tr>
        <w:trPr>
          <w:cantSplit/>
        </w:trPr>
        <w:tc>
          <w:tcPr>
            <w:tcW w:w="567" w:type="dxa"/>
          </w:tcPr>
          <w:p>
            <w:pPr>
              <w:pStyle w:val="yTableNAm"/>
              <w:keepNext/>
              <w:keepLines/>
              <w:spacing w:before="0"/>
              <w:rPr>
                <w:sz w:val="18"/>
                <w:szCs w:val="18"/>
              </w:rPr>
            </w:pPr>
            <w:r>
              <w:rPr>
                <w:sz w:val="18"/>
                <w:szCs w:val="18"/>
              </w:rPr>
              <w:t>14</w:t>
            </w:r>
          </w:p>
        </w:tc>
        <w:tc>
          <w:tcPr>
            <w:tcW w:w="4823" w:type="dxa"/>
          </w:tcPr>
          <w:p>
            <w:pPr>
              <w:pStyle w:val="yTableNAm"/>
              <w:keepNext/>
              <w:keepLines/>
              <w:tabs>
                <w:tab w:val="clear" w:pos="567"/>
                <w:tab w:val="left" w:pos="613"/>
              </w:tabs>
              <w:spacing w:before="0"/>
              <w:rPr>
                <w:sz w:val="18"/>
                <w:szCs w:val="18"/>
              </w:rPr>
            </w:pPr>
            <w:r>
              <w:rPr>
                <w:sz w:val="18"/>
                <w:szCs w:val="18"/>
              </w:rPr>
              <w:t>Restraining order made during other proceedings — Record of proceedings</w:t>
            </w:r>
          </w:p>
        </w:tc>
        <w:tc>
          <w:tcPr>
            <w:tcW w:w="1698" w:type="dxa"/>
          </w:tcPr>
          <w:p>
            <w:pPr>
              <w:pStyle w:val="yTableNAm"/>
              <w:keepNext/>
              <w:keepLines/>
              <w:spacing w:before="0"/>
              <w:rPr>
                <w:sz w:val="18"/>
                <w:szCs w:val="18"/>
              </w:rPr>
            </w:pPr>
            <w:r>
              <w:rPr>
                <w:sz w:val="18"/>
                <w:szCs w:val="18"/>
              </w:rPr>
              <w:t>Section 63</w:t>
            </w:r>
          </w:p>
        </w:tc>
      </w:tr>
      <w:tr>
        <w:trPr>
          <w:cantSplit/>
        </w:trPr>
        <w:tc>
          <w:tcPr>
            <w:tcW w:w="567" w:type="dxa"/>
          </w:tcPr>
          <w:p>
            <w:pPr>
              <w:pStyle w:val="yTableNAm"/>
              <w:keepNext/>
              <w:keepLines/>
              <w:spacing w:before="0"/>
              <w:rPr>
                <w:sz w:val="18"/>
                <w:szCs w:val="18"/>
              </w:rPr>
            </w:pPr>
            <w:r>
              <w:rPr>
                <w:sz w:val="18"/>
                <w:szCs w:val="18"/>
              </w:rPr>
              <w:t>15</w:t>
            </w:r>
          </w:p>
        </w:tc>
        <w:tc>
          <w:tcPr>
            <w:tcW w:w="4823" w:type="dxa"/>
          </w:tcPr>
          <w:p>
            <w:pPr>
              <w:pStyle w:val="yTableNAm"/>
              <w:keepNext/>
              <w:keepLines/>
              <w:tabs>
                <w:tab w:val="clear" w:pos="567"/>
                <w:tab w:val="left" w:pos="613"/>
              </w:tabs>
              <w:spacing w:before="0"/>
              <w:rPr>
                <w:sz w:val="18"/>
                <w:szCs w:val="18"/>
              </w:rPr>
            </w:pPr>
            <w:r>
              <w:rPr>
                <w:sz w:val="18"/>
                <w:szCs w:val="18"/>
              </w:rPr>
              <w:t>Part A — Interstate restraining order — Application to register</w:t>
            </w:r>
          </w:p>
          <w:p>
            <w:pPr>
              <w:pStyle w:val="yTableNAm"/>
              <w:tabs>
                <w:tab w:val="clear" w:pos="567"/>
                <w:tab w:val="left" w:pos="613"/>
              </w:tabs>
              <w:spacing w:before="0"/>
              <w:ind w:left="743" w:hanging="743"/>
              <w:rPr>
                <w:sz w:val="18"/>
                <w:szCs w:val="18"/>
              </w:rPr>
            </w:pPr>
            <w:r>
              <w:rPr>
                <w:sz w:val="18"/>
                <w:szCs w:val="18"/>
              </w:rPr>
              <w:t>Part B — Information to be on the copy of the application given to the applicant</w:t>
            </w:r>
          </w:p>
          <w:p>
            <w:pPr>
              <w:pStyle w:val="yTableNAm"/>
              <w:tabs>
                <w:tab w:val="clear" w:pos="567"/>
                <w:tab w:val="left" w:pos="613"/>
              </w:tabs>
              <w:spacing w:before="0"/>
              <w:ind w:left="743" w:hanging="743"/>
              <w:rPr>
                <w:sz w:val="18"/>
                <w:szCs w:val="18"/>
              </w:rPr>
            </w:pPr>
            <w:r>
              <w:rPr>
                <w:sz w:val="18"/>
                <w:szCs w:val="18"/>
              </w:rPr>
              <w:t>Part C — Information to be on the copy of the application given to the Commissioner of Police</w:t>
            </w:r>
          </w:p>
          <w:p>
            <w:pPr>
              <w:pStyle w:val="yTableNAm"/>
              <w:tabs>
                <w:tab w:val="clear" w:pos="567"/>
                <w:tab w:val="left" w:pos="613"/>
              </w:tabs>
              <w:spacing w:before="0"/>
              <w:ind w:left="743" w:hanging="743"/>
              <w:rPr>
                <w:sz w:val="18"/>
                <w:szCs w:val="18"/>
              </w:rPr>
            </w:pPr>
            <w:r>
              <w:rPr>
                <w:sz w:val="18"/>
                <w:szCs w:val="18"/>
              </w:rPr>
              <w:t>Part D — Information to be on the copy of the application given to the interstate court where the interstate order was made</w:t>
            </w:r>
          </w:p>
        </w:tc>
        <w:tc>
          <w:tcPr>
            <w:tcW w:w="1698" w:type="dxa"/>
          </w:tcPr>
          <w:p>
            <w:pPr>
              <w:pStyle w:val="yTableNAm"/>
              <w:keepNext/>
              <w:keepLines/>
              <w:spacing w:before="0"/>
              <w:rPr>
                <w:sz w:val="18"/>
                <w:szCs w:val="18"/>
              </w:rPr>
            </w:pPr>
            <w:r>
              <w:rPr>
                <w:sz w:val="18"/>
                <w:szCs w:val="18"/>
              </w:rPr>
              <w:t>Section 75(2)</w:t>
            </w:r>
          </w:p>
        </w:tc>
      </w:tr>
      <w:tr>
        <w:trPr>
          <w:cantSplit/>
        </w:trPr>
        <w:tc>
          <w:tcPr>
            <w:tcW w:w="567" w:type="dxa"/>
          </w:tcPr>
          <w:p>
            <w:pPr>
              <w:pStyle w:val="yTableNAm"/>
              <w:keepNext/>
              <w:keepLines/>
              <w:spacing w:before="0"/>
              <w:rPr>
                <w:sz w:val="18"/>
                <w:szCs w:val="18"/>
              </w:rPr>
            </w:pPr>
            <w:r>
              <w:rPr>
                <w:sz w:val="18"/>
                <w:szCs w:val="18"/>
              </w:rPr>
              <w:t>16</w:t>
            </w:r>
          </w:p>
        </w:tc>
        <w:tc>
          <w:tcPr>
            <w:tcW w:w="4823" w:type="dxa"/>
          </w:tcPr>
          <w:p>
            <w:pPr>
              <w:pStyle w:val="yTableNAm"/>
              <w:keepNext/>
              <w:keepLines/>
              <w:tabs>
                <w:tab w:val="clear" w:pos="567"/>
                <w:tab w:val="left" w:pos="613"/>
              </w:tabs>
              <w:spacing w:before="0"/>
              <w:rPr>
                <w:sz w:val="18"/>
                <w:szCs w:val="18"/>
              </w:rPr>
            </w:pPr>
            <w:r>
              <w:rPr>
                <w:sz w:val="18"/>
                <w:szCs w:val="18"/>
              </w:rPr>
              <w:t>Part A — Restraining order — Summons</w:t>
            </w:r>
          </w:p>
          <w:p>
            <w:pPr>
              <w:pStyle w:val="yTableNAm"/>
              <w:keepNext/>
              <w:keepLines/>
              <w:tabs>
                <w:tab w:val="clear" w:pos="567"/>
                <w:tab w:val="left" w:pos="613"/>
              </w:tabs>
              <w:spacing w:before="0"/>
              <w:rPr>
                <w:sz w:val="18"/>
                <w:szCs w:val="18"/>
              </w:rPr>
            </w:pPr>
            <w:r>
              <w:rPr>
                <w:sz w:val="18"/>
                <w:szCs w:val="18"/>
              </w:rPr>
              <w:t xml:space="preserve">Part B — Information to be on the proof of service copy </w:t>
            </w:r>
          </w:p>
        </w:tc>
        <w:tc>
          <w:tcPr>
            <w:tcW w:w="1698" w:type="dxa"/>
          </w:tcPr>
          <w:p>
            <w:pPr>
              <w:pStyle w:val="yTableNAm"/>
              <w:keepNext/>
              <w:keepLines/>
              <w:spacing w:before="0"/>
              <w:rPr>
                <w:sz w:val="18"/>
                <w:szCs w:val="18"/>
              </w:rPr>
            </w:pPr>
            <w:r>
              <w:rPr>
                <w:sz w:val="18"/>
                <w:szCs w:val="18"/>
              </w:rPr>
              <w:t>Sections 26(3) and 39</w:t>
            </w:r>
          </w:p>
        </w:tc>
      </w:tr>
      <w:tr>
        <w:trPr>
          <w:cantSplit/>
        </w:trPr>
        <w:tc>
          <w:tcPr>
            <w:tcW w:w="567" w:type="dxa"/>
          </w:tcPr>
          <w:p>
            <w:pPr>
              <w:pStyle w:val="yTableNAm"/>
              <w:keepNext/>
              <w:keepLines/>
              <w:spacing w:before="0"/>
              <w:rPr>
                <w:sz w:val="18"/>
                <w:szCs w:val="18"/>
              </w:rPr>
            </w:pPr>
            <w:r>
              <w:rPr>
                <w:sz w:val="18"/>
                <w:szCs w:val="18"/>
              </w:rPr>
              <w:t>17</w:t>
            </w:r>
          </w:p>
        </w:tc>
        <w:tc>
          <w:tcPr>
            <w:tcW w:w="4823" w:type="dxa"/>
          </w:tcPr>
          <w:p>
            <w:pPr>
              <w:pStyle w:val="yTableNAm"/>
              <w:keepNext/>
              <w:keepLines/>
              <w:tabs>
                <w:tab w:val="clear" w:pos="567"/>
                <w:tab w:val="left" w:pos="613"/>
              </w:tabs>
              <w:spacing w:before="0"/>
              <w:rPr>
                <w:sz w:val="18"/>
                <w:szCs w:val="18"/>
              </w:rPr>
            </w:pPr>
            <w:r>
              <w:rPr>
                <w:sz w:val="18"/>
                <w:szCs w:val="18"/>
              </w:rPr>
              <w:t>Application to have final order under section 32(2) of the Act set aside</w:t>
            </w:r>
          </w:p>
        </w:tc>
        <w:tc>
          <w:tcPr>
            <w:tcW w:w="1698" w:type="dxa"/>
          </w:tcPr>
          <w:p>
            <w:pPr>
              <w:pStyle w:val="yTableNAm"/>
              <w:keepNext/>
              <w:keepLines/>
              <w:spacing w:before="0"/>
              <w:rPr>
                <w:sz w:val="18"/>
                <w:szCs w:val="18"/>
              </w:rPr>
            </w:pPr>
            <w:r>
              <w:rPr>
                <w:sz w:val="18"/>
                <w:szCs w:val="18"/>
              </w:rPr>
              <w:t>Section 32(5)</w:t>
            </w:r>
          </w:p>
        </w:tc>
      </w:tr>
      <w:tr>
        <w:trPr>
          <w:cantSplit/>
        </w:trPr>
        <w:tc>
          <w:tcPr>
            <w:tcW w:w="567" w:type="dxa"/>
          </w:tcPr>
          <w:p>
            <w:pPr>
              <w:pStyle w:val="yTableNAm"/>
              <w:keepNext/>
              <w:keepLines/>
              <w:spacing w:before="0"/>
              <w:rPr>
                <w:sz w:val="18"/>
                <w:szCs w:val="18"/>
              </w:rPr>
            </w:pPr>
            <w:r>
              <w:rPr>
                <w:sz w:val="18"/>
                <w:szCs w:val="18"/>
              </w:rPr>
              <w:t>18</w:t>
            </w:r>
          </w:p>
        </w:tc>
        <w:tc>
          <w:tcPr>
            <w:tcW w:w="4823" w:type="dxa"/>
          </w:tcPr>
          <w:p>
            <w:pPr>
              <w:pStyle w:val="yTableNAm"/>
              <w:keepNext/>
              <w:keepLines/>
              <w:tabs>
                <w:tab w:val="clear" w:pos="567"/>
                <w:tab w:val="left" w:pos="613"/>
              </w:tabs>
              <w:spacing w:before="0"/>
              <w:rPr>
                <w:sz w:val="18"/>
                <w:szCs w:val="18"/>
              </w:rPr>
            </w:pPr>
            <w:r>
              <w:rPr>
                <w:sz w:val="18"/>
                <w:szCs w:val="18"/>
              </w:rPr>
              <w:t>Application to have decision under section 42 of the Act set aside</w:t>
            </w:r>
          </w:p>
        </w:tc>
        <w:tc>
          <w:tcPr>
            <w:tcW w:w="1698" w:type="dxa"/>
          </w:tcPr>
          <w:p>
            <w:pPr>
              <w:pStyle w:val="yTableNAm"/>
              <w:keepNext/>
              <w:keepLines/>
              <w:spacing w:before="0"/>
              <w:rPr>
                <w:sz w:val="18"/>
                <w:szCs w:val="18"/>
              </w:rPr>
            </w:pPr>
            <w:r>
              <w:rPr>
                <w:sz w:val="18"/>
                <w:szCs w:val="18"/>
              </w:rPr>
              <w:t>Section 43A</w:t>
            </w:r>
          </w:p>
        </w:tc>
      </w:tr>
    </w:tbl>
    <w:p>
      <w:pPr>
        <w:pStyle w:val="yMiscellaneousBody"/>
        <w:spacing w:before="0"/>
        <w:jc w:val="right"/>
        <w:rPr>
          <w:sz w:val="12"/>
        </w:rPr>
      </w:pPr>
    </w:p>
    <w:p>
      <w:pPr>
        <w:pStyle w:val="yFootnotesection"/>
      </w:pPr>
      <w:r>
        <w:tab/>
        <w:t>[Table of Forms inserted: Gazette 20 Jun 2017 p. 2992</w:t>
      </w:r>
      <w:r>
        <w:noBreakHyphen/>
        <w:t>4.]</w:t>
      </w:r>
    </w:p>
    <w:p>
      <w:pPr>
        <w:sectPr>
          <w:headerReference w:type="even" r:id="rId22"/>
          <w:headerReference w:type="default" r:id="rId23"/>
          <w:pgSz w:w="11907" w:h="16840" w:code="9"/>
          <w:pgMar w:top="2381" w:right="2410" w:bottom="3544" w:left="2410" w:header="720" w:footer="3544" w:gutter="0"/>
          <w:cols w:space="720"/>
        </w:sectPr>
      </w:pPr>
    </w:p>
    <w:p>
      <w:pPr>
        <w:pStyle w:val="yMiscellaneousHeading"/>
        <w:keepNext w:val="0"/>
        <w:pageBreakBefore/>
        <w:widowControl w:val="0"/>
        <w:rPr>
          <w:b/>
        </w:rPr>
      </w:pPr>
      <w:r>
        <w:rPr>
          <w:b/>
        </w:rPr>
        <w:t>Form </w:t>
      </w:r>
      <w:r>
        <w:rPr>
          <w:rStyle w:val="CharSClsNo"/>
          <w:b/>
        </w:rPr>
        <w:t>1</w:t>
      </w:r>
      <w:r>
        <w:rPr>
          <w:b/>
        </w:rPr>
        <w:t> — Application for family violence restraining order</w:t>
      </w:r>
    </w:p>
    <w:p>
      <w:pPr>
        <w:pStyle w:val="yMiscellaneousBody"/>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24A</w:t>
            </w:r>
          </w:p>
          <w:p>
            <w:pPr>
              <w:pStyle w:val="yTableNAm"/>
              <w:spacing w:before="0"/>
              <w:jc w:val="center"/>
              <w:rPr>
                <w:b/>
              </w:rPr>
            </w:pPr>
            <w:r>
              <w:rPr>
                <w:b/>
              </w:rPr>
              <w:t>Family violence restraining order</w:t>
            </w:r>
          </w:p>
          <w:p>
            <w:pPr>
              <w:pStyle w:val="yTableNAm"/>
              <w:spacing w:before="0"/>
              <w:jc w:val="center"/>
              <w:rPr>
                <w:b/>
                <w:sz w:val="14"/>
              </w:rPr>
            </w:pPr>
            <w:r>
              <w:rPr>
                <w:b/>
              </w:rPr>
              <w:t>Application</w:t>
            </w:r>
          </w:p>
        </w:tc>
        <w:tc>
          <w:tcPr>
            <w:tcW w:w="142" w:type="dxa"/>
            <w:vMerge w:val="restart"/>
            <w:tcBorders>
              <w:top w:val="nil"/>
              <w:left w:val="nil"/>
              <w:bottom w:val="nil"/>
            </w:tcBorders>
          </w:tcPr>
          <w:p>
            <w:pPr>
              <w:pStyle w:val="yTableNAm"/>
              <w:spacing w:before="0"/>
              <w:rPr>
                <w:sz w:val="14"/>
              </w:rPr>
            </w:pPr>
          </w:p>
        </w:tc>
        <w:tc>
          <w:tcPr>
            <w:tcW w:w="3686" w:type="dxa"/>
          </w:tcPr>
          <w:p>
            <w:pPr>
              <w:pStyle w:val="yTableNAm"/>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142" w:type="dxa"/>
            <w:vMerge/>
            <w:tcBorders>
              <w:left w:val="nil"/>
              <w:bottom w:val="nil"/>
            </w:tcBorders>
          </w:tcPr>
          <w:p>
            <w:pPr>
              <w:pStyle w:val="yTableNAm"/>
              <w:spacing w:before="0"/>
              <w:rPr>
                <w:sz w:val="14"/>
              </w:rPr>
            </w:pPr>
          </w:p>
        </w:tc>
        <w:tc>
          <w:tcPr>
            <w:tcW w:w="3686" w:type="dxa"/>
            <w:tcBorders>
              <w:bottom w:val="nil"/>
            </w:tcBorders>
          </w:tcPr>
          <w:p>
            <w:pPr>
              <w:pStyle w:val="yTableNAm"/>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142" w:type="dxa"/>
            <w:vMerge/>
            <w:tcBorders>
              <w:left w:val="nil"/>
              <w:bottom w:val="nil"/>
            </w:tcBorders>
          </w:tcPr>
          <w:p>
            <w:pPr>
              <w:pStyle w:val="yTableNAm"/>
              <w:spacing w:before="0"/>
              <w:rPr>
                <w:sz w:val="14"/>
              </w:rPr>
            </w:pPr>
          </w:p>
        </w:tc>
        <w:tc>
          <w:tcPr>
            <w:tcW w:w="3686" w:type="dxa"/>
          </w:tcPr>
          <w:p>
            <w:pPr>
              <w:pStyle w:val="yTableNAm"/>
              <w:spacing w:before="0"/>
              <w:rPr>
                <w:rFonts w:ascii="Times" w:hAnsi="Times"/>
                <w:sz w:val="14"/>
              </w:rPr>
            </w:pPr>
            <w:r>
              <w:rPr>
                <w:rFonts w:ascii="Times" w:hAnsi="Times"/>
                <w:sz w:val="14"/>
              </w:rPr>
              <w:t>Location:</w:t>
            </w:r>
          </w:p>
        </w:tc>
      </w:tr>
    </w:tbl>
    <w:p>
      <w:pPr>
        <w:pStyle w:val="yMiscellaneousBody"/>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3258"/>
        <w:gridCol w:w="850"/>
        <w:gridCol w:w="931"/>
        <w:gridCol w:w="62"/>
        <w:gridCol w:w="975"/>
        <w:gridCol w:w="162"/>
      </w:tblGrid>
      <w:tr>
        <w:trPr>
          <w:cantSplit/>
          <w:trHeight w:val="80"/>
        </w:trPr>
        <w:tc>
          <w:tcPr>
            <w:tcW w:w="992" w:type="dxa"/>
            <w:vMerge w:val="restart"/>
            <w:tcBorders>
              <w:top w:val="single" w:sz="4" w:space="0" w:color="auto"/>
              <w:left w:val="single" w:sz="4" w:space="0" w:color="auto"/>
              <w:right w:val="single" w:sz="4" w:space="0" w:color="auto"/>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 person seeking to be protected</w:t>
            </w:r>
            <w:r>
              <w:rPr>
                <w:sz w:val="14"/>
                <w:szCs w:val="14"/>
              </w:rPr>
              <w:t>]</w:t>
            </w:r>
          </w:p>
        </w:tc>
        <w:tc>
          <w:tcPr>
            <w:tcW w:w="5039"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99" w:type="dxa"/>
            <w:gridSpan w:val="3"/>
            <w:vMerge w:val="restart"/>
            <w:tcBorders>
              <w:top w:val="single" w:sz="4" w:space="0" w:color="auto"/>
              <w:left w:val="single" w:sz="4" w:space="0" w:color="auto"/>
              <w:right w:val="single" w:sz="4" w:space="0" w:color="auto"/>
            </w:tcBorders>
          </w:tcPr>
          <w:p>
            <w:pPr>
              <w:pStyle w:val="yTableNAm"/>
              <w:spacing w:before="0"/>
              <w:rPr>
                <w:sz w:val="16"/>
                <w:szCs w:val="16"/>
              </w:rPr>
            </w:pPr>
            <w:r>
              <w:rPr>
                <w:sz w:val="16"/>
                <w:szCs w:val="16"/>
              </w:rPr>
              <w:t>Date of birth:</w:t>
            </w:r>
          </w:p>
        </w:tc>
      </w:tr>
      <w:tr>
        <w:trPr>
          <w:cantSplit/>
          <w:trHeight w:val="80"/>
        </w:trPr>
        <w:tc>
          <w:tcPr>
            <w:tcW w:w="992" w:type="dxa"/>
            <w:vMerge/>
            <w:tcBorders>
              <w:left w:val="single" w:sz="4" w:space="0" w:color="auto"/>
              <w:right w:val="single" w:sz="4" w:space="0" w:color="auto"/>
            </w:tcBorders>
            <w:shd w:val="pct10" w:color="auto" w:fill="FFFFFF"/>
          </w:tcPr>
          <w:p>
            <w:pPr>
              <w:pStyle w:val="yTableNAm"/>
              <w:spacing w:before="0"/>
              <w:rPr>
                <w:sz w:val="16"/>
                <w:szCs w:val="16"/>
              </w:rPr>
            </w:pPr>
          </w:p>
        </w:tc>
        <w:tc>
          <w:tcPr>
            <w:tcW w:w="5039"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99" w:type="dxa"/>
            <w:gridSpan w:val="3"/>
            <w:vMerge/>
            <w:tcBorders>
              <w:left w:val="single" w:sz="4" w:space="0" w:color="auto"/>
              <w:bottom w:val="nil"/>
              <w:right w:val="single" w:sz="4" w:space="0" w:color="auto"/>
            </w:tcBorders>
          </w:tcPr>
          <w:p>
            <w:pPr>
              <w:pStyle w:val="yTableNAm"/>
              <w:spacing w:before="0"/>
              <w:rPr>
                <w:sz w:val="16"/>
                <w:szCs w:val="16"/>
              </w:rPr>
            </w:pPr>
          </w:p>
        </w:tc>
      </w:tr>
      <w:tr>
        <w:trPr>
          <w:cantSplit/>
          <w:trHeight w:val="80"/>
        </w:trPr>
        <w:tc>
          <w:tcPr>
            <w:tcW w:w="992" w:type="dxa"/>
            <w:vMerge/>
            <w:tcBorders>
              <w:left w:val="single" w:sz="4" w:space="0" w:color="auto"/>
              <w:right w:val="single" w:sz="4" w:space="0" w:color="auto"/>
            </w:tcBorders>
            <w:shd w:val="pct10" w:color="auto" w:fill="FFFFFF"/>
          </w:tcPr>
          <w:p>
            <w:pPr>
              <w:pStyle w:val="yTableNAm"/>
              <w:spacing w:before="0"/>
              <w:rPr>
                <w:sz w:val="16"/>
                <w:szCs w:val="16"/>
              </w:rPr>
            </w:pPr>
          </w:p>
        </w:tc>
        <w:tc>
          <w:tcPr>
            <w:tcW w:w="6238" w:type="dxa"/>
            <w:gridSpan w:val="6"/>
            <w:tcBorders>
              <w:left w:val="single" w:sz="4" w:space="0" w:color="auto"/>
              <w:bottom w:val="single" w:sz="4" w:space="0" w:color="auto"/>
            </w:tcBorders>
          </w:tcPr>
          <w:p>
            <w:pPr>
              <w:pStyle w:val="yTableNAm"/>
              <w:tabs>
                <w:tab w:val="clear" w:pos="567"/>
                <w:tab w:val="left" w:pos="965"/>
              </w:tabs>
              <w:spacing w:before="0"/>
              <w:rPr>
                <w:sz w:val="16"/>
                <w:szCs w:val="16"/>
              </w:rPr>
            </w:pPr>
            <w:r>
              <w:rPr>
                <w:sz w:val="16"/>
                <w:szCs w:val="16"/>
              </w:rPr>
              <w:t>Address:</w:t>
            </w:r>
            <w:r>
              <w:rPr>
                <w:sz w:val="16"/>
                <w:szCs w:val="16"/>
              </w:rPr>
              <w:tab/>
              <w:t>street:</w:t>
            </w:r>
          </w:p>
          <w:p>
            <w:pPr>
              <w:pStyle w:val="yTableNAm"/>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trPr>
          <w:cantSplit/>
          <w:trHeight w:val="80"/>
        </w:trPr>
        <w:tc>
          <w:tcPr>
            <w:tcW w:w="992" w:type="dxa"/>
            <w:vMerge/>
            <w:tcBorders>
              <w:left w:val="single" w:sz="4" w:space="0" w:color="auto"/>
              <w:bottom w:val="nil"/>
              <w:right w:val="single" w:sz="4" w:space="0" w:color="auto"/>
            </w:tcBorders>
            <w:shd w:val="pct10" w:color="auto" w:fill="FFFFFF"/>
          </w:tcPr>
          <w:p>
            <w:pPr>
              <w:pStyle w:val="yTableNAm"/>
              <w:spacing w:before="0"/>
              <w:rPr>
                <w:sz w:val="16"/>
                <w:szCs w:val="16"/>
              </w:rPr>
            </w:pPr>
          </w:p>
        </w:tc>
        <w:tc>
          <w:tcPr>
            <w:tcW w:w="6238" w:type="dxa"/>
            <w:gridSpan w:val="6"/>
            <w:tcBorders>
              <w:left w:val="single" w:sz="4" w:space="0" w:color="auto"/>
              <w:bottom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6"/>
                <w:szCs w:val="16"/>
              </w:rPr>
            </w:pPr>
            <w:r>
              <w:rPr>
                <w:sz w:val="16"/>
                <w:szCs w:val="16"/>
              </w:rPr>
              <w:t>Person seeking to be protected</w:t>
            </w:r>
          </w:p>
        </w:tc>
        <w:tc>
          <w:tcPr>
            <w:tcW w:w="5039" w:type="dxa"/>
            <w:gridSpan w:val="3"/>
            <w:tcBorders>
              <w:bottom w:val="single" w:sz="4" w:space="0" w:color="auto"/>
            </w:tcBorders>
          </w:tcPr>
          <w:p>
            <w:pPr>
              <w:pStyle w:val="yTableNAm"/>
              <w:spacing w:before="0"/>
              <w:rPr>
                <w:sz w:val="16"/>
                <w:szCs w:val="16"/>
              </w:rPr>
            </w:pPr>
            <w:r>
              <w:rPr>
                <w:sz w:val="16"/>
                <w:szCs w:val="16"/>
              </w:rPr>
              <w:t>Family name:</w:t>
            </w:r>
          </w:p>
        </w:tc>
        <w:tc>
          <w:tcPr>
            <w:tcW w:w="1199" w:type="dxa"/>
            <w:gridSpan w:val="3"/>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5039" w:type="dxa"/>
            <w:gridSpan w:val="3"/>
            <w:tcBorders>
              <w:bottom w:val="nil"/>
            </w:tcBorders>
          </w:tcPr>
          <w:p>
            <w:pPr>
              <w:pStyle w:val="yTableNAm"/>
              <w:spacing w:before="0"/>
              <w:rPr>
                <w:sz w:val="16"/>
                <w:szCs w:val="16"/>
              </w:rPr>
            </w:pPr>
            <w:r>
              <w:rPr>
                <w:sz w:val="16"/>
                <w:szCs w:val="16"/>
              </w:rPr>
              <w:t>Other names:</w:t>
            </w:r>
          </w:p>
        </w:tc>
        <w:tc>
          <w:tcPr>
            <w:tcW w:w="1199" w:type="dxa"/>
            <w:gridSpan w:val="3"/>
            <w:vMerge/>
            <w:tcBorders>
              <w:bottom w:val="nil"/>
            </w:tcBorders>
          </w:tcPr>
          <w:p>
            <w:pPr>
              <w:pStyle w:val="yTableNAm"/>
              <w:spacing w:before="0"/>
              <w:rPr>
                <w:sz w:val="16"/>
                <w:szCs w:val="16"/>
              </w:rPr>
            </w:pP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6238" w:type="dxa"/>
            <w:gridSpan w:val="6"/>
            <w:tcBorders>
              <w:bottom w:val="nil"/>
            </w:tcBorders>
          </w:tcPr>
          <w:p>
            <w:pPr>
              <w:pStyle w:val="yTableNAm"/>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6238" w:type="dxa"/>
            <w:gridSpan w:val="6"/>
            <w:tcBorders>
              <w:top w:val="nil"/>
              <w:bottom w:val="single" w:sz="4" w:space="0" w:color="auto"/>
            </w:tcBorders>
          </w:tcPr>
          <w:p>
            <w:pPr>
              <w:pStyle w:val="yTableNAm"/>
              <w:tabs>
                <w:tab w:val="clear" w:pos="567"/>
                <w:tab w:val="left" w:pos="965"/>
                <w:tab w:val="left" w:pos="4083"/>
              </w:tabs>
              <w:spacing w:before="0"/>
              <w:rPr>
                <w:sz w:val="16"/>
                <w:szCs w:val="16"/>
              </w:rPr>
            </w:pPr>
            <w:r>
              <w:rPr>
                <w:sz w:val="16"/>
                <w:szCs w:val="16"/>
              </w:rPr>
              <w:tab/>
              <w:t>suburb:</w:t>
            </w:r>
            <w:r>
              <w:rPr>
                <w:sz w:val="16"/>
                <w:szCs w:val="16"/>
              </w:rPr>
              <w:tab/>
              <w:t>postcode:</w:t>
            </w:r>
          </w:p>
        </w:tc>
      </w:tr>
      <w:tr>
        <w:trPr>
          <w:cantSplit/>
          <w:trHeight w:val="80"/>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tcBorders>
              <w:bottom w:val="nil"/>
            </w:tcBorders>
            <w:shd w:val="pct10" w:color="auto" w:fill="FFFFFF"/>
          </w:tcPr>
          <w:p>
            <w:pPr>
              <w:pStyle w:val="yTableNAm"/>
              <w:spacing w:before="0"/>
              <w:rPr>
                <w:sz w:val="16"/>
                <w:szCs w:val="16"/>
              </w:rPr>
            </w:pPr>
            <w:r>
              <w:rPr>
                <w:sz w:val="16"/>
                <w:szCs w:val="16"/>
              </w:rPr>
              <w:t>Respondent</w:t>
            </w:r>
          </w:p>
          <w:p>
            <w:pPr>
              <w:pStyle w:val="yTableNAm"/>
              <w:spacing w:before="0"/>
              <w:rPr>
                <w:i/>
                <w:sz w:val="14"/>
                <w:szCs w:val="14"/>
              </w:rPr>
            </w:pPr>
            <w:r>
              <w:rPr>
                <w:sz w:val="14"/>
                <w:szCs w:val="14"/>
              </w:rPr>
              <w:t>[</w:t>
            </w:r>
            <w:r>
              <w:rPr>
                <w:i/>
                <w:sz w:val="14"/>
                <w:szCs w:val="14"/>
              </w:rPr>
              <w:t>Fill in as many</w:t>
            </w:r>
          </w:p>
          <w:p>
            <w:pPr>
              <w:pStyle w:val="yTableNAm"/>
              <w:spacing w:before="0"/>
              <w:rPr>
                <w:sz w:val="16"/>
                <w:szCs w:val="16"/>
              </w:rPr>
            </w:pPr>
            <w:r>
              <w:rPr>
                <w:i/>
                <w:sz w:val="14"/>
                <w:szCs w:val="14"/>
              </w:rPr>
              <w:t>details as you can</w:t>
            </w:r>
            <w:r>
              <w:rPr>
                <w:sz w:val="14"/>
                <w:szCs w:val="14"/>
              </w:rPr>
              <w:t>]</w:t>
            </w:r>
          </w:p>
        </w:tc>
        <w:tc>
          <w:tcPr>
            <w:tcW w:w="5101" w:type="dxa"/>
            <w:gridSpan w:val="4"/>
            <w:tcBorders>
              <w:bottom w:val="single" w:sz="4" w:space="0" w:color="auto"/>
            </w:tcBorders>
          </w:tcPr>
          <w:p>
            <w:pPr>
              <w:pStyle w:val="yTableNAm"/>
              <w:spacing w:before="0"/>
              <w:rPr>
                <w:sz w:val="16"/>
                <w:szCs w:val="16"/>
              </w:rPr>
            </w:pPr>
            <w:r>
              <w:rPr>
                <w:sz w:val="16"/>
                <w:szCs w:val="16"/>
              </w:rPr>
              <w:t>Family name:</w:t>
            </w:r>
          </w:p>
        </w:tc>
        <w:tc>
          <w:tcPr>
            <w:tcW w:w="1137" w:type="dxa"/>
            <w:gridSpan w:val="2"/>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2" w:type="dxa"/>
            <w:vMerge/>
            <w:shd w:val="pct10" w:color="auto" w:fill="FFFFFF"/>
          </w:tcPr>
          <w:p>
            <w:pPr>
              <w:pStyle w:val="yTableNAm"/>
              <w:spacing w:before="0"/>
              <w:rPr>
                <w:sz w:val="16"/>
                <w:szCs w:val="16"/>
              </w:rPr>
            </w:pPr>
          </w:p>
        </w:tc>
        <w:tc>
          <w:tcPr>
            <w:tcW w:w="5101" w:type="dxa"/>
            <w:gridSpan w:val="4"/>
          </w:tcPr>
          <w:p>
            <w:pPr>
              <w:pStyle w:val="yTableNAm"/>
              <w:spacing w:before="0"/>
              <w:rPr>
                <w:sz w:val="16"/>
                <w:szCs w:val="16"/>
              </w:rPr>
            </w:pPr>
            <w:r>
              <w:rPr>
                <w:sz w:val="16"/>
                <w:szCs w:val="16"/>
              </w:rPr>
              <w:t>Other names:</w:t>
            </w:r>
          </w:p>
        </w:tc>
        <w:tc>
          <w:tcPr>
            <w:tcW w:w="1137" w:type="dxa"/>
            <w:gridSpan w:val="2"/>
            <w:vMerge/>
          </w:tcPr>
          <w:p>
            <w:pPr>
              <w:pStyle w:val="yTableNAm"/>
              <w:spacing w:before="0"/>
              <w:rPr>
                <w:sz w:val="16"/>
                <w:szCs w:val="16"/>
              </w:rPr>
            </w:pPr>
          </w:p>
        </w:tc>
      </w:tr>
      <w:tr>
        <w:trPr>
          <w:cantSplit/>
          <w:trHeight w:val="80"/>
        </w:trPr>
        <w:tc>
          <w:tcPr>
            <w:tcW w:w="992" w:type="dxa"/>
            <w:vMerge/>
            <w:shd w:val="pct10" w:color="auto" w:fill="FFFFFF"/>
          </w:tcPr>
          <w:p>
            <w:pPr>
              <w:pStyle w:val="yTableNAm"/>
              <w:spacing w:before="0"/>
              <w:rPr>
                <w:sz w:val="16"/>
                <w:szCs w:val="16"/>
              </w:rPr>
            </w:pPr>
          </w:p>
        </w:tc>
        <w:tc>
          <w:tcPr>
            <w:tcW w:w="6238" w:type="dxa"/>
            <w:gridSpan w:val="6"/>
          </w:tcPr>
          <w:p>
            <w:pPr>
              <w:pStyle w:val="yTableNAm"/>
              <w:tabs>
                <w:tab w:val="clear" w:pos="567"/>
                <w:tab w:val="left" w:pos="681"/>
              </w:tabs>
              <w:spacing w:before="0"/>
              <w:rPr>
                <w:sz w:val="16"/>
                <w:szCs w:val="16"/>
              </w:rPr>
            </w:pPr>
            <w:r>
              <w:rPr>
                <w:sz w:val="16"/>
                <w:szCs w:val="16"/>
              </w:rPr>
              <w:t>Home</w:t>
            </w:r>
            <w:r>
              <w:rPr>
                <w:sz w:val="16"/>
                <w:szCs w:val="16"/>
              </w:rPr>
              <w:tab/>
              <w:t>street:</w:t>
            </w:r>
          </w:p>
          <w:p>
            <w:pPr>
              <w:pStyle w:val="yTableNAm"/>
              <w:tabs>
                <w:tab w:val="clear" w:pos="567"/>
                <w:tab w:val="left" w:pos="681"/>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2" w:type="dxa"/>
            <w:vMerge/>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681"/>
              </w:tabs>
              <w:spacing w:before="0"/>
              <w:rPr>
                <w:sz w:val="16"/>
                <w:szCs w:val="16"/>
              </w:rPr>
            </w:pPr>
            <w:r>
              <w:rPr>
                <w:sz w:val="16"/>
                <w:szCs w:val="16"/>
              </w:rPr>
              <w:t>Work</w:t>
            </w:r>
            <w:r>
              <w:rPr>
                <w:sz w:val="16"/>
                <w:szCs w:val="16"/>
              </w:rPr>
              <w:tab/>
              <w:t>street:</w:t>
            </w:r>
          </w:p>
          <w:p>
            <w:pPr>
              <w:pStyle w:val="yTableNAm"/>
              <w:tabs>
                <w:tab w:val="clear" w:pos="567"/>
                <w:tab w:val="left" w:pos="681"/>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680"/>
        </w:trPr>
        <w:tc>
          <w:tcPr>
            <w:tcW w:w="992" w:type="dxa"/>
            <w:tcBorders>
              <w:bottom w:val="nil"/>
            </w:tcBorders>
            <w:shd w:val="pct10" w:color="auto" w:fill="FFFFFF"/>
          </w:tcPr>
          <w:p>
            <w:pPr>
              <w:pStyle w:val="yTableNAm"/>
              <w:spacing w:before="0"/>
              <w:rPr>
                <w:sz w:val="16"/>
                <w:szCs w:val="16"/>
              </w:rPr>
            </w:pPr>
            <w:r>
              <w:rPr>
                <w:sz w:val="16"/>
                <w:szCs w:val="16"/>
              </w:rPr>
              <w:t>Grounds for</w:t>
            </w:r>
          </w:p>
          <w:p>
            <w:pPr>
              <w:pStyle w:val="yTableNAm"/>
              <w:spacing w:before="0"/>
              <w:rPr>
                <w:sz w:val="16"/>
                <w:szCs w:val="16"/>
              </w:rPr>
            </w:pPr>
            <w:r>
              <w:rPr>
                <w:sz w:val="16"/>
                <w:szCs w:val="16"/>
              </w:rPr>
              <w:t>application</w:t>
            </w:r>
          </w:p>
        </w:tc>
        <w:tc>
          <w:tcPr>
            <w:tcW w:w="6238" w:type="dxa"/>
            <w:gridSpan w:val="6"/>
            <w:tcBorders>
              <w:bottom w:val="single" w:sz="4" w:space="0" w:color="auto"/>
            </w:tcBorders>
          </w:tcPr>
          <w:p>
            <w:pPr>
              <w:pStyle w:val="yTableNAm"/>
              <w:spacing w:before="0"/>
              <w:rPr>
                <w:sz w:val="14"/>
                <w:szCs w:val="14"/>
              </w:rPr>
            </w:pPr>
            <w:del w:id="718" w:author="Master Repository Process" w:date="2021-08-29T11:41:00Z">
              <w:r>
                <w:rPr>
                  <w:sz w:val="16"/>
                  <w:szCs w:val="16"/>
                </w:rPr>
                <w:delText>Give</w:delText>
              </w:r>
            </w:del>
            <w:ins w:id="719" w:author="Master Repository Process" w:date="2021-08-29T11:41:00Z">
              <w:r>
                <w:rPr>
                  <w:sz w:val="14"/>
                  <w:szCs w:val="14"/>
                </w:rPr>
                <w:t>Set out</w:t>
              </w:r>
            </w:ins>
            <w:r>
              <w:rPr>
                <w:sz w:val="14"/>
                <w:szCs w:val="14"/>
              </w:rPr>
              <w:t xml:space="preserve"> details of the </w:t>
            </w:r>
            <w:del w:id="720" w:author="Master Repository Process" w:date="2021-08-29T11:41:00Z">
              <w:r>
                <w:rPr>
                  <w:sz w:val="16"/>
                  <w:szCs w:val="16"/>
                </w:rPr>
                <w:delText>respondent’s behaviour</w:delText>
              </w:r>
            </w:del>
            <w:ins w:id="721" w:author="Master Repository Process" w:date="2021-08-29T11:41:00Z">
              <w:r>
                <w:rPr>
                  <w:sz w:val="14"/>
                  <w:szCs w:val="14"/>
                </w:rPr>
                <w:t>evidence in support of your application</w:t>
              </w:r>
            </w:ins>
            <w:r>
              <w:rPr>
                <w:sz w:val="14"/>
                <w:szCs w:val="14"/>
              </w:rPr>
              <w:t>.</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85"/>
        </w:trPr>
        <w:tc>
          <w:tcPr>
            <w:tcW w:w="992"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08"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285"/>
        </w:trPr>
        <w:tc>
          <w:tcPr>
            <w:tcW w:w="992" w:type="dxa"/>
            <w:vMerge/>
            <w:tcBorders>
              <w:bottom w:val="nil"/>
            </w:tcBorders>
            <w:shd w:val="pct10" w:color="auto" w:fill="FFFFFF"/>
          </w:tcPr>
          <w:p>
            <w:pPr>
              <w:pStyle w:val="yTableNAm"/>
              <w:spacing w:before="0"/>
              <w:rPr>
                <w:sz w:val="16"/>
                <w:szCs w:val="16"/>
              </w:rPr>
            </w:pPr>
          </w:p>
        </w:tc>
        <w:tc>
          <w:tcPr>
            <w:tcW w:w="4108"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shd w:val="pct10" w:color="auto" w:fill="FFFFFF"/>
          </w:tcPr>
          <w:p>
            <w:pPr>
              <w:pStyle w:val="yTableNAm"/>
              <w:spacing w:before="0"/>
              <w:rPr>
                <w:sz w:val="16"/>
              </w:rPr>
            </w:pPr>
            <w:r>
              <w:rPr>
                <w:sz w:val="16"/>
              </w:rPr>
              <w:t>Firearms</w:t>
            </w:r>
          </w:p>
        </w:tc>
        <w:tc>
          <w:tcPr>
            <w:tcW w:w="4108" w:type="dxa"/>
            <w:gridSpan w:val="2"/>
          </w:tcPr>
          <w:p>
            <w:pPr>
              <w:pStyle w:val="yTableNAm"/>
              <w:spacing w:before="0"/>
              <w:rPr>
                <w:sz w:val="16"/>
              </w:rPr>
            </w:pPr>
            <w:r>
              <w:rPr>
                <w:sz w:val="16"/>
              </w:rPr>
              <w:t>Does the respondent have a firearm or firearms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2" w:type="dxa"/>
            <w:vMerge/>
            <w:shd w:val="pct10" w:color="auto" w:fill="FFFFFF"/>
          </w:tcPr>
          <w:p>
            <w:pPr>
              <w:pStyle w:val="yTableNAm"/>
              <w:spacing w:before="0"/>
              <w:rPr>
                <w:sz w:val="16"/>
                <w:szCs w:val="16"/>
              </w:rPr>
            </w:pPr>
          </w:p>
        </w:tc>
        <w:tc>
          <w:tcPr>
            <w:tcW w:w="4108" w:type="dxa"/>
            <w:gridSpan w:val="2"/>
          </w:tcPr>
          <w:p>
            <w:pPr>
              <w:pStyle w:val="yTableNAm"/>
              <w:spacing w:before="0"/>
              <w:rPr>
                <w:sz w:val="16"/>
                <w:szCs w:val="16"/>
              </w:rPr>
            </w:pPr>
            <w:r>
              <w:rPr>
                <w:sz w:val="16"/>
              </w:rPr>
              <w:t>Does the respondent have access to a firearm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ins w:id="722" w:author="Master Repository Process" w:date="2021-08-29T11:41:00Z"/>
        </w:trPr>
        <w:tc>
          <w:tcPr>
            <w:tcW w:w="992" w:type="dxa"/>
            <w:tcBorders>
              <w:bottom w:val="nil"/>
            </w:tcBorders>
            <w:shd w:val="pct10" w:color="auto" w:fill="FFFFFF"/>
          </w:tcPr>
          <w:p>
            <w:pPr>
              <w:pStyle w:val="yTableNAm"/>
              <w:spacing w:before="0"/>
              <w:rPr>
                <w:ins w:id="723" w:author="Master Repository Process" w:date="2021-08-29T11:41:00Z"/>
                <w:sz w:val="16"/>
                <w:szCs w:val="16"/>
              </w:rPr>
            </w:pPr>
            <w:ins w:id="724" w:author="Master Repository Process" w:date="2021-08-29T11:41:00Z">
              <w:r>
                <w:rPr>
                  <w:sz w:val="16"/>
                </w:rPr>
                <w:t>Police incident</w:t>
              </w:r>
              <w:r>
                <w:rPr>
                  <w:i/>
                  <w:sz w:val="16"/>
                </w:rPr>
                <w:t xml:space="preserve"> </w:t>
              </w:r>
              <w:r>
                <w:rPr>
                  <w:i/>
                  <w:sz w:val="14"/>
                </w:rPr>
                <w:t>[Reference number to be inserted, if applicable]</w:t>
              </w:r>
            </w:ins>
          </w:p>
        </w:tc>
        <w:tc>
          <w:tcPr>
            <w:tcW w:w="6238" w:type="dxa"/>
            <w:gridSpan w:val="6"/>
            <w:tcBorders>
              <w:bottom w:val="single" w:sz="4" w:space="0" w:color="auto"/>
            </w:tcBorders>
          </w:tcPr>
          <w:p>
            <w:pPr>
              <w:pStyle w:val="yTableNAm"/>
              <w:spacing w:before="0"/>
              <w:rPr>
                <w:ins w:id="725" w:author="Master Repository Process" w:date="2021-08-29T11:41:00Z"/>
                <w:sz w:val="16"/>
                <w:szCs w:val="16"/>
              </w:rPr>
            </w:pPr>
          </w:p>
        </w:tc>
      </w:tr>
      <w:tr>
        <w:tblPrEx>
          <w:tblCellMar>
            <w:left w:w="108" w:type="dxa"/>
            <w:right w:w="108" w:type="dxa"/>
          </w:tblCellMar>
        </w:tblPrEx>
        <w:trPr>
          <w:gridAfter w:val="1"/>
          <w:wAfter w:w="162" w:type="dxa"/>
          <w:trHeight w:hRule="exact" w:val="80"/>
          <w:ins w:id="726" w:author="Master Repository Process" w:date="2021-08-29T11:41:00Z"/>
        </w:trPr>
        <w:tc>
          <w:tcPr>
            <w:tcW w:w="7068" w:type="dxa"/>
            <w:gridSpan w:val="6"/>
            <w:tcBorders>
              <w:top w:val="single" w:sz="4" w:space="0" w:color="auto"/>
              <w:left w:val="nil"/>
              <w:bottom w:val="single" w:sz="4" w:space="0" w:color="auto"/>
              <w:right w:val="nil"/>
            </w:tcBorders>
          </w:tcPr>
          <w:p>
            <w:pPr>
              <w:pStyle w:val="yTableNAm"/>
              <w:spacing w:before="0"/>
              <w:rPr>
                <w:ins w:id="727" w:author="Master Repository Process" w:date="2021-08-29T11:41:00Z"/>
                <w:sz w:val="16"/>
                <w:szCs w:val="16"/>
              </w:rPr>
            </w:pPr>
          </w:p>
        </w:tc>
      </w:tr>
      <w:tr>
        <w:trPr>
          <w:cantSplit/>
          <w:trHeight w:val="80"/>
        </w:trPr>
        <w:tc>
          <w:tcPr>
            <w:tcW w:w="992" w:type="dxa"/>
            <w:tcBorders>
              <w:bottom w:val="nil"/>
            </w:tcBorders>
            <w:shd w:val="pct10" w:color="auto" w:fill="FFFFFF"/>
          </w:tcPr>
          <w:p>
            <w:pPr>
              <w:pStyle w:val="yTableNAm"/>
              <w:spacing w:before="0"/>
              <w:rPr>
                <w:sz w:val="16"/>
                <w:szCs w:val="16"/>
              </w:rPr>
            </w:pPr>
            <w:r>
              <w:rPr>
                <w:sz w:val="16"/>
                <w:szCs w:val="16"/>
              </w:rPr>
              <w:t>First hearing</w:t>
            </w:r>
          </w:p>
        </w:tc>
        <w:tc>
          <w:tcPr>
            <w:tcW w:w="4108"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Pr>
        <w:tc>
          <w:tcPr>
            <w:tcW w:w="992"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rPr>
              <w:t>[</w:t>
            </w:r>
            <w:r>
              <w:rPr>
                <w:i/>
                <w:sz w:val="14"/>
              </w:rPr>
              <w:t xml:space="preserve">Not essential if </w:t>
            </w:r>
            <w:ins w:id="728" w:author="Master Repository Process" w:date="2021-08-29T11:41:00Z">
              <w:r>
                <w:rPr>
                  <w:i/>
                  <w:sz w:val="14"/>
                </w:rPr>
                <w:t xml:space="preserve">lodged by means of the ECMS or if </w:t>
              </w:r>
            </w:ins>
            <w:r>
              <w:rPr>
                <w:i/>
                <w:sz w:val="14"/>
              </w:rPr>
              <w:t>applicant is a police officer</w:t>
            </w:r>
            <w:r>
              <w:rPr>
                <w:sz w:val="14"/>
              </w:rPr>
              <w:t>]</w:t>
            </w:r>
          </w:p>
        </w:tc>
        <w:tc>
          <w:tcPr>
            <w:tcW w:w="5101" w:type="dxa"/>
            <w:gridSpan w:val="4"/>
            <w:tcBorders>
              <w:bottom w:val="nil"/>
            </w:tcBorders>
          </w:tcPr>
          <w:p>
            <w:pPr>
              <w:pStyle w:val="yTableNAm"/>
              <w:spacing w:before="0"/>
              <w:rPr>
                <w:sz w:val="16"/>
                <w:szCs w:val="16"/>
              </w:rPr>
            </w:pPr>
            <w:r>
              <w:rPr>
                <w:sz w:val="16"/>
                <w:szCs w:val="16"/>
              </w:rPr>
              <w:t>Signature:</w:t>
            </w:r>
          </w:p>
        </w:tc>
        <w:tc>
          <w:tcPr>
            <w:tcW w:w="1137"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14"/>
        </w:trPr>
        <w:tc>
          <w:tcPr>
            <w:tcW w:w="992" w:type="dxa"/>
            <w:vMerge w:val="restart"/>
            <w:shd w:val="pct10" w:color="auto" w:fill="FFFFFF"/>
          </w:tcPr>
          <w:p>
            <w:pPr>
              <w:pStyle w:val="yTableNAm"/>
              <w:spacing w:before="0"/>
              <w:rPr>
                <w:sz w:val="16"/>
                <w:szCs w:val="16"/>
              </w:rPr>
            </w:pPr>
            <w:r>
              <w:rPr>
                <w:sz w:val="16"/>
                <w:szCs w:val="16"/>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8" w:type="dxa"/>
            <w:tcBorders>
              <w:bottom w:val="single" w:sz="4" w:space="0" w:color="auto"/>
            </w:tcBorders>
          </w:tcPr>
          <w:p>
            <w:pPr>
              <w:pStyle w:val="yTableNAm"/>
              <w:spacing w:before="0"/>
              <w:rPr>
                <w:sz w:val="16"/>
                <w:szCs w:val="16"/>
              </w:rPr>
            </w:pPr>
            <w:r>
              <w:rPr>
                <w:sz w:val="16"/>
                <w:szCs w:val="16"/>
              </w:rPr>
              <w:t>Court:</w:t>
            </w:r>
          </w:p>
        </w:tc>
        <w:tc>
          <w:tcPr>
            <w:tcW w:w="1843" w:type="dxa"/>
            <w:gridSpan w:val="3"/>
            <w:tcBorders>
              <w:bottom w:val="single" w:sz="4" w:space="0" w:color="auto"/>
            </w:tcBorders>
          </w:tcPr>
          <w:p>
            <w:pPr>
              <w:pStyle w:val="yTableNAm"/>
              <w:spacing w:before="0"/>
              <w:rPr>
                <w:sz w:val="16"/>
                <w:szCs w:val="16"/>
              </w:rPr>
            </w:pPr>
            <w:r>
              <w:rPr>
                <w:sz w:val="16"/>
                <w:szCs w:val="16"/>
              </w:rPr>
              <w:t>Date:</w:t>
            </w:r>
          </w:p>
        </w:tc>
        <w:tc>
          <w:tcPr>
            <w:tcW w:w="1137" w:type="dxa"/>
            <w:gridSpan w:val="2"/>
            <w:tcBorders>
              <w:bottom w:val="single" w:sz="4" w:space="0" w:color="auto"/>
            </w:tcBorders>
          </w:tcPr>
          <w:p>
            <w:pPr>
              <w:pStyle w:val="yTableNAm"/>
              <w:spacing w:before="0"/>
              <w:rPr>
                <w:sz w:val="16"/>
                <w:szCs w:val="16"/>
              </w:rPr>
            </w:pPr>
            <w:r>
              <w:rPr>
                <w:sz w:val="16"/>
                <w:szCs w:val="16"/>
              </w:rPr>
              <w:t>Time:</w:t>
            </w:r>
          </w:p>
        </w:tc>
      </w:tr>
      <w:tr>
        <w:trPr>
          <w:cantSplit/>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spacing w:before="0"/>
              <w:rPr>
                <w:sz w:val="16"/>
                <w:szCs w:val="16"/>
              </w:rPr>
            </w:pPr>
            <w:del w:id="729" w:author="Master Repository Process" w:date="2021-08-29T11:41:00Z">
              <w:r>
                <w:rPr>
                  <w:sz w:val="16"/>
                  <w:szCs w:val="16"/>
                </w:rPr>
                <w:delText>Signature of  registrar:</w:delText>
              </w:r>
            </w:del>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shd w:val="pct10" w:color="auto" w:fill="FFFFFF"/>
          </w:tcPr>
          <w:p>
            <w:pPr>
              <w:pStyle w:val="yTableNAm"/>
              <w:spacing w:before="0"/>
              <w:rPr>
                <w:del w:id="730" w:author="Master Repository Process" w:date="2021-08-29T11:41:00Z"/>
                <w:sz w:val="16"/>
                <w:szCs w:val="16"/>
              </w:rPr>
            </w:pPr>
            <w:del w:id="731" w:author="Master Repository Process" w:date="2021-08-29T11:41:00Z">
              <w:r>
                <w:rPr>
                  <w:sz w:val="16"/>
                  <w:szCs w:val="16"/>
                </w:rPr>
                <w:delText>Notification</w:delText>
              </w:r>
            </w:del>
          </w:p>
          <w:p>
            <w:pPr>
              <w:pStyle w:val="yTableNAm"/>
              <w:spacing w:before="0"/>
              <w:rPr>
                <w:sz w:val="16"/>
                <w:szCs w:val="16"/>
              </w:rPr>
            </w:pPr>
            <w:del w:id="732" w:author="Master Repository Process" w:date="2021-08-29T11:41:00Z">
              <w:r>
                <w:rPr>
                  <w:sz w:val="16"/>
                  <w:szCs w:val="16"/>
                </w:rPr>
                <w:delText>[</w:delText>
              </w:r>
              <w:r>
                <w:rPr>
                  <w:i/>
                  <w:sz w:val="16"/>
                  <w:szCs w:val="16"/>
                </w:rPr>
                <w:delText>To be filled in by the court</w:delText>
              </w:r>
              <w:r>
                <w:rPr>
                  <w:sz w:val="16"/>
                  <w:szCs w:val="16"/>
                </w:rPr>
                <w:delText>]</w:delText>
              </w:r>
            </w:del>
            <w:ins w:id="733" w:author="Master Repository Process" w:date="2021-08-29T11:41:00Z">
              <w:r>
                <w:rPr>
                  <w:sz w:val="16"/>
                </w:rPr>
                <w:t>Approved user to certify applicant’s declaration</w:t>
              </w:r>
              <w:r>
                <w:rPr>
                  <w:sz w:val="12"/>
                </w:rPr>
                <w:t xml:space="preserve"> </w:t>
              </w:r>
              <w:r>
                <w:rPr>
                  <w:sz w:val="14"/>
                </w:rPr>
                <w:t>[</w:t>
              </w:r>
              <w:r>
                <w:rPr>
                  <w:i/>
                  <w:sz w:val="14"/>
                </w:rPr>
                <w:t>If applicable</w:t>
              </w:r>
              <w:r>
                <w:rPr>
                  <w:sz w:val="14"/>
                </w:rPr>
                <w:t>]</w:t>
              </w:r>
            </w:ins>
          </w:p>
        </w:tc>
        <w:tc>
          <w:tcPr>
            <w:tcW w:w="6238" w:type="dxa"/>
            <w:gridSpan w:val="6"/>
          </w:tcPr>
          <w:p>
            <w:pPr>
              <w:pStyle w:val="yTableNAm"/>
              <w:spacing w:before="0"/>
              <w:rPr>
                <w:del w:id="734" w:author="Master Repository Process" w:date="2021-08-29T11:41:00Z"/>
                <w:sz w:val="16"/>
                <w:szCs w:val="16"/>
              </w:rPr>
            </w:pPr>
            <w:r>
              <w:rPr>
                <w:sz w:val="16"/>
              </w:rPr>
              <w:t xml:space="preserve">I </w:t>
            </w:r>
            <w:ins w:id="735" w:author="Master Repository Process" w:date="2021-08-29T11:41:00Z">
              <w:r>
                <w:rPr>
                  <w:sz w:val="16"/>
                </w:rPr>
                <w:t>[</w:t>
              </w:r>
              <w:r>
                <w:rPr>
                  <w:i/>
                  <w:sz w:val="16"/>
                </w:rPr>
                <w:t>Insert name of approved user</w:t>
              </w:r>
              <w:r>
                <w:rPr>
                  <w:sz w:val="16"/>
                </w:rPr>
                <w:t xml:space="preserve">] </w:t>
              </w:r>
            </w:ins>
            <w:r>
              <w:rPr>
                <w:sz w:val="16"/>
              </w:rPr>
              <w:t xml:space="preserve">certify that </w:t>
            </w:r>
            <w:del w:id="736" w:author="Master Repository Process" w:date="2021-08-29T11:41:00Z">
              <w:r>
                <w:rPr>
                  <w:sz w:val="16"/>
                  <w:szCs w:val="16"/>
                </w:rPr>
                <w:delText>on __ __/__ __/__ __ __ __ at _______ am/pm at ________________________</w:delText>
              </w:r>
            </w:del>
          </w:p>
          <w:p>
            <w:pPr>
              <w:pStyle w:val="yTableNAm"/>
              <w:spacing w:before="0"/>
              <w:rPr>
                <w:del w:id="737" w:author="Master Repository Process" w:date="2021-08-29T11:41:00Z"/>
                <w:sz w:val="16"/>
                <w:szCs w:val="16"/>
              </w:rPr>
            </w:pPr>
            <w:r>
              <w:rPr>
                <w:sz w:val="16"/>
              </w:rPr>
              <w:t xml:space="preserve">I </w:t>
            </w:r>
            <w:del w:id="738" w:author="Master Repository Process" w:date="2021-08-29T11:41:00Z">
              <w:r>
                <w:rPr>
                  <w:sz w:val="16"/>
                  <w:szCs w:val="16"/>
                </w:rPr>
                <w:delText>notified</w:delText>
              </w:r>
            </w:del>
            <w:ins w:id="739" w:author="Master Repository Process" w:date="2021-08-29T11:41:00Z">
              <w:r>
                <w:rPr>
                  <w:sz w:val="16"/>
                </w:rPr>
                <w:t>have read out to</w:t>
              </w:r>
            </w:ins>
            <w:r>
              <w:rPr>
                <w:sz w:val="16"/>
              </w:rPr>
              <w:t xml:space="preserve"> the applicant </w:t>
            </w:r>
            <w:del w:id="740" w:author="Master Repository Process" w:date="2021-08-29T11:41:00Z">
              <w:r>
                <w:rPr>
                  <w:sz w:val="16"/>
                  <w:szCs w:val="16"/>
                </w:rPr>
                <w:delText xml:space="preserve">of </w:delText>
              </w:r>
            </w:del>
            <w:r>
              <w:rPr>
                <w:sz w:val="16"/>
              </w:rPr>
              <w:t xml:space="preserve">the </w:t>
            </w:r>
            <w:del w:id="741" w:author="Master Repository Process" w:date="2021-08-29T11:41:00Z">
              <w:r>
                <w:rPr>
                  <w:sz w:val="16"/>
                  <w:szCs w:val="16"/>
                </w:rPr>
                <w:delText>hearing date.</w:delText>
              </w:r>
            </w:del>
          </w:p>
          <w:p>
            <w:pPr>
              <w:pStyle w:val="yTableNAm"/>
              <w:spacing w:before="0"/>
              <w:rPr>
                <w:sz w:val="16"/>
                <w:szCs w:val="16"/>
              </w:rPr>
            </w:pPr>
            <w:del w:id="742" w:author="Master Repository Process" w:date="2021-08-29T11:41:00Z">
              <w:r>
                <w:rPr>
                  <w:sz w:val="16"/>
                  <w:szCs w:val="16"/>
                </w:rPr>
                <w:delText>Signature</w:delText>
              </w:r>
            </w:del>
            <w:ins w:id="743" w:author="Master Repository Process" w:date="2021-08-29T11:41:00Z">
              <w:r>
                <w:rPr>
                  <w:sz w:val="16"/>
                </w:rPr>
                <w:t>information the applicant provided to me that forms the evidence in support</w:t>
              </w:r>
            </w:ins>
            <w:r>
              <w:rPr>
                <w:sz w:val="16"/>
              </w:rPr>
              <w:t xml:space="preserve"> of </w:t>
            </w:r>
            <w:del w:id="744" w:author="Master Repository Process" w:date="2021-08-29T11:41:00Z">
              <w:r>
                <w:rPr>
                  <w:sz w:val="16"/>
                  <w:szCs w:val="16"/>
                </w:rPr>
                <w:delText>registrar:</w:delText>
              </w:r>
            </w:del>
            <w:ins w:id="745" w:author="Master Repository Process" w:date="2021-08-29T11:41:00Z">
              <w:r>
                <w:rPr>
                  <w:sz w:val="16"/>
                </w:rPr>
                <w:t>this application, and the applicant has declared that the information is true.</w:t>
              </w:r>
            </w:ins>
          </w:p>
        </w:tc>
      </w:tr>
    </w:tbl>
    <w:p>
      <w:pPr>
        <w:pStyle w:val="yFootnotesection"/>
        <w:spacing w:before="80"/>
      </w:pPr>
      <w:r>
        <w:tab/>
        <w:t>[Form 1 inserted: Gazette 20 Jun 2017 p. 2995</w:t>
      </w:r>
      <w:ins w:id="746" w:author="Master Repository Process" w:date="2021-08-29T11:41:00Z">
        <w:r>
          <w:t>; amended: SL 2020/54 r. 9</w:t>
        </w:r>
      </w:ins>
      <w:r>
        <w:t>.]</w:t>
      </w:r>
    </w:p>
    <w:p>
      <w:pPr>
        <w:pStyle w:val="yMiscellaneousHeading"/>
        <w:pageBreakBefore/>
        <w:rPr>
          <w:b/>
        </w:rPr>
      </w:pPr>
      <w:r>
        <w:rPr>
          <w:b/>
        </w:rPr>
        <w:t>Form </w:t>
      </w:r>
      <w:r>
        <w:rPr>
          <w:rStyle w:val="CharSClsNo"/>
          <w:b/>
        </w:rPr>
        <w:t>2</w:t>
      </w:r>
      <w:r>
        <w:rPr>
          <w:b/>
        </w:rPr>
        <w:t> — Family violence restraining order</w:t>
      </w:r>
    </w:p>
    <w:p>
      <w:pPr>
        <w:pStyle w:val="yMiscellaneousHeading"/>
        <w:rPr>
          <w:b/>
        </w:rPr>
      </w:pPr>
      <w:r>
        <w:rPr>
          <w:b/>
        </w:rPr>
        <w:t>Part A — Family violence restraining order</w:t>
      </w:r>
    </w:p>
    <w:p>
      <w:pPr>
        <w:pStyle w:val="yMiscellaneousBody"/>
        <w:spacing w:before="0"/>
        <w:jc w:val="right"/>
        <w:rPr>
          <w:sz w:val="12"/>
        </w:rPr>
      </w:pPr>
    </w:p>
    <w:tbl>
      <w:tblPr>
        <w:tblW w:w="712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
        <w:gridCol w:w="966"/>
        <w:gridCol w:w="8"/>
        <w:gridCol w:w="1951"/>
        <w:gridCol w:w="561"/>
        <w:gridCol w:w="564"/>
        <w:gridCol w:w="1397"/>
        <w:gridCol w:w="13"/>
        <w:gridCol w:w="266"/>
        <w:gridCol w:w="1120"/>
        <w:gridCol w:w="109"/>
        <w:gridCol w:w="86"/>
      </w:tblGrid>
      <w:tr>
        <w:trPr>
          <w:gridBefore w:val="1"/>
          <w:wBefore w:w="87" w:type="dxa"/>
          <w:cantSplit/>
          <w:trHeight w:val="226"/>
        </w:trPr>
        <w:tc>
          <w:tcPr>
            <w:tcW w:w="2925"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spacing w:before="0"/>
              <w:jc w:val="center"/>
              <w:rPr>
                <w:b/>
                <w:sz w:val="14"/>
              </w:rPr>
            </w:pPr>
            <w:r>
              <w:rPr>
                <w:b/>
              </w:rPr>
              <w:t xml:space="preserve">Family violence </w:t>
            </w:r>
            <w:r>
              <w:rPr>
                <w:b/>
              </w:rPr>
              <w:br/>
              <w:t>restraining order</w:t>
            </w:r>
          </w:p>
        </w:tc>
        <w:tc>
          <w:tcPr>
            <w:tcW w:w="561" w:type="dxa"/>
            <w:vMerge w:val="restart"/>
            <w:tcBorders>
              <w:top w:val="nil"/>
              <w:left w:val="nil"/>
            </w:tcBorders>
          </w:tcPr>
          <w:p>
            <w:pPr>
              <w:pStyle w:val="yTableNAm"/>
              <w:spacing w:before="0"/>
              <w:rPr>
                <w:sz w:val="14"/>
              </w:rPr>
            </w:pPr>
          </w:p>
        </w:tc>
        <w:tc>
          <w:tcPr>
            <w:tcW w:w="3555" w:type="dxa"/>
            <w:gridSpan w:val="7"/>
          </w:tcPr>
          <w:p>
            <w:pPr>
              <w:pStyle w:val="yTableNAm"/>
              <w:spacing w:before="0"/>
              <w:rPr>
                <w:sz w:val="18"/>
                <w:szCs w:val="18"/>
              </w:rPr>
            </w:pPr>
            <w:r>
              <w:rPr>
                <w:sz w:val="18"/>
                <w:szCs w:val="18"/>
              </w:rPr>
              <w:t>Number:</w:t>
            </w:r>
          </w:p>
        </w:tc>
      </w:tr>
      <w:tr>
        <w:trPr>
          <w:gridBefore w:val="1"/>
          <w:wBefore w:w="87" w:type="dxa"/>
          <w:cantSplit/>
          <w:trHeight w:val="214"/>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55" w:type="dxa"/>
            <w:gridSpan w:val="7"/>
            <w:tcBorders>
              <w:bottom w:val="nil"/>
            </w:tcBorders>
          </w:tcPr>
          <w:p>
            <w:pPr>
              <w:pStyle w:val="yTableNAm"/>
              <w:spacing w:before="0"/>
              <w:rPr>
                <w:sz w:val="18"/>
                <w:szCs w:val="18"/>
              </w:rPr>
            </w:pPr>
            <w:r>
              <w:rPr>
                <w:sz w:val="18"/>
                <w:szCs w:val="18"/>
              </w:rPr>
              <w:t>Jurisdiction:</w:t>
            </w:r>
          </w:p>
        </w:tc>
      </w:tr>
      <w:tr>
        <w:trPr>
          <w:gridBefore w:val="1"/>
          <w:wBefore w:w="87" w:type="dxa"/>
          <w:cantSplit/>
          <w:trHeight w:val="203"/>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55"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7" w:type="dxa"/>
          <w:wAfter w:w="195" w:type="dxa"/>
        </w:trPr>
        <w:tc>
          <w:tcPr>
            <w:tcW w:w="6846" w:type="dxa"/>
            <w:gridSpan w:val="9"/>
            <w:tcBorders>
              <w:top w:val="nil"/>
              <w:left w:val="nil"/>
              <w:right w:val="nil"/>
            </w:tcBorders>
          </w:tcPr>
          <w:p>
            <w:pPr>
              <w:pStyle w:val="yTableNAm"/>
              <w:spacing w:before="0"/>
              <w:rPr>
                <w:sz w:val="8"/>
              </w:rPr>
            </w:pPr>
          </w:p>
        </w:tc>
      </w:tr>
      <w:tr>
        <w:trPr>
          <w:gridBefore w:val="1"/>
          <w:wBefore w:w="87" w:type="dxa"/>
          <w:cantSplit/>
          <w:trHeight w:val="80"/>
        </w:trPr>
        <w:tc>
          <w:tcPr>
            <w:tcW w:w="966"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Home</w:t>
            </w:r>
            <w:r>
              <w:rPr>
                <w:sz w:val="18"/>
                <w:szCs w:val="18"/>
              </w:rPr>
              <w:tab/>
              <w:t>street:</w:t>
            </w:r>
          </w:p>
          <w:p>
            <w:pPr>
              <w:pStyle w:val="yTableNAm"/>
              <w:tabs>
                <w:tab w:val="clear" w:pos="567"/>
                <w:tab w:val="left" w:pos="7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Work</w:t>
            </w:r>
            <w:r>
              <w:rPr>
                <w:sz w:val="18"/>
                <w:szCs w:val="18"/>
              </w:rPr>
              <w:tab/>
              <w:t>street:</w:t>
            </w:r>
          </w:p>
          <w:p>
            <w:pPr>
              <w:pStyle w:val="yTableNAm"/>
              <w:tabs>
                <w:tab w:val="clear" w:pos="567"/>
                <w:tab w:val="left" w:pos="728"/>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5" w:type="dxa"/>
            <w:gridSpan w:val="10"/>
            <w:tcBorders>
              <w:bottom w:val="single" w:sz="4" w:space="0" w:color="000000"/>
              <w:right w:val="single" w:sz="4" w:space="0" w:color="000000"/>
            </w:tcBorders>
          </w:tcPr>
          <w:p>
            <w:pPr>
              <w:pStyle w:val="yTableNAm"/>
              <w:tabs>
                <w:tab w:val="clear" w:pos="567"/>
                <w:tab w:val="left" w:pos="977"/>
                <w:tab w:val="left" w:pos="2446"/>
                <w:tab w:val="left" w:pos="4095"/>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320"/>
        </w:trPr>
        <w:tc>
          <w:tcPr>
            <w:tcW w:w="966"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i/>
                <w:sz w:val="18"/>
                <w:szCs w:val="18"/>
              </w:rPr>
            </w:pPr>
            <w:r>
              <w:rPr>
                <w:sz w:val="18"/>
                <w:szCs w:val="18"/>
              </w:rPr>
              <w:t>[</w:t>
            </w:r>
            <w:r>
              <w:rPr>
                <w:i/>
                <w:sz w:val="18"/>
                <w:szCs w:val="18"/>
              </w:rPr>
              <w:t>If not the person to be protected</w:t>
            </w:r>
            <w:r>
              <w:rPr>
                <w:sz w:val="18"/>
                <w:szCs w:val="18"/>
              </w:rPr>
              <w:t>]</w:t>
            </w:r>
          </w:p>
        </w:tc>
        <w:tc>
          <w:tcPr>
            <w:tcW w:w="4481" w:type="dxa"/>
            <w:gridSpan w:val="5"/>
          </w:tcPr>
          <w:p>
            <w:pPr>
              <w:pStyle w:val="yTableNAm"/>
              <w:spacing w:before="0"/>
              <w:rPr>
                <w:sz w:val="18"/>
                <w:szCs w:val="18"/>
              </w:rPr>
            </w:pPr>
            <w:r>
              <w:rPr>
                <w:sz w:val="18"/>
                <w:szCs w:val="18"/>
              </w:rPr>
              <w:t>Family name:</w:t>
            </w:r>
          </w:p>
        </w:tc>
        <w:tc>
          <w:tcPr>
            <w:tcW w:w="1594" w:type="dxa"/>
            <w:gridSpan w:val="5"/>
            <w:vMerge w:val="restart"/>
          </w:tcPr>
          <w:p>
            <w:pPr>
              <w:pStyle w:val="yTableNAm"/>
              <w:spacing w:before="0"/>
              <w:rPr>
                <w:sz w:val="18"/>
                <w:szCs w:val="18"/>
              </w:rPr>
            </w:pPr>
            <w:r>
              <w:rPr>
                <w:sz w:val="18"/>
                <w:szCs w:val="18"/>
              </w:rPr>
              <w:t>Date of birth:</w:t>
            </w:r>
          </w:p>
        </w:tc>
      </w:tr>
      <w:tr>
        <w:trPr>
          <w:gridBefore w:val="1"/>
          <w:wBefore w:w="87" w:type="dxa"/>
          <w:cantSplit/>
          <w:trHeight w:val="241"/>
        </w:trPr>
        <w:tc>
          <w:tcPr>
            <w:tcW w:w="966" w:type="dxa"/>
            <w:vMerge/>
            <w:tcBorders>
              <w:bottom w:val="single" w:sz="4" w:space="0" w:color="auto"/>
            </w:tcBorders>
            <w:shd w:val="pct10" w:color="auto" w:fill="FFFFFF"/>
          </w:tcPr>
          <w:p>
            <w:pPr>
              <w:pStyle w:val="yTableNAm"/>
              <w:spacing w:before="0"/>
              <w:rPr>
                <w:sz w:val="18"/>
                <w:szCs w:val="18"/>
              </w:rPr>
            </w:pPr>
          </w:p>
        </w:tc>
        <w:tc>
          <w:tcPr>
            <w:tcW w:w="4481" w:type="dxa"/>
            <w:gridSpan w:val="5"/>
          </w:tcPr>
          <w:p>
            <w:pPr>
              <w:pStyle w:val="yTableNAm"/>
              <w:spacing w:before="0"/>
              <w:rPr>
                <w:sz w:val="18"/>
                <w:szCs w:val="18"/>
              </w:rPr>
            </w:pPr>
            <w:r>
              <w:rPr>
                <w:sz w:val="18"/>
                <w:szCs w:val="18"/>
              </w:rPr>
              <w:t>Other names:</w:t>
            </w:r>
          </w:p>
        </w:tc>
        <w:tc>
          <w:tcPr>
            <w:tcW w:w="1594" w:type="dxa"/>
            <w:gridSpan w:val="5"/>
            <w:vMerge/>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308"/>
        </w:trPr>
        <w:tc>
          <w:tcPr>
            <w:tcW w:w="966"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1"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p>
            <w:pPr>
              <w:pStyle w:val="yTableNAm"/>
              <w:spacing w:before="0"/>
              <w:rPr>
                <w:sz w:val="18"/>
                <w:szCs w:val="18"/>
              </w:rPr>
            </w:pPr>
          </w:p>
        </w:tc>
        <w:tc>
          <w:tcPr>
            <w:tcW w:w="1594"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314"/>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1"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p>
            <w:pPr>
              <w:pStyle w:val="yTableNAm"/>
              <w:spacing w:before="0"/>
              <w:rPr>
                <w:sz w:val="18"/>
                <w:szCs w:val="18"/>
              </w:rPr>
            </w:pPr>
          </w:p>
        </w:tc>
        <w:tc>
          <w:tcPr>
            <w:tcW w:w="1594"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432"/>
        </w:trPr>
        <w:tc>
          <w:tcPr>
            <w:tcW w:w="966"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75" w:type="dxa"/>
            <w:gridSpan w:val="10"/>
            <w:tcBorders>
              <w:top w:val="single" w:sz="4" w:space="0" w:color="auto"/>
              <w:left w:val="nil"/>
              <w:bottom w:val="single" w:sz="4" w:space="0" w:color="auto"/>
              <w:right w:val="single" w:sz="4" w:space="0" w:color="000000"/>
            </w:tcBorders>
          </w:tcPr>
          <w:p>
            <w:pPr>
              <w:pStyle w:val="yTableNAm"/>
              <w:tabs>
                <w:tab w:val="clear" w:pos="567"/>
                <w:tab w:val="left" w:pos="977"/>
                <w:tab w:val="left" w:pos="282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474"/>
        </w:trPr>
        <w:tc>
          <w:tcPr>
            <w:tcW w:w="966"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7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741"/>
        </w:trPr>
        <w:tc>
          <w:tcPr>
            <w:tcW w:w="966"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7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Ind w:w="0" w:type="dxa"/>
          <w:tblCellMar>
            <w:left w:w="108" w:type="dxa"/>
            <w:right w:w="108" w:type="dxa"/>
          </w:tblCellMar>
        </w:tblPrEx>
        <w:trPr>
          <w:gridAfter w:val="1"/>
          <w:wAfter w:w="86" w:type="dxa"/>
          <w:trHeight w:hRule="exact" w:val="80"/>
          <w:jc w:val="center"/>
        </w:trPr>
        <w:tc>
          <w:tcPr>
            <w:tcW w:w="7042" w:type="dxa"/>
            <w:gridSpan w:val="11"/>
            <w:tcBorders>
              <w:top w:val="nil"/>
              <w:left w:val="nil"/>
              <w:bottom w:val="single" w:sz="4" w:space="0" w:color="auto"/>
              <w:right w:val="nil"/>
            </w:tcBorders>
          </w:tcPr>
          <w:p>
            <w:pPr>
              <w:pStyle w:val="yTableNAm"/>
              <w:keepNext/>
            </w:pPr>
          </w:p>
        </w:tc>
      </w:tr>
      <w:tr>
        <w:tblPrEx>
          <w:jc w:val="center"/>
          <w:tblInd w:w="0" w:type="dxa"/>
        </w:tblPrEx>
        <w:trPr>
          <w:gridAfter w:val="1"/>
          <w:wAfter w:w="86" w:type="dxa"/>
          <w:cantSplit/>
          <w:trHeight w:val="80"/>
          <w:jc w:val="center"/>
        </w:trPr>
        <w:tc>
          <w:tcPr>
            <w:tcW w:w="7042"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keepNext/>
              <w:keepLines/>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keepNext/>
              <w:spacing w:before="0"/>
              <w:rPr>
                <w:sz w:val="14"/>
              </w:rPr>
            </w:pPr>
          </w:p>
        </w:tc>
      </w:tr>
      <w:tr>
        <w:trPr>
          <w:gridBefore w:val="1"/>
          <w:wBefore w:w="87" w:type="dxa"/>
          <w:cantSplit/>
          <w:trHeight w:val="80"/>
        </w:trPr>
        <w:tc>
          <w:tcPr>
            <w:tcW w:w="974"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29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80"/>
        </w:trPr>
        <w:tc>
          <w:tcPr>
            <w:tcW w:w="974"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15"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Heading"/>
        <w:pageBreakBefore/>
        <w:rPr>
          <w:b/>
        </w:rPr>
      </w:pPr>
      <w:r>
        <w:rPr>
          <w:b/>
        </w:rPr>
        <w:t>Form 2 — Family violence restraining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2272"/>
        </w:trPr>
        <w:tc>
          <w:tcPr>
            <w:tcW w:w="7068" w:type="dxa"/>
            <w:tcBorders>
              <w:bottom w:val="nil"/>
            </w:tcBorders>
          </w:tcPr>
          <w:p>
            <w:pPr>
              <w:pStyle w:val="yTableNAm"/>
              <w:spacing w:before="0"/>
              <w:rPr>
                <w:sz w:val="16"/>
                <w:szCs w:val="16"/>
              </w:rPr>
            </w:pPr>
            <w:r>
              <w:rPr>
                <w:sz w:val="16"/>
                <w:szCs w:val="16"/>
              </w:rPr>
              <w:t>A family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t>
            </w:r>
            <w:r>
              <w:rPr>
                <w:sz w:val="16"/>
              </w:rPr>
              <w:t>may consider</w:t>
            </w:r>
            <w:r>
              <w:rPr>
                <w:sz w:val="16"/>
                <w:szCs w:val="16"/>
              </w:rPr>
              <w:t xml:space="preserve">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73"/>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widowControl w:val="0"/>
              <w:spacing w:before="0"/>
              <w:jc w:val="center"/>
              <w:rPr>
                <w:b/>
                <w:sz w:val="20"/>
              </w:rPr>
            </w:pPr>
            <w:r>
              <w:rPr>
                <w:b/>
                <w:sz w:val="20"/>
              </w:rPr>
              <w:t>If the order is an interim order</w:t>
            </w:r>
          </w:p>
        </w:tc>
      </w:tr>
      <w:tr>
        <w:trPr>
          <w:trHeight w:hRule="exact" w:val="953"/>
        </w:trPr>
        <w:tc>
          <w:tcPr>
            <w:tcW w:w="7068" w:type="dxa"/>
            <w:tcBorders>
              <w:top w:val="single" w:sz="4" w:space="0" w:color="auto"/>
              <w:bottom w:val="nil"/>
            </w:tcBorders>
            <w:shd w:val="clear" w:color="auto" w:fill="auto"/>
          </w:tcPr>
          <w:p>
            <w:pPr>
              <w:pStyle w:val="yTableNAm"/>
              <w:spacing w:before="0"/>
              <w:rPr>
                <w:sz w:val="16"/>
                <w:szCs w:val="16"/>
              </w:rPr>
            </w:pPr>
            <w:r>
              <w:rPr>
                <w:sz w:val="16"/>
                <w:szCs w:val="16"/>
              </w:rPr>
              <w:t>An interim family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0"/>
              <w:rPr>
                <w:b/>
                <w:sz w:val="16"/>
                <w:szCs w:val="16"/>
              </w:rPr>
            </w:pPr>
            <w:r>
              <w:rPr>
                <w:sz w:val="16"/>
                <w:szCs w:val="16"/>
              </w:rPr>
              <w:t>You have an opportunity to object to the order before it becomes a final order.</w:t>
            </w:r>
          </w:p>
        </w:tc>
      </w:tr>
      <w:tr>
        <w:trPr>
          <w:trHeight w:hRule="exact" w:val="986"/>
        </w:trPr>
        <w:tc>
          <w:tcPr>
            <w:tcW w:w="7068" w:type="dxa"/>
            <w:tcBorders>
              <w:top w:val="nil"/>
              <w:bottom w:val="nil"/>
            </w:tcBorders>
            <w:shd w:val="clear" w:color="auto" w:fill="auto"/>
          </w:tcPr>
          <w:p>
            <w:pPr>
              <w:pStyle w:val="yTableNAm"/>
              <w:spacing w:before="0"/>
              <w:rPr>
                <w:sz w:val="16"/>
                <w:szCs w:val="16"/>
              </w:rPr>
            </w:pPr>
            <w:r>
              <w:rPr>
                <w:b/>
                <w:sz w:val="16"/>
                <w:szCs w:val="16"/>
              </w:rPr>
              <w:t>If you want to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family violence restraining order. The court will let you know where and when the final order hearing will be held.</w:t>
            </w:r>
          </w:p>
        </w:tc>
      </w:tr>
      <w:tr>
        <w:trPr>
          <w:trHeight w:val="1506"/>
        </w:trPr>
        <w:tc>
          <w:tcPr>
            <w:tcW w:w="7068" w:type="dxa"/>
            <w:tcBorders>
              <w:top w:val="nil"/>
              <w:bottom w:val="nil"/>
            </w:tcBorders>
            <w:shd w:val="clear" w:color="auto" w:fill="auto"/>
          </w:tcPr>
          <w:p>
            <w:pPr>
              <w:pStyle w:val="yTableNAm"/>
              <w:spacing w:before="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this interim order was served on you; or</w:t>
            </w:r>
          </w:p>
          <w:p>
            <w:pPr>
              <w:pStyle w:val="yTableNAm"/>
              <w:tabs>
                <w:tab w:val="clear" w:pos="567"/>
                <w:tab w:val="left" w:pos="601"/>
              </w:tabs>
              <w:spacing w:before="0"/>
              <w:ind w:left="601" w:hanging="425"/>
              <w:rPr>
                <w:b/>
                <w:sz w:val="16"/>
                <w:szCs w:val="16"/>
              </w:rPr>
            </w:pPr>
            <w:r>
              <w:rPr>
                <w:sz w:val="16"/>
                <w:szCs w:val="16"/>
              </w:rPr>
              <w:t>(b)</w:t>
            </w:r>
            <w:r>
              <w:rPr>
                <w:sz w:val="16"/>
                <w:szCs w:val="16"/>
              </w:rPr>
              <w:tab/>
              <w:t>if no period is specified and you are a child, for 6 months from the date this interim order was served on you.</w:t>
            </w:r>
          </w:p>
        </w:tc>
      </w:tr>
      <w:tr>
        <w:trPr>
          <w:trHeight w:hRule="exact" w:val="584"/>
        </w:trPr>
        <w:tc>
          <w:tcPr>
            <w:tcW w:w="7068" w:type="dxa"/>
            <w:tcBorders>
              <w:top w:val="nil"/>
              <w:bottom w:val="nil"/>
            </w:tcBorders>
            <w:shd w:val="clear" w:color="auto" w:fill="auto"/>
          </w:tcPr>
          <w:p>
            <w:pPr>
              <w:pStyle w:val="yTableNAm"/>
              <w:spacing w:before="0"/>
              <w:rPr>
                <w:b/>
                <w:sz w:val="16"/>
                <w:szCs w:val="16"/>
              </w:rPr>
            </w:pPr>
            <w:r>
              <w:rPr>
                <w:sz w:val="16"/>
                <w:szCs w:val="16"/>
              </w:rPr>
              <w:t>If you were in prison at the time the court received your “Consent” form, the order will stay in force while you are in prison and will expire 2 years after the date on which you are released from prison (or longer if specified in the order).</w:t>
            </w:r>
          </w:p>
        </w:tc>
      </w:tr>
      <w:tr>
        <w:trPr>
          <w:trHeight w:val="1169"/>
        </w:trPr>
        <w:tc>
          <w:tcPr>
            <w:tcW w:w="7068" w:type="dxa"/>
            <w:tcBorders>
              <w:top w:val="nil"/>
              <w:bottom w:val="single" w:sz="4" w:space="0" w:color="auto"/>
            </w:tcBorders>
            <w:shd w:val="clear" w:color="auto" w:fill="auto"/>
          </w:tcPr>
          <w:p>
            <w:pPr>
              <w:pStyle w:val="yTableNAm"/>
              <w:spacing w:before="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bottom w:val="single" w:sz="4" w:space="0" w:color="auto"/>
            </w:tcBorders>
            <w:shd w:val="pct10" w:color="auto" w:fill="auto"/>
          </w:tcPr>
          <w:p>
            <w:pPr>
              <w:pStyle w:val="yTableNAm"/>
              <w:keepNext/>
              <w:keepLines/>
              <w:widowControl w:val="0"/>
              <w:spacing w:before="0"/>
              <w:jc w:val="center"/>
              <w:rPr>
                <w:b/>
                <w:sz w:val="20"/>
              </w:rPr>
            </w:pPr>
            <w:r>
              <w:rPr>
                <w:b/>
                <w:sz w:val="20"/>
              </w:rPr>
              <w:t>If the order is a final order</w:t>
            </w:r>
          </w:p>
        </w:tc>
      </w:tr>
      <w:tr>
        <w:trPr>
          <w:trHeight w:val="1304"/>
        </w:trPr>
        <w:tc>
          <w:tcPr>
            <w:tcW w:w="7068" w:type="dxa"/>
            <w:tcBorders>
              <w:top w:val="single" w:sz="4" w:space="0" w:color="auto"/>
              <w:bottom w:val="nil"/>
            </w:tcBorders>
            <w:shd w:val="clear" w:color="auto" w:fill="auto"/>
          </w:tcPr>
          <w:p>
            <w:pPr>
              <w:pStyle w:val="yTableNAm"/>
              <w:keepNext/>
              <w:keepLines/>
              <w:widowControl w:val="0"/>
              <w:spacing w:before="0"/>
              <w:rPr>
                <w:sz w:val="16"/>
                <w:szCs w:val="16"/>
              </w:rPr>
            </w:pPr>
            <w:r>
              <w:rPr>
                <w:sz w:val="16"/>
                <w:szCs w:val="16"/>
              </w:rPr>
              <w:t>A final family violence restraining order has been made against you on the terms set out on the front of this order.</w:t>
            </w:r>
          </w:p>
          <w:p>
            <w:pPr>
              <w:pStyle w:val="yTableNAm"/>
              <w:keepNext/>
              <w:keepLines/>
              <w:widowControl w:val="0"/>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keepNext/>
              <w:keepLines/>
              <w:widowControl w:val="0"/>
              <w:spacing w:before="80"/>
              <w:rPr>
                <w:b/>
                <w:sz w:val="18"/>
                <w:szCs w:val="18"/>
              </w:rPr>
            </w:pPr>
            <w:r>
              <w:rPr>
                <w:sz w:val="16"/>
                <w:szCs w:val="16"/>
              </w:rPr>
              <w:t>If there is a duration specified in the order, the order expires at the end of the specified period.</w:t>
            </w:r>
          </w:p>
        </w:tc>
      </w:tr>
      <w:tr>
        <w:trPr>
          <w:trHeight w:val="1380"/>
        </w:trPr>
        <w:tc>
          <w:tcPr>
            <w:tcW w:w="7068" w:type="dxa"/>
            <w:tcBorders>
              <w:top w:val="nil"/>
              <w:bottom w:val="nil"/>
            </w:tcBorders>
            <w:shd w:val="clear" w:color="auto" w:fill="auto"/>
          </w:tcPr>
          <w:p>
            <w:pPr>
              <w:pStyle w:val="yTableNAm"/>
              <w:spacing w:before="0"/>
              <w:rPr>
                <w:sz w:val="16"/>
                <w:szCs w:val="16"/>
              </w:rPr>
            </w:pPr>
            <w:r>
              <w:rPr>
                <w:sz w:val="16"/>
                <w:szCs w:val="16"/>
              </w:rPr>
              <w:t xml:space="preserve">If there is no duration specified in the order, the order expires — </w:t>
            </w:r>
          </w:p>
          <w:p>
            <w:pPr>
              <w:pStyle w:val="yTableNAm"/>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 xml:space="preserve">you are a child, 6 months after this final order comes into force; </w:t>
            </w:r>
          </w:p>
          <w:p>
            <w:pPr>
              <w:pStyle w:val="yTableNAm"/>
              <w:tabs>
                <w:tab w:val="clear" w:pos="567"/>
                <w:tab w:val="left" w:pos="882"/>
              </w:tabs>
              <w:spacing w:before="0"/>
              <w:ind w:left="318"/>
              <w:rPr>
                <w:sz w:val="16"/>
                <w:szCs w:val="16"/>
              </w:rPr>
            </w:pPr>
            <w:r>
              <w:rPr>
                <w:sz w:val="16"/>
                <w:szCs w:val="16"/>
              </w:rPr>
              <w:t>or</w:t>
            </w:r>
          </w:p>
          <w:p>
            <w:pPr>
              <w:pStyle w:val="yTableNAm"/>
              <w:tabs>
                <w:tab w:val="clear" w:pos="567"/>
                <w:tab w:val="left" w:pos="318"/>
              </w:tabs>
              <w:spacing w:before="0"/>
              <w:ind w:left="318" w:hanging="318"/>
              <w:rPr>
                <w:b/>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tc>
      </w:tr>
      <w:tr>
        <w:trPr>
          <w:trHeight w:val="1057"/>
        </w:trPr>
        <w:tc>
          <w:tcPr>
            <w:tcW w:w="7068" w:type="dxa"/>
            <w:tcBorders>
              <w:top w:val="nil"/>
              <w:bottom w:val="nil"/>
            </w:tcBorders>
            <w:shd w:val="clear" w:color="auto" w:fill="auto"/>
          </w:tcPr>
          <w:p>
            <w:pPr>
              <w:pStyle w:val="yTableNAm"/>
              <w:spacing w:before="0"/>
              <w:rPr>
                <w:sz w:val="16"/>
                <w:szCs w:val="16"/>
              </w:rPr>
            </w:pPr>
            <w:r>
              <w:rPr>
                <w:sz w:val="16"/>
                <w:szCs w:val="16"/>
              </w:rPr>
              <w:t xml:space="preserve">If you were in prison at the time this order was made,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you are released from prison (or longer if specified in the order);</w:t>
            </w:r>
          </w:p>
          <w:p>
            <w:pPr>
              <w:pStyle w:val="yTableNAm"/>
              <w:tabs>
                <w:tab w:val="clear" w:pos="567"/>
                <w:tab w:val="left" w:pos="318"/>
              </w:tabs>
              <w:spacing w:before="0"/>
              <w:ind w:left="318" w:hanging="318"/>
              <w:rPr>
                <w:b/>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tc>
      </w:tr>
      <w:tr>
        <w:trPr>
          <w:trHeight w:val="1378"/>
        </w:trPr>
        <w:tc>
          <w:tcPr>
            <w:tcW w:w="7068" w:type="dxa"/>
            <w:tcBorders>
              <w:top w:val="nil"/>
              <w:bottom w:val="nil"/>
            </w:tcBorders>
            <w:shd w:val="clear" w:color="auto" w:fill="auto"/>
          </w:tcPr>
          <w:p>
            <w:pPr>
              <w:pStyle w:val="yTableNAm"/>
              <w:spacing w:before="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keepNext/>
              <w:keepLines/>
              <w:widowControl w:val="0"/>
              <w:spacing w:before="80"/>
              <w:rPr>
                <w:sz w:val="16"/>
                <w:szCs w:val="16"/>
              </w:rPr>
            </w:pPr>
            <w:r>
              <w:rPr>
                <w:b/>
                <w:sz w:val="16"/>
                <w:szCs w:val="16"/>
              </w:rPr>
              <w:t>Penalty</w:t>
            </w:r>
            <w:r>
              <w:rPr>
                <w:sz w:val="16"/>
                <w:szCs w:val="16"/>
              </w:rPr>
              <w:t>: It is an offence to breach a family violence restraining order. If you breach this order you may be arrested and on conviction will face a penalty of up to $6 000 or imprisonment for 2 years, or both.</w:t>
            </w:r>
          </w:p>
          <w:p>
            <w:pPr>
              <w:pStyle w:val="yTableNAm"/>
              <w:keepNext/>
              <w:keepLines/>
              <w:widowControl w:val="0"/>
              <w:spacing w:before="80"/>
              <w:rPr>
                <w:b/>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b/>
                <w:sz w:val="16"/>
                <w:szCs w:val="16"/>
              </w:rPr>
              <w:tab/>
            </w:r>
            <w:r>
              <w:rPr>
                <w:sz w:val="16"/>
                <w:szCs w:val="16"/>
              </w:rPr>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THIS ORDER COMES INTO FORCE IMMEDIATELY IF YOU WERE PRESENT IN COURT WHEN IT WAS MADE</w:t>
            </w:r>
          </w:p>
        </w:tc>
      </w:tr>
    </w:tbl>
    <w:p>
      <w:pPr>
        <w:pStyle w:val="yMiscellaneousBody"/>
        <w:spacing w:before="0"/>
        <w:jc w:val="right"/>
        <w:rPr>
          <w:sz w:val="12"/>
        </w:rPr>
      </w:pPr>
    </w:p>
    <w:p>
      <w:pPr>
        <w:pStyle w:val="yMiscellaneousHeading"/>
        <w:rPr>
          <w:b/>
        </w:rPr>
      </w:pPr>
      <w:r>
        <w:rPr>
          <w:b/>
        </w:rPr>
        <w:t>Form 2 — Family violence restraining order</w:t>
      </w:r>
    </w:p>
    <w:p>
      <w:pPr>
        <w:pStyle w:val="yMiscellaneousHeading"/>
        <w:rPr>
          <w:b/>
        </w:rPr>
      </w:pPr>
      <w:r>
        <w:rPr>
          <w:b/>
        </w:rPr>
        <w:t>Part C — Information to be on the respondent’s endorsed copy of the order</w:t>
      </w:r>
    </w:p>
    <w:p>
      <w:pPr>
        <w:pStyle w:val="yMiscellaneousHeading"/>
        <w:rPr>
          <w:b/>
        </w:rPr>
      </w:pPr>
      <w:r>
        <w:rPr>
          <w:b/>
        </w:rPr>
        <w:t>IMPORTANT INFORMATION</w:t>
      </w:r>
      <w:r>
        <w:rPr>
          <w:b/>
        </w:rPr>
        <w:br/>
        <w:t>FOR THE PERSON WHO IS BOUND BY THIS ORDER</w:t>
      </w:r>
    </w:p>
    <w:p>
      <w:pPr>
        <w:pStyle w:val="yMiscellaneousHeading"/>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family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sz w:val="20"/>
        </w:rPr>
      </w:pPr>
      <w:r>
        <w:rPr>
          <w:b/>
          <w:sz w:val="20"/>
        </w:rPr>
        <w:t>If you do nothing</w:t>
      </w:r>
      <w:r>
        <w:rPr>
          <w:sz w:val="20"/>
        </w:rPr>
        <w:t xml:space="preserve"> 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Address:</w:t>
            </w:r>
            <w:r>
              <w:rPr>
                <w:sz w:val="18"/>
              </w:rPr>
              <w:tab/>
              <w:t>street:</w:t>
            </w:r>
          </w:p>
          <w:p>
            <w:pPr>
              <w:pStyle w:val="yTableNAm"/>
              <w:tabs>
                <w:tab w:val="clear" w:pos="567"/>
                <w:tab w:val="left" w:pos="1138"/>
                <w:tab w:val="left" w:pos="4570"/>
              </w:tabs>
              <w:spacing w:before="0"/>
              <w:rPr>
                <w:sz w:val="18"/>
              </w:rPr>
            </w:pPr>
            <w:r>
              <w:rPr>
                <w:sz w:val="18"/>
              </w:rPr>
              <w:tab/>
              <w:t>suburb:</w:t>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t>lawyer’s name:</w:t>
            </w:r>
          </w:p>
          <w:p>
            <w:pPr>
              <w:pStyle w:val="yTableNAm"/>
              <w:tabs>
                <w:tab w:val="clear" w:pos="567"/>
                <w:tab w:val="left" w:pos="743"/>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spacing w:before="0"/>
              <w:rPr>
                <w:sz w:val="18"/>
              </w:rPr>
            </w:pP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keepNext w:val="0"/>
        <w:widowControl w:val="0"/>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nil"/>
            </w:tcBorders>
            <w:shd w:val="pct10" w:color="auto" w:fill="auto"/>
          </w:tcPr>
          <w:p>
            <w:pPr>
              <w:pStyle w:val="yTableNAm"/>
              <w:keepNext/>
              <w:keepLines/>
              <w:widowControl w:val="0"/>
              <w:spacing w:before="0"/>
              <w:jc w:val="center"/>
              <w:rPr>
                <w:b/>
                <w:sz w:val="20"/>
              </w:rPr>
            </w:pPr>
            <w:r>
              <w:rPr>
                <w:b/>
                <w:sz w:val="20"/>
              </w:rPr>
              <w:t>Consent</w:t>
            </w:r>
          </w:p>
        </w:tc>
      </w:tr>
      <w:tr>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widowControl w:val="0"/>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widowControl w:val="0"/>
              <w:spacing w:before="0"/>
              <w:rPr>
                <w:sz w:val="18"/>
              </w:rPr>
            </w:pPr>
            <w:r>
              <w:rPr>
                <w:sz w:val="18"/>
              </w:rPr>
              <w:t>Address:</w:t>
            </w:r>
            <w:r>
              <w:rPr>
                <w:sz w:val="18"/>
              </w:rPr>
              <w:tab/>
              <w:t>street:</w:t>
            </w:r>
          </w:p>
          <w:p>
            <w:pPr>
              <w:pStyle w:val="yTableNAm"/>
              <w:widowControl w:val="0"/>
              <w:tabs>
                <w:tab w:val="clear" w:pos="567"/>
                <w:tab w:val="left" w:pos="1138"/>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I am in prison when the court receives this form, the order will stay in force while I am in prison and for a further 2 years from the date on which I am released from prison (or longer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pageBreakBefore/>
        <w:rPr>
          <w:b/>
        </w:rPr>
      </w:pPr>
      <w:r>
        <w:rPr>
          <w:b/>
        </w:rPr>
        <w:t>Form 2 — Family violence restraining order</w:t>
      </w:r>
    </w:p>
    <w:p>
      <w:pPr>
        <w:pStyle w:val="yMiscellaneousHeading"/>
        <w:rPr>
          <w:b/>
        </w:rPr>
      </w:pPr>
      <w:r>
        <w:rPr>
          <w:b/>
        </w:rPr>
        <w:t>Part D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1927"/>
        </w:trPr>
        <w:tc>
          <w:tcPr>
            <w:tcW w:w="7068" w:type="dxa"/>
            <w:tcBorders>
              <w:bottom w:val="single" w:sz="4" w:space="0" w:color="auto"/>
            </w:tcBorders>
          </w:tcPr>
          <w:p>
            <w:pPr>
              <w:pStyle w:val="yTableNAm"/>
              <w:spacing w:before="80"/>
              <w:rPr>
                <w:sz w:val="16"/>
                <w:szCs w:val="16"/>
              </w:rPr>
            </w:pPr>
            <w:r>
              <w:rPr>
                <w:sz w:val="16"/>
                <w:szCs w:val="16"/>
              </w:rPr>
              <w:t>A family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the person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nil"/>
              <w:bottom w:val="single" w:sz="4" w:space="0" w:color="auto"/>
            </w:tcBorders>
            <w:shd w:val="pct10" w:color="auto" w:fill="auto"/>
          </w:tcPr>
          <w:p>
            <w:pPr>
              <w:pStyle w:val="yTableNAm"/>
              <w:keepNext/>
              <w:widowControl w:val="0"/>
              <w:spacing w:before="0"/>
              <w:jc w:val="center"/>
              <w:rPr>
                <w:b/>
                <w:sz w:val="20"/>
              </w:rPr>
            </w:pPr>
            <w:r>
              <w:rPr>
                <w:b/>
                <w:sz w:val="20"/>
              </w:rPr>
              <w:t>If the order is an interim order</w:t>
            </w:r>
          </w:p>
        </w:tc>
      </w:tr>
      <w:tr>
        <w:trPr>
          <w:trHeight w:val="1365"/>
        </w:trPr>
        <w:tc>
          <w:tcPr>
            <w:tcW w:w="7068" w:type="dxa"/>
            <w:tcBorders>
              <w:bottom w:val="nil"/>
            </w:tcBorders>
            <w:shd w:val="clear" w:color="auto" w:fill="auto"/>
          </w:tcPr>
          <w:p>
            <w:pPr>
              <w:pStyle w:val="yTableNAm"/>
              <w:spacing w:before="0"/>
              <w:rPr>
                <w:sz w:val="16"/>
                <w:szCs w:val="16"/>
              </w:rPr>
            </w:pPr>
            <w:r>
              <w:rPr>
                <w:sz w:val="16"/>
                <w:szCs w:val="16"/>
              </w:rPr>
              <w:t>An interim family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NAm"/>
              <w:spacing w:before="80"/>
              <w:rPr>
                <w:b/>
                <w:sz w:val="16"/>
                <w:szCs w:val="16"/>
              </w:rPr>
            </w:pPr>
            <w:r>
              <w:rPr>
                <w:sz w:val="16"/>
                <w:szCs w:val="16"/>
              </w:rPr>
              <w:t>The person who is bound by this order has 21 days within which to object to the order before it becomes a final order.</w:t>
            </w:r>
          </w:p>
        </w:tc>
      </w:tr>
      <w:tr>
        <w:trPr>
          <w:trHeight w:val="1014"/>
        </w:trPr>
        <w:tc>
          <w:tcPr>
            <w:tcW w:w="7068" w:type="dxa"/>
            <w:tcBorders>
              <w:top w:val="nil"/>
              <w:bottom w:val="nil"/>
            </w:tcBorders>
            <w:shd w:val="clear" w:color="auto" w:fill="auto"/>
          </w:tcPr>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tc>
      </w:tr>
      <w:tr>
        <w:trPr>
          <w:trHeight w:val="1726"/>
        </w:trPr>
        <w:tc>
          <w:tcPr>
            <w:tcW w:w="7068" w:type="dxa"/>
            <w:tcBorders>
              <w:top w:val="nil"/>
              <w:bottom w:val="single" w:sz="2" w:space="0" w:color="auto"/>
            </w:tcBorders>
            <w:shd w:val="clear" w:color="auto" w:fill="auto"/>
          </w:tcPr>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remains in force for the period specified in the order or — </w:t>
            </w:r>
          </w:p>
          <w:p>
            <w:pPr>
              <w:pStyle w:val="yTableNAm"/>
              <w:tabs>
                <w:tab w:val="clear" w:pos="567"/>
                <w:tab w:val="left" w:pos="459"/>
              </w:tabs>
              <w:spacing w:before="0"/>
              <w:ind w:left="459" w:hanging="425"/>
              <w:rPr>
                <w:sz w:val="16"/>
                <w:szCs w:val="16"/>
              </w:rPr>
            </w:pPr>
            <w:r>
              <w:rPr>
                <w:sz w:val="16"/>
                <w:szCs w:val="16"/>
              </w:rPr>
              <w:t>(a)</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25"/>
              <w:rPr>
                <w:sz w:val="16"/>
                <w:szCs w:val="16"/>
              </w:rPr>
            </w:pPr>
            <w:r>
              <w:rPr>
                <w:sz w:val="16"/>
                <w:szCs w:val="16"/>
              </w:rPr>
              <w:t>(b)</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person was in prison at the time the court received the person’s “Consent” form, the order will stay in force while the person is in prison and will expire 2 years after the date on which the person is released from prison (or longer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2" w:space="0" w:color="auto"/>
              <w:bottom w:val="single" w:sz="4" w:space="0" w:color="auto"/>
            </w:tcBorders>
            <w:shd w:val="pct10" w:color="auto" w:fill="auto"/>
          </w:tcPr>
          <w:p>
            <w:pPr>
              <w:pStyle w:val="yTableNAm"/>
              <w:keepNext/>
              <w:widowControl w:val="0"/>
              <w:spacing w:before="0"/>
              <w:jc w:val="center"/>
              <w:rPr>
                <w:b/>
                <w:sz w:val="20"/>
              </w:rPr>
            </w:pPr>
            <w:r>
              <w:rPr>
                <w:b/>
                <w:sz w:val="20"/>
              </w:rPr>
              <w:t>If the order is a final order</w:t>
            </w:r>
          </w:p>
        </w:tc>
      </w:tr>
      <w:tr>
        <w:trPr>
          <w:trHeight w:val="391"/>
        </w:trPr>
        <w:tc>
          <w:tcPr>
            <w:tcW w:w="7068" w:type="dxa"/>
            <w:tcBorders>
              <w:top w:val="single" w:sz="4" w:space="0" w:color="auto"/>
              <w:bottom w:val="nil"/>
            </w:tcBorders>
            <w:shd w:val="clear" w:color="auto" w:fill="auto"/>
          </w:tcPr>
          <w:p>
            <w:pPr>
              <w:pStyle w:val="yTableNAm"/>
              <w:widowControl w:val="0"/>
              <w:spacing w:before="80"/>
              <w:rPr>
                <w:sz w:val="16"/>
                <w:szCs w:val="16"/>
              </w:rPr>
            </w:pPr>
            <w:r>
              <w:rPr>
                <w:sz w:val="16"/>
                <w:szCs w:val="16"/>
              </w:rPr>
              <w:t>A final family violence restraining order has been made to protect you on the terms set out on the front of this order.</w:t>
            </w:r>
          </w:p>
        </w:tc>
      </w:tr>
      <w:tr>
        <w:trPr>
          <w:trHeight w:val="974"/>
        </w:trPr>
        <w:tc>
          <w:tcPr>
            <w:tcW w:w="7068" w:type="dxa"/>
            <w:tcBorders>
              <w:top w:val="nil"/>
              <w:bottom w:val="nil"/>
            </w:tcBorders>
            <w:shd w:val="clear" w:color="auto" w:fill="auto"/>
          </w:tcPr>
          <w:p>
            <w:pPr>
              <w:pStyle w:val="yTableNAm"/>
              <w:widowControl w:val="0"/>
              <w:spacing w:before="80"/>
              <w:rPr>
                <w:sz w:val="16"/>
                <w:szCs w:val="16"/>
              </w:rPr>
            </w:pPr>
            <w:r>
              <w:rPr>
                <w:sz w:val="16"/>
                <w:szCs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widowControl w:val="0"/>
              <w:spacing w:before="80"/>
              <w:rPr>
                <w:sz w:val="16"/>
                <w:szCs w:val="16"/>
              </w:rPr>
            </w:pPr>
            <w:r>
              <w:rPr>
                <w:sz w:val="16"/>
                <w:szCs w:val="16"/>
              </w:rPr>
              <w:t>If there is a duration specified in the order, the order expires at the end of the specified period.</w:t>
            </w:r>
          </w:p>
        </w:tc>
      </w:tr>
      <w:tr>
        <w:trPr>
          <w:trHeight w:val="1323"/>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there is no duration specified in the order, the order expires — </w:t>
            </w:r>
          </w:p>
          <w:p>
            <w:pPr>
              <w:pStyle w:val="yTableNAm"/>
              <w:widowControl w:val="0"/>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widowControl w:val="0"/>
              <w:tabs>
                <w:tab w:val="clear" w:pos="567"/>
                <w:tab w:val="left" w:pos="882"/>
              </w:tabs>
              <w:spacing w:before="0"/>
              <w:ind w:left="459"/>
              <w:rPr>
                <w:sz w:val="16"/>
                <w:szCs w:val="16"/>
              </w:rPr>
            </w:pPr>
            <w:r>
              <w:rPr>
                <w:sz w:val="16"/>
                <w:szCs w:val="16"/>
              </w:rPr>
              <w:t>(a)</w:t>
            </w:r>
            <w:r>
              <w:rPr>
                <w:sz w:val="16"/>
                <w:szCs w:val="16"/>
              </w:rPr>
              <w:tab/>
              <w:t>the person is not a child, 2 years after this final order comes into force; or</w:t>
            </w:r>
          </w:p>
          <w:p>
            <w:pPr>
              <w:pStyle w:val="yTableNAm"/>
              <w:widowControl w:val="0"/>
              <w:tabs>
                <w:tab w:val="clear" w:pos="567"/>
                <w:tab w:val="left" w:pos="882"/>
              </w:tabs>
              <w:spacing w:before="0"/>
              <w:ind w:left="459"/>
              <w:rPr>
                <w:sz w:val="16"/>
                <w:szCs w:val="16"/>
              </w:rPr>
            </w:pPr>
            <w:r>
              <w:rPr>
                <w:sz w:val="16"/>
                <w:szCs w:val="16"/>
              </w:rPr>
              <w:t>(b)</w:t>
            </w:r>
            <w:r>
              <w:rPr>
                <w:sz w:val="16"/>
                <w:szCs w:val="16"/>
              </w:rPr>
              <w:tab/>
              <w:t>the person is a child, 6 months after this final order comes into force;</w:t>
            </w:r>
          </w:p>
          <w:p>
            <w:pPr>
              <w:pStyle w:val="yTableNAm"/>
              <w:widowControl w:val="0"/>
              <w:tabs>
                <w:tab w:val="clear" w:pos="567"/>
                <w:tab w:val="left" w:pos="882"/>
              </w:tabs>
              <w:spacing w:before="0"/>
              <w:ind w:left="318"/>
              <w:rPr>
                <w:sz w:val="16"/>
                <w:szCs w:val="16"/>
              </w:rPr>
            </w:pPr>
            <w:r>
              <w:rPr>
                <w:sz w:val="16"/>
                <w:szCs w:val="16"/>
              </w:rPr>
              <w:t>or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the person did not object, 3 months, or any shorter period specified in the order, after the telephone order was served on the person.</w:t>
            </w:r>
          </w:p>
        </w:tc>
      </w:tr>
      <w:tr>
        <w:trPr>
          <w:trHeight w:val="1099"/>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 person was in prison at the time this order was made, the order expires — </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the person is released from prison (or longer if specified in the order);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the person did not object, 3 months after the date on which the person is released from prison (or shorter if specified in the order).</w:t>
            </w:r>
          </w:p>
        </w:tc>
      </w:tr>
      <w:tr>
        <w:trPr>
          <w:trHeight w:val="596"/>
        </w:trPr>
        <w:tc>
          <w:tcPr>
            <w:tcW w:w="7068" w:type="dxa"/>
            <w:tcBorders>
              <w:top w:val="nil"/>
              <w:bottom w:val="nil"/>
            </w:tcBorders>
            <w:shd w:val="clear" w:color="auto" w:fill="auto"/>
          </w:tcPr>
          <w:p>
            <w:pPr>
              <w:pStyle w:val="yTableNAm"/>
              <w:widowControl w:val="0"/>
              <w:spacing w:before="80"/>
              <w:rPr>
                <w:sz w:val="16"/>
                <w:szCs w:val="16"/>
              </w:rPr>
            </w:pPr>
            <w:r>
              <w:rPr>
                <w:sz w:val="16"/>
                <w:szCs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tc>
      </w:tr>
      <w:tr>
        <w:trPr>
          <w:trHeight w:val="969"/>
        </w:trPr>
        <w:tc>
          <w:tcPr>
            <w:tcW w:w="7068" w:type="dxa"/>
            <w:tcBorders>
              <w:top w:val="nil"/>
            </w:tcBorders>
          </w:tcPr>
          <w:p>
            <w:pPr>
              <w:pStyle w:val="yTableNAm"/>
              <w:keepNext/>
              <w:keepLines/>
              <w:widowControl w:val="0"/>
              <w:spacing w:before="80"/>
              <w:rPr>
                <w:sz w:val="16"/>
                <w:szCs w:val="16"/>
              </w:rPr>
            </w:pPr>
            <w:r>
              <w:rPr>
                <w:b/>
                <w:sz w:val="16"/>
                <w:szCs w:val="16"/>
              </w:rPr>
              <w:t>Penalty:</w:t>
            </w:r>
            <w:r>
              <w:rPr>
                <w:sz w:val="16"/>
                <w:szCs w:val="16"/>
              </w:rPr>
              <w:t xml:space="preserve"> It is an offence to breach a family violence restraining order. If the person who is bound by this order breaches this order the person may be arrested and on conviction will face a penalty of up to $6 000 or imprisonment for 2 years, or both.</w:t>
            </w:r>
          </w:p>
          <w:p>
            <w:pPr>
              <w:pStyle w:val="yTableNAm"/>
              <w:keepNext/>
              <w:keepLines/>
              <w:widowControl w:val="0"/>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1508"/>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b/>
                <w:sz w:val="16"/>
                <w:szCs w:val="16"/>
              </w:rPr>
              <w:tab/>
            </w: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p>
            <w:pPr>
              <w:pStyle w:val="yTableNAm"/>
              <w:tabs>
                <w:tab w:val="clear" w:pos="567"/>
              </w:tabs>
              <w:spacing w:before="80"/>
              <w:ind w:left="601" w:hanging="601"/>
              <w:rPr>
                <w:sz w:val="16"/>
                <w:szCs w:val="16"/>
              </w:rPr>
            </w:pPr>
            <w:r>
              <w:rPr>
                <w:b/>
                <w:sz w:val="16"/>
                <w:szCs w:val="16"/>
              </w:rPr>
              <w:t>Note 2:</w:t>
            </w:r>
            <w:r>
              <w:rPr>
                <w:sz w:val="16"/>
                <w:szCs w:val="16"/>
              </w:rPr>
              <w:tab/>
              <w:t xml:space="preserve">If the person who is bound by this order is convicted of breaching the order and the person has been convicted of at least 2 other offences under the </w:t>
            </w:r>
            <w:r>
              <w:rPr>
                <w:i/>
                <w:sz w:val="16"/>
                <w:szCs w:val="16"/>
              </w:rPr>
              <w:t>Restraining Orders Act 1997</w:t>
            </w:r>
            <w:r>
              <w:rPr>
                <w:sz w:val="16"/>
                <w:szCs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tcBorders>
              <w:bottom w:val="single" w:sz="4" w:space="0" w:color="auto"/>
            </w:tcBorders>
            <w:shd w:val="clear" w:color="auto" w:fill="FFFFFF"/>
          </w:tcPr>
          <w:p>
            <w:pPr>
              <w:pStyle w:val="yTableNAm"/>
              <w:keepNext/>
              <w:keepLines/>
              <w:widowControl w:val="0"/>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rPr>
          <w:sz w:val="12"/>
        </w:rPr>
      </w:pPr>
    </w:p>
    <w:p>
      <w:pPr>
        <w:pStyle w:val="yMiscellaneousHeading"/>
        <w:keepNext w:val="0"/>
        <w:pageBreakBefore/>
        <w:widowControl w:val="0"/>
        <w:rPr>
          <w:b/>
        </w:rPr>
      </w:pPr>
      <w:r>
        <w:rPr>
          <w:b/>
        </w:rPr>
        <w:t>Form 2 — Family violence restraining order</w:t>
      </w:r>
    </w:p>
    <w:p>
      <w:pPr>
        <w:pStyle w:val="yMiscellaneousHeading"/>
        <w:tabs>
          <w:tab w:val="center" w:pos="3685"/>
          <w:tab w:val="right" w:pos="6803"/>
        </w:tabs>
        <w:jc w:val="left"/>
        <w:rPr>
          <w:b/>
        </w:rPr>
      </w:pPr>
      <w:r>
        <w:rPr>
          <w:b/>
        </w:rPr>
        <w:tab/>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92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539"/>
                <w:tab w:val="left" w:pos="822"/>
              </w:tabs>
              <w:spacing w:before="0"/>
              <w:rPr>
                <w:sz w:val="18"/>
              </w:rPr>
            </w:pPr>
            <w:r>
              <w:rPr>
                <w:sz w:val="18"/>
              </w:rPr>
              <w:t>I am</w:t>
            </w:r>
            <w:r>
              <w:rPr>
                <w:sz w:val="18"/>
              </w:rPr>
              <w:tab/>
            </w:r>
            <w:r>
              <w:rPr>
                <w:sz w:val="18"/>
              </w:rPr>
              <w:sym w:font="Wingdings" w:char="F072"/>
            </w:r>
            <w:r>
              <w:rPr>
                <w:sz w:val="18"/>
              </w:rPr>
              <w:tab/>
              <w:t>the registrar of the court</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539"/>
                <w:tab w:val="left" w:pos="822"/>
                <w:tab w:val="left" w:pos="3555"/>
              </w:tabs>
              <w:spacing w:before="0"/>
              <w:rPr>
                <w:sz w:val="18"/>
              </w:rPr>
            </w:pPr>
            <w:r>
              <w:rPr>
                <w:sz w:val="18"/>
              </w:rPr>
              <w:tab/>
            </w:r>
            <w:r>
              <w:rPr>
                <w:sz w:val="18"/>
              </w:rPr>
              <w:sym w:font="Wingdings" w:char="F072"/>
            </w:r>
            <w:r>
              <w:rPr>
                <w:sz w:val="18"/>
              </w:rPr>
              <w:tab/>
              <w:t>a person authorised by the registrar</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539"/>
                <w:tab w:val="left" w:pos="822"/>
              </w:tabs>
              <w:spacing w:before="0"/>
              <w:rPr>
                <w:sz w:val="18"/>
              </w:rPr>
            </w:pPr>
            <w:r>
              <w:rPr>
                <w:sz w:val="18"/>
              </w:rPr>
              <w:t xml:space="preserve">I certify that on the day and at the time and place set out above — </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w:t>
            </w:r>
            <w:del w:id="747" w:author="Master Repository Process" w:date="2021-08-29T11:41:00Z">
              <w:r>
                <w:rPr>
                  <w:sz w:val="18"/>
                </w:rPr>
                <w:delText>Part 6 Division 2.</w:delText>
              </w:r>
            </w:del>
            <w:ins w:id="748" w:author="Master Repository Process" w:date="2021-08-29T11:41:00Z">
              <w:r>
                <w:rPr>
                  <w:sz w:val="18"/>
                </w:rPr>
                <w:t>section 60(2)(a).</w:t>
              </w:r>
              <w:r>
                <w:rPr>
                  <w:sz w:val="18"/>
                </w:rPr>
                <w:tab/>
              </w:r>
            </w:ins>
          </w:p>
          <w:p>
            <w:pPr>
              <w:pStyle w:val="yTableNAm"/>
              <w:tabs>
                <w:tab w:val="clear" w:pos="567"/>
                <w:tab w:val="left" w:pos="539"/>
                <w:tab w:val="left" w:pos="822"/>
              </w:tabs>
              <w:spacing w:before="80"/>
              <w:rPr>
                <w:sz w:val="18"/>
              </w:rPr>
            </w:pPr>
            <w:r>
              <w:rPr>
                <w:sz w:val="18"/>
              </w:rPr>
              <w:t xml:space="preserve">In the case of oral service, I also certify that I — </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2 — Family violence restraining order</w:t>
      </w:r>
    </w:p>
    <w:p>
      <w:pPr>
        <w:pStyle w:val="yMiscellaneousHeading"/>
        <w:rPr>
          <w:b/>
        </w:rPr>
      </w:pPr>
      <w:r>
        <w:rPr>
          <w:b/>
        </w:rPr>
        <w:t>Part F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581"/>
      </w:tblGrid>
      <w:tr>
        <w:trPr>
          <w:cantSplit/>
          <w:trHeight w:val="254"/>
          <w:tblHeader/>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bottom w:val="nil"/>
            </w:tcBorders>
          </w:tcPr>
          <w:p>
            <w:pPr>
              <w:pStyle w:val="yTableNAm"/>
              <w:spacing w:before="0"/>
              <w:rPr>
                <w:sz w:val="16"/>
              </w:rPr>
            </w:pPr>
          </w:p>
        </w:tc>
        <w:tc>
          <w:tcPr>
            <w:tcW w:w="3581" w:type="dxa"/>
          </w:tcPr>
          <w:p>
            <w:pPr>
              <w:pStyle w:val="yTableNAm"/>
              <w:spacing w:before="0"/>
              <w:rPr>
                <w:sz w:val="18"/>
                <w:szCs w:val="18"/>
              </w:rPr>
            </w:pPr>
            <w:r>
              <w:rPr>
                <w:sz w:val="18"/>
                <w:szCs w:val="18"/>
              </w:rPr>
              <w:t>Number:</w:t>
            </w:r>
          </w:p>
        </w:tc>
      </w:tr>
      <w:tr>
        <w:trPr>
          <w:cantSplit/>
          <w:trHeight w:val="229"/>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single" w:sz="4" w:space="0" w:color="auto"/>
            </w:tcBorders>
          </w:tcPr>
          <w:p>
            <w:pPr>
              <w:pStyle w:val="yTableNAm"/>
              <w:spacing w:before="0"/>
              <w:rPr>
                <w:sz w:val="18"/>
                <w:szCs w:val="18"/>
              </w:rPr>
            </w:pPr>
            <w:r>
              <w:rPr>
                <w:sz w:val="18"/>
                <w:szCs w:val="18"/>
              </w:rPr>
              <w:t>Location:</w:t>
            </w:r>
          </w:p>
        </w:tc>
      </w:tr>
    </w:tbl>
    <w:p>
      <w:pPr>
        <w:pStyle w:val="yMiscellaneousBody"/>
        <w:spacing w:before="0"/>
        <w:rPr>
          <w:sz w:val="8"/>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402"/>
        <w:gridCol w:w="1275"/>
        <w:gridCol w:w="1398"/>
        <w:gridCol w:w="57"/>
      </w:tblGrid>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w:t>
            </w:r>
          </w:p>
          <w:p>
            <w:pPr>
              <w:pStyle w:val="yTableNAm"/>
              <w:spacing w:before="0"/>
              <w:rPr>
                <w:sz w:val="18"/>
                <w:szCs w:val="18"/>
              </w:rPr>
            </w:pPr>
            <w:r>
              <w:rPr>
                <w:sz w:val="18"/>
                <w:szCs w:val="18"/>
              </w:rPr>
              <w:t>family order</w:t>
            </w:r>
          </w:p>
        </w:tc>
        <w:tc>
          <w:tcPr>
            <w:tcW w:w="3402" w:type="dxa"/>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w:t>
            </w:r>
            <w:r>
              <w:rPr>
                <w:sz w:val="18"/>
                <w:szCs w:val="18"/>
              </w:rPr>
              <w:br/>
              <w:t xml:space="preserve">to children: </w:t>
            </w:r>
          </w:p>
          <w:p>
            <w:pPr>
              <w:pStyle w:val="yTableNAm"/>
              <w:spacing w:before="80"/>
              <w:rPr>
                <w:i/>
                <w:sz w:val="18"/>
                <w:szCs w:val="18"/>
              </w:rPr>
            </w:pPr>
            <w:r>
              <w:rPr>
                <w:sz w:val="16"/>
                <w:szCs w:val="16"/>
              </w:rPr>
              <w:t>[</w:t>
            </w:r>
            <w:r>
              <w:rPr>
                <w:i/>
                <w:sz w:val="16"/>
                <w:szCs w:val="16"/>
              </w:rPr>
              <w:t>If the person seeking to be protected by the restraining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91"/>
              </w:tabs>
              <w:spacing w:before="0"/>
              <w:rPr>
                <w:sz w:val="18"/>
                <w:szCs w:val="18"/>
              </w:rPr>
            </w:pPr>
            <w:r>
              <w:rPr>
                <w:sz w:val="18"/>
                <w:szCs w:val="18"/>
              </w:rPr>
              <w:t>Are these terms of the order being opposed?</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677" w:type="dxa"/>
            <w:gridSpan w:val="2"/>
            <w:tcBorders>
              <w:bottom w:val="single" w:sz="4" w:space="0" w:color="000000"/>
            </w:tcBorders>
          </w:tcPr>
          <w:p>
            <w:pPr>
              <w:pStyle w:val="yTableNAm"/>
              <w:spacing w:before="0"/>
              <w:rPr>
                <w:sz w:val="18"/>
                <w:szCs w:val="18"/>
              </w:rPr>
            </w:pPr>
            <w:r>
              <w:rPr>
                <w:sz w:val="18"/>
                <w:szCs w:val="18"/>
              </w:rPr>
              <w:t>Signature:</w:t>
            </w:r>
          </w:p>
        </w:tc>
        <w:tc>
          <w:tcPr>
            <w:tcW w:w="1455" w:type="dxa"/>
            <w:gridSpan w:val="2"/>
            <w:tcBorders>
              <w:bottom w:val="single" w:sz="4" w:space="0" w:color="000000"/>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Footnotesection"/>
      </w:pPr>
      <w:r>
        <w:tab/>
        <w:t>[Form 2 inserted: Gazette 20 Jun 2017 p. 2996</w:t>
      </w:r>
      <w:r>
        <w:noBreakHyphen/>
        <w:t>3004; amended: Gazette 24 Nov 2017 p. 5674</w:t>
      </w:r>
      <w:ins w:id="749" w:author="Master Repository Process" w:date="2021-08-29T11:41:00Z">
        <w:r>
          <w:t>; SL 2020/54 r. 10</w:t>
        </w:r>
      </w:ins>
      <w:r>
        <w:t>.]</w:t>
      </w:r>
    </w:p>
    <w:p>
      <w:pPr>
        <w:pStyle w:val="yMiscellaneousHeading"/>
        <w:pageBreakBefore/>
      </w:pPr>
      <w:r>
        <w:rPr>
          <w:b/>
        </w:rPr>
        <w:t xml:space="preserve">Form </w:t>
      </w:r>
      <w:r>
        <w:rPr>
          <w:rStyle w:val="CharSClsNo"/>
          <w:b/>
        </w:rPr>
        <w:t>3</w:t>
      </w:r>
      <w:r>
        <w:rPr>
          <w:b/>
        </w:rPr>
        <w:t> — Conduct agreement order</w:t>
      </w:r>
    </w:p>
    <w:p>
      <w:pPr>
        <w:pStyle w:val="yMiscellaneousHeading"/>
        <w:rPr>
          <w:b/>
        </w:rPr>
      </w:pPr>
      <w:r>
        <w:rPr>
          <w:b/>
        </w:rPr>
        <w:t>Part A — Conduct agreement order</w:t>
      </w:r>
    </w:p>
    <w:p>
      <w:pPr>
        <w:pStyle w:val="yMiscellaneousBody"/>
        <w:spacing w:before="0"/>
        <w:jc w:val="right"/>
        <w:rPr>
          <w:sz w:val="12"/>
        </w:rPr>
      </w:pPr>
    </w:p>
    <w:tbl>
      <w:tblPr>
        <w:tblW w:w="71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83"/>
        <w:gridCol w:w="8"/>
        <w:gridCol w:w="1952"/>
        <w:gridCol w:w="561"/>
        <w:gridCol w:w="564"/>
        <w:gridCol w:w="1397"/>
        <w:gridCol w:w="14"/>
        <w:gridCol w:w="266"/>
        <w:gridCol w:w="1115"/>
        <w:gridCol w:w="128"/>
        <w:gridCol w:w="80"/>
      </w:tblGrid>
      <w:tr>
        <w:trPr>
          <w:gridBefore w:val="1"/>
          <w:wBefore w:w="80" w:type="dxa"/>
          <w:cantSplit/>
          <w:trHeight w:val="226"/>
        </w:trPr>
        <w:tc>
          <w:tcPr>
            <w:tcW w:w="294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10H and 43</w:t>
            </w:r>
          </w:p>
          <w:p>
            <w:pPr>
              <w:pStyle w:val="yTableNAm"/>
              <w:spacing w:before="0"/>
              <w:jc w:val="center"/>
              <w:rPr>
                <w:rFonts w:ascii="Times New Roman Bold" w:hAnsi="Times New Roman Bold"/>
                <w:b/>
              </w:rPr>
            </w:pPr>
            <w:r>
              <w:rPr>
                <w:rFonts w:ascii="Times New Roman Bold" w:hAnsi="Times New Roman Bold"/>
                <w:b/>
              </w:rPr>
              <w:t>Conduct agreement order</w:t>
            </w:r>
          </w:p>
        </w:tc>
        <w:tc>
          <w:tcPr>
            <w:tcW w:w="561" w:type="dxa"/>
            <w:vMerge w:val="restart"/>
            <w:tcBorders>
              <w:top w:val="nil"/>
              <w:left w:val="nil"/>
            </w:tcBorders>
          </w:tcPr>
          <w:p>
            <w:pPr>
              <w:pStyle w:val="yTableNAm"/>
              <w:spacing w:before="0"/>
              <w:rPr>
                <w:sz w:val="14"/>
              </w:rPr>
            </w:pPr>
          </w:p>
        </w:tc>
        <w:tc>
          <w:tcPr>
            <w:tcW w:w="3564" w:type="dxa"/>
            <w:gridSpan w:val="7"/>
          </w:tcPr>
          <w:p>
            <w:pPr>
              <w:pStyle w:val="yTableNAm"/>
              <w:spacing w:before="0"/>
              <w:rPr>
                <w:sz w:val="18"/>
                <w:szCs w:val="18"/>
              </w:rPr>
            </w:pPr>
            <w:r>
              <w:rPr>
                <w:sz w:val="18"/>
                <w:szCs w:val="18"/>
              </w:rPr>
              <w:t>Number:</w:t>
            </w:r>
          </w:p>
        </w:tc>
      </w:tr>
      <w:tr>
        <w:trPr>
          <w:gridBefore w:val="1"/>
          <w:wBefore w:w="80" w:type="dxa"/>
          <w:cantSplit/>
          <w:trHeight w:val="214"/>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4" w:type="dxa"/>
            <w:gridSpan w:val="7"/>
            <w:tcBorders>
              <w:bottom w:val="nil"/>
            </w:tcBorders>
          </w:tcPr>
          <w:p>
            <w:pPr>
              <w:pStyle w:val="yTableNAm"/>
              <w:spacing w:before="0"/>
              <w:rPr>
                <w:sz w:val="18"/>
                <w:szCs w:val="18"/>
              </w:rPr>
            </w:pPr>
            <w:r>
              <w:rPr>
                <w:sz w:val="18"/>
                <w:szCs w:val="18"/>
              </w:rPr>
              <w:t>Jurisdiction:</w:t>
            </w:r>
          </w:p>
        </w:tc>
      </w:tr>
      <w:tr>
        <w:trPr>
          <w:gridBefore w:val="1"/>
          <w:wBefore w:w="80" w:type="dxa"/>
          <w:cantSplit/>
          <w:trHeight w:val="203"/>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4"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0" w:type="dxa"/>
          <w:wAfter w:w="208" w:type="dxa"/>
        </w:trPr>
        <w:tc>
          <w:tcPr>
            <w:tcW w:w="6860" w:type="dxa"/>
            <w:gridSpan w:val="9"/>
            <w:tcBorders>
              <w:top w:val="nil"/>
              <w:left w:val="nil"/>
              <w:right w:val="nil"/>
            </w:tcBorders>
          </w:tcPr>
          <w:p>
            <w:pPr>
              <w:pStyle w:val="yTableNAm"/>
              <w:spacing w:before="0"/>
              <w:rPr>
                <w:sz w:val="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has agreed to be bound by this order</w:t>
            </w:r>
          </w:p>
        </w:tc>
        <w:tc>
          <w:tcPr>
            <w:tcW w:w="449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9"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9"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Home</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Work</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5" w:type="dxa"/>
            <w:gridSpan w:val="10"/>
            <w:tcBorders>
              <w:bottom w:val="single" w:sz="4" w:space="0" w:color="000000"/>
              <w:right w:val="single" w:sz="4" w:space="0" w:color="000000"/>
            </w:tcBorders>
          </w:tcPr>
          <w:p>
            <w:pPr>
              <w:pStyle w:val="yTableNAm"/>
              <w:tabs>
                <w:tab w:val="clear" w:pos="567"/>
                <w:tab w:val="left" w:pos="97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2"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3"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2"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3"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404"/>
        </w:trPr>
        <w:tc>
          <w:tcPr>
            <w:tcW w:w="98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5" w:type="dxa"/>
            <w:gridSpan w:val="10"/>
            <w:tcBorders>
              <w:top w:val="single" w:sz="4" w:space="0" w:color="auto"/>
              <w:left w:val="nil"/>
              <w:bottom w:val="single" w:sz="4" w:space="0" w:color="auto"/>
              <w:right w:val="single" w:sz="4" w:space="0" w:color="000000"/>
            </w:tcBorders>
          </w:tcPr>
          <w:p>
            <w:pPr>
              <w:pStyle w:val="yTableNAm"/>
              <w:spacing w:before="0"/>
              <w:rPr>
                <w:sz w:val="18"/>
                <w:szCs w:val="18"/>
              </w:rPr>
            </w:pPr>
            <w:r>
              <w:rPr>
                <w:sz w:val="18"/>
                <w:szCs w:val="18"/>
              </w:rPr>
              <w:t>This a final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967"/>
        </w:trPr>
        <w:tc>
          <w:tcPr>
            <w:tcW w:w="98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767"/>
        </w:trPr>
        <w:tc>
          <w:tcPr>
            <w:tcW w:w="983"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Ind w:w="0" w:type="dxa"/>
          <w:tblCellMar>
            <w:left w:w="108" w:type="dxa"/>
            <w:right w:w="108" w:type="dxa"/>
          </w:tblCellMar>
        </w:tblPrEx>
        <w:trPr>
          <w:gridAfter w:val="1"/>
          <w:wAfter w:w="80" w:type="dxa"/>
          <w:trHeight w:hRule="exact" w:val="80"/>
          <w:jc w:val="center"/>
        </w:trPr>
        <w:tc>
          <w:tcPr>
            <w:tcW w:w="7068" w:type="dxa"/>
            <w:gridSpan w:val="11"/>
            <w:tcBorders>
              <w:top w:val="nil"/>
              <w:left w:val="nil"/>
              <w:bottom w:val="single" w:sz="4" w:space="0" w:color="auto"/>
              <w:right w:val="nil"/>
            </w:tcBorders>
          </w:tcPr>
          <w:p>
            <w:pPr>
              <w:pStyle w:val="yTableNAm"/>
              <w:jc w:val="center"/>
            </w:pPr>
          </w:p>
        </w:tc>
      </w:tr>
      <w:tr>
        <w:tblPrEx>
          <w:jc w:val="center"/>
          <w:tblInd w:w="0" w:type="dxa"/>
        </w:tblPrEx>
        <w:trPr>
          <w:gridAfter w:val="1"/>
          <w:wAfter w:w="80" w:type="dxa"/>
          <w:cantSplit/>
          <w:trHeight w:val="80"/>
          <w:jc w:val="center"/>
        </w:trPr>
        <w:tc>
          <w:tcPr>
            <w:tcW w:w="7068"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7"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0"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4"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3"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Terms of conduct agreement order</w:t>
            </w:r>
          </w:p>
        </w:tc>
      </w:tr>
      <w:tr>
        <w:trPr>
          <w:trHeight w:val="3742"/>
        </w:trPr>
        <w:tc>
          <w:tcPr>
            <w:tcW w:w="7068" w:type="dxa"/>
            <w:tcBorders>
              <w:top w:val="single" w:sz="4" w:space="0" w:color="auto"/>
              <w:bottom w:val="single" w:sz="4" w:space="0" w:color="auto"/>
            </w:tcBorders>
          </w:tcPr>
          <w:p>
            <w:pPr>
              <w:pStyle w:val="yTableNAm"/>
              <w:spacing w:before="0"/>
              <w:rPr>
                <w:sz w:val="16"/>
              </w:rPr>
            </w:pPr>
            <w:r>
              <w:rPr>
                <w:sz w:val="16"/>
              </w:rPr>
              <w:t>Although you do not admit that you have committed family violence, you have agreed to be bound by a conduct agreement order on the terms set out on the front of this order.</w:t>
            </w:r>
          </w:p>
          <w:p>
            <w:pPr>
              <w:pStyle w:val="yTableNAm"/>
              <w:spacing w:before="80"/>
              <w:rPr>
                <w:sz w:val="16"/>
              </w:rPr>
            </w:pPr>
            <w:r>
              <w:rPr>
                <w:sz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you are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you are a child, 6 months after this order comes into force.</w:t>
            </w:r>
          </w:p>
          <w:p>
            <w:pPr>
              <w:pStyle w:val="yTableNAm"/>
              <w:spacing w:before="80"/>
              <w:rPr>
                <w:sz w:val="16"/>
              </w:rPr>
            </w:pPr>
            <w:r>
              <w:rPr>
                <w:sz w:val="16"/>
              </w:rPr>
              <w:t>If you were in prison at the time this order was made, the order will stay in force while you are in prison and will expire 2 years after the date on which you are released from prison (or longer if specified in the order).</w:t>
            </w:r>
          </w:p>
          <w:p>
            <w:pPr>
              <w:pStyle w:val="yTableNAm"/>
              <w:spacing w:before="80"/>
              <w:rPr>
                <w:sz w:val="16"/>
              </w:rPr>
            </w:pPr>
            <w:r>
              <w:rPr>
                <w:sz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you breach this order you may be arrested and on conviction will face a penalty of up to $6 000 or imprisonment for 2 years, or both.</w:t>
            </w:r>
          </w:p>
          <w:p>
            <w:pPr>
              <w:pStyle w:val="yTableNAm"/>
              <w:tabs>
                <w:tab w:val="clear" w:pos="567"/>
                <w:tab w:val="left" w:pos="459"/>
              </w:tabs>
              <w:spacing w:before="80"/>
              <w:ind w:left="459" w:hanging="459"/>
              <w:rPr>
                <w:sz w:val="16"/>
              </w:rPr>
            </w:pPr>
            <w:r>
              <w:rPr>
                <w:sz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you are convicted of breaching this order, the fact that the person protected by the order aided you in the breach is not a mitigating factor for the purposes of your sentencing (see the </w:t>
            </w:r>
            <w:r>
              <w:rPr>
                <w:i/>
                <w:sz w:val="16"/>
              </w:rPr>
              <w:t>Restraining Orders Act 1997</w:t>
            </w:r>
            <w:r>
              <w:rPr>
                <w:sz w:val="16"/>
              </w:rPr>
              <w:t xml:space="preserve"> section 61B(2)).</w:t>
            </w:r>
          </w:p>
          <w:p>
            <w:pPr>
              <w:pStyle w:val="yTableNAm"/>
              <w:tabs>
                <w:tab w:val="clear" w:pos="567"/>
              </w:tabs>
              <w:spacing w:before="80"/>
              <w:ind w:left="601" w:hanging="601"/>
              <w:rPr>
                <w:sz w:val="16"/>
              </w:rPr>
            </w:pPr>
            <w:r>
              <w:rPr>
                <w:b/>
                <w:sz w:val="16"/>
              </w:rPr>
              <w:t>Note 2:</w:t>
            </w:r>
            <w:r>
              <w:rPr>
                <w:b/>
                <w:sz w:val="16"/>
              </w:rPr>
              <w:tab/>
            </w:r>
            <w:r>
              <w:rPr>
                <w:sz w:val="16"/>
              </w:rPr>
              <w:t xml:space="preserve">If you are convicted of breaching this order and you have been convicted of at least 2 other offences under the </w:t>
            </w:r>
            <w:r>
              <w:rPr>
                <w:i/>
                <w:sz w:val="16"/>
              </w:rPr>
              <w:t>Restraining Orders Act 1997</w:t>
            </w:r>
            <w:r>
              <w:rPr>
                <w:sz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shd w:val="clear" w:color="auto" w:fill="auto"/>
          </w:tcPr>
          <w:p>
            <w:pPr>
              <w:pStyle w:val="yTableNAm"/>
              <w:spacing w:before="0"/>
              <w:rPr>
                <w:sz w:val="16"/>
              </w:rPr>
            </w:pPr>
            <w:r>
              <w:rPr>
                <w:sz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 xml:space="preserve">THIS ORDER COMES INTO FORCE IMMEDIATELY IF YOU WERE PRESENT IN COURT WHEN IT WAS MADE </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C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Terms of conduct agreement order</w:t>
            </w:r>
          </w:p>
        </w:tc>
      </w:tr>
      <w:tr>
        <w:trPr>
          <w:trHeight w:val="4309"/>
        </w:trPr>
        <w:tc>
          <w:tcPr>
            <w:tcW w:w="7068" w:type="dxa"/>
          </w:tcPr>
          <w:p>
            <w:pPr>
              <w:pStyle w:val="yTableNAm"/>
              <w:spacing w:before="0"/>
              <w:rPr>
                <w:sz w:val="16"/>
              </w:rPr>
            </w:pPr>
            <w:r>
              <w:rPr>
                <w:sz w:val="16"/>
              </w:rPr>
              <w:t>Although the respondent does not admit to having committed family violence, the respondent has agreed to be bound by a conduct agreement order on the terms set out on the front of this order.</w:t>
            </w:r>
          </w:p>
          <w:p>
            <w:pPr>
              <w:pStyle w:val="yTableNAm"/>
              <w:spacing w:before="80"/>
              <w:rPr>
                <w:sz w:val="16"/>
              </w:rPr>
            </w:pPr>
            <w:r>
              <w:rPr>
                <w:sz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the person bound by this order is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the person bound by this order is a child, 6 months after this order comes into force.</w:t>
            </w:r>
          </w:p>
          <w:p>
            <w:pPr>
              <w:pStyle w:val="yTableNAm"/>
              <w:spacing w:before="80"/>
              <w:rPr>
                <w:sz w:val="16"/>
              </w:rPr>
            </w:pPr>
            <w:r>
              <w:rPr>
                <w:sz w:val="16"/>
              </w:rPr>
              <w:t>If the person bound by this order was in prison at the time this order was made, the order will stay in force while the person is in prison and will expire 2 years after the date on which the person is released from prison (or longer if specified in the order).</w:t>
            </w:r>
          </w:p>
          <w:p>
            <w:pPr>
              <w:pStyle w:val="yTableNAm"/>
              <w:spacing w:before="80"/>
              <w:rPr>
                <w:sz w:val="16"/>
              </w:rPr>
            </w:pPr>
            <w:r>
              <w:rPr>
                <w:sz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the person who is bound by this order breaches this order the person may be arrested and on conviction will face a penalty of up to $6 000 or imprisonment for 2 years, or both.</w:t>
            </w:r>
          </w:p>
          <w:p>
            <w:pPr>
              <w:pStyle w:val="yTableNAm"/>
              <w:spacing w:before="80"/>
              <w:rPr>
                <w:sz w:val="16"/>
              </w:rPr>
            </w:pPr>
            <w:r>
              <w:rPr>
                <w:sz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the person bound by this order breaches it and you aid the person in that breach, you will not commit an offence however the court </w:t>
            </w:r>
            <w:r>
              <w:rPr>
                <w:sz w:val="18"/>
              </w:rPr>
              <w:t>might</w:t>
            </w:r>
            <w:r>
              <w:rPr>
                <w:sz w:val="16"/>
              </w:rPr>
              <w:t xml:space="preserve"> decide to vary or cancel the order (see the </w:t>
            </w:r>
            <w:r>
              <w:rPr>
                <w:i/>
                <w:sz w:val="16"/>
              </w:rPr>
              <w:t>Restraining Orders Act 1997</w:t>
            </w:r>
            <w:r>
              <w:rPr>
                <w:sz w:val="16"/>
              </w:rPr>
              <w:t xml:space="preserve"> section 61B(3) and (4)).</w:t>
            </w:r>
          </w:p>
          <w:p>
            <w:pPr>
              <w:pStyle w:val="yTableNAm"/>
              <w:tabs>
                <w:tab w:val="clear" w:pos="567"/>
              </w:tabs>
              <w:spacing w:before="80"/>
              <w:ind w:left="601" w:hanging="601"/>
              <w:rPr>
                <w:sz w:val="16"/>
              </w:rPr>
            </w:pPr>
            <w:r>
              <w:rPr>
                <w:b/>
                <w:sz w:val="16"/>
              </w:rPr>
              <w:t>Note 2:</w:t>
            </w:r>
            <w:r>
              <w:rPr>
                <w:b/>
                <w:sz w:val="16"/>
              </w:rPr>
              <w:tab/>
            </w:r>
            <w:r>
              <w:rPr>
                <w:sz w:val="16"/>
              </w:rPr>
              <w:t xml:space="preserve">If the person who is </w:t>
            </w:r>
            <w:r>
              <w:rPr>
                <w:sz w:val="18"/>
              </w:rPr>
              <w:t>bound</w:t>
            </w:r>
            <w:r>
              <w:rPr>
                <w:sz w:val="16"/>
              </w:rPr>
              <w:t xml:space="preserve"> by this order is convicted of breaching the order and the person has been convicted of at least 2 other offences under the </w:t>
            </w:r>
            <w:r>
              <w:rPr>
                <w:i/>
                <w:sz w:val="16"/>
              </w:rPr>
              <w:t>Restraining Orders Act 1997</w:t>
            </w:r>
            <w:r>
              <w:rPr>
                <w:sz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spacing w:before="0"/>
              <w:rPr>
                <w:sz w:val="16"/>
              </w:rPr>
            </w:pPr>
            <w:r>
              <w:rPr>
                <w:sz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rPr>
          <w:b/>
        </w:rPr>
      </w:pPr>
      <w:r>
        <w:rPr>
          <w:b/>
        </w:rPr>
        <w:t>Form 3 — Conduct agreement order</w:t>
      </w:r>
    </w:p>
    <w:p>
      <w:pPr>
        <w:pStyle w:val="yMiscellaneousHeading"/>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560"/>
        <w:gridCol w:w="1539"/>
        <w:gridCol w:w="57"/>
      </w:tblGrid>
      <w:tr>
        <w:trPr>
          <w:cantSplit/>
          <w:trHeight w:val="240"/>
          <w:tblHeader/>
        </w:trPr>
        <w:tc>
          <w:tcPr>
            <w:tcW w:w="7125" w:type="dxa"/>
            <w:gridSpan w:val="6"/>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240"/>
          <w:tblHeader/>
        </w:trPr>
        <w:tc>
          <w:tcPr>
            <w:tcW w:w="3615" w:type="dxa"/>
            <w:gridSpan w:val="2"/>
            <w:tcBorders>
              <w:top w:val="single" w:sz="12" w:space="0" w:color="000000"/>
              <w:left w:val="nil"/>
              <w:bottom w:val="nil"/>
              <w:right w:val="single" w:sz="4" w:space="0" w:color="auto"/>
            </w:tcBorders>
            <w:shd w:val="clear" w:color="auto" w:fill="FFFFFF"/>
          </w:tcPr>
          <w:p>
            <w:pPr>
              <w:pStyle w:val="yTableNAm"/>
              <w:spacing w:before="0"/>
              <w:rPr>
                <w:sz w:val="18"/>
              </w:rPr>
            </w:pPr>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Conduct agreement order no.:</w:t>
            </w:r>
          </w:p>
          <w:p>
            <w:pPr>
              <w:pStyle w:val="yTableNAm"/>
              <w:spacing w:before="0"/>
              <w:rPr>
                <w:sz w:val="18"/>
              </w:rPr>
            </w:pPr>
            <w:r>
              <w:rPr>
                <w:rFonts w:ascii="Times" w:hAnsi="Times"/>
                <w:sz w:val="18"/>
              </w:rPr>
              <w:t>Court of issue:</w:t>
            </w:r>
          </w:p>
        </w:tc>
      </w:tr>
      <w:tr>
        <w:tblPrEx>
          <w:tblCellMar>
            <w:left w:w="108" w:type="dxa"/>
            <w:right w:w="108" w:type="dxa"/>
          </w:tblCellMar>
        </w:tblPrEx>
        <w:trPr>
          <w:gridAfter w:val="1"/>
          <w:wAfter w:w="57" w:type="dxa"/>
          <w:trHeight w:hRule="exact" w:val="80"/>
        </w:trPr>
        <w:tc>
          <w:tcPr>
            <w:tcW w:w="7068" w:type="dxa"/>
            <w:gridSpan w:val="5"/>
            <w:tcBorders>
              <w:top w:val="nil"/>
              <w:left w:val="nil"/>
              <w:bottom w:val="single" w:sz="4" w:space="0" w:color="auto"/>
              <w:right w:val="nil"/>
            </w:tcBorders>
          </w:tcPr>
          <w:p>
            <w:pPr>
              <w:pStyle w:val="yTableNAm"/>
              <w:spacing w:before="0"/>
              <w:rPr>
                <w:sz w:val="14"/>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5"/>
            <w:tcBorders>
              <w:bottom w:val="single" w:sz="4" w:space="0" w:color="auto"/>
            </w:tcBorders>
          </w:tcPr>
          <w:p>
            <w:pPr>
              <w:pStyle w:val="yTableNAm"/>
              <w:spacing w:before="0"/>
              <w:rPr>
                <w:sz w:val="18"/>
              </w:rPr>
            </w:pPr>
            <w:r>
              <w:rPr>
                <w:sz w:val="18"/>
              </w:rPr>
              <w:t>Name of person serving order:</w:t>
            </w:r>
          </w:p>
        </w:tc>
      </w:tr>
      <w:tr>
        <w:trPr>
          <w:cantSplit/>
          <w:trHeight w:val="1104"/>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5"/>
            <w:tcBorders>
              <w:bottom w:val="nil"/>
            </w:tcBorders>
          </w:tcPr>
          <w:p>
            <w:pPr>
              <w:pStyle w:val="yTableNAm"/>
              <w:tabs>
                <w:tab w:val="clear" w:pos="567"/>
                <w:tab w:val="left" w:pos="255"/>
                <w:tab w:val="left" w:pos="539"/>
                <w:tab w:val="left" w:pos="1814"/>
              </w:tabs>
              <w:spacing w:before="0"/>
              <w:rPr>
                <w:sz w:val="18"/>
              </w:rPr>
            </w:pPr>
            <w:r>
              <w:rPr>
                <w:sz w:val="18"/>
              </w:rPr>
              <w:t>I am:</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prison officer</w:t>
            </w:r>
            <w:r>
              <w:rPr>
                <w:sz w:val="18"/>
              </w:rPr>
              <w:tab/>
              <w:t>Prison: __________________________________</w:t>
            </w:r>
          </w:p>
          <w:p>
            <w:pPr>
              <w:pStyle w:val="yTableNAm"/>
              <w:tabs>
                <w:tab w:val="clear" w:pos="567"/>
                <w:tab w:val="left" w:pos="255"/>
                <w:tab w:val="left" w:pos="539"/>
                <w:tab w:val="left" w:pos="1814"/>
                <w:tab w:val="left" w:pos="3374"/>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6"/>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5"/>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5"/>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gridSpan w:val="2"/>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5"/>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i/>
                <w:sz w:val="18"/>
                <w:szCs w:val="18"/>
              </w:rPr>
            </w:pPr>
            <w:r>
              <w:rPr>
                <w:sz w:val="18"/>
                <w:szCs w:val="18"/>
              </w:rPr>
              <w:t>[</w:t>
            </w:r>
            <w:r>
              <w:rPr>
                <w:i/>
                <w:sz w:val="16"/>
                <w:szCs w:val="16"/>
              </w:rPr>
              <w:t>Person who is bound by the order</w:t>
            </w:r>
            <w:r>
              <w:rPr>
                <w:sz w:val="18"/>
                <w:szCs w:val="18"/>
              </w:rPr>
              <w:t>]</w:t>
            </w:r>
          </w:p>
        </w:tc>
        <w:tc>
          <w:tcPr>
            <w:tcW w:w="6132" w:type="dxa"/>
            <w:gridSpan w:val="5"/>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8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5"/>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5"/>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 w:val="left" w:pos="1814"/>
              </w:tabs>
              <w:spacing w:before="0"/>
              <w:rPr>
                <w:sz w:val="18"/>
              </w:rPr>
            </w:pPr>
            <w:r>
              <w:rPr>
                <w:sz w:val="18"/>
              </w:rPr>
              <w:t xml:space="preserve">I certify that on the day and at the time and place set out above — </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 w:val="left" w:pos="1814"/>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 w:val="left" w:pos="1814"/>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3 — Conduct agreement order</w:t>
      </w:r>
    </w:p>
    <w:p>
      <w:pPr>
        <w:pStyle w:val="yMiscellaneousHeading"/>
        <w:spacing w:before="120"/>
        <w:rPr>
          <w:b/>
        </w:rPr>
      </w:pPr>
      <w:r>
        <w:rPr>
          <w:b/>
        </w:rPr>
        <w:t>Part E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851"/>
        <w:gridCol w:w="1417"/>
        <w:gridCol w:w="1256"/>
        <w:gridCol w:w="57"/>
      </w:tblGrid>
      <w:tr>
        <w:trPr>
          <w:cantSplit/>
          <w:trHeight w:val="254"/>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tcBorders>
          </w:tcPr>
          <w:p>
            <w:pPr>
              <w:pStyle w:val="yTableNAm"/>
              <w:spacing w:before="0"/>
              <w:rPr>
                <w:sz w:val="16"/>
              </w:rPr>
            </w:pPr>
          </w:p>
        </w:tc>
        <w:tc>
          <w:tcPr>
            <w:tcW w:w="3581" w:type="dxa"/>
            <w:gridSpan w:val="4"/>
          </w:tcPr>
          <w:p>
            <w:pPr>
              <w:pStyle w:val="yTableNAm"/>
              <w:spacing w:before="0"/>
              <w:rPr>
                <w:sz w:val="18"/>
                <w:szCs w:val="18"/>
              </w:rPr>
            </w:pPr>
            <w:r>
              <w:rPr>
                <w:sz w:val="18"/>
                <w:szCs w:val="18"/>
              </w:rPr>
              <w:t>Number:</w:t>
            </w:r>
          </w:p>
        </w:tc>
      </w:tr>
      <w:tr>
        <w:trPr>
          <w:cantSplit/>
          <w:trHeight w:val="229"/>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81" w:type="dxa"/>
            <w:gridSpan w:val="4"/>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gridSpan w:val="4"/>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57" w:type="dxa"/>
          <w:trHeight w:hRule="exact" w:val="80"/>
        </w:trPr>
        <w:tc>
          <w:tcPr>
            <w:tcW w:w="7068" w:type="dxa"/>
            <w:gridSpan w:val="6"/>
            <w:tcBorders>
              <w:top w:val="nil"/>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 family order</w:t>
            </w:r>
          </w:p>
        </w:tc>
        <w:tc>
          <w:tcPr>
            <w:tcW w:w="3402" w:type="dxa"/>
            <w:gridSpan w:val="3"/>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 to children:</w:t>
            </w:r>
            <w:r>
              <w:rPr>
                <w:sz w:val="18"/>
                <w:szCs w:val="18"/>
              </w:rPr>
              <w:br/>
            </w:r>
            <w:r>
              <w:rPr>
                <w:sz w:val="16"/>
                <w:szCs w:val="16"/>
              </w:rPr>
              <w:t>[</w:t>
            </w:r>
            <w:r>
              <w:rPr>
                <w:i/>
                <w:sz w:val="16"/>
                <w:szCs w:val="16"/>
              </w:rPr>
              <w:t>If the person seeking to be protected by the conduct agreement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gridSpan w:val="3"/>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65"/>
              </w:tabs>
              <w:spacing w:before="0"/>
              <w:rPr>
                <w:sz w:val="18"/>
                <w:szCs w:val="18"/>
              </w:rPr>
            </w:pPr>
            <w:r>
              <w:rPr>
                <w:sz w:val="18"/>
                <w:szCs w:val="18"/>
              </w:rPr>
              <w:t xml:space="preserve">Are these terms of the order being opposed? </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819" w:type="dxa"/>
            <w:gridSpan w:val="4"/>
            <w:tcBorders>
              <w:bottom w:val="single" w:sz="4" w:space="0" w:color="000000"/>
            </w:tcBorders>
          </w:tcPr>
          <w:p>
            <w:pPr>
              <w:pStyle w:val="yTableNAm"/>
              <w:spacing w:before="0"/>
              <w:rPr>
                <w:sz w:val="18"/>
                <w:szCs w:val="18"/>
              </w:rPr>
            </w:pPr>
            <w:r>
              <w:rPr>
                <w:sz w:val="18"/>
                <w:szCs w:val="18"/>
              </w:rPr>
              <w:t>Signature:</w:t>
            </w:r>
          </w:p>
        </w:tc>
        <w:tc>
          <w:tcPr>
            <w:tcW w:w="1313" w:type="dxa"/>
            <w:gridSpan w:val="2"/>
            <w:tcBorders>
              <w:bottom w:val="single" w:sz="4" w:space="0" w:color="000000"/>
            </w:tcBorders>
          </w:tcPr>
          <w:p>
            <w:pPr>
              <w:pStyle w:val="yTableNAm"/>
              <w:spacing w:before="0"/>
              <w:rPr>
                <w:sz w:val="18"/>
                <w:szCs w:val="18"/>
              </w:rPr>
            </w:pPr>
            <w:r>
              <w:rPr>
                <w:sz w:val="18"/>
                <w:szCs w:val="18"/>
              </w:rPr>
              <w:t>Date:</w:t>
            </w:r>
          </w:p>
        </w:tc>
      </w:tr>
    </w:tbl>
    <w:p>
      <w:pPr>
        <w:pStyle w:val="yFootnotesection"/>
      </w:pPr>
      <w:r>
        <w:tab/>
        <w:t>[Form 3 inserted: Gazette 20 Jun 2017 p. 3005</w:t>
      </w:r>
      <w:r>
        <w:noBreakHyphen/>
        <w:t>9; amended: Gazette 24 Nov 2017 p. 5674.]</w:t>
      </w:r>
    </w:p>
    <w:p>
      <w:pPr>
        <w:pStyle w:val="yMiscellaneousHeading"/>
        <w:pageBreakBefore/>
        <w:spacing w:before="120"/>
        <w:rPr>
          <w:b/>
        </w:rPr>
      </w:pPr>
      <w:r>
        <w:rPr>
          <w:b/>
        </w:rPr>
        <w:t xml:space="preserve">Form </w:t>
      </w:r>
      <w:r>
        <w:rPr>
          <w:rStyle w:val="CharSClsNo"/>
          <w:b/>
        </w:rPr>
        <w:t>4</w:t>
      </w:r>
      <w:r>
        <w:rPr>
          <w:b/>
        </w:rPr>
        <w:t> — Section 63A family violence restraining order</w:t>
      </w:r>
    </w:p>
    <w:p>
      <w:pPr>
        <w:pStyle w:val="yMiscellaneousHeading"/>
        <w:spacing w:before="120"/>
        <w:rPr>
          <w:b/>
        </w:rPr>
      </w:pPr>
      <w:r>
        <w:rPr>
          <w:b/>
        </w:rPr>
        <w:t>Part A — Section 63A family violence restraining order</w:t>
      </w:r>
    </w:p>
    <w:p>
      <w:pPr>
        <w:pStyle w:val="yMiscellaneousBody"/>
        <w:spacing w:before="0"/>
        <w:jc w:val="right"/>
        <w:rPr>
          <w:sz w:val="12"/>
        </w:rPr>
      </w:pPr>
    </w:p>
    <w:tbl>
      <w:tblPr>
        <w:tblW w:w="72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93"/>
        <w:gridCol w:w="8"/>
        <w:gridCol w:w="1976"/>
        <w:gridCol w:w="567"/>
        <w:gridCol w:w="571"/>
        <w:gridCol w:w="1428"/>
        <w:gridCol w:w="55"/>
        <w:gridCol w:w="214"/>
        <w:gridCol w:w="1176"/>
        <w:gridCol w:w="137"/>
      </w:tblGrid>
      <w:tr>
        <w:trPr>
          <w:gridBefore w:val="1"/>
          <w:wBefore w:w="80" w:type="dxa"/>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63A</w:t>
            </w:r>
          </w:p>
          <w:p>
            <w:pPr>
              <w:pStyle w:val="yTableNAm"/>
              <w:spacing w:before="0"/>
              <w:jc w:val="center"/>
              <w:rPr>
                <w:b/>
              </w:rPr>
            </w:pPr>
            <w:r>
              <w:rPr>
                <w:b/>
              </w:rPr>
              <w:t>Section 63A family violence restraining order</w:t>
            </w:r>
          </w:p>
        </w:tc>
        <w:tc>
          <w:tcPr>
            <w:tcW w:w="567" w:type="dxa"/>
            <w:vMerge w:val="restart"/>
            <w:tcBorders>
              <w:top w:val="nil"/>
              <w:left w:val="nil"/>
            </w:tcBorders>
          </w:tcPr>
          <w:p>
            <w:pPr>
              <w:pStyle w:val="yTableNAm"/>
              <w:spacing w:before="0"/>
            </w:pPr>
          </w:p>
        </w:tc>
        <w:tc>
          <w:tcPr>
            <w:tcW w:w="3581" w:type="dxa"/>
            <w:gridSpan w:val="6"/>
          </w:tcPr>
          <w:p>
            <w:pPr>
              <w:pStyle w:val="yTableNAm"/>
              <w:spacing w:before="0"/>
              <w:rPr>
                <w:rFonts w:ascii="Times" w:hAnsi="Times"/>
                <w:sz w:val="20"/>
              </w:rPr>
            </w:pPr>
            <w:r>
              <w:rPr>
                <w:rFonts w:ascii="Times" w:hAnsi="Times"/>
                <w:sz w:val="20"/>
              </w:rPr>
              <w:t>Number:</w:t>
            </w:r>
          </w:p>
        </w:tc>
      </w:tr>
      <w:tr>
        <w:trPr>
          <w:gridBefore w:val="1"/>
          <w:wBefore w:w="80" w:type="dxa"/>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6"/>
            <w:tcBorders>
              <w:bottom w:val="nil"/>
            </w:tcBorders>
          </w:tcPr>
          <w:p>
            <w:pPr>
              <w:pStyle w:val="yTableNAm"/>
              <w:spacing w:before="0"/>
              <w:rPr>
                <w:rFonts w:ascii="Times" w:hAnsi="Times"/>
                <w:sz w:val="20"/>
              </w:rPr>
            </w:pPr>
            <w:r>
              <w:rPr>
                <w:rFonts w:ascii="Times" w:hAnsi="Times"/>
                <w:sz w:val="20"/>
              </w:rPr>
              <w:t>Jurisdiction:</w:t>
            </w:r>
          </w:p>
        </w:tc>
      </w:tr>
      <w:tr>
        <w:trPr>
          <w:gridBefore w:val="1"/>
          <w:wBefore w:w="80" w:type="dxa"/>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6"/>
            <w:tcBorders>
              <w:bottom w:val="single" w:sz="4" w:space="0" w:color="auto"/>
            </w:tcBorders>
          </w:tcPr>
          <w:p>
            <w:pPr>
              <w:pStyle w:val="yTableNAm"/>
              <w:spacing w:before="0"/>
              <w:rPr>
                <w:rFonts w:ascii="Times" w:hAnsi="Times"/>
                <w:sz w:val="20"/>
              </w:rPr>
            </w:pPr>
            <w:r>
              <w:rPr>
                <w:rFonts w:ascii="Times" w:hAnsi="Times"/>
                <w:sz w:val="20"/>
              </w:rPr>
              <w:t>Location:</w:t>
            </w:r>
          </w:p>
        </w:tc>
      </w:tr>
      <w:tr>
        <w:tblPrEx>
          <w:tblCellMar>
            <w:left w:w="108" w:type="dxa"/>
            <w:right w:w="108" w:type="dxa"/>
          </w:tblCellMar>
        </w:tblPrEx>
        <w:trPr>
          <w:gridBefore w:val="1"/>
          <w:wBefore w:w="80" w:type="dxa"/>
          <w:trHeight w:val="102"/>
        </w:trPr>
        <w:tc>
          <w:tcPr>
            <w:tcW w:w="7125" w:type="dxa"/>
            <w:gridSpan w:val="10"/>
            <w:tcBorders>
              <w:top w:val="nil"/>
              <w:left w:val="nil"/>
              <w:right w:val="nil"/>
            </w:tcBorders>
          </w:tcPr>
          <w:p>
            <w:pPr>
              <w:pStyle w:val="yTableNAm"/>
              <w:spacing w:before="0"/>
              <w:rPr>
                <w:sz w:val="8"/>
                <w:szCs w:val="8"/>
              </w:rPr>
            </w:pPr>
          </w:p>
        </w:tc>
      </w:tr>
      <w:tr>
        <w:trPr>
          <w:gridBefore w:val="1"/>
          <w:wBefore w:w="80" w:type="dxa"/>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20"/>
              </w:rPr>
            </w:pPr>
            <w:r>
              <w:rPr>
                <w:sz w:val="20"/>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20"/>
              </w:rPr>
            </w:pPr>
            <w:r>
              <w:rPr>
                <w:sz w:val="20"/>
              </w:rPr>
              <w:t>Family name:</w:t>
            </w:r>
          </w:p>
        </w:tc>
        <w:tc>
          <w:tcPr>
            <w:tcW w:w="1582"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20"/>
              </w:rPr>
            </w:pPr>
            <w:r>
              <w:rPr>
                <w:sz w:val="20"/>
              </w:rPr>
              <w:t>Date of birth:</w:t>
            </w:r>
          </w:p>
        </w:tc>
      </w:tr>
      <w:tr>
        <w:trPr>
          <w:gridBefore w:val="1"/>
          <w:wBefore w:w="80"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20"/>
              </w:rPr>
            </w:pPr>
            <w:r>
              <w:rPr>
                <w:sz w:val="20"/>
              </w:rPr>
              <w:t>Other names:</w:t>
            </w:r>
          </w:p>
        </w:tc>
        <w:tc>
          <w:tcPr>
            <w:tcW w:w="1582" w:type="dxa"/>
            <w:gridSpan w:val="4"/>
            <w:vMerge/>
            <w:tcBorders>
              <w:top w:val="nil"/>
              <w:left w:val="single" w:sz="4" w:space="0" w:color="000000"/>
              <w:bottom w:val="single" w:sz="4" w:space="0" w:color="auto"/>
              <w:right w:val="single" w:sz="4" w:space="0" w:color="000000"/>
            </w:tcBorders>
          </w:tcPr>
          <w:p>
            <w:pPr>
              <w:pStyle w:val="yTableNAm"/>
              <w:spacing w:before="0"/>
              <w:rPr>
                <w:sz w:val="20"/>
              </w:rPr>
            </w:pPr>
          </w:p>
        </w:tc>
      </w:tr>
      <w:tr>
        <w:trPr>
          <w:gridBefore w:val="1"/>
          <w:wBefore w:w="80"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Home</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wBefore w:w="80"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Work</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wBefore w:w="80"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20"/>
              </w:rPr>
            </w:pPr>
          </w:p>
        </w:tc>
        <w:tc>
          <w:tcPr>
            <w:tcW w:w="6132" w:type="dxa"/>
            <w:gridSpan w:val="9"/>
            <w:tcBorders>
              <w:bottom w:val="single" w:sz="4" w:space="0" w:color="000000"/>
              <w:right w:val="single" w:sz="4" w:space="0" w:color="000000"/>
            </w:tcBorders>
          </w:tcPr>
          <w:p>
            <w:pPr>
              <w:pStyle w:val="yTableNAm"/>
              <w:tabs>
                <w:tab w:val="clear" w:pos="567"/>
                <w:tab w:val="left" w:pos="1106"/>
                <w:tab w:val="left" w:pos="2523"/>
                <w:tab w:val="left" w:pos="3941"/>
              </w:tabs>
              <w:spacing w:before="0"/>
              <w:rPr>
                <w:sz w:val="20"/>
              </w:rPr>
            </w:pPr>
            <w:r>
              <w:rPr>
                <w:sz w:val="20"/>
              </w:rPr>
              <w:t>Phone nos.:</w:t>
            </w:r>
            <w:r>
              <w:rPr>
                <w:sz w:val="20"/>
              </w:rPr>
              <w:tab/>
              <w:t>work:</w:t>
            </w:r>
            <w:r>
              <w:rPr>
                <w:sz w:val="20"/>
              </w:rPr>
              <w:tab/>
              <w:t xml:space="preserve">home: </w:t>
            </w:r>
            <w:r>
              <w:rPr>
                <w:sz w:val="20"/>
              </w:rPr>
              <w:tab/>
              <w:t>mobile:</w:t>
            </w:r>
          </w:p>
        </w:tc>
      </w:tr>
      <w:tr>
        <w:trPr>
          <w:gridBefore w:val="1"/>
          <w:wBefore w:w="80" w:type="dxa"/>
          <w:cantSplit/>
          <w:trHeight w:hRule="exact" w:val="80"/>
        </w:trPr>
        <w:tc>
          <w:tcPr>
            <w:tcW w:w="7125" w:type="dxa"/>
            <w:gridSpan w:val="10"/>
            <w:tcBorders>
              <w:top w:val="single" w:sz="4" w:space="0" w:color="000000"/>
              <w:left w:val="nil"/>
              <w:bottom w:val="nil"/>
              <w:right w:val="nil"/>
            </w:tcBorders>
          </w:tcPr>
          <w:p>
            <w:pPr>
              <w:pStyle w:val="yTableNAm"/>
              <w:spacing w:before="0"/>
              <w:rPr>
                <w:sz w:val="20"/>
              </w:rPr>
            </w:pPr>
          </w:p>
        </w:tc>
      </w:tr>
      <w:tr>
        <w:trPr>
          <w:gridBefore w:val="1"/>
          <w:wBefore w:w="80" w:type="dxa"/>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20"/>
              </w:rPr>
            </w:pPr>
            <w:r>
              <w:rPr>
                <w:sz w:val="20"/>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20"/>
              </w:rPr>
            </w:pPr>
            <w:r>
              <w:rPr>
                <w:sz w:val="20"/>
              </w:rPr>
              <w:t>Family name:</w:t>
            </w:r>
          </w:p>
        </w:tc>
        <w:tc>
          <w:tcPr>
            <w:tcW w:w="1527" w:type="dxa"/>
            <w:gridSpan w:val="3"/>
            <w:vMerge w:val="restart"/>
            <w:tcBorders>
              <w:top w:val="single" w:sz="4" w:space="0" w:color="000000"/>
              <w:bottom w:val="nil"/>
              <w:right w:val="single" w:sz="4" w:space="0" w:color="000000"/>
            </w:tcBorders>
          </w:tcPr>
          <w:p>
            <w:pPr>
              <w:pStyle w:val="yTableNAm"/>
              <w:spacing w:before="0"/>
              <w:rPr>
                <w:sz w:val="20"/>
              </w:rPr>
            </w:pPr>
            <w:r>
              <w:rPr>
                <w:sz w:val="20"/>
              </w:rPr>
              <w:t>Date of birth:</w:t>
            </w:r>
          </w:p>
        </w:tc>
      </w:tr>
      <w:tr>
        <w:trPr>
          <w:gridBefore w:val="1"/>
          <w:wBefore w:w="80"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20"/>
              </w:rPr>
            </w:pPr>
          </w:p>
        </w:tc>
        <w:tc>
          <w:tcPr>
            <w:tcW w:w="4605" w:type="dxa"/>
            <w:gridSpan w:val="6"/>
            <w:tcBorders>
              <w:bottom w:val="single" w:sz="4" w:space="0" w:color="000000"/>
              <w:right w:val="single" w:sz="4" w:space="0" w:color="000000"/>
            </w:tcBorders>
          </w:tcPr>
          <w:p>
            <w:pPr>
              <w:pStyle w:val="yTableNAm"/>
              <w:spacing w:before="0"/>
              <w:rPr>
                <w:sz w:val="20"/>
              </w:rPr>
            </w:pPr>
            <w:r>
              <w:rPr>
                <w:sz w:val="20"/>
              </w:rPr>
              <w:t>Other names:</w:t>
            </w:r>
          </w:p>
        </w:tc>
        <w:tc>
          <w:tcPr>
            <w:tcW w:w="1527" w:type="dxa"/>
            <w:gridSpan w:val="3"/>
            <w:vMerge/>
            <w:tcBorders>
              <w:bottom w:val="single" w:sz="4" w:space="0" w:color="000000"/>
              <w:right w:val="single" w:sz="4" w:space="0" w:color="000000"/>
            </w:tcBorders>
          </w:tcPr>
          <w:p>
            <w:pPr>
              <w:pStyle w:val="yTableNAm"/>
              <w:spacing w:before="0"/>
              <w:rPr>
                <w:sz w:val="20"/>
              </w:rPr>
            </w:pPr>
          </w:p>
        </w:tc>
      </w:tr>
      <w:tr>
        <w:trPr>
          <w:gridBefore w:val="1"/>
          <w:wBefore w:w="80" w:type="dxa"/>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20"/>
              </w:rPr>
            </w:pPr>
          </w:p>
        </w:tc>
        <w:tc>
          <w:tcPr>
            <w:tcW w:w="6132" w:type="dxa"/>
            <w:gridSpan w:val="9"/>
            <w:tcBorders>
              <w:top w:val="single" w:sz="4" w:space="0" w:color="auto"/>
              <w:left w:val="nil"/>
              <w:bottom w:val="nil"/>
              <w:right w:val="nil"/>
            </w:tcBorders>
          </w:tcPr>
          <w:p>
            <w:pPr>
              <w:pStyle w:val="yTableNAm"/>
              <w:spacing w:before="0"/>
              <w:rPr>
                <w:sz w:val="20"/>
              </w:rPr>
            </w:pPr>
          </w:p>
        </w:tc>
      </w:tr>
      <w:tr>
        <w:trPr>
          <w:gridBefore w:val="1"/>
          <w:wBefore w:w="80" w:type="dxa"/>
          <w:cantSplit/>
          <w:trHeight w:val="488"/>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20"/>
              </w:rPr>
            </w:pPr>
            <w:r>
              <w:rPr>
                <w:sz w:val="20"/>
              </w:rPr>
              <w:t>Lifelong order</w:t>
            </w:r>
          </w:p>
        </w:tc>
        <w:tc>
          <w:tcPr>
            <w:tcW w:w="6132" w:type="dxa"/>
            <w:gridSpan w:val="9"/>
            <w:tcBorders>
              <w:top w:val="single" w:sz="4" w:space="0" w:color="auto"/>
              <w:left w:val="nil"/>
              <w:bottom w:val="single" w:sz="4" w:space="0" w:color="auto"/>
              <w:right w:val="single" w:sz="4" w:space="0" w:color="000000"/>
            </w:tcBorders>
          </w:tcPr>
          <w:p>
            <w:pPr>
              <w:pStyle w:val="yTableNAm"/>
              <w:spacing w:before="0"/>
              <w:rPr>
                <w:sz w:val="20"/>
              </w:rPr>
            </w:pPr>
            <w:r>
              <w:rPr>
                <w:sz w:val="20"/>
              </w:rPr>
              <w:t>This order remains in force for the period of the life of the person who is bound by this order.</w:t>
            </w:r>
          </w:p>
        </w:tc>
      </w:tr>
      <w:tr>
        <w:trPr>
          <w:gridBefore w:val="1"/>
          <w:wBefore w:w="80" w:type="dxa"/>
          <w:cantSplit/>
          <w:trHeight w:hRule="exact" w:val="80"/>
        </w:trPr>
        <w:tc>
          <w:tcPr>
            <w:tcW w:w="993" w:type="dxa"/>
            <w:tcBorders>
              <w:top w:val="nil"/>
              <w:left w:val="nil"/>
              <w:bottom w:val="nil"/>
              <w:right w:val="nil"/>
            </w:tcBorders>
            <w:shd w:val="clear" w:color="auto" w:fill="FFFFFF"/>
          </w:tcPr>
          <w:p>
            <w:pPr>
              <w:pStyle w:val="yTableNAm"/>
              <w:spacing w:before="0"/>
              <w:rPr>
                <w:sz w:val="20"/>
              </w:rPr>
            </w:pPr>
          </w:p>
        </w:tc>
        <w:tc>
          <w:tcPr>
            <w:tcW w:w="6132" w:type="dxa"/>
            <w:gridSpan w:val="9"/>
            <w:tcBorders>
              <w:top w:val="nil"/>
              <w:left w:val="nil"/>
              <w:bottom w:val="nil"/>
              <w:right w:val="nil"/>
            </w:tcBorders>
          </w:tcPr>
          <w:p>
            <w:pPr>
              <w:pStyle w:val="yTableNAm"/>
              <w:spacing w:before="0"/>
              <w:rPr>
                <w:sz w:val="20"/>
              </w:rPr>
            </w:pPr>
          </w:p>
        </w:tc>
      </w:tr>
      <w:tr>
        <w:trPr>
          <w:gridBefore w:val="1"/>
          <w:wBefore w:w="80" w:type="dxa"/>
          <w:cantSplit/>
          <w:trHeight w:val="214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20"/>
              </w:rPr>
            </w:pPr>
            <w:r>
              <w:rPr>
                <w:sz w:val="20"/>
              </w:rPr>
              <w:t>Terms of this order</w:t>
            </w:r>
          </w:p>
        </w:tc>
        <w:tc>
          <w:tcPr>
            <w:tcW w:w="6132"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blPrEx>
          <w:jc w:val="center"/>
          <w:tblInd w:w="0" w:type="dxa"/>
          <w:tblCellMar>
            <w:left w:w="108" w:type="dxa"/>
            <w:right w:w="108" w:type="dxa"/>
          </w:tblCellMar>
        </w:tblPrEx>
        <w:trPr>
          <w:gridAfter w:val="1"/>
          <w:wAfter w:w="137" w:type="dxa"/>
          <w:trHeight w:hRule="exact" w:val="80"/>
          <w:jc w:val="center"/>
        </w:trPr>
        <w:tc>
          <w:tcPr>
            <w:tcW w:w="7068" w:type="dxa"/>
            <w:gridSpan w:val="10"/>
            <w:tcBorders>
              <w:top w:val="nil"/>
              <w:left w:val="nil"/>
              <w:bottom w:val="single" w:sz="4" w:space="0" w:color="auto"/>
              <w:right w:val="nil"/>
            </w:tcBorders>
          </w:tcPr>
          <w:p>
            <w:pPr>
              <w:pStyle w:val="yTableNAm"/>
              <w:jc w:val="center"/>
            </w:pPr>
          </w:p>
        </w:tc>
      </w:tr>
      <w:tr>
        <w:tblPrEx>
          <w:jc w:val="center"/>
          <w:tblInd w:w="0" w:type="dxa"/>
        </w:tblPrEx>
        <w:trPr>
          <w:gridAfter w:val="1"/>
          <w:wAfter w:w="137" w:type="dxa"/>
          <w:cantSplit/>
          <w:trHeight w:val="80"/>
          <w:jc w:val="center"/>
        </w:trPr>
        <w:tc>
          <w:tcPr>
            <w:tcW w:w="7068" w:type="dxa"/>
            <w:gridSpan w:val="10"/>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rPr>
          <w:gridBefore w:val="1"/>
          <w:wBefore w:w="80" w:type="dxa"/>
          <w:cantSplit/>
          <w:trHeight w:hRule="exact" w:val="80"/>
        </w:trPr>
        <w:tc>
          <w:tcPr>
            <w:tcW w:w="7125" w:type="dxa"/>
            <w:gridSpan w:val="10"/>
            <w:tcBorders>
              <w:top w:val="nil"/>
              <w:left w:val="nil"/>
              <w:bottom w:val="nil"/>
              <w:right w:val="nil"/>
            </w:tcBorders>
          </w:tcPr>
          <w:p>
            <w:pPr>
              <w:pStyle w:val="yTableNAm"/>
              <w:spacing w:before="0"/>
              <w:rPr>
                <w:sz w:val="20"/>
              </w:rPr>
            </w:pPr>
          </w:p>
        </w:tc>
      </w:tr>
      <w:tr>
        <w:trPr>
          <w:gridBefore w:val="1"/>
          <w:wBefore w:w="80" w:type="dxa"/>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20"/>
              </w:rPr>
            </w:pPr>
            <w:r>
              <w:rPr>
                <w:sz w:val="20"/>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20"/>
              </w:rPr>
            </w:pPr>
            <w:r>
              <w:rPr>
                <w:sz w:val="20"/>
              </w:rPr>
              <w:t>Date order made:</w:t>
            </w:r>
          </w:p>
        </w:tc>
        <w:tc>
          <w:tcPr>
            <w:tcW w:w="3010"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20"/>
              </w:rPr>
            </w:pPr>
            <w:r>
              <w:rPr>
                <w:sz w:val="20"/>
              </w:rPr>
              <w:t>Time order made:</w:t>
            </w:r>
          </w:p>
        </w:tc>
      </w:tr>
      <w:tr>
        <w:trPr>
          <w:gridBefore w:val="1"/>
          <w:wBefore w:w="80" w:type="dxa"/>
          <w:cantSplit/>
          <w:trHeight w:hRule="exact" w:val="80"/>
        </w:trPr>
        <w:tc>
          <w:tcPr>
            <w:tcW w:w="7125" w:type="dxa"/>
            <w:gridSpan w:val="10"/>
            <w:tcBorders>
              <w:top w:val="nil"/>
              <w:left w:val="nil"/>
              <w:bottom w:val="nil"/>
              <w:right w:val="nil"/>
            </w:tcBorders>
          </w:tcPr>
          <w:p>
            <w:pPr>
              <w:pStyle w:val="yTableNAm"/>
              <w:spacing w:before="0"/>
              <w:rPr>
                <w:sz w:val="20"/>
              </w:rPr>
            </w:pPr>
          </w:p>
          <w:p>
            <w:pPr>
              <w:pStyle w:val="yTableNAm"/>
              <w:spacing w:before="0"/>
              <w:rPr>
                <w:sz w:val="20"/>
              </w:rPr>
            </w:pPr>
          </w:p>
        </w:tc>
      </w:tr>
      <w:tr>
        <w:trPr>
          <w:gridBefore w:val="1"/>
          <w:wBefore w:w="80" w:type="dxa"/>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20"/>
              </w:rPr>
            </w:pPr>
            <w:r>
              <w:rPr>
                <w:sz w:val="20"/>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0"/>
              <w:rPr>
                <w:sz w:val="20"/>
              </w:rPr>
            </w:pPr>
          </w:p>
        </w:tc>
        <w:tc>
          <w:tcPr>
            <w:tcW w:w="1313"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20"/>
              </w:rPr>
            </w:pPr>
            <w:r>
              <w:rPr>
                <w:sz w:val="20"/>
              </w:rPr>
              <w:t>Date:</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964"/>
        </w:trPr>
        <w:tc>
          <w:tcPr>
            <w:tcW w:w="7125" w:type="dxa"/>
            <w:tcBorders>
              <w:bottom w:val="nil"/>
            </w:tcBorders>
          </w:tcPr>
          <w:p>
            <w:pPr>
              <w:pStyle w:val="yTableNAm"/>
              <w:spacing w:before="80"/>
              <w:rPr>
                <w:sz w:val="20"/>
              </w:rPr>
            </w:pPr>
            <w:r>
              <w:rPr>
                <w:sz w:val="20"/>
              </w:rPr>
              <w:t xml:space="preserve">A family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You must comply with this order for the rest of your life.</w:t>
            </w:r>
          </w:p>
          <w:p>
            <w:pPr>
              <w:pStyle w:val="yTableNAm"/>
              <w:spacing w:before="80"/>
              <w:rPr>
                <w:sz w:val="20"/>
              </w:rPr>
            </w:pPr>
            <w:r>
              <w:rPr>
                <w:b/>
                <w:sz w:val="20"/>
              </w:rPr>
              <w:t>Penalty:</w:t>
            </w:r>
            <w:r>
              <w:rPr>
                <w:sz w:val="20"/>
              </w:rPr>
              <w:t xml:space="preserve"> It is an offence to breach a family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20"/>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5216"/>
        </w:trPr>
        <w:tc>
          <w:tcPr>
            <w:tcW w:w="7068" w:type="dxa"/>
            <w:tcBorders>
              <w:bottom w:val="nil"/>
            </w:tcBorders>
          </w:tcPr>
          <w:p>
            <w:pPr>
              <w:pStyle w:val="yTableNAm"/>
              <w:spacing w:before="80"/>
              <w:rPr>
                <w:sz w:val="20"/>
              </w:rPr>
            </w:pPr>
            <w:r>
              <w:rPr>
                <w:sz w:val="20"/>
              </w:rPr>
              <w:t xml:space="preserve">A family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The person who is bound by this order must comply with this order for the rest of the person’s life.</w:t>
            </w:r>
          </w:p>
          <w:p>
            <w:pPr>
              <w:pStyle w:val="yTableNAm"/>
              <w:spacing w:before="80"/>
              <w:rPr>
                <w:sz w:val="20"/>
              </w:rPr>
            </w:pPr>
            <w:r>
              <w:rPr>
                <w:b/>
                <w:sz w:val="20"/>
              </w:rPr>
              <w:t>Penalty:</w:t>
            </w:r>
            <w:r>
              <w:rPr>
                <w:sz w:val="20"/>
              </w:rPr>
              <w:t xml:space="preserve"> It is an offence to breach a family violence restraining order. If the person who is bound by this order breaches this order the person may be arrested and on conviction will face a penalty of up to $6 000 or imprisonment for 2 years, or both.</w:t>
            </w:r>
          </w:p>
          <w:p>
            <w:pPr>
              <w:pStyle w:val="yTableNAm"/>
              <w:tabs>
                <w:tab w:val="clear" w:pos="567"/>
              </w:tabs>
              <w:spacing w:before="80"/>
              <w:ind w:left="743" w:hanging="743"/>
              <w:rPr>
                <w:sz w:val="20"/>
              </w:rPr>
            </w:pPr>
            <w:r>
              <w:rPr>
                <w:b/>
                <w:sz w:val="20"/>
              </w:rPr>
              <w:t>Note 1:</w:t>
            </w:r>
            <w:r>
              <w:rPr>
                <w:b/>
                <w:sz w:val="20"/>
              </w:rPr>
              <w:tab/>
            </w:r>
            <w:r>
              <w:rPr>
                <w:sz w:val="20"/>
              </w:rPr>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b/>
                <w:sz w:val="20"/>
              </w:rPr>
              <w:tab/>
            </w:r>
            <w:r>
              <w:rPr>
                <w:sz w:val="20"/>
              </w:rPr>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Footnotesection"/>
      </w:pPr>
      <w:r>
        <w:tab/>
        <w:t>[Form 4 inserted: Gazette 20 Jun 2017 p. 3010</w:t>
      </w:r>
      <w:r>
        <w:noBreakHyphen/>
        <w:t>12; amended: Gazette 24 Nov 2017 p. 5675.]</w:t>
      </w:r>
    </w:p>
    <w:p>
      <w:pPr>
        <w:pStyle w:val="yMiscellaneousHeading"/>
        <w:keepNext w:val="0"/>
        <w:pageBreakBefore/>
        <w:widowControl w:val="0"/>
        <w:spacing w:before="120"/>
        <w:rPr>
          <w:b/>
        </w:rPr>
      </w:pPr>
      <w:r>
        <w:rPr>
          <w:b/>
        </w:rPr>
        <w:t xml:space="preserve">Form </w:t>
      </w:r>
      <w:r>
        <w:rPr>
          <w:rStyle w:val="CharSClsNo"/>
          <w:b/>
        </w:rPr>
        <w:t>5</w:t>
      </w:r>
      <w:r>
        <w:rPr>
          <w:b/>
        </w:rPr>
        <w:t> — Application for violence restraining order</w:t>
      </w:r>
    </w:p>
    <w:p>
      <w:pPr>
        <w:pStyle w:val="yMiscellaneousBody"/>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686"/>
      </w:tblGrid>
      <w:tr>
        <w:trPr>
          <w:cantSplit/>
          <w:trHeight w:val="226"/>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25</w:t>
            </w:r>
          </w:p>
          <w:p>
            <w:pPr>
              <w:pStyle w:val="yTableNAm"/>
              <w:spacing w:before="0"/>
              <w:jc w:val="center"/>
              <w:rPr>
                <w:b/>
                <w:sz w:val="16"/>
              </w:rPr>
            </w:pPr>
            <w:r>
              <w:rPr>
                <w:rFonts w:ascii="Times New Roman Bold" w:hAnsi="Times New Roman Bold"/>
                <w:b/>
              </w:rPr>
              <w:t>Violence restraining order Application</w:t>
            </w:r>
          </w:p>
        </w:tc>
        <w:tc>
          <w:tcPr>
            <w:tcW w:w="567" w:type="dxa"/>
            <w:vMerge w:val="restart"/>
            <w:tcBorders>
              <w:top w:val="nil"/>
              <w:left w:val="nil"/>
              <w:bottom w:val="nil"/>
            </w:tcBorders>
          </w:tcPr>
          <w:p>
            <w:pPr>
              <w:pStyle w:val="yTableNAm"/>
              <w:spacing w:before="0"/>
              <w:rPr>
                <w:sz w:val="16"/>
              </w:rPr>
            </w:pPr>
          </w:p>
        </w:tc>
        <w:tc>
          <w:tcPr>
            <w:tcW w:w="3686" w:type="dxa"/>
          </w:tcPr>
          <w:p>
            <w:pPr>
              <w:pStyle w:val="yTableNAm"/>
              <w:spacing w:before="0"/>
              <w:rPr>
                <w:rFonts w:ascii="Times" w:hAnsi="Times"/>
                <w:sz w:val="16"/>
              </w:rPr>
            </w:pPr>
            <w:r>
              <w:rPr>
                <w:rFonts w:ascii="Times" w:hAnsi="Times"/>
                <w:sz w:val="16"/>
              </w:rPr>
              <w:t>Number:</w:t>
            </w:r>
          </w:p>
        </w:tc>
      </w:tr>
      <w:tr>
        <w:trPr>
          <w:cantSplit/>
          <w:trHeight w:val="214"/>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686" w:type="dxa"/>
            <w:tcBorders>
              <w:bottom w:val="nil"/>
            </w:tcBorders>
          </w:tcPr>
          <w:p>
            <w:pPr>
              <w:pStyle w:val="yTableNAm"/>
              <w:spacing w:before="0"/>
              <w:rPr>
                <w:rFonts w:ascii="Times" w:hAnsi="Times"/>
                <w:sz w:val="16"/>
              </w:rPr>
            </w:pPr>
            <w:r>
              <w:rPr>
                <w:rFonts w:ascii="Times" w:hAnsi="Times"/>
                <w:sz w:val="16"/>
              </w:rPr>
              <w:t>Jurisdiction:</w:t>
            </w:r>
          </w:p>
        </w:tc>
      </w:tr>
      <w:tr>
        <w:trPr>
          <w:cantSplit/>
          <w:trHeight w:val="203"/>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686" w:type="dxa"/>
            <w:tcBorders>
              <w:bottom w:val="single" w:sz="4" w:space="0" w:color="auto"/>
            </w:tcBorders>
          </w:tcPr>
          <w:p>
            <w:pPr>
              <w:pStyle w:val="yTableNAm"/>
              <w:spacing w:before="0"/>
              <w:rPr>
                <w:rFonts w:ascii="Times" w:hAnsi="Times"/>
                <w:sz w:val="16"/>
              </w:rPr>
            </w:pPr>
            <w:r>
              <w:rPr>
                <w:rFonts w:ascii="Times" w:hAnsi="Times"/>
                <w:sz w:val="16"/>
              </w:rPr>
              <w:t>Location:</w:t>
            </w:r>
          </w:p>
        </w:tc>
      </w:tr>
    </w:tbl>
    <w:p>
      <w:pPr>
        <w:pStyle w:val="yTableNAm"/>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
        <w:gridCol w:w="3256"/>
        <w:gridCol w:w="850"/>
        <w:gridCol w:w="931"/>
        <w:gridCol w:w="62"/>
        <w:gridCol w:w="35"/>
        <w:gridCol w:w="940"/>
        <w:gridCol w:w="165"/>
      </w:tblGrid>
      <w:tr>
        <w:trPr>
          <w:cantSplit/>
          <w:trHeight w:val="170"/>
        </w:trPr>
        <w:tc>
          <w:tcPr>
            <w:tcW w:w="991" w:type="dxa"/>
            <w:vMerge w:val="restart"/>
            <w:tcBorders>
              <w:bottom w:val="single" w:sz="4" w:space="0" w:color="auto"/>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5134" w:type="dxa"/>
            <w:gridSpan w:val="5"/>
          </w:tcPr>
          <w:p>
            <w:pPr>
              <w:pStyle w:val="yTableNAm"/>
              <w:spacing w:before="0"/>
              <w:rPr>
                <w:sz w:val="16"/>
              </w:rPr>
            </w:pPr>
            <w:r>
              <w:rPr>
                <w:sz w:val="16"/>
              </w:rPr>
              <w:t>Family name:</w:t>
            </w:r>
          </w:p>
        </w:tc>
        <w:tc>
          <w:tcPr>
            <w:tcW w:w="1105" w:type="dxa"/>
            <w:gridSpan w:val="2"/>
            <w:vMerge w:val="restart"/>
          </w:tcPr>
          <w:p>
            <w:pPr>
              <w:pStyle w:val="yTableNAm"/>
              <w:spacing w:before="0"/>
              <w:rPr>
                <w:sz w:val="16"/>
              </w:rPr>
            </w:pPr>
            <w:r>
              <w:rPr>
                <w:sz w:val="16"/>
              </w:rPr>
              <w:t>Date of birth:</w:t>
            </w:r>
          </w:p>
        </w:tc>
      </w:tr>
      <w:tr>
        <w:trPr>
          <w:cantSplit/>
          <w:trHeight w:val="170"/>
        </w:trPr>
        <w:tc>
          <w:tcPr>
            <w:tcW w:w="991" w:type="dxa"/>
            <w:vMerge/>
            <w:tcBorders>
              <w:bottom w:val="single" w:sz="4" w:space="0" w:color="auto"/>
            </w:tcBorders>
            <w:shd w:val="pct10" w:color="auto" w:fill="FFFFFF"/>
          </w:tcPr>
          <w:p>
            <w:pPr>
              <w:pStyle w:val="yTableNAm"/>
              <w:spacing w:before="0"/>
              <w:rPr>
                <w:sz w:val="16"/>
              </w:rPr>
            </w:pPr>
          </w:p>
        </w:tc>
        <w:tc>
          <w:tcPr>
            <w:tcW w:w="5134" w:type="dxa"/>
            <w:gridSpan w:val="5"/>
            <w:tcBorders>
              <w:bottom w:val="single" w:sz="4" w:space="0" w:color="auto"/>
            </w:tcBorders>
          </w:tcPr>
          <w:p>
            <w:pPr>
              <w:pStyle w:val="yTableNAm"/>
              <w:spacing w:before="0"/>
              <w:rPr>
                <w:sz w:val="16"/>
              </w:rPr>
            </w:pPr>
            <w:r>
              <w:rPr>
                <w:sz w:val="16"/>
              </w:rPr>
              <w:t>Other names:</w:t>
            </w:r>
          </w:p>
        </w:tc>
        <w:tc>
          <w:tcPr>
            <w:tcW w:w="1105" w:type="dxa"/>
            <w:gridSpan w:val="2"/>
            <w:vMerge/>
            <w:tcBorders>
              <w:bottom w:val="single" w:sz="4" w:space="0" w:color="auto"/>
            </w:tcBorders>
          </w:tcPr>
          <w:p>
            <w:pPr>
              <w:pStyle w:val="yTableNAm"/>
              <w:spacing w:before="0"/>
              <w:rPr>
                <w:sz w:val="16"/>
              </w:rPr>
            </w:pPr>
          </w:p>
        </w:tc>
      </w:tr>
      <w:tr>
        <w:trPr>
          <w:cantSplit/>
          <w:trHeight w:val="80"/>
        </w:trPr>
        <w:tc>
          <w:tcPr>
            <w:tcW w:w="991" w:type="dxa"/>
            <w:vMerge/>
            <w:tcBorders>
              <w:bottom w:val="single" w:sz="4" w:space="0" w:color="auto"/>
            </w:tcBorders>
            <w:shd w:val="pct10" w:color="auto" w:fill="FFFFFF"/>
          </w:tcPr>
          <w:p>
            <w:pPr>
              <w:pStyle w:val="yTableNAm"/>
              <w:spacing w:before="0"/>
              <w:rPr>
                <w:sz w:val="16"/>
              </w:rPr>
            </w:pPr>
          </w:p>
        </w:tc>
        <w:tc>
          <w:tcPr>
            <w:tcW w:w="6239" w:type="dxa"/>
            <w:gridSpan w:val="7"/>
            <w:tcBorders>
              <w:bottom w:val="single" w:sz="4" w:space="0" w:color="auto"/>
            </w:tcBorders>
          </w:tcPr>
          <w:p>
            <w:pPr>
              <w:pStyle w:val="yTableNAm"/>
              <w:tabs>
                <w:tab w:val="clear" w:pos="567"/>
                <w:tab w:val="left" w:pos="680"/>
              </w:tabs>
              <w:spacing w:before="0"/>
              <w:rPr>
                <w:sz w:val="16"/>
              </w:rPr>
            </w:pPr>
            <w:r>
              <w:rPr>
                <w:sz w:val="16"/>
              </w:rPr>
              <w:t>Address:</w:t>
            </w:r>
            <w:r>
              <w:rPr>
                <w:sz w:val="16"/>
              </w:rPr>
              <w:tab/>
              <w:t>street:</w:t>
            </w:r>
          </w:p>
          <w:p>
            <w:pPr>
              <w:pStyle w:val="yTableNAm"/>
              <w:tabs>
                <w:tab w:val="clear" w:pos="567"/>
                <w:tab w:val="left" w:pos="680"/>
                <w:tab w:val="left" w:pos="4224"/>
              </w:tabs>
              <w:spacing w:before="0"/>
              <w:rPr>
                <w:sz w:val="16"/>
              </w:rPr>
            </w:pPr>
            <w:r>
              <w:rPr>
                <w:sz w:val="16"/>
              </w:rPr>
              <w:tab/>
              <w:t>suburb:</w:t>
            </w:r>
            <w:r>
              <w:rPr>
                <w:sz w:val="16"/>
              </w:rPr>
              <w:tab/>
              <w:t>postcode:</w:t>
            </w:r>
          </w:p>
        </w:tc>
      </w:tr>
      <w:tr>
        <w:trPr>
          <w:cantSplit/>
          <w:trHeight w:val="80"/>
        </w:trPr>
        <w:tc>
          <w:tcPr>
            <w:tcW w:w="991" w:type="dxa"/>
            <w:vMerge/>
            <w:tcBorders>
              <w:bottom w:val="nil"/>
            </w:tcBorders>
            <w:shd w:val="pct10" w:color="auto" w:fill="FFFFFF"/>
          </w:tcPr>
          <w:p>
            <w:pPr>
              <w:pStyle w:val="yTableNAm"/>
              <w:spacing w:before="0"/>
              <w:rPr>
                <w:sz w:val="16"/>
              </w:rPr>
            </w:pPr>
          </w:p>
        </w:tc>
        <w:tc>
          <w:tcPr>
            <w:tcW w:w="6239"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1" w:type="dxa"/>
            <w:vMerge w:val="restart"/>
            <w:tcBorders>
              <w:bottom w:val="single" w:sz="4" w:space="0" w:color="auto"/>
            </w:tcBorders>
            <w:shd w:val="pct10" w:color="auto" w:fill="FFFFFF"/>
          </w:tcPr>
          <w:p>
            <w:pPr>
              <w:pStyle w:val="yTableNAm"/>
              <w:spacing w:before="0"/>
              <w:rPr>
                <w:sz w:val="16"/>
              </w:rPr>
            </w:pPr>
            <w:r>
              <w:rPr>
                <w:sz w:val="16"/>
              </w:rPr>
              <w:t>Person seeking to be protected</w:t>
            </w:r>
          </w:p>
        </w:tc>
        <w:tc>
          <w:tcPr>
            <w:tcW w:w="5037" w:type="dxa"/>
            <w:gridSpan w:val="3"/>
            <w:tcBorders>
              <w:bottom w:val="single" w:sz="4" w:space="0" w:color="auto"/>
            </w:tcBorders>
          </w:tcPr>
          <w:p>
            <w:pPr>
              <w:pStyle w:val="yTableNAm"/>
              <w:spacing w:before="0"/>
              <w:rPr>
                <w:sz w:val="16"/>
              </w:rPr>
            </w:pPr>
            <w:r>
              <w:rPr>
                <w:sz w:val="16"/>
              </w:rPr>
              <w:t>Family name:</w:t>
            </w:r>
          </w:p>
        </w:tc>
        <w:tc>
          <w:tcPr>
            <w:tcW w:w="1202" w:type="dxa"/>
            <w:gridSpan w:val="4"/>
            <w:vMerge w:val="restart"/>
            <w:tcBorders>
              <w:bottom w:val="nil"/>
            </w:tcBorders>
          </w:tcPr>
          <w:p>
            <w:pPr>
              <w:pStyle w:val="yTableNAm"/>
              <w:spacing w:before="0"/>
              <w:rPr>
                <w:sz w:val="16"/>
              </w:rPr>
            </w:pPr>
            <w:r>
              <w:rPr>
                <w:sz w:val="16"/>
              </w:rPr>
              <w:t>Date of birth:</w:t>
            </w:r>
          </w:p>
        </w:tc>
      </w:tr>
      <w:tr>
        <w:trPr>
          <w:cantSplit/>
          <w:trHeight w:val="80"/>
        </w:trPr>
        <w:tc>
          <w:tcPr>
            <w:tcW w:w="991" w:type="dxa"/>
            <w:vMerge/>
            <w:tcBorders>
              <w:bottom w:val="single" w:sz="4" w:space="0" w:color="auto"/>
            </w:tcBorders>
            <w:shd w:val="pct10" w:color="auto" w:fill="FFFFFF"/>
          </w:tcPr>
          <w:p>
            <w:pPr>
              <w:pStyle w:val="yTableNAm"/>
              <w:spacing w:before="0"/>
              <w:rPr>
                <w:sz w:val="16"/>
              </w:rPr>
            </w:pPr>
          </w:p>
        </w:tc>
        <w:tc>
          <w:tcPr>
            <w:tcW w:w="5037" w:type="dxa"/>
            <w:gridSpan w:val="3"/>
            <w:tcBorders>
              <w:bottom w:val="nil"/>
            </w:tcBorders>
          </w:tcPr>
          <w:p>
            <w:pPr>
              <w:pStyle w:val="yTableNAm"/>
              <w:spacing w:before="0"/>
              <w:rPr>
                <w:sz w:val="16"/>
              </w:rPr>
            </w:pPr>
            <w:r>
              <w:rPr>
                <w:sz w:val="16"/>
              </w:rPr>
              <w:t>Other names:</w:t>
            </w:r>
          </w:p>
        </w:tc>
        <w:tc>
          <w:tcPr>
            <w:tcW w:w="1202" w:type="dxa"/>
            <w:gridSpan w:val="4"/>
            <w:vMerge/>
            <w:tcBorders>
              <w:bottom w:val="nil"/>
            </w:tcBorders>
          </w:tcPr>
          <w:p>
            <w:pPr>
              <w:pStyle w:val="yTableNAm"/>
              <w:spacing w:before="0"/>
              <w:rPr>
                <w:sz w:val="16"/>
              </w:rPr>
            </w:pPr>
          </w:p>
        </w:tc>
      </w:tr>
      <w:tr>
        <w:trPr>
          <w:cantSplit/>
          <w:trHeight w:val="80"/>
        </w:trPr>
        <w:tc>
          <w:tcPr>
            <w:tcW w:w="991" w:type="dxa"/>
            <w:vMerge/>
            <w:tcBorders>
              <w:bottom w:val="single" w:sz="4" w:space="0" w:color="auto"/>
            </w:tcBorders>
            <w:shd w:val="pct10" w:color="auto" w:fill="FFFFFF"/>
          </w:tcPr>
          <w:p>
            <w:pPr>
              <w:pStyle w:val="yTableNAm"/>
              <w:spacing w:before="0"/>
              <w:rPr>
                <w:sz w:val="16"/>
              </w:rPr>
            </w:pPr>
          </w:p>
        </w:tc>
        <w:tc>
          <w:tcPr>
            <w:tcW w:w="6239" w:type="dxa"/>
            <w:gridSpan w:val="7"/>
            <w:tcBorders>
              <w:bottom w:val="nil"/>
            </w:tcBorders>
          </w:tcPr>
          <w:p>
            <w:pPr>
              <w:pStyle w:val="yTableNAm"/>
              <w:tabs>
                <w:tab w:val="clear" w:pos="567"/>
                <w:tab w:val="left" w:pos="680"/>
              </w:tabs>
              <w:spacing w:before="0"/>
              <w:rPr>
                <w:sz w:val="16"/>
              </w:rPr>
            </w:pPr>
            <w:r>
              <w:rPr>
                <w:sz w:val="16"/>
              </w:rPr>
              <w:t>Address:</w:t>
            </w:r>
            <w:r>
              <w:rPr>
                <w:sz w:val="16"/>
              </w:rPr>
              <w:tab/>
              <w:t>street:</w:t>
            </w:r>
          </w:p>
        </w:tc>
      </w:tr>
      <w:tr>
        <w:trPr>
          <w:cantSplit/>
          <w:trHeight w:val="80"/>
        </w:trPr>
        <w:tc>
          <w:tcPr>
            <w:tcW w:w="991" w:type="dxa"/>
            <w:vMerge/>
            <w:tcBorders>
              <w:bottom w:val="single" w:sz="4" w:space="0" w:color="auto"/>
            </w:tcBorders>
            <w:shd w:val="pct10" w:color="auto" w:fill="FFFFFF"/>
          </w:tcPr>
          <w:p>
            <w:pPr>
              <w:pStyle w:val="yTableNAm"/>
              <w:spacing w:before="0"/>
              <w:rPr>
                <w:sz w:val="16"/>
              </w:rPr>
            </w:pPr>
          </w:p>
        </w:tc>
        <w:tc>
          <w:tcPr>
            <w:tcW w:w="6239" w:type="dxa"/>
            <w:gridSpan w:val="7"/>
            <w:tcBorders>
              <w:top w:val="nil"/>
              <w:bottom w:val="single" w:sz="4" w:space="0" w:color="auto"/>
            </w:tcBorders>
          </w:tcPr>
          <w:p>
            <w:pPr>
              <w:pStyle w:val="yTableNAm"/>
              <w:tabs>
                <w:tab w:val="clear" w:pos="567"/>
                <w:tab w:val="left" w:pos="680"/>
                <w:tab w:val="left" w:pos="4224"/>
              </w:tabs>
              <w:spacing w:before="0"/>
              <w:rPr>
                <w:sz w:val="16"/>
              </w:rPr>
            </w:pPr>
            <w:r>
              <w:rPr>
                <w:sz w:val="16"/>
              </w:rPr>
              <w:tab/>
              <w:t>suburb:</w:t>
            </w:r>
            <w:r>
              <w:rPr>
                <w:sz w:val="16"/>
              </w:rPr>
              <w:tab/>
              <w:t>postcode:</w:t>
            </w:r>
          </w:p>
        </w:tc>
      </w:tr>
      <w:tr>
        <w:trPr>
          <w:cantSplit/>
          <w:trHeight w:val="80"/>
        </w:trPr>
        <w:tc>
          <w:tcPr>
            <w:tcW w:w="991" w:type="dxa"/>
            <w:vMerge/>
            <w:tcBorders>
              <w:bottom w:val="nil"/>
            </w:tcBorders>
            <w:shd w:val="pct10" w:color="auto" w:fill="FFFFFF"/>
          </w:tcPr>
          <w:p>
            <w:pPr>
              <w:pStyle w:val="yTableNAm"/>
              <w:spacing w:before="0"/>
              <w:rPr>
                <w:sz w:val="16"/>
              </w:rPr>
            </w:pPr>
          </w:p>
        </w:tc>
        <w:tc>
          <w:tcPr>
            <w:tcW w:w="6239"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1" w:type="dxa"/>
            <w:vMerge w:val="restart"/>
            <w:tcBorders>
              <w:bottom w:val="nil"/>
            </w:tcBorders>
            <w:shd w:val="pct10" w:color="auto" w:fill="FFFFFF"/>
          </w:tcPr>
          <w:p>
            <w:pPr>
              <w:pStyle w:val="yTableNAm"/>
              <w:spacing w:before="0"/>
              <w:rPr>
                <w:sz w:val="16"/>
              </w:rPr>
            </w:pPr>
            <w:r>
              <w:rPr>
                <w:sz w:val="16"/>
              </w:rPr>
              <w:t>Respondent</w:t>
            </w:r>
          </w:p>
          <w:p>
            <w:pPr>
              <w:pStyle w:val="yTableNAm"/>
              <w:spacing w:before="0"/>
              <w:rPr>
                <w:sz w:val="14"/>
                <w:szCs w:val="14"/>
              </w:rPr>
            </w:pPr>
            <w:r>
              <w:rPr>
                <w:sz w:val="14"/>
                <w:szCs w:val="14"/>
              </w:rPr>
              <w:t>[</w:t>
            </w:r>
            <w:r>
              <w:rPr>
                <w:i/>
                <w:sz w:val="14"/>
                <w:szCs w:val="14"/>
              </w:rPr>
              <w:t>Fill in as many details as you can</w:t>
            </w:r>
            <w:r>
              <w:rPr>
                <w:sz w:val="14"/>
                <w:szCs w:val="14"/>
              </w:rPr>
              <w:t>]</w:t>
            </w:r>
          </w:p>
        </w:tc>
        <w:tc>
          <w:tcPr>
            <w:tcW w:w="5099" w:type="dxa"/>
            <w:gridSpan w:val="4"/>
            <w:tcBorders>
              <w:bottom w:val="single" w:sz="4" w:space="0" w:color="auto"/>
            </w:tcBorders>
          </w:tcPr>
          <w:p>
            <w:pPr>
              <w:pStyle w:val="yTableNAm"/>
              <w:spacing w:before="0"/>
              <w:rPr>
                <w:sz w:val="16"/>
              </w:rPr>
            </w:pPr>
            <w:r>
              <w:rPr>
                <w:sz w:val="16"/>
              </w:rPr>
              <w:t>Family name:</w:t>
            </w:r>
          </w:p>
        </w:tc>
        <w:tc>
          <w:tcPr>
            <w:tcW w:w="1140" w:type="dxa"/>
            <w:gridSpan w:val="3"/>
            <w:vMerge w:val="restart"/>
            <w:tcBorders>
              <w:bottom w:val="nil"/>
            </w:tcBorders>
          </w:tcPr>
          <w:p>
            <w:pPr>
              <w:pStyle w:val="yTableNAm"/>
              <w:spacing w:before="0"/>
              <w:rPr>
                <w:sz w:val="16"/>
              </w:rPr>
            </w:pPr>
            <w:r>
              <w:rPr>
                <w:sz w:val="16"/>
              </w:rPr>
              <w:t>Date of birth:</w:t>
            </w:r>
          </w:p>
        </w:tc>
      </w:tr>
      <w:tr>
        <w:trPr>
          <w:cantSplit/>
          <w:trHeight w:val="80"/>
        </w:trPr>
        <w:tc>
          <w:tcPr>
            <w:tcW w:w="991" w:type="dxa"/>
            <w:vMerge/>
            <w:shd w:val="pct10" w:color="auto" w:fill="FFFFFF"/>
          </w:tcPr>
          <w:p>
            <w:pPr>
              <w:pStyle w:val="yTableNAm"/>
              <w:spacing w:before="0"/>
              <w:rPr>
                <w:sz w:val="16"/>
              </w:rPr>
            </w:pPr>
          </w:p>
        </w:tc>
        <w:tc>
          <w:tcPr>
            <w:tcW w:w="5099" w:type="dxa"/>
            <w:gridSpan w:val="4"/>
          </w:tcPr>
          <w:p>
            <w:pPr>
              <w:pStyle w:val="yTableNAm"/>
              <w:spacing w:before="0"/>
              <w:rPr>
                <w:sz w:val="16"/>
              </w:rPr>
            </w:pPr>
            <w:r>
              <w:rPr>
                <w:sz w:val="16"/>
              </w:rPr>
              <w:t>Other names:</w:t>
            </w:r>
          </w:p>
        </w:tc>
        <w:tc>
          <w:tcPr>
            <w:tcW w:w="1140" w:type="dxa"/>
            <w:gridSpan w:val="3"/>
            <w:vMerge/>
          </w:tcPr>
          <w:p>
            <w:pPr>
              <w:pStyle w:val="yTableNAm"/>
              <w:spacing w:before="0"/>
              <w:rPr>
                <w:sz w:val="16"/>
              </w:rPr>
            </w:pPr>
          </w:p>
        </w:tc>
      </w:tr>
      <w:tr>
        <w:trPr>
          <w:cantSplit/>
          <w:trHeight w:val="80"/>
        </w:trPr>
        <w:tc>
          <w:tcPr>
            <w:tcW w:w="991" w:type="dxa"/>
            <w:vMerge/>
            <w:shd w:val="pct10" w:color="auto" w:fill="FFFFFF"/>
          </w:tcPr>
          <w:p>
            <w:pPr>
              <w:pStyle w:val="yTableNAm"/>
              <w:spacing w:before="0"/>
              <w:rPr>
                <w:sz w:val="16"/>
              </w:rPr>
            </w:pPr>
          </w:p>
        </w:tc>
        <w:tc>
          <w:tcPr>
            <w:tcW w:w="6239" w:type="dxa"/>
            <w:gridSpan w:val="7"/>
          </w:tcPr>
          <w:p>
            <w:pPr>
              <w:pStyle w:val="yTableNAm"/>
              <w:tabs>
                <w:tab w:val="clear" w:pos="567"/>
                <w:tab w:val="left" w:pos="680"/>
              </w:tabs>
              <w:spacing w:before="0"/>
              <w:rPr>
                <w:sz w:val="16"/>
              </w:rPr>
            </w:pPr>
            <w:r>
              <w:rPr>
                <w:sz w:val="16"/>
              </w:rPr>
              <w:t>Home</w:t>
            </w:r>
            <w:r>
              <w:rPr>
                <w:sz w:val="16"/>
              </w:rPr>
              <w:tab/>
              <w:t>street:</w:t>
            </w:r>
          </w:p>
          <w:p>
            <w:pPr>
              <w:pStyle w:val="yTableNAm"/>
              <w:tabs>
                <w:tab w:val="clear" w:pos="567"/>
                <w:tab w:val="left" w:pos="680"/>
                <w:tab w:val="left" w:pos="4224"/>
              </w:tabs>
              <w:spacing w:before="0"/>
              <w:rPr>
                <w:sz w:val="16"/>
              </w:rPr>
            </w:pPr>
            <w:r>
              <w:rPr>
                <w:sz w:val="16"/>
              </w:rPr>
              <w:t>address:</w:t>
            </w:r>
            <w:r>
              <w:rPr>
                <w:sz w:val="16"/>
              </w:rPr>
              <w:tab/>
              <w:t>suburb:</w:t>
            </w:r>
            <w:r>
              <w:rPr>
                <w:sz w:val="16"/>
              </w:rPr>
              <w:tab/>
              <w:t>postcode:</w:t>
            </w:r>
          </w:p>
        </w:tc>
      </w:tr>
      <w:tr>
        <w:trPr>
          <w:cantSplit/>
          <w:trHeight w:val="80"/>
        </w:trPr>
        <w:tc>
          <w:tcPr>
            <w:tcW w:w="991" w:type="dxa"/>
            <w:vMerge/>
            <w:shd w:val="pct10" w:color="auto" w:fill="FFFFFF"/>
          </w:tcPr>
          <w:p>
            <w:pPr>
              <w:pStyle w:val="yTableNAm"/>
              <w:spacing w:before="0"/>
              <w:rPr>
                <w:sz w:val="16"/>
              </w:rPr>
            </w:pPr>
          </w:p>
        </w:tc>
        <w:tc>
          <w:tcPr>
            <w:tcW w:w="6239" w:type="dxa"/>
            <w:gridSpan w:val="7"/>
            <w:tcBorders>
              <w:bottom w:val="single" w:sz="4" w:space="0" w:color="auto"/>
            </w:tcBorders>
          </w:tcPr>
          <w:p>
            <w:pPr>
              <w:pStyle w:val="yTableNAm"/>
              <w:tabs>
                <w:tab w:val="clear" w:pos="567"/>
                <w:tab w:val="left" w:pos="680"/>
              </w:tabs>
              <w:spacing w:before="0"/>
              <w:rPr>
                <w:sz w:val="16"/>
              </w:rPr>
            </w:pPr>
            <w:r>
              <w:rPr>
                <w:sz w:val="16"/>
              </w:rPr>
              <w:t>Work</w:t>
            </w:r>
            <w:r>
              <w:rPr>
                <w:sz w:val="16"/>
              </w:rPr>
              <w:tab/>
              <w:t>street:</w:t>
            </w:r>
          </w:p>
          <w:p>
            <w:pPr>
              <w:pStyle w:val="yTableNAm"/>
              <w:tabs>
                <w:tab w:val="clear" w:pos="567"/>
                <w:tab w:val="left" w:pos="680"/>
                <w:tab w:val="left" w:pos="4224"/>
              </w:tabs>
              <w:spacing w:before="0"/>
              <w:rPr>
                <w:sz w:val="16"/>
              </w:rPr>
            </w:pPr>
            <w:r>
              <w:rPr>
                <w:sz w:val="16"/>
              </w:rPr>
              <w:t>address:</w:t>
            </w:r>
            <w:r>
              <w:rPr>
                <w:sz w:val="16"/>
              </w:rPr>
              <w:tab/>
              <w:t>suburb:</w:t>
            </w:r>
            <w:r>
              <w:rPr>
                <w:sz w:val="16"/>
              </w:rPr>
              <w:tab/>
              <w:t>postcode:</w:t>
            </w:r>
          </w:p>
        </w:tc>
      </w:tr>
      <w:tr>
        <w:trPr>
          <w:cantSplit/>
          <w:trHeight w:val="80"/>
        </w:trPr>
        <w:tc>
          <w:tcPr>
            <w:tcW w:w="991" w:type="dxa"/>
            <w:vMerge/>
            <w:tcBorders>
              <w:bottom w:val="nil"/>
            </w:tcBorders>
            <w:shd w:val="pct10" w:color="auto" w:fill="FFFFFF"/>
          </w:tcPr>
          <w:p>
            <w:pPr>
              <w:pStyle w:val="yTableNAm"/>
              <w:spacing w:before="0"/>
              <w:rPr>
                <w:sz w:val="16"/>
              </w:rPr>
            </w:pPr>
          </w:p>
        </w:tc>
        <w:tc>
          <w:tcPr>
            <w:tcW w:w="6239"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680"/>
        </w:trPr>
        <w:tc>
          <w:tcPr>
            <w:tcW w:w="991" w:type="dxa"/>
            <w:tcBorders>
              <w:bottom w:val="nil"/>
            </w:tcBorders>
            <w:shd w:val="pct10" w:color="auto" w:fill="FFFFFF"/>
          </w:tcPr>
          <w:p>
            <w:pPr>
              <w:pStyle w:val="yTableNAm"/>
              <w:spacing w:before="0"/>
              <w:rPr>
                <w:ins w:id="750" w:author="Master Repository Process" w:date="2021-08-29T11:41:00Z"/>
                <w:sz w:val="16"/>
                <w:szCs w:val="16"/>
              </w:rPr>
            </w:pPr>
            <w:r>
              <w:rPr>
                <w:sz w:val="16"/>
                <w:szCs w:val="16"/>
              </w:rPr>
              <w:t>Grounds for</w:t>
            </w:r>
            <w:del w:id="751" w:author="Master Repository Process" w:date="2021-08-29T11:41:00Z">
              <w:r>
                <w:rPr>
                  <w:sz w:val="16"/>
                </w:rPr>
                <w:delText xml:space="preserve"> </w:delText>
              </w:r>
            </w:del>
          </w:p>
          <w:p>
            <w:pPr>
              <w:pStyle w:val="yTableNAm"/>
              <w:spacing w:before="0"/>
              <w:rPr>
                <w:sz w:val="16"/>
                <w:szCs w:val="16"/>
              </w:rPr>
            </w:pPr>
            <w:r>
              <w:rPr>
                <w:sz w:val="16"/>
                <w:szCs w:val="16"/>
              </w:rPr>
              <w:t>application</w:t>
            </w:r>
          </w:p>
        </w:tc>
        <w:tc>
          <w:tcPr>
            <w:tcW w:w="6239" w:type="dxa"/>
            <w:gridSpan w:val="7"/>
            <w:tcBorders>
              <w:bottom w:val="single" w:sz="4" w:space="0" w:color="auto"/>
            </w:tcBorders>
          </w:tcPr>
          <w:p>
            <w:pPr>
              <w:pStyle w:val="yTableNAm"/>
              <w:spacing w:before="0"/>
              <w:rPr>
                <w:sz w:val="16"/>
                <w:szCs w:val="16"/>
              </w:rPr>
            </w:pPr>
            <w:del w:id="752" w:author="Master Repository Process" w:date="2021-08-29T11:41:00Z">
              <w:r>
                <w:rPr>
                  <w:sz w:val="16"/>
                </w:rPr>
                <w:delText>Give</w:delText>
              </w:r>
            </w:del>
            <w:ins w:id="753" w:author="Master Repository Process" w:date="2021-08-29T11:41:00Z">
              <w:r>
                <w:rPr>
                  <w:sz w:val="14"/>
                </w:rPr>
                <w:t>Set out</w:t>
              </w:r>
            </w:ins>
            <w:r>
              <w:rPr>
                <w:sz w:val="14"/>
              </w:rPr>
              <w:t xml:space="preserve"> details of the </w:t>
            </w:r>
            <w:del w:id="754" w:author="Master Repository Process" w:date="2021-08-29T11:41:00Z">
              <w:r>
                <w:rPr>
                  <w:sz w:val="16"/>
                </w:rPr>
                <w:delText>respondent’s behaviour</w:delText>
              </w:r>
            </w:del>
            <w:ins w:id="755" w:author="Master Repository Process" w:date="2021-08-29T11:41:00Z">
              <w:r>
                <w:rPr>
                  <w:sz w:val="14"/>
                </w:rPr>
                <w:t>evidence in support of your application</w:t>
              </w:r>
            </w:ins>
            <w:r>
              <w:rPr>
                <w:sz w:val="14"/>
              </w:rPr>
              <w:t>.</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1" w:type="dxa"/>
            <w:vMerge w:val="restart"/>
            <w:shd w:val="pct10" w:color="auto" w:fill="FFFFFF"/>
          </w:tcPr>
          <w:p>
            <w:pPr>
              <w:pStyle w:val="yTableNAm"/>
              <w:spacing w:before="0"/>
              <w:rPr>
                <w:sz w:val="16"/>
              </w:rPr>
            </w:pPr>
            <w:r>
              <w:rPr>
                <w:sz w:val="16"/>
              </w:rPr>
              <w:t>Firearms</w:t>
            </w:r>
          </w:p>
        </w:tc>
        <w:tc>
          <w:tcPr>
            <w:tcW w:w="4106" w:type="dxa"/>
            <w:gridSpan w:val="2"/>
          </w:tcPr>
          <w:p>
            <w:pPr>
              <w:pStyle w:val="yTableNAm"/>
              <w:spacing w:before="0"/>
              <w:rPr>
                <w:sz w:val="16"/>
              </w:rPr>
            </w:pPr>
            <w:r>
              <w:rPr>
                <w:sz w:val="16"/>
              </w:rPr>
              <w:t>Does the respondent have a firearm or firearms licence?</w:t>
            </w:r>
          </w:p>
        </w:tc>
        <w:tc>
          <w:tcPr>
            <w:tcW w:w="2133" w:type="dxa"/>
            <w:gridSpan w:val="5"/>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1" w:type="dxa"/>
            <w:vMerge/>
            <w:shd w:val="pct10" w:color="auto" w:fill="FFFFFF"/>
          </w:tcPr>
          <w:p>
            <w:pPr>
              <w:pStyle w:val="yTableNAm"/>
              <w:spacing w:before="0"/>
              <w:rPr>
                <w:sz w:val="16"/>
                <w:szCs w:val="16"/>
              </w:rPr>
            </w:pPr>
          </w:p>
        </w:tc>
        <w:tc>
          <w:tcPr>
            <w:tcW w:w="4106" w:type="dxa"/>
            <w:gridSpan w:val="2"/>
          </w:tcPr>
          <w:p>
            <w:pPr>
              <w:pStyle w:val="yTableNAm"/>
              <w:spacing w:before="0"/>
              <w:rPr>
                <w:sz w:val="16"/>
                <w:szCs w:val="16"/>
              </w:rPr>
            </w:pPr>
            <w:r>
              <w:rPr>
                <w:sz w:val="16"/>
              </w:rPr>
              <w:t>Does the respondent have access to a firearm at work?</w:t>
            </w:r>
          </w:p>
        </w:tc>
        <w:tc>
          <w:tcPr>
            <w:tcW w:w="2133" w:type="dxa"/>
            <w:gridSpan w:val="5"/>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6"/>
                <w:szCs w:val="16"/>
              </w:rPr>
            </w:pPr>
          </w:p>
        </w:tc>
      </w:tr>
      <w:tr>
        <w:trPr>
          <w:cantSplit/>
          <w:trHeight w:val="80"/>
          <w:ins w:id="756" w:author="Master Repository Process" w:date="2021-08-29T11:41:00Z"/>
        </w:trPr>
        <w:tc>
          <w:tcPr>
            <w:tcW w:w="991" w:type="dxa"/>
            <w:tcBorders>
              <w:bottom w:val="nil"/>
            </w:tcBorders>
            <w:shd w:val="pct10" w:color="auto" w:fill="FFFFFF"/>
          </w:tcPr>
          <w:p>
            <w:pPr>
              <w:pStyle w:val="yTableNAm"/>
              <w:spacing w:before="0"/>
              <w:rPr>
                <w:ins w:id="757" w:author="Master Repository Process" w:date="2021-08-29T11:41:00Z"/>
                <w:sz w:val="16"/>
                <w:szCs w:val="16"/>
              </w:rPr>
            </w:pPr>
            <w:ins w:id="758" w:author="Master Repository Process" w:date="2021-08-29T11:41:00Z">
              <w:r>
                <w:rPr>
                  <w:sz w:val="16"/>
                </w:rPr>
                <w:t xml:space="preserve">Police incident </w:t>
              </w:r>
              <w:r>
                <w:rPr>
                  <w:i/>
                  <w:sz w:val="14"/>
                </w:rPr>
                <w:t>[Reference number to be inserted, if applicable]</w:t>
              </w:r>
            </w:ins>
          </w:p>
        </w:tc>
        <w:tc>
          <w:tcPr>
            <w:tcW w:w="6239" w:type="dxa"/>
            <w:gridSpan w:val="7"/>
            <w:tcBorders>
              <w:bottom w:val="single" w:sz="4" w:space="0" w:color="auto"/>
            </w:tcBorders>
          </w:tcPr>
          <w:p>
            <w:pPr>
              <w:pStyle w:val="yTableNAm"/>
              <w:spacing w:before="0"/>
              <w:rPr>
                <w:ins w:id="759" w:author="Master Repository Process" w:date="2021-08-29T11:41:00Z"/>
                <w:sz w:val="16"/>
                <w:szCs w:val="16"/>
              </w:rPr>
            </w:pPr>
          </w:p>
        </w:tc>
      </w:tr>
      <w:tr>
        <w:tblPrEx>
          <w:tblCellMar>
            <w:left w:w="108" w:type="dxa"/>
            <w:right w:w="108" w:type="dxa"/>
          </w:tblCellMar>
        </w:tblPrEx>
        <w:trPr>
          <w:gridAfter w:val="1"/>
          <w:wAfter w:w="165" w:type="dxa"/>
          <w:trHeight w:hRule="exact" w:val="80"/>
          <w:ins w:id="760" w:author="Master Repository Process" w:date="2021-08-29T11:41:00Z"/>
        </w:trPr>
        <w:tc>
          <w:tcPr>
            <w:tcW w:w="7065" w:type="dxa"/>
            <w:gridSpan w:val="7"/>
            <w:tcBorders>
              <w:top w:val="single" w:sz="4" w:space="0" w:color="auto"/>
              <w:left w:val="nil"/>
              <w:bottom w:val="single" w:sz="4" w:space="0" w:color="auto"/>
              <w:right w:val="nil"/>
            </w:tcBorders>
          </w:tcPr>
          <w:p>
            <w:pPr>
              <w:pStyle w:val="yTableNAm"/>
              <w:spacing w:before="0"/>
              <w:rPr>
                <w:ins w:id="761" w:author="Master Repository Process" w:date="2021-08-29T11:41:00Z"/>
                <w:sz w:val="16"/>
                <w:szCs w:val="16"/>
              </w:rPr>
            </w:pPr>
          </w:p>
        </w:tc>
      </w:tr>
      <w:tr>
        <w:trPr>
          <w:cantSplit/>
          <w:trHeight w:val="80"/>
        </w:trPr>
        <w:tc>
          <w:tcPr>
            <w:tcW w:w="991" w:type="dxa"/>
            <w:tcBorders>
              <w:bottom w:val="nil"/>
            </w:tcBorders>
            <w:shd w:val="pct10" w:color="auto" w:fill="FFFFFF"/>
          </w:tcPr>
          <w:p>
            <w:pPr>
              <w:pStyle w:val="yTableNAm"/>
              <w:spacing w:before="0"/>
              <w:rPr>
                <w:sz w:val="16"/>
                <w:szCs w:val="16"/>
              </w:rPr>
            </w:pPr>
            <w:r>
              <w:rPr>
                <w:sz w:val="16"/>
                <w:szCs w:val="16"/>
              </w:rPr>
              <w:t>First hearing</w:t>
            </w:r>
          </w:p>
        </w:tc>
        <w:tc>
          <w:tcPr>
            <w:tcW w:w="4106"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3" w:type="dxa"/>
            <w:gridSpan w:val="5"/>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ins w:id="762" w:author="Master Repository Process" w:date="2021-08-29T11:41:00Z">
              <w:r>
                <w:rPr>
                  <w:sz w:val="16"/>
                  <w:szCs w:val="16"/>
                </w:rPr>
                <w:t xml:space="preserve"> </w:t>
              </w:r>
            </w:ins>
            <w:r>
              <w:rPr>
                <w:sz w:val="16"/>
                <w:szCs w:val="16"/>
              </w:rPr>
              <w:sym w:font="Wingdings" w:char="F072"/>
            </w:r>
            <w:r>
              <w:rPr>
                <w:sz w:val="16"/>
                <w:szCs w:val="16"/>
              </w:rPr>
              <w:t xml:space="preserve">  No</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Pr>
        <w:tc>
          <w:tcPr>
            <w:tcW w:w="991" w:type="dxa"/>
            <w:tcBorders>
              <w:bottom w:val="nil"/>
            </w:tcBorders>
            <w:shd w:val="pct10" w:color="auto" w:fill="FFFFFF"/>
          </w:tcPr>
          <w:p>
            <w:pPr>
              <w:pStyle w:val="yTableNAm"/>
              <w:spacing w:before="0"/>
              <w:rPr>
                <w:sz w:val="16"/>
              </w:rPr>
            </w:pPr>
            <w:r>
              <w:rPr>
                <w:sz w:val="16"/>
              </w:rPr>
              <w:t>Applicant</w:t>
            </w:r>
          </w:p>
          <w:p>
            <w:pPr>
              <w:pStyle w:val="yTableNAm"/>
              <w:spacing w:before="0"/>
              <w:rPr>
                <w:sz w:val="16"/>
                <w:szCs w:val="16"/>
              </w:rPr>
            </w:pPr>
            <w:r>
              <w:rPr>
                <w:sz w:val="14"/>
              </w:rPr>
              <w:t>[</w:t>
            </w:r>
            <w:r>
              <w:rPr>
                <w:i/>
                <w:sz w:val="14"/>
              </w:rPr>
              <w:t xml:space="preserve">Not essential if </w:t>
            </w:r>
            <w:ins w:id="763" w:author="Master Repository Process" w:date="2021-08-29T11:41:00Z">
              <w:r>
                <w:rPr>
                  <w:i/>
                  <w:sz w:val="14"/>
                </w:rPr>
                <w:t xml:space="preserve">lodged by means of the ECMS or if </w:t>
              </w:r>
            </w:ins>
            <w:r>
              <w:rPr>
                <w:i/>
                <w:sz w:val="14"/>
              </w:rPr>
              <w:t>applicant is a police officer</w:t>
            </w:r>
            <w:r>
              <w:rPr>
                <w:sz w:val="14"/>
              </w:rPr>
              <w:t>]</w:t>
            </w:r>
          </w:p>
        </w:tc>
        <w:tc>
          <w:tcPr>
            <w:tcW w:w="5099" w:type="dxa"/>
            <w:gridSpan w:val="4"/>
            <w:tcBorders>
              <w:bottom w:val="nil"/>
            </w:tcBorders>
          </w:tcPr>
          <w:p>
            <w:pPr>
              <w:pStyle w:val="yTableNAm"/>
              <w:spacing w:before="0"/>
              <w:rPr>
                <w:sz w:val="16"/>
              </w:rPr>
            </w:pPr>
            <w:r>
              <w:rPr>
                <w:sz w:val="16"/>
              </w:rPr>
              <w:t>Signature:</w:t>
            </w:r>
          </w:p>
        </w:tc>
        <w:tc>
          <w:tcPr>
            <w:tcW w:w="1140" w:type="dxa"/>
            <w:gridSpan w:val="3"/>
            <w:tcBorders>
              <w:bottom w:val="single" w:sz="4" w:space="0" w:color="auto"/>
            </w:tcBorders>
          </w:tcPr>
          <w:p>
            <w:pPr>
              <w:pStyle w:val="yTableNAm"/>
              <w:spacing w:before="0"/>
              <w:rPr>
                <w:sz w:val="16"/>
              </w:rPr>
            </w:pPr>
            <w:r>
              <w:rPr>
                <w:sz w:val="16"/>
              </w:rPr>
              <w:t>Date: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214"/>
        </w:trPr>
        <w:tc>
          <w:tcPr>
            <w:tcW w:w="991" w:type="dxa"/>
            <w:vMerge w:val="restart"/>
            <w:shd w:val="pct10" w:color="auto" w:fill="FFFFFF"/>
          </w:tcPr>
          <w:p>
            <w:pPr>
              <w:pStyle w:val="yTableNAm"/>
              <w:spacing w:before="0"/>
              <w:rPr>
                <w:sz w:val="16"/>
              </w:rPr>
            </w:pPr>
            <w:r>
              <w:rPr>
                <w:sz w:val="16"/>
              </w:rPr>
              <w:t>Hearing</w:t>
            </w:r>
          </w:p>
          <w:p>
            <w:pPr>
              <w:pStyle w:val="yTableNAm"/>
              <w:spacing w:before="0"/>
              <w:rPr>
                <w:sz w:val="16"/>
              </w:rPr>
            </w:pPr>
            <w:r>
              <w:rPr>
                <w:sz w:val="14"/>
                <w:szCs w:val="14"/>
              </w:rPr>
              <w:t>[</w:t>
            </w:r>
            <w:r>
              <w:rPr>
                <w:i/>
                <w:sz w:val="14"/>
                <w:szCs w:val="14"/>
              </w:rPr>
              <w:t>To be filled in by the court</w:t>
            </w:r>
            <w:r>
              <w:rPr>
                <w:sz w:val="14"/>
                <w:szCs w:val="14"/>
              </w:rPr>
              <w:t>]</w:t>
            </w:r>
          </w:p>
        </w:tc>
        <w:tc>
          <w:tcPr>
            <w:tcW w:w="3256" w:type="dxa"/>
            <w:tcBorders>
              <w:bottom w:val="single" w:sz="4" w:space="0" w:color="auto"/>
            </w:tcBorders>
          </w:tcPr>
          <w:p>
            <w:pPr>
              <w:pStyle w:val="yTableNAm"/>
              <w:spacing w:before="0"/>
              <w:rPr>
                <w:sz w:val="16"/>
              </w:rPr>
            </w:pPr>
            <w:r>
              <w:rPr>
                <w:sz w:val="16"/>
              </w:rPr>
              <w:t>Court:</w:t>
            </w:r>
          </w:p>
        </w:tc>
        <w:tc>
          <w:tcPr>
            <w:tcW w:w="1843" w:type="dxa"/>
            <w:gridSpan w:val="3"/>
            <w:tcBorders>
              <w:bottom w:val="single" w:sz="4" w:space="0" w:color="auto"/>
            </w:tcBorders>
          </w:tcPr>
          <w:p>
            <w:pPr>
              <w:pStyle w:val="yTableNAm"/>
              <w:spacing w:before="0"/>
              <w:rPr>
                <w:sz w:val="16"/>
              </w:rPr>
            </w:pPr>
            <w:r>
              <w:rPr>
                <w:sz w:val="16"/>
              </w:rPr>
              <w:t>Date:</w:t>
            </w:r>
          </w:p>
        </w:tc>
        <w:tc>
          <w:tcPr>
            <w:tcW w:w="1140" w:type="dxa"/>
            <w:gridSpan w:val="3"/>
            <w:tcBorders>
              <w:bottom w:val="single" w:sz="4" w:space="0" w:color="auto"/>
            </w:tcBorders>
          </w:tcPr>
          <w:p>
            <w:pPr>
              <w:pStyle w:val="yTableNAm"/>
              <w:spacing w:before="0"/>
              <w:rPr>
                <w:sz w:val="16"/>
              </w:rPr>
            </w:pPr>
            <w:r>
              <w:rPr>
                <w:sz w:val="16"/>
              </w:rPr>
              <w:t>Time:</w:t>
            </w:r>
          </w:p>
        </w:tc>
      </w:tr>
      <w:tr>
        <w:trPr>
          <w:cantSplit/>
        </w:trPr>
        <w:tc>
          <w:tcPr>
            <w:tcW w:w="991" w:type="dxa"/>
            <w:vMerge/>
            <w:tcBorders>
              <w:bottom w:val="nil"/>
            </w:tcBorders>
            <w:shd w:val="pct10" w:color="auto" w:fill="FFFFFF"/>
          </w:tcPr>
          <w:p>
            <w:pPr>
              <w:pStyle w:val="yTableNAm"/>
              <w:spacing w:before="0"/>
              <w:rPr>
                <w:sz w:val="16"/>
              </w:rPr>
            </w:pPr>
          </w:p>
        </w:tc>
        <w:tc>
          <w:tcPr>
            <w:tcW w:w="6239" w:type="dxa"/>
            <w:gridSpan w:val="7"/>
            <w:tcBorders>
              <w:bottom w:val="single" w:sz="4" w:space="0" w:color="auto"/>
            </w:tcBorders>
          </w:tcPr>
          <w:p>
            <w:pPr>
              <w:pStyle w:val="yTableNAm"/>
              <w:spacing w:before="0"/>
              <w:rPr>
                <w:sz w:val="16"/>
              </w:rPr>
            </w:pPr>
            <w:del w:id="764" w:author="Master Repository Process" w:date="2021-08-29T11:41:00Z">
              <w:r>
                <w:rPr>
                  <w:sz w:val="16"/>
                </w:rPr>
                <w:br/>
              </w:r>
              <w:r>
                <w:rPr>
                  <w:sz w:val="16"/>
                </w:rPr>
                <w:br/>
                <w:delText>Signature of registrar:</w:delText>
              </w:r>
            </w:del>
            <w:ins w:id="765" w:author="Master Repository Process" w:date="2021-08-29T11:41:00Z">
              <w:r>
                <w:rPr>
                  <w:sz w:val="16"/>
                </w:rPr>
                <w:br/>
              </w:r>
              <w:r>
                <w:rPr>
                  <w:sz w:val="16"/>
                </w:rPr>
                <w:br/>
              </w:r>
            </w:ins>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8"/>
              </w:rPr>
            </w:pPr>
          </w:p>
        </w:tc>
      </w:tr>
      <w:tr>
        <w:trPr>
          <w:cantSplit/>
          <w:trHeight w:val="80"/>
        </w:trPr>
        <w:tc>
          <w:tcPr>
            <w:tcW w:w="991" w:type="dxa"/>
            <w:shd w:val="pct10" w:color="auto" w:fill="FFFFFF"/>
          </w:tcPr>
          <w:p>
            <w:pPr>
              <w:pStyle w:val="yTableNAm"/>
              <w:spacing w:before="0"/>
              <w:rPr>
                <w:del w:id="766" w:author="Master Repository Process" w:date="2021-08-29T11:41:00Z"/>
                <w:sz w:val="16"/>
              </w:rPr>
            </w:pPr>
            <w:del w:id="767" w:author="Master Repository Process" w:date="2021-08-29T11:41:00Z">
              <w:r>
                <w:rPr>
                  <w:sz w:val="16"/>
                </w:rPr>
                <w:delText>Notification</w:delText>
              </w:r>
            </w:del>
          </w:p>
          <w:p>
            <w:pPr>
              <w:pStyle w:val="yTableNAm"/>
              <w:spacing w:before="0"/>
              <w:rPr>
                <w:sz w:val="16"/>
              </w:rPr>
            </w:pPr>
            <w:del w:id="768" w:author="Master Repository Process" w:date="2021-08-29T11:41:00Z">
              <w:r>
                <w:rPr>
                  <w:sz w:val="14"/>
                  <w:szCs w:val="14"/>
                </w:rPr>
                <w:delText>[</w:delText>
              </w:r>
              <w:r>
                <w:rPr>
                  <w:i/>
                  <w:sz w:val="14"/>
                  <w:szCs w:val="14"/>
                </w:rPr>
                <w:delText>To be filled in by the court</w:delText>
              </w:r>
              <w:r>
                <w:rPr>
                  <w:sz w:val="14"/>
                  <w:szCs w:val="14"/>
                </w:rPr>
                <w:delText>]</w:delText>
              </w:r>
            </w:del>
            <w:ins w:id="769" w:author="Master Repository Process" w:date="2021-08-29T11:41:00Z">
              <w:r>
                <w:rPr>
                  <w:sz w:val="16"/>
                </w:rPr>
                <w:t xml:space="preserve">Approved user to certify applicant’s declaration </w:t>
              </w:r>
              <w:r>
                <w:rPr>
                  <w:sz w:val="14"/>
                </w:rPr>
                <w:t>[</w:t>
              </w:r>
              <w:r>
                <w:rPr>
                  <w:i/>
                  <w:sz w:val="14"/>
                </w:rPr>
                <w:t>If applicable</w:t>
              </w:r>
              <w:r>
                <w:rPr>
                  <w:sz w:val="14"/>
                </w:rPr>
                <w:t>]</w:t>
              </w:r>
            </w:ins>
          </w:p>
        </w:tc>
        <w:tc>
          <w:tcPr>
            <w:tcW w:w="6239" w:type="dxa"/>
            <w:gridSpan w:val="7"/>
          </w:tcPr>
          <w:p>
            <w:pPr>
              <w:pStyle w:val="yTableNAm"/>
              <w:spacing w:before="0"/>
              <w:rPr>
                <w:del w:id="770" w:author="Master Repository Process" w:date="2021-08-29T11:41:00Z"/>
                <w:sz w:val="16"/>
              </w:rPr>
            </w:pPr>
            <w:r>
              <w:rPr>
                <w:sz w:val="16"/>
              </w:rPr>
              <w:t xml:space="preserve">I </w:t>
            </w:r>
            <w:ins w:id="771" w:author="Master Repository Process" w:date="2021-08-29T11:41:00Z">
              <w:r>
                <w:rPr>
                  <w:sz w:val="16"/>
                </w:rPr>
                <w:t>[</w:t>
              </w:r>
              <w:r>
                <w:rPr>
                  <w:i/>
                  <w:sz w:val="16"/>
                </w:rPr>
                <w:t>Insert name of approved user</w:t>
              </w:r>
              <w:r>
                <w:rPr>
                  <w:sz w:val="16"/>
                </w:rPr>
                <w:t xml:space="preserve">] </w:t>
              </w:r>
            </w:ins>
            <w:r>
              <w:rPr>
                <w:sz w:val="16"/>
              </w:rPr>
              <w:t xml:space="preserve">certify that </w:t>
            </w:r>
            <w:del w:id="772" w:author="Master Repository Process" w:date="2021-08-29T11:41:00Z">
              <w:r>
                <w:rPr>
                  <w:sz w:val="16"/>
                </w:rPr>
                <w:delText>on __ __/__ __/__ __ at _______ am/pm at _______________________________</w:delText>
              </w:r>
            </w:del>
          </w:p>
          <w:p>
            <w:pPr>
              <w:pStyle w:val="yTableNAm"/>
              <w:spacing w:before="0"/>
              <w:rPr>
                <w:del w:id="773" w:author="Master Repository Process" w:date="2021-08-29T11:41:00Z"/>
                <w:sz w:val="16"/>
              </w:rPr>
            </w:pPr>
            <w:r>
              <w:rPr>
                <w:sz w:val="16"/>
              </w:rPr>
              <w:t xml:space="preserve">I </w:t>
            </w:r>
            <w:del w:id="774" w:author="Master Repository Process" w:date="2021-08-29T11:41:00Z">
              <w:r>
                <w:rPr>
                  <w:sz w:val="16"/>
                </w:rPr>
                <w:delText>notified</w:delText>
              </w:r>
            </w:del>
            <w:ins w:id="775" w:author="Master Repository Process" w:date="2021-08-29T11:41:00Z">
              <w:r>
                <w:rPr>
                  <w:sz w:val="16"/>
                </w:rPr>
                <w:t>have read out to</w:t>
              </w:r>
            </w:ins>
            <w:r>
              <w:rPr>
                <w:sz w:val="16"/>
              </w:rPr>
              <w:t xml:space="preserve"> the applicant </w:t>
            </w:r>
            <w:del w:id="776" w:author="Master Repository Process" w:date="2021-08-29T11:41:00Z">
              <w:r>
                <w:rPr>
                  <w:sz w:val="16"/>
                </w:rPr>
                <w:delText xml:space="preserve">of </w:delText>
              </w:r>
            </w:del>
            <w:r>
              <w:rPr>
                <w:sz w:val="16"/>
              </w:rPr>
              <w:t xml:space="preserve">the </w:t>
            </w:r>
            <w:del w:id="777" w:author="Master Repository Process" w:date="2021-08-29T11:41:00Z">
              <w:r>
                <w:rPr>
                  <w:sz w:val="16"/>
                </w:rPr>
                <w:delText>hearing date.</w:delText>
              </w:r>
            </w:del>
          </w:p>
          <w:p>
            <w:pPr>
              <w:pStyle w:val="yTableNAm"/>
              <w:spacing w:before="0"/>
              <w:rPr>
                <w:del w:id="778" w:author="Master Repository Process" w:date="2021-08-29T11:41:00Z"/>
                <w:sz w:val="16"/>
              </w:rPr>
            </w:pPr>
          </w:p>
          <w:p>
            <w:pPr>
              <w:pStyle w:val="yTableNAm"/>
              <w:spacing w:before="0"/>
              <w:rPr>
                <w:sz w:val="16"/>
              </w:rPr>
            </w:pPr>
            <w:del w:id="779" w:author="Master Repository Process" w:date="2021-08-29T11:41:00Z">
              <w:r>
                <w:rPr>
                  <w:sz w:val="16"/>
                </w:rPr>
                <w:delText>Signature</w:delText>
              </w:r>
            </w:del>
            <w:ins w:id="780" w:author="Master Repository Process" w:date="2021-08-29T11:41:00Z">
              <w:r>
                <w:rPr>
                  <w:sz w:val="16"/>
                </w:rPr>
                <w:t>information the applicant provided to me that forms the evidence in support</w:t>
              </w:r>
            </w:ins>
            <w:r>
              <w:rPr>
                <w:sz w:val="16"/>
              </w:rPr>
              <w:t xml:space="preserve"> of </w:t>
            </w:r>
            <w:del w:id="781" w:author="Master Repository Process" w:date="2021-08-29T11:41:00Z">
              <w:r>
                <w:rPr>
                  <w:sz w:val="16"/>
                </w:rPr>
                <w:delText>registrar:</w:delText>
              </w:r>
            </w:del>
            <w:ins w:id="782" w:author="Master Repository Process" w:date="2021-08-29T11:41:00Z">
              <w:r>
                <w:rPr>
                  <w:sz w:val="16"/>
                </w:rPr>
                <w:t>this application, and the applicant has declared that the information is true.</w:t>
              </w:r>
            </w:ins>
          </w:p>
        </w:tc>
      </w:tr>
    </w:tbl>
    <w:p>
      <w:pPr>
        <w:pStyle w:val="yMiscellaneousBody"/>
        <w:spacing w:before="0"/>
        <w:jc w:val="right"/>
        <w:rPr>
          <w:sz w:val="12"/>
        </w:rPr>
      </w:pPr>
    </w:p>
    <w:p>
      <w:pPr>
        <w:pStyle w:val="yFootnotesection"/>
      </w:pPr>
      <w:r>
        <w:tab/>
        <w:t>[Form 5 inserted: Gazette 20 Jun 2017 p. 3013</w:t>
      </w:r>
      <w:ins w:id="783" w:author="Master Repository Process" w:date="2021-08-29T11:41:00Z">
        <w:r>
          <w:t>; amended: SL 2020/54 r. 11</w:t>
        </w:r>
      </w:ins>
      <w:r>
        <w:t>.]</w:t>
      </w:r>
    </w:p>
    <w:p>
      <w:pPr>
        <w:pStyle w:val="yMiscellaneousHeading"/>
        <w:pageBreakBefore/>
        <w:spacing w:before="120"/>
        <w:rPr>
          <w:b/>
        </w:rPr>
      </w:pPr>
      <w:r>
        <w:rPr>
          <w:b/>
        </w:rPr>
        <w:t xml:space="preserve">Form </w:t>
      </w:r>
      <w:r>
        <w:rPr>
          <w:rStyle w:val="CharSClsNo"/>
          <w:b/>
        </w:rPr>
        <w:t>6</w:t>
      </w:r>
      <w:r>
        <w:rPr>
          <w:b/>
        </w:rPr>
        <w:t> — Violence restraining order</w:t>
      </w:r>
    </w:p>
    <w:p>
      <w:pPr>
        <w:pStyle w:val="yMiscellaneousHeading"/>
        <w:spacing w:before="120"/>
        <w:rPr>
          <w:b/>
        </w:rPr>
      </w:pPr>
      <w:r>
        <w:rPr>
          <w:b/>
        </w:rPr>
        <w:t>Part A — Violence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1"/>
        <w:gridCol w:w="8"/>
        <w:gridCol w:w="1951"/>
        <w:gridCol w:w="561"/>
        <w:gridCol w:w="564"/>
        <w:gridCol w:w="1396"/>
        <w:gridCol w:w="14"/>
        <w:gridCol w:w="266"/>
        <w:gridCol w:w="1121"/>
        <w:gridCol w:w="206"/>
      </w:tblGrid>
      <w:tr>
        <w:trPr>
          <w:cantSplit/>
          <w:trHeight w:val="226"/>
        </w:trPr>
        <w:tc>
          <w:tcPr>
            <w:tcW w:w="2940"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jc w:val="center"/>
              <w:rPr>
                <w:b/>
                <w:sz w:val="14"/>
              </w:rPr>
            </w:pPr>
            <w:r>
              <w:rPr>
                <w:rFonts w:ascii="Times New Roman Bold" w:hAnsi="Times New Roman Bold"/>
                <w:b/>
              </w:rPr>
              <w:t>Violence restraining order</w:t>
            </w:r>
          </w:p>
        </w:tc>
        <w:tc>
          <w:tcPr>
            <w:tcW w:w="561" w:type="dxa"/>
            <w:vMerge w:val="restart"/>
            <w:tcBorders>
              <w:top w:val="nil"/>
              <w:left w:val="nil"/>
            </w:tcBorders>
          </w:tcPr>
          <w:p>
            <w:pPr>
              <w:pStyle w:val="yTableNAm"/>
              <w:spacing w:before="0"/>
              <w:rPr>
                <w:sz w:val="14"/>
              </w:rPr>
            </w:pPr>
          </w:p>
        </w:tc>
        <w:tc>
          <w:tcPr>
            <w:tcW w:w="3567" w:type="dxa"/>
            <w:gridSpan w:val="6"/>
          </w:tcPr>
          <w:p>
            <w:pPr>
              <w:pStyle w:val="yTableNAm"/>
              <w:spacing w:before="0"/>
              <w:rPr>
                <w:sz w:val="18"/>
                <w:szCs w:val="18"/>
              </w:rPr>
            </w:pPr>
            <w:r>
              <w:rPr>
                <w:sz w:val="18"/>
                <w:szCs w:val="18"/>
              </w:rPr>
              <w:t>Number:</w:t>
            </w:r>
          </w:p>
        </w:tc>
      </w:tr>
      <w:tr>
        <w:trPr>
          <w:cantSplit/>
          <w:trHeight w:val="214"/>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7" w:type="dxa"/>
            <w:gridSpan w:val="6"/>
            <w:tcBorders>
              <w:bottom w:val="nil"/>
            </w:tcBorders>
          </w:tcPr>
          <w:p>
            <w:pPr>
              <w:pStyle w:val="yTableNAm"/>
              <w:spacing w:before="0"/>
              <w:rPr>
                <w:sz w:val="18"/>
                <w:szCs w:val="18"/>
              </w:rPr>
            </w:pPr>
            <w:r>
              <w:rPr>
                <w:sz w:val="18"/>
                <w:szCs w:val="18"/>
              </w:rPr>
              <w:t>Jurisdiction:</w:t>
            </w:r>
          </w:p>
        </w:tc>
      </w:tr>
      <w:tr>
        <w:trPr>
          <w:cantSplit/>
          <w:trHeight w:val="203"/>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7" w:type="dxa"/>
            <w:gridSpan w:val="6"/>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206" w:type="dxa"/>
        </w:trPr>
        <w:tc>
          <w:tcPr>
            <w:tcW w:w="6862" w:type="dxa"/>
            <w:gridSpan w:val="9"/>
            <w:tcBorders>
              <w:top w:val="nil"/>
              <w:left w:val="nil"/>
              <w:right w:val="nil"/>
            </w:tcBorders>
          </w:tcPr>
          <w:p>
            <w:pPr>
              <w:pStyle w:val="yTableNAm"/>
              <w:spacing w:before="0"/>
              <w:rPr>
                <w:sz w:val="8"/>
              </w:rPr>
            </w:pPr>
          </w:p>
        </w:tc>
      </w:tr>
      <w:tr>
        <w:trPr>
          <w:cantSplit/>
          <w:trHeight w:val="80"/>
        </w:trPr>
        <w:tc>
          <w:tcPr>
            <w:tcW w:w="98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93"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93"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Home</w:t>
            </w:r>
            <w:r>
              <w:rPr>
                <w:sz w:val="18"/>
                <w:szCs w:val="18"/>
              </w:rPr>
              <w:tab/>
              <w:t>street:</w:t>
            </w:r>
          </w:p>
          <w:p>
            <w:pPr>
              <w:pStyle w:val="yTableNAm"/>
              <w:tabs>
                <w:tab w:val="clear" w:pos="567"/>
                <w:tab w:val="left" w:pos="692"/>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Work</w:t>
            </w:r>
            <w:r>
              <w:rPr>
                <w:sz w:val="18"/>
                <w:szCs w:val="18"/>
              </w:rPr>
              <w:tab/>
              <w:t>street:</w:t>
            </w:r>
          </w:p>
          <w:p>
            <w:pPr>
              <w:pStyle w:val="yTableNAm"/>
              <w:tabs>
                <w:tab w:val="clear" w:pos="567"/>
                <w:tab w:val="left" w:pos="692"/>
                <w:tab w:val="left" w:pos="422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7" w:type="dxa"/>
            <w:gridSpan w:val="9"/>
            <w:tcBorders>
              <w:bottom w:val="single" w:sz="4" w:space="0" w:color="000000"/>
              <w:right w:val="single" w:sz="4" w:space="0" w:color="000000"/>
            </w:tcBorders>
          </w:tcPr>
          <w:p>
            <w:pPr>
              <w:pStyle w:val="yTableNAm"/>
              <w:tabs>
                <w:tab w:val="clear" w:pos="567"/>
                <w:tab w:val="left" w:pos="97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320"/>
        </w:trPr>
        <w:tc>
          <w:tcPr>
            <w:tcW w:w="981"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480" w:type="dxa"/>
            <w:gridSpan w:val="5"/>
          </w:tcPr>
          <w:p>
            <w:pPr>
              <w:pStyle w:val="yTableNAm"/>
              <w:spacing w:before="0"/>
              <w:rPr>
                <w:sz w:val="18"/>
                <w:szCs w:val="18"/>
              </w:rPr>
            </w:pPr>
            <w:r>
              <w:rPr>
                <w:sz w:val="18"/>
                <w:szCs w:val="18"/>
              </w:rPr>
              <w:t>Family name:</w:t>
            </w:r>
          </w:p>
        </w:tc>
        <w:tc>
          <w:tcPr>
            <w:tcW w:w="1607" w:type="dxa"/>
            <w:gridSpan w:val="4"/>
            <w:vMerge w:val="restart"/>
          </w:tcPr>
          <w:p>
            <w:pPr>
              <w:pStyle w:val="yTableNAm"/>
              <w:spacing w:before="0"/>
              <w:rPr>
                <w:sz w:val="18"/>
                <w:szCs w:val="18"/>
              </w:rPr>
            </w:pPr>
            <w:r>
              <w:rPr>
                <w:sz w:val="18"/>
                <w:szCs w:val="18"/>
              </w:rPr>
              <w:t>Date of birth:</w:t>
            </w:r>
          </w:p>
        </w:tc>
      </w:tr>
      <w:tr>
        <w:trPr>
          <w:cantSplit/>
          <w:trHeight w:val="241"/>
        </w:trPr>
        <w:tc>
          <w:tcPr>
            <w:tcW w:w="981" w:type="dxa"/>
            <w:vMerge/>
            <w:tcBorders>
              <w:bottom w:val="single" w:sz="4" w:space="0" w:color="auto"/>
            </w:tcBorders>
            <w:shd w:val="pct10" w:color="auto" w:fill="FFFFFF"/>
          </w:tcPr>
          <w:p>
            <w:pPr>
              <w:pStyle w:val="yTableNAm"/>
              <w:spacing w:before="0"/>
              <w:rPr>
                <w:sz w:val="18"/>
                <w:szCs w:val="18"/>
              </w:rPr>
            </w:pPr>
          </w:p>
        </w:tc>
        <w:tc>
          <w:tcPr>
            <w:tcW w:w="4480" w:type="dxa"/>
            <w:gridSpan w:val="5"/>
          </w:tcPr>
          <w:p>
            <w:pPr>
              <w:pStyle w:val="yTableNAm"/>
              <w:spacing w:before="0"/>
              <w:rPr>
                <w:sz w:val="18"/>
                <w:szCs w:val="18"/>
              </w:rPr>
            </w:pPr>
            <w:r>
              <w:rPr>
                <w:sz w:val="18"/>
                <w:szCs w:val="18"/>
              </w:rPr>
              <w:t>Other names:</w:t>
            </w:r>
          </w:p>
        </w:tc>
        <w:tc>
          <w:tcPr>
            <w:tcW w:w="1607" w:type="dxa"/>
            <w:gridSpan w:val="4"/>
            <w:vMerge/>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7" w:type="dxa"/>
            <w:gridSpan w:val="4"/>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0"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7" w:type="dxa"/>
            <w:gridSpan w:val="4"/>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460"/>
        </w:trPr>
        <w:tc>
          <w:tcPr>
            <w:tcW w:w="981"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7" w:type="dxa"/>
            <w:gridSpan w:val="9"/>
            <w:tcBorders>
              <w:top w:val="single" w:sz="4" w:space="0" w:color="auto"/>
              <w:left w:val="nil"/>
              <w:bottom w:val="single" w:sz="4" w:space="0" w:color="auto"/>
              <w:right w:val="single" w:sz="4" w:space="0" w:color="000000"/>
            </w:tcBorders>
          </w:tcPr>
          <w:p>
            <w:pPr>
              <w:pStyle w:val="yTableNAm"/>
              <w:tabs>
                <w:tab w:val="clear" w:pos="567"/>
                <w:tab w:val="left" w:pos="1118"/>
                <w:tab w:val="left" w:pos="296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514"/>
        </w:trPr>
        <w:tc>
          <w:tcPr>
            <w:tcW w:w="98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7"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608"/>
        </w:trPr>
        <w:tc>
          <w:tcPr>
            <w:tcW w:w="981"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7" w:type="dxa"/>
            <w:gridSpan w:val="9"/>
            <w:tcBorders>
              <w:top w:val="single" w:sz="4" w:space="0" w:color="000000"/>
              <w:right w:val="single" w:sz="4" w:space="0" w:color="000000"/>
            </w:tcBorders>
          </w:tcPr>
          <w:p>
            <w:pPr>
              <w:pStyle w:val="yTableNAm"/>
              <w:spacing w:before="0"/>
              <w:rPr>
                <w:sz w:val="18"/>
                <w:szCs w:val="18"/>
              </w:rPr>
            </w:pPr>
            <w:r>
              <w:rPr>
                <w:sz w:val="18"/>
                <w:szCs w:val="18"/>
              </w:rPr>
              <w:t xml:space="preserve">In addition to the terms of this order, the court informs you that the following behaviour and activities are unlawful — </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3"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7"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szCs w:val="12"/>
        </w:rPr>
      </w:pPr>
    </w:p>
    <w:p>
      <w:pPr>
        <w:pStyle w:val="yMiscellaneousHeading"/>
        <w:spacing w:before="120"/>
        <w:rPr>
          <w:b/>
        </w:rPr>
      </w:pPr>
      <w:r>
        <w:rPr>
          <w:b/>
        </w:rPr>
        <w:t>Form 6 — Violence restraining order</w:t>
      </w:r>
    </w:p>
    <w:p>
      <w:pPr>
        <w:pStyle w:val="yMiscellaneousHeading"/>
        <w:spacing w:before="120"/>
        <w:rPr>
          <w:b/>
        </w:rPr>
      </w:pPr>
      <w:r>
        <w:rPr>
          <w:b/>
        </w:rPr>
        <w:t>Part B — Information to be on the copy of order given to the person who is bound by the order</w:t>
      </w:r>
    </w:p>
    <w:p>
      <w:pPr>
        <w:pStyle w:val="yMiscellaneousHeading"/>
        <w:spacing w:before="120"/>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for 72 hours or less</w:t>
            </w:r>
          </w:p>
        </w:tc>
      </w:tr>
      <w:tr>
        <w:trPr>
          <w:trHeight w:val="1887"/>
        </w:trPr>
        <w:tc>
          <w:tcPr>
            <w:tcW w:w="7068" w:type="dxa"/>
            <w:tcBorders>
              <w:bottom w:val="nil"/>
            </w:tcBorders>
          </w:tcPr>
          <w:p>
            <w:pPr>
              <w:pStyle w:val="yTableNAm"/>
              <w:spacing w:before="80"/>
              <w:rPr>
                <w:sz w:val="16"/>
              </w:rPr>
            </w:pPr>
            <w:r>
              <w:rPr>
                <w:sz w:val="16"/>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t>
            </w:r>
            <w:r>
              <w:rPr>
                <w:sz w:val="16"/>
                <w:szCs w:val="16"/>
              </w:rPr>
              <w:t>may consider</w:t>
            </w:r>
            <w:r>
              <w:rPr>
                <w:sz w:val="16"/>
              </w:rPr>
              <w:t xml:space="preserve"> this an aggravating factor.</w:t>
            </w:r>
          </w:p>
          <w:p>
            <w:pPr>
              <w:pStyle w:val="yTableNAm"/>
              <w:spacing w:before="80"/>
              <w:rPr>
                <w:sz w:val="16"/>
              </w:rPr>
            </w:pPr>
            <w:r>
              <w:rPr>
                <w:sz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an interim order</w:t>
            </w:r>
          </w:p>
        </w:tc>
      </w:tr>
      <w:tr>
        <w:trPr>
          <w:trHeight w:val="640"/>
        </w:trPr>
        <w:tc>
          <w:tcPr>
            <w:tcW w:w="7068" w:type="dxa"/>
            <w:tcBorders>
              <w:top w:val="single" w:sz="4" w:space="0" w:color="auto"/>
              <w:bottom w:val="single" w:sz="4" w:space="0" w:color="auto"/>
            </w:tcBorders>
          </w:tcPr>
          <w:p>
            <w:pPr>
              <w:pStyle w:val="yTableNAm"/>
              <w:spacing w:before="80"/>
              <w:rPr>
                <w:sz w:val="16"/>
              </w:rPr>
            </w:pPr>
            <w:r>
              <w:rPr>
                <w:sz w:val="16"/>
              </w:rPr>
              <w:t>An interim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rPr>
            </w:pPr>
            <w:r>
              <w:rPr>
                <w:sz w:val="16"/>
              </w:rPr>
              <w:t>You have an opportunity to object to the order before it becomes a final order.</w:t>
            </w:r>
          </w:p>
          <w:p>
            <w:pPr>
              <w:pStyle w:val="yTableNAm"/>
              <w:spacing w:before="80"/>
              <w:rPr>
                <w:sz w:val="16"/>
              </w:rPr>
            </w:pPr>
            <w:r>
              <w:rPr>
                <w:b/>
                <w:sz w:val="16"/>
              </w:rPr>
              <w:t>If you want to object to this order being made final</w:t>
            </w:r>
            <w:r>
              <w:rPr>
                <w:sz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NAm"/>
              <w:spacing w:before="80"/>
              <w:rPr>
                <w:sz w:val="16"/>
              </w:rPr>
            </w:pPr>
            <w:r>
              <w:rPr>
                <w:b/>
                <w:sz w:val="16"/>
              </w:rPr>
              <w:t>If you do not object to this order being made final</w:t>
            </w:r>
            <w:r>
              <w:rPr>
                <w:sz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80"/>
              <w:ind w:left="601" w:hanging="425"/>
              <w:rPr>
                <w:sz w:val="16"/>
              </w:rPr>
            </w:pPr>
            <w:r>
              <w:rPr>
                <w:sz w:val="16"/>
              </w:rPr>
              <w:t>(a)</w:t>
            </w:r>
            <w:r>
              <w:rPr>
                <w:sz w:val="16"/>
              </w:rPr>
              <w:tab/>
              <w:t>if no period is specified and you are not a child, for 2 years from the date this interim order was served on you; or</w:t>
            </w:r>
          </w:p>
          <w:p>
            <w:pPr>
              <w:pStyle w:val="yTableNAm"/>
              <w:tabs>
                <w:tab w:val="clear" w:pos="567"/>
                <w:tab w:val="left" w:pos="601"/>
              </w:tabs>
              <w:spacing w:before="80"/>
              <w:ind w:left="601" w:hanging="425"/>
              <w:rPr>
                <w:sz w:val="16"/>
              </w:rPr>
            </w:pPr>
            <w:r>
              <w:rPr>
                <w:sz w:val="16"/>
              </w:rPr>
              <w:t>(b)</w:t>
            </w:r>
            <w:r>
              <w:rPr>
                <w:sz w:val="16"/>
              </w:rPr>
              <w:tab/>
              <w:t>if no period is specified and you are a child, for 6 months from the date this interim order was served on you.</w:t>
            </w:r>
          </w:p>
          <w:p>
            <w:pPr>
              <w:pStyle w:val="yTableNAm"/>
              <w:spacing w:before="80"/>
              <w:rPr>
                <w:sz w:val="16"/>
              </w:rPr>
            </w:pPr>
            <w:r>
              <w:rPr>
                <w:b/>
                <w:sz w:val="16"/>
              </w:rPr>
              <w:t>If you do nothing</w:t>
            </w:r>
            <w:r>
              <w:rPr>
                <w:sz w:val="16"/>
              </w:rPr>
              <w:t xml:space="preserve"> and do not fill in and return the other copy of this order within 21 days the court will assume that you do not object and the interim order will automatically become a final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$6 000 or imprisonment for 2 years, or both.</w:t>
            </w:r>
          </w:p>
          <w:p>
            <w:pPr>
              <w:pStyle w:val="yTableNAm"/>
              <w:spacing w:before="80"/>
              <w:rPr>
                <w:sz w:val="16"/>
              </w:rPr>
            </w:pPr>
            <w:r>
              <w:rPr>
                <w:sz w:val="16"/>
              </w:rPr>
              <w:t>Counselling, support and/or legal services may be of assistance to you.</w:t>
            </w:r>
          </w:p>
        </w:tc>
      </w:tr>
    </w:tbl>
    <w:p>
      <w:pPr>
        <w:pStyle w:val="yMiscellaneousBody"/>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rFonts w:ascii="Times New Roman Bold" w:hAnsi="Times New Roman Bold"/>
                <w:b/>
              </w:rPr>
            </w:pPr>
            <w:r>
              <w:rPr>
                <w:rFonts w:ascii="Times New Roman Bold" w:hAnsi="Times New Roman Bold"/>
                <w:b/>
              </w:rPr>
              <w:t>If the order is a final order</w:t>
            </w:r>
          </w:p>
        </w:tc>
      </w:tr>
      <w:tr>
        <w:trPr>
          <w:trHeight w:val="640"/>
        </w:trPr>
        <w:tc>
          <w:tcPr>
            <w:tcW w:w="7068" w:type="dxa"/>
            <w:tcBorders>
              <w:top w:val="single" w:sz="4" w:space="0" w:color="auto"/>
              <w:bottom w:val="single" w:sz="4" w:space="0" w:color="auto"/>
            </w:tcBorders>
          </w:tcPr>
          <w:p>
            <w:pPr>
              <w:pStyle w:val="yTableNAm"/>
              <w:spacing w:before="0"/>
              <w:rPr>
                <w:sz w:val="16"/>
                <w:szCs w:val="16"/>
              </w:rPr>
            </w:pPr>
            <w:r>
              <w:rPr>
                <w:sz w:val="16"/>
                <w:szCs w:val="16"/>
              </w:rPr>
              <w:t>A final violence restraining order has been made against you on the terms set out on the front of this order.</w:t>
            </w:r>
          </w:p>
          <w:p>
            <w:pPr>
              <w:pStyle w:val="yTableNAm"/>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szCs w:val="16"/>
              </w:rPr>
            </w:pPr>
            <w:r>
              <w:rPr>
                <w:sz w:val="16"/>
                <w:szCs w:val="16"/>
              </w:rPr>
              <w:t>If there is a duration specified in the order, the order expires at the end of the specified period.</w:t>
            </w:r>
          </w:p>
          <w:p>
            <w:pPr>
              <w:pStyle w:val="yTableNAm"/>
              <w:spacing w:before="80"/>
              <w:rPr>
                <w:sz w:val="16"/>
                <w:szCs w:val="16"/>
              </w:rPr>
            </w:pPr>
            <w:r>
              <w:rPr>
                <w:sz w:val="16"/>
                <w:szCs w:val="16"/>
              </w:rPr>
              <w:t xml:space="preserve">If there is no duration specified in the order,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you are a child, 6 months after this final order comes into force;</w:t>
            </w:r>
          </w:p>
          <w:p>
            <w:pPr>
              <w:pStyle w:val="yTableNAm"/>
              <w:tabs>
                <w:tab w:val="clear" w:pos="567"/>
                <w:tab w:val="left" w:pos="318"/>
              </w:tabs>
              <w:spacing w:before="0"/>
              <w:ind w:left="318"/>
              <w:rPr>
                <w:rStyle w:val="DraftersNotes"/>
                <w:b w:val="0"/>
                <w:i w:val="0"/>
                <w:sz w:val="16"/>
                <w:szCs w:val="16"/>
              </w:rPr>
            </w:pPr>
            <w:r>
              <w:rPr>
                <w:sz w:val="16"/>
                <w:szCs w:val="16"/>
              </w:rPr>
              <w:t>or</w:t>
            </w:r>
          </w:p>
          <w:p>
            <w:pPr>
              <w:pStyle w:val="yTableNAm"/>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p>
            <w:pPr>
              <w:pStyle w:val="yTableNAm"/>
              <w:spacing w:before="8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szCs w:val="16"/>
              </w:rPr>
            </w:pPr>
            <w:r>
              <w:rPr>
                <w:b/>
                <w:sz w:val="16"/>
                <w:szCs w:val="16"/>
              </w:rPr>
              <w:t>Penalty:</w:t>
            </w:r>
            <w:r>
              <w:rPr>
                <w:sz w:val="16"/>
                <w:szCs w:val="16"/>
              </w:rPr>
              <w:t xml:space="preserve"> It is an offence to breach a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sz w:val="16"/>
                <w:szCs w:val="16"/>
              </w:rPr>
              <w:tab/>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rPr>
            </w:pPr>
            <w:r>
              <w:rPr>
                <w:rFonts w:ascii="Times New Roman Bold" w:hAnsi="Times New Roman Bold"/>
                <w:b/>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pageBreakBefore/>
        <w:spacing w:before="120"/>
        <w:rPr>
          <w:b/>
        </w:rPr>
      </w:pPr>
      <w:r>
        <w:rPr>
          <w:b/>
        </w:rPr>
        <w:t>Form 6 — Violence restraining order</w:t>
      </w:r>
    </w:p>
    <w:p>
      <w:pPr>
        <w:pStyle w:val="yMiscellaneousHeading"/>
        <w:spacing w:before="120"/>
        <w:rPr>
          <w:b/>
        </w:rPr>
      </w:pPr>
      <w:r>
        <w:rPr>
          <w:b/>
        </w:rPr>
        <w:t>Part C — Information to be on the respondent’s endorsed copy of the order</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If you do nothing and do not fill in and return this copy of the order to the court within 21 days, this interim order will automatically become a final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s>
              <w:spacing w:before="0"/>
              <w:rPr>
                <w:sz w:val="18"/>
              </w:rPr>
            </w:pPr>
            <w:r>
              <w:rPr>
                <w:sz w:val="18"/>
              </w:rPr>
              <w:tab/>
              <w:t>suburb:</w:t>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854"/>
                <w:tab w:val="left" w:pos="5704"/>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spacing w:before="0"/>
              <w:rPr>
                <w:sz w:val="18"/>
              </w:rPr>
            </w:pPr>
            <w:r>
              <w:rPr>
                <w:sz w:val="18"/>
              </w:rPr>
              <w:t>If yes:</w:t>
            </w:r>
            <w:r>
              <w:rPr>
                <w:sz w:val="18"/>
              </w:rPr>
              <w:tab/>
              <w:t>lawyer’s name:</w:t>
            </w:r>
          </w:p>
          <w:p>
            <w:pPr>
              <w:pStyle w:val="yTableNAm"/>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going to where you work or otherwise prevent</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rPr>
          <w:b/>
        </w:rPr>
      </w:pPr>
      <w:r>
        <w:rPr>
          <w:b/>
        </w:rPr>
        <w:t>OR</w:t>
      </w:r>
    </w:p>
    <w:p>
      <w:pPr>
        <w:pageBreakBefore/>
        <w:widowControl w:val="0"/>
        <w:rPr>
          <w:sz w:val="12"/>
        </w:rPr>
      </w:pP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I understand that I will then not need to attend a final order hearing and that this interim order will automatically become a final order which will stay in force for the period specified in the order or —</w:t>
            </w:r>
          </w:p>
          <w:p>
            <w:pPr>
              <w:pStyle w:val="yTableNAm"/>
              <w:tabs>
                <w:tab w:val="clear" w:pos="567"/>
              </w:tabs>
              <w:spacing w:before="0"/>
              <w:ind w:left="459" w:hanging="459"/>
              <w:rPr>
                <w:sz w:val="18"/>
              </w:rPr>
            </w:pPr>
            <w:r>
              <w:rPr>
                <w:sz w:val="18"/>
              </w:rPr>
              <w:t>(a)</w:t>
            </w:r>
            <w:r>
              <w:rPr>
                <w:sz w:val="18"/>
              </w:rPr>
              <w:tab/>
              <w:t>if no period is specified and I am not a child, for 2 years from the date on which this interim order was served on me; or</w:t>
            </w:r>
          </w:p>
          <w:p>
            <w:pPr>
              <w:pStyle w:val="yTableNAm"/>
              <w:tabs>
                <w:tab w:val="clear" w:pos="567"/>
              </w:tabs>
              <w:spacing w:before="0"/>
              <w:ind w:left="459" w:hanging="459"/>
              <w:rPr>
                <w:sz w:val="18"/>
              </w:rPr>
            </w:pPr>
            <w:r>
              <w:rPr>
                <w:sz w:val="18"/>
              </w:rPr>
              <w:t>(b)</w:t>
            </w:r>
            <w:r>
              <w:rPr>
                <w:sz w:val="18"/>
              </w:rPr>
              <w:tab/>
              <w:t>if no period is specified and I am a child, for 6 months from the date on which this interim order was served on me.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D — Information to be on the copy of the order given to the person protected by the order</w:t>
      </w:r>
    </w:p>
    <w:p>
      <w:pPr>
        <w:pStyle w:val="yMiscellaneousHeading"/>
        <w:spacing w:before="120"/>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640"/>
        </w:trPr>
        <w:tc>
          <w:tcPr>
            <w:tcW w:w="7068" w:type="dxa"/>
          </w:tcPr>
          <w:p>
            <w:pPr>
              <w:pStyle w:val="yTableNAm"/>
              <w:spacing w:before="80"/>
              <w:rPr>
                <w:sz w:val="18"/>
              </w:rPr>
            </w:pPr>
            <w:r>
              <w:rPr>
                <w:sz w:val="18"/>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8"/>
              </w:rPr>
            </w:pPr>
            <w:r>
              <w:rPr>
                <w:b/>
                <w:sz w:val="18"/>
              </w:rPr>
              <w:t>Penalty:</w:t>
            </w:r>
            <w:r>
              <w:rPr>
                <w:sz w:val="18"/>
              </w:rPr>
              <w:t xml:space="preserve"> It is an offence to breach a violence restraining order. If the person bound by this order breaches this order the person may be arrested and on conviction will face a penalty of up to $6 000 or imprisonment for 2 years, or both.</w:t>
            </w:r>
          </w:p>
          <w:p>
            <w:pPr>
              <w:pStyle w:val="yTableNAm"/>
              <w:spacing w:before="80"/>
              <w:rPr>
                <w:sz w:val="18"/>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7068" w:type="dxa"/>
            <w:tcBorders>
              <w:bottom w:val="single" w:sz="4" w:space="0" w:color="auto"/>
            </w:tcBorders>
          </w:tcPr>
          <w:p>
            <w:pPr>
              <w:pStyle w:val="yTableNAm"/>
              <w:spacing w:before="80"/>
              <w:rPr>
                <w:sz w:val="18"/>
              </w:rPr>
            </w:pPr>
            <w:r>
              <w:rPr>
                <w:sz w:val="18"/>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w:t>
            </w:r>
          </w:p>
          <w:p>
            <w:pPr>
              <w:pStyle w:val="yTableNAm"/>
              <w:spacing w:before="80"/>
              <w:rPr>
                <w:sz w:val="18"/>
              </w:rPr>
            </w:pPr>
            <w:r>
              <w:rPr>
                <w:b/>
                <w:sz w:val="18"/>
              </w:rPr>
              <w:t>If the person who is bound by this order does object</w:t>
            </w:r>
            <w:r>
              <w:rPr>
                <w:sz w:val="18"/>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8"/>
              </w:rPr>
            </w:pPr>
            <w:r>
              <w:rPr>
                <w:b/>
                <w:sz w:val="18"/>
              </w:rPr>
              <w:t>If the person who is bound by this order does not object</w:t>
            </w:r>
            <w:r>
              <w:rPr>
                <w:sz w:val="18"/>
              </w:rPr>
              <w:t xml:space="preserve"> this order will automatically become a final order which remains in force for the period specified in the order or —</w:t>
            </w:r>
          </w:p>
          <w:p>
            <w:pPr>
              <w:pStyle w:val="yTableNAm"/>
              <w:tabs>
                <w:tab w:val="clear" w:pos="567"/>
                <w:tab w:val="left" w:pos="459"/>
              </w:tabs>
              <w:spacing w:before="0"/>
              <w:ind w:left="459" w:hanging="459"/>
              <w:rPr>
                <w:sz w:val="18"/>
              </w:rPr>
            </w:pPr>
            <w:r>
              <w:rPr>
                <w:sz w:val="18"/>
              </w:rPr>
              <w:t>(a)</w:t>
            </w:r>
            <w:r>
              <w:rPr>
                <w:sz w:val="18"/>
              </w:rPr>
              <w:tab/>
              <w:t>if no period is specified and the person bound by the order is not a child, for 2 years from the date this interim order was served on the person bound by this order. You will then not need to attend a final order hearing; or</w:t>
            </w:r>
          </w:p>
          <w:p>
            <w:pPr>
              <w:pStyle w:val="yTableNAm"/>
              <w:tabs>
                <w:tab w:val="clear" w:pos="567"/>
                <w:tab w:val="left" w:pos="459"/>
              </w:tabs>
              <w:spacing w:before="0"/>
              <w:ind w:left="459" w:hanging="459"/>
              <w:rPr>
                <w:sz w:val="18"/>
              </w:rPr>
            </w:pPr>
            <w:r>
              <w:rPr>
                <w:sz w:val="18"/>
              </w:rPr>
              <w:t>(b)</w:t>
            </w:r>
            <w:r>
              <w:rPr>
                <w:sz w:val="18"/>
              </w:rPr>
              <w:tab/>
              <w:t>if no period is specified and the person bound by the order is a child, for 6 months from the date this interim order was served on the person bound by this order. You will then not need to attend a final order hearing.</w:t>
            </w:r>
          </w:p>
          <w:p>
            <w:pPr>
              <w:pStyle w:val="yTableNAm"/>
              <w:keepNext/>
              <w:keepLines/>
              <w:widowControl w:val="0"/>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tabs>
                <w:tab w:val="clear" w:pos="567"/>
                <w:tab w:val="left" w:pos="459"/>
              </w:tabs>
              <w:spacing w:before="80"/>
              <w:ind w:left="459" w:hanging="459"/>
              <w:rPr>
                <w:sz w:val="18"/>
              </w:rPr>
            </w:pPr>
            <w:r>
              <w:rPr>
                <w:sz w:val="18"/>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a final order</w:t>
            </w:r>
          </w:p>
        </w:tc>
      </w:tr>
      <w:tr>
        <w:trPr>
          <w:trHeight w:val="5329"/>
        </w:trPr>
        <w:tc>
          <w:tcPr>
            <w:tcW w:w="7068" w:type="dxa"/>
            <w:tcBorders>
              <w:bottom w:val="single" w:sz="4" w:space="0" w:color="auto"/>
            </w:tcBorders>
          </w:tcPr>
          <w:p>
            <w:pPr>
              <w:pStyle w:val="yTableNAm"/>
              <w:spacing w:before="80"/>
              <w:rPr>
                <w:sz w:val="18"/>
              </w:rPr>
            </w:pPr>
            <w:r>
              <w:rPr>
                <w:sz w:val="18"/>
              </w:rPr>
              <w:t>A final violence restraining order has been made to protect you on the terms set out on the front of this order.</w:t>
            </w:r>
          </w:p>
          <w:p>
            <w:pPr>
              <w:pStyle w:val="yTableNAm"/>
              <w:spacing w:before="80"/>
              <w:rPr>
                <w:sz w:val="18"/>
              </w:rPr>
            </w:pPr>
            <w:r>
              <w:rPr>
                <w:sz w:val="18"/>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rPr>
            </w:pPr>
            <w:r>
              <w:rPr>
                <w:sz w:val="18"/>
              </w:rPr>
              <w:t>If there is a duration specified in the order, the order expires at the end of the specified period.</w:t>
            </w:r>
          </w:p>
          <w:p>
            <w:pPr>
              <w:pStyle w:val="yTableNAm"/>
              <w:spacing w:before="80"/>
              <w:rPr>
                <w:sz w:val="18"/>
              </w:rPr>
            </w:pPr>
            <w:r>
              <w:rPr>
                <w:sz w:val="18"/>
              </w:rPr>
              <w:t xml:space="preserve">If there is no duration specified in the order, the order expires — </w:t>
            </w:r>
          </w:p>
          <w:p>
            <w:pPr>
              <w:pStyle w:val="yTableNAm"/>
              <w:tabs>
                <w:tab w:val="clear" w:pos="567"/>
                <w:tab w:val="left" w:pos="318"/>
              </w:tabs>
              <w:spacing w:before="0"/>
              <w:ind w:left="318" w:hanging="318"/>
              <w:rPr>
                <w:sz w:val="18"/>
              </w:rPr>
            </w:pPr>
            <w:r>
              <w:rPr>
                <w:sz w:val="18"/>
              </w:rPr>
              <w:t>•</w:t>
            </w:r>
            <w:r>
              <w:rPr>
                <w:sz w:val="18"/>
              </w:rPr>
              <w:tab/>
              <w:t>if it was made at a final order hearing and —</w:t>
            </w:r>
          </w:p>
          <w:p>
            <w:pPr>
              <w:pStyle w:val="yTableNAm"/>
              <w:tabs>
                <w:tab w:val="clear" w:pos="567"/>
                <w:tab w:val="left" w:pos="882"/>
              </w:tabs>
              <w:spacing w:before="0"/>
              <w:ind w:left="459"/>
              <w:rPr>
                <w:sz w:val="18"/>
              </w:rPr>
            </w:pPr>
            <w:r>
              <w:rPr>
                <w:sz w:val="18"/>
              </w:rPr>
              <w:t>(a)</w:t>
            </w:r>
            <w:r>
              <w:rPr>
                <w:sz w:val="18"/>
              </w:rPr>
              <w:tab/>
              <w:t>you are not a child, 2 years after this final order comes into force; or</w:t>
            </w:r>
          </w:p>
          <w:p>
            <w:pPr>
              <w:pStyle w:val="yTableNAm"/>
              <w:tabs>
                <w:tab w:val="clear" w:pos="567"/>
                <w:tab w:val="left" w:pos="882"/>
              </w:tabs>
              <w:spacing w:before="0"/>
              <w:ind w:left="459"/>
              <w:rPr>
                <w:sz w:val="18"/>
              </w:rPr>
            </w:pPr>
            <w:r>
              <w:rPr>
                <w:sz w:val="18"/>
              </w:rPr>
              <w:t>(b)</w:t>
            </w:r>
            <w:r>
              <w:rPr>
                <w:sz w:val="18"/>
              </w:rPr>
              <w:tab/>
              <w:t>you are a child, 6 months after this final order comes into force;</w:t>
            </w:r>
          </w:p>
          <w:p>
            <w:pPr>
              <w:pStyle w:val="yTableNAm"/>
              <w:tabs>
                <w:tab w:val="clear" w:pos="567"/>
                <w:tab w:val="left" w:pos="318"/>
              </w:tabs>
              <w:spacing w:before="0"/>
              <w:ind w:left="318" w:hanging="318"/>
              <w:rPr>
                <w:rStyle w:val="DraftersNotes"/>
                <w:b w:val="0"/>
                <w:i w:val="0"/>
                <w:sz w:val="18"/>
              </w:rPr>
            </w:pPr>
            <w:r>
              <w:rPr>
                <w:sz w:val="18"/>
              </w:rPr>
              <w:tab/>
              <w:t>or</w:t>
            </w:r>
          </w:p>
          <w:p>
            <w:pPr>
              <w:pStyle w:val="yTableNAm"/>
              <w:tabs>
                <w:tab w:val="clear" w:pos="567"/>
                <w:tab w:val="left" w:pos="318"/>
              </w:tabs>
              <w:spacing w:before="0"/>
              <w:ind w:left="318" w:hanging="318"/>
              <w:rPr>
                <w:sz w:val="18"/>
              </w:rPr>
            </w:pPr>
            <w:r>
              <w:rPr>
                <w:sz w:val="18"/>
              </w:rPr>
              <w:t>•</w:t>
            </w:r>
            <w:r>
              <w:rPr>
                <w:sz w:val="18"/>
              </w:rPr>
              <w:tab/>
              <w:t>if it was a telephone order which became a final order because the person who is bound by the order did not object, 3 months (or any shorter time specified in the order) after the telephone order was served on the person who is bound by the order.</w:t>
            </w:r>
          </w:p>
          <w:p>
            <w:pPr>
              <w:pStyle w:val="yTableNAm"/>
              <w:spacing w:before="80"/>
              <w:rPr>
                <w:sz w:val="18"/>
              </w:rPr>
            </w:pPr>
            <w:r>
              <w:rPr>
                <w:sz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spacing w:before="80"/>
              <w:rPr>
                <w:sz w:val="14"/>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46" w:hanging="646"/>
              <w:rPr>
                <w:sz w:val="18"/>
              </w:rPr>
            </w:pPr>
            <w:r>
              <w:rPr>
                <w:b/>
                <w:sz w:val="18"/>
              </w:rPr>
              <w:t>Note 1:</w:t>
            </w:r>
            <w:r>
              <w:rPr>
                <w:sz w:val="18"/>
              </w:rPr>
              <w:tab/>
              <w:t xml:space="preserve">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tabs>
                <w:tab w:val="clear" w:pos="567"/>
              </w:tabs>
              <w:spacing w:before="80"/>
              <w:ind w:left="646" w:hanging="646"/>
              <w:rPr>
                <w:sz w:val="18"/>
              </w:rPr>
            </w:pPr>
            <w:r>
              <w:rPr>
                <w:b/>
                <w:sz w:val="18"/>
              </w:rPr>
              <w:t>Note 2:</w:t>
            </w:r>
            <w:r>
              <w:rPr>
                <w:sz w:val="18"/>
              </w:rPr>
              <w:tab/>
              <w:t xml:space="preserve">If the person who is bound by this order is convicted of breaching the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keepNext/>
              <w:keepLines/>
              <w:widowControl w:val="0"/>
              <w:spacing w:before="0"/>
              <w:rPr>
                <w:sz w:val="18"/>
              </w:rPr>
            </w:pPr>
            <w:r>
              <w:rPr>
                <w:sz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top w:val="single" w:sz="4" w:space="0" w:color="auto"/>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top w:val="single" w:sz="4" w:space="0" w:color="auto"/>
              <w:bottom w:val="single" w:sz="4" w:space="0" w:color="auto"/>
            </w:tcBorders>
          </w:tcPr>
          <w:p>
            <w:pPr>
              <w:pStyle w:val="yTableNAm"/>
              <w:spacing w:before="0"/>
              <w:rPr>
                <w:sz w:val="18"/>
              </w:rPr>
            </w:pPr>
            <w:r>
              <w:rPr>
                <w:sz w:val="18"/>
              </w:rPr>
              <w:t>Name of person serving order:</w:t>
            </w:r>
          </w:p>
        </w:tc>
      </w:tr>
      <w:tr>
        <w:trPr>
          <w:cantSplit/>
          <w:trHeight w:val="109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 xml:space="preserve">a person authorised by the registrar </w:t>
            </w:r>
            <w:r>
              <w:rPr>
                <w:sz w:val="18"/>
              </w:rPr>
              <w:t> </w:t>
            </w:r>
            <w:r>
              <w:rPr>
                <w:sz w:val="18"/>
              </w:rPr>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gave the person who is bound by this order the information required by the Restraining</w:t>
            </w:r>
            <w:r>
              <w:rPr>
                <w:i/>
                <w:sz w:val="18"/>
              </w:rPr>
              <w:t xml:space="preserve">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6 inserted: Gazette 20 Jun 2017 p. 3014</w:t>
      </w:r>
      <w:r>
        <w:noBreakHyphen/>
        <w:t>21; amended: Gazette 24 Nov 2017 p. 5675.]</w:t>
      </w:r>
    </w:p>
    <w:p>
      <w:pPr>
        <w:pStyle w:val="yMiscellaneousHeading"/>
        <w:keepNext w:val="0"/>
        <w:pageBreakBefore/>
        <w:widowControl w:val="0"/>
        <w:spacing w:before="120"/>
        <w:rPr>
          <w:b/>
        </w:rPr>
      </w:pPr>
      <w:r>
        <w:rPr>
          <w:b/>
        </w:rPr>
        <w:t xml:space="preserve">Form </w:t>
      </w:r>
      <w:r>
        <w:rPr>
          <w:rStyle w:val="CharSClsNo"/>
          <w:b/>
        </w:rPr>
        <w:t>7</w:t>
      </w:r>
      <w:r>
        <w:rPr>
          <w:b/>
        </w:rPr>
        <w:t> — Section 63A violence restraining order</w:t>
      </w:r>
    </w:p>
    <w:p>
      <w:pPr>
        <w:pStyle w:val="yMiscellaneousHeading"/>
        <w:spacing w:before="120"/>
        <w:rPr>
          <w:b/>
        </w:rPr>
      </w:pPr>
      <w:r>
        <w:rPr>
          <w:b/>
        </w:rPr>
        <w:t>Part A — Section 63A violence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rPr>
                <w:sz w:val="18"/>
                <w:szCs w:val="18"/>
              </w:rPr>
            </w:pPr>
            <w:r>
              <w:rPr>
                <w:i/>
                <w:sz w:val="18"/>
                <w:szCs w:val="18"/>
              </w:rPr>
              <w:t>Restraining Orders Act 1997</w:t>
            </w:r>
            <w:r>
              <w:rPr>
                <w:sz w:val="18"/>
                <w:szCs w:val="18"/>
              </w:rPr>
              <w:t xml:space="preserve"> s. 63A</w:t>
            </w:r>
          </w:p>
          <w:p>
            <w:pPr>
              <w:pStyle w:val="yTableNAm"/>
              <w:jc w:val="center"/>
              <w:rPr>
                <w:b/>
              </w:rPr>
            </w:pPr>
            <w:r>
              <w:rPr>
                <w:b/>
              </w:rPr>
              <w:t>Section 63A violence restraining order</w:t>
            </w:r>
          </w:p>
        </w:tc>
        <w:tc>
          <w:tcPr>
            <w:tcW w:w="567" w:type="dxa"/>
            <w:vMerge w:val="restart"/>
            <w:tcBorders>
              <w:top w:val="nil"/>
              <w:left w:val="nil"/>
            </w:tcBorders>
          </w:tcPr>
          <w:p>
            <w:pPr>
              <w:pStyle w:val="yTableNAm"/>
            </w:pPr>
          </w:p>
        </w:tc>
        <w:tc>
          <w:tcPr>
            <w:tcW w:w="3581" w:type="dxa"/>
            <w:gridSpan w:val="5"/>
          </w:tcPr>
          <w:p>
            <w:pPr>
              <w:pStyle w:val="yTableNAm"/>
              <w:spacing w:before="60"/>
              <w:rPr>
                <w:rFonts w:ascii="Times" w:hAnsi="Times"/>
                <w:sz w:val="18"/>
                <w:szCs w:val="18"/>
              </w:rPr>
            </w:pPr>
            <w:r>
              <w:rPr>
                <w:rFonts w:ascii="Times" w:hAnsi="Times"/>
                <w:sz w:val="18"/>
                <w:szCs w:val="18"/>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tcBorders>
          </w:tcPr>
          <w:p>
            <w:pPr>
              <w:pStyle w:val="yTableNAm"/>
            </w:pPr>
          </w:p>
        </w:tc>
        <w:tc>
          <w:tcPr>
            <w:tcW w:w="3581" w:type="dxa"/>
            <w:gridSpan w:val="5"/>
            <w:tcBorders>
              <w:bottom w:val="nil"/>
            </w:tcBorders>
          </w:tcPr>
          <w:p>
            <w:pPr>
              <w:pStyle w:val="yTableNAm"/>
              <w:spacing w:before="60"/>
              <w:rPr>
                <w:rFonts w:ascii="Times" w:hAnsi="Times"/>
                <w:sz w:val="18"/>
                <w:szCs w:val="18"/>
              </w:rPr>
            </w:pPr>
            <w:r>
              <w:rPr>
                <w:rFonts w:ascii="Times" w:hAnsi="Times"/>
                <w:sz w:val="18"/>
                <w:szCs w:val="18"/>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bottom w:val="nil"/>
            </w:tcBorders>
          </w:tcPr>
          <w:p>
            <w:pPr>
              <w:pStyle w:val="yTableNAm"/>
            </w:pPr>
          </w:p>
        </w:tc>
        <w:tc>
          <w:tcPr>
            <w:tcW w:w="3581" w:type="dxa"/>
            <w:gridSpan w:val="5"/>
            <w:tcBorders>
              <w:bottom w:val="single" w:sz="4" w:space="0" w:color="auto"/>
            </w:tcBorders>
          </w:tcPr>
          <w:p>
            <w:pPr>
              <w:pStyle w:val="yTableNAm"/>
              <w:spacing w:before="60"/>
              <w:rPr>
                <w:rFonts w:ascii="Times" w:hAnsi="Times"/>
                <w:sz w:val="18"/>
                <w:szCs w:val="18"/>
              </w:rPr>
            </w:pPr>
            <w:r>
              <w:rPr>
                <w:rFonts w:ascii="Times" w:hAnsi="Times"/>
                <w:sz w:val="18"/>
                <w:szCs w:val="18"/>
              </w:rPr>
              <w:t>Location:</w:t>
            </w:r>
          </w:p>
        </w:tc>
      </w:tr>
      <w:tr>
        <w:tblPrEx>
          <w:tblCellMar>
            <w:left w:w="108" w:type="dxa"/>
            <w:right w:w="108" w:type="dxa"/>
          </w:tblCellMar>
        </w:tblPrEx>
        <w:trPr>
          <w:trHeight w:val="33"/>
        </w:trPr>
        <w:tc>
          <w:tcPr>
            <w:tcW w:w="7125" w:type="dxa"/>
            <w:gridSpan w:val="9"/>
            <w:tcBorders>
              <w:top w:val="nil"/>
              <w:left w:val="nil"/>
              <w:right w:val="nil"/>
            </w:tcBorders>
          </w:tcPr>
          <w:p>
            <w:pPr>
              <w:pStyle w:val="yTableNAm"/>
              <w:spacing w:before="0"/>
              <w:rPr>
                <w:sz w:val="8"/>
                <w:szCs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8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8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80"/>
              <w:rPr>
                <w:sz w:val="18"/>
                <w:szCs w:val="18"/>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Home</w:t>
            </w:r>
            <w:r>
              <w:rPr>
                <w:sz w:val="18"/>
                <w:szCs w:val="18"/>
              </w:rPr>
              <w:tab/>
              <w:t>street:</w:t>
            </w:r>
            <w:r>
              <w:rPr>
                <w:sz w:val="18"/>
                <w:szCs w:val="18"/>
              </w:rPr>
              <w:br/>
              <w:t>address:</w:t>
            </w: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Work</w:t>
            </w:r>
            <w:r>
              <w:rPr>
                <w:sz w:val="18"/>
                <w:szCs w:val="18"/>
              </w:rPr>
              <w:tab/>
              <w:t>street:</w:t>
            </w:r>
            <w:r>
              <w:rPr>
                <w:sz w:val="18"/>
                <w:szCs w:val="18"/>
              </w:rPr>
              <w:br/>
              <w:t>address:</w:t>
            </w: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389"/>
                <w:tab w:val="left" w:pos="4224"/>
              </w:tabs>
              <w:spacing w:before="8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80"/>
              <w:rPr>
                <w:sz w:val="18"/>
                <w:szCs w:val="18"/>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8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4605" w:type="dxa"/>
            <w:gridSpan w:val="6"/>
            <w:tcBorders>
              <w:bottom w:val="single" w:sz="4" w:space="0" w:color="000000"/>
              <w:right w:val="single" w:sz="4" w:space="0" w:color="000000"/>
            </w:tcBorders>
          </w:tcPr>
          <w:p>
            <w:pPr>
              <w:pStyle w:val="yTableNAm"/>
              <w:spacing w:before="8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80"/>
              <w:rPr>
                <w:sz w:val="18"/>
                <w:szCs w:val="18"/>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80"/>
              <w:rPr>
                <w:sz w:val="18"/>
                <w:szCs w:val="18"/>
              </w:rPr>
            </w:pPr>
          </w:p>
          <w:p>
            <w:pPr>
              <w:pStyle w:val="yTableNAm"/>
              <w:spacing w:before="80"/>
              <w:rPr>
                <w:sz w:val="18"/>
                <w:szCs w:val="18"/>
              </w:rPr>
            </w:pPr>
          </w:p>
          <w:p>
            <w:pPr>
              <w:pStyle w:val="yTableNAm"/>
              <w:spacing w:before="80"/>
              <w:rPr>
                <w:sz w:val="18"/>
                <w:szCs w:val="18"/>
              </w:rPr>
            </w:pPr>
          </w:p>
        </w:tc>
        <w:tc>
          <w:tcPr>
            <w:tcW w:w="6132" w:type="dxa"/>
            <w:gridSpan w:val="8"/>
            <w:tcBorders>
              <w:top w:val="single" w:sz="4" w:space="0" w:color="auto"/>
              <w:left w:val="nil"/>
              <w:bottom w:val="nil"/>
              <w:right w:val="nil"/>
            </w:tcBorders>
          </w:tcPr>
          <w:p>
            <w:pPr>
              <w:pStyle w:val="yTableNAm"/>
              <w:spacing w:before="80"/>
              <w:rPr>
                <w:sz w:val="18"/>
                <w:szCs w:val="18"/>
              </w:rPr>
            </w:pPr>
          </w:p>
        </w:tc>
      </w:tr>
      <w:tr>
        <w:trPr>
          <w:cantSplit/>
          <w:trHeight w:hRule="exact" w:val="762"/>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80"/>
              <w:rPr>
                <w:sz w:val="18"/>
                <w:szCs w:val="18"/>
              </w:rPr>
            </w:pPr>
            <w:r>
              <w:rPr>
                <w:sz w:val="18"/>
                <w:szCs w:val="18"/>
              </w:rPr>
              <w:t>Lifelong order</w:t>
            </w:r>
          </w:p>
        </w:tc>
        <w:tc>
          <w:tcPr>
            <w:tcW w:w="6132" w:type="dxa"/>
            <w:gridSpan w:val="8"/>
            <w:tcBorders>
              <w:top w:val="single" w:sz="4" w:space="0" w:color="auto"/>
              <w:left w:val="nil"/>
              <w:bottom w:val="single" w:sz="4" w:space="0" w:color="auto"/>
              <w:right w:val="single" w:sz="4" w:space="0" w:color="000000"/>
            </w:tcBorders>
          </w:tcPr>
          <w:p>
            <w:pPr>
              <w:pStyle w:val="yTableNAm"/>
              <w:spacing w:before="80"/>
              <w:rPr>
                <w:sz w:val="18"/>
                <w:szCs w:val="18"/>
              </w:rPr>
            </w:pPr>
            <w:r>
              <w:rPr>
                <w:sz w:val="18"/>
                <w:szCs w:val="18"/>
              </w:rPr>
              <w:t>This order remains in force for the period of the life of the person who is bound by this order.</w:t>
            </w:r>
          </w:p>
        </w:tc>
      </w:tr>
      <w:tr>
        <w:trPr>
          <w:cantSplit/>
          <w:trHeight w:hRule="exact" w:val="80"/>
        </w:trPr>
        <w:tc>
          <w:tcPr>
            <w:tcW w:w="993" w:type="dxa"/>
            <w:tcBorders>
              <w:top w:val="nil"/>
              <w:left w:val="nil"/>
              <w:bottom w:val="nil"/>
              <w:right w:val="nil"/>
            </w:tcBorders>
            <w:shd w:val="clear" w:color="auto" w:fill="FFFFFF"/>
          </w:tcPr>
          <w:p>
            <w:pPr>
              <w:pStyle w:val="yTableNAm"/>
              <w:spacing w:before="80"/>
              <w:rPr>
                <w:sz w:val="18"/>
                <w:szCs w:val="18"/>
              </w:rPr>
            </w:pPr>
          </w:p>
        </w:tc>
        <w:tc>
          <w:tcPr>
            <w:tcW w:w="6132" w:type="dxa"/>
            <w:gridSpan w:val="8"/>
            <w:tcBorders>
              <w:top w:val="nil"/>
              <w:left w:val="nil"/>
              <w:bottom w:val="nil"/>
              <w:right w:val="nil"/>
            </w:tcBorders>
          </w:tcPr>
          <w:p>
            <w:pPr>
              <w:pStyle w:val="yTableNAm"/>
              <w:spacing w:before="80"/>
              <w:rPr>
                <w:sz w:val="18"/>
                <w:szCs w:val="18"/>
              </w:rPr>
            </w:pPr>
          </w:p>
        </w:tc>
      </w:tr>
      <w:tr>
        <w:trPr>
          <w:cantSplit/>
          <w:trHeight w:val="260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80"/>
              <w:rPr>
                <w:sz w:val="18"/>
                <w:szCs w:val="18"/>
              </w:rPr>
            </w:pPr>
            <w:r>
              <w:rPr>
                <w:sz w:val="18"/>
                <w:szCs w:val="18"/>
              </w:rPr>
              <w:t>Terms of this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80"/>
              <w:rPr>
                <w:sz w:val="18"/>
                <w:szCs w:val="18"/>
              </w:rPr>
            </w:pPr>
          </w:p>
        </w:tc>
      </w:tr>
      <w:tr>
        <w:trPr>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8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8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80"/>
              <w:rPr>
                <w:sz w:val="18"/>
                <w:szCs w:val="18"/>
              </w:rPr>
            </w:pPr>
            <w:r>
              <w:rPr>
                <w:sz w:val="18"/>
                <w:szCs w:val="18"/>
              </w:rPr>
              <w:t>Time order made:</w:t>
            </w:r>
          </w:p>
        </w:tc>
      </w:tr>
      <w:tr>
        <w:trPr>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80"/>
              <w:rPr>
                <w:sz w:val="18"/>
                <w:szCs w:val="18"/>
              </w:rPr>
            </w:pPr>
            <w:r>
              <w:rPr>
                <w:sz w:val="18"/>
                <w:szCs w:val="18"/>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80"/>
              <w:rPr>
                <w:sz w:val="18"/>
                <w:szCs w:val="18"/>
              </w:rPr>
            </w:pP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80"/>
              <w:rPr>
                <w:sz w:val="18"/>
                <w:szCs w:val="18"/>
              </w:rPr>
            </w:pPr>
            <w:r>
              <w:rPr>
                <w:sz w:val="18"/>
                <w:szCs w:val="18"/>
              </w:rPr>
              <w:t>Date:</w:t>
            </w:r>
          </w:p>
        </w:tc>
      </w:tr>
    </w:tbl>
    <w:p>
      <w:pPr>
        <w:pStyle w:val="yMiscellaneousBody"/>
        <w:spacing w:before="0"/>
        <w:jc w:val="right"/>
        <w:rPr>
          <w:sz w:val="12"/>
        </w:rPr>
      </w:pPr>
    </w:p>
    <w:p>
      <w:pPr>
        <w:pStyle w:val="yMiscellaneousHeading"/>
        <w:spacing w:before="120"/>
        <w:rPr>
          <w:b/>
        </w:rPr>
      </w:pPr>
      <w:r>
        <w:rPr>
          <w:b/>
        </w:rPr>
        <w:t>Form 7 — Section 63A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125" w:type="dxa"/>
            <w:tcBorders>
              <w:bottom w:val="nil"/>
            </w:tcBorders>
          </w:tcPr>
          <w:p>
            <w:pPr>
              <w:pStyle w:val="yTableNAm"/>
              <w:spacing w:before="80"/>
              <w:rPr>
                <w:sz w:val="20"/>
              </w:rPr>
            </w:pPr>
            <w:r>
              <w:rPr>
                <w:sz w:val="20"/>
              </w:rPr>
              <w:t xml:space="preserve">A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You must comply with this order for the rest of your life.</w:t>
            </w:r>
          </w:p>
          <w:p>
            <w:pPr>
              <w:pStyle w:val="yTableNAm"/>
              <w:spacing w:before="80"/>
              <w:rPr>
                <w:sz w:val="20"/>
              </w:rPr>
            </w:pPr>
            <w:r>
              <w:rPr>
                <w:b/>
                <w:sz w:val="20"/>
              </w:rPr>
              <w:t>Penalty:</w:t>
            </w:r>
            <w:r>
              <w:rPr>
                <w:sz w:val="20"/>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7 — Section 63A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068" w:type="dxa"/>
            <w:tcBorders>
              <w:bottom w:val="nil"/>
            </w:tcBorders>
          </w:tcPr>
          <w:p>
            <w:pPr>
              <w:pStyle w:val="yTableNAm"/>
              <w:spacing w:before="80"/>
              <w:rPr>
                <w:sz w:val="20"/>
              </w:rPr>
            </w:pPr>
            <w:r>
              <w:rPr>
                <w:sz w:val="20"/>
              </w:rPr>
              <w:t xml:space="preserve">A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The person who is bound by this order must comply with this order for the rest of the person’s life.</w:t>
            </w:r>
          </w:p>
          <w:p>
            <w:pPr>
              <w:pStyle w:val="yTableNAm"/>
              <w:spacing w:before="80"/>
              <w:rPr>
                <w:sz w:val="20"/>
              </w:rPr>
            </w:pPr>
            <w:r>
              <w:rPr>
                <w:b/>
                <w:sz w:val="20"/>
              </w:rPr>
              <w:t>Penalty:</w:t>
            </w:r>
            <w:r>
              <w:rPr>
                <w:sz w:val="20"/>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tabs>
                <w:tab w:val="clear" w:pos="567"/>
              </w:tabs>
              <w:spacing w:before="80"/>
              <w:ind w:left="743" w:hanging="743"/>
              <w:rPr>
                <w:sz w:val="20"/>
              </w:rPr>
            </w:pPr>
            <w:r>
              <w:rPr>
                <w:b/>
                <w:sz w:val="20"/>
              </w:rPr>
              <w:t>Note 1:</w:t>
            </w:r>
            <w:r>
              <w:rPr>
                <w:sz w:val="20"/>
              </w:rPr>
              <w:tab/>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sz w:val="20"/>
              </w:rPr>
              <w:tab/>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THIS ORDER COMES INTO FORCE IMMEDIATELY IF THE PERSON WHO IS BOUND BY THE ORDER WAS PRESENT IN COURT WHEN IT WAS MADE</w:t>
            </w:r>
          </w:p>
        </w:tc>
      </w:tr>
    </w:tbl>
    <w:p>
      <w:pPr>
        <w:pStyle w:val="yMiscellaneousBody"/>
        <w:spacing w:before="0"/>
        <w:jc w:val="right"/>
        <w:rPr>
          <w:sz w:val="12"/>
        </w:rPr>
      </w:pPr>
    </w:p>
    <w:p>
      <w:pPr>
        <w:pStyle w:val="yFootnotesection"/>
      </w:pPr>
      <w:r>
        <w:tab/>
        <w:t>[Form 7 inserted: Gazette 20 Jun 2017 p. 3022</w:t>
      </w:r>
      <w:r>
        <w:noBreakHyphen/>
        <w:t>4; amended: Gazette 24 Nov 2017 p. 5675.]</w:t>
      </w:r>
    </w:p>
    <w:p>
      <w:pPr>
        <w:pStyle w:val="yMiscellaneousHeading"/>
        <w:keepNext w:val="0"/>
        <w:pageBreakBefore/>
        <w:widowControl w:val="0"/>
        <w:spacing w:before="120"/>
        <w:rPr>
          <w:b/>
        </w:rPr>
      </w:pPr>
      <w:r>
        <w:rPr>
          <w:b/>
        </w:rPr>
        <w:t xml:space="preserve">Form </w:t>
      </w:r>
      <w:r>
        <w:rPr>
          <w:rStyle w:val="CharSClsNo"/>
          <w:b/>
        </w:rPr>
        <w:t>8</w:t>
      </w:r>
      <w:r>
        <w:rPr>
          <w:b/>
        </w:rPr>
        <w:t> — Application for misconduct restraining order</w:t>
      </w:r>
    </w:p>
    <w:p>
      <w:pPr>
        <w:pStyle w:val="yMiscellaneousBody"/>
        <w:spacing w:before="0"/>
        <w:jc w:val="right"/>
        <w:rPr>
          <w:sz w:val="12"/>
        </w:rPr>
      </w:pPr>
    </w:p>
    <w:tbl>
      <w:tblPr>
        <w:tblW w:w="730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1982"/>
        <w:gridCol w:w="567"/>
        <w:gridCol w:w="709"/>
        <w:gridCol w:w="850"/>
        <w:gridCol w:w="931"/>
        <w:gridCol w:w="62"/>
        <w:gridCol w:w="35"/>
        <w:gridCol w:w="1179"/>
      </w:tblGrid>
      <w:tr>
        <w:trPr>
          <w:cantSplit/>
          <w:trHeight w:val="226"/>
          <w:tblHeader/>
        </w:trPr>
        <w:tc>
          <w:tcPr>
            <w:tcW w:w="2974"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sz w:val="16"/>
              </w:rPr>
              <w:br w:type="page"/>
            </w:r>
            <w:r>
              <w:rPr>
                <w:i/>
                <w:sz w:val="18"/>
                <w:szCs w:val="18"/>
              </w:rPr>
              <w:t>Restraining Orders Act 1997</w:t>
            </w:r>
            <w:r>
              <w:rPr>
                <w:sz w:val="18"/>
                <w:szCs w:val="18"/>
              </w:rPr>
              <w:t xml:space="preserve"> s. 38(2)</w:t>
            </w:r>
          </w:p>
          <w:p>
            <w:pPr>
              <w:pStyle w:val="yTableNAm"/>
              <w:spacing w:before="0"/>
              <w:jc w:val="center"/>
              <w:rPr>
                <w:rFonts w:ascii="Times New Roman Bold" w:hAnsi="Times New Roman Bold"/>
                <w:b/>
              </w:rPr>
            </w:pPr>
            <w:r>
              <w:rPr>
                <w:rFonts w:ascii="Times New Roman Bold" w:hAnsi="Times New Roman Bold"/>
                <w:b/>
              </w:rPr>
              <w:t>Misconduct restraining order</w:t>
            </w:r>
          </w:p>
          <w:p>
            <w:pPr>
              <w:pStyle w:val="yTableNAm"/>
              <w:spacing w:before="0"/>
              <w:jc w:val="center"/>
              <w:rPr>
                <w:b/>
                <w:sz w:val="16"/>
              </w:rPr>
            </w:pPr>
            <w:r>
              <w:rPr>
                <w:rFonts w:ascii="Times New Roman Bold" w:hAnsi="Times New Roman Bold"/>
                <w:b/>
              </w:rPr>
              <w:t>Application</w:t>
            </w:r>
          </w:p>
        </w:tc>
        <w:tc>
          <w:tcPr>
            <w:tcW w:w="567" w:type="dxa"/>
            <w:vMerge w:val="restart"/>
            <w:tcBorders>
              <w:top w:val="nil"/>
              <w:left w:val="nil"/>
            </w:tcBorders>
          </w:tcPr>
          <w:p>
            <w:pPr>
              <w:pStyle w:val="yTableNAm"/>
              <w:spacing w:before="0"/>
              <w:rPr>
                <w:sz w:val="16"/>
              </w:rPr>
            </w:pPr>
          </w:p>
        </w:tc>
        <w:tc>
          <w:tcPr>
            <w:tcW w:w="3766" w:type="dxa"/>
            <w:gridSpan w:val="6"/>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4"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766" w:type="dxa"/>
            <w:gridSpan w:val="6"/>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4"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766" w:type="dxa"/>
            <w:gridSpan w:val="6"/>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307" w:type="dxa"/>
            <w:gridSpan w:val="9"/>
            <w:tcBorders>
              <w:top w:val="nil"/>
              <w:left w:val="nil"/>
              <w:right w:val="nil"/>
            </w:tcBorders>
          </w:tcPr>
          <w:p>
            <w:pPr>
              <w:pStyle w:val="yTableNAm"/>
              <w:spacing w:before="0"/>
              <w:rPr>
                <w:sz w:val="8"/>
              </w:rPr>
            </w:pPr>
          </w:p>
        </w:tc>
      </w:tr>
      <w:tr>
        <w:trPr>
          <w:cantSplit/>
          <w:trHeight w:val="238"/>
        </w:trPr>
        <w:tc>
          <w:tcPr>
            <w:tcW w:w="992" w:type="dxa"/>
            <w:vMerge w:val="restart"/>
            <w:tcBorders>
              <w:bottom w:val="single" w:sz="4" w:space="0" w:color="auto"/>
            </w:tcBorders>
            <w:shd w:val="pct10" w:color="auto" w:fill="FFFFFF"/>
          </w:tcPr>
          <w:p>
            <w:pPr>
              <w:pStyle w:val="yTableNAm"/>
              <w:spacing w:before="0"/>
              <w:rPr>
                <w:sz w:val="18"/>
                <w:szCs w:val="18"/>
              </w:rPr>
            </w:pPr>
            <w:r>
              <w:rPr>
                <w:sz w:val="18"/>
                <w:szCs w:val="18"/>
              </w:rPr>
              <w:t>Applicant</w:t>
            </w:r>
          </w:p>
          <w:p>
            <w:pPr>
              <w:pStyle w:val="yTableNAm"/>
              <w:spacing w:before="0"/>
              <w:rPr>
                <w:sz w:val="16"/>
                <w:szCs w:val="16"/>
              </w:rPr>
            </w:pPr>
            <w:r>
              <w:rPr>
                <w:sz w:val="16"/>
                <w:szCs w:val="16"/>
              </w:rPr>
              <w:t>[</w:t>
            </w:r>
            <w:r>
              <w:rPr>
                <w:i/>
                <w:sz w:val="16"/>
                <w:szCs w:val="16"/>
              </w:rPr>
              <w:t>If not the person seeking to be protected</w:t>
            </w:r>
            <w:r>
              <w:rPr>
                <w:sz w:val="16"/>
                <w:szCs w:val="16"/>
              </w:rPr>
              <w:t>]</w:t>
            </w:r>
          </w:p>
        </w:tc>
        <w:tc>
          <w:tcPr>
            <w:tcW w:w="5136" w:type="dxa"/>
            <w:gridSpan w:val="7"/>
          </w:tcPr>
          <w:p>
            <w:pPr>
              <w:pStyle w:val="yTableNAm"/>
              <w:spacing w:before="0"/>
              <w:rPr>
                <w:sz w:val="18"/>
                <w:szCs w:val="18"/>
              </w:rPr>
            </w:pPr>
            <w:r>
              <w:rPr>
                <w:sz w:val="18"/>
                <w:szCs w:val="18"/>
              </w:rPr>
              <w:t>Family name:</w:t>
            </w:r>
          </w:p>
        </w:tc>
        <w:tc>
          <w:tcPr>
            <w:tcW w:w="1179" w:type="dxa"/>
            <w:vMerge w:val="restart"/>
          </w:tcPr>
          <w:p>
            <w:pPr>
              <w:pStyle w:val="yTableNAm"/>
              <w:spacing w:before="0"/>
              <w:rPr>
                <w:sz w:val="18"/>
                <w:szCs w:val="18"/>
              </w:rPr>
            </w:pPr>
            <w:r>
              <w:rPr>
                <w:sz w:val="18"/>
                <w:szCs w:val="18"/>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136" w:type="dxa"/>
            <w:gridSpan w:val="7"/>
            <w:tcBorders>
              <w:bottom w:val="single" w:sz="4" w:space="0" w:color="auto"/>
            </w:tcBorders>
          </w:tcPr>
          <w:p>
            <w:pPr>
              <w:pStyle w:val="yTableNAm"/>
              <w:spacing w:before="0"/>
              <w:rPr>
                <w:sz w:val="18"/>
                <w:szCs w:val="18"/>
              </w:rPr>
            </w:pPr>
            <w:r>
              <w:rPr>
                <w:sz w:val="18"/>
                <w:szCs w:val="18"/>
              </w:rPr>
              <w:t>Other names:</w:t>
            </w:r>
          </w:p>
        </w:tc>
        <w:tc>
          <w:tcPr>
            <w:tcW w:w="1179" w:type="dxa"/>
            <w:vMerge/>
            <w:tcBorders>
              <w:bottom w:val="single" w:sz="4" w:space="0" w:color="auto"/>
            </w:tcBorders>
          </w:tcPr>
          <w:p>
            <w:pPr>
              <w:pStyle w:val="yTableNAm"/>
              <w:spacing w:before="0"/>
              <w:rPr>
                <w:sz w:val="18"/>
                <w:szCs w:val="18"/>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bottom w:val="single" w:sz="4" w:space="0" w:color="auto"/>
            </w:tcBorders>
          </w:tcPr>
          <w:p>
            <w:pPr>
              <w:pStyle w:val="yTableNAm"/>
              <w:tabs>
                <w:tab w:val="clear" w:pos="567"/>
                <w:tab w:val="left" w:pos="823"/>
                <w:tab w:val="left" w:pos="4083"/>
              </w:tabs>
              <w:spacing w:before="0"/>
              <w:rPr>
                <w:sz w:val="18"/>
                <w:szCs w:val="18"/>
              </w:rPr>
            </w:pPr>
            <w:r>
              <w:rPr>
                <w:sz w:val="18"/>
                <w:szCs w:val="18"/>
              </w:rPr>
              <w:t>Address:</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bottom w:val="single" w:sz="4" w:space="0" w:color="auto"/>
              <w:right w:val="nil"/>
            </w:tcBorders>
          </w:tcPr>
          <w:p>
            <w:pPr>
              <w:pStyle w:val="yTableNAm"/>
              <w:spacing w:before="0"/>
              <w:rPr>
                <w:sz w:val="16"/>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8"/>
                <w:szCs w:val="18"/>
              </w:rPr>
            </w:pPr>
            <w:r>
              <w:rPr>
                <w:sz w:val="18"/>
                <w:szCs w:val="18"/>
              </w:rPr>
              <w:t>Person seeking to be protected</w:t>
            </w:r>
          </w:p>
        </w:tc>
        <w:tc>
          <w:tcPr>
            <w:tcW w:w="5039" w:type="dxa"/>
            <w:gridSpan w:val="5"/>
            <w:tcBorders>
              <w:bottom w:val="single" w:sz="4" w:space="0" w:color="auto"/>
            </w:tcBorders>
          </w:tcPr>
          <w:p>
            <w:pPr>
              <w:pStyle w:val="yTableNAm"/>
              <w:spacing w:before="0"/>
              <w:rPr>
                <w:sz w:val="18"/>
                <w:szCs w:val="18"/>
              </w:rPr>
            </w:pPr>
            <w:r>
              <w:rPr>
                <w:sz w:val="18"/>
                <w:szCs w:val="18"/>
              </w:rPr>
              <w:t>Family name:</w:t>
            </w:r>
          </w:p>
        </w:tc>
        <w:tc>
          <w:tcPr>
            <w:tcW w:w="1276" w:type="dxa"/>
            <w:gridSpan w:val="3"/>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039" w:type="dxa"/>
            <w:gridSpan w:val="5"/>
            <w:tcBorders>
              <w:bottom w:val="nil"/>
            </w:tcBorders>
          </w:tcPr>
          <w:p>
            <w:pPr>
              <w:pStyle w:val="yTableNAm"/>
              <w:spacing w:before="0"/>
              <w:rPr>
                <w:sz w:val="18"/>
                <w:szCs w:val="18"/>
              </w:rPr>
            </w:pPr>
            <w:r>
              <w:rPr>
                <w:sz w:val="18"/>
                <w:szCs w:val="18"/>
              </w:rPr>
              <w:t>Other names:</w:t>
            </w:r>
          </w:p>
        </w:tc>
        <w:tc>
          <w:tcPr>
            <w:tcW w:w="1276" w:type="dxa"/>
            <w:gridSpan w:val="3"/>
            <w:vMerge/>
            <w:tcBorders>
              <w:bottom w:val="nil"/>
            </w:tcBorders>
          </w:tcPr>
          <w:p>
            <w:pPr>
              <w:pStyle w:val="yTableNAm"/>
              <w:spacing w:before="0"/>
              <w:rPr>
                <w:sz w:val="18"/>
                <w:szCs w:val="18"/>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823"/>
              </w:tabs>
              <w:spacing w:before="0"/>
              <w:rPr>
                <w:sz w:val="18"/>
                <w:szCs w:val="18"/>
              </w:rPr>
            </w:pPr>
            <w:r>
              <w:rPr>
                <w:sz w:val="18"/>
                <w:szCs w:val="18"/>
              </w:rPr>
              <w:t>Address:</w:t>
            </w:r>
            <w:r>
              <w:rPr>
                <w:sz w:val="18"/>
                <w:szCs w:val="18"/>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top w:val="nil"/>
              <w:bottom w:val="single" w:sz="4" w:space="0" w:color="auto"/>
            </w:tcBorders>
          </w:tcPr>
          <w:p>
            <w:pPr>
              <w:pStyle w:val="yTableNAm"/>
              <w:tabs>
                <w:tab w:val="clear" w:pos="567"/>
                <w:tab w:val="left" w:pos="823"/>
              </w:tabs>
              <w:spacing w:before="0"/>
              <w:rPr>
                <w:sz w:val="18"/>
                <w:szCs w:val="18"/>
              </w:rPr>
            </w:pP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vMerge w:val="restart"/>
            <w:tcBorders>
              <w:bottom w:val="nil"/>
            </w:tcBorders>
            <w:shd w:val="pct10" w:color="auto" w:fill="FFFFFF"/>
          </w:tcPr>
          <w:p>
            <w:pPr>
              <w:pStyle w:val="yTableNAm"/>
              <w:spacing w:before="0"/>
              <w:rPr>
                <w:sz w:val="18"/>
                <w:szCs w:val="18"/>
              </w:rPr>
            </w:pPr>
            <w:r>
              <w:rPr>
                <w:sz w:val="18"/>
                <w:szCs w:val="18"/>
              </w:rPr>
              <w:t>Respondent</w:t>
            </w:r>
          </w:p>
          <w:p>
            <w:pPr>
              <w:pStyle w:val="yTableNAm"/>
              <w:spacing w:before="0"/>
              <w:rPr>
                <w:i/>
                <w:sz w:val="16"/>
                <w:szCs w:val="16"/>
              </w:rPr>
            </w:pPr>
            <w:r>
              <w:rPr>
                <w:sz w:val="16"/>
                <w:szCs w:val="16"/>
              </w:rPr>
              <w:t>[</w:t>
            </w:r>
            <w:r>
              <w:rPr>
                <w:i/>
                <w:sz w:val="16"/>
                <w:szCs w:val="16"/>
              </w:rPr>
              <w:t>Fill in as many</w:t>
            </w:r>
          </w:p>
          <w:p>
            <w:pPr>
              <w:pStyle w:val="yTableNAm"/>
              <w:spacing w:before="0"/>
              <w:rPr>
                <w:sz w:val="16"/>
              </w:rPr>
            </w:pPr>
            <w:r>
              <w:rPr>
                <w:i/>
                <w:sz w:val="16"/>
                <w:szCs w:val="16"/>
              </w:rPr>
              <w:t>details as you can</w:t>
            </w:r>
            <w:r>
              <w:rPr>
                <w:sz w:val="16"/>
                <w:szCs w:val="16"/>
              </w:rPr>
              <w:t>]</w:t>
            </w:r>
          </w:p>
        </w:tc>
        <w:tc>
          <w:tcPr>
            <w:tcW w:w="5101" w:type="dxa"/>
            <w:gridSpan w:val="6"/>
            <w:tcBorders>
              <w:bottom w:val="single" w:sz="4" w:space="0" w:color="auto"/>
            </w:tcBorders>
          </w:tcPr>
          <w:p>
            <w:pPr>
              <w:pStyle w:val="yTableNAm"/>
              <w:spacing w:before="0"/>
              <w:rPr>
                <w:sz w:val="18"/>
                <w:szCs w:val="18"/>
              </w:rPr>
            </w:pPr>
            <w:r>
              <w:rPr>
                <w:sz w:val="18"/>
                <w:szCs w:val="18"/>
              </w:rPr>
              <w:t>Family name:</w:t>
            </w:r>
          </w:p>
        </w:tc>
        <w:tc>
          <w:tcPr>
            <w:tcW w:w="1214" w:type="dxa"/>
            <w:gridSpan w:val="2"/>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992" w:type="dxa"/>
            <w:vMerge/>
            <w:shd w:val="pct10" w:color="auto" w:fill="FFFFFF"/>
          </w:tcPr>
          <w:p>
            <w:pPr>
              <w:pStyle w:val="yTableNAm"/>
              <w:spacing w:before="0"/>
              <w:rPr>
                <w:sz w:val="16"/>
              </w:rPr>
            </w:pPr>
          </w:p>
        </w:tc>
        <w:tc>
          <w:tcPr>
            <w:tcW w:w="5101" w:type="dxa"/>
            <w:gridSpan w:val="6"/>
          </w:tcPr>
          <w:p>
            <w:pPr>
              <w:pStyle w:val="yTableNAm"/>
              <w:spacing w:before="0"/>
              <w:rPr>
                <w:sz w:val="18"/>
                <w:szCs w:val="18"/>
              </w:rPr>
            </w:pPr>
            <w:r>
              <w:rPr>
                <w:sz w:val="18"/>
                <w:szCs w:val="18"/>
              </w:rPr>
              <w:t>Other names:</w:t>
            </w:r>
          </w:p>
        </w:tc>
        <w:tc>
          <w:tcPr>
            <w:tcW w:w="1214" w:type="dxa"/>
            <w:gridSpan w:val="2"/>
            <w:vMerge/>
          </w:tcPr>
          <w:p>
            <w:pPr>
              <w:pStyle w:val="yTableNAm"/>
              <w:spacing w:before="0"/>
              <w:rPr>
                <w:sz w:val="18"/>
                <w:szCs w:val="18"/>
              </w:rPr>
            </w:pPr>
          </w:p>
        </w:tc>
      </w:tr>
      <w:tr>
        <w:trPr>
          <w:cantSplit/>
          <w:trHeight w:val="80"/>
        </w:trPr>
        <w:tc>
          <w:tcPr>
            <w:tcW w:w="992" w:type="dxa"/>
            <w:vMerge/>
            <w:shd w:val="pct10" w:color="auto" w:fill="FFFFFF"/>
          </w:tcPr>
          <w:p>
            <w:pPr>
              <w:pStyle w:val="yTableNAm"/>
              <w:spacing w:before="0"/>
              <w:rPr>
                <w:sz w:val="16"/>
              </w:rPr>
            </w:pPr>
          </w:p>
        </w:tc>
        <w:tc>
          <w:tcPr>
            <w:tcW w:w="6315" w:type="dxa"/>
            <w:gridSpan w:val="8"/>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2" w:type="dxa"/>
            <w:vMerge/>
            <w:shd w:val="pct10" w:color="auto" w:fill="FFFFFF"/>
          </w:tcPr>
          <w:p>
            <w:pPr>
              <w:pStyle w:val="yTableNAm"/>
              <w:spacing w:before="0"/>
              <w:rPr>
                <w:sz w:val="16"/>
              </w:rPr>
            </w:pPr>
          </w:p>
        </w:tc>
        <w:tc>
          <w:tcPr>
            <w:tcW w:w="6315" w:type="dxa"/>
            <w:gridSpan w:val="8"/>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right w:val="nil"/>
            </w:tcBorders>
          </w:tcPr>
          <w:p>
            <w:pPr>
              <w:pStyle w:val="yTableNAm"/>
              <w:spacing w:before="0"/>
              <w:rPr>
                <w:sz w:val="18"/>
                <w:szCs w:val="18"/>
              </w:rPr>
            </w:pPr>
          </w:p>
        </w:tc>
      </w:tr>
      <w:tr>
        <w:trPr>
          <w:cantSplit/>
          <w:trHeight w:val="1227"/>
        </w:trPr>
        <w:tc>
          <w:tcPr>
            <w:tcW w:w="992" w:type="dxa"/>
            <w:tcBorders>
              <w:bottom w:val="nil"/>
            </w:tcBorders>
            <w:shd w:val="pct10" w:color="auto" w:fill="FFFFFF"/>
          </w:tcPr>
          <w:p>
            <w:pPr>
              <w:pStyle w:val="yTableNAm"/>
              <w:spacing w:before="0"/>
              <w:rPr>
                <w:sz w:val="18"/>
                <w:szCs w:val="18"/>
              </w:rPr>
            </w:pPr>
            <w:r>
              <w:rPr>
                <w:sz w:val="18"/>
                <w:szCs w:val="18"/>
              </w:rPr>
              <w:t>Grounds for application</w:t>
            </w:r>
          </w:p>
        </w:tc>
        <w:tc>
          <w:tcPr>
            <w:tcW w:w="6315" w:type="dxa"/>
            <w:gridSpan w:val="8"/>
            <w:tcBorders>
              <w:bottom w:val="nil"/>
            </w:tcBorders>
          </w:tcPr>
          <w:p>
            <w:pPr>
              <w:pStyle w:val="yTableNAm"/>
              <w:spacing w:before="0"/>
              <w:rPr>
                <w:sz w:val="18"/>
                <w:szCs w:val="18"/>
              </w:rPr>
            </w:pPr>
            <w:r>
              <w:rPr>
                <w:sz w:val="18"/>
                <w:szCs w:val="18"/>
              </w:rPr>
              <w:t>Give details of the respondent’s behaviour.</w:t>
            </w:r>
          </w:p>
        </w:tc>
      </w:tr>
      <w:tr>
        <w:trPr>
          <w:cantSplit/>
          <w:trHeight w:hRule="exact" w:val="80"/>
        </w:trPr>
        <w:tc>
          <w:tcPr>
            <w:tcW w:w="7307" w:type="dxa"/>
            <w:gridSpan w:val="9"/>
            <w:tcBorders>
              <w:left w:val="nil"/>
              <w:right w:val="nil"/>
            </w:tcBorders>
          </w:tcPr>
          <w:p>
            <w:pPr>
              <w:pStyle w:val="yTableNAm"/>
              <w:spacing w:before="0"/>
              <w:rPr>
                <w:sz w:val="16"/>
              </w:rPr>
            </w:pPr>
            <w:r>
              <w:rPr>
                <w:sz w:val="16"/>
              </w:rPr>
              <w:tab/>
            </w:r>
          </w:p>
        </w:tc>
      </w:tr>
      <w:tr>
        <w:trPr>
          <w:cantSplit/>
          <w:trHeight w:val="80"/>
        </w:trPr>
        <w:tc>
          <w:tcPr>
            <w:tcW w:w="992" w:type="dxa"/>
            <w:vMerge w:val="restart"/>
            <w:shd w:val="pct10" w:color="auto" w:fill="FFFFFF"/>
          </w:tcPr>
          <w:p>
            <w:pPr>
              <w:pStyle w:val="yTableNAm"/>
              <w:spacing w:before="0"/>
              <w:rPr>
                <w:sz w:val="18"/>
                <w:szCs w:val="18"/>
              </w:rPr>
            </w:pPr>
            <w:r>
              <w:rPr>
                <w:sz w:val="18"/>
                <w:szCs w:val="18"/>
              </w:rPr>
              <w:t>Firearms</w:t>
            </w:r>
          </w:p>
        </w:tc>
        <w:tc>
          <w:tcPr>
            <w:tcW w:w="4108" w:type="dxa"/>
            <w:gridSpan w:val="4"/>
          </w:tcPr>
          <w:p>
            <w:pPr>
              <w:pStyle w:val="yTableNAm"/>
              <w:spacing w:before="0"/>
              <w:rPr>
                <w:sz w:val="18"/>
                <w:szCs w:val="18"/>
              </w:rPr>
            </w:pPr>
            <w:r>
              <w:rPr>
                <w:sz w:val="18"/>
                <w:szCs w:val="18"/>
              </w:rPr>
              <w:t>Does the respondent have a firearm or firearms licence?</w:t>
            </w:r>
          </w:p>
        </w:tc>
        <w:tc>
          <w:tcPr>
            <w:tcW w:w="2207" w:type="dxa"/>
            <w:gridSpan w:val="4"/>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val="80"/>
        </w:trPr>
        <w:tc>
          <w:tcPr>
            <w:tcW w:w="992" w:type="dxa"/>
            <w:vMerge/>
            <w:tcBorders>
              <w:bottom w:val="nil"/>
            </w:tcBorders>
            <w:shd w:val="pct10" w:color="auto" w:fill="FFFFFF"/>
          </w:tcPr>
          <w:p>
            <w:pPr>
              <w:pStyle w:val="yTableNAm"/>
              <w:spacing w:before="0"/>
              <w:rPr>
                <w:sz w:val="16"/>
              </w:rPr>
            </w:pPr>
          </w:p>
        </w:tc>
        <w:tc>
          <w:tcPr>
            <w:tcW w:w="4108" w:type="dxa"/>
            <w:gridSpan w:val="4"/>
            <w:tcBorders>
              <w:bottom w:val="nil"/>
            </w:tcBorders>
          </w:tcPr>
          <w:p>
            <w:pPr>
              <w:pStyle w:val="yTableNAm"/>
              <w:spacing w:before="0"/>
              <w:rPr>
                <w:sz w:val="18"/>
                <w:szCs w:val="18"/>
              </w:rPr>
            </w:pPr>
            <w:r>
              <w:rPr>
                <w:sz w:val="18"/>
                <w:szCs w:val="18"/>
              </w:rPr>
              <w:t>Does the respondent have access to a firearm at work?</w:t>
            </w:r>
          </w:p>
        </w:tc>
        <w:tc>
          <w:tcPr>
            <w:tcW w:w="2207" w:type="dxa"/>
            <w:gridSpan w:val="4"/>
            <w:tcBorders>
              <w:bottom w:val="nil"/>
            </w:tcBorders>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tcBorders>
              <w:bottom w:val="nil"/>
            </w:tcBorders>
            <w:shd w:val="pct10" w:color="auto" w:fill="FFFFFF"/>
          </w:tcPr>
          <w:p>
            <w:pPr>
              <w:pStyle w:val="yTableNAm"/>
              <w:spacing w:before="0"/>
              <w:rPr>
                <w:sz w:val="18"/>
                <w:szCs w:val="18"/>
              </w:rPr>
            </w:pPr>
            <w:r>
              <w:rPr>
                <w:sz w:val="18"/>
                <w:szCs w:val="18"/>
              </w:rPr>
              <w:t>Applicant</w:t>
            </w:r>
          </w:p>
        </w:tc>
        <w:tc>
          <w:tcPr>
            <w:tcW w:w="5101" w:type="dxa"/>
            <w:gridSpan w:val="6"/>
            <w:tcBorders>
              <w:bottom w:val="nil"/>
            </w:tcBorders>
          </w:tcPr>
          <w:p>
            <w:pPr>
              <w:pStyle w:val="yTableNAm"/>
              <w:spacing w:before="0"/>
              <w:rPr>
                <w:sz w:val="18"/>
                <w:szCs w:val="18"/>
              </w:rPr>
            </w:pPr>
            <w:r>
              <w:rPr>
                <w:sz w:val="18"/>
                <w:szCs w:val="18"/>
              </w:rPr>
              <w:t>Signature:</w:t>
            </w:r>
          </w:p>
        </w:tc>
        <w:tc>
          <w:tcPr>
            <w:tcW w:w="1214" w:type="dxa"/>
            <w:gridSpan w:val="2"/>
            <w:tcBorders>
              <w:bottom w:val="nil"/>
            </w:tcBorders>
          </w:tcPr>
          <w:p>
            <w:pPr>
              <w:pStyle w:val="yTableNAm"/>
              <w:spacing w:before="0"/>
              <w:rPr>
                <w:sz w:val="16"/>
              </w:rPr>
            </w:pPr>
            <w:r>
              <w:rPr>
                <w:sz w:val="16"/>
              </w:rPr>
              <w:t>Date:</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277"/>
        </w:trPr>
        <w:tc>
          <w:tcPr>
            <w:tcW w:w="992" w:type="dxa"/>
            <w:vMerge w:val="restart"/>
            <w:shd w:val="pct10" w:color="auto" w:fill="FFFFFF"/>
          </w:tcPr>
          <w:p>
            <w:pPr>
              <w:pStyle w:val="yTableNAm"/>
              <w:spacing w:before="0"/>
              <w:rPr>
                <w:sz w:val="18"/>
                <w:szCs w:val="18"/>
              </w:rPr>
            </w:pPr>
            <w:r>
              <w:rPr>
                <w:sz w:val="18"/>
                <w:szCs w:val="18"/>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8" w:type="dxa"/>
            <w:gridSpan w:val="3"/>
          </w:tcPr>
          <w:p>
            <w:pPr>
              <w:pStyle w:val="yTableNAm"/>
              <w:spacing w:before="0"/>
              <w:rPr>
                <w:sz w:val="18"/>
                <w:szCs w:val="18"/>
              </w:rPr>
            </w:pPr>
            <w:r>
              <w:rPr>
                <w:sz w:val="18"/>
                <w:szCs w:val="18"/>
              </w:rPr>
              <w:t>Court:</w:t>
            </w:r>
          </w:p>
        </w:tc>
        <w:tc>
          <w:tcPr>
            <w:tcW w:w="1843" w:type="dxa"/>
            <w:gridSpan w:val="3"/>
          </w:tcPr>
          <w:p>
            <w:pPr>
              <w:pStyle w:val="yTableNAm"/>
              <w:spacing w:before="0"/>
              <w:rPr>
                <w:sz w:val="18"/>
                <w:szCs w:val="18"/>
              </w:rPr>
            </w:pPr>
            <w:r>
              <w:rPr>
                <w:sz w:val="18"/>
                <w:szCs w:val="18"/>
              </w:rPr>
              <w:t>Date:</w:t>
            </w:r>
          </w:p>
        </w:tc>
        <w:tc>
          <w:tcPr>
            <w:tcW w:w="1214" w:type="dxa"/>
            <w:gridSpan w:val="2"/>
          </w:tcPr>
          <w:p>
            <w:pPr>
              <w:pStyle w:val="yTableNAm"/>
              <w:spacing w:before="0"/>
              <w:rPr>
                <w:sz w:val="18"/>
                <w:szCs w:val="18"/>
              </w:rPr>
            </w:pPr>
            <w:r>
              <w:rPr>
                <w:sz w:val="18"/>
                <w:szCs w:val="18"/>
              </w:rPr>
              <w:t>Time:</w:t>
            </w:r>
          </w:p>
        </w:tc>
      </w:tr>
      <w:tr>
        <w:trPr>
          <w:cantSplit/>
          <w:trHeight w:val="278"/>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spacing w:before="0"/>
              <w:rPr>
                <w:sz w:val="18"/>
                <w:szCs w:val="18"/>
              </w:rPr>
            </w:pPr>
            <w:r>
              <w:rPr>
                <w:sz w:val="18"/>
                <w:szCs w:val="18"/>
              </w:rPr>
              <w:br/>
              <w:t>Registrar:</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shd w:val="pct10" w:color="auto" w:fill="FFFFFF"/>
          </w:tcPr>
          <w:p>
            <w:pPr>
              <w:pStyle w:val="yTableNAm"/>
              <w:spacing w:before="0"/>
              <w:rPr>
                <w:sz w:val="18"/>
                <w:szCs w:val="18"/>
              </w:rPr>
            </w:pPr>
            <w:r>
              <w:rPr>
                <w:sz w:val="18"/>
                <w:szCs w:val="18"/>
              </w:rPr>
              <w:t>Notification</w:t>
            </w:r>
          </w:p>
          <w:p>
            <w:pPr>
              <w:pStyle w:val="yTableNAm"/>
              <w:spacing w:before="0"/>
              <w:rPr>
                <w:i/>
                <w:sz w:val="16"/>
                <w:szCs w:val="16"/>
              </w:rPr>
            </w:pPr>
            <w:r>
              <w:rPr>
                <w:sz w:val="16"/>
                <w:szCs w:val="16"/>
              </w:rPr>
              <w:t>[</w:t>
            </w:r>
            <w:r>
              <w:rPr>
                <w:i/>
                <w:sz w:val="16"/>
                <w:szCs w:val="16"/>
              </w:rPr>
              <w:t>To be filled in by</w:t>
            </w:r>
          </w:p>
          <w:p>
            <w:pPr>
              <w:pStyle w:val="yTableNAm"/>
              <w:spacing w:before="0"/>
              <w:rPr>
                <w:sz w:val="16"/>
              </w:rPr>
            </w:pPr>
            <w:r>
              <w:rPr>
                <w:i/>
                <w:sz w:val="16"/>
                <w:szCs w:val="16"/>
              </w:rPr>
              <w:t>the court</w:t>
            </w:r>
            <w:r>
              <w:rPr>
                <w:sz w:val="16"/>
                <w:szCs w:val="16"/>
              </w:rPr>
              <w:t>]</w:t>
            </w:r>
          </w:p>
        </w:tc>
        <w:tc>
          <w:tcPr>
            <w:tcW w:w="6315" w:type="dxa"/>
            <w:gridSpan w:val="8"/>
          </w:tcPr>
          <w:p>
            <w:pPr>
              <w:pStyle w:val="yTableNAm"/>
              <w:spacing w:before="0"/>
              <w:rPr>
                <w:sz w:val="18"/>
                <w:szCs w:val="18"/>
              </w:rPr>
            </w:pPr>
            <w:r>
              <w:rPr>
                <w:sz w:val="18"/>
                <w:szCs w:val="18"/>
              </w:rPr>
              <w:t>I certify that on __ __/__ __/__ __ at _______ am/pm at _____________________</w:t>
            </w:r>
          </w:p>
          <w:p>
            <w:pPr>
              <w:pStyle w:val="yTableNAm"/>
              <w:spacing w:before="0"/>
              <w:rPr>
                <w:sz w:val="18"/>
                <w:szCs w:val="18"/>
              </w:rPr>
            </w:pPr>
            <w:r>
              <w:rPr>
                <w:sz w:val="18"/>
                <w:szCs w:val="18"/>
              </w:rPr>
              <w:t>I notified the applicant of the hearing date.</w:t>
            </w:r>
          </w:p>
          <w:p>
            <w:pPr>
              <w:pStyle w:val="yTableNAm"/>
              <w:spacing w:before="0"/>
              <w:rPr>
                <w:sz w:val="18"/>
                <w:szCs w:val="18"/>
              </w:rPr>
            </w:pPr>
          </w:p>
          <w:p>
            <w:pPr>
              <w:pStyle w:val="yTableNAm"/>
              <w:spacing w:before="0"/>
              <w:rPr>
                <w:sz w:val="16"/>
              </w:rPr>
            </w:pPr>
            <w:r>
              <w:rPr>
                <w:sz w:val="18"/>
                <w:szCs w:val="18"/>
              </w:rPr>
              <w:t>Registrar:</w:t>
            </w:r>
          </w:p>
        </w:tc>
      </w:tr>
    </w:tbl>
    <w:p>
      <w:pPr>
        <w:pStyle w:val="yMiscellaneousBody"/>
        <w:spacing w:before="0"/>
        <w:jc w:val="right"/>
        <w:rPr>
          <w:sz w:val="12"/>
        </w:rPr>
      </w:pPr>
    </w:p>
    <w:p>
      <w:pPr>
        <w:pStyle w:val="yFootnotesection"/>
      </w:pPr>
      <w:r>
        <w:tab/>
        <w:t>[Form 8 inserted: Gazette 20 Jun 2017 p. 3025.]</w:t>
      </w:r>
    </w:p>
    <w:p>
      <w:pPr>
        <w:pStyle w:val="yMiscellaneousHeading"/>
        <w:pageBreakBefore/>
        <w:spacing w:before="120"/>
        <w:rPr>
          <w:b/>
        </w:rPr>
      </w:pPr>
      <w:r>
        <w:rPr>
          <w:b/>
        </w:rPr>
        <w:t xml:space="preserve">Form </w:t>
      </w:r>
      <w:r>
        <w:rPr>
          <w:rStyle w:val="CharSClsNo"/>
          <w:b/>
        </w:rPr>
        <w:t>9</w:t>
      </w:r>
      <w:r>
        <w:rPr>
          <w:b/>
        </w:rPr>
        <w:t> — Misconduct restraining order</w:t>
      </w:r>
    </w:p>
    <w:p>
      <w:pPr>
        <w:pStyle w:val="yMiscellaneousHeading"/>
        <w:spacing w:before="120"/>
        <w:rPr>
          <w:b/>
        </w:rPr>
      </w:pPr>
      <w:r>
        <w:rPr>
          <w:b/>
        </w:rPr>
        <w:t>Part A — Misconduct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
        <w:gridCol w:w="8"/>
        <w:gridCol w:w="1974"/>
        <w:gridCol w:w="567"/>
        <w:gridCol w:w="571"/>
        <w:gridCol w:w="1418"/>
        <w:gridCol w:w="8"/>
        <w:gridCol w:w="55"/>
        <w:gridCol w:w="214"/>
        <w:gridCol w:w="1249"/>
        <w:gridCol w:w="13"/>
      </w:tblGrid>
      <w:tr>
        <w:trPr>
          <w:cantSplit/>
          <w:trHeight w:val="226"/>
          <w:tblHeader/>
        </w:trPr>
        <w:tc>
          <w:tcPr>
            <w:tcW w:w="297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Restraining Orders Act 1997</w:t>
            </w:r>
            <w:r>
              <w:rPr>
                <w:sz w:val="18"/>
                <w:szCs w:val="18"/>
              </w:rPr>
              <w:t xml:space="preserve"> </w:t>
            </w:r>
            <w:r>
              <w:rPr>
                <w:sz w:val="18"/>
                <w:szCs w:val="18"/>
              </w:rPr>
              <w:br/>
              <w:t>s. 43, 49 and 63</w:t>
            </w:r>
          </w:p>
          <w:p>
            <w:pPr>
              <w:pStyle w:val="yTableNAm"/>
              <w:spacing w:before="0"/>
              <w:jc w:val="center"/>
              <w:rPr>
                <w:b/>
                <w:sz w:val="16"/>
              </w:rPr>
            </w:pPr>
            <w:r>
              <w:rPr>
                <w:rFonts w:ascii="Times New Roman Bold" w:hAnsi="Times New Roman Bold"/>
                <w:b/>
              </w:rPr>
              <w:t>Misconduct restraining order</w:t>
            </w:r>
          </w:p>
        </w:tc>
        <w:tc>
          <w:tcPr>
            <w:tcW w:w="567" w:type="dxa"/>
            <w:vMerge w:val="restart"/>
            <w:tcBorders>
              <w:top w:val="nil"/>
              <w:left w:val="nil"/>
            </w:tcBorders>
          </w:tcPr>
          <w:p>
            <w:pPr>
              <w:pStyle w:val="yTableNAm"/>
              <w:spacing w:before="0"/>
              <w:rPr>
                <w:sz w:val="16"/>
              </w:rPr>
            </w:pPr>
          </w:p>
        </w:tc>
        <w:tc>
          <w:tcPr>
            <w:tcW w:w="3528" w:type="dxa"/>
            <w:gridSpan w:val="7"/>
            <w:tcBorders>
              <w:top w:val="single" w:sz="4" w:space="0" w:color="auto"/>
            </w:tcBorders>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8" w:type="dxa"/>
            <w:gridSpan w:val="7"/>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8" w:type="dxa"/>
            <w:gridSpan w:val="7"/>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068" w:type="dxa"/>
            <w:gridSpan w:val="11"/>
            <w:tcBorders>
              <w:top w:val="nil"/>
              <w:left w:val="nil"/>
              <w:right w:val="nil"/>
            </w:tcBorders>
          </w:tcPr>
          <w:p>
            <w:pPr>
              <w:pStyle w:val="yTableNAm"/>
              <w:spacing w:before="0"/>
              <w:rPr>
                <w:sz w:val="8"/>
              </w:rPr>
            </w:pPr>
          </w:p>
        </w:tc>
      </w:tr>
      <w:tr>
        <w:trPr>
          <w:cantSplit/>
          <w:trHeight w:val="80"/>
        </w:trPr>
        <w:tc>
          <w:tcPr>
            <w:tcW w:w="99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4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3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4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3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s>
              <w:spacing w:before="0"/>
              <w:rPr>
                <w:sz w:val="18"/>
                <w:szCs w:val="18"/>
              </w:rPr>
            </w:pPr>
            <w:r>
              <w:rPr>
                <w:sz w:val="18"/>
                <w:szCs w:val="18"/>
              </w:rPr>
              <w:t>Home</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 w:val="left" w:pos="4114"/>
              </w:tabs>
              <w:spacing w:before="0"/>
              <w:rPr>
                <w:sz w:val="18"/>
                <w:szCs w:val="18"/>
              </w:rPr>
            </w:pPr>
            <w:r>
              <w:rPr>
                <w:sz w:val="18"/>
                <w:szCs w:val="18"/>
              </w:rPr>
              <w:t>Work</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7" w:type="dxa"/>
            <w:gridSpan w:val="10"/>
            <w:tcBorders>
              <w:bottom w:val="single" w:sz="4" w:space="0" w:color="000000"/>
              <w:right w:val="single" w:sz="4" w:space="0" w:color="000000"/>
            </w:tcBorders>
          </w:tcPr>
          <w:p>
            <w:pPr>
              <w:pStyle w:val="yTableNAm"/>
              <w:tabs>
                <w:tab w:val="clear" w:pos="567"/>
                <w:tab w:val="left" w:pos="96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068" w:type="dxa"/>
            <w:gridSpan w:val="11"/>
            <w:tcBorders>
              <w:top w:val="single" w:sz="4" w:space="0" w:color="000000"/>
              <w:left w:val="nil"/>
              <w:bottom w:val="nil"/>
              <w:right w:val="nil"/>
            </w:tcBorders>
          </w:tcPr>
          <w:p>
            <w:pPr>
              <w:pStyle w:val="yTableNAm"/>
              <w:spacing w:before="0"/>
              <w:rPr>
                <w:sz w:val="18"/>
                <w:szCs w:val="18"/>
              </w:rPr>
            </w:pPr>
          </w:p>
        </w:tc>
      </w:tr>
      <w:tr>
        <w:trPr>
          <w:gridAfter w:val="1"/>
          <w:wAfter w:w="13" w:type="dxa"/>
          <w:cantSplit/>
          <w:trHeight w:val="307"/>
        </w:trPr>
        <w:tc>
          <w:tcPr>
            <w:tcW w:w="991" w:type="dxa"/>
            <w:vMerge w:val="restart"/>
            <w:tcBorders>
              <w:bottom w:val="single" w:sz="4" w:space="0" w:color="auto"/>
            </w:tcBorders>
            <w:shd w:val="pct10" w:color="auto" w:fill="FFFFFF"/>
          </w:tcPr>
          <w:p>
            <w:pPr>
              <w:pStyle w:val="yTableNAm"/>
              <w:spacing w:before="0"/>
              <w:rPr>
                <w:sz w:val="18"/>
                <w:szCs w:val="18"/>
              </w:rPr>
            </w:pPr>
            <w:r>
              <w:rPr>
                <w:sz w:val="18"/>
                <w:szCs w:val="18"/>
              </w:rPr>
              <w:t>Applicant for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538" w:type="dxa"/>
            <w:gridSpan w:val="5"/>
          </w:tcPr>
          <w:p>
            <w:pPr>
              <w:pStyle w:val="yTableNAm"/>
              <w:spacing w:before="0"/>
              <w:rPr>
                <w:sz w:val="18"/>
                <w:szCs w:val="18"/>
              </w:rPr>
            </w:pPr>
            <w:r>
              <w:rPr>
                <w:sz w:val="18"/>
                <w:szCs w:val="18"/>
              </w:rPr>
              <w:t>Family name:</w:t>
            </w:r>
          </w:p>
        </w:tc>
        <w:tc>
          <w:tcPr>
            <w:tcW w:w="1526" w:type="dxa"/>
            <w:gridSpan w:val="4"/>
            <w:vMerge w:val="restart"/>
          </w:tcPr>
          <w:p>
            <w:pPr>
              <w:pStyle w:val="yTableNAm"/>
              <w:spacing w:before="0"/>
              <w:rPr>
                <w:sz w:val="18"/>
                <w:szCs w:val="18"/>
              </w:rPr>
            </w:pPr>
            <w:r>
              <w:rPr>
                <w:sz w:val="18"/>
                <w:szCs w:val="18"/>
              </w:rPr>
              <w:t>Date of birth:</w:t>
            </w:r>
          </w:p>
        </w:tc>
      </w:tr>
      <w:tr>
        <w:trPr>
          <w:gridAfter w:val="1"/>
          <w:wAfter w:w="13" w:type="dxa"/>
          <w:cantSplit/>
          <w:trHeight w:val="334"/>
        </w:trPr>
        <w:tc>
          <w:tcPr>
            <w:tcW w:w="991" w:type="dxa"/>
            <w:vMerge/>
            <w:tcBorders>
              <w:bottom w:val="single" w:sz="4" w:space="0" w:color="auto"/>
            </w:tcBorders>
            <w:shd w:val="pct10" w:color="auto" w:fill="FFFFFF"/>
          </w:tcPr>
          <w:p>
            <w:pPr>
              <w:pStyle w:val="yTableNAm"/>
              <w:spacing w:before="0"/>
              <w:rPr>
                <w:sz w:val="18"/>
                <w:szCs w:val="18"/>
              </w:rPr>
            </w:pPr>
          </w:p>
        </w:tc>
        <w:tc>
          <w:tcPr>
            <w:tcW w:w="4538" w:type="dxa"/>
            <w:gridSpan w:val="5"/>
          </w:tcPr>
          <w:p>
            <w:pPr>
              <w:pStyle w:val="yTableNAm"/>
              <w:spacing w:before="0"/>
              <w:rPr>
                <w:sz w:val="18"/>
                <w:szCs w:val="18"/>
              </w:rPr>
            </w:pPr>
            <w:r>
              <w:rPr>
                <w:sz w:val="18"/>
                <w:szCs w:val="18"/>
              </w:rPr>
              <w:t>Other names:</w:t>
            </w:r>
          </w:p>
        </w:tc>
        <w:tc>
          <w:tcPr>
            <w:tcW w:w="1526" w:type="dxa"/>
            <w:gridSpan w:val="4"/>
            <w:vMerge/>
          </w:tcPr>
          <w:p>
            <w:pPr>
              <w:pStyle w:val="yTableNAm"/>
              <w:spacing w:before="0"/>
              <w:rPr>
                <w:sz w:val="18"/>
                <w:szCs w:val="18"/>
              </w:rPr>
            </w:pPr>
          </w:p>
        </w:tc>
      </w:tr>
      <w:tr>
        <w:trPr>
          <w:gridAfter w:val="1"/>
          <w:wAfter w:w="13" w:type="dxa"/>
          <w:cantSplit/>
          <w:trHeight w:hRule="exact" w:val="80"/>
        </w:trPr>
        <w:tc>
          <w:tcPr>
            <w:tcW w:w="7055" w:type="dxa"/>
            <w:gridSpan w:val="10"/>
            <w:tcBorders>
              <w:left w:val="nil"/>
              <w:bottom w:val="single" w:sz="4" w:space="0" w:color="auto"/>
              <w:right w:val="nil"/>
            </w:tcBorders>
          </w:tcPr>
          <w:p>
            <w:pPr>
              <w:pStyle w:val="yTableNAm"/>
              <w:spacing w:before="0"/>
              <w:rPr>
                <w:sz w:val="18"/>
                <w:szCs w:val="18"/>
              </w:rPr>
            </w:pPr>
          </w:p>
        </w:tc>
      </w:tr>
      <w:tr>
        <w:trPr>
          <w:cantSplit/>
          <w:trHeight w:val="80"/>
        </w:trPr>
        <w:tc>
          <w:tcPr>
            <w:tcW w:w="99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1" w:type="dxa"/>
            <w:gridSpan w:val="7"/>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476" w:type="dxa"/>
            <w:gridSpan w:val="3"/>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1" w:type="dxa"/>
            <w:gridSpan w:val="7"/>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476" w:type="dxa"/>
            <w:gridSpan w:val="3"/>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1"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077" w:type="dxa"/>
            <w:gridSpan w:val="10"/>
            <w:tcBorders>
              <w:top w:val="single" w:sz="4" w:space="0" w:color="auto"/>
              <w:left w:val="nil"/>
              <w:bottom w:val="nil"/>
              <w:right w:val="nil"/>
            </w:tcBorders>
          </w:tcPr>
          <w:p>
            <w:pPr>
              <w:pStyle w:val="yTableNAm"/>
              <w:spacing w:before="0"/>
              <w:rPr>
                <w:sz w:val="18"/>
                <w:szCs w:val="18"/>
              </w:rPr>
            </w:pPr>
          </w:p>
        </w:tc>
      </w:tr>
      <w:tr>
        <w:trPr>
          <w:cantSplit/>
          <w:trHeight w:val="1910"/>
        </w:trPr>
        <w:tc>
          <w:tcPr>
            <w:tcW w:w="99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w:t>
            </w:r>
          </w:p>
          <w:p>
            <w:pPr>
              <w:pStyle w:val="yTableNAm"/>
              <w:spacing w:before="0"/>
              <w:rPr>
                <w:sz w:val="18"/>
                <w:szCs w:val="18"/>
              </w:rPr>
            </w:pPr>
            <w:r>
              <w:rPr>
                <w:sz w:val="18"/>
                <w:szCs w:val="18"/>
              </w:rPr>
              <w:t>order</w:t>
            </w:r>
          </w:p>
        </w:tc>
        <w:tc>
          <w:tcPr>
            <w:tcW w:w="6077"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tc>
      </w:tr>
      <w:tr>
        <w:trPr>
          <w:cantSplit/>
          <w:trHeight w:val="80"/>
        </w:trPr>
        <w:tc>
          <w:tcPr>
            <w:tcW w:w="99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2"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2957"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70"/>
        </w:trPr>
        <w:tc>
          <w:tcPr>
            <w:tcW w:w="999"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Registrar</w:t>
            </w:r>
          </w:p>
        </w:tc>
        <w:tc>
          <w:tcPr>
            <w:tcW w:w="4807" w:type="dxa"/>
            <w:gridSpan w:val="7"/>
            <w:tcBorders>
              <w:top w:val="single" w:sz="4" w:space="0" w:color="auto"/>
              <w:left w:val="single" w:sz="4" w:space="0" w:color="000000"/>
              <w:bottom w:val="single" w:sz="4" w:space="0" w:color="auto"/>
              <w:right w:val="nil"/>
            </w:tcBorders>
          </w:tcPr>
          <w:p>
            <w:pPr>
              <w:pStyle w:val="yTableNAm"/>
              <w:spacing w:before="0"/>
              <w:rPr>
                <w:sz w:val="18"/>
                <w:szCs w:val="18"/>
              </w:rPr>
            </w:pPr>
          </w:p>
        </w:tc>
        <w:tc>
          <w:tcPr>
            <w:tcW w:w="1262" w:type="dxa"/>
            <w:gridSpan w:val="2"/>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b/>
          <w:sz w:val="12"/>
        </w:rPr>
      </w:pPr>
    </w:p>
    <w:tbl>
      <w:tblPr>
        <w:tblW w:w="71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125"/>
      </w:tblGrid>
      <w:tr>
        <w:trPr>
          <w:trHeight w:hRule="exact" w:val="240"/>
        </w:trPr>
        <w:tc>
          <w:tcPr>
            <w:tcW w:w="7125" w:type="dxa"/>
            <w:shd w:val="pct10" w:color="auto" w:fill="auto"/>
          </w:tcPr>
          <w:p>
            <w:pPr>
              <w:pStyle w:val="yTableNAm"/>
              <w:spacing w:before="0"/>
              <w:jc w:val="center"/>
              <w:rPr>
                <w:b/>
                <w:sz w:val="20"/>
              </w:rPr>
            </w:pPr>
            <w:r>
              <w:rPr>
                <w:b/>
                <w:sz w:val="20"/>
              </w:rPr>
              <w:t>Misconduct Restraining Order</w:t>
            </w:r>
          </w:p>
        </w:tc>
      </w:tr>
      <w:tr>
        <w:trPr>
          <w:trHeight w:val="3927"/>
        </w:trPr>
        <w:tc>
          <w:tcPr>
            <w:tcW w:w="7125" w:type="dxa"/>
          </w:tcPr>
          <w:p>
            <w:pPr>
              <w:pStyle w:val="yTableNAm"/>
              <w:spacing w:before="80"/>
              <w:rPr>
                <w:sz w:val="18"/>
                <w:szCs w:val="18"/>
              </w:rPr>
            </w:pPr>
            <w:r>
              <w:rPr>
                <w:sz w:val="18"/>
                <w:szCs w:val="18"/>
              </w:rPr>
              <w:t>A misconduct restraining order has been made against you on the terms set out on the front of this order. This order comes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you breach this order you may be arrested and on conviction will face a penalty of up to $1 000.</w:t>
            </w:r>
          </w:p>
          <w:p>
            <w:pPr>
              <w:pStyle w:val="yTableNAm"/>
              <w:spacing w:before="80"/>
              <w:rPr>
                <w:sz w:val="18"/>
                <w:szCs w:val="18"/>
              </w:rPr>
            </w:pPr>
            <w:r>
              <w:rPr>
                <w:b/>
                <w:sz w:val="18"/>
                <w:szCs w:val="18"/>
              </w:rPr>
              <w:t>Note</w:t>
            </w:r>
            <w:r>
              <w:rPr>
                <w:sz w:val="18"/>
                <w:szCs w:val="18"/>
              </w:rPr>
              <w:t xml:space="preserve">: If you are convicted of breaching this order, the fact that the person protected by the order aided you in the breach is not a mitigating factor for the purposes of your sentencing (see the </w:t>
            </w:r>
            <w:r>
              <w:rPr>
                <w:i/>
                <w:sz w:val="18"/>
                <w:szCs w:val="18"/>
              </w:rPr>
              <w:t>Restraining Orders Act 1997</w:t>
            </w:r>
            <w:r>
              <w:rPr>
                <w:sz w:val="18"/>
                <w:szCs w:val="18"/>
              </w:rPr>
              <w:t xml:space="preserve"> section 61B(2)).</w:t>
            </w:r>
          </w:p>
          <w:p>
            <w:pPr>
              <w:pStyle w:val="yTableNAm"/>
              <w:spacing w:before="80"/>
              <w:rPr>
                <w:sz w:val="14"/>
              </w:rPr>
            </w:pPr>
            <w:r>
              <w:rPr>
                <w:sz w:val="18"/>
                <w:szCs w:val="18"/>
              </w:rPr>
              <w:t>Counselling, support and/or legal services may be of assistance to you.</w:t>
            </w:r>
          </w:p>
        </w:tc>
      </w:tr>
      <w:tr>
        <w:tblPrEx>
          <w:tblCellMar>
            <w:right w:w="28" w:type="dxa"/>
          </w:tblCellMar>
        </w:tblPrEx>
        <w:trPr>
          <w:cantSplit/>
          <w:trHeight w:val="80"/>
        </w:trPr>
        <w:tc>
          <w:tcPr>
            <w:tcW w:w="7125"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125" w:type="dxa"/>
            <w:shd w:val="clear" w:color="auto" w:fill="FFFFFF"/>
          </w:tcPr>
          <w:p>
            <w:pPr>
              <w:pStyle w:val="yTableNAm"/>
              <w:spacing w:before="0"/>
              <w:rPr>
                <w:sz w:val="18"/>
                <w:szCs w:val="18"/>
              </w:rPr>
            </w:pPr>
            <w:r>
              <w:rPr>
                <w:sz w:val="18"/>
                <w:szCs w:val="18"/>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125" w:type="dxa"/>
            <w:shd w:val="pct10" w:color="auto" w:fill="FFFFFF"/>
          </w:tcPr>
          <w:p>
            <w:pPr>
              <w:pStyle w:val="yTableNAm"/>
              <w:spacing w:before="40"/>
              <w:jc w:val="center"/>
              <w:rPr>
                <w:b/>
                <w:sz w:val="20"/>
              </w:rPr>
            </w:pPr>
            <w:r>
              <w:rPr>
                <w:b/>
                <w:sz w:val="20"/>
              </w:rPr>
              <w:t xml:space="preserve">THIS </w:t>
            </w:r>
            <w:r>
              <w:rPr>
                <w:rFonts w:ascii="Times New Roman Bold" w:hAnsi="Times New Roman Bold"/>
                <w:b/>
              </w:rPr>
              <w:t>ORDER</w:t>
            </w:r>
            <w:r>
              <w:rPr>
                <w:b/>
                <w:sz w:val="20"/>
              </w:rPr>
              <w:t xml:space="preserve">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PROTECTED BY THE ORDER</w:t>
      </w:r>
    </w:p>
    <w:p>
      <w:pPr>
        <w:pStyle w:val="yMiscellaneousBody"/>
        <w:spacing w:before="0"/>
        <w:jc w:val="right"/>
        <w:rPr>
          <w:sz w:val="12"/>
        </w:rPr>
      </w:pP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Misconduct Restraining Order</w:t>
            </w:r>
          </w:p>
        </w:tc>
      </w:tr>
      <w:tr>
        <w:trPr>
          <w:trHeight w:val="4095"/>
        </w:trPr>
        <w:tc>
          <w:tcPr>
            <w:tcW w:w="7068" w:type="dxa"/>
            <w:tcBorders>
              <w:bottom w:val="single" w:sz="4" w:space="0" w:color="000000"/>
            </w:tcBorders>
          </w:tcPr>
          <w:p>
            <w:pPr>
              <w:pStyle w:val="yTableNAm"/>
              <w:spacing w:before="80"/>
              <w:rPr>
                <w:sz w:val="18"/>
                <w:szCs w:val="18"/>
              </w:rPr>
            </w:pPr>
            <w:r>
              <w:rPr>
                <w:sz w:val="18"/>
                <w:szCs w:val="18"/>
              </w:rPr>
              <w:t>A misconduct restraining order has been made to protect you on the terms set out on the front of this order. This order comes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the person bound by this order breaches this order the person may be arrested and on conviction will face a penalty of up to $1 000.</w:t>
            </w:r>
          </w:p>
          <w:p>
            <w:pPr>
              <w:pStyle w:val="yTableNAm"/>
              <w:spacing w:before="80"/>
              <w:rPr>
                <w:sz w:val="18"/>
                <w:szCs w:val="18"/>
              </w:rPr>
            </w:pPr>
            <w:r>
              <w:rPr>
                <w:b/>
                <w:sz w:val="18"/>
                <w:szCs w:val="18"/>
              </w:rPr>
              <w:t>Note</w:t>
            </w:r>
            <w:r>
              <w:rPr>
                <w:sz w:val="18"/>
                <w:szCs w:val="18"/>
              </w:rPr>
              <w:t xml:space="preserve">: If the person bound by this order breaches it and you aid the person in that breach, you will not commit an offence however the court might decide to vary or cancel the order (see the </w:t>
            </w:r>
            <w:r>
              <w:rPr>
                <w:i/>
                <w:sz w:val="18"/>
                <w:szCs w:val="18"/>
              </w:rPr>
              <w:t>Restraining Orders Act 1997</w:t>
            </w:r>
            <w:r>
              <w:rPr>
                <w:sz w:val="18"/>
                <w:szCs w:val="18"/>
              </w:rPr>
              <w:t xml:space="preserve"> section 61B(3) and (4)).</w:t>
            </w:r>
          </w:p>
          <w:p>
            <w:pPr>
              <w:pStyle w:val="yTableNAm"/>
              <w:spacing w:before="80"/>
              <w:rPr>
                <w:sz w:val="16"/>
              </w:rPr>
            </w:pPr>
            <w:r>
              <w:rPr>
                <w:sz w:val="18"/>
                <w:szCs w:val="18"/>
              </w:rPr>
              <w:t>Counselling, support and/or legal services may be of assistance to you.</w:t>
            </w:r>
          </w:p>
        </w:tc>
      </w:tr>
      <w:tr>
        <w:tblPrEx>
          <w:tblCellMar>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068" w:type="dxa"/>
            <w:shd w:val="clear" w:color="auto" w:fill="FFFFFF"/>
          </w:tcPr>
          <w:p>
            <w:pPr>
              <w:pStyle w:val="yTableNAm"/>
              <w:spacing w:before="0"/>
              <w:rPr>
                <w:sz w:val="18"/>
                <w:szCs w:val="18"/>
              </w:rPr>
            </w:pPr>
            <w:r>
              <w:rPr>
                <w:sz w:val="18"/>
                <w:szCs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sz w:val="18"/>
              </w:rPr>
            </w:pPr>
            <w:r>
              <w:rPr>
                <w:rFonts w:ascii="Times New Roman Bold" w:hAnsi="Times New Roman Bold"/>
                <w:b/>
                <w:sz w:val="18"/>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418"/>
        <w:gridCol w:w="1596"/>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 xml:space="preserve"> </w:t>
            </w: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9 inserted: Gazette 20 Jun 2017 p. 3026</w:t>
      </w:r>
      <w:r>
        <w:noBreakHyphen/>
        <w:t>9.]</w:t>
      </w:r>
    </w:p>
    <w:p>
      <w:pPr>
        <w:pStyle w:val="yMiscellaneousHeading"/>
        <w:keepNext w:val="0"/>
        <w:pageBreakBefore/>
        <w:widowControl w:val="0"/>
        <w:spacing w:before="120"/>
        <w:rPr>
          <w:b/>
        </w:rPr>
      </w:pPr>
      <w:r>
        <w:rPr>
          <w:b/>
        </w:rPr>
        <w:t xml:space="preserve">Form </w:t>
      </w:r>
      <w:r>
        <w:rPr>
          <w:rStyle w:val="CharSClsNo"/>
          <w:b/>
        </w:rPr>
        <w:t>10</w:t>
      </w:r>
      <w:r>
        <w:rPr>
          <w:b/>
        </w:rPr>
        <w:t> — Telephone order</w:t>
      </w:r>
    </w:p>
    <w:p>
      <w:pPr>
        <w:pStyle w:val="yMiscellaneousHeading"/>
        <w:spacing w:before="120"/>
        <w:rPr>
          <w:b/>
        </w:rPr>
      </w:pPr>
      <w:r>
        <w:rPr>
          <w:b/>
        </w:rPr>
        <w:t>Part A — Court copy of telephone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843"/>
        <w:gridCol w:w="567"/>
        <w:gridCol w:w="571"/>
        <w:gridCol w:w="1428"/>
        <w:gridCol w:w="55"/>
        <w:gridCol w:w="214"/>
        <w:gridCol w:w="1313"/>
      </w:tblGrid>
      <w:tr>
        <w:trPr>
          <w:cantSplit/>
          <w:trHeight w:val="226"/>
          <w:tblHeader/>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8"/>
            <w:tcBorders>
              <w:top w:val="nil"/>
              <w:left w:val="nil"/>
              <w:right w:val="nil"/>
            </w:tcBorders>
          </w:tcPr>
          <w:p>
            <w:pPr>
              <w:pStyle w:val="yTableNAm"/>
              <w:spacing w:before="0"/>
              <w:rPr>
                <w:sz w:val="8"/>
              </w:rPr>
            </w:pPr>
          </w:p>
        </w:tc>
      </w:tr>
      <w:tr>
        <w:trPr>
          <w:cantSplit/>
          <w:trHeight w:val="80"/>
        </w:trPr>
        <w:tc>
          <w:tcPr>
            <w:tcW w:w="1134"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09" w:type="dxa"/>
            <w:gridSpan w:val="4"/>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09"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5991" w:type="dxa"/>
            <w:gridSpan w:val="7"/>
            <w:tcBorders>
              <w:bottom w:val="single" w:sz="4" w:space="0" w:color="000000"/>
              <w:right w:val="single" w:sz="4" w:space="0" w:color="000000"/>
            </w:tcBorders>
          </w:tcPr>
          <w:p>
            <w:pPr>
              <w:pStyle w:val="yTableNAm"/>
              <w:tabs>
                <w:tab w:val="clear" w:pos="567"/>
                <w:tab w:val="left" w:pos="965"/>
                <w:tab w:val="left" w:pos="2519"/>
                <w:tab w:val="left" w:pos="4083"/>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8"/>
            <w:tcBorders>
              <w:top w:val="single" w:sz="4" w:space="0" w:color="000000"/>
              <w:left w:val="nil"/>
              <w:bottom w:val="nil"/>
              <w:right w:val="nil"/>
            </w:tcBorders>
          </w:tcPr>
          <w:p>
            <w:pPr>
              <w:pStyle w:val="yTableNAm"/>
              <w:spacing w:before="0"/>
              <w:rPr>
                <w:sz w:val="18"/>
                <w:szCs w:val="18"/>
              </w:rPr>
            </w:pPr>
          </w:p>
        </w:tc>
      </w:tr>
      <w:tr>
        <w:trPr>
          <w:cantSplit/>
          <w:trHeight w:val="80"/>
        </w:trPr>
        <w:tc>
          <w:tcPr>
            <w:tcW w:w="1134"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Protected person</w:t>
            </w:r>
          </w:p>
        </w:tc>
        <w:tc>
          <w:tcPr>
            <w:tcW w:w="4464"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64"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1134"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5991" w:type="dxa"/>
            <w:gridSpan w:val="7"/>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1134"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5991" w:type="dxa"/>
            <w:gridSpan w:val="7"/>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1134" w:type="dxa"/>
            <w:tcBorders>
              <w:top w:val="nil"/>
              <w:left w:val="nil"/>
              <w:bottom w:val="nil"/>
              <w:right w:val="nil"/>
            </w:tcBorders>
            <w:shd w:val="clear" w:color="auto" w:fill="FFFFFF"/>
          </w:tcPr>
          <w:p>
            <w:pPr>
              <w:pStyle w:val="yTableNAm"/>
              <w:spacing w:before="0"/>
              <w:rPr>
                <w:sz w:val="18"/>
                <w:szCs w:val="18"/>
              </w:rPr>
            </w:pPr>
          </w:p>
        </w:tc>
        <w:tc>
          <w:tcPr>
            <w:tcW w:w="5991" w:type="dxa"/>
            <w:gridSpan w:val="7"/>
            <w:tcBorders>
              <w:top w:val="nil"/>
              <w:left w:val="nil"/>
              <w:bottom w:val="nil"/>
              <w:right w:val="nil"/>
            </w:tcBorders>
          </w:tcPr>
          <w:p>
            <w:pPr>
              <w:pStyle w:val="yTableNAm"/>
              <w:spacing w:before="0"/>
              <w:rPr>
                <w:sz w:val="18"/>
                <w:szCs w:val="18"/>
              </w:rPr>
            </w:pPr>
          </w:p>
        </w:tc>
      </w:tr>
      <w:tr>
        <w:trPr>
          <w:cantSplit/>
          <w:trHeight w:val="1986"/>
        </w:trPr>
        <w:tc>
          <w:tcPr>
            <w:tcW w:w="1134"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 order</w:t>
            </w:r>
          </w:p>
        </w:tc>
        <w:tc>
          <w:tcPr>
            <w:tcW w:w="5991"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tc>
      </w:tr>
      <w:tr>
        <w:trPr>
          <w:cantSplit/>
          <w:trHeight w:val="80"/>
        </w:trPr>
        <w:tc>
          <w:tcPr>
            <w:tcW w:w="1134" w:type="dxa"/>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2981"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0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5991" w:type="dxa"/>
            <w:gridSpan w:val="7"/>
            <w:tcBorders>
              <w:top w:val="single" w:sz="4" w:space="0" w:color="auto"/>
              <w:left w:val="single" w:sz="4" w:space="0" w:color="000000"/>
              <w:bottom w:val="nil"/>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134" w:type="dxa"/>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134" w:type="dxa"/>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r>
        <w:trPr>
          <w:cantSplit/>
          <w:trHeight w:val="80"/>
        </w:trPr>
        <w:tc>
          <w:tcPr>
            <w:tcW w:w="7125" w:type="dxa"/>
            <w:gridSpan w:val="8"/>
            <w:tcBorders>
              <w:top w:val="nil"/>
              <w:left w:val="nil"/>
              <w:bottom w:val="nil"/>
              <w:right w:val="nil"/>
            </w:tcBorders>
          </w:tcPr>
          <w:p>
            <w:pPr>
              <w:pStyle w:val="yTableNAm"/>
              <w:spacing w:before="0"/>
              <w:rPr>
                <w:sz w:val="18"/>
                <w:szCs w:val="18"/>
              </w:rPr>
            </w:pPr>
          </w:p>
        </w:tc>
      </w:tr>
      <w:tr>
        <w:trPr>
          <w:cantSplit/>
          <w:trHeight w:hRule="exact" w:val="24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Confirmation by Magistrate</w:t>
            </w: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 xml:space="preserve">This order </w:t>
            </w:r>
            <w:r>
              <w:rPr>
                <w:sz w:val="18"/>
                <w:szCs w:val="18"/>
              </w:rPr>
              <w:tab/>
            </w:r>
            <w:r>
              <w:rPr>
                <w:sz w:val="18"/>
                <w:szCs w:val="18"/>
              </w:rPr>
              <w:sym w:font="Wingdings" w:char="F072"/>
            </w:r>
            <w:r>
              <w:rPr>
                <w:sz w:val="18"/>
                <w:szCs w:val="18"/>
              </w:rPr>
              <w:t> is correct</w:t>
            </w:r>
            <w:r>
              <w:rPr>
                <w:sz w:val="18"/>
                <w:szCs w:val="18"/>
              </w:rPr>
              <w:tab/>
            </w:r>
            <w:r>
              <w:rPr>
                <w:sz w:val="18"/>
                <w:szCs w:val="18"/>
              </w:rPr>
              <w:sym w:font="Wingdings" w:char="F072"/>
            </w:r>
            <w:r>
              <w:rPr>
                <w:sz w:val="18"/>
                <w:szCs w:val="18"/>
              </w:rPr>
              <w:t> is not correct and is to be amended as shown above</w:t>
            </w:r>
          </w:p>
        </w:tc>
      </w:tr>
      <w:tr>
        <w:trPr>
          <w:cantSplit/>
          <w:trHeight w:val="100"/>
        </w:trPr>
        <w:tc>
          <w:tcPr>
            <w:tcW w:w="1134" w:type="dxa"/>
            <w:vMerge/>
            <w:tcBorders>
              <w:top w:val="nil"/>
              <w:left w:val="single" w:sz="4" w:space="0" w:color="000000"/>
              <w:bottom w:val="single" w:sz="4" w:space="0" w:color="000000"/>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B — Copy of the order given to the person who is bound by the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9"/>
            <w:tcBorders>
              <w:top w:val="nil"/>
              <w:left w:val="nil"/>
              <w:right w:val="nil"/>
            </w:tcBorders>
          </w:tcPr>
          <w:p>
            <w:pPr>
              <w:pStyle w:val="yTableNAm"/>
              <w:spacing w:before="0"/>
              <w:rPr>
                <w:sz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519"/>
                <w:tab w:val="left" w:pos="4082"/>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5" w:type="dxa"/>
            <w:gridSpan w:val="6"/>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132" w:type="dxa"/>
            <w:gridSpan w:val="8"/>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132" w:type="dxa"/>
            <w:gridSpan w:val="8"/>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993" w:type="dxa"/>
            <w:tcBorders>
              <w:top w:val="nil"/>
              <w:left w:val="nil"/>
              <w:bottom w:val="single" w:sz="4" w:space="0" w:color="auto"/>
              <w:right w:val="nil"/>
            </w:tcBorders>
            <w:shd w:val="clear" w:color="auto" w:fill="FFFFFF"/>
          </w:tcPr>
          <w:p>
            <w:pPr>
              <w:pStyle w:val="yTableNAm"/>
              <w:spacing w:before="0"/>
              <w:rPr>
                <w:sz w:val="18"/>
                <w:szCs w:val="18"/>
              </w:rPr>
            </w:pPr>
          </w:p>
        </w:tc>
        <w:tc>
          <w:tcPr>
            <w:tcW w:w="6132" w:type="dxa"/>
            <w:gridSpan w:val="8"/>
            <w:tcBorders>
              <w:top w:val="nil"/>
              <w:left w:val="nil"/>
              <w:bottom w:val="single" w:sz="4" w:space="0" w:color="auto"/>
              <w:right w:val="nil"/>
            </w:tcBorders>
          </w:tcPr>
          <w:p>
            <w:pPr>
              <w:pStyle w:val="yTableNAm"/>
              <w:spacing w:before="0"/>
              <w:rPr>
                <w:sz w:val="18"/>
                <w:szCs w:val="18"/>
              </w:rPr>
            </w:pPr>
          </w:p>
        </w:tc>
      </w:tr>
      <w:tr>
        <w:trPr>
          <w:cantSplit/>
          <w:trHeight w:val="172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rFonts w:ascii="Times" w:hAnsi="Times"/>
                <w:sz w:val="18"/>
                <w:szCs w:val="18"/>
              </w:rPr>
              <w:t>Terms of the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9"/>
            <w:tcBorders>
              <w:top w:val="single" w:sz="4" w:space="0" w:color="auto"/>
              <w:left w:val="nil"/>
              <w:bottom w:val="nil"/>
              <w:right w:val="nil"/>
            </w:tcBorders>
          </w:tcPr>
          <w:p>
            <w:pPr>
              <w:pStyle w:val="yTableNAm"/>
              <w:spacing w:before="0"/>
              <w:rPr>
                <w:sz w:val="18"/>
                <w:szCs w:val="18"/>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9"/>
            <w:tcBorders>
              <w:top w:val="nil"/>
              <w:left w:val="nil"/>
              <w:bottom w:val="nil"/>
              <w:right w:val="nil"/>
            </w:tcBorders>
          </w:tcPr>
          <w:p>
            <w:pPr>
              <w:pStyle w:val="yTableNAm"/>
              <w:spacing w:before="0"/>
              <w:rPr>
                <w:sz w:val="18"/>
                <w:szCs w:val="18"/>
              </w:rPr>
            </w:pPr>
          </w:p>
        </w:tc>
      </w:tr>
      <w:tr>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001" w:type="dxa"/>
            <w:gridSpan w:val="2"/>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811"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C — Information to be on the copy of the order to be given to the person who is bound by the order</w:t>
      </w:r>
    </w:p>
    <w:p>
      <w:pPr>
        <w:pStyle w:val="yMiscellaneousHeading"/>
        <w:spacing w:before="120"/>
        <w:rPr>
          <w:b/>
        </w:rPr>
      </w:pPr>
      <w:r>
        <w:rPr>
          <w:b/>
        </w:rPr>
        <w:t>IMPORTANT INFORMATION</w:t>
      </w:r>
      <w:r>
        <w:rPr>
          <w:b/>
        </w:rPr>
        <w:br/>
        <w:t>FOR PERSON WHO IS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1531"/>
        </w:trPr>
        <w:tc>
          <w:tcPr>
            <w:tcW w:w="7068" w:type="dxa"/>
            <w:tcBorders>
              <w:bottom w:val="nil"/>
            </w:tcBorders>
          </w:tcPr>
          <w:p>
            <w:pPr>
              <w:pStyle w:val="yTableNAm"/>
              <w:spacing w:before="80"/>
              <w:rPr>
                <w:sz w:val="16"/>
                <w:szCs w:val="16"/>
              </w:rPr>
            </w:pPr>
            <w:r>
              <w:rPr>
                <w:sz w:val="16"/>
                <w:szCs w:val="16"/>
              </w:rPr>
              <w:t>A family violence restraining order /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It is an offence to breach a family violence restraining order /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4422"/>
        </w:trPr>
        <w:tc>
          <w:tcPr>
            <w:tcW w:w="7068" w:type="dxa"/>
            <w:tcBorders>
              <w:top w:val="single" w:sz="4" w:space="0" w:color="auto"/>
              <w:bottom w:val="single" w:sz="4" w:space="0" w:color="auto"/>
            </w:tcBorders>
          </w:tcPr>
          <w:p>
            <w:pPr>
              <w:pStyle w:val="yTableNAm"/>
              <w:spacing w:before="80"/>
              <w:rPr>
                <w:sz w:val="16"/>
                <w:szCs w:val="16"/>
              </w:rPr>
            </w:pPr>
            <w:r>
              <w:rPr>
                <w:sz w:val="16"/>
                <w:szCs w:val="16"/>
              </w:rPr>
              <w:t>An interim family violence restraining order /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szCs w:val="16"/>
              </w:rPr>
            </w:pPr>
            <w:r>
              <w:rPr>
                <w:b/>
                <w:sz w:val="16"/>
                <w:szCs w:val="16"/>
              </w:rPr>
              <w:t>If you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family violence restraining order / violence restraining order. The court will let you know where and when the final order hearing will be held.</w:t>
            </w:r>
          </w:p>
          <w:p>
            <w:pPr>
              <w:pStyle w:val="yTableNAm"/>
              <w:spacing w:before="8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will stay in force for the period specified in the order or —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on which this order was served on you; or</w:t>
            </w:r>
          </w:p>
          <w:p>
            <w:pPr>
              <w:pStyle w:val="yTableNAm"/>
              <w:tabs>
                <w:tab w:val="clear" w:pos="567"/>
                <w:tab w:val="left" w:pos="601"/>
              </w:tabs>
              <w:spacing w:before="0"/>
              <w:ind w:left="601" w:hanging="425"/>
              <w:rPr>
                <w:sz w:val="16"/>
                <w:szCs w:val="16"/>
              </w:rPr>
            </w:pPr>
            <w:r>
              <w:rPr>
                <w:sz w:val="16"/>
                <w:szCs w:val="16"/>
              </w:rPr>
              <w:t>(b)</w:t>
            </w:r>
            <w:r>
              <w:rPr>
                <w:sz w:val="16"/>
                <w:szCs w:val="16"/>
              </w:rPr>
              <w:tab/>
              <w:t>if no period is specified and you are a child, for 6 months from the date on which this order was served on you.</w:t>
            </w:r>
          </w:p>
          <w:p>
            <w:pPr>
              <w:pStyle w:val="yTableNAm"/>
              <w:spacing w:before="80"/>
              <w:rPr>
                <w:sz w:val="16"/>
                <w:szCs w:val="16"/>
              </w:rPr>
            </w:pPr>
            <w:r>
              <w:rPr>
                <w:sz w:val="16"/>
                <w:szCs w:val="16"/>
              </w:rPr>
              <w:t>If the order is a family violence restraining order and you were in prison at the time the court received your “Consent” form, the order will stay in force while you are in prison and for a further 3 months from the date on which you are released from prison (or shorter if specified in the order).</w:t>
            </w:r>
          </w:p>
          <w:p>
            <w:pPr>
              <w:pStyle w:val="yTableNAm"/>
              <w:spacing w:before="8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It is an offence to breach a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8"/>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b/>
                <w:sz w:val="20"/>
              </w:rPr>
            </w:pPr>
            <w:r>
              <w:rPr>
                <w:b/>
                <w:sz w:val="20"/>
              </w:rPr>
              <w:t>Additional information about conviction for breaching the order</w:t>
            </w:r>
          </w:p>
        </w:tc>
      </w:tr>
      <w:tr>
        <w:trPr>
          <w:trHeight w:val="298"/>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keepNext/>
              <w:widowControl w:val="0"/>
              <w:spacing w:before="0"/>
              <w:jc w:val="center"/>
              <w:rPr>
                <w:b/>
                <w:sz w:val="20"/>
              </w:rPr>
            </w:pPr>
            <w:r>
              <w:rPr>
                <w:b/>
                <w:sz w:val="20"/>
              </w:rPr>
              <w:t>Affidavit evidence may be provided on request</w:t>
            </w:r>
          </w:p>
        </w:tc>
      </w:tr>
      <w:tr>
        <w:trPr>
          <w:trHeight w:val="411"/>
        </w:trPr>
        <w:tc>
          <w:tcPr>
            <w:tcW w:w="7068" w:type="dxa"/>
            <w:tcBorders>
              <w:top w:val="single" w:sz="4" w:space="0" w:color="auto"/>
              <w:bottom w:val="single" w:sz="4" w:space="0" w:color="auto"/>
            </w:tcBorders>
          </w:tcPr>
          <w:p>
            <w:pPr>
              <w:pStyle w:val="yTableNAm"/>
              <w:widowControl w:val="0"/>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Heading"/>
        <w:pageBreakBefore/>
        <w:spacing w:before="120"/>
        <w:rPr>
          <w:b/>
        </w:rPr>
      </w:pPr>
      <w:r>
        <w:rPr>
          <w:b/>
        </w:rPr>
        <w:t>Form 10 — Telephone order</w:t>
      </w:r>
    </w:p>
    <w:p>
      <w:pPr>
        <w:pStyle w:val="yMiscellaneousHeading"/>
        <w:spacing w:before="120"/>
        <w:rPr>
          <w:b/>
        </w:rPr>
      </w:pPr>
      <w:r>
        <w:rPr>
          <w:b/>
        </w:rPr>
        <w:t>Part D — Information to be on the respondent’s endorsed copy</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object to this interim order being made final</w:t>
      </w:r>
      <w:r>
        <w:rPr>
          <w:sz w:val="20"/>
        </w:rPr>
        <w:t xml:space="preserve"> you must fill in the “Objection” section below and return this copy of the order to the court within 21 days of the date it was served on you.</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 xml:space="preserve">If you do nothing </w:t>
      </w:r>
      <w:r>
        <w:rPr>
          <w:sz w:val="20"/>
        </w:rPr>
        <w:t xml:space="preserve">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 w:val="left" w:pos="4995"/>
              </w:tabs>
              <w:spacing w:before="0"/>
              <w:rPr>
                <w:sz w:val="18"/>
              </w:rPr>
            </w:pPr>
            <w:r>
              <w:rPr>
                <w:sz w:val="18"/>
              </w:rPr>
              <w:tab/>
              <w:t>suburb:</w:t>
            </w:r>
            <w:r>
              <w:rPr>
                <w:sz w:val="18"/>
              </w:rPr>
              <w:tab/>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t>lawyer’s name:</w:t>
            </w:r>
          </w:p>
          <w:p>
            <w:pPr>
              <w:pStyle w:val="yTableNAm"/>
              <w:tabs>
                <w:tab w:val="clear" w:pos="567"/>
                <w:tab w:val="left" w:pos="743"/>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tabs>
                <w:tab w:val="clear" w:pos="567"/>
                <w:tab w:val="left" w:pos="459"/>
              </w:tabs>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s>
              <w:spacing w:before="0"/>
              <w:rPr>
                <w:sz w:val="18"/>
              </w:rPr>
            </w:pP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120"/>
        <w:rPr>
          <w:b/>
        </w:rPr>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single" w:sz="12" w:space="0" w:color="auto"/>
            </w:tcBorders>
            <w:shd w:val="pct10" w:color="auto" w:fill="auto"/>
          </w:tcPr>
          <w:p>
            <w:pPr>
              <w:pStyle w:val="yTableNAm"/>
              <w:pageBreakBefore/>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5137"/>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the order is a family violence restraining order and I am in prison when the court receives this form, the order will stay in force while I am in prison and for a further 3 months from the date on which I am released from prison (or shorter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E — Information to be on the copy of the order given to the person protected by the order</w:t>
      </w:r>
    </w:p>
    <w:p>
      <w:pPr>
        <w:pStyle w:val="yMiscellaneousHeading"/>
        <w:spacing w:before="120"/>
        <w:rPr>
          <w:b/>
        </w:rPr>
      </w:pPr>
      <w:r>
        <w:rPr>
          <w:b/>
        </w:rPr>
        <w:t>IMPORTANT INFORMATION</w:t>
      </w:r>
      <w:r>
        <w:rPr>
          <w:b/>
        </w:rPr>
        <w:br/>
        <w:t>FOR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for 72 hours or less</w:t>
            </w:r>
          </w:p>
        </w:tc>
      </w:tr>
      <w:tr>
        <w:trPr>
          <w:trHeight w:val="640"/>
        </w:trPr>
        <w:tc>
          <w:tcPr>
            <w:tcW w:w="7068" w:type="dxa"/>
            <w:tcBorders>
              <w:bottom w:val="nil"/>
            </w:tcBorders>
          </w:tcPr>
          <w:p>
            <w:pPr>
              <w:pStyle w:val="yTableNAm"/>
              <w:spacing w:before="0"/>
              <w:ind w:right="14"/>
              <w:rPr>
                <w:sz w:val="16"/>
                <w:szCs w:val="16"/>
              </w:rPr>
            </w:pPr>
            <w:r>
              <w:rPr>
                <w:sz w:val="16"/>
                <w:szCs w:val="16"/>
              </w:rPr>
              <w:t>A family violence restraining order /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ind w:right="14"/>
              <w:rPr>
                <w:sz w:val="16"/>
                <w:szCs w:val="16"/>
              </w:rPr>
            </w:pPr>
            <w:r>
              <w:rPr>
                <w:b/>
                <w:sz w:val="16"/>
                <w:szCs w:val="16"/>
              </w:rPr>
              <w:t>Penalty:</w:t>
            </w:r>
            <w:r>
              <w:rPr>
                <w:sz w:val="16"/>
                <w:szCs w:val="16"/>
              </w:rPr>
              <w:t xml:space="preserve"> It is an offence to breach a family violence restraining order / violence restraining order. If the person bound by this order breaches this order the person may be arrested and on conviction will face a penalty of up to $6 000 or imprisonment for 2 years, or both.</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an interim order</w:t>
            </w:r>
          </w:p>
        </w:tc>
      </w:tr>
      <w:tr>
        <w:trPr>
          <w:trHeight w:val="4441"/>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An interim family violence restraining order /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 </w:t>
            </w:r>
          </w:p>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will stay in force for — </w:t>
            </w:r>
          </w:p>
          <w:p>
            <w:pPr>
              <w:pStyle w:val="yTableNAm"/>
              <w:tabs>
                <w:tab w:val="clear" w:pos="567"/>
                <w:tab w:val="left" w:pos="459"/>
              </w:tabs>
              <w:spacing w:before="0"/>
              <w:ind w:left="459" w:hanging="459"/>
              <w:rPr>
                <w:sz w:val="16"/>
                <w:szCs w:val="16"/>
              </w:rPr>
            </w:pPr>
            <w:r>
              <w:rPr>
                <w:sz w:val="16"/>
                <w:szCs w:val="16"/>
              </w:rPr>
              <w:t>(a)</w:t>
            </w:r>
            <w:r>
              <w:rPr>
                <w:sz w:val="16"/>
                <w:szCs w:val="16"/>
              </w:rPr>
              <w:tab/>
              <w:t xml:space="preserve">the period specified in the order; or </w:t>
            </w:r>
          </w:p>
          <w:p>
            <w:pPr>
              <w:pStyle w:val="yTableNAm"/>
              <w:tabs>
                <w:tab w:val="clear" w:pos="567"/>
                <w:tab w:val="left" w:pos="459"/>
              </w:tabs>
              <w:spacing w:before="0"/>
              <w:ind w:left="459" w:hanging="459"/>
              <w:rPr>
                <w:sz w:val="16"/>
                <w:szCs w:val="16"/>
              </w:rPr>
            </w:pPr>
            <w:r>
              <w:rPr>
                <w:sz w:val="16"/>
                <w:szCs w:val="16"/>
              </w:rPr>
              <w:t>(b)</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59"/>
              <w:rPr>
                <w:sz w:val="16"/>
                <w:szCs w:val="16"/>
              </w:rPr>
            </w:pPr>
            <w:r>
              <w:rPr>
                <w:sz w:val="16"/>
                <w:szCs w:val="16"/>
              </w:rPr>
              <w:t>(c)</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order is a family violence restraining order and the person was in prison at the time the Court received the person’s “Consent” form, the order will stay in force while the person is in prison and for a further 3 months from the date on which the person is released from prison (or shorter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family violence restraining order / violence restraining order. If the person who is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pageBreakBefore/>
              <w:spacing w:before="0"/>
              <w:jc w:val="center"/>
              <w:rPr>
                <w:rFonts w:ascii="Times New Roman Bold" w:hAnsi="Times New Roman Bold"/>
                <w:b/>
                <w:sz w:val="18"/>
              </w:rPr>
            </w:pPr>
            <w:r>
              <w:rPr>
                <w:rFonts w:ascii="Times New Roman Bold" w:hAnsi="Times New Roman Bold"/>
                <w:b/>
                <w:sz w:val="18"/>
              </w:rPr>
              <w:t>Additional information about breaching the order</w:t>
            </w:r>
          </w:p>
        </w:tc>
      </w:tr>
      <w:tr>
        <w:trPr>
          <w:trHeight w:val="410"/>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Affidavit evidence may be provided on request</w:t>
            </w:r>
          </w:p>
        </w:tc>
      </w:tr>
      <w:tr>
        <w:trPr>
          <w:trHeight w:val="603"/>
        </w:trPr>
        <w:tc>
          <w:tcPr>
            <w:tcW w:w="7068" w:type="dxa"/>
            <w:tcBorders>
              <w:top w:val="single" w:sz="4" w:space="0" w:color="auto"/>
              <w:bottom w:val="single" w:sz="4" w:space="0" w:color="auto"/>
            </w:tcBorders>
          </w:tcPr>
          <w:p>
            <w:pPr>
              <w:pStyle w:val="yTableNAm"/>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Body"/>
        <w:spacing w:before="0"/>
        <w:jc w:val="right"/>
        <w:rPr>
          <w:sz w:val="12"/>
        </w:rPr>
      </w:pPr>
    </w:p>
    <w:p>
      <w:pPr>
        <w:pStyle w:val="yMiscellaneousHeading"/>
        <w:pageBreakBefore/>
        <w:spacing w:before="120"/>
        <w:rPr>
          <w:b/>
        </w:rPr>
      </w:pPr>
      <w:r>
        <w:rPr>
          <w:b/>
        </w:rPr>
        <w:t>Form 10 — Telephone order</w:t>
      </w:r>
    </w:p>
    <w:p>
      <w:pPr>
        <w:pStyle w:val="yMiscellaneousHeading"/>
        <w:spacing w:before="120"/>
        <w:rPr>
          <w:b/>
        </w:rPr>
      </w:pPr>
      <w:r>
        <w:rPr>
          <w:b/>
        </w:rPr>
        <w:t>Part F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531"/>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 xml:space="preserve">I certify that on the day and at the time and place set out above — </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10 inserted: Gazette 20 Jun 2017 p. 3030</w:t>
      </w:r>
      <w:r>
        <w:noBreakHyphen/>
        <w:t>8; amended: Gazette 24 Nov 2017 p. 5675.]</w:t>
      </w:r>
    </w:p>
    <w:p>
      <w:pPr>
        <w:pStyle w:val="yMiscellaneousHeading"/>
        <w:keepNext w:val="0"/>
        <w:pageBreakBefore/>
        <w:widowControl w:val="0"/>
        <w:spacing w:before="120"/>
        <w:rPr>
          <w:b/>
        </w:rPr>
      </w:pPr>
      <w:r>
        <w:rPr>
          <w:b/>
        </w:rPr>
        <w:t xml:space="preserve">Form </w:t>
      </w:r>
      <w:r>
        <w:rPr>
          <w:rStyle w:val="CharSClsNo"/>
          <w:b/>
        </w:rPr>
        <w:t>11</w:t>
      </w:r>
      <w:r>
        <w:rPr>
          <w:b/>
        </w:rPr>
        <w:t> — Restraining order record of telephone application</w:t>
      </w:r>
    </w:p>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992"/>
        <w:gridCol w:w="1117"/>
        <w:gridCol w:w="17"/>
        <w:gridCol w:w="1512"/>
      </w:tblGrid>
      <w:tr>
        <w:trPr>
          <w:cantSplit/>
          <w:trHeight w:val="226"/>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21(4)</w:t>
            </w:r>
          </w:p>
          <w:p>
            <w:pPr>
              <w:pStyle w:val="yTableNAm"/>
              <w:spacing w:before="0"/>
              <w:jc w:val="center"/>
              <w:rPr>
                <w:b/>
              </w:rPr>
            </w:pPr>
            <w:r>
              <w:rPr>
                <w:b/>
              </w:rPr>
              <w:t>Restraining order</w:t>
            </w:r>
          </w:p>
          <w:p>
            <w:pPr>
              <w:pStyle w:val="yTableNAm"/>
              <w:spacing w:before="0"/>
              <w:jc w:val="center"/>
              <w:rPr>
                <w:b/>
              </w:rPr>
            </w:pPr>
            <w:r>
              <w:rPr>
                <w:b/>
              </w:rPr>
              <w:t>Record of telephone application</w:t>
            </w:r>
          </w:p>
        </w:tc>
        <w:tc>
          <w:tcPr>
            <w:tcW w:w="567" w:type="dxa"/>
            <w:vMerge w:val="restart"/>
            <w:tcBorders>
              <w:top w:val="nil"/>
              <w:left w:val="nil"/>
            </w:tcBorders>
          </w:tcPr>
          <w:p>
            <w:pPr>
              <w:pStyle w:val="yTableNAm"/>
              <w:spacing w:before="0"/>
            </w:pPr>
          </w:p>
        </w:tc>
        <w:tc>
          <w:tcPr>
            <w:tcW w:w="3638" w:type="dxa"/>
            <w:gridSpan w:val="4"/>
          </w:tcPr>
          <w:p>
            <w:pPr>
              <w:pStyle w:val="yTableNAm"/>
              <w:spacing w:before="0"/>
              <w:rPr>
                <w:rFonts w:ascii="Times" w:hAnsi="Times"/>
                <w:sz w:val="18"/>
                <w:szCs w:val="18"/>
              </w:rPr>
            </w:pPr>
            <w:r>
              <w:rPr>
                <w:rFonts w:ascii="Times" w:hAnsi="Times"/>
                <w:sz w:val="18"/>
                <w:szCs w:val="18"/>
              </w:rPr>
              <w:t>Number:</w:t>
            </w:r>
          </w:p>
        </w:tc>
      </w:tr>
      <w:tr>
        <w:trPr>
          <w:cantSplit/>
          <w:trHeight w:val="214"/>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638" w:type="dxa"/>
            <w:gridSpan w:val="4"/>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638" w:type="dxa"/>
            <w:gridSpan w:val="4"/>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rPr>
          <w:cantSplit/>
          <w:trHeight w:val="203"/>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right w:val="nil"/>
            </w:tcBorders>
          </w:tcPr>
          <w:p>
            <w:pPr>
              <w:pStyle w:val="yTableNAm"/>
              <w:spacing w:before="0"/>
            </w:pPr>
          </w:p>
        </w:tc>
        <w:tc>
          <w:tcPr>
            <w:tcW w:w="3638" w:type="dxa"/>
            <w:gridSpan w:val="4"/>
            <w:tcBorders>
              <w:top w:val="nil"/>
              <w:left w:val="nil"/>
              <w:bottom w:val="nil"/>
              <w:right w:val="nil"/>
            </w:tcBorders>
          </w:tcPr>
          <w:p>
            <w:pPr>
              <w:pStyle w:val="yTableNAm"/>
              <w:spacing w:before="0"/>
            </w:pPr>
          </w:p>
        </w:tc>
      </w:tr>
      <w:tr>
        <w:tblPrEx>
          <w:tblCellMar>
            <w:left w:w="108" w:type="dxa"/>
            <w:right w:w="108" w:type="dxa"/>
          </w:tblCellMar>
        </w:tblPrEx>
        <w:tc>
          <w:tcPr>
            <w:tcW w:w="7182" w:type="dxa"/>
            <w:gridSpan w:val="7"/>
            <w:tcBorders>
              <w:top w:val="nil"/>
              <w:left w:val="nil"/>
              <w:right w:val="nil"/>
            </w:tcBorders>
          </w:tcPr>
          <w:p>
            <w:pPr>
              <w:pStyle w:val="yTableNAm"/>
              <w:spacing w:before="0"/>
              <w:rPr>
                <w:sz w:val="8"/>
              </w:rPr>
            </w:pPr>
          </w:p>
        </w:tc>
      </w:tr>
      <w:tr>
        <w:trPr>
          <w:cantSplit/>
          <w:trHeight w:val="127"/>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Authorised</w:t>
            </w:r>
          </w:p>
          <w:p>
            <w:pPr>
              <w:pStyle w:val="yTableNAm"/>
              <w:spacing w:before="0"/>
              <w:rPr>
                <w:sz w:val="18"/>
                <w:szCs w:val="18"/>
              </w:rPr>
            </w:pPr>
            <w:r>
              <w:rPr>
                <w:sz w:val="18"/>
                <w:szCs w:val="18"/>
              </w:rPr>
              <w:t>person</w:t>
            </w:r>
          </w:p>
        </w:tc>
        <w:tc>
          <w:tcPr>
            <w:tcW w:w="6189"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Name:</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Rank and number/identification:</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3543" w:type="dxa"/>
            <w:gridSpan w:val="3"/>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Contact phone no.:</w:t>
            </w:r>
          </w:p>
        </w:tc>
        <w:tc>
          <w:tcPr>
            <w:tcW w:w="2646" w:type="dxa"/>
            <w:gridSpan w:val="3"/>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Date of application:</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493"/>
        </w:trPr>
        <w:tc>
          <w:tcPr>
            <w:tcW w:w="993" w:type="dxa"/>
            <w:tcBorders>
              <w:top w:val="single" w:sz="4" w:space="0" w:color="auto"/>
              <w:left w:val="single" w:sz="4" w:space="0" w:color="000000"/>
              <w:bottom w:val="single" w:sz="4" w:space="0" w:color="auto"/>
            </w:tcBorders>
            <w:shd w:val="pct10" w:color="auto" w:fill="FFFFFF"/>
          </w:tcPr>
          <w:p>
            <w:pPr>
              <w:pStyle w:val="yTableNAm"/>
              <w:spacing w:before="0"/>
              <w:rPr>
                <w:sz w:val="18"/>
                <w:szCs w:val="18"/>
              </w:rPr>
            </w:pPr>
            <w:r>
              <w:rPr>
                <w:sz w:val="18"/>
                <w:szCs w:val="18"/>
              </w:rPr>
              <w:t>Type of order sought</w:t>
            </w:r>
          </w:p>
        </w:tc>
        <w:tc>
          <w:tcPr>
            <w:tcW w:w="6189" w:type="dxa"/>
            <w:gridSpan w:val="6"/>
            <w:tcBorders>
              <w:top w:val="single" w:sz="4" w:space="0" w:color="000000"/>
              <w:right w:val="single" w:sz="4" w:space="0" w:color="000000"/>
            </w:tcBorders>
          </w:tcPr>
          <w:p>
            <w:pPr>
              <w:pStyle w:val="yTableNAm"/>
              <w:spacing w:before="0"/>
              <w:rPr>
                <w:sz w:val="18"/>
                <w:szCs w:val="18"/>
              </w:rPr>
            </w:pPr>
            <w:r>
              <w:rPr>
                <w:sz w:val="18"/>
                <w:szCs w:val="18"/>
              </w:rPr>
              <w:sym w:font="Wingdings" w:char="F072"/>
            </w:r>
            <w:r>
              <w:rPr>
                <w:sz w:val="18"/>
                <w:szCs w:val="18"/>
              </w:rPr>
              <w:t xml:space="preserve"> Family violence restraining order</w:t>
            </w:r>
          </w:p>
          <w:p>
            <w:pPr>
              <w:pStyle w:val="yTableNAm"/>
              <w:spacing w:before="0"/>
              <w:rPr>
                <w:sz w:val="18"/>
                <w:szCs w:val="18"/>
              </w:rPr>
            </w:pPr>
            <w:r>
              <w:rPr>
                <w:sz w:val="18"/>
                <w:szCs w:val="18"/>
              </w:rPr>
              <w:sym w:font="Wingdings" w:char="F072"/>
            </w:r>
            <w:r>
              <w:rPr>
                <w:sz w:val="18"/>
                <w:szCs w:val="18"/>
              </w:rPr>
              <w:t xml:space="preserve"> Violence restraining order</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483"/>
        </w:trPr>
        <w:tc>
          <w:tcPr>
            <w:tcW w:w="993" w:type="dxa"/>
            <w:tcBorders>
              <w:top w:val="single" w:sz="4" w:space="0" w:color="000000"/>
              <w:left w:val="single" w:sz="4" w:space="0" w:color="000000"/>
              <w:bottom w:val="single" w:sz="2" w:space="0" w:color="auto"/>
            </w:tcBorders>
            <w:shd w:val="pct10" w:color="auto" w:fill="FFFFFF"/>
          </w:tcPr>
          <w:p>
            <w:pPr>
              <w:pStyle w:val="yTableNAm"/>
              <w:spacing w:before="0"/>
              <w:rPr>
                <w:sz w:val="18"/>
                <w:szCs w:val="18"/>
              </w:rPr>
            </w:pPr>
            <w:r>
              <w:rPr>
                <w:sz w:val="18"/>
                <w:szCs w:val="18"/>
              </w:rPr>
              <w:t>Reason for</w:t>
            </w:r>
          </w:p>
          <w:p>
            <w:pPr>
              <w:pStyle w:val="yTableNAm"/>
              <w:spacing w:before="0"/>
              <w:rPr>
                <w:sz w:val="18"/>
                <w:szCs w:val="18"/>
              </w:rPr>
            </w:pPr>
            <w:r>
              <w:rPr>
                <w:sz w:val="18"/>
                <w:szCs w:val="18"/>
              </w:rPr>
              <w:t>applying by</w:t>
            </w:r>
          </w:p>
          <w:p>
            <w:pPr>
              <w:pStyle w:val="yTableNAm"/>
              <w:spacing w:before="0"/>
              <w:rPr>
                <w:sz w:val="18"/>
                <w:szCs w:val="18"/>
              </w:rPr>
            </w:pPr>
            <w:r>
              <w:rPr>
                <w:sz w:val="18"/>
                <w:szCs w:val="18"/>
              </w:rPr>
              <w:t>telephone</w:t>
            </w:r>
          </w:p>
        </w:tc>
        <w:tc>
          <w:tcPr>
            <w:tcW w:w="6189" w:type="dxa"/>
            <w:gridSpan w:val="6"/>
            <w:tcBorders>
              <w:top w:val="single" w:sz="4" w:space="0" w:color="000000"/>
              <w:right w:val="single" w:sz="4" w:space="0" w:color="000000"/>
            </w:tcBorders>
          </w:tcPr>
          <w:p>
            <w:pPr>
              <w:pStyle w:val="yTableNAm"/>
              <w:tabs>
                <w:tab w:val="left" w:pos="255"/>
                <w:tab w:val="left" w:pos="822"/>
                <w:tab w:val="left" w:pos="1814"/>
              </w:tabs>
              <w:spacing w:before="0"/>
              <w:ind w:left="1814" w:hanging="1814"/>
              <w:rPr>
                <w:sz w:val="18"/>
                <w:szCs w:val="18"/>
              </w:rPr>
            </w:pPr>
            <w:r>
              <w:rPr>
                <w:sz w:val="18"/>
                <w:szCs w:val="18"/>
              </w:rPr>
              <w:t>I</w:t>
            </w:r>
            <w:r>
              <w:rPr>
                <w:sz w:val="18"/>
                <w:szCs w:val="18"/>
              </w:rPr>
              <w:tab/>
            </w:r>
            <w:r>
              <w:rPr>
                <w:sz w:val="18"/>
                <w:szCs w:val="18"/>
              </w:rPr>
              <w:sym w:font="Wingdings" w:char="F072"/>
            </w:r>
            <w:r>
              <w:rPr>
                <w:sz w:val="18"/>
                <w:szCs w:val="18"/>
              </w:rPr>
              <w:t xml:space="preserve"> am</w:t>
            </w:r>
            <w:r>
              <w:rPr>
                <w:sz w:val="18"/>
                <w:szCs w:val="18"/>
              </w:rPr>
              <w:tab/>
            </w:r>
            <w:r>
              <w:rPr>
                <w:sz w:val="18"/>
                <w:szCs w:val="18"/>
              </w:rPr>
              <w:sym w:font="Wingdings" w:char="F072"/>
            </w:r>
            <w:r>
              <w:rPr>
                <w:sz w:val="18"/>
                <w:szCs w:val="18"/>
              </w:rPr>
              <w:t xml:space="preserve"> am not </w:t>
            </w:r>
            <w:r>
              <w:rPr>
                <w:sz w:val="18"/>
                <w:szCs w:val="18"/>
              </w:rPr>
              <w:tab/>
              <w:t>satisfied that the matter is sufficiently urgent to justify a telephone application.</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right w:val="single" w:sz="4" w:space="0" w:color="000000"/>
            </w:tcBorders>
            <w:shd w:val="pct10" w:color="auto" w:fill="auto"/>
          </w:tcPr>
          <w:p>
            <w:pPr>
              <w:pStyle w:val="yTableNAm"/>
              <w:spacing w:before="0"/>
              <w:rPr>
                <w:sz w:val="18"/>
                <w:szCs w:val="18"/>
              </w:rPr>
            </w:pPr>
            <w:r>
              <w:rPr>
                <w:sz w:val="18"/>
                <w:szCs w:val="18"/>
              </w:rPr>
              <w:t>Applicant</w:t>
            </w:r>
          </w:p>
          <w:p>
            <w:pPr>
              <w:pStyle w:val="yTableNAm"/>
              <w:spacing w:before="0"/>
              <w:rPr>
                <w:i/>
                <w:sz w:val="16"/>
                <w:szCs w:val="16"/>
              </w:rPr>
            </w:pPr>
            <w:r>
              <w:rPr>
                <w:sz w:val="16"/>
                <w:szCs w:val="16"/>
              </w:rPr>
              <w:t>[</w:t>
            </w:r>
            <w:r>
              <w:rPr>
                <w:i/>
                <w:sz w:val="16"/>
                <w:szCs w:val="16"/>
              </w:rPr>
              <w:t>If not the</w:t>
            </w:r>
          </w:p>
          <w:p>
            <w:pPr>
              <w:pStyle w:val="yTableNAm"/>
              <w:spacing w:before="0"/>
            </w:pPr>
            <w:r>
              <w:rPr>
                <w:i/>
                <w:sz w:val="16"/>
                <w:szCs w:val="16"/>
              </w:rPr>
              <w:t>person seeking to be protected</w:t>
            </w:r>
            <w:r>
              <w:rPr>
                <w:sz w:val="16"/>
                <w:szCs w:val="16"/>
              </w:rPr>
              <w:t>]</w:t>
            </w: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255"/>
                <w:tab w:val="left" w:pos="539"/>
              </w:tabs>
              <w:spacing w:before="0"/>
              <w:rPr>
                <w:sz w:val="18"/>
                <w:szCs w:val="18"/>
              </w:rPr>
            </w:pPr>
            <w:r>
              <w:rPr>
                <w:sz w:val="18"/>
                <w:szCs w:val="18"/>
              </w:rPr>
              <w:t>The applicant is:</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person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parent or guardian of a child who is seeking to be protected</w:t>
            </w:r>
          </w:p>
          <w:p>
            <w:pPr>
              <w:pStyle w:val="yTableNAm"/>
              <w:tabs>
                <w:tab w:val="clear" w:pos="567"/>
                <w:tab w:val="left" w:pos="255"/>
                <w:tab w:val="left" w:pos="539"/>
              </w:tabs>
              <w:spacing w:before="0"/>
              <w:ind w:left="1673" w:hanging="1673"/>
              <w:rPr>
                <w:sz w:val="18"/>
                <w:szCs w:val="18"/>
              </w:rPr>
            </w:pPr>
            <w:r>
              <w:rPr>
                <w:sz w:val="18"/>
                <w:szCs w:val="18"/>
              </w:rPr>
              <w:tab/>
            </w:r>
            <w:r>
              <w:rPr>
                <w:sz w:val="18"/>
                <w:szCs w:val="18"/>
              </w:rPr>
              <w:sym w:font="Wingdings" w:char="F072"/>
            </w:r>
            <w:r>
              <w:rPr>
                <w:sz w:val="18"/>
                <w:szCs w:val="18"/>
              </w:rPr>
              <w:tab/>
              <w:t>a child welfare officer on behalf of a child who is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authorised person</w:t>
            </w:r>
          </w:p>
          <w:p>
            <w:pPr>
              <w:pStyle w:val="yTableNAm"/>
              <w:tabs>
                <w:tab w:val="clear" w:pos="567"/>
                <w:tab w:val="left" w:pos="255"/>
                <w:tab w:val="left" w:pos="539"/>
              </w:tabs>
              <w:spacing w:before="0"/>
              <w:rPr>
                <w:sz w:val="14"/>
              </w:rPr>
            </w:pPr>
            <w:r>
              <w:rPr>
                <w:sz w:val="18"/>
                <w:szCs w:val="18"/>
              </w:rPr>
              <w:tab/>
            </w:r>
            <w:r>
              <w:rPr>
                <w:sz w:val="18"/>
                <w:szCs w:val="18"/>
              </w:rPr>
              <w:sym w:font="Wingdings" w:char="F072"/>
            </w:r>
            <w:r>
              <w:rPr>
                <w:sz w:val="18"/>
                <w:szCs w:val="18"/>
              </w:rPr>
              <w:tab/>
              <w:t>legal guardian of the person who is seeking to be protected</w:t>
            </w:r>
          </w:p>
        </w:tc>
      </w:tr>
      <w:tr>
        <w:trPr>
          <w:cantSplit/>
          <w:trHeight w:val="8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29" w:type="dxa"/>
            <w:gridSpan w:val="2"/>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7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Other names:</w:t>
            </w:r>
          </w:p>
        </w:tc>
        <w:tc>
          <w:tcPr>
            <w:tcW w:w="1529" w:type="dxa"/>
            <w:gridSpan w:val="2"/>
            <w:vMerge/>
            <w:tcBorders>
              <w:top w:val="nil"/>
              <w:left w:val="single" w:sz="4" w:space="0" w:color="000000"/>
              <w:bottom w:val="single" w:sz="4" w:space="0" w:color="000000"/>
              <w:right w:val="single" w:sz="4" w:space="0" w:color="000000"/>
            </w:tcBorders>
          </w:tcPr>
          <w:p>
            <w:pPr>
              <w:pStyle w:val="yTableNAm"/>
              <w:spacing w:before="0"/>
              <w:rPr>
                <w:sz w:val="18"/>
                <w:szCs w:val="18"/>
              </w:rPr>
            </w:pP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082"/>
              </w:tabs>
              <w:spacing w:before="0"/>
              <w:rPr>
                <w:sz w:val="18"/>
                <w:szCs w:val="18"/>
              </w:rPr>
            </w:pPr>
            <w:r>
              <w:rPr>
                <w:sz w:val="18"/>
                <w:szCs w:val="18"/>
              </w:rPr>
              <w:tab/>
              <w:t>suburb:</w:t>
            </w:r>
            <w:r>
              <w:rPr>
                <w:sz w:val="18"/>
                <w:szCs w:val="18"/>
              </w:rPr>
              <w:tab/>
              <w:t>postcode:</w:t>
            </w: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seeking to be protected</w:t>
            </w:r>
          </w:p>
        </w:tc>
        <w:tc>
          <w:tcPr>
            <w:tcW w:w="4677"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left w:val="single" w:sz="4" w:space="0" w:color="000000"/>
              <w:bottom w:val="single" w:sz="4" w:space="0" w:color="auto"/>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auto"/>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103"/>
              </w:tabs>
              <w:spacing w:before="0"/>
              <w:rPr>
                <w:sz w:val="18"/>
                <w:szCs w:val="18"/>
              </w:rPr>
            </w:pP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7"/>
            <w:tcBorders>
              <w:top w:val="single" w:sz="4" w:space="0" w:color="000000"/>
              <w:left w:val="nil"/>
              <w:bottom w:val="nil"/>
              <w:right w:val="nil"/>
            </w:tcBorders>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Respondent</w:t>
            </w:r>
          </w:p>
        </w:tc>
        <w:tc>
          <w:tcPr>
            <w:tcW w:w="4677"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95"/>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22"/>
                <w:tab w:val="left" w:pos="411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0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8"/>
                <w:szCs w:val="18"/>
              </w:rPr>
            </w:pPr>
            <w:r>
              <w:rPr>
                <w:sz w:val="18"/>
                <w:szCs w:val="18"/>
              </w:rPr>
              <w:t>Phone nos.: work:</w:t>
            </w:r>
            <w:r>
              <w:rPr>
                <w:sz w:val="18"/>
                <w:szCs w:val="18"/>
              </w:rPr>
              <w:tab/>
              <w:t xml:space="preserve">home: </w:t>
            </w:r>
            <w:r>
              <w:rPr>
                <w:sz w:val="18"/>
                <w:szCs w:val="18"/>
              </w:rPr>
              <w:tab/>
              <w:t>mobile:</w:t>
            </w:r>
          </w:p>
        </w:tc>
      </w:tr>
      <w:tr>
        <w:trPr>
          <w:cantSplit/>
          <w:trHeight w:val="295"/>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1389"/>
                <w:tab w:val="left" w:pos="1814"/>
              </w:tabs>
              <w:spacing w:before="0"/>
              <w:rPr>
                <w:sz w:val="18"/>
                <w:szCs w:val="18"/>
              </w:rPr>
            </w:pPr>
            <w:r>
              <w:rPr>
                <w:sz w:val="18"/>
                <w:szCs w:val="18"/>
              </w:rPr>
              <w:t>The respondent</w:t>
            </w: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present</w:t>
            </w:r>
          </w:p>
          <w:p>
            <w:pPr>
              <w:pStyle w:val="yTableNAm"/>
              <w:tabs>
                <w:tab w:val="clear" w:pos="567"/>
                <w:tab w:val="left" w:pos="1389"/>
                <w:tab w:val="left" w:pos="1814"/>
              </w:tabs>
              <w:spacing w:before="0"/>
              <w:rPr>
                <w:sz w:val="18"/>
                <w:szCs w:val="18"/>
              </w:rPr>
            </w:pP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being detained by a police officer</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Height w:val="160"/>
        </w:trPr>
        <w:tc>
          <w:tcPr>
            <w:tcW w:w="993" w:type="dxa"/>
            <w:vMerge w:val="restart"/>
            <w:tcBorders>
              <w:top w:val="single" w:sz="4" w:space="0" w:color="000000"/>
              <w:left w:val="single" w:sz="4" w:space="0" w:color="000000"/>
              <w:bottom w:val="single" w:sz="4" w:space="0" w:color="000000"/>
            </w:tcBorders>
            <w:shd w:val="pct10" w:color="auto" w:fill="auto"/>
          </w:tcPr>
          <w:p>
            <w:pPr>
              <w:pStyle w:val="yTableNAm"/>
              <w:keepNext/>
              <w:spacing w:before="0"/>
              <w:rPr>
                <w:sz w:val="18"/>
                <w:szCs w:val="18"/>
              </w:rPr>
            </w:pPr>
            <w:r>
              <w:rPr>
                <w:sz w:val="18"/>
                <w:szCs w:val="18"/>
              </w:rPr>
              <w:t>Family orders</w:t>
            </w:r>
          </w:p>
        </w:tc>
        <w:tc>
          <w:tcPr>
            <w:tcW w:w="6189" w:type="dxa"/>
            <w:gridSpan w:val="6"/>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orders relating to the respondent’s rights</w:t>
            </w:r>
            <w:r>
              <w:rPr>
                <w:sz w:val="18"/>
                <w:szCs w:val="18"/>
              </w:rPr>
              <w:br/>
              <w:t>in relation to children who may be affected by a restraining order?</w:t>
            </w:r>
          </w:p>
          <w:p>
            <w:pPr>
              <w:pStyle w:val="yTableNAm"/>
              <w:keepNext/>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val="1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nil"/>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Court proceedings in which such</w:t>
            </w:r>
            <w:r>
              <w:rPr>
                <w:sz w:val="18"/>
                <w:szCs w:val="18"/>
              </w:rPr>
              <w:br/>
              <w:t>orders are being sought?</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4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auto"/>
            </w:tcBorders>
          </w:tcPr>
          <w:p>
            <w:pPr>
              <w:pStyle w:val="yTableNAm"/>
              <w:spacing w:before="0"/>
              <w:rPr>
                <w:sz w:val="18"/>
                <w:szCs w:val="18"/>
              </w:rPr>
            </w:pPr>
            <w:r>
              <w:rPr>
                <w:sz w:val="18"/>
                <w:szCs w:val="18"/>
              </w:rPr>
              <w:t>Details of family order or proceedings</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tcPr>
          <w:p>
            <w:pPr>
              <w:pStyle w:val="yTableNAm"/>
              <w:spacing w:before="0"/>
              <w:rPr>
                <w:sz w:val="18"/>
                <w:szCs w:val="18"/>
              </w:rPr>
            </w:pPr>
            <w:r>
              <w:rPr>
                <w:sz w:val="18"/>
                <w:szCs w:val="18"/>
              </w:rPr>
              <w:t>Firearms</w:t>
            </w:r>
          </w:p>
        </w:tc>
        <w:tc>
          <w:tcPr>
            <w:tcW w:w="6189" w:type="dxa"/>
            <w:gridSpan w:val="6"/>
            <w:tcBorders>
              <w:top w:val="single" w:sz="4" w:space="0" w:color="000000"/>
              <w:bottom w:val="single" w:sz="4" w:space="0" w:color="000000"/>
            </w:tcBorders>
          </w:tcPr>
          <w:p>
            <w:pPr>
              <w:pStyle w:val="yTableNAm"/>
              <w:keepNext/>
              <w:tabs>
                <w:tab w:val="left" w:pos="4257"/>
                <w:tab w:val="left" w:pos="4791"/>
                <w:tab w:val="left" w:pos="5069"/>
                <w:tab w:val="left" w:pos="5309"/>
              </w:tabs>
              <w:spacing w:before="0" w:after="60"/>
              <w:rPr>
                <w:sz w:val="18"/>
                <w:szCs w:val="18"/>
              </w:rPr>
            </w:pPr>
            <w:r>
              <w:rPr>
                <w:sz w:val="18"/>
                <w:szCs w:val="18"/>
              </w:rPr>
              <w:t>Does the respondent have a firearm or a firearms licence?</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Does the respondent have access to a firearm at work?</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bl>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3681"/>
        <w:gridCol w:w="1285"/>
        <w:gridCol w:w="1228"/>
      </w:tblGrid>
      <w:tr>
        <w:trPr>
          <w:trHeight w:hRule="exact" w:val="2268"/>
        </w:trPr>
        <w:tc>
          <w:tcPr>
            <w:tcW w:w="988" w:type="dxa"/>
            <w:tcBorders>
              <w:bottom w:val="single" w:sz="4" w:space="0" w:color="000000"/>
              <w:right w:val="single" w:sz="4" w:space="0" w:color="000000"/>
            </w:tcBorders>
            <w:shd w:val="pct10" w:color="auto" w:fill="auto"/>
          </w:tcPr>
          <w:p>
            <w:pPr>
              <w:pStyle w:val="yTableNAm"/>
              <w:spacing w:before="0"/>
              <w:rPr>
                <w:sz w:val="18"/>
                <w:szCs w:val="18"/>
              </w:rPr>
            </w:pPr>
            <w:r>
              <w:rPr>
                <w:sz w:val="18"/>
                <w:szCs w:val="18"/>
              </w:rPr>
              <w:t>Witnesses and summary of evidence</w:t>
            </w:r>
          </w:p>
        </w:tc>
        <w:tc>
          <w:tcPr>
            <w:tcW w:w="6194" w:type="dxa"/>
            <w:gridSpan w:val="3"/>
            <w:tcBorders>
              <w:left w:val="single" w:sz="4" w:space="0" w:color="000000"/>
              <w:bottom w:val="single" w:sz="4" w:space="0" w:color="000000"/>
            </w:tcBorders>
          </w:tcPr>
          <w:p>
            <w:pPr>
              <w:pStyle w:val="yTableNAm"/>
              <w:spacing w:before="0"/>
              <w:rPr>
                <w:sz w:val="18"/>
                <w:szCs w:val="18"/>
              </w:rPr>
            </w:pPr>
            <w:r>
              <w:rPr>
                <w:sz w:val="18"/>
                <w:szCs w:val="18"/>
              </w:rPr>
              <w:t>Applicant: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Respondent: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Authorised person:</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Other people:</w:t>
            </w:r>
          </w:p>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774"/>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Other notes</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1105"/>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Decision and order</w:t>
            </w:r>
          </w:p>
        </w:tc>
        <w:tc>
          <w:tcPr>
            <w:tcW w:w="6194" w:type="dxa"/>
            <w:gridSpan w:val="3"/>
            <w:tcBorders>
              <w:top w:val="single" w:sz="4" w:space="0" w:color="000000"/>
              <w:left w:val="single" w:sz="4" w:space="0" w:color="000000"/>
              <w:bottom w:val="single" w:sz="4" w:space="0" w:color="000000"/>
            </w:tcBorders>
          </w:tcPr>
          <w:p>
            <w:pPr>
              <w:pStyle w:val="yTableNAm"/>
              <w:tabs>
                <w:tab w:val="left" w:pos="255"/>
                <w:tab w:val="left" w:pos="822"/>
                <w:tab w:val="left" w:pos="1705"/>
              </w:tabs>
              <w:spacing w:before="0" w:after="60"/>
              <w:rPr>
                <w:sz w:val="18"/>
                <w:szCs w:val="18"/>
              </w:rPr>
            </w:pPr>
            <w:r>
              <w:rPr>
                <w:sz w:val="18"/>
                <w:szCs w:val="18"/>
              </w:rPr>
              <w:t>I</w:t>
            </w:r>
            <w:r>
              <w:rPr>
                <w:sz w:val="18"/>
                <w:szCs w:val="18"/>
              </w:rPr>
              <w:tab/>
            </w:r>
            <w:r>
              <w:rPr>
                <w:sz w:val="18"/>
                <w:szCs w:val="18"/>
              </w:rPr>
              <w:sym w:font="Wingdings" w:char="F072"/>
            </w:r>
            <w:r>
              <w:rPr>
                <w:sz w:val="18"/>
                <w:szCs w:val="18"/>
              </w:rPr>
              <w:t> am</w:t>
            </w:r>
            <w:r>
              <w:rPr>
                <w:sz w:val="18"/>
                <w:szCs w:val="18"/>
              </w:rPr>
              <w:tab/>
            </w:r>
            <w:r>
              <w:rPr>
                <w:sz w:val="18"/>
                <w:szCs w:val="18"/>
              </w:rPr>
              <w:sym w:font="Wingdings" w:char="F072"/>
            </w:r>
            <w:r>
              <w:rPr>
                <w:sz w:val="18"/>
                <w:szCs w:val="18"/>
              </w:rPr>
              <w:t xml:space="preserve"> am not </w:t>
            </w:r>
            <w:r>
              <w:rPr>
                <w:sz w:val="18"/>
                <w:szCs w:val="18"/>
              </w:rPr>
              <w:tab/>
              <w:t>satisfied that a telephone order should be made.</w:t>
            </w:r>
          </w:p>
          <w:p>
            <w:pPr>
              <w:pStyle w:val="yTableNAm"/>
              <w:spacing w:before="0"/>
              <w:rPr>
                <w:sz w:val="18"/>
                <w:szCs w:val="18"/>
              </w:rPr>
            </w:pPr>
            <w:r>
              <w:rPr>
                <w:sz w:val="18"/>
                <w:szCs w:val="18"/>
              </w:rPr>
              <w:t>The terms of the order are:</w:t>
            </w:r>
          </w:p>
        </w:tc>
      </w:tr>
      <w:tr>
        <w:tc>
          <w:tcPr>
            <w:tcW w:w="7182" w:type="dxa"/>
            <w:gridSpan w:val="4"/>
            <w:tcBorders>
              <w:top w:val="nil"/>
              <w:left w:val="nil"/>
              <w:bottom w:val="nil"/>
              <w:right w:val="nil"/>
            </w:tcBorders>
          </w:tcPr>
          <w:p>
            <w:pPr>
              <w:pStyle w:val="yTableNAm"/>
              <w:spacing w:before="0"/>
              <w:rPr>
                <w:sz w:val="8"/>
              </w:rPr>
            </w:pPr>
          </w:p>
        </w:tc>
      </w:tr>
      <w:tr>
        <w:trPr>
          <w:cantSplit/>
          <w:trHeight w:val="44"/>
        </w:trPr>
        <w:tc>
          <w:tcPr>
            <w:tcW w:w="988" w:type="dxa"/>
            <w:vMerge w:val="restart"/>
            <w:tcBorders>
              <w:top w:val="single" w:sz="4" w:space="0" w:color="000000"/>
              <w:bottom w:val="single" w:sz="4" w:space="0" w:color="auto"/>
              <w:right w:val="single" w:sz="4" w:space="0" w:color="000000"/>
            </w:tcBorders>
            <w:shd w:val="pct10" w:color="auto" w:fill="auto"/>
          </w:tcPr>
          <w:p>
            <w:pPr>
              <w:pStyle w:val="yTableNAm"/>
              <w:spacing w:before="0"/>
              <w:rPr>
                <w:sz w:val="18"/>
                <w:szCs w:val="18"/>
              </w:rPr>
            </w:pPr>
            <w:r>
              <w:rPr>
                <w:sz w:val="18"/>
                <w:szCs w:val="18"/>
              </w:rPr>
              <w:t>Magistrate</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Name:</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Court where Magistrate is based:</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Magistrate’s location when hearing application:</w:t>
            </w:r>
          </w:p>
        </w:tc>
      </w:tr>
      <w:tr>
        <w:trPr>
          <w:cantSplit/>
          <w:trHeight w:val="43"/>
        </w:trPr>
        <w:tc>
          <w:tcPr>
            <w:tcW w:w="988" w:type="dxa"/>
            <w:vMerge/>
            <w:tcBorders>
              <w:top w:val="nil"/>
              <w:right w:val="single" w:sz="4" w:space="0" w:color="000000"/>
            </w:tcBorders>
            <w:shd w:val="pct10" w:color="auto" w:fill="auto"/>
          </w:tcPr>
          <w:p>
            <w:pPr>
              <w:pStyle w:val="yTableNAm"/>
              <w:spacing w:before="0"/>
              <w:rPr>
                <w:sz w:val="18"/>
                <w:szCs w:val="18"/>
              </w:rPr>
            </w:pPr>
          </w:p>
        </w:tc>
        <w:tc>
          <w:tcPr>
            <w:tcW w:w="3681" w:type="dxa"/>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Signature:</w:t>
            </w:r>
          </w:p>
        </w:tc>
        <w:tc>
          <w:tcPr>
            <w:tcW w:w="1285" w:type="dxa"/>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Date:</w:t>
            </w:r>
          </w:p>
        </w:tc>
        <w:tc>
          <w:tcPr>
            <w:tcW w:w="1228" w:type="dxa"/>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Time:</w:t>
            </w:r>
          </w:p>
        </w:tc>
      </w:tr>
    </w:tbl>
    <w:p>
      <w:pPr>
        <w:pStyle w:val="yMiscellaneousBody"/>
        <w:spacing w:before="0"/>
        <w:jc w:val="right"/>
        <w:rPr>
          <w:sz w:val="12"/>
        </w:rPr>
      </w:pPr>
    </w:p>
    <w:p>
      <w:pPr>
        <w:pStyle w:val="yFootnotesection"/>
      </w:pPr>
      <w:r>
        <w:tab/>
        <w:t>[Form 11 inserted: Gazette 20 Jun 2017 p. 3039</w:t>
      </w:r>
      <w:r>
        <w:noBreakHyphen/>
        <w:t>40.]</w:t>
      </w:r>
    </w:p>
    <w:p>
      <w:pPr>
        <w:pStyle w:val="yMiscellaneousHeading"/>
        <w:keepNext w:val="0"/>
        <w:pageBreakBefore/>
        <w:widowControl w:val="0"/>
        <w:spacing w:before="120"/>
        <w:rPr>
          <w:b/>
        </w:rPr>
      </w:pPr>
      <w:r>
        <w:rPr>
          <w:b/>
        </w:rPr>
        <w:t xml:space="preserve">Form </w:t>
      </w:r>
      <w:r>
        <w:rPr>
          <w:rStyle w:val="CharSClsNo"/>
          <w:b/>
        </w:rPr>
        <w:t>12</w:t>
      </w:r>
      <w:r>
        <w:rPr>
          <w:b/>
        </w:rPr>
        <w:t> — Application to vary or cancel a restraining order</w:t>
      </w:r>
    </w:p>
    <w:p>
      <w:pPr>
        <w:pStyle w:val="yMiscellaneousHeading"/>
        <w:spacing w:before="120"/>
        <w:rPr>
          <w:b/>
        </w:rPr>
      </w:pPr>
      <w:r>
        <w:rPr>
          <w:b/>
        </w:rPr>
        <w:t>Part A — Application to vary or cancel a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8"/>
        <w:gridCol w:w="9"/>
        <w:gridCol w:w="1966"/>
        <w:gridCol w:w="65"/>
        <w:gridCol w:w="502"/>
        <w:gridCol w:w="523"/>
        <w:gridCol w:w="897"/>
        <w:gridCol w:w="118"/>
        <w:gridCol w:w="449"/>
        <w:gridCol w:w="846"/>
        <w:gridCol w:w="750"/>
      </w:tblGrid>
      <w:tr>
        <w:trPr>
          <w:cantSplit/>
          <w:trHeight w:val="226"/>
        </w:trPr>
        <w:tc>
          <w:tcPr>
            <w:tcW w:w="2975"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45</w:t>
            </w:r>
          </w:p>
          <w:p>
            <w:pPr>
              <w:pStyle w:val="yTableNAm"/>
              <w:spacing w:before="0"/>
              <w:jc w:val="center"/>
              <w:rPr>
                <w:b/>
              </w:rPr>
            </w:pPr>
            <w:r>
              <w:rPr>
                <w:b/>
              </w:rPr>
              <w:t>Restraining order</w:t>
            </w:r>
            <w:r>
              <w:rPr>
                <w:b/>
              </w:rPr>
              <w:br/>
              <w:t>Application to vary or cancel</w:t>
            </w:r>
          </w:p>
        </w:tc>
        <w:tc>
          <w:tcPr>
            <w:tcW w:w="567" w:type="dxa"/>
            <w:gridSpan w:val="2"/>
            <w:vMerge w:val="restart"/>
            <w:tcBorders>
              <w:top w:val="nil"/>
              <w:left w:val="nil"/>
            </w:tcBorders>
          </w:tcPr>
          <w:p>
            <w:pPr>
              <w:pStyle w:val="yTableNAm"/>
              <w:spacing w:before="0"/>
              <w:rPr>
                <w:sz w:val="16"/>
                <w:szCs w:val="16"/>
              </w:rPr>
            </w:pPr>
          </w:p>
        </w:tc>
        <w:tc>
          <w:tcPr>
            <w:tcW w:w="3583"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tcBorders>
          </w:tcPr>
          <w:p>
            <w:pPr>
              <w:pStyle w:val="yTableNAm"/>
              <w:spacing w:before="0"/>
              <w:rPr>
                <w:sz w:val="16"/>
                <w:szCs w:val="16"/>
              </w:rPr>
            </w:pPr>
          </w:p>
        </w:tc>
        <w:tc>
          <w:tcPr>
            <w:tcW w:w="3583"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97"/>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bottom w:val="nil"/>
            </w:tcBorders>
          </w:tcPr>
          <w:p>
            <w:pPr>
              <w:pStyle w:val="yTableNAm"/>
              <w:spacing w:before="0"/>
              <w:rPr>
                <w:sz w:val="16"/>
                <w:szCs w:val="16"/>
              </w:rPr>
            </w:pPr>
          </w:p>
        </w:tc>
        <w:tc>
          <w:tcPr>
            <w:tcW w:w="3583"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57"/>
        </w:trPr>
        <w:tc>
          <w:tcPr>
            <w:tcW w:w="7125" w:type="dxa"/>
            <w:gridSpan w:val="12"/>
            <w:tcBorders>
              <w:top w:val="nil"/>
              <w:left w:val="nil"/>
              <w:right w:val="nil"/>
            </w:tcBorders>
          </w:tcPr>
          <w:p>
            <w:pPr>
              <w:pStyle w:val="yTableNAm"/>
              <w:spacing w:before="0"/>
              <w:rPr>
                <w:sz w:val="16"/>
                <w:szCs w:val="16"/>
              </w:rPr>
            </w:pPr>
          </w:p>
        </w:tc>
      </w:tr>
      <w:tr>
        <w:trPr>
          <w:cantSplit/>
          <w:trHeight w:val="225"/>
        </w:trPr>
        <w:tc>
          <w:tcPr>
            <w:tcW w:w="992"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applying to vary or cancel</w:t>
            </w:r>
          </w:p>
        </w:tc>
        <w:tc>
          <w:tcPr>
            <w:tcW w:w="6133" w:type="dxa"/>
            <w:gridSpan w:val="11"/>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r>
      <w:tr>
        <w:trPr>
          <w:cantSplit/>
          <w:trHeight w:val="240"/>
        </w:trPr>
        <w:tc>
          <w:tcPr>
            <w:tcW w:w="992"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Other names:</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23"/>
              </w:tabs>
              <w:spacing w:before="0"/>
              <w:rPr>
                <w:sz w:val="16"/>
                <w:szCs w:val="16"/>
              </w:rPr>
            </w:pPr>
            <w:r>
              <w:rPr>
                <w:sz w:val="16"/>
                <w:szCs w:val="16"/>
              </w:rPr>
              <w:t>Address:</w:t>
            </w:r>
            <w:r>
              <w:rPr>
                <w:sz w:val="16"/>
                <w:szCs w:val="16"/>
              </w:rPr>
              <w:tab/>
              <w:t>street:</w:t>
            </w:r>
          </w:p>
          <w:p>
            <w:pPr>
              <w:pStyle w:val="yTableNAm"/>
              <w:tabs>
                <w:tab w:val="clear" w:pos="567"/>
                <w:tab w:val="left" w:pos="823"/>
                <w:tab w:val="left" w:pos="4092"/>
              </w:tabs>
              <w:spacing w:before="0"/>
              <w:rPr>
                <w:sz w:val="16"/>
                <w:szCs w:val="16"/>
              </w:rPr>
            </w:pPr>
            <w:r>
              <w:rPr>
                <w:sz w:val="16"/>
                <w:szCs w:val="16"/>
              </w:rPr>
              <w:tab/>
              <w:t>suburb:</w:t>
            </w:r>
            <w:r>
              <w:rPr>
                <w:sz w:val="16"/>
                <w:szCs w:val="16"/>
              </w:rPr>
              <w:tab/>
              <w:t>postcode:</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92"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bottom w:val="single" w:sz="4" w:space="0" w:color="000000"/>
              <w:right w:val="single" w:sz="4" w:space="0" w:color="000000"/>
            </w:tcBorders>
          </w:tcPr>
          <w:p>
            <w:pPr>
              <w:pStyle w:val="yTableNAm"/>
              <w:tabs>
                <w:tab w:val="clear" w:pos="567"/>
                <w:tab w:val="left" w:pos="256"/>
                <w:tab w:val="left" w:pos="540"/>
              </w:tabs>
              <w:spacing w:before="0"/>
              <w:rPr>
                <w:sz w:val="16"/>
                <w:szCs w:val="16"/>
              </w:rPr>
            </w:pPr>
            <w:r>
              <w:rPr>
                <w:sz w:val="16"/>
                <w:szCs w:val="16"/>
              </w:rPr>
              <w:t>Are you:</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parent or guardian of a child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a police officer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legal guardian of 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bound by the order</w:t>
            </w:r>
          </w:p>
        </w:tc>
      </w:tr>
      <w:tr>
        <w:trPr>
          <w:cantSplit/>
          <w:trHeight w:hRule="exact" w:val="80"/>
        </w:trPr>
        <w:tc>
          <w:tcPr>
            <w:tcW w:w="7125" w:type="dxa"/>
            <w:gridSpan w:val="12"/>
            <w:tcBorders>
              <w:top w:val="single" w:sz="4" w:space="0" w:color="000000"/>
              <w:left w:val="nil"/>
              <w:bottom w:val="nil"/>
              <w:right w:val="nil"/>
            </w:tcBorders>
          </w:tcPr>
          <w:p>
            <w:pPr>
              <w:pStyle w:val="yTableNAm"/>
              <w:spacing w:before="0"/>
              <w:rPr>
                <w:sz w:val="16"/>
                <w:szCs w:val="16"/>
              </w:rPr>
            </w:pPr>
          </w:p>
        </w:tc>
      </w:tr>
      <w:tr>
        <w:trPr>
          <w:cantSplit/>
          <w:trHeight w:val="366"/>
        </w:trPr>
        <w:tc>
          <w:tcPr>
            <w:tcW w:w="992"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6133" w:type="dxa"/>
            <w:gridSpan w:val="11"/>
            <w:tcBorders>
              <w:top w:val="single" w:sz="4" w:space="0" w:color="000000"/>
              <w:bottom w:val="single" w:sz="4" w:space="0" w:color="auto"/>
              <w:right w:val="single" w:sz="4" w:space="0" w:color="000000"/>
            </w:tcBorders>
          </w:tcPr>
          <w:p>
            <w:pPr>
              <w:pStyle w:val="yTableNAm"/>
              <w:tabs>
                <w:tab w:val="clear" w:pos="567"/>
                <w:tab w:val="left" w:pos="256"/>
                <w:tab w:val="left" w:pos="540"/>
              </w:tabs>
              <w:spacing w:before="0"/>
              <w:rPr>
                <w:sz w:val="16"/>
                <w:szCs w:val="16"/>
              </w:rPr>
            </w:pPr>
            <w:r>
              <w:rPr>
                <w:sz w:val="16"/>
                <w:szCs w:val="16"/>
              </w:rPr>
              <w:t>Type of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Misconduct Restraining Order</w:t>
            </w:r>
          </w:p>
        </w:tc>
      </w:tr>
      <w:tr>
        <w:trPr>
          <w:cantSplit/>
          <w:trHeight w:val="9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3073"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Date order was made:</w:t>
            </w:r>
          </w:p>
        </w:tc>
        <w:tc>
          <w:tcPr>
            <w:tcW w:w="3060" w:type="dxa"/>
            <w:gridSpan w:val="5"/>
            <w:tcBorders>
              <w:top w:val="single" w:sz="4" w:space="0" w:color="auto"/>
              <w:left w:val="single" w:sz="4" w:space="0" w:color="auto"/>
              <w:bottom w:val="single" w:sz="4" w:space="0" w:color="auto"/>
              <w:right w:val="single" w:sz="4" w:space="0" w:color="000000"/>
            </w:tcBorders>
          </w:tcPr>
          <w:p>
            <w:pPr>
              <w:pStyle w:val="yTableNAm"/>
              <w:spacing w:before="0"/>
              <w:rPr>
                <w:sz w:val="16"/>
                <w:szCs w:val="16"/>
              </w:rPr>
            </w:pPr>
            <w:r>
              <w:rPr>
                <w:sz w:val="16"/>
                <w:szCs w:val="16"/>
              </w:rPr>
              <w:t>Restraining order no.:</w:t>
            </w:r>
          </w:p>
        </w:tc>
      </w:tr>
      <w:tr>
        <w:trPr>
          <w:cantSplit/>
          <w:trHeight w:val="7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who is bound by the order:</w:t>
            </w:r>
          </w:p>
        </w:tc>
      </w:tr>
      <w:tr>
        <w:trPr>
          <w:cantSplit/>
          <w:trHeight w:val="90"/>
        </w:trPr>
        <w:tc>
          <w:tcPr>
            <w:tcW w:w="992"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who is protected by the order:</w:t>
            </w:r>
          </w:p>
        </w:tc>
      </w:tr>
      <w:tr>
        <w:trPr>
          <w:cantSplit/>
          <w:trHeight w:hRule="exact" w:val="80"/>
        </w:trPr>
        <w:tc>
          <w:tcPr>
            <w:tcW w:w="992"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33" w:type="dxa"/>
            <w:gridSpan w:val="11"/>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2"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leave to continue this application</w:t>
            </w:r>
          </w:p>
          <w:p>
            <w:pPr>
              <w:pStyle w:val="yTableNAm"/>
              <w:spacing w:before="0"/>
              <w:rPr>
                <w:sz w:val="14"/>
                <w:szCs w:val="14"/>
              </w:rPr>
            </w:pPr>
            <w:r>
              <w:rPr>
                <w:sz w:val="14"/>
                <w:szCs w:val="14"/>
              </w:rPr>
              <w:t>[</w:t>
            </w:r>
            <w:r>
              <w:rPr>
                <w:i/>
                <w:sz w:val="14"/>
                <w:szCs w:val="14"/>
              </w:rPr>
              <w:t>Only fill this in if the application is being made by the person bound by the order</w:t>
            </w:r>
            <w:r>
              <w:rPr>
                <w:sz w:val="14"/>
                <w:szCs w:val="14"/>
              </w:rPr>
              <w:t>]</w:t>
            </w:r>
          </w:p>
        </w:tc>
        <w:tc>
          <w:tcPr>
            <w:tcW w:w="6133" w:type="dxa"/>
            <w:gridSpan w:val="11"/>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If you are the person bound by the restraining order, on what grounds do you seek leave to continue the application?</w:t>
            </w:r>
          </w:p>
        </w:tc>
      </w:tr>
      <w:tr>
        <w:trPr>
          <w:cantSplit/>
          <w:trHeight w:hRule="exact" w:val="80"/>
        </w:trPr>
        <w:tc>
          <w:tcPr>
            <w:tcW w:w="7125" w:type="dxa"/>
            <w:gridSpan w:val="12"/>
            <w:tcBorders>
              <w:top w:val="single" w:sz="4" w:space="0" w:color="auto"/>
              <w:left w:val="nil"/>
              <w:bottom w:val="nil"/>
              <w:right w:val="nil"/>
            </w:tcBorders>
          </w:tcPr>
          <w:p>
            <w:pPr>
              <w:pStyle w:val="yTableNAm"/>
              <w:spacing w:before="0"/>
              <w:rPr>
                <w:sz w:val="16"/>
                <w:szCs w:val="16"/>
              </w:rPr>
            </w:pPr>
          </w:p>
        </w:tc>
      </w:tr>
      <w:tr>
        <w:trPr>
          <w:cantSplit/>
          <w:trHeight w:val="315"/>
        </w:trPr>
        <w:tc>
          <w:tcPr>
            <w:tcW w:w="1000"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Variation or cancellation</w:t>
            </w:r>
          </w:p>
          <w:p>
            <w:pPr>
              <w:pStyle w:val="yTableNAm"/>
              <w:spacing w:before="0"/>
              <w:rPr>
                <w:sz w:val="14"/>
                <w:szCs w:val="14"/>
              </w:rPr>
            </w:pPr>
            <w:r>
              <w:rPr>
                <w:sz w:val="14"/>
                <w:szCs w:val="14"/>
              </w:rPr>
              <w:t>[</w:t>
            </w:r>
            <w:r>
              <w:rPr>
                <w:i/>
                <w:sz w:val="14"/>
                <w:szCs w:val="14"/>
              </w:rPr>
              <w:t xml:space="preserve">Please tick </w:t>
            </w:r>
            <w:r>
              <w:rPr>
                <w:i/>
                <w:sz w:val="14"/>
                <w:szCs w:val="14"/>
                <w:u w:val="single"/>
              </w:rPr>
              <w:t>one</w:t>
            </w:r>
            <w:r>
              <w:rPr>
                <w:i/>
                <w:sz w:val="14"/>
                <w:szCs w:val="14"/>
              </w:rPr>
              <w:t xml:space="preserve"> box only.</w:t>
            </w:r>
            <w:r>
              <w:rPr>
                <w:sz w:val="14"/>
                <w:szCs w:val="14"/>
              </w:rPr>
              <w:t>]</w:t>
            </w:r>
          </w:p>
        </w:tc>
        <w:tc>
          <w:tcPr>
            <w:tcW w:w="5375" w:type="dxa"/>
            <w:gridSpan w:val="9"/>
            <w:tcBorders>
              <w:top w:val="single" w:sz="4" w:space="0" w:color="000000"/>
              <w:left w:val="single" w:sz="4" w:space="0" w:color="000000"/>
              <w:bottom w:val="single" w:sz="4" w:space="0" w:color="auto"/>
              <w:right w:val="nil"/>
            </w:tcBorders>
          </w:tcPr>
          <w:p>
            <w:pPr>
              <w:pStyle w:val="yTableNAm"/>
              <w:spacing w:before="0"/>
              <w:rPr>
                <w:b/>
                <w:sz w:val="16"/>
                <w:szCs w:val="16"/>
              </w:rPr>
            </w:pPr>
            <w:r>
              <w:rPr>
                <w:b/>
                <w:sz w:val="16"/>
                <w:szCs w:val="16"/>
              </w:rPr>
              <w:t>Do you want the order to be cancelled and a replacement order to be made?</w:t>
            </w:r>
          </w:p>
          <w:p>
            <w:pPr>
              <w:pStyle w:val="yTableNAm"/>
              <w:spacing w:before="80"/>
              <w:rPr>
                <w:sz w:val="16"/>
                <w:szCs w:val="16"/>
              </w:rPr>
            </w:pPr>
            <w:r>
              <w:rPr>
                <w:sz w:val="16"/>
                <w:szCs w:val="16"/>
              </w:rPr>
              <w:t>Duration of order: An order made under this option will remain in force for a period of 2 years from the date of service of the replacement order if no other period is specified.</w:t>
            </w:r>
          </w:p>
        </w:tc>
        <w:tc>
          <w:tcPr>
            <w:tcW w:w="750" w:type="dxa"/>
            <w:tcBorders>
              <w:top w:val="single" w:sz="4" w:space="0" w:color="000000"/>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315"/>
        </w:trPr>
        <w:tc>
          <w:tcPr>
            <w:tcW w:w="1000" w:type="dxa"/>
            <w:gridSpan w:val="2"/>
            <w:vMerge/>
            <w:tcBorders>
              <w:top w:val="single" w:sz="4" w:space="0" w:color="000000"/>
              <w:left w:val="single" w:sz="4" w:space="0" w:color="000000"/>
              <w:right w:val="nil"/>
            </w:tcBorders>
            <w:shd w:val="pct10" w:color="auto" w:fill="auto"/>
          </w:tcPr>
          <w:p>
            <w:pPr>
              <w:pStyle w:val="yTableNAm"/>
              <w:spacing w:before="0"/>
              <w:rPr>
                <w:sz w:val="16"/>
                <w:szCs w:val="16"/>
              </w:rPr>
            </w:pPr>
          </w:p>
        </w:tc>
        <w:tc>
          <w:tcPr>
            <w:tcW w:w="5375" w:type="dxa"/>
            <w:gridSpan w:val="9"/>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an additional order, to be read with the original order, which states the variation?</w:t>
            </w:r>
          </w:p>
          <w:p>
            <w:pPr>
              <w:pStyle w:val="yTableNAm"/>
              <w:spacing w:before="80"/>
              <w:rPr>
                <w:sz w:val="16"/>
                <w:szCs w:val="16"/>
              </w:rPr>
            </w:pPr>
            <w:r>
              <w:rPr>
                <w:sz w:val="16"/>
                <w:szCs w:val="16"/>
              </w:rPr>
              <w:t>Duration of order: Unless specified, an order made under this option will not vary the duration of the original order.</w:t>
            </w:r>
          </w:p>
        </w:tc>
        <w:tc>
          <w:tcPr>
            <w:tcW w:w="750" w:type="dxa"/>
            <w:tcBorders>
              <w:top w:val="single" w:sz="4" w:space="0" w:color="auto"/>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446"/>
        </w:trPr>
        <w:tc>
          <w:tcPr>
            <w:tcW w:w="1000" w:type="dxa"/>
            <w:gridSpan w:val="2"/>
            <w:vMerge/>
            <w:tcBorders>
              <w:top w:val="single" w:sz="4" w:space="0" w:color="000000"/>
              <w:left w:val="single" w:sz="4" w:space="0" w:color="000000"/>
              <w:right w:val="nil"/>
            </w:tcBorders>
            <w:shd w:val="pct10" w:color="auto" w:fill="auto"/>
          </w:tcPr>
          <w:p>
            <w:pPr>
              <w:pStyle w:val="yTableNAm"/>
              <w:spacing w:before="0"/>
              <w:rPr>
                <w:sz w:val="16"/>
                <w:szCs w:val="16"/>
              </w:rPr>
            </w:pPr>
          </w:p>
        </w:tc>
        <w:tc>
          <w:tcPr>
            <w:tcW w:w="5375" w:type="dxa"/>
            <w:gridSpan w:val="9"/>
            <w:tcBorders>
              <w:top w:val="single" w:sz="4" w:space="0" w:color="auto"/>
              <w:left w:val="single" w:sz="4" w:space="0" w:color="000000"/>
              <w:right w:val="nil"/>
            </w:tcBorders>
          </w:tcPr>
          <w:p>
            <w:pPr>
              <w:pStyle w:val="yTableNAm"/>
              <w:spacing w:before="0"/>
              <w:rPr>
                <w:b/>
                <w:sz w:val="16"/>
                <w:szCs w:val="16"/>
              </w:rPr>
            </w:pPr>
            <w:r>
              <w:rPr>
                <w:b/>
                <w:sz w:val="16"/>
                <w:szCs w:val="16"/>
              </w:rPr>
              <w:t>Do you want the order to be cancelled without any further order being made?</w:t>
            </w:r>
          </w:p>
          <w:p>
            <w:pPr>
              <w:pStyle w:val="yTableNAm"/>
              <w:spacing w:before="80"/>
              <w:rPr>
                <w:sz w:val="16"/>
                <w:szCs w:val="16"/>
              </w:rPr>
            </w:pPr>
            <w:r>
              <w:rPr>
                <w:sz w:val="16"/>
                <w:szCs w:val="16"/>
              </w:rPr>
              <w:t xml:space="preserve">Duration of order: An order cancelled under this option ceases to be in force at the conclusion of the hearing at which it is cancelled. </w:t>
            </w:r>
          </w:p>
        </w:tc>
        <w:tc>
          <w:tcPr>
            <w:tcW w:w="750" w:type="dxa"/>
            <w:tcBorders>
              <w:top w:val="single" w:sz="4" w:space="0" w:color="000000"/>
              <w:left w:val="nil"/>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Variation sought</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What are the specific changes you are seeking?</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variation or cancellation</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Why do you want the restraining order varied or cancelled?</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8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If you are the person protected</w:t>
            </w:r>
          </w:p>
        </w:tc>
        <w:tc>
          <w:tcPr>
            <w:tcW w:w="4529" w:type="dxa"/>
            <w:gridSpan w:val="8"/>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this application to cancel the restraining order heard in the absence of the person bound by the order?</w:t>
            </w:r>
          </w:p>
        </w:tc>
        <w:tc>
          <w:tcPr>
            <w:tcW w:w="1596" w:type="dxa"/>
            <w:gridSpan w:val="2"/>
            <w:tcBorders>
              <w:top w:val="single" w:sz="4" w:space="0" w:color="auto"/>
              <w:left w:val="nil"/>
              <w:bottom w:val="single" w:sz="4" w:space="0" w:color="auto"/>
              <w:right w:val="single" w:sz="4" w:space="0" w:color="auto"/>
            </w:tcBorders>
          </w:tcPr>
          <w:p>
            <w:pPr>
              <w:pStyle w:val="yTableNAm"/>
              <w:tabs>
                <w:tab w:val="clear" w:pos="567"/>
              </w:tabs>
              <w:spacing w:before="0"/>
              <w:rPr>
                <w:sz w:val="16"/>
                <w:szCs w:val="16"/>
              </w:rPr>
            </w:pPr>
            <w:r>
              <w:rPr>
                <w:sz w:val="16"/>
                <w:szCs w:val="16"/>
              </w:rPr>
              <w:sym w:font="Wingdings" w:char="F072"/>
            </w:r>
            <w:r>
              <w:rPr>
                <w:sz w:val="16"/>
                <w:szCs w:val="16"/>
              </w:rPr>
              <w:t xml:space="preserve"> Yes</w:t>
            </w:r>
          </w:p>
          <w:p>
            <w:pPr>
              <w:pStyle w:val="yTableNAm"/>
              <w:tabs>
                <w:tab w:val="clear" w:pos="567"/>
              </w:tabs>
              <w:spacing w:before="80"/>
              <w:rPr>
                <w:sz w:val="16"/>
                <w:szCs w:val="16"/>
              </w:rPr>
            </w:pPr>
            <w:r>
              <w:rPr>
                <w:sz w:val="16"/>
                <w:szCs w:val="16"/>
              </w:rPr>
              <w:sym w:font="Wingdings" w:char="F072"/>
            </w:r>
            <w:r>
              <w:rPr>
                <w:sz w:val="16"/>
                <w:szCs w:val="16"/>
              </w:rPr>
              <w:t xml:space="preserve"> No</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Signature</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applicant:</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tc>
        <w:tc>
          <w:tcPr>
            <w:tcW w:w="2040"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tc>
        <w:tc>
          <w:tcPr>
            <w:tcW w:w="2040"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c>
          <w:tcPr>
            <w:tcW w:w="2045"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Time:</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590"/>
        </w:trPr>
        <w:tc>
          <w:tcPr>
            <w:tcW w:w="1009"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953"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 am/pm at</w:t>
            </w:r>
          </w:p>
          <w:p>
            <w:pPr>
              <w:pStyle w:val="yTableNAm"/>
              <w:spacing w:before="60"/>
              <w:rPr>
                <w:sz w:val="16"/>
                <w:szCs w:val="16"/>
              </w:rPr>
            </w:pPr>
            <w:r>
              <w:rPr>
                <w:sz w:val="16"/>
                <w:szCs w:val="16"/>
              </w:rPr>
              <w:t>___________________________________________</w:t>
            </w:r>
          </w:p>
          <w:p>
            <w:pPr>
              <w:pStyle w:val="yTableNAm"/>
              <w:spacing w:before="80"/>
              <w:rPr>
                <w:sz w:val="16"/>
                <w:szCs w:val="16"/>
              </w:rPr>
            </w:pPr>
            <w:r>
              <w:rPr>
                <w:sz w:val="16"/>
                <w:szCs w:val="16"/>
              </w:rPr>
              <w:t>I notified the person applying to vary or cancel the hearing date.</w:t>
            </w:r>
          </w:p>
        </w:tc>
        <w:tc>
          <w:tcPr>
            <w:tcW w:w="2163"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Registrar:</w:t>
            </w:r>
          </w:p>
        </w:tc>
      </w:tr>
    </w:tbl>
    <w:p>
      <w:pPr>
        <w:pStyle w:val="yMiscellaneousBody"/>
        <w:spacing w:before="0"/>
        <w:jc w:val="right"/>
        <w:rPr>
          <w:sz w:val="12"/>
        </w:rPr>
      </w:pPr>
    </w:p>
    <w:p>
      <w:pPr>
        <w:pStyle w:val="yMiscellaneousHeading"/>
        <w:keepNext w:val="0"/>
        <w:pageBreakBefore/>
        <w:widowControl w:val="0"/>
        <w:spacing w:before="120"/>
        <w:rPr>
          <w:b/>
        </w:rPr>
      </w:pPr>
      <w:r>
        <w:rPr>
          <w:b/>
        </w:rPr>
        <w:t>Form 12 — Application to vary or cancel a restraining order</w:t>
      </w:r>
    </w:p>
    <w:p>
      <w:pPr>
        <w:pStyle w:val="yMiscellaneousHeading"/>
        <w:spacing w:before="120"/>
        <w:rPr>
          <w:b/>
        </w:rPr>
      </w:pPr>
      <w:r>
        <w:rPr>
          <w:b/>
        </w:rPr>
        <w:t>Part B — Information to be on the copy of the application to be given to the applicant</w:t>
      </w:r>
    </w:p>
    <w:p>
      <w:pPr>
        <w:pStyle w:val="yMiscellaneousHeading"/>
        <w:spacing w:before="120"/>
        <w:rPr>
          <w:b/>
        </w:rPr>
      </w:pPr>
      <w:r>
        <w:rPr>
          <w:b/>
        </w:rPr>
        <w:t>IMPORTANT INFORMATION</w:t>
      </w:r>
      <w:r>
        <w:rPr>
          <w:b/>
        </w:rPr>
        <w:br/>
        <w:t>FOR THE APPLICANT</w:t>
      </w:r>
    </w:p>
    <w:p>
      <w:pPr>
        <w:pStyle w:val="yMiscellaneousBody"/>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top w:val="single" w:sz="4" w:space="0" w:color="auto"/>
              <w:bottom w:val="single" w:sz="4" w:space="0" w:color="auto"/>
            </w:tcBorders>
            <w:shd w:val="pct10" w:color="auto" w:fill="auto"/>
          </w:tcPr>
          <w:p>
            <w:pPr>
              <w:pStyle w:val="yTableNAm"/>
              <w:spacing w:before="0"/>
              <w:jc w:val="center"/>
              <w:rPr>
                <w:b/>
                <w:sz w:val="20"/>
              </w:rPr>
            </w:pPr>
            <w:r>
              <w:rPr>
                <w:b/>
                <w:sz w:val="20"/>
              </w:rPr>
              <w:t>Application by the person protected by the restraining order</w:t>
            </w:r>
          </w:p>
        </w:tc>
      </w:tr>
      <w:tr>
        <w:trPr>
          <w:trHeight w:val="640"/>
        </w:trPr>
        <w:tc>
          <w:tcPr>
            <w:tcW w:w="7125" w:type="dxa"/>
            <w:tcBorders>
              <w:top w:val="single" w:sz="4" w:space="0" w:color="auto"/>
              <w:bottom w:val="nil"/>
            </w:tcBorders>
          </w:tcPr>
          <w:p>
            <w:pPr>
              <w:pStyle w:val="yTableNAm"/>
              <w:spacing w:before="0"/>
              <w:rPr>
                <w:sz w:val="18"/>
              </w:rPr>
            </w:pPr>
            <w:r>
              <w:rPr>
                <w:sz w:val="18"/>
              </w:rPr>
              <w:t>If you are the person protected by the restraining order (or someone acting on behalf of that person) and you have applied to vary or cancel the order, you must attend a hearing on the date set out on the front of this application. The court will summons the person who is bound by the order who should also attend. At that hearing the court will decide whether or not to vary or cancel the restraining order.</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tc>
      </w:tr>
      <w:tr>
        <w:trPr>
          <w:trHeight w:hRule="exact" w:val="80"/>
        </w:trPr>
        <w:tc>
          <w:tcPr>
            <w:tcW w:w="7125"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125" w:type="dxa"/>
            <w:tcBorders>
              <w:top w:val="nil"/>
            </w:tcBorders>
            <w:shd w:val="pct10" w:color="auto" w:fill="auto"/>
          </w:tcPr>
          <w:p>
            <w:pPr>
              <w:pStyle w:val="yTableNAm"/>
              <w:spacing w:before="0"/>
              <w:jc w:val="center"/>
              <w:rPr>
                <w:b/>
                <w:sz w:val="20"/>
              </w:rPr>
            </w:pPr>
            <w:r>
              <w:rPr>
                <w:b/>
                <w:sz w:val="20"/>
              </w:rPr>
              <w:t>Application by the person who is bound by the restraining order</w:t>
            </w:r>
          </w:p>
        </w:tc>
      </w:tr>
      <w:tr>
        <w:trPr>
          <w:trHeight w:val="640"/>
        </w:trPr>
        <w:tc>
          <w:tcPr>
            <w:tcW w:w="7125" w:type="dxa"/>
            <w:tcBorders>
              <w:top w:val="single" w:sz="4" w:space="0" w:color="auto"/>
              <w:bottom w:val="single" w:sz="4" w:space="0" w:color="auto"/>
            </w:tcBorders>
          </w:tcPr>
          <w:p>
            <w:pPr>
              <w:pStyle w:val="yTableNAm"/>
              <w:spacing w:before="80"/>
              <w:rPr>
                <w:sz w:val="18"/>
              </w:rPr>
            </w:pPr>
            <w:r>
              <w:rPr>
                <w:sz w:val="18"/>
              </w:rPr>
              <w:t xml:space="preserve">If you are the person who is bound by the restraining order and you have applied to vary or cancel a restraining order, you must attend a hearing on the date set out on the front of this application. The person protected by the restraining order will not attend this hearing. At this hearing you will have the opportunity to satisfy the court that you should be granted leave to continue the application. To do this you will need to satisfy the court that one of the following applies — </w:t>
            </w:r>
          </w:p>
          <w:p>
            <w:pPr>
              <w:pStyle w:val="yTableNAm"/>
              <w:tabs>
                <w:tab w:val="clear" w:pos="567"/>
                <w:tab w:val="left" w:pos="459"/>
              </w:tabs>
              <w:spacing w:before="0"/>
              <w:ind w:left="459" w:hanging="459"/>
              <w:rPr>
                <w:sz w:val="18"/>
              </w:rPr>
            </w:pPr>
            <w:r>
              <w:rPr>
                <w:sz w:val="18"/>
              </w:rPr>
              <w:t>(a)</w:t>
            </w:r>
            <w:r>
              <w:rPr>
                <w:sz w:val="18"/>
              </w:rPr>
              <w:tab/>
              <w:t xml:space="preserve">you had a reasonable cause not to attend a prior hearing where the restraining order was made (this does not apply in respect of a hearing where you were not present because the person protected by the order chose to have the matter heard in your absence under the </w:t>
            </w:r>
            <w:r>
              <w:rPr>
                <w:i/>
                <w:sz w:val="18"/>
              </w:rPr>
              <w:t>Restraining Orders Act 1997</w:t>
            </w:r>
            <w:r>
              <w:rPr>
                <w:sz w:val="18"/>
              </w:rPr>
              <w:t xml:space="preserve"> section 26);</w:t>
            </w:r>
          </w:p>
          <w:p>
            <w:pPr>
              <w:pStyle w:val="yTableNAm"/>
              <w:tabs>
                <w:tab w:val="clear" w:pos="567"/>
                <w:tab w:val="left" w:pos="459"/>
              </w:tabs>
              <w:spacing w:before="0"/>
              <w:ind w:left="459" w:hanging="459"/>
              <w:rPr>
                <w:sz w:val="18"/>
              </w:rPr>
            </w:pPr>
            <w:r>
              <w:rPr>
                <w:sz w:val="18"/>
              </w:rPr>
              <w:t>(b)</w:t>
            </w:r>
            <w:r>
              <w:rPr>
                <w:sz w:val="18"/>
              </w:rPr>
              <w:tab/>
              <w:t>there is evidence to support a claim that a person protected by the order has persistently invited or encouraged you to breach the order, or by the person’s actions has persistently attempted to cause you to breach the order;</w:t>
            </w:r>
          </w:p>
          <w:p>
            <w:pPr>
              <w:pStyle w:val="yTableNAm"/>
              <w:tabs>
                <w:tab w:val="clear" w:pos="567"/>
                <w:tab w:val="left" w:pos="459"/>
              </w:tabs>
              <w:spacing w:before="0"/>
              <w:ind w:left="459" w:hanging="459"/>
              <w:rPr>
                <w:sz w:val="18"/>
              </w:rPr>
            </w:pPr>
            <w:r>
              <w:rPr>
                <w:sz w:val="18"/>
              </w:rPr>
              <w:t>(c)</w:t>
            </w:r>
            <w:r>
              <w:rPr>
                <w:sz w:val="18"/>
              </w:rPr>
              <w:tab/>
              <w:t>there has been a substantial change in the relevant circumstances since the order was made;</w:t>
            </w:r>
          </w:p>
          <w:p>
            <w:pPr>
              <w:pStyle w:val="yTableNAm"/>
              <w:tabs>
                <w:tab w:val="clear" w:pos="567"/>
                <w:tab w:val="left" w:pos="459"/>
              </w:tabs>
              <w:spacing w:before="0"/>
              <w:ind w:left="459" w:hanging="459"/>
              <w:rPr>
                <w:sz w:val="18"/>
              </w:rPr>
            </w:pPr>
            <w:r>
              <w:rPr>
                <w:sz w:val="18"/>
              </w:rPr>
              <w:t>(d)</w:t>
            </w:r>
            <w:r>
              <w:rPr>
                <w:sz w:val="18"/>
              </w:rPr>
              <w:tab/>
              <w:t>if this application is made to vary or cancel an interim order, there is evidence to support a claim that the restraints imposed by the order are causing you unnecessary hardship.</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p>
            <w:pPr>
              <w:pStyle w:val="yTableNAm"/>
              <w:spacing w:before="80"/>
              <w:rPr>
                <w:sz w:val="18"/>
              </w:rPr>
            </w:pPr>
            <w:r>
              <w:rPr>
                <w:sz w:val="18"/>
              </w:rPr>
              <w:t>Your application to vary or cancel the restraining order will be dismissed if you do not satisfy the court that one of the grounds set out above applies.</w:t>
            </w:r>
          </w:p>
          <w:p>
            <w:pPr>
              <w:pStyle w:val="yTableNAm"/>
              <w:spacing w:before="80"/>
              <w:rPr>
                <w:sz w:val="18"/>
              </w:rPr>
            </w:pPr>
            <w:r>
              <w:rPr>
                <w:sz w:val="18"/>
              </w:rPr>
              <w:t>If the court is satisfied that one of the grounds set out above applies to you then the court will set a date for a further hearing and will summons the person protected by the order to attend. At that hearing the court will decide whether or not to vary or cancel the restraining order.</w:t>
            </w:r>
          </w:p>
          <w:p>
            <w:pPr>
              <w:pStyle w:val="yTableNAm"/>
              <w:spacing w:before="80"/>
              <w:rPr>
                <w:sz w:val="14"/>
              </w:rPr>
            </w:pPr>
            <w:r>
              <w:rPr>
                <w:b/>
                <w:sz w:val="18"/>
              </w:rPr>
              <w:t>If you do not</w:t>
            </w:r>
            <w:r>
              <w:rPr>
                <w:sz w:val="18"/>
              </w:rPr>
              <w:t xml:space="preserve"> attend the hearing, your application </w:t>
            </w:r>
            <w:r>
              <w:rPr>
                <w:b/>
                <w:sz w:val="18"/>
              </w:rPr>
              <w:t>may be dismissed</w:t>
            </w:r>
            <w:r>
              <w:rPr>
                <w:sz w:val="18"/>
              </w:rPr>
              <w:t>.</w:t>
            </w:r>
          </w:p>
        </w:tc>
      </w:tr>
      <w:tr>
        <w:trPr>
          <w:trHeight w:val="238"/>
        </w:trPr>
        <w:tc>
          <w:tcPr>
            <w:tcW w:w="7125" w:type="dxa"/>
            <w:tcBorders>
              <w:top w:val="single" w:sz="4" w:space="0" w:color="auto"/>
              <w:bottom w:val="single" w:sz="4" w:space="0" w:color="auto"/>
            </w:tcBorders>
            <w:shd w:val="pct10" w:color="auto" w:fill="auto"/>
          </w:tcPr>
          <w:p>
            <w:pPr>
              <w:pStyle w:val="yTableNAm"/>
              <w:keepNext/>
              <w:spacing w:before="0"/>
              <w:jc w:val="center"/>
              <w:rPr>
                <w:b/>
                <w:sz w:val="20"/>
              </w:rPr>
            </w:pPr>
            <w:r>
              <w:rPr>
                <w:b/>
                <w:sz w:val="20"/>
              </w:rPr>
              <w:t>Application to extend duration of order</w:t>
            </w:r>
          </w:p>
        </w:tc>
      </w:tr>
      <w:tr>
        <w:trPr>
          <w:trHeight w:val="640"/>
        </w:trPr>
        <w:tc>
          <w:tcPr>
            <w:tcW w:w="7125" w:type="dxa"/>
            <w:tcBorders>
              <w:top w:val="single" w:sz="4" w:space="0" w:color="auto"/>
            </w:tcBorders>
          </w:tcPr>
          <w:p>
            <w:pPr>
              <w:pStyle w:val="yTableNAm"/>
              <w:keepNext/>
              <w:spacing w:before="0"/>
              <w:rPr>
                <w:sz w:val="14"/>
              </w:rPr>
            </w:pPr>
            <w:r>
              <w:rPr>
                <w:sz w:val="18"/>
              </w:rPr>
              <w:t xml:space="preserve">If this application is to vary the restraining order by extending the duration of the order, then, despite anything else in the </w:t>
            </w:r>
            <w:r>
              <w:rPr>
                <w:i/>
                <w:sz w:val="18"/>
              </w:rPr>
              <w:t>Restraining Orders Act 1997</w:t>
            </w:r>
            <w:r>
              <w:rPr>
                <w:sz w:val="18"/>
              </w:rPr>
              <w:t xml:space="preserve">, </w:t>
            </w:r>
            <w:r>
              <w:rPr>
                <w:b/>
                <w:sz w:val="18"/>
              </w:rPr>
              <w:t>THE ORDER WILL NOT EXPIRE</w:t>
            </w:r>
            <w:r>
              <w:rPr>
                <w:sz w:val="18"/>
              </w:rPr>
              <w:t xml:space="preserve"> before the application is determined if the person bound by the order has been given a copy of this application.</w:t>
            </w:r>
          </w:p>
        </w:tc>
      </w:tr>
    </w:tbl>
    <w:p>
      <w:pPr>
        <w:pStyle w:val="yFootnotesection"/>
      </w:pPr>
      <w:r>
        <w:tab/>
        <w:t>[Form 12 inserted: Gazette 20 Jun 2017 p. 3041</w:t>
      </w:r>
      <w:r>
        <w:noBreakHyphen/>
        <w:t>3.]</w:t>
      </w:r>
    </w:p>
    <w:p>
      <w:pPr>
        <w:pStyle w:val="yMiscellaneousHeading"/>
        <w:keepNext w:val="0"/>
        <w:pageBreakBefore/>
        <w:widowControl w:val="0"/>
        <w:spacing w:before="120"/>
        <w:rPr>
          <w:b/>
        </w:rPr>
      </w:pPr>
      <w:r>
        <w:rPr>
          <w:b/>
        </w:rPr>
        <w:t xml:space="preserve">Form </w:t>
      </w:r>
      <w:r>
        <w:rPr>
          <w:rStyle w:val="CharSClsNo"/>
          <w:b/>
        </w:rPr>
        <w:t>13</w:t>
      </w:r>
      <w:r>
        <w:rPr>
          <w:b/>
        </w:rPr>
        <w:t> — Summons to vary or cancel restraining order</w:t>
      </w:r>
    </w:p>
    <w:p>
      <w:pPr>
        <w:pStyle w:val="yMiscellaneousHeading"/>
        <w:spacing w:before="120"/>
        <w:rPr>
          <w:b/>
        </w:rPr>
      </w:pPr>
      <w:r>
        <w:rPr>
          <w:b/>
        </w:rPr>
        <w:t>Part A — Summons to vary or cancel restraining order</w:t>
      </w:r>
    </w:p>
    <w:p>
      <w:pPr>
        <w:pStyle w:val="yMiscellaneousBody"/>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869"/>
        <w:gridCol w:w="328"/>
        <w:gridCol w:w="1071"/>
        <w:gridCol w:w="269"/>
        <w:gridCol w:w="987"/>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47</w:t>
            </w:r>
          </w:p>
          <w:p>
            <w:pPr>
              <w:pStyle w:val="yTableNAm"/>
              <w:spacing w:before="0"/>
              <w:jc w:val="center"/>
              <w:rPr>
                <w:rFonts w:ascii="Times New Roman Bold" w:hAnsi="Times New Roman Bold"/>
                <w:b/>
              </w:rPr>
            </w:pPr>
            <w:r>
              <w:rPr>
                <w:rFonts w:ascii="Times New Roman Bold" w:hAnsi="Times New Roman Bold"/>
                <w:b/>
              </w:rPr>
              <w:t>Restraining order</w:t>
            </w:r>
            <w:r>
              <w:rPr>
                <w:rFonts w:ascii="Times New Roman Bold" w:hAnsi="Times New Roman Bold"/>
                <w:b/>
              </w:rPr>
              <w:br/>
              <w:t>Summons to vary or cancel</w:t>
            </w:r>
          </w:p>
        </w:tc>
        <w:tc>
          <w:tcPr>
            <w:tcW w:w="567" w:type="dxa"/>
            <w:vMerge w:val="restart"/>
            <w:tcBorders>
              <w:top w:val="nil"/>
              <w:left w:val="nil"/>
            </w:tcBorders>
          </w:tcPr>
          <w:p>
            <w:pPr>
              <w:pStyle w:val="yTableNAm"/>
              <w:spacing w:before="0"/>
              <w:rPr>
                <w:sz w:val="14"/>
              </w:rPr>
            </w:pPr>
          </w:p>
        </w:tc>
        <w:tc>
          <w:tcPr>
            <w:tcW w:w="3524" w:type="dxa"/>
            <w:gridSpan w:val="5"/>
            <w:tcBorders>
              <w:top w:val="single" w:sz="4" w:space="0" w:color="auto"/>
            </w:tcBorders>
          </w:tcPr>
          <w:p>
            <w:pPr>
              <w:pStyle w:val="yTableNAm"/>
              <w:spacing w:before="0"/>
              <w:rPr>
                <w:sz w:val="14"/>
              </w:rPr>
            </w:pPr>
            <w:r>
              <w:rPr>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524" w:type="dxa"/>
            <w:gridSpan w:val="5"/>
            <w:tcBorders>
              <w:bottom w:val="nil"/>
            </w:tcBorders>
          </w:tcPr>
          <w:p>
            <w:pPr>
              <w:pStyle w:val="yTableNAm"/>
              <w:spacing w:before="0"/>
              <w:rPr>
                <w:sz w:val="14"/>
              </w:rPr>
            </w:pPr>
            <w:r>
              <w:rPr>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524" w:type="dxa"/>
            <w:gridSpan w:val="5"/>
            <w:tcBorders>
              <w:bottom w:val="single" w:sz="4" w:space="0" w:color="auto"/>
            </w:tcBorders>
          </w:tcPr>
          <w:p>
            <w:pPr>
              <w:pStyle w:val="yTableNAm"/>
              <w:spacing w:before="0"/>
              <w:rPr>
                <w:sz w:val="14"/>
              </w:rPr>
            </w:pPr>
            <w:r>
              <w:rPr>
                <w:sz w:val="14"/>
              </w:rPr>
              <w:t>Location:</w:t>
            </w:r>
          </w:p>
        </w:tc>
      </w:tr>
      <w:tr>
        <w:tblPrEx>
          <w:tblCellMar>
            <w:left w:w="108" w:type="dxa"/>
            <w:right w:w="108" w:type="dxa"/>
          </w:tblCellMar>
        </w:tblPrEx>
        <w:tc>
          <w:tcPr>
            <w:tcW w:w="7068" w:type="dxa"/>
            <w:gridSpan w:val="9"/>
            <w:tcBorders>
              <w:top w:val="nil"/>
              <w:left w:val="nil"/>
              <w:bottom w:val="nil"/>
              <w:right w:val="nil"/>
            </w:tcBorders>
          </w:tcPr>
          <w:p>
            <w:pPr>
              <w:pStyle w:val="yTableNAm"/>
              <w:spacing w:before="0"/>
              <w:rPr>
                <w:sz w:val="8"/>
              </w:rPr>
            </w:pPr>
          </w:p>
        </w:tc>
      </w:tr>
      <w:tr>
        <w:tblPrEx>
          <w:tblCellMar>
            <w:left w:w="108" w:type="dxa"/>
            <w:right w:w="108" w:type="dxa"/>
          </w:tblCellMar>
        </w:tblPrEx>
        <w:trPr>
          <w:trHeight w:val="576"/>
        </w:trPr>
        <w:tc>
          <w:tcPr>
            <w:tcW w:w="7068" w:type="dxa"/>
            <w:gridSpan w:val="9"/>
            <w:tcBorders>
              <w:top w:val="nil"/>
              <w:left w:val="nil"/>
              <w:bottom w:val="nil"/>
              <w:right w:val="nil"/>
            </w:tcBorders>
          </w:tcPr>
          <w:p>
            <w:pPr>
              <w:pStyle w:val="yTableNAm"/>
              <w:spacing w:before="0"/>
              <w:rPr>
                <w:b/>
                <w:sz w:val="16"/>
                <w:szCs w:val="16"/>
              </w:rPr>
            </w:pPr>
            <w:r>
              <w:rPr>
                <w:b/>
                <w:sz w:val="16"/>
                <w:szCs w:val="16"/>
              </w:rPr>
              <w:t>An application has been made to vary or cancel the restraining order to which you (or a person of whom you are a parent or guardian) are a party. The details of the application are set out below.</w:t>
            </w:r>
          </w:p>
          <w:p>
            <w:pPr>
              <w:pStyle w:val="yTableNAm"/>
              <w:spacing w:before="0"/>
              <w:rPr>
                <w:b/>
                <w:sz w:val="16"/>
                <w:szCs w:val="16"/>
              </w:rPr>
            </w:pPr>
            <w:r>
              <w:rPr>
                <w:b/>
                <w:sz w:val="16"/>
                <w:szCs w:val="16"/>
              </w:rPr>
              <w:t>You are required to attend a court hearing on this matter at the place and time set out below.</w:t>
            </w:r>
          </w:p>
        </w:tc>
      </w:tr>
      <w:tr>
        <w:tblPrEx>
          <w:tblCellMar>
            <w:left w:w="108" w:type="dxa"/>
            <w:right w:w="108" w:type="dxa"/>
          </w:tblCellMar>
        </w:tblPrEx>
        <w:trPr>
          <w:trHeight w:val="80"/>
        </w:trPr>
        <w:tc>
          <w:tcPr>
            <w:tcW w:w="7068" w:type="dxa"/>
            <w:gridSpan w:val="9"/>
            <w:tcBorders>
              <w:top w:val="nil"/>
              <w:left w:val="nil"/>
              <w:right w:val="nil"/>
            </w:tcBorders>
          </w:tcPr>
          <w:p>
            <w:pPr>
              <w:pStyle w:val="yTableNAm"/>
              <w:spacing w:before="0"/>
              <w:rPr>
                <w:sz w:val="8"/>
                <w:szCs w:val="8"/>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summonsed</w:t>
            </w:r>
          </w:p>
        </w:tc>
        <w:tc>
          <w:tcPr>
            <w:tcW w:w="6075" w:type="dxa"/>
            <w:gridSpan w:val="8"/>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sym w:font="Wingdings" w:char="F072"/>
            </w:r>
            <w:r>
              <w:rPr>
                <w:sz w:val="16"/>
                <w:szCs w:val="16"/>
              </w:rPr>
              <w:t> </w:t>
            </w:r>
            <w:r>
              <w:rPr>
                <w:sz w:val="16"/>
                <w:szCs w:val="16"/>
              </w:rPr>
              <w:t>Person protected by the order</w:t>
            </w:r>
          </w:p>
          <w:p>
            <w:pPr>
              <w:pStyle w:val="yTableNAm"/>
              <w:spacing w:before="0"/>
              <w:rPr>
                <w:sz w:val="16"/>
                <w:szCs w:val="16"/>
              </w:rPr>
            </w:pPr>
            <w:r>
              <w:rPr>
                <w:sz w:val="16"/>
                <w:szCs w:val="16"/>
              </w:rPr>
              <w:sym w:font="Wingdings" w:char="F072"/>
            </w:r>
            <w:r>
              <w:rPr>
                <w:sz w:val="16"/>
                <w:szCs w:val="16"/>
              </w:rPr>
              <w:t> </w:t>
            </w:r>
            <w:r>
              <w:rPr>
                <w:sz w:val="16"/>
                <w:szCs w:val="16"/>
              </w:rPr>
              <w:t>Parent or guardian of a child protected by the order</w:t>
            </w:r>
          </w:p>
          <w:p>
            <w:pPr>
              <w:pStyle w:val="yTableNAm"/>
              <w:spacing w:before="0"/>
              <w:rPr>
                <w:sz w:val="16"/>
                <w:szCs w:val="16"/>
              </w:rPr>
            </w:pPr>
            <w:r>
              <w:rPr>
                <w:sz w:val="16"/>
                <w:szCs w:val="16"/>
              </w:rPr>
              <w:sym w:font="Wingdings" w:char="F072"/>
            </w:r>
            <w:r>
              <w:rPr>
                <w:sz w:val="16"/>
                <w:szCs w:val="16"/>
              </w:rPr>
              <w:t> </w:t>
            </w:r>
            <w:r>
              <w:rPr>
                <w:sz w:val="16"/>
                <w:szCs w:val="16"/>
              </w:rPr>
              <w:t>Person bound by the order</w:t>
            </w:r>
          </w:p>
          <w:p>
            <w:pPr>
              <w:pStyle w:val="yTableNAm"/>
              <w:spacing w:before="0"/>
              <w:rPr>
                <w:sz w:val="16"/>
                <w:szCs w:val="16"/>
              </w:rPr>
            </w:pPr>
            <w:r>
              <w:rPr>
                <w:sz w:val="16"/>
                <w:szCs w:val="16"/>
              </w:rPr>
              <w:sym w:font="Wingdings" w:char="F072"/>
            </w:r>
            <w:r>
              <w:rPr>
                <w:sz w:val="16"/>
                <w:szCs w:val="16"/>
              </w:rPr>
              <w:t> </w:t>
            </w:r>
            <w:r>
              <w:rPr>
                <w:sz w:val="16"/>
                <w:szCs w:val="16"/>
              </w:rPr>
              <w:t>Legal guardian of a person protected by the order</w:t>
            </w:r>
          </w:p>
          <w:p>
            <w:pPr>
              <w:pStyle w:val="yTableNAm"/>
              <w:spacing w:before="0"/>
              <w:rPr>
                <w:sz w:val="16"/>
                <w:szCs w:val="16"/>
              </w:rPr>
            </w:pPr>
            <w:r>
              <w:rPr>
                <w:sz w:val="16"/>
                <w:szCs w:val="16"/>
              </w:rPr>
              <w:sym w:font="Wingdings" w:char="F072"/>
            </w:r>
            <w:r>
              <w:rPr>
                <w:sz w:val="16"/>
                <w:szCs w:val="16"/>
              </w:rPr>
              <w:t> </w:t>
            </w:r>
            <w:r>
              <w:rPr>
                <w:rFonts w:ascii="Times" w:hAnsi="Times"/>
                <w:sz w:val="16"/>
                <w:szCs w:val="16"/>
              </w:rPr>
              <w:t>Child Welfare Officer on behalf of a child protected by the order</w:t>
            </w:r>
          </w:p>
        </w:tc>
      </w:tr>
      <w:tr>
        <w:trPr>
          <w:cantSplit/>
          <w:trHeight w:val="11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256" w:type="dxa"/>
            <w:gridSpan w:val="2"/>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12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256" w:type="dxa"/>
            <w:gridSpan w:val="2"/>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Home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Work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068" w:type="dxa"/>
            <w:gridSpan w:val="9"/>
            <w:tcBorders>
              <w:top w:val="single" w:sz="4" w:space="0" w:color="000000"/>
              <w:left w:val="nil"/>
              <w:bottom w:val="nil"/>
              <w:right w:val="nil"/>
            </w:tcBorders>
          </w:tcPr>
          <w:p>
            <w:pPr>
              <w:pStyle w:val="yTableNAm"/>
              <w:spacing w:before="0"/>
              <w:rPr>
                <w:sz w:val="16"/>
                <w:szCs w:val="16"/>
              </w:rPr>
            </w:pPr>
          </w:p>
        </w:tc>
      </w:tr>
      <w:tr>
        <w:trPr>
          <w:cantSplit/>
          <w:trHeight w:val="17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3420" w:type="dxa"/>
            <w:gridSpan w:val="4"/>
            <w:vMerge w:val="restart"/>
            <w:tcBorders>
              <w:top w:val="single" w:sz="4" w:space="0" w:color="000000"/>
              <w:bottom w:val="nil"/>
              <w:right w:val="single" w:sz="4" w:space="0" w:color="auto"/>
            </w:tcBorders>
          </w:tcPr>
          <w:p>
            <w:pPr>
              <w:pStyle w:val="yTableNAm"/>
              <w:spacing w:before="0"/>
              <w:rPr>
                <w:sz w:val="16"/>
                <w:szCs w:val="16"/>
              </w:rPr>
            </w:pPr>
            <w:r>
              <w:rPr>
                <w:sz w:val="16"/>
                <w:szCs w:val="16"/>
              </w:rPr>
              <w:sym w:font="Wingdings" w:char="F072"/>
            </w:r>
            <w:r>
              <w:rPr>
                <w:sz w:val="16"/>
                <w:szCs w:val="16"/>
              </w:rPr>
              <w:t> </w:t>
            </w:r>
            <w:r>
              <w:rPr>
                <w:sz w:val="16"/>
                <w:szCs w:val="16"/>
              </w:rPr>
              <w:t>Family Violence Restraining Order</w:t>
            </w:r>
          </w:p>
          <w:p>
            <w:pPr>
              <w:pStyle w:val="yTableNAm"/>
              <w:spacing w:before="0"/>
              <w:rPr>
                <w:sz w:val="16"/>
                <w:szCs w:val="16"/>
              </w:rPr>
            </w:pPr>
            <w:r>
              <w:rPr>
                <w:sz w:val="16"/>
                <w:szCs w:val="16"/>
              </w:rPr>
              <w:sym w:font="Wingdings" w:char="F072"/>
            </w:r>
            <w:r>
              <w:rPr>
                <w:sz w:val="16"/>
                <w:szCs w:val="16"/>
              </w:rPr>
              <w:t> </w:t>
            </w:r>
            <w:r>
              <w:rPr>
                <w:sz w:val="16"/>
                <w:szCs w:val="16"/>
              </w:rPr>
              <w:t>Violence Restraining Order</w:t>
            </w:r>
          </w:p>
          <w:p>
            <w:pPr>
              <w:pStyle w:val="yTableNAm"/>
              <w:spacing w:before="0"/>
              <w:rPr>
                <w:sz w:val="16"/>
                <w:szCs w:val="16"/>
              </w:rPr>
            </w:pPr>
            <w:r>
              <w:rPr>
                <w:sz w:val="16"/>
                <w:szCs w:val="16"/>
              </w:rPr>
              <w:sym w:font="Wingdings" w:char="F072"/>
            </w:r>
            <w:r>
              <w:rPr>
                <w:sz w:val="16"/>
                <w:szCs w:val="16"/>
              </w:rPr>
              <w:t> </w:t>
            </w:r>
            <w:r>
              <w:rPr>
                <w:sz w:val="16"/>
                <w:szCs w:val="16"/>
              </w:rPr>
              <w:t>Misconduct Restraining Order</w:t>
            </w:r>
          </w:p>
        </w:tc>
        <w:tc>
          <w:tcPr>
            <w:tcW w:w="2655" w:type="dxa"/>
            <w:gridSpan w:val="4"/>
            <w:tcBorders>
              <w:top w:val="single" w:sz="4" w:space="0" w:color="000000"/>
              <w:left w:val="nil"/>
              <w:bottom w:val="single" w:sz="4" w:space="0" w:color="auto"/>
              <w:right w:val="single" w:sz="4" w:space="0" w:color="000000"/>
            </w:tcBorders>
          </w:tcPr>
          <w:p>
            <w:pPr>
              <w:pStyle w:val="yTableNAm"/>
              <w:spacing w:before="0"/>
              <w:rPr>
                <w:sz w:val="16"/>
                <w:szCs w:val="16"/>
              </w:rPr>
            </w:pPr>
            <w:r>
              <w:rPr>
                <w:sz w:val="16"/>
                <w:szCs w:val="16"/>
              </w:rPr>
              <w:t>Date order made:</w:t>
            </w:r>
          </w:p>
        </w:tc>
      </w:tr>
      <w:tr>
        <w:trPr>
          <w:cantSplit/>
          <w:trHeight w:val="362"/>
        </w:trPr>
        <w:tc>
          <w:tcPr>
            <w:tcW w:w="993" w:type="dxa"/>
            <w:vMerge/>
            <w:tcBorders>
              <w:top w:val="single" w:sz="4" w:space="0" w:color="000000"/>
              <w:left w:val="single" w:sz="4" w:space="0" w:color="000000"/>
              <w:bottom w:val="nil"/>
            </w:tcBorders>
            <w:shd w:val="pct10" w:color="auto" w:fill="FFFFFF"/>
          </w:tcPr>
          <w:p>
            <w:pPr>
              <w:pStyle w:val="yTableNAm"/>
              <w:spacing w:before="0"/>
              <w:rPr>
                <w:sz w:val="16"/>
                <w:szCs w:val="16"/>
              </w:rPr>
            </w:pPr>
          </w:p>
        </w:tc>
        <w:tc>
          <w:tcPr>
            <w:tcW w:w="3420" w:type="dxa"/>
            <w:gridSpan w:val="4"/>
            <w:vMerge/>
            <w:tcBorders>
              <w:top w:val="nil"/>
              <w:bottom w:val="single" w:sz="4" w:space="0" w:color="auto"/>
              <w:right w:val="single" w:sz="4" w:space="0" w:color="auto"/>
            </w:tcBorders>
          </w:tcPr>
          <w:p>
            <w:pPr>
              <w:pStyle w:val="yTableNAm"/>
              <w:spacing w:before="0"/>
              <w:rPr>
                <w:sz w:val="16"/>
                <w:szCs w:val="16"/>
              </w:rPr>
            </w:pPr>
          </w:p>
        </w:tc>
        <w:tc>
          <w:tcPr>
            <w:tcW w:w="2655" w:type="dxa"/>
            <w:gridSpan w:val="4"/>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Date order served:</w:t>
            </w: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075" w:type="dxa"/>
            <w:gridSpan w:val="8"/>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Application</w:t>
            </w:r>
          </w:p>
        </w:tc>
        <w:tc>
          <w:tcPr>
            <w:tcW w:w="6075"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An application has been made for the restraining order to be:</w:t>
            </w:r>
          </w:p>
          <w:p>
            <w:pPr>
              <w:pStyle w:val="yTableNAm"/>
              <w:spacing w:before="0"/>
              <w:rPr>
                <w:sz w:val="16"/>
                <w:szCs w:val="16"/>
              </w:rPr>
            </w:pPr>
            <w:r>
              <w:rPr>
                <w:sz w:val="16"/>
                <w:szCs w:val="16"/>
              </w:rPr>
              <w:sym w:font="Wingdings" w:char="F072"/>
            </w:r>
            <w:r>
              <w:rPr>
                <w:sz w:val="16"/>
                <w:szCs w:val="16"/>
              </w:rPr>
              <w:t> </w:t>
            </w:r>
            <w:r>
              <w:rPr>
                <w:sz w:val="16"/>
                <w:szCs w:val="16"/>
              </w:rPr>
              <w:t>cancelled</w:t>
            </w:r>
          </w:p>
          <w:p>
            <w:pPr>
              <w:pStyle w:val="yTableNAm"/>
              <w:spacing w:before="0"/>
              <w:rPr>
                <w:sz w:val="16"/>
                <w:szCs w:val="16"/>
              </w:rPr>
            </w:pPr>
            <w:r>
              <w:rPr>
                <w:sz w:val="16"/>
                <w:szCs w:val="16"/>
              </w:rPr>
              <w:sym w:font="Wingdings" w:char="F072"/>
            </w:r>
            <w:r>
              <w:rPr>
                <w:sz w:val="16"/>
                <w:szCs w:val="16"/>
              </w:rPr>
              <w:t> </w:t>
            </w:r>
            <w:r>
              <w:rPr>
                <w:sz w:val="16"/>
                <w:szCs w:val="16"/>
              </w:rPr>
              <w:t>varied</w:t>
            </w:r>
          </w:p>
          <w:p>
            <w:pPr>
              <w:pStyle w:val="yTableNAm"/>
              <w:spacing w:before="0"/>
              <w:rPr>
                <w:sz w:val="16"/>
                <w:szCs w:val="16"/>
              </w:rPr>
            </w:pPr>
            <w:r>
              <w:rPr>
                <w:sz w:val="16"/>
                <w:szCs w:val="16"/>
              </w:rPr>
              <w:t>The variations sought to the order are as follows:</w:t>
            </w:r>
          </w:p>
          <w:p>
            <w:pPr>
              <w:pStyle w:val="yTableNAm"/>
              <w:spacing w:before="0"/>
              <w:rPr>
                <w:sz w:val="16"/>
                <w:szCs w:val="16"/>
              </w:rPr>
            </w:pPr>
          </w:p>
          <w:p>
            <w:pPr>
              <w:pStyle w:val="yTableNAm"/>
              <w:spacing w:before="0"/>
              <w:rPr>
                <w:sz w:val="16"/>
                <w:szCs w:val="16"/>
              </w:rPr>
            </w:pPr>
          </w:p>
          <w:p>
            <w:pPr>
              <w:pStyle w:val="yTableNAm"/>
              <w:spacing w:before="0"/>
              <w:rPr>
                <w:sz w:val="16"/>
                <w:szCs w:val="16"/>
              </w:rPr>
            </w:pPr>
          </w:p>
        </w:tc>
      </w:tr>
      <w:tr>
        <w:trPr>
          <w:cantSplit/>
          <w:trHeight w:hRule="exact" w:val="80"/>
        </w:trPr>
        <w:tc>
          <w:tcPr>
            <w:tcW w:w="7068" w:type="dxa"/>
            <w:gridSpan w:val="9"/>
            <w:tcBorders>
              <w:top w:val="single" w:sz="4" w:space="0" w:color="auto"/>
              <w:left w:val="nil"/>
              <w:bottom w:val="nil"/>
              <w:right w:val="nil"/>
            </w:tcBorders>
          </w:tcPr>
          <w:p>
            <w:pPr>
              <w:pStyle w:val="yTableNAm"/>
              <w:spacing w:before="0"/>
              <w:rPr>
                <w:sz w:val="16"/>
                <w:szCs w:val="16"/>
              </w:rPr>
            </w:pPr>
          </w:p>
        </w:tc>
      </w:tr>
      <w:tr>
        <w:trPr>
          <w:cantSplit/>
          <w:trHeight w:hRule="exact" w:val="1587"/>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application</w:t>
            </w:r>
          </w:p>
        </w:tc>
        <w:tc>
          <w:tcPr>
            <w:tcW w:w="6067" w:type="dxa"/>
            <w:gridSpan w:val="7"/>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p>
        </w:tc>
      </w:tr>
      <w:tr>
        <w:trPr>
          <w:cantSplit/>
          <w:trHeight w:hRule="exact" w:val="80"/>
        </w:trPr>
        <w:tc>
          <w:tcPr>
            <w:tcW w:w="7068" w:type="dxa"/>
            <w:gridSpan w:val="9"/>
            <w:tcBorders>
              <w:top w:val="nil"/>
              <w:left w:val="nil"/>
              <w:bottom w:val="nil"/>
              <w:right w:val="nil"/>
            </w:tcBorders>
          </w:tcPr>
          <w:p>
            <w:pPr>
              <w:pStyle w:val="yTableNAm"/>
              <w:spacing w:before="0"/>
              <w:rPr>
                <w:sz w:val="16"/>
                <w:szCs w:val="16"/>
              </w:rPr>
            </w:pPr>
          </w:p>
        </w:tc>
      </w:tr>
      <w:tr>
        <w:trPr>
          <w:cantSplit/>
          <w:trHeight w:hRule="exact" w:val="283"/>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Court:</w:t>
            </w:r>
          </w:p>
        </w:tc>
        <w:tc>
          <w:tcPr>
            <w:tcW w:w="1340" w:type="dxa"/>
            <w:gridSpan w:val="2"/>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w:t>
            </w:r>
          </w:p>
        </w:tc>
        <w:tc>
          <w:tcPr>
            <w:tcW w:w="987" w:type="dxa"/>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w:t>
            </w:r>
          </w:p>
        </w:tc>
      </w:tr>
      <w:tr>
        <w:trPr>
          <w:cantSplit/>
          <w:trHeight w:val="283"/>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6067"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r>
    </w:tbl>
    <w:p>
      <w:pPr>
        <w:pStyle w:val="yMiscellaneousBody"/>
        <w:spacing w:before="0"/>
        <w:jc w:val="right"/>
        <w:rPr>
          <w:sz w:val="12"/>
        </w:rPr>
      </w:pPr>
    </w:p>
    <w:p>
      <w:pPr>
        <w:pStyle w:val="yMiscellaneousBody"/>
        <w:spacing w:before="0"/>
        <w:rPr>
          <w:b/>
          <w:sz w:val="20"/>
        </w:rPr>
      </w:pPr>
      <w:r>
        <w:rPr>
          <w:b/>
          <w:sz w:val="20"/>
        </w:rPr>
        <w:t>If you do not attend the court hearing the restraining order may be varied or cancelled in your absence.</w:t>
      </w:r>
    </w:p>
    <w:p>
      <w:pPr>
        <w:pStyle w:val="yMiscellaneousHeading"/>
        <w:spacing w:before="120"/>
        <w:rPr>
          <w:b/>
        </w:rPr>
      </w:pPr>
      <w:r>
        <w:rPr>
          <w:b/>
        </w:rPr>
        <w:t>Form 13 — Summons to vary or cancel restraining order</w:t>
      </w:r>
    </w:p>
    <w:p>
      <w:pPr>
        <w:pStyle w:val="yMiscellaneousHeading"/>
        <w:spacing w:before="120" w:after="120"/>
        <w:rPr>
          <w:b/>
        </w:rPr>
      </w:pPr>
      <w:r>
        <w:rPr>
          <w:b/>
        </w:rPr>
        <w:t>Part B — Information to be on the proof of service copy</w:t>
      </w:r>
    </w:p>
    <w:p>
      <w:pPr>
        <w:pStyle w:val="yMiscellaneousBody"/>
        <w:spacing w:before="0"/>
        <w:jc w:val="right"/>
        <w:rPr>
          <w:sz w:val="12"/>
        </w:rPr>
      </w:pP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97"/>
      </w:tblGrid>
      <w:tr>
        <w:trPr>
          <w:cantSplit/>
          <w:trHeight w:val="240"/>
          <w:tblHeader/>
        </w:trPr>
        <w:tc>
          <w:tcPr>
            <w:tcW w:w="7167"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67"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56"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67" w:type="dxa"/>
            <w:gridSpan w:val="5"/>
            <w:tcBorders>
              <w:top w:val="nil"/>
              <w:left w:val="nil"/>
              <w:right w:val="nil"/>
            </w:tcBorders>
          </w:tcPr>
          <w:p>
            <w:pPr>
              <w:pStyle w:val="yTableNAm"/>
              <w:spacing w:before="0"/>
              <w:rPr>
                <w:sz w:val="8"/>
              </w:rPr>
            </w:pPr>
          </w:p>
        </w:tc>
      </w:tr>
      <w:tr>
        <w:trPr>
          <w:cantSplit/>
          <w:trHeight w:val="227"/>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Person serving summons</w:t>
            </w:r>
          </w:p>
        </w:tc>
        <w:tc>
          <w:tcPr>
            <w:tcW w:w="6174" w:type="dxa"/>
            <w:gridSpan w:val="4"/>
            <w:tcBorders>
              <w:bottom w:val="single" w:sz="4" w:space="0" w:color="auto"/>
            </w:tcBorders>
          </w:tcPr>
          <w:p>
            <w:pPr>
              <w:pStyle w:val="yTableNAm"/>
              <w:spacing w:before="0"/>
              <w:rPr>
                <w:sz w:val="18"/>
                <w:szCs w:val="18"/>
              </w:rPr>
            </w:pPr>
            <w:r>
              <w:rPr>
                <w:sz w:val="18"/>
                <w:szCs w:val="18"/>
              </w:rPr>
              <w:t>Name of person serving summons:</w:t>
            </w:r>
          </w:p>
        </w:tc>
      </w:tr>
      <w:tr>
        <w:trPr>
          <w:cantSplit/>
          <w:trHeight w:val="283"/>
        </w:trPr>
        <w:tc>
          <w:tcPr>
            <w:tcW w:w="993" w:type="dxa"/>
            <w:vMerge/>
            <w:tcBorders>
              <w:bottom w:val="single" w:sz="4" w:space="0" w:color="auto"/>
            </w:tcBorders>
            <w:shd w:val="pct10" w:color="auto" w:fill="FFFFFF"/>
          </w:tcPr>
          <w:p>
            <w:pPr>
              <w:pStyle w:val="yTableNAm"/>
              <w:spacing w:before="0"/>
              <w:rPr>
                <w:sz w:val="18"/>
                <w:szCs w:val="18"/>
              </w:rPr>
            </w:pPr>
          </w:p>
        </w:tc>
        <w:tc>
          <w:tcPr>
            <w:tcW w:w="6174" w:type="dxa"/>
            <w:gridSpan w:val="4"/>
            <w:tcBorders>
              <w:bottom w:val="nil"/>
            </w:tcBorders>
          </w:tcPr>
          <w:p>
            <w:pPr>
              <w:pStyle w:val="yTableNAm"/>
              <w:tabs>
                <w:tab w:val="left" w:pos="964"/>
                <w:tab w:val="left" w:pos="3232"/>
              </w:tabs>
              <w:spacing w:before="0"/>
              <w:rPr>
                <w:sz w:val="18"/>
                <w:szCs w:val="18"/>
              </w:rPr>
            </w:pPr>
            <w:r>
              <w:rPr>
                <w:sz w:val="18"/>
                <w:szCs w:val="18"/>
              </w:rPr>
              <w:t>I am:</w:t>
            </w:r>
          </w:p>
          <w:p>
            <w:pPr>
              <w:pStyle w:val="yTableNAm"/>
              <w:tabs>
                <w:tab w:val="clear" w:pos="567"/>
                <w:tab w:val="left" w:pos="113"/>
                <w:tab w:val="left" w:pos="397"/>
                <w:tab w:val="left" w:pos="1814"/>
                <w:tab w:val="left" w:pos="3090"/>
                <w:tab w:val="left" w:pos="3232"/>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w:t>
            </w:r>
          </w:p>
          <w:p>
            <w:pPr>
              <w:pStyle w:val="yTableNAm"/>
              <w:tabs>
                <w:tab w:val="clear" w:pos="567"/>
                <w:tab w:val="left" w:pos="113"/>
                <w:tab w:val="left" w:pos="397"/>
                <w:tab w:val="left" w:pos="1814"/>
                <w:tab w:val="left" w:pos="3232"/>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tabs>
                <w:tab w:val="clear" w:pos="567"/>
                <w:tab w:val="left" w:pos="113"/>
                <w:tab w:val="left" w:pos="397"/>
                <w:tab w:val="left" w:pos="1814"/>
                <w:tab w:val="left" w:pos="3090"/>
                <w:tab w:val="left" w:pos="3826"/>
              </w:tabs>
              <w:spacing w:before="0"/>
              <w:rPr>
                <w:sz w:val="18"/>
                <w:szCs w:val="18"/>
              </w:rPr>
            </w:pPr>
          </w:p>
        </w:tc>
      </w:tr>
      <w:tr>
        <w:trPr>
          <w:cantSplit/>
          <w:trHeight w:hRule="exact" w:val="80"/>
        </w:trPr>
        <w:tc>
          <w:tcPr>
            <w:tcW w:w="7167" w:type="dxa"/>
            <w:gridSpan w:val="5"/>
            <w:tcBorders>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Service</w:t>
            </w:r>
          </w:p>
        </w:tc>
        <w:tc>
          <w:tcPr>
            <w:tcW w:w="6174"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232"/>
                <w:tab w:val="left" w:pos="4508"/>
              </w:tabs>
              <w:spacing w:before="0"/>
              <w:rPr>
                <w:sz w:val="18"/>
                <w:szCs w:val="18"/>
              </w:rPr>
            </w:pPr>
            <w:r>
              <w:rPr>
                <w:sz w:val="18"/>
                <w:szCs w:val="18"/>
              </w:rPr>
              <w:t>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szCs w:val="18"/>
              </w:rPr>
            </w:pPr>
          </w:p>
        </w:tc>
        <w:tc>
          <w:tcPr>
            <w:tcW w:w="6174" w:type="dxa"/>
            <w:gridSpan w:val="4"/>
            <w:tcBorders>
              <w:bottom w:val="single" w:sz="2" w:space="0" w:color="000000"/>
              <w:right w:val="single" w:sz="4" w:space="0" w:color="000000"/>
            </w:tcBorders>
          </w:tcPr>
          <w:p>
            <w:pPr>
              <w:pStyle w:val="yTableNAm"/>
              <w:spacing w:before="0"/>
              <w:rPr>
                <w:sz w:val="18"/>
                <w:szCs w:val="18"/>
              </w:rPr>
            </w:pPr>
            <w:r>
              <w:rPr>
                <w:sz w:val="18"/>
                <w:szCs w:val="18"/>
              </w:rPr>
              <w:t>Place where summons served:</w:t>
            </w:r>
          </w:p>
          <w:p>
            <w:pPr>
              <w:pStyle w:val="yTableNAm"/>
              <w:spacing w:before="0"/>
              <w:rPr>
                <w:sz w:val="18"/>
                <w:szCs w:val="18"/>
              </w:rPr>
            </w:pPr>
          </w:p>
          <w:p>
            <w:pPr>
              <w:pStyle w:val="yTableNAm"/>
              <w:spacing w:before="0"/>
              <w:rPr>
                <w:sz w:val="18"/>
                <w:szCs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szCs w:val="18"/>
              </w:rPr>
            </w:pPr>
            <w:r>
              <w:rPr>
                <w:sz w:val="18"/>
                <w:szCs w:val="18"/>
              </w:rPr>
              <w:t>Date of service:</w:t>
            </w:r>
          </w:p>
        </w:tc>
        <w:tc>
          <w:tcPr>
            <w:tcW w:w="3198"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szCs w:val="18"/>
              </w:rPr>
            </w:pPr>
            <w:r>
              <w:rPr>
                <w:sz w:val="18"/>
                <w:szCs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szCs w:val="18"/>
              </w:rPr>
            </w:pPr>
          </w:p>
          <w:p>
            <w:pPr>
              <w:pStyle w:val="yTableNAm"/>
              <w:spacing w:before="0"/>
              <w:rPr>
                <w:sz w:val="18"/>
                <w:szCs w:val="18"/>
              </w:rPr>
            </w:pPr>
          </w:p>
        </w:tc>
        <w:tc>
          <w:tcPr>
            <w:tcW w:w="6174" w:type="dxa"/>
            <w:gridSpan w:val="4"/>
            <w:tcBorders>
              <w:top w:val="nil"/>
              <w:left w:val="nil"/>
              <w:bottom w:val="nil"/>
              <w:right w:val="nil"/>
            </w:tcBorders>
          </w:tcPr>
          <w:p>
            <w:pPr>
              <w:pStyle w:val="yTableNAm"/>
              <w:spacing w:before="0"/>
              <w:rPr>
                <w:sz w:val="18"/>
                <w:szCs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Person 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74"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Date of birth:</w:t>
            </w:r>
          </w:p>
        </w:tc>
      </w:tr>
      <w:tr>
        <w:trPr>
          <w:cantSplit/>
          <w:trHeight w:val="68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vAlign w:val="bottom"/>
          </w:tcPr>
          <w:p>
            <w:pPr>
              <w:pStyle w:val="yTableNAm"/>
              <w:spacing w:before="0"/>
              <w:rPr>
                <w:sz w:val="18"/>
                <w:szCs w:val="18"/>
              </w:rPr>
            </w:pPr>
            <w:r>
              <w:rPr>
                <w:sz w:val="18"/>
                <w:szCs w:val="18"/>
              </w:rPr>
              <w:t>Signature: …………………………………………….</w:t>
            </w:r>
          </w:p>
          <w:p>
            <w:pPr>
              <w:pStyle w:val="yTableNAm"/>
              <w:tabs>
                <w:tab w:val="clear" w:pos="567"/>
                <w:tab w:val="left" w:pos="1389"/>
              </w:tabs>
              <w:spacing w:before="0"/>
              <w:rPr>
                <w:sz w:val="18"/>
                <w:szCs w:val="18"/>
              </w:rPr>
            </w:pPr>
            <w:r>
              <w:rPr>
                <w:sz w:val="18"/>
                <w:szCs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tc>
        <w:tc>
          <w:tcPr>
            <w:tcW w:w="6174" w:type="dxa"/>
            <w:gridSpan w:val="4"/>
            <w:tcBorders>
              <w:top w:val="single" w:sz="4" w:space="0" w:color="auto"/>
              <w:left w:val="nil"/>
              <w:bottom w:val="nil"/>
              <w:right w:val="nil"/>
            </w:tcBorders>
          </w:tcPr>
          <w:p>
            <w:pPr>
              <w:pStyle w:val="yTableNAm"/>
              <w:spacing w:before="0"/>
              <w:rPr>
                <w:sz w:val="18"/>
                <w:szCs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Certificate</w:t>
            </w:r>
          </w:p>
        </w:tc>
        <w:tc>
          <w:tcPr>
            <w:tcW w:w="6174"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113"/>
                <w:tab w:val="left" w:pos="539"/>
              </w:tabs>
              <w:spacing w:before="0"/>
              <w:rPr>
                <w:sz w:val="18"/>
                <w:szCs w:val="18"/>
              </w:rPr>
            </w:pPr>
            <w:r>
              <w:rPr>
                <w:sz w:val="18"/>
                <w:szCs w:val="18"/>
              </w:rPr>
              <w:t>I certify that on the day and at the time and place set out above:</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personally served this summons on the person to be summonsed</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posted this summons to the person to be summonsed</w:t>
            </w:r>
          </w:p>
          <w:p>
            <w:pPr>
              <w:pStyle w:val="yTableNAm"/>
              <w:tabs>
                <w:tab w:val="clear" w:pos="567"/>
                <w:tab w:val="left" w:pos="113"/>
                <w:tab w:val="left" w:pos="539"/>
              </w:tabs>
              <w:spacing w:before="0"/>
              <w:ind w:left="539" w:hanging="539"/>
              <w:rPr>
                <w:sz w:val="18"/>
                <w:szCs w:val="18"/>
              </w:rPr>
            </w:pPr>
            <w:r>
              <w:rPr>
                <w:sz w:val="18"/>
                <w:szCs w:val="18"/>
              </w:rPr>
              <w:tab/>
            </w:r>
            <w:r>
              <w:rPr>
                <w:sz w:val="18"/>
                <w:szCs w:val="18"/>
              </w:rPr>
              <w:sym w:font="Wingdings" w:char="F072"/>
            </w:r>
            <w:r>
              <w:rPr>
                <w:sz w:val="18"/>
                <w:szCs w:val="18"/>
              </w:rPr>
              <w:tab/>
              <w:t xml:space="preserve">I took the steps directed by the court to effect substituted service of this summons on the person to be summonsed in accordance with the </w:t>
            </w:r>
            <w:r>
              <w:rPr>
                <w:i/>
                <w:sz w:val="18"/>
                <w:szCs w:val="18"/>
              </w:rPr>
              <w:t>Restraining Orders Act 1997</w:t>
            </w:r>
            <w:r>
              <w:rPr>
                <w:sz w:val="18"/>
                <w:szCs w:val="18"/>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Signature:</w:t>
            </w:r>
          </w:p>
        </w:tc>
        <w:tc>
          <w:tcPr>
            <w:tcW w:w="1497" w:type="dxa"/>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Heading"/>
      </w:pPr>
      <w:r>
        <w:t>OR</w:t>
      </w: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411"/>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8"/>
                <w:szCs w:val="18"/>
              </w:rPr>
            </w:pPr>
            <w:r>
              <w:rPr>
                <w:sz w:val="18"/>
                <w:szCs w:val="18"/>
              </w:rPr>
              <w:t>Summons not served</w:t>
            </w:r>
          </w:p>
        </w:tc>
        <w:tc>
          <w:tcPr>
            <w:tcW w:w="6179" w:type="dxa"/>
            <w:gridSpan w:val="2"/>
            <w:tcBorders>
              <w:left w:val="single" w:sz="2" w:space="0" w:color="000000"/>
              <w:bottom w:val="single" w:sz="2" w:space="0" w:color="000000"/>
            </w:tcBorders>
          </w:tcPr>
          <w:p>
            <w:pPr>
              <w:pStyle w:val="yTableNAm"/>
              <w:spacing w:before="0"/>
              <w:rPr>
                <w:sz w:val="18"/>
                <w:szCs w:val="18"/>
              </w:rPr>
            </w:pPr>
            <w:r>
              <w:rPr>
                <w:sz w:val="18"/>
                <w:szCs w:val="18"/>
              </w:rPr>
              <w:t>Name of person attempting to serve summons:</w:t>
            </w:r>
          </w:p>
        </w:tc>
      </w:tr>
      <w:tr>
        <w:trPr>
          <w:cantSplit/>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02"/>
                <w:tab w:val="left" w:pos="1843"/>
                <w:tab w:val="left" w:pos="4087"/>
              </w:tabs>
              <w:spacing w:before="0"/>
              <w:rPr>
                <w:sz w:val="18"/>
                <w:szCs w:val="18"/>
              </w:rPr>
            </w:pPr>
            <w:r>
              <w:rPr>
                <w:sz w:val="18"/>
                <w:szCs w:val="18"/>
              </w:rPr>
              <w:t>I am:</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_______________________</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______________________________________</w:t>
            </w:r>
          </w:p>
          <w:p>
            <w:pPr>
              <w:pStyle w:val="yTableNAm"/>
              <w:tabs>
                <w:tab w:val="clear" w:pos="567"/>
                <w:tab w:val="left" w:pos="118"/>
                <w:tab w:val="left" w:pos="402"/>
                <w:tab w:val="left" w:pos="1843"/>
                <w:tab w:val="left" w:pos="3237"/>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spacing w:before="0"/>
              <w:rPr>
                <w:sz w:val="18"/>
                <w:szCs w:val="18"/>
              </w:rPr>
            </w:pPr>
          </w:p>
        </w:tc>
      </w:tr>
      <w:tr>
        <w:trPr>
          <w:cantSplit/>
          <w:trHeight w:val="24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left" w:pos="2386"/>
                <w:tab w:val="left" w:pos="3379"/>
                <w:tab w:val="left" w:pos="4371"/>
              </w:tabs>
              <w:spacing w:before="0"/>
              <w:rPr>
                <w:b/>
                <w:sz w:val="18"/>
                <w:szCs w:val="18"/>
              </w:rPr>
            </w:pPr>
            <w:r>
              <w:rPr>
                <w:sz w:val="18"/>
                <w:szCs w:val="18"/>
              </w:rPr>
              <w:t>Attempted 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spacing w:before="0"/>
              <w:rPr>
                <w:sz w:val="18"/>
                <w:szCs w:val="18"/>
              </w:rPr>
            </w:pPr>
            <w:r>
              <w:rPr>
                <w:sz w:val="18"/>
                <w:szCs w:val="18"/>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56"/>
              </w:tabs>
              <w:spacing w:before="0"/>
              <w:ind w:left="402" w:hanging="402"/>
              <w:rPr>
                <w:sz w:val="18"/>
                <w:szCs w:val="18"/>
              </w:rPr>
            </w:pPr>
            <w:r>
              <w:rPr>
                <w:sz w:val="18"/>
                <w:szCs w:val="18"/>
              </w:rPr>
              <w:t>I was unable to serve this summons because: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does not appear to live or work at the addresses given and cannot be found elsewhere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appears to be deliberately avoiding being served with this summons</w:t>
            </w:r>
          </w:p>
          <w:p>
            <w:pPr>
              <w:pStyle w:val="yTableNAm"/>
              <w:tabs>
                <w:tab w:val="clear" w:pos="567"/>
                <w:tab w:val="left" w:pos="156"/>
              </w:tabs>
              <w:spacing w:before="0"/>
              <w:ind w:left="402" w:hanging="402"/>
              <w:rPr>
                <w:b/>
                <w:sz w:val="18"/>
                <w:szCs w:val="18"/>
              </w:rPr>
            </w:pPr>
            <w:r>
              <w:rPr>
                <w:sz w:val="18"/>
                <w:szCs w:val="18"/>
              </w:rPr>
              <w:tab/>
            </w:r>
            <w:r>
              <w:rPr>
                <w:sz w:val="18"/>
                <w:szCs w:val="18"/>
              </w:rPr>
              <w:sym w:font="Wingdings" w:char="F072"/>
            </w:r>
            <w:r>
              <w:rPr>
                <w:sz w:val="18"/>
                <w:szCs w:val="18"/>
              </w:rPr>
              <w:tab/>
              <w:t xml:space="preserve">other </w:t>
            </w:r>
            <w:r>
              <w:rPr>
                <w:i/>
                <w:sz w:val="16"/>
                <w:szCs w:val="16"/>
              </w:rPr>
              <w:t>[give details</w:t>
            </w:r>
            <w:r>
              <w:rPr>
                <w:sz w:val="16"/>
                <w:szCs w:val="16"/>
              </w:rPr>
              <w:t>]</w:t>
            </w:r>
          </w:p>
        </w:tc>
      </w:tr>
      <w:tr>
        <w:trPr>
          <w:cantSplit/>
          <w:trHeight w:val="20"/>
        </w:trPr>
        <w:tc>
          <w:tcPr>
            <w:tcW w:w="988" w:type="dxa"/>
            <w:vMerge/>
            <w:tcBorders>
              <w:bottom w:val="single" w:sz="4" w:space="0" w:color="auto"/>
              <w:right w:val="single" w:sz="2" w:space="0" w:color="000000"/>
            </w:tcBorders>
            <w:shd w:val="pct10" w:color="auto" w:fill="auto"/>
          </w:tcPr>
          <w:p>
            <w:pPr>
              <w:pStyle w:val="yTableNAm"/>
              <w:spacing w:before="0"/>
              <w:rPr>
                <w:b/>
                <w:sz w:val="18"/>
                <w:szCs w:val="18"/>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8"/>
                <w:szCs w:val="18"/>
              </w:rPr>
            </w:pPr>
            <w:r>
              <w:rPr>
                <w:sz w:val="18"/>
                <w:szCs w:val="18"/>
              </w:rPr>
              <w:t>Signature:</w:t>
            </w:r>
          </w:p>
        </w:tc>
        <w:tc>
          <w:tcPr>
            <w:tcW w:w="1411" w:type="dxa"/>
            <w:tcBorders>
              <w:top w:val="single" w:sz="2" w:space="0" w:color="000000"/>
              <w:left w:val="single" w:sz="2" w:space="0" w:color="000000"/>
              <w:bottom w:val="single" w:sz="4" w:space="0" w:color="auto"/>
            </w:tcBorders>
          </w:tcPr>
          <w:p>
            <w:pPr>
              <w:pStyle w:val="yTableNAm"/>
              <w:spacing w:before="0"/>
              <w:rPr>
                <w:sz w:val="18"/>
                <w:szCs w:val="18"/>
              </w:rPr>
            </w:pPr>
            <w:r>
              <w:rPr>
                <w:sz w:val="18"/>
                <w:szCs w:val="18"/>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13 inserted: Gazette 20 Jun 2017 p. 3044</w:t>
      </w:r>
      <w:r>
        <w:noBreakHyphen/>
        <w:t>6.]</w:t>
      </w:r>
    </w:p>
    <w:p>
      <w:pPr>
        <w:pStyle w:val="yMiscellaneousHeading"/>
        <w:keepNext w:val="0"/>
        <w:pageBreakBefore/>
        <w:widowControl w:val="0"/>
        <w:spacing w:before="120"/>
        <w:rPr>
          <w:b/>
        </w:rPr>
      </w:pPr>
      <w:r>
        <w:rPr>
          <w:b/>
        </w:rPr>
        <w:t xml:space="preserve">Form </w:t>
      </w:r>
      <w:r>
        <w:rPr>
          <w:rStyle w:val="CharSClsNo"/>
          <w:b/>
        </w:rPr>
        <w:t>14</w:t>
      </w:r>
      <w:r>
        <w:rPr>
          <w:b/>
        </w:rPr>
        <w:t> — Restraining order made during other proceedings — record of proceedings</w:t>
      </w:r>
    </w:p>
    <w:p>
      <w:pPr>
        <w:pStyle w:val="yMiscellaneousBody"/>
        <w:spacing w:before="0"/>
        <w:jc w:val="right"/>
        <w:rPr>
          <w:sz w:val="12"/>
        </w:rPr>
      </w:pPr>
    </w:p>
    <w:tbl>
      <w:tblPr>
        <w:tblW w:w="71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964"/>
        <w:gridCol w:w="1984"/>
        <w:gridCol w:w="567"/>
        <w:gridCol w:w="593"/>
        <w:gridCol w:w="1580"/>
        <w:gridCol w:w="310"/>
        <w:gridCol w:w="101"/>
        <w:gridCol w:w="1083"/>
      </w:tblGrid>
      <w:tr>
        <w:trPr>
          <w:cantSplit/>
          <w:trHeight w:val="20"/>
        </w:trPr>
        <w:tc>
          <w:tcPr>
            <w:tcW w:w="2948"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w:t>
            </w:r>
          </w:p>
          <w:p>
            <w:pPr>
              <w:pStyle w:val="yTableNAm"/>
              <w:spacing w:before="0"/>
              <w:jc w:val="center"/>
              <w:rPr>
                <w:rFonts w:ascii="Times New Roman Bold" w:hAnsi="Times New Roman Bold"/>
                <w:b/>
              </w:rPr>
            </w:pPr>
            <w:r>
              <w:rPr>
                <w:rFonts w:ascii="Times New Roman Bold" w:hAnsi="Times New Roman Bold"/>
                <w:b/>
              </w:rPr>
              <w:t>Restraining order made during other proceedings Record of proceedings</w:t>
            </w:r>
          </w:p>
        </w:tc>
        <w:tc>
          <w:tcPr>
            <w:tcW w:w="567" w:type="dxa"/>
            <w:vMerge w:val="restart"/>
            <w:tcBorders>
              <w:top w:val="nil"/>
              <w:left w:val="nil"/>
            </w:tcBorders>
          </w:tcPr>
          <w:p>
            <w:pPr>
              <w:pStyle w:val="yTableNAm"/>
              <w:spacing w:before="0"/>
              <w:rPr>
                <w:sz w:val="14"/>
              </w:rPr>
            </w:pPr>
          </w:p>
        </w:tc>
        <w:tc>
          <w:tcPr>
            <w:tcW w:w="3667" w:type="dxa"/>
            <w:gridSpan w:val="5"/>
          </w:tcPr>
          <w:p>
            <w:pPr>
              <w:pStyle w:val="yTableNAm"/>
              <w:spacing w:before="0"/>
              <w:rPr>
                <w:rFonts w:ascii="Times" w:hAnsi="Times"/>
                <w:sz w:val="16"/>
                <w:szCs w:val="16"/>
              </w:rPr>
            </w:pPr>
            <w:r>
              <w:rPr>
                <w:rFonts w:ascii="Times" w:hAnsi="Times"/>
                <w:sz w:val="16"/>
                <w:szCs w:val="16"/>
              </w:rPr>
              <w:t>Proceedings in which order made:</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67" w:type="dxa"/>
            <w:gridSpan w:val="5"/>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67" w:type="dxa"/>
            <w:gridSpan w:val="5"/>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right w:w="108" w:type="dxa"/>
          </w:tblCellMar>
        </w:tblPrEx>
        <w:tc>
          <w:tcPr>
            <w:tcW w:w="7182" w:type="dxa"/>
            <w:gridSpan w:val="8"/>
            <w:tcBorders>
              <w:top w:val="nil"/>
              <w:left w:val="nil"/>
              <w:right w:val="nil"/>
            </w:tcBorders>
          </w:tcPr>
          <w:p>
            <w:pPr>
              <w:pStyle w:val="yTableNAm"/>
              <w:spacing w:before="0"/>
              <w:rPr>
                <w:sz w:val="8"/>
              </w:rPr>
            </w:pPr>
          </w:p>
        </w:tc>
      </w:tr>
      <w:tr>
        <w:trPr>
          <w:cantSplit/>
          <w:trHeight w:val="521"/>
        </w:trPr>
        <w:tc>
          <w:tcPr>
            <w:tcW w:w="964" w:type="dxa"/>
            <w:tcBorders>
              <w:bottom w:val="single" w:sz="4" w:space="0" w:color="auto"/>
            </w:tcBorders>
            <w:shd w:val="pct10" w:color="auto" w:fill="FFFFFF"/>
          </w:tcPr>
          <w:p>
            <w:pPr>
              <w:pStyle w:val="yTableNAm"/>
              <w:spacing w:before="0"/>
              <w:rPr>
                <w:sz w:val="16"/>
                <w:szCs w:val="16"/>
              </w:rPr>
            </w:pPr>
            <w:r>
              <w:rPr>
                <w:sz w:val="16"/>
                <w:szCs w:val="16"/>
              </w:rPr>
              <w:t>Application</w:t>
            </w:r>
          </w:p>
        </w:tc>
        <w:tc>
          <w:tcPr>
            <w:tcW w:w="6218" w:type="dxa"/>
            <w:gridSpan w:val="7"/>
            <w:tcBorders>
              <w:bottom w:val="nil"/>
            </w:tcBorders>
          </w:tcPr>
          <w:p>
            <w:pPr>
              <w:pStyle w:val="yTableNAm"/>
              <w:tabs>
                <w:tab w:val="clear" w:pos="567"/>
                <w:tab w:val="left" w:pos="172"/>
                <w:tab w:val="left" w:pos="539"/>
              </w:tabs>
              <w:spacing w:before="0"/>
              <w:rPr>
                <w:sz w:val="16"/>
                <w:szCs w:val="16"/>
              </w:rPr>
            </w:pPr>
            <w:r>
              <w:rPr>
                <w:sz w:val="16"/>
                <w:szCs w:val="16"/>
              </w:rPr>
              <w:t>Type of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172"/>
                <w:tab w:val="left" w:pos="539"/>
                <w:tab w:val="left" w:pos="897"/>
              </w:tabs>
              <w:spacing w:before="60"/>
              <w:rPr>
                <w:sz w:val="16"/>
                <w:szCs w:val="16"/>
              </w:rPr>
            </w:pPr>
            <w:r>
              <w:rPr>
                <w:sz w:val="16"/>
                <w:szCs w:val="16"/>
              </w:rPr>
              <w:t>Order made:</w:t>
            </w:r>
          </w:p>
          <w:p>
            <w:pPr>
              <w:pStyle w:val="yTableNAm"/>
              <w:tabs>
                <w:tab w:val="clear" w:pos="567"/>
                <w:tab w:val="left" w:pos="172"/>
                <w:tab w:val="left" w:pos="539"/>
                <w:tab w:val="left" w:pos="897"/>
              </w:tabs>
              <w:spacing w:before="0"/>
              <w:rPr>
                <w:sz w:val="16"/>
                <w:szCs w:val="16"/>
                <w:u w:val="single"/>
              </w:rPr>
            </w:pPr>
            <w:r>
              <w:rPr>
                <w:sz w:val="16"/>
                <w:szCs w:val="16"/>
              </w:rPr>
              <w:tab/>
            </w:r>
            <w:r>
              <w:rPr>
                <w:sz w:val="16"/>
                <w:szCs w:val="16"/>
              </w:rPr>
              <w:sym w:font="Wingdings" w:char="F072"/>
            </w:r>
            <w:r>
              <w:rPr>
                <w:sz w:val="16"/>
                <w:szCs w:val="16"/>
              </w:rPr>
              <w:tab/>
              <w:t>by court of its own motion</w:t>
            </w:r>
            <w:r>
              <w:rPr>
                <w:sz w:val="16"/>
                <w:szCs w:val="16"/>
              </w:rPr>
              <w:br/>
            </w:r>
            <w:r>
              <w:rPr>
                <w:sz w:val="16"/>
                <w:szCs w:val="16"/>
              </w:rPr>
              <w:tab/>
            </w:r>
            <w:r>
              <w:rPr>
                <w:sz w:val="16"/>
                <w:szCs w:val="16"/>
              </w:rPr>
              <w:sym w:font="Wingdings" w:char="F072"/>
            </w:r>
            <w:r>
              <w:rPr>
                <w:sz w:val="16"/>
                <w:szCs w:val="16"/>
              </w:rPr>
              <w:tab/>
              <w:t>on an application or request by</w:t>
            </w:r>
            <w:r>
              <w:rPr>
                <w:sz w:val="16"/>
                <w:szCs w:val="16"/>
                <w:u w:val="single"/>
              </w:rPr>
              <w:tab/>
            </w:r>
          </w:p>
          <w:p>
            <w:pPr>
              <w:pStyle w:val="yTableNAm"/>
              <w:tabs>
                <w:tab w:val="clear" w:pos="567"/>
                <w:tab w:val="left" w:pos="172"/>
                <w:tab w:val="left" w:pos="539"/>
              </w:tabs>
              <w:spacing w:before="60"/>
              <w:rPr>
                <w:sz w:val="16"/>
                <w:szCs w:val="16"/>
                <w:u w:val="single"/>
              </w:rPr>
            </w:pPr>
            <w:r>
              <w:rPr>
                <w:sz w:val="16"/>
                <w:szCs w:val="16"/>
              </w:rPr>
              <w:t>Charges to which order relates:  ______________________________________________</w:t>
            </w:r>
          </w:p>
          <w:p>
            <w:pPr>
              <w:pStyle w:val="yTableNAm"/>
              <w:tabs>
                <w:tab w:val="clear" w:pos="567"/>
                <w:tab w:val="left" w:pos="172"/>
                <w:tab w:val="left" w:pos="539"/>
              </w:tabs>
              <w:spacing w:before="0"/>
              <w:rPr>
                <w:sz w:val="16"/>
                <w:szCs w:val="16"/>
              </w:rPr>
            </w:pPr>
          </w:p>
        </w:tc>
      </w:tr>
      <w:tr>
        <w:trPr>
          <w:cantSplit/>
          <w:trHeight w:hRule="exact" w:val="80"/>
        </w:trPr>
        <w:tc>
          <w:tcPr>
            <w:tcW w:w="7182" w:type="dxa"/>
            <w:gridSpan w:val="8"/>
            <w:tcBorders>
              <w:left w:val="nil"/>
              <w:bottom w:val="nil"/>
              <w:right w:val="nil"/>
            </w:tcBorders>
          </w:tcPr>
          <w:p>
            <w:pPr>
              <w:pStyle w:val="yTableNAm"/>
              <w:spacing w:before="0"/>
              <w:rPr>
                <w:sz w:val="16"/>
                <w:szCs w:val="16"/>
              </w:rPr>
            </w:pPr>
          </w:p>
        </w:tc>
      </w:tr>
      <w:tr>
        <w:trPr>
          <w:cantSplit/>
          <w:trHeight w:val="187"/>
        </w:trPr>
        <w:tc>
          <w:tcPr>
            <w:tcW w:w="964" w:type="dxa"/>
            <w:vMerge w:val="restart"/>
            <w:tcBorders>
              <w:top w:val="single" w:sz="4" w:space="0" w:color="auto"/>
              <w:left w:val="single" w:sz="4" w:space="0" w:color="auto"/>
              <w:bottom w:val="single" w:sz="4" w:space="0" w:color="auto"/>
              <w:right w:val="single" w:sz="4" w:space="0" w:color="auto"/>
            </w:tcBorders>
            <w:shd w:val="pct10" w:color="auto" w:fill="auto"/>
          </w:tcPr>
          <w:p>
            <w:pPr>
              <w:pStyle w:val="yTableNAm"/>
              <w:spacing w:before="0"/>
              <w:rPr>
                <w:sz w:val="16"/>
                <w:szCs w:val="16"/>
              </w:rPr>
            </w:pPr>
            <w:r>
              <w:rPr>
                <w:sz w:val="16"/>
                <w:szCs w:val="16"/>
              </w:rPr>
              <w:t>Person protected by the order</w:t>
            </w: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84"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2"/>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84"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757"/>
              </w:tabs>
              <w:spacing w:before="0"/>
              <w:rPr>
                <w:sz w:val="16"/>
                <w:szCs w:val="16"/>
              </w:rPr>
            </w:pPr>
            <w:r>
              <w:rPr>
                <w:sz w:val="16"/>
                <w:szCs w:val="16"/>
              </w:rPr>
              <w:t>Address:</w:t>
            </w:r>
            <w:r>
              <w:rPr>
                <w:sz w:val="16"/>
                <w:szCs w:val="16"/>
              </w:rPr>
              <w:tab/>
              <w:t>street:</w:t>
            </w:r>
          </w:p>
          <w:p>
            <w:pPr>
              <w:pStyle w:val="yTableNAm"/>
              <w:tabs>
                <w:tab w:val="clear" w:pos="567"/>
                <w:tab w:val="left" w:pos="757"/>
                <w:tab w:val="left" w:pos="4082"/>
              </w:tabs>
              <w:spacing w:before="0"/>
              <w:rPr>
                <w:sz w:val="16"/>
                <w:szCs w:val="16"/>
              </w:rPr>
            </w:pPr>
            <w:r>
              <w:rPr>
                <w:sz w:val="16"/>
                <w:szCs w:val="16"/>
              </w:rPr>
              <w:tab/>
              <w:t>suburb:</w:t>
            </w:r>
            <w:r>
              <w:rPr>
                <w:sz w:val="16"/>
                <w:szCs w:val="16"/>
              </w:rPr>
              <w:tab/>
              <w:t>postcode:</w:t>
            </w: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100"/>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Role in proceeding in which restraining order was made:</w:t>
            </w:r>
          </w:p>
          <w:p>
            <w:pPr>
              <w:pStyle w:val="yTableNAm"/>
              <w:tabs>
                <w:tab w:val="left" w:pos="172"/>
              </w:tabs>
              <w:spacing w:before="60"/>
              <w:rPr>
                <w:sz w:val="16"/>
                <w:szCs w:val="16"/>
              </w:rPr>
            </w:pPr>
            <w:r>
              <w:rPr>
                <w:sz w:val="16"/>
                <w:szCs w:val="16"/>
              </w:rPr>
              <w:tab/>
            </w:r>
            <w:r>
              <w:rPr>
                <w:sz w:val="16"/>
                <w:szCs w:val="16"/>
              </w:rPr>
              <w:sym w:font="Wingdings" w:char="F072"/>
            </w:r>
            <w:r>
              <w:rPr>
                <w:sz w:val="16"/>
                <w:szCs w:val="16"/>
              </w:rPr>
              <w:tab/>
              <w:t>applicant/prosecutor</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victim</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72"/>
              </w:tabs>
              <w:spacing w:before="0" w:after="60"/>
              <w:rPr>
                <w:sz w:val="16"/>
                <w:szCs w:val="16"/>
              </w:rPr>
            </w:pPr>
            <w:r>
              <w:rPr>
                <w:sz w:val="16"/>
                <w:szCs w:val="16"/>
              </w:rPr>
              <w:tab/>
            </w:r>
            <w:r>
              <w:rPr>
                <w:sz w:val="16"/>
                <w:szCs w:val="16"/>
              </w:rPr>
              <w:sym w:font="Wingdings" w:char="F072"/>
            </w:r>
            <w:r>
              <w:rPr>
                <w:sz w:val="16"/>
                <w:szCs w:val="16"/>
              </w:rPr>
              <w:tab/>
              <w:t>other  ____________________________________</w:t>
            </w:r>
          </w:p>
        </w:tc>
      </w:tr>
      <w:tr>
        <w:trPr>
          <w:cantSplit/>
          <w:trHeight w:hRule="exact" w:val="80"/>
        </w:trPr>
        <w:tc>
          <w:tcPr>
            <w:tcW w:w="7182" w:type="dxa"/>
            <w:gridSpan w:val="8"/>
            <w:tcBorders>
              <w:top w:val="single" w:sz="4" w:space="0" w:color="auto"/>
              <w:left w:val="nil"/>
              <w:right w:val="nil"/>
            </w:tcBorders>
          </w:tcPr>
          <w:p>
            <w:pPr>
              <w:pStyle w:val="yTableNAm"/>
              <w:spacing w:before="0"/>
              <w:rPr>
                <w:sz w:val="16"/>
                <w:szCs w:val="16"/>
              </w:rPr>
            </w:pPr>
          </w:p>
        </w:tc>
      </w:tr>
      <w:tr>
        <w:trPr>
          <w:cantSplit/>
          <w:trHeight w:val="80"/>
        </w:trPr>
        <w:tc>
          <w:tcPr>
            <w:tcW w:w="964" w:type="dxa"/>
            <w:vMerge w:val="restart"/>
            <w:tcBorders>
              <w:bottom w:val="single" w:sz="4" w:space="0" w:color="auto"/>
            </w:tcBorders>
            <w:shd w:val="pct10" w:color="auto" w:fill="FFFFFF"/>
          </w:tcPr>
          <w:p>
            <w:pPr>
              <w:pStyle w:val="yTableNAm"/>
              <w:spacing w:before="0"/>
              <w:rPr>
                <w:sz w:val="16"/>
                <w:szCs w:val="16"/>
              </w:rPr>
            </w:pPr>
            <w:r>
              <w:rPr>
                <w:sz w:val="16"/>
                <w:szCs w:val="16"/>
              </w:rPr>
              <w:t>Person who is bound by the restraining order</w:t>
            </w:r>
          </w:p>
        </w:tc>
        <w:tc>
          <w:tcPr>
            <w:tcW w:w="5135" w:type="dxa"/>
            <w:gridSpan w:val="6"/>
            <w:tcBorders>
              <w:bottom w:val="single" w:sz="4" w:space="0" w:color="auto"/>
            </w:tcBorders>
          </w:tcPr>
          <w:p>
            <w:pPr>
              <w:pStyle w:val="yTableNAm"/>
              <w:spacing w:before="0"/>
              <w:rPr>
                <w:sz w:val="16"/>
                <w:szCs w:val="16"/>
              </w:rPr>
            </w:pPr>
            <w:r>
              <w:rPr>
                <w:sz w:val="16"/>
                <w:szCs w:val="16"/>
              </w:rPr>
              <w:t>Family name:</w:t>
            </w:r>
          </w:p>
        </w:tc>
        <w:tc>
          <w:tcPr>
            <w:tcW w:w="1083" w:type="dxa"/>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5135" w:type="dxa"/>
            <w:gridSpan w:val="6"/>
            <w:tcBorders>
              <w:bottom w:val="single" w:sz="4" w:space="0" w:color="auto"/>
            </w:tcBorders>
          </w:tcPr>
          <w:p>
            <w:pPr>
              <w:pStyle w:val="yTableNAm"/>
              <w:spacing w:before="0"/>
              <w:rPr>
                <w:sz w:val="16"/>
                <w:szCs w:val="16"/>
              </w:rPr>
            </w:pPr>
            <w:r>
              <w:rPr>
                <w:sz w:val="16"/>
                <w:szCs w:val="16"/>
              </w:rPr>
              <w:t>Other names:</w:t>
            </w:r>
          </w:p>
        </w:tc>
        <w:tc>
          <w:tcPr>
            <w:tcW w:w="1083" w:type="dxa"/>
            <w:vMerge/>
            <w:tcBorders>
              <w:bottom w:val="single" w:sz="4" w:space="0" w:color="auto"/>
            </w:tcBorders>
          </w:tcPr>
          <w:p>
            <w:pPr>
              <w:pStyle w:val="yTableNAm"/>
              <w:spacing w:before="0"/>
              <w:rPr>
                <w:sz w:val="16"/>
                <w:szCs w:val="16"/>
              </w:rPr>
            </w:pP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743"/>
              </w:tabs>
              <w:spacing w:before="0"/>
              <w:rPr>
                <w:sz w:val="16"/>
                <w:szCs w:val="16"/>
              </w:rPr>
            </w:pPr>
            <w:r>
              <w:rPr>
                <w:sz w:val="16"/>
                <w:szCs w:val="16"/>
              </w:rPr>
              <w:t>Home</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743"/>
              </w:tabs>
              <w:spacing w:before="0"/>
              <w:rPr>
                <w:sz w:val="16"/>
                <w:szCs w:val="16"/>
              </w:rPr>
            </w:pPr>
            <w:r>
              <w:rPr>
                <w:sz w:val="16"/>
                <w:szCs w:val="16"/>
              </w:rPr>
              <w:t>Work</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964"/>
                <w:tab w:val="left" w:pos="2523"/>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Role in proceeding in which restraining order was made:</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93"/>
              </w:tabs>
              <w:spacing w:before="0" w:after="60"/>
              <w:rPr>
                <w:sz w:val="16"/>
                <w:szCs w:val="16"/>
              </w:rPr>
            </w:pPr>
            <w:r>
              <w:rPr>
                <w:sz w:val="16"/>
                <w:szCs w:val="16"/>
              </w:rPr>
              <w:tab/>
            </w:r>
            <w:r>
              <w:rPr>
                <w:sz w:val="16"/>
                <w:szCs w:val="16"/>
              </w:rPr>
              <w:sym w:font="Wingdings" w:char="F072"/>
            </w:r>
            <w:r>
              <w:rPr>
                <w:sz w:val="16"/>
                <w:szCs w:val="16"/>
              </w:rPr>
              <w:tab/>
              <w:t>other  _____________________________________</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854"/>
        </w:trPr>
        <w:tc>
          <w:tcPr>
            <w:tcW w:w="964" w:type="dxa"/>
            <w:tcBorders>
              <w:bottom w:val="single" w:sz="2" w:space="0" w:color="auto"/>
            </w:tcBorders>
            <w:shd w:val="pct10" w:color="auto" w:fill="FFFFFF"/>
          </w:tcPr>
          <w:p>
            <w:pPr>
              <w:pStyle w:val="yTableNAm"/>
              <w:spacing w:before="0"/>
              <w:rPr>
                <w:rFonts w:ascii="Times" w:hAnsi="Times"/>
                <w:sz w:val="16"/>
                <w:szCs w:val="16"/>
              </w:rPr>
            </w:pPr>
            <w:r>
              <w:rPr>
                <w:rFonts w:ascii="Times" w:hAnsi="Times"/>
                <w:sz w:val="16"/>
                <w:szCs w:val="16"/>
              </w:rPr>
              <w:t>Grounds on which order applied for or considered</w:t>
            </w:r>
          </w:p>
        </w:tc>
        <w:tc>
          <w:tcPr>
            <w:tcW w:w="6218" w:type="dxa"/>
            <w:gridSpan w:val="7"/>
            <w:tcBorders>
              <w:bottom w:val="single" w:sz="2" w:space="0" w:color="auto"/>
            </w:tcBorders>
          </w:tcPr>
          <w:p>
            <w:pPr>
              <w:pStyle w:val="yTableNAm"/>
              <w:tabs>
                <w:tab w:val="clear" w:pos="567"/>
                <w:tab w:val="left" w:pos="964"/>
                <w:tab w:val="left" w:pos="1247"/>
              </w:tabs>
              <w:spacing w:before="0"/>
              <w:ind w:left="1247" w:hanging="1247"/>
              <w:rPr>
                <w:sz w:val="16"/>
                <w:szCs w:val="16"/>
              </w:rPr>
            </w:pPr>
            <w:r>
              <w:rPr>
                <w:sz w:val="16"/>
                <w:szCs w:val="16"/>
              </w:rPr>
              <w:t>For FVROs:</w:t>
            </w:r>
            <w:r>
              <w:rPr>
                <w:sz w:val="16"/>
                <w:szCs w:val="16"/>
              </w:rPr>
              <w:tab/>
            </w:r>
            <w:r>
              <w:rPr>
                <w:sz w:val="16"/>
                <w:szCs w:val="16"/>
              </w:rPr>
              <w:sym w:font="Wingdings" w:char="F072"/>
            </w:r>
            <w:r>
              <w:rPr>
                <w:sz w:val="16"/>
                <w:szCs w:val="16"/>
              </w:rPr>
              <w:tab/>
              <w:t>conviction for a violent personal offence listed in section 63(4AA)</w:t>
            </w:r>
          </w:p>
          <w:p>
            <w:pPr>
              <w:pStyle w:val="yTableNAm"/>
              <w:tabs>
                <w:tab w:val="clear" w:pos="567"/>
                <w:tab w:val="left" w:pos="964"/>
                <w:tab w:val="left" w:pos="1247"/>
              </w:tabs>
              <w:spacing w:before="0"/>
              <w:ind w:left="1247" w:hanging="1247"/>
              <w:rPr>
                <w:sz w:val="16"/>
                <w:szCs w:val="16"/>
              </w:rPr>
            </w:pPr>
            <w:r>
              <w:rPr>
                <w:sz w:val="16"/>
                <w:szCs w:val="16"/>
              </w:rPr>
              <w:tab/>
            </w:r>
            <w:r>
              <w:rPr>
                <w:sz w:val="16"/>
                <w:szCs w:val="16"/>
              </w:rPr>
              <w:sym w:font="Wingdings" w:char="F072"/>
            </w:r>
            <w:r>
              <w:rPr>
                <w:sz w:val="16"/>
                <w:szCs w:val="16"/>
              </w:rPr>
              <w:tab/>
              <w:t>family member wants to be protected by FVRO</w:t>
            </w:r>
          </w:p>
          <w:p>
            <w:pPr>
              <w:pStyle w:val="yTableNAm"/>
              <w:spacing w:before="80"/>
              <w:rPr>
                <w:sz w:val="16"/>
                <w:szCs w:val="16"/>
              </w:rPr>
            </w:pPr>
            <w:r>
              <w:rPr>
                <w:sz w:val="16"/>
                <w:szCs w:val="16"/>
              </w:rPr>
              <w:t xml:space="preserve">For VROs: </w:t>
            </w:r>
            <w:r>
              <w:rPr>
                <w:sz w:val="14"/>
                <w:szCs w:val="14"/>
              </w:rPr>
              <w:t>[</w:t>
            </w:r>
            <w:r>
              <w:rPr>
                <w:i/>
                <w:sz w:val="14"/>
                <w:szCs w:val="14"/>
              </w:rPr>
              <w:t>specify grounds</w:t>
            </w:r>
            <w:r>
              <w:rPr>
                <w:sz w:val="14"/>
                <w:szCs w:val="14"/>
              </w:rPr>
              <w:t>]</w:t>
            </w:r>
          </w:p>
        </w:tc>
      </w:tr>
      <w:tr>
        <w:trPr>
          <w:cantSplit/>
          <w:trHeight w:hRule="exact" w:val="80"/>
        </w:trPr>
        <w:tc>
          <w:tcPr>
            <w:tcW w:w="7182" w:type="dxa"/>
            <w:gridSpan w:val="8"/>
            <w:tcBorders>
              <w:top w:val="single" w:sz="2" w:space="0" w:color="auto"/>
              <w:left w:val="nil"/>
              <w:bottom w:val="nil"/>
              <w:right w:val="nil"/>
            </w:tcBorders>
          </w:tcPr>
          <w:p>
            <w:pPr>
              <w:pStyle w:val="yTableNAm"/>
              <w:spacing w:before="0"/>
              <w:rPr>
                <w:sz w:val="16"/>
                <w:szCs w:val="16"/>
              </w:rPr>
            </w:pPr>
          </w:p>
        </w:tc>
      </w:tr>
      <w:tr>
        <w:trPr>
          <w:cantSplit/>
          <w:trHeight w:val="258"/>
        </w:trPr>
        <w:tc>
          <w:tcPr>
            <w:tcW w:w="964" w:type="dxa"/>
            <w:vMerge w:val="restart"/>
            <w:tcBorders>
              <w:top w:val="single" w:sz="2" w:space="0" w:color="auto"/>
              <w:bottom w:val="nil"/>
            </w:tcBorders>
            <w:shd w:val="pct10" w:color="auto" w:fill="FFFFFF"/>
          </w:tcPr>
          <w:p>
            <w:pPr>
              <w:pStyle w:val="yTableNAm"/>
              <w:keepNext/>
              <w:keepLines/>
              <w:spacing w:before="0"/>
              <w:rPr>
                <w:sz w:val="16"/>
                <w:szCs w:val="16"/>
              </w:rPr>
            </w:pPr>
            <w:r>
              <w:rPr>
                <w:sz w:val="16"/>
                <w:szCs w:val="16"/>
              </w:rPr>
              <w:t>Family orders</w:t>
            </w:r>
          </w:p>
        </w:tc>
        <w:tc>
          <w:tcPr>
            <w:tcW w:w="6218" w:type="dxa"/>
            <w:gridSpan w:val="7"/>
            <w:tcBorders>
              <w:top w:val="single" w:sz="2"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orders relating to the person who is</w:t>
            </w:r>
            <w:r>
              <w:rPr>
                <w:sz w:val="16"/>
                <w:szCs w:val="16"/>
              </w:rPr>
              <w:br/>
              <w:t>bound by the restraining order’s rights in relation to children who</w:t>
            </w:r>
            <w:r>
              <w:rPr>
                <w:sz w:val="16"/>
                <w:szCs w:val="16"/>
              </w:rPr>
              <w:br/>
              <w:t>may be affected by a restraining order?</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107"/>
        </w:trPr>
        <w:tc>
          <w:tcPr>
            <w:tcW w:w="964" w:type="dxa"/>
            <w:vMerge/>
            <w:tcBorders>
              <w:top w:val="single" w:sz="4" w:space="0" w:color="auto"/>
              <w:bottom w:val="nil"/>
            </w:tcBorders>
            <w:shd w:val="pct10" w:color="auto" w:fill="FFFFFF"/>
          </w:tcPr>
          <w:p>
            <w:pPr>
              <w:pStyle w:val="yTableNAm"/>
              <w:keepNext/>
              <w:keepLines/>
              <w:spacing w:before="0"/>
              <w:rPr>
                <w:sz w:val="16"/>
                <w:szCs w:val="16"/>
              </w:rPr>
            </w:pPr>
          </w:p>
        </w:tc>
        <w:tc>
          <w:tcPr>
            <w:tcW w:w="6218" w:type="dxa"/>
            <w:gridSpan w:val="7"/>
            <w:tcBorders>
              <w:top w:val="single" w:sz="4"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Court proceedings in which such</w:t>
            </w:r>
          </w:p>
          <w:p>
            <w:pPr>
              <w:pStyle w:val="yTableNAm"/>
              <w:keepNext/>
              <w:keepLines/>
              <w:tabs>
                <w:tab w:val="clear" w:pos="567"/>
                <w:tab w:val="left" w:pos="4508"/>
                <w:tab w:val="left" w:pos="5216"/>
              </w:tabs>
              <w:spacing w:before="0"/>
              <w:rPr>
                <w:sz w:val="16"/>
                <w:szCs w:val="16"/>
              </w:rPr>
            </w:pPr>
            <w:r>
              <w:rPr>
                <w:sz w:val="16"/>
                <w:szCs w:val="16"/>
              </w:rPr>
              <w:t xml:space="preserve">orders are being sought? </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97"/>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Details of family order or proceedings:</w:t>
            </w:r>
          </w:p>
          <w:p>
            <w:pPr>
              <w:pStyle w:val="yTableNAm"/>
              <w:spacing w:before="0"/>
              <w:rPr>
                <w:sz w:val="16"/>
                <w:szCs w:val="16"/>
              </w:rPr>
            </w:pPr>
          </w:p>
          <w:p>
            <w:pPr>
              <w:pStyle w:val="yTableNAm"/>
              <w:spacing w:before="0"/>
              <w:rPr>
                <w:sz w:val="16"/>
                <w:szCs w:val="16"/>
              </w:rPr>
            </w:pP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75"/>
        </w:trPr>
        <w:tc>
          <w:tcPr>
            <w:tcW w:w="964" w:type="dxa"/>
            <w:vMerge w:val="restart"/>
            <w:tcBorders>
              <w:bottom w:val="single" w:sz="4" w:space="0" w:color="auto"/>
            </w:tcBorders>
            <w:shd w:val="pct10" w:color="auto" w:fill="FFFFFF"/>
          </w:tcPr>
          <w:p>
            <w:pPr>
              <w:pStyle w:val="yTableNAm"/>
              <w:spacing w:before="0"/>
              <w:rPr>
                <w:rFonts w:ascii="Times" w:hAnsi="Times"/>
                <w:sz w:val="16"/>
                <w:szCs w:val="16"/>
              </w:rPr>
            </w:pPr>
            <w:r>
              <w:rPr>
                <w:rFonts w:ascii="Times" w:hAnsi="Times"/>
                <w:sz w:val="16"/>
                <w:szCs w:val="16"/>
              </w:rPr>
              <w:t>Firearms</w:t>
            </w:r>
          </w:p>
        </w:tc>
        <w:tc>
          <w:tcPr>
            <w:tcW w:w="6218" w:type="dxa"/>
            <w:gridSpan w:val="7"/>
            <w:tcBorders>
              <w:bottom w:val="single" w:sz="4" w:space="0" w:color="auto"/>
            </w:tcBorders>
          </w:tcPr>
          <w:p>
            <w:pPr>
              <w:pStyle w:val="yTableNAm"/>
              <w:tabs>
                <w:tab w:val="clear" w:pos="567"/>
                <w:tab w:val="left" w:pos="255"/>
                <w:tab w:val="left" w:pos="699"/>
              </w:tabs>
              <w:spacing w:before="0"/>
              <w:rPr>
                <w:sz w:val="16"/>
                <w:szCs w:val="16"/>
              </w:rPr>
            </w:pPr>
            <w:r>
              <w:rPr>
                <w:sz w:val="16"/>
                <w:szCs w:val="16"/>
              </w:rPr>
              <w:t xml:space="preserve">Does the person who is bound by the restraining order have a firearm or a firearms licence? </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75"/>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255"/>
                <w:tab w:val="left" w:pos="699"/>
                <w:tab w:val="left" w:pos="5194"/>
              </w:tabs>
              <w:spacing w:before="0"/>
              <w:rPr>
                <w:sz w:val="16"/>
                <w:szCs w:val="16"/>
              </w:rPr>
            </w:pPr>
            <w:r>
              <w:rPr>
                <w:sz w:val="16"/>
                <w:szCs w:val="16"/>
              </w:rPr>
              <w:t>Does the person who is bound by the restraining order have access to a firearm at work?</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1417"/>
        </w:trPr>
        <w:tc>
          <w:tcPr>
            <w:tcW w:w="964" w:type="dxa"/>
            <w:tcBorders>
              <w:bottom w:val="single" w:sz="2" w:space="0" w:color="auto"/>
            </w:tcBorders>
            <w:shd w:val="pct10" w:color="auto" w:fill="FFFFFF"/>
          </w:tcPr>
          <w:p>
            <w:pPr>
              <w:pStyle w:val="yTableNAm"/>
              <w:spacing w:before="0"/>
              <w:rPr>
                <w:sz w:val="16"/>
                <w:szCs w:val="16"/>
              </w:rPr>
            </w:pPr>
            <w:r>
              <w:rPr>
                <w:rFonts w:ascii="Times" w:hAnsi="Times"/>
                <w:sz w:val="16"/>
                <w:szCs w:val="16"/>
              </w:rPr>
              <w:t>Witness and summary of evidence</w:t>
            </w:r>
          </w:p>
        </w:tc>
        <w:tc>
          <w:tcPr>
            <w:tcW w:w="6218" w:type="dxa"/>
            <w:gridSpan w:val="7"/>
            <w:tcBorders>
              <w:bottom w:val="single" w:sz="2" w:space="0" w:color="auto"/>
            </w:tcBorders>
          </w:tcPr>
          <w:p>
            <w:pPr>
              <w:pStyle w:val="yTableNAm"/>
              <w:spacing w:before="0"/>
              <w:rPr>
                <w:sz w:val="16"/>
                <w:szCs w:val="16"/>
              </w:rPr>
            </w:pPr>
            <w:r>
              <w:rPr>
                <w:sz w:val="16"/>
                <w:szCs w:val="16"/>
              </w:rPr>
              <w:t>Person protected by the restraining order:</w:t>
            </w:r>
          </w:p>
          <w:p>
            <w:pPr>
              <w:pStyle w:val="yTableNAm"/>
              <w:spacing w:before="240"/>
              <w:rPr>
                <w:sz w:val="16"/>
                <w:szCs w:val="16"/>
              </w:rPr>
            </w:pPr>
            <w:r>
              <w:rPr>
                <w:sz w:val="16"/>
                <w:szCs w:val="16"/>
              </w:rPr>
              <w:t>Person who is bound by the restraining order:</w:t>
            </w:r>
          </w:p>
          <w:p>
            <w:pPr>
              <w:pStyle w:val="yTableNAm"/>
              <w:spacing w:before="240"/>
              <w:rPr>
                <w:sz w:val="16"/>
                <w:szCs w:val="16"/>
              </w:rPr>
            </w:pPr>
            <w:r>
              <w:rPr>
                <w:rFonts w:ascii="Times" w:hAnsi="Times"/>
                <w:sz w:val="16"/>
                <w:szCs w:val="16"/>
              </w:rPr>
              <w:t>Other people:</w:t>
            </w:r>
          </w:p>
        </w:tc>
      </w:tr>
      <w:tr>
        <w:tblPrEx>
          <w:tblCellMar>
            <w:right w:w="108" w:type="dxa"/>
          </w:tblCellMar>
        </w:tblPrEx>
        <w:trPr>
          <w:trHeight w:hRule="exact" w:val="80"/>
        </w:trPr>
        <w:tc>
          <w:tcPr>
            <w:tcW w:w="7182" w:type="dxa"/>
            <w:gridSpan w:val="8"/>
            <w:tcBorders>
              <w:top w:val="single" w:sz="2" w:space="0" w:color="auto"/>
              <w:left w:val="nil"/>
              <w:bottom w:val="nil"/>
              <w:right w:val="nil"/>
            </w:tcBorders>
          </w:tcPr>
          <w:p>
            <w:pPr>
              <w:pStyle w:val="yTable"/>
              <w:spacing w:before="0"/>
              <w:rPr>
                <w:sz w:val="16"/>
                <w:szCs w:val="16"/>
              </w:rPr>
            </w:pPr>
          </w:p>
        </w:tc>
      </w:tr>
      <w:tr>
        <w:tblPrEx>
          <w:tblCellMar>
            <w:right w:w="108" w:type="dxa"/>
          </w:tblCellMar>
        </w:tblPrEx>
        <w:trPr>
          <w:trHeight w:hRule="exact" w:val="1200"/>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Other notes</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hRule="exact" w:val="2169"/>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Terms of the order</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Order made</w:t>
            </w:r>
          </w:p>
        </w:tc>
        <w:tc>
          <w:tcPr>
            <w:tcW w:w="3144" w:type="dxa"/>
            <w:gridSpan w:val="3"/>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Date order made:</w:t>
            </w:r>
          </w:p>
        </w:tc>
        <w:tc>
          <w:tcPr>
            <w:tcW w:w="3074" w:type="dxa"/>
            <w:gridSpan w:val="4"/>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Time order made:</w:t>
            </w: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val="300"/>
        </w:trPr>
        <w:tc>
          <w:tcPr>
            <w:tcW w:w="964" w:type="dxa"/>
            <w:tcBorders>
              <w:top w:val="single" w:sz="4" w:space="0" w:color="auto"/>
            </w:tcBorders>
            <w:shd w:val="pct10" w:color="auto" w:fill="auto"/>
          </w:tcPr>
          <w:p>
            <w:pPr>
              <w:pStyle w:val="yTable"/>
              <w:spacing w:before="0"/>
              <w:rPr>
                <w:rFonts w:ascii="Times" w:hAnsi="Times"/>
                <w:sz w:val="16"/>
                <w:szCs w:val="16"/>
              </w:rPr>
            </w:pPr>
            <w:r>
              <w:rPr>
                <w:rFonts w:ascii="Times" w:hAnsi="Times"/>
                <w:sz w:val="16"/>
                <w:szCs w:val="16"/>
              </w:rPr>
              <w:t>Registrar</w:t>
            </w:r>
          </w:p>
        </w:tc>
        <w:tc>
          <w:tcPr>
            <w:tcW w:w="4724" w:type="dxa"/>
            <w:gridSpan w:val="4"/>
            <w:tcBorders>
              <w:top w:val="single" w:sz="4" w:space="0" w:color="auto"/>
            </w:tcBorders>
          </w:tcPr>
          <w:p>
            <w:pPr>
              <w:pStyle w:val="yTable"/>
              <w:spacing w:before="0"/>
              <w:rPr>
                <w:rFonts w:ascii="Times" w:hAnsi="Times"/>
                <w:sz w:val="16"/>
                <w:szCs w:val="16"/>
              </w:rPr>
            </w:pPr>
            <w:r>
              <w:rPr>
                <w:rFonts w:ascii="Times" w:hAnsi="Times"/>
                <w:sz w:val="16"/>
                <w:szCs w:val="16"/>
              </w:rPr>
              <w:t>Signature:</w:t>
            </w:r>
          </w:p>
        </w:tc>
        <w:tc>
          <w:tcPr>
            <w:tcW w:w="1494" w:type="dxa"/>
            <w:gridSpan w:val="3"/>
            <w:tcBorders>
              <w:top w:val="single" w:sz="4" w:space="0" w:color="auto"/>
            </w:tcBorders>
          </w:tcPr>
          <w:p>
            <w:pPr>
              <w:pStyle w:val="yTable"/>
              <w:spacing w:before="0"/>
              <w:rPr>
                <w:rFonts w:ascii="Times" w:hAnsi="Times"/>
                <w:sz w:val="16"/>
                <w:szCs w:val="16"/>
              </w:rPr>
            </w:pPr>
            <w:r>
              <w:rPr>
                <w:rFonts w:ascii="Times" w:hAnsi="Times"/>
                <w:sz w:val="16"/>
                <w:szCs w:val="16"/>
              </w:rPr>
              <w:t>Date:</w:t>
            </w:r>
          </w:p>
        </w:tc>
      </w:tr>
    </w:tbl>
    <w:p>
      <w:pPr>
        <w:pStyle w:val="yMiscellaneousBody"/>
        <w:spacing w:before="0"/>
        <w:jc w:val="right"/>
        <w:rPr>
          <w:sz w:val="12"/>
        </w:rPr>
      </w:pPr>
    </w:p>
    <w:p>
      <w:pPr>
        <w:pStyle w:val="yFootnotesection"/>
      </w:pPr>
      <w:r>
        <w:tab/>
        <w:t>[Form 14 inserted: Gazette 20 Jun 2017 p. 3047</w:t>
      </w:r>
      <w:r>
        <w:noBreakHyphen/>
        <w:t>8.]</w:t>
      </w:r>
    </w:p>
    <w:p>
      <w:pPr>
        <w:pStyle w:val="yMiscellaneousHeading"/>
        <w:keepNext w:val="0"/>
        <w:pageBreakBefore/>
        <w:widowControl w:val="0"/>
        <w:spacing w:before="120"/>
        <w:rPr>
          <w:b/>
        </w:rPr>
      </w:pPr>
      <w:r>
        <w:rPr>
          <w:b/>
        </w:rPr>
        <w:t xml:space="preserve">Form </w:t>
      </w:r>
      <w:r>
        <w:rPr>
          <w:rStyle w:val="CharSClsNo"/>
          <w:b/>
        </w:rPr>
        <w:t>15</w:t>
      </w:r>
      <w:r>
        <w:rPr>
          <w:b/>
        </w:rPr>
        <w:t xml:space="preserve">  — Application to register an interstate restraining order</w:t>
      </w:r>
    </w:p>
    <w:p>
      <w:pPr>
        <w:pStyle w:val="yMiscellaneousHeading"/>
        <w:spacing w:before="120" w:after="120"/>
        <w:rPr>
          <w:b/>
        </w:rPr>
      </w:pPr>
      <w:r>
        <w:rPr>
          <w:b/>
        </w:rPr>
        <w:t>Part A — Application to register an interstate restraining order</w:t>
      </w: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928"/>
        <w:gridCol w:w="269"/>
        <w:gridCol w:w="1071"/>
        <w:gridCol w:w="28"/>
        <w:gridCol w:w="8"/>
        <w:gridCol w:w="1334"/>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75</w:t>
            </w:r>
          </w:p>
          <w:p>
            <w:pPr>
              <w:pStyle w:val="yTableNAm"/>
              <w:spacing w:before="0"/>
              <w:jc w:val="center"/>
              <w:rPr>
                <w:rFonts w:ascii="Times New Roman Bold" w:hAnsi="Times New Roman Bold"/>
                <w:b/>
              </w:rPr>
            </w:pPr>
            <w:r>
              <w:rPr>
                <w:rFonts w:ascii="Times New Roman Bold" w:hAnsi="Times New Roman Bold"/>
                <w:b/>
              </w:rPr>
              <w:t>Interstate restraining order Application to register</w:t>
            </w:r>
          </w:p>
        </w:tc>
        <w:tc>
          <w:tcPr>
            <w:tcW w:w="567" w:type="dxa"/>
            <w:vMerge w:val="restart"/>
            <w:tcBorders>
              <w:top w:val="nil"/>
              <w:left w:val="nil"/>
            </w:tcBorders>
          </w:tcPr>
          <w:p>
            <w:pPr>
              <w:pStyle w:val="yTableNAm"/>
              <w:spacing w:before="0"/>
              <w:rPr>
                <w:sz w:val="14"/>
              </w:rPr>
            </w:pPr>
          </w:p>
        </w:tc>
        <w:tc>
          <w:tcPr>
            <w:tcW w:w="3638"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38"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38"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33"/>
        </w:trPr>
        <w:tc>
          <w:tcPr>
            <w:tcW w:w="7182" w:type="dxa"/>
            <w:gridSpan w:val="11"/>
            <w:tcBorders>
              <w:top w:val="nil"/>
              <w:left w:val="nil"/>
              <w:right w:val="nil"/>
            </w:tcBorders>
          </w:tcPr>
          <w:p>
            <w:pPr>
              <w:pStyle w:val="yTableNAm"/>
              <w:spacing w:before="0"/>
              <w:rPr>
                <w:sz w:val="8"/>
                <w:szCs w:val="8"/>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w:t>
            </w:r>
          </w:p>
          <w:p>
            <w:pPr>
              <w:pStyle w:val="yTableNAm"/>
              <w:spacing w:before="0"/>
              <w:rPr>
                <w:sz w:val="16"/>
                <w:szCs w:val="16"/>
              </w:rPr>
            </w:pPr>
            <w:r>
              <w:rPr>
                <w:i/>
                <w:sz w:val="14"/>
                <w:szCs w:val="14"/>
              </w:rPr>
              <w:t>person seeking to be protected</w:t>
            </w:r>
            <w:r>
              <w:rPr>
                <w:sz w:val="14"/>
                <w:szCs w:val="14"/>
              </w:rPr>
              <w:t>]</w:t>
            </w:r>
          </w:p>
        </w:tc>
        <w:tc>
          <w:tcPr>
            <w:tcW w:w="6189" w:type="dxa"/>
            <w:gridSpan w:val="10"/>
            <w:tcBorders>
              <w:top w:val="single" w:sz="4" w:space="0" w:color="000000"/>
              <w:bottom w:val="single" w:sz="4" w:space="0" w:color="auto"/>
              <w:right w:val="single" w:sz="4" w:space="0" w:color="000000"/>
            </w:tcBorders>
          </w:tcPr>
          <w:p>
            <w:pPr>
              <w:pStyle w:val="yTableNAm"/>
              <w:tabs>
                <w:tab w:val="clear" w:pos="567"/>
                <w:tab w:val="left" w:pos="113"/>
                <w:tab w:val="left" w:pos="2240"/>
              </w:tabs>
              <w:spacing w:before="0"/>
              <w:rPr>
                <w:sz w:val="16"/>
                <w:szCs w:val="16"/>
              </w:rPr>
            </w:pPr>
            <w:r>
              <w:rPr>
                <w:sz w:val="16"/>
                <w:szCs w:val="16"/>
              </w:rPr>
              <w:t>Are you:</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the person to be protected</w:t>
            </w:r>
            <w:r>
              <w:rPr>
                <w:sz w:val="16"/>
                <w:szCs w:val="16"/>
              </w:rPr>
              <w:tab/>
            </w:r>
            <w:r>
              <w:rPr>
                <w:sz w:val="16"/>
                <w:szCs w:val="16"/>
              </w:rPr>
              <w:sym w:font="Wingdings" w:char="F072"/>
            </w:r>
            <w:r>
              <w:rPr>
                <w:sz w:val="16"/>
                <w:szCs w:val="16"/>
              </w:rPr>
              <w:t> the parent or guardian of a child to be protected</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a police officer</w:t>
            </w:r>
            <w:r>
              <w:rPr>
                <w:sz w:val="16"/>
                <w:szCs w:val="16"/>
              </w:rPr>
              <w:tab/>
            </w:r>
            <w:r>
              <w:rPr>
                <w:sz w:val="16"/>
                <w:szCs w:val="16"/>
              </w:rPr>
              <w:sym w:font="Wingdings" w:char="F072"/>
            </w:r>
            <w:r>
              <w:rPr>
                <w:sz w:val="16"/>
                <w:szCs w:val="16"/>
              </w:rPr>
              <w:t> the legal guardian of a person to be protected</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000000"/>
            </w:tcBorders>
          </w:tcPr>
          <w:p>
            <w:pPr>
              <w:pStyle w:val="yTableNAm"/>
              <w:tabs>
                <w:tab w:val="clear" w:pos="567"/>
                <w:tab w:val="left" w:pos="680"/>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75"/>
        </w:trPr>
        <w:tc>
          <w:tcPr>
            <w:tcW w:w="993" w:type="dxa"/>
            <w:vMerge/>
            <w:tcBorders>
              <w:top w:val="nil"/>
              <w:left w:val="single" w:sz="4" w:space="0" w:color="000000"/>
              <w:bottom w:val="single" w:sz="4" w:space="0" w:color="auto"/>
            </w:tcBorders>
            <w:shd w:val="clear"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89" w:type="dxa"/>
            <w:gridSpan w:val="10"/>
            <w:tcBorders>
              <w:top w:val="single" w:sz="4" w:space="0" w:color="auto"/>
              <w:left w:val="nil"/>
              <w:bottom w:val="single" w:sz="4" w:space="0" w:color="auto"/>
              <w:right w:val="nil"/>
            </w:tcBorders>
          </w:tcPr>
          <w:p>
            <w:pPr>
              <w:pStyle w:val="yTableNAm"/>
              <w:spacing w:before="0"/>
              <w:rPr>
                <w:sz w:val="16"/>
                <w:szCs w:val="16"/>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to be protected by the order</w:t>
            </w:r>
          </w:p>
        </w:tc>
        <w:tc>
          <w:tcPr>
            <w:tcW w:w="4819" w:type="dxa"/>
            <w:gridSpan w:val="7"/>
            <w:tcBorders>
              <w:top w:val="single" w:sz="4" w:space="0" w:color="000000"/>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000000"/>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680"/>
                <w:tab w:val="left" w:pos="4138"/>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000000"/>
              <w:left w:val="nil"/>
              <w:bottom w:val="nil"/>
              <w:right w:val="nil"/>
            </w:tcBorders>
          </w:tcPr>
          <w:p>
            <w:pPr>
              <w:pStyle w:val="yTableNAm"/>
              <w:spacing w:before="0"/>
              <w:rPr>
                <w:sz w:val="16"/>
                <w:szCs w:val="16"/>
              </w:rPr>
            </w:pPr>
          </w:p>
        </w:tc>
      </w:tr>
      <w:tr>
        <w:trPr>
          <w:cantSplit/>
          <w:trHeight w:val="15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Person who is to be bound by this order</w:t>
            </w:r>
          </w:p>
          <w:p>
            <w:pPr>
              <w:pStyle w:val="yTableNAm"/>
              <w:spacing w:before="0"/>
              <w:rPr>
                <w:i/>
                <w:sz w:val="14"/>
                <w:szCs w:val="14"/>
              </w:rPr>
            </w:pPr>
            <w:r>
              <w:rPr>
                <w:sz w:val="14"/>
                <w:szCs w:val="14"/>
              </w:rPr>
              <w:t>[</w:t>
            </w:r>
            <w:r>
              <w:rPr>
                <w:i/>
                <w:sz w:val="14"/>
                <w:szCs w:val="14"/>
              </w:rPr>
              <w:t>Fill in as many</w:t>
            </w:r>
          </w:p>
          <w:p>
            <w:pPr>
              <w:pStyle w:val="yTableNAm"/>
              <w:spacing w:before="0"/>
              <w:rPr>
                <w:i/>
                <w:sz w:val="14"/>
                <w:szCs w:val="14"/>
              </w:rPr>
            </w:pPr>
            <w:r>
              <w:rPr>
                <w:i/>
                <w:sz w:val="14"/>
                <w:szCs w:val="14"/>
              </w:rPr>
              <w:t>details as you</w:t>
            </w:r>
          </w:p>
          <w:p>
            <w:pPr>
              <w:pStyle w:val="yTableNAm"/>
              <w:spacing w:before="0"/>
              <w:rPr>
                <w:sz w:val="16"/>
                <w:szCs w:val="16"/>
              </w:rPr>
            </w:pPr>
            <w:r>
              <w:rPr>
                <w:i/>
                <w:sz w:val="14"/>
                <w:szCs w:val="14"/>
              </w:rPr>
              <w:t>can</w:t>
            </w:r>
            <w:r>
              <w:rPr>
                <w:sz w:val="14"/>
                <w:szCs w:val="14"/>
              </w:rPr>
              <w:t>]</w:t>
            </w: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42"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5"/>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42"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Home</w:t>
            </w:r>
            <w:r>
              <w:rPr>
                <w:sz w:val="16"/>
                <w:szCs w:val="16"/>
              </w:rPr>
              <w:tab/>
              <w:t>street:</w:t>
            </w:r>
          </w:p>
          <w:p>
            <w:pPr>
              <w:pStyle w:val="yTableNAm"/>
              <w:tabs>
                <w:tab w:val="clear" w:pos="567"/>
                <w:tab w:val="left" w:pos="680"/>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Work</w:t>
            </w:r>
            <w:r>
              <w:rPr>
                <w:sz w:val="16"/>
                <w:szCs w:val="16"/>
              </w:rPr>
              <w:tab/>
              <w:t>street:</w:t>
            </w:r>
          </w:p>
          <w:p>
            <w:pPr>
              <w:pStyle w:val="yTableNAm"/>
              <w:tabs>
                <w:tab w:val="clear" w:pos="567"/>
                <w:tab w:val="left" w:pos="680"/>
                <w:tab w:val="left" w:pos="4082"/>
              </w:tabs>
              <w:spacing w:before="0"/>
              <w:rPr>
                <w:sz w:val="16"/>
                <w:szCs w:val="16"/>
              </w:rPr>
            </w:pPr>
            <w:r>
              <w:rPr>
                <w:sz w:val="16"/>
                <w:szCs w:val="16"/>
              </w:rPr>
              <w:t xml:space="preserve">address: </w:t>
            </w:r>
            <w:r>
              <w:rPr>
                <w:sz w:val="16"/>
                <w:szCs w:val="16"/>
              </w:rPr>
              <w:tab/>
              <w:t xml:space="preserve">suburb: </w:t>
            </w:r>
            <w:r>
              <w:rPr>
                <w:sz w:val="16"/>
                <w:szCs w:val="16"/>
              </w:rPr>
              <w:tab/>
              <w:t>postcode:</w:t>
            </w:r>
          </w:p>
        </w:tc>
      </w:tr>
      <w:tr>
        <w:trPr>
          <w:cantSplit/>
          <w:trHeight w:val="247"/>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auto"/>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Interstate</w:t>
            </w:r>
          </w:p>
          <w:p>
            <w:pPr>
              <w:pStyle w:val="yTableNAm"/>
              <w:spacing w:before="0"/>
              <w:rPr>
                <w:sz w:val="16"/>
                <w:szCs w:val="16"/>
              </w:rPr>
            </w:pPr>
            <w:r>
              <w:rPr>
                <w:sz w:val="16"/>
                <w:szCs w:val="16"/>
              </w:rPr>
              <w:t>Order</w:t>
            </w:r>
          </w:p>
        </w:tc>
        <w:tc>
          <w:tcPr>
            <w:tcW w:w="6181" w:type="dxa"/>
            <w:gridSpan w:val="9"/>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State where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 in which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347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 order was made:</w:t>
            </w:r>
          </w:p>
        </w:tc>
        <w:tc>
          <w:tcPr>
            <w:tcW w:w="271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Order/matter no.:</w:t>
            </w:r>
          </w:p>
        </w:tc>
      </w:tr>
      <w:tr>
        <w:trPr>
          <w:cantSplit/>
          <w:trHeight w:val="240"/>
        </w:trPr>
        <w:tc>
          <w:tcPr>
            <w:tcW w:w="100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Does the order relate to family violence?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Notice</w:t>
            </w: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tabs>
                <w:tab w:val="clear" w:pos="567"/>
                <w:tab w:val="left" w:pos="247"/>
                <w:tab w:val="left" w:pos="672"/>
                <w:tab w:val="left" w:pos="1381"/>
              </w:tabs>
              <w:spacing w:before="0"/>
              <w:ind w:left="1381" w:hanging="1381"/>
              <w:rPr>
                <w:sz w:val="16"/>
                <w:szCs w:val="16"/>
              </w:rPr>
            </w:pPr>
            <w:r>
              <w:rPr>
                <w:sz w:val="16"/>
                <w:szCs w:val="16"/>
              </w:rPr>
              <w:t>I</w:t>
            </w:r>
            <w:r>
              <w:rPr>
                <w:sz w:val="16"/>
                <w:szCs w:val="16"/>
              </w:rPr>
              <w:tab/>
            </w:r>
            <w:r>
              <w:rPr>
                <w:sz w:val="16"/>
                <w:szCs w:val="16"/>
              </w:rPr>
              <w:sym w:font="Wingdings" w:char="F072"/>
            </w:r>
            <w:r>
              <w:rPr>
                <w:sz w:val="16"/>
                <w:szCs w:val="16"/>
              </w:rPr>
              <w:t> do</w:t>
            </w:r>
            <w:r>
              <w:rPr>
                <w:sz w:val="16"/>
                <w:szCs w:val="16"/>
              </w:rPr>
              <w:tab/>
            </w:r>
            <w:r>
              <w:rPr>
                <w:sz w:val="16"/>
                <w:szCs w:val="16"/>
              </w:rPr>
              <w:sym w:font="Wingdings" w:char="F072"/>
            </w:r>
            <w:r>
              <w:rPr>
                <w:sz w:val="16"/>
                <w:szCs w:val="16"/>
              </w:rPr>
              <w:t> do not</w:t>
            </w:r>
            <w:r>
              <w:rPr>
                <w:sz w:val="16"/>
                <w:szCs w:val="16"/>
              </w:rPr>
              <w:tab/>
              <w:t>want notice of the registration of this order to be given to the person who is bound by this order</w:t>
            </w:r>
          </w:p>
        </w:tc>
      </w:tr>
      <w:tr>
        <w:trPr>
          <w:cantSplit/>
          <w:trHeight w:hRule="exact" w:val="80"/>
        </w:trPr>
        <w:tc>
          <w:tcPr>
            <w:tcW w:w="1001" w:type="dxa"/>
            <w:gridSpan w:val="2"/>
            <w:tcBorders>
              <w:top w:val="nil"/>
              <w:left w:val="nil"/>
              <w:bottom w:val="nil"/>
              <w:right w:val="nil"/>
            </w:tcBorders>
          </w:tcPr>
          <w:p>
            <w:pPr>
              <w:pStyle w:val="yTableNAm"/>
              <w:spacing w:before="0"/>
              <w:rPr>
                <w:sz w:val="16"/>
                <w:szCs w:val="16"/>
              </w:rPr>
            </w:pPr>
          </w:p>
        </w:tc>
        <w:tc>
          <w:tcPr>
            <w:tcW w:w="6181" w:type="dxa"/>
            <w:gridSpan w:val="9"/>
            <w:tcBorders>
              <w:top w:val="nil"/>
              <w:left w:val="nil"/>
              <w:bottom w:val="nil"/>
              <w:right w:val="nil"/>
            </w:tcBorders>
          </w:tcPr>
          <w:p>
            <w:pPr>
              <w:pStyle w:val="yTableNAm"/>
              <w:spacing w:before="0"/>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Applicant</w:t>
            </w:r>
          </w:p>
        </w:tc>
        <w:tc>
          <w:tcPr>
            <w:tcW w:w="4847"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w:t>
            </w:r>
          </w:p>
        </w:tc>
        <w:tc>
          <w:tcPr>
            <w:tcW w:w="1334" w:type="dxa"/>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Registered</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5"/>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 of registration:</w:t>
            </w:r>
          </w:p>
        </w:tc>
        <w:tc>
          <w:tcPr>
            <w:tcW w:w="2441"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 of registration:</w:t>
            </w:r>
          </w:p>
        </w:tc>
      </w:tr>
      <w:tr>
        <w:trPr>
          <w:cantSplit/>
          <w:trHeight w:val="24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374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c>
          <w:tcPr>
            <w:tcW w:w="244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6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6172"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______ am/pm at _______________________________</w:t>
            </w:r>
          </w:p>
          <w:p>
            <w:pPr>
              <w:pStyle w:val="yTableNAm"/>
              <w:spacing w:before="0"/>
              <w:rPr>
                <w:sz w:val="16"/>
                <w:szCs w:val="16"/>
              </w:rPr>
            </w:pPr>
            <w:r>
              <w:rPr>
                <w:sz w:val="16"/>
                <w:szCs w:val="16"/>
              </w:rPr>
              <w:t>I notified the applicant that the order had been registered.</w:t>
            </w:r>
          </w:p>
          <w:p>
            <w:pPr>
              <w:pStyle w:val="yTableNAm"/>
              <w:spacing w:before="80"/>
              <w:rPr>
                <w:sz w:val="16"/>
                <w:szCs w:val="16"/>
              </w:rPr>
            </w:pPr>
            <w:r>
              <w:rPr>
                <w:sz w:val="16"/>
                <w:szCs w:val="16"/>
              </w:rPr>
              <w:t>Registrar:</w:t>
            </w:r>
          </w:p>
        </w:tc>
      </w:tr>
    </w:tbl>
    <w:p>
      <w:pPr>
        <w:pStyle w:val="yMiscellaneousBody"/>
        <w:spacing w:before="120"/>
        <w:rPr>
          <w:b/>
          <w:sz w:val="20"/>
        </w:rPr>
      </w:pPr>
      <w:r>
        <w:rPr>
          <w:b/>
          <w:sz w:val="20"/>
        </w:rPr>
        <w:t>When you lodge this application you must also give the registrar the original interstate order or a copy certified to be a true copy by an officer of the court in which it was made. The registrar may also ask for evidence to show that the interstate order has been served on the person who is to be bound by the order.</w:t>
      </w:r>
    </w:p>
    <w:p>
      <w:pPr>
        <w:pStyle w:val="yMiscellaneousHeading"/>
        <w:keepNext w:val="0"/>
        <w:pageBreakBefore/>
        <w:spacing w:before="120"/>
        <w:rPr>
          <w:b/>
        </w:rPr>
      </w:pPr>
      <w:r>
        <w:rPr>
          <w:b/>
        </w:rPr>
        <w:t>Form 15 — Application to register an interstate restraining order</w:t>
      </w:r>
    </w:p>
    <w:p>
      <w:pPr>
        <w:pStyle w:val="yMiscellaneousHeading"/>
        <w:spacing w:before="120"/>
        <w:rPr>
          <w:b/>
        </w:rPr>
      </w:pPr>
      <w:r>
        <w:rPr>
          <w:b/>
        </w:rPr>
        <w:t>Part B — Information to be on the copy of the application given to the applicant</w:t>
      </w:r>
    </w:p>
    <w:p>
      <w:pPr>
        <w:pStyle w:val="yMiscellaneousBody"/>
        <w:spacing w:before="240"/>
        <w:rPr>
          <w:sz w:val="20"/>
        </w:rPr>
      </w:pPr>
      <w:r>
        <w:rPr>
          <w:sz w:val="20"/>
        </w:rPr>
        <w:t>Notification to applicant</w:t>
      </w:r>
    </w:p>
    <w:p>
      <w:pPr>
        <w:pStyle w:val="yMiscellaneousBody"/>
        <w:rPr>
          <w:sz w:val="20"/>
        </w:rPr>
      </w:pPr>
      <w:r>
        <w:rPr>
          <w:sz w:val="20"/>
        </w:rPr>
        <w:t>The interstate restraining order described in this form has been registered in Western Australia. It can now be enforced in this State as if it had been made here.</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C — Information to be on the copy of the application given to the Commissioner of Police</w:t>
      </w:r>
    </w:p>
    <w:p>
      <w:pPr>
        <w:pStyle w:val="yMiscellaneousBody"/>
        <w:spacing w:before="240"/>
        <w:rPr>
          <w:sz w:val="20"/>
        </w:rPr>
      </w:pPr>
      <w:r>
        <w:rPr>
          <w:sz w:val="20"/>
        </w:rPr>
        <w:t>Notification to the Commissioner of Police</w:t>
      </w:r>
    </w:p>
    <w:p>
      <w:pPr>
        <w:pStyle w:val="yMiscellaneousBody"/>
        <w:rPr>
          <w:sz w:val="20"/>
        </w:rPr>
      </w:pPr>
      <w:r>
        <w:rPr>
          <w:sz w:val="20"/>
        </w:rPr>
        <w:t>The interstate order described in this form has been registered in Western Australia. A copy of the interstate order is attached.</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D — Information to be on the copy of the application given to the interstate court where the relevant interstate order was made</w:t>
      </w:r>
    </w:p>
    <w:p>
      <w:pPr>
        <w:pStyle w:val="yMiscellaneousBody"/>
        <w:spacing w:before="240"/>
        <w:rPr>
          <w:sz w:val="20"/>
        </w:rPr>
      </w:pPr>
      <w:r>
        <w:rPr>
          <w:sz w:val="20"/>
        </w:rPr>
        <w:t>Notification to the Registrar</w:t>
      </w:r>
    </w:p>
    <w:p>
      <w:pPr>
        <w:pStyle w:val="yMiscellaneousBody"/>
        <w:rPr>
          <w:sz w:val="20"/>
        </w:rPr>
      </w:pPr>
      <w:r>
        <w:rPr>
          <w:sz w:val="20"/>
        </w:rPr>
        <w:t>The restraining order described above and made in your court has been registered in Western Australia. If the original order is varied or cancelled please notify the registrar of the court mentioned above.</w:t>
      </w:r>
    </w:p>
    <w:p>
      <w:pPr>
        <w:pStyle w:val="yFootnotesection"/>
      </w:pPr>
      <w:r>
        <w:tab/>
        <w:t>[Form 15 inserted: Gazette 20 Jun 2017 p. 3049</w:t>
      </w:r>
      <w:r>
        <w:noBreakHyphen/>
        <w:t>50.]</w:t>
      </w:r>
    </w:p>
    <w:p>
      <w:pPr>
        <w:pStyle w:val="yMiscellaneousHeading"/>
        <w:keepNext w:val="0"/>
        <w:pageBreakBefore/>
        <w:widowControl w:val="0"/>
        <w:spacing w:before="120"/>
        <w:rPr>
          <w:b/>
        </w:rPr>
      </w:pPr>
      <w:r>
        <w:rPr>
          <w:b/>
        </w:rPr>
        <w:t xml:space="preserve">Form </w:t>
      </w:r>
      <w:r>
        <w:rPr>
          <w:rStyle w:val="CharSClsNo"/>
          <w:b/>
        </w:rPr>
        <w:t>16</w:t>
      </w:r>
      <w:r>
        <w:rPr>
          <w:b/>
        </w:rPr>
        <w:t> — Restraining order — summons</w:t>
      </w:r>
    </w:p>
    <w:p>
      <w:pPr>
        <w:pStyle w:val="yMiscellaneousHeading"/>
        <w:spacing w:before="120" w:after="60"/>
        <w:rPr>
          <w:b/>
        </w:rPr>
      </w:pPr>
      <w:r>
        <w:rPr>
          <w:b/>
        </w:rPr>
        <w:t>Part A — Restraining order — summons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957"/>
        <w:gridCol w:w="1169"/>
        <w:gridCol w:w="221"/>
        <w:gridCol w:w="1177"/>
      </w:tblGrid>
      <w:tr>
        <w:trPr>
          <w:cantSplit/>
          <w:trHeight w:val="226"/>
          <w:tblHeader/>
        </w:trPr>
        <w:tc>
          <w:tcPr>
            <w:tcW w:w="2977"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sz w:val="18"/>
                <w:szCs w:val="18"/>
              </w:rPr>
            </w:pPr>
            <w:r>
              <w:rPr>
                <w:sz w:val="16"/>
              </w:rPr>
              <w:br w:type="page"/>
            </w:r>
            <w:r>
              <w:rPr>
                <w:sz w:val="16"/>
              </w:rPr>
              <w:br w:type="page"/>
            </w:r>
            <w:r>
              <w:rPr>
                <w:i/>
                <w:sz w:val="18"/>
                <w:szCs w:val="18"/>
              </w:rPr>
              <w:t>Restraining Orders Act 1997</w:t>
            </w:r>
            <w:r>
              <w:rPr>
                <w:sz w:val="18"/>
                <w:szCs w:val="18"/>
              </w:rPr>
              <w:t xml:space="preserve"> </w:t>
            </w:r>
            <w:r>
              <w:rPr>
                <w:sz w:val="18"/>
                <w:szCs w:val="18"/>
              </w:rPr>
              <w:br/>
              <w:t>s. 26(3) and 39</w:t>
            </w:r>
          </w:p>
          <w:p>
            <w:pPr>
              <w:pStyle w:val="yTableNAm"/>
              <w:spacing w:before="0"/>
              <w:jc w:val="center"/>
              <w:rPr>
                <w:b/>
                <w:sz w:val="16"/>
              </w:rPr>
            </w:pPr>
            <w:r>
              <w:rPr>
                <w:rFonts w:ascii="Times New Roman Bold" w:hAnsi="Times New Roman Bold"/>
                <w:b/>
              </w:rPr>
              <w:t xml:space="preserve">Restraining order </w:t>
            </w:r>
            <w:r>
              <w:rPr>
                <w:rFonts w:ascii="Times New Roman Bold" w:hAnsi="Times New Roman Bold"/>
                <w:b/>
              </w:rPr>
              <w:br/>
              <w:t>Summons</w:t>
            </w:r>
          </w:p>
        </w:tc>
        <w:tc>
          <w:tcPr>
            <w:tcW w:w="567" w:type="dxa"/>
            <w:vMerge w:val="restart"/>
            <w:tcBorders>
              <w:top w:val="nil"/>
              <w:left w:val="nil"/>
            </w:tcBorders>
          </w:tcPr>
          <w:p>
            <w:pPr>
              <w:pStyle w:val="yTableNAm"/>
              <w:spacing w:before="0"/>
              <w:rPr>
                <w:sz w:val="16"/>
              </w:rPr>
            </w:pPr>
          </w:p>
        </w:tc>
        <w:tc>
          <w:tcPr>
            <w:tcW w:w="3524" w:type="dxa"/>
            <w:gridSpan w:val="4"/>
          </w:tcPr>
          <w:p>
            <w:pPr>
              <w:pStyle w:val="yTableNAm"/>
              <w:spacing w:before="0"/>
              <w:rPr>
                <w:rFonts w:ascii="Times" w:hAnsi="Times"/>
                <w:sz w:val="16"/>
              </w:rPr>
            </w:pPr>
            <w:r>
              <w:rPr>
                <w:rFonts w:ascii="Times" w:hAnsi="Times"/>
                <w:sz w:val="16"/>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4" w:type="dxa"/>
            <w:gridSpan w:val="4"/>
            <w:tcBorders>
              <w:bottom w:val="nil"/>
            </w:tcBorders>
          </w:tcPr>
          <w:p>
            <w:pPr>
              <w:pStyle w:val="yTableNAm"/>
              <w:spacing w:before="0"/>
              <w:rPr>
                <w:rFonts w:ascii="Times" w:hAnsi="Times"/>
                <w:sz w:val="16"/>
              </w:rPr>
            </w:pPr>
            <w:r>
              <w:rPr>
                <w:rFonts w:ascii="Times" w:hAnsi="Times"/>
                <w:sz w:val="16"/>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4" w:type="dxa"/>
            <w:gridSpan w:val="4"/>
            <w:tcBorders>
              <w:bottom w:val="single" w:sz="4" w:space="0" w:color="auto"/>
            </w:tcBorders>
          </w:tcPr>
          <w:p>
            <w:pPr>
              <w:pStyle w:val="yTableNAm"/>
              <w:spacing w:before="0"/>
              <w:rPr>
                <w:rFonts w:ascii="Times" w:hAnsi="Times"/>
                <w:sz w:val="16"/>
              </w:rPr>
            </w:pPr>
            <w:r>
              <w:rPr>
                <w:rFonts w:ascii="Times" w:hAnsi="Times"/>
                <w:sz w:val="16"/>
              </w:rPr>
              <w:t>Location:</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b/>
                <w:sz w:val="16"/>
              </w:rPr>
            </w:pPr>
            <w:r>
              <w:rPr>
                <w:b/>
                <w:sz w:val="16"/>
              </w:rPr>
              <w:t>An application has been made for a restraining order against you. The details of the application are set out below. You are required to attend a court hearing on this matter at the place and time set out below.</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rPr>
          <w:cantSplit/>
          <w:trHeight w:val="84"/>
        </w:trPr>
        <w:tc>
          <w:tcPr>
            <w:tcW w:w="993" w:type="dxa"/>
            <w:vMerge w:val="restart"/>
            <w:tcBorders>
              <w:top w:val="single" w:sz="4" w:space="0" w:color="auto"/>
              <w:bottom w:val="single" w:sz="4" w:space="0" w:color="auto"/>
            </w:tcBorders>
            <w:shd w:val="pct10" w:color="auto" w:fill="FFFFFF"/>
          </w:tcPr>
          <w:p>
            <w:pPr>
              <w:pStyle w:val="yTableNAm"/>
              <w:spacing w:before="0"/>
              <w:rPr>
                <w:sz w:val="16"/>
              </w:rPr>
            </w:pPr>
            <w:r>
              <w:rPr>
                <w:sz w:val="16"/>
              </w:rPr>
              <w:t>Respondent</w:t>
            </w:r>
          </w:p>
        </w:tc>
        <w:tc>
          <w:tcPr>
            <w:tcW w:w="4677" w:type="dxa"/>
            <w:gridSpan w:val="5"/>
            <w:tcBorders>
              <w:top w:val="single" w:sz="4" w:space="0" w:color="auto"/>
              <w:bottom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auto"/>
            </w:tcBorders>
          </w:tcPr>
          <w:p>
            <w:pPr>
              <w:pStyle w:val="yTableNAm"/>
              <w:spacing w:before="0"/>
              <w:rPr>
                <w:sz w:val="16"/>
              </w:rPr>
            </w:pPr>
            <w:r>
              <w:rPr>
                <w:sz w:val="16"/>
              </w:rPr>
              <w:t>Date of birth</w:t>
            </w:r>
          </w:p>
        </w:tc>
      </w:tr>
      <w:tr>
        <w:trPr>
          <w:cantSplit/>
          <w:trHeight w:val="201"/>
        </w:trPr>
        <w:tc>
          <w:tcPr>
            <w:tcW w:w="993" w:type="dxa"/>
            <w:vMerge/>
            <w:tcBorders>
              <w:bottom w:val="single" w:sz="4" w:space="0" w:color="auto"/>
            </w:tcBorders>
            <w:shd w:val="pct10" w:color="auto" w:fill="FFFFFF"/>
          </w:tcPr>
          <w:p>
            <w:pPr>
              <w:pStyle w:val="yTableNAm"/>
              <w:spacing w:before="0"/>
              <w:rPr>
                <w:sz w:val="16"/>
              </w:rPr>
            </w:pPr>
          </w:p>
        </w:tc>
        <w:tc>
          <w:tcPr>
            <w:tcW w:w="4677" w:type="dxa"/>
            <w:gridSpan w:val="5"/>
            <w:tcBorders>
              <w:top w:val="single" w:sz="4" w:space="0" w:color="000000"/>
              <w:bottom w:val="single" w:sz="4" w:space="0" w:color="auto"/>
            </w:tcBorders>
          </w:tcPr>
          <w:p>
            <w:pPr>
              <w:pStyle w:val="yTableNAm"/>
              <w:spacing w:before="0"/>
              <w:rPr>
                <w:sz w:val="16"/>
              </w:rPr>
            </w:pPr>
            <w:r>
              <w:rPr>
                <w:sz w:val="16"/>
              </w:rPr>
              <w:t>Other names:</w:t>
            </w:r>
          </w:p>
        </w:tc>
        <w:tc>
          <w:tcPr>
            <w:tcW w:w="1398" w:type="dxa"/>
            <w:gridSpan w:val="2"/>
            <w:vMerge/>
            <w:tcBorders>
              <w:bottom w:val="single" w:sz="4" w:space="0" w:color="auto"/>
            </w:tcBorders>
          </w:tcPr>
          <w:p>
            <w:pPr>
              <w:pStyle w:val="yTableNAm"/>
              <w:spacing w:before="0"/>
              <w:rPr>
                <w:sz w:val="16"/>
              </w:rPr>
            </w:pP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Home</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Work</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nil"/>
            </w:tcBorders>
            <w:shd w:val="pct10" w:color="auto" w:fill="FFFFFF"/>
          </w:tcPr>
          <w:p>
            <w:pPr>
              <w:pStyle w:val="yTableNAm"/>
              <w:spacing w:before="0"/>
              <w:rPr>
                <w:sz w:val="16"/>
              </w:rPr>
            </w:pPr>
          </w:p>
        </w:tc>
        <w:tc>
          <w:tcPr>
            <w:tcW w:w="6075" w:type="dxa"/>
            <w:gridSpan w:val="7"/>
            <w:tcBorders>
              <w:bottom w:val="nil"/>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rPr>
          <w:cantSplit/>
          <w:trHeight w:hRule="exact" w:val="80"/>
        </w:trPr>
        <w:tc>
          <w:tcPr>
            <w:tcW w:w="7068" w:type="dxa"/>
            <w:gridSpan w:val="8"/>
            <w:tcBorders>
              <w:left w:val="nil"/>
              <w:bottom w:val="nil"/>
              <w:right w:val="nil"/>
            </w:tcBorders>
          </w:tcPr>
          <w:p>
            <w:pPr>
              <w:pStyle w:val="yTableNAm"/>
              <w:spacing w:before="0"/>
              <w:rPr>
                <w:sz w:val="16"/>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6"/>
              </w:rPr>
            </w:pPr>
            <w:r>
              <w:rPr>
                <w:sz w:val="16"/>
              </w:rPr>
              <w:t>Person seeking to be</w:t>
            </w:r>
          </w:p>
          <w:p>
            <w:pPr>
              <w:pStyle w:val="yTableNAm"/>
              <w:spacing w:before="0"/>
              <w:rPr>
                <w:sz w:val="16"/>
              </w:rPr>
            </w:pPr>
            <w:r>
              <w:rPr>
                <w:sz w:val="16"/>
              </w:rPr>
              <w:t>protected</w:t>
            </w:r>
          </w:p>
        </w:tc>
        <w:tc>
          <w:tcPr>
            <w:tcW w:w="4677" w:type="dxa"/>
            <w:gridSpan w:val="5"/>
            <w:tcBorders>
              <w:top w:val="single" w:sz="4" w:space="0" w:color="000000"/>
              <w:bottom w:val="single" w:sz="4" w:space="0" w:color="auto"/>
              <w:right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000000"/>
              <w:right w:val="single" w:sz="4" w:space="0" w:color="000000"/>
            </w:tcBorders>
          </w:tcPr>
          <w:p>
            <w:pPr>
              <w:pStyle w:val="yTableNAm"/>
              <w:spacing w:before="0"/>
              <w:rPr>
                <w:sz w:val="16"/>
              </w:rPr>
            </w:pPr>
            <w:r>
              <w:rPr>
                <w:sz w:val="16"/>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rPr>
            </w:pPr>
          </w:p>
        </w:tc>
        <w:tc>
          <w:tcPr>
            <w:tcW w:w="4677" w:type="dxa"/>
            <w:gridSpan w:val="5"/>
            <w:tcBorders>
              <w:bottom w:val="single" w:sz="4" w:space="0" w:color="000000"/>
              <w:right w:val="single" w:sz="4" w:space="0" w:color="000000"/>
            </w:tcBorders>
          </w:tcPr>
          <w:p>
            <w:pPr>
              <w:pStyle w:val="yTableNAm"/>
              <w:spacing w:before="0"/>
              <w:rPr>
                <w:sz w:val="16"/>
              </w:rPr>
            </w:pPr>
            <w:r>
              <w:rPr>
                <w:sz w:val="16"/>
              </w:rPr>
              <w:t>Other names:</w:t>
            </w:r>
          </w:p>
        </w:tc>
        <w:tc>
          <w:tcPr>
            <w:tcW w:w="1398" w:type="dxa"/>
            <w:gridSpan w:val="2"/>
            <w:vMerge/>
            <w:tcBorders>
              <w:bottom w:val="single" w:sz="4" w:space="0" w:color="000000"/>
              <w:right w:val="single" w:sz="4" w:space="0" w:color="000000"/>
            </w:tcBorders>
          </w:tcPr>
          <w:p>
            <w:pPr>
              <w:pStyle w:val="yTableNAm"/>
              <w:spacing w:before="0"/>
              <w:rPr>
                <w:sz w:val="16"/>
              </w:rPr>
            </w:pPr>
          </w:p>
        </w:tc>
      </w:tr>
      <w:tr>
        <w:trPr>
          <w:cantSplit/>
          <w:trHeight w:hRule="exact" w:val="80"/>
        </w:trPr>
        <w:tc>
          <w:tcPr>
            <w:tcW w:w="993" w:type="dxa"/>
            <w:tcBorders>
              <w:top w:val="nil"/>
              <w:left w:val="nil"/>
              <w:bottom w:val="nil"/>
              <w:right w:val="nil"/>
            </w:tcBorders>
          </w:tcPr>
          <w:p>
            <w:pPr>
              <w:pStyle w:val="yTableNAm"/>
              <w:spacing w:before="0"/>
              <w:rPr>
                <w:sz w:val="16"/>
              </w:rPr>
            </w:pPr>
          </w:p>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6075" w:type="dxa"/>
            <w:gridSpan w:val="7"/>
            <w:tcBorders>
              <w:top w:val="single" w:sz="4" w:space="0" w:color="000000"/>
              <w:bottom w:val="single" w:sz="4" w:space="0" w:color="auto"/>
              <w:right w:val="single" w:sz="4" w:space="0" w:color="auto"/>
            </w:tcBorders>
          </w:tcPr>
          <w:p>
            <w:pPr>
              <w:pStyle w:val="yTableNAm"/>
              <w:tabs>
                <w:tab w:val="clear" w:pos="567"/>
                <w:tab w:val="left" w:pos="1247"/>
                <w:tab w:val="left" w:pos="1531"/>
              </w:tabs>
              <w:spacing w:before="0"/>
              <w:rPr>
                <w:sz w:val="16"/>
              </w:rPr>
            </w:pPr>
            <w:r>
              <w:rPr>
                <w:sz w:val="16"/>
              </w:rPr>
              <w:t>The applicant is:</w:t>
            </w:r>
            <w:r>
              <w:rPr>
                <w:sz w:val="16"/>
              </w:rPr>
              <w:tab/>
            </w:r>
            <w:r>
              <w:rPr>
                <w:sz w:val="16"/>
              </w:rPr>
              <w:sym w:font="Wingdings" w:char="F072"/>
            </w:r>
            <w:r>
              <w:rPr>
                <w:sz w:val="16"/>
              </w:rPr>
              <w:tab/>
              <w:t>person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parent or guardian of a child who is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a police officer</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the legal guardian of a person seeking to be protected</w:t>
            </w:r>
          </w:p>
        </w:tc>
      </w:tr>
      <w:tr>
        <w:trPr>
          <w:cantSplit/>
          <w:trHeight w:val="200"/>
        </w:trPr>
        <w:tc>
          <w:tcPr>
            <w:tcW w:w="993" w:type="dxa"/>
            <w:vMerge/>
            <w:tcBorders>
              <w:top w:val="nil"/>
              <w:left w:val="single" w:sz="4" w:space="0" w:color="000000"/>
              <w:bottom w:val="nil"/>
            </w:tcBorders>
            <w:shd w:val="pct10" w:color="auto" w:fill="FFFFFF"/>
          </w:tcPr>
          <w:p>
            <w:pPr>
              <w:pStyle w:val="yTableNAm"/>
              <w:spacing w:before="0"/>
              <w:rPr>
                <w:sz w:val="16"/>
              </w:rPr>
            </w:pPr>
          </w:p>
        </w:tc>
        <w:tc>
          <w:tcPr>
            <w:tcW w:w="6075" w:type="dxa"/>
            <w:gridSpan w:val="7"/>
            <w:tcBorders>
              <w:top w:val="single" w:sz="4" w:space="0" w:color="auto"/>
              <w:bottom w:val="single" w:sz="4" w:space="0" w:color="000000"/>
              <w:right w:val="single" w:sz="4" w:space="0" w:color="000000"/>
            </w:tcBorders>
          </w:tcPr>
          <w:p>
            <w:pPr>
              <w:pStyle w:val="yTableNAm"/>
              <w:spacing w:before="0"/>
              <w:rPr>
                <w:sz w:val="16"/>
              </w:rPr>
            </w:pPr>
            <w:r>
              <w:rPr>
                <w:sz w:val="16"/>
              </w:rPr>
              <w:t>Family name:</w:t>
            </w:r>
          </w:p>
        </w:tc>
      </w:tr>
      <w:tr>
        <w:trPr>
          <w:cantSplit/>
          <w:trHeight w:val="200"/>
        </w:trPr>
        <w:tc>
          <w:tcPr>
            <w:tcW w:w="993" w:type="dxa"/>
            <w:vMerge/>
            <w:tcBorders>
              <w:top w:val="nil"/>
              <w:left w:val="single" w:sz="4" w:space="0" w:color="000000"/>
              <w:bottom w:val="single" w:sz="4" w:space="0" w:color="000000"/>
            </w:tcBorders>
            <w:shd w:val="pct10" w:color="auto" w:fill="FFFFFF"/>
          </w:tcPr>
          <w:p>
            <w:pPr>
              <w:pStyle w:val="yTableNAm"/>
              <w:spacing w:before="0"/>
              <w:rPr>
                <w:sz w:val="16"/>
              </w:rPr>
            </w:pPr>
          </w:p>
        </w:tc>
        <w:tc>
          <w:tcPr>
            <w:tcW w:w="6075" w:type="dxa"/>
            <w:gridSpan w:val="7"/>
            <w:tcBorders>
              <w:top w:val="single" w:sz="4" w:space="0" w:color="000000"/>
              <w:bottom w:val="single" w:sz="4" w:space="0" w:color="000000"/>
              <w:right w:val="single" w:sz="4" w:space="0" w:color="000000"/>
            </w:tcBorders>
          </w:tcPr>
          <w:p>
            <w:pPr>
              <w:pStyle w:val="yTableNAm"/>
              <w:spacing w:before="0"/>
              <w:rPr>
                <w:sz w:val="16"/>
              </w:rPr>
            </w:pPr>
            <w:r>
              <w:rPr>
                <w:sz w:val="16"/>
              </w:rPr>
              <w:t>Other names:</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rPr>
            </w:pPr>
          </w:p>
          <w:p>
            <w:pPr>
              <w:pStyle w:val="yTableNAm"/>
              <w:spacing w:before="0"/>
              <w:rPr>
                <w:sz w:val="16"/>
              </w:rPr>
            </w:pPr>
          </w:p>
          <w:p>
            <w:pPr>
              <w:pStyle w:val="yTableNAm"/>
              <w:spacing w:before="0"/>
              <w:rPr>
                <w:sz w:val="16"/>
              </w:rPr>
            </w:pPr>
          </w:p>
        </w:tc>
        <w:tc>
          <w:tcPr>
            <w:tcW w:w="6075" w:type="dxa"/>
            <w:gridSpan w:val="7"/>
            <w:tcBorders>
              <w:top w:val="single" w:sz="4" w:space="0" w:color="auto"/>
              <w:left w:val="nil"/>
              <w:bottom w:val="nil"/>
              <w:right w:val="nil"/>
            </w:tcBorders>
          </w:tcPr>
          <w:p>
            <w:pPr>
              <w:pStyle w:val="yTableNAm"/>
              <w:spacing w:before="0"/>
              <w:rPr>
                <w:sz w:val="16"/>
              </w:rPr>
            </w:pPr>
          </w:p>
        </w:tc>
      </w:tr>
      <w:tr>
        <w:trPr>
          <w:cantSplit/>
          <w:trHeight w:hRule="exact" w:val="584"/>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rPr>
            </w:pPr>
            <w:r>
              <w:rPr>
                <w:sz w:val="16"/>
              </w:rPr>
              <w:t>Type of order</w:t>
            </w:r>
          </w:p>
          <w:p>
            <w:pPr>
              <w:pStyle w:val="yTableNAm"/>
              <w:spacing w:before="0"/>
              <w:rPr>
                <w:sz w:val="16"/>
              </w:rPr>
            </w:pPr>
          </w:p>
        </w:tc>
        <w:tc>
          <w:tcPr>
            <w:tcW w:w="6075" w:type="dxa"/>
            <w:gridSpan w:val="7"/>
            <w:tcBorders>
              <w:top w:val="single" w:sz="4" w:space="0" w:color="auto"/>
              <w:left w:val="nil"/>
              <w:bottom w:val="single" w:sz="4" w:space="0" w:color="auto"/>
              <w:right w:val="single" w:sz="4" w:space="0" w:color="000000"/>
            </w:tcBorders>
          </w:tcPr>
          <w:p>
            <w:pPr>
              <w:pStyle w:val="yTableNAm"/>
              <w:tabs>
                <w:tab w:val="clear" w:pos="567"/>
                <w:tab w:val="left" w:pos="1531"/>
                <w:tab w:val="left" w:pos="3753"/>
              </w:tabs>
              <w:spacing w:before="0"/>
              <w:rPr>
                <w:sz w:val="16"/>
              </w:rPr>
            </w:pPr>
            <w:r>
              <w:rPr>
                <w:sz w:val="16"/>
              </w:rPr>
              <w:t>The application is for:</w:t>
            </w:r>
            <w:r>
              <w:rPr>
                <w:sz w:val="16"/>
              </w:rPr>
              <w:tab/>
            </w:r>
            <w:r>
              <w:rPr>
                <w:sz w:val="16"/>
              </w:rPr>
              <w:sym w:font="Wingdings" w:char="F072"/>
            </w:r>
            <w:r>
              <w:rPr>
                <w:sz w:val="16"/>
              </w:rPr>
              <w:t xml:space="preserve"> Family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Misconduct Restraining Order</w:t>
            </w:r>
          </w:p>
        </w:tc>
      </w:tr>
      <w:tr>
        <w:trPr>
          <w:cantSplit/>
          <w:trHeight w:hRule="exact" w:val="80"/>
        </w:trPr>
        <w:tc>
          <w:tcPr>
            <w:tcW w:w="993" w:type="dxa"/>
            <w:tcBorders>
              <w:top w:val="nil"/>
              <w:left w:val="nil"/>
              <w:bottom w:val="nil"/>
              <w:right w:val="nil"/>
            </w:tcBorders>
            <w:shd w:val="clear" w:color="auto" w:fill="FFFFFF"/>
          </w:tcPr>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125"/>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rPr>
            </w:pPr>
            <w:r>
              <w:rPr>
                <w:sz w:val="16"/>
              </w:rPr>
              <w:t>Grounds for</w:t>
            </w:r>
          </w:p>
          <w:p>
            <w:pPr>
              <w:pStyle w:val="yTableNAm"/>
              <w:spacing w:before="0"/>
              <w:rPr>
                <w:sz w:val="16"/>
              </w:rPr>
            </w:pPr>
            <w:r>
              <w:rPr>
                <w:sz w:val="16"/>
              </w:rPr>
              <w:t>application</w:t>
            </w:r>
          </w:p>
        </w:tc>
        <w:tc>
          <w:tcPr>
            <w:tcW w:w="607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rPr>
            </w:pPr>
          </w:p>
        </w:tc>
      </w:tr>
      <w:tr>
        <w:trPr>
          <w:cantSplit/>
          <w:trHeight w:hRule="exact" w:val="80"/>
        </w:trPr>
        <w:tc>
          <w:tcPr>
            <w:tcW w:w="7068" w:type="dxa"/>
            <w:gridSpan w:val="8"/>
            <w:tcBorders>
              <w:top w:val="nil"/>
              <w:left w:val="nil"/>
              <w:bottom w:val="nil"/>
              <w:right w:val="nil"/>
            </w:tcBorders>
          </w:tcPr>
          <w:p>
            <w:pPr>
              <w:pStyle w:val="yTableNAm"/>
              <w:spacing w:before="0"/>
              <w:rPr>
                <w:sz w:val="16"/>
              </w:rPr>
            </w:pPr>
          </w:p>
        </w:tc>
      </w:tr>
      <w:tr>
        <w:trPr>
          <w:cantSplit/>
          <w:trHeight w:hRule="exact" w:val="227"/>
        </w:trPr>
        <w:tc>
          <w:tcPr>
            <w:tcW w:w="1001" w:type="dxa"/>
            <w:gridSpan w:val="2"/>
            <w:vMerge w:val="restart"/>
            <w:tcBorders>
              <w:top w:val="single" w:sz="4" w:space="0" w:color="000000"/>
              <w:left w:val="single" w:sz="4" w:space="0" w:color="000000"/>
              <w:bottom w:val="single" w:sz="4" w:space="0" w:color="auto"/>
              <w:right w:val="single" w:sz="4" w:space="0" w:color="000000"/>
            </w:tcBorders>
            <w:shd w:val="pct10" w:color="auto" w:fill="auto"/>
          </w:tcPr>
          <w:p>
            <w:pPr>
              <w:pStyle w:val="yTableNAm"/>
              <w:spacing w:before="0"/>
              <w:rPr>
                <w:sz w:val="16"/>
              </w:rPr>
            </w:pPr>
            <w:r>
              <w:rPr>
                <w:sz w:val="16"/>
              </w:rPr>
              <w:t>Hearing</w:t>
            </w:r>
          </w:p>
        </w:tc>
        <w:tc>
          <w:tcPr>
            <w:tcW w:w="3500" w:type="dxa"/>
            <w:gridSpan w:val="3"/>
            <w:tcBorders>
              <w:top w:val="single" w:sz="4" w:space="0" w:color="000000"/>
              <w:left w:val="single" w:sz="4" w:space="0" w:color="000000"/>
              <w:bottom w:val="nil"/>
              <w:right w:val="nil"/>
            </w:tcBorders>
          </w:tcPr>
          <w:p>
            <w:pPr>
              <w:pStyle w:val="yTableNAm"/>
              <w:spacing w:before="0"/>
              <w:rPr>
                <w:sz w:val="16"/>
              </w:rPr>
            </w:pPr>
            <w:r>
              <w:rPr>
                <w:sz w:val="16"/>
              </w:rPr>
              <w:t>Court:</w:t>
            </w:r>
          </w:p>
        </w:tc>
        <w:tc>
          <w:tcPr>
            <w:tcW w:w="1390" w:type="dxa"/>
            <w:gridSpan w:val="2"/>
            <w:tcBorders>
              <w:top w:val="single" w:sz="4" w:space="0" w:color="000000"/>
              <w:left w:val="single" w:sz="4" w:space="0" w:color="000000"/>
              <w:bottom w:val="nil"/>
              <w:right w:val="nil"/>
            </w:tcBorders>
          </w:tcPr>
          <w:p>
            <w:pPr>
              <w:pStyle w:val="yTableNAm"/>
              <w:spacing w:before="0"/>
              <w:rPr>
                <w:sz w:val="16"/>
              </w:rPr>
            </w:pPr>
            <w:r>
              <w:rPr>
                <w:sz w:val="16"/>
              </w:rPr>
              <w:t>Date:</w:t>
            </w:r>
          </w:p>
        </w:tc>
        <w:tc>
          <w:tcPr>
            <w:tcW w:w="1177" w:type="dxa"/>
            <w:tcBorders>
              <w:top w:val="single" w:sz="4" w:space="0" w:color="000000"/>
              <w:left w:val="single" w:sz="4" w:space="0" w:color="000000"/>
              <w:bottom w:val="nil"/>
              <w:right w:val="single" w:sz="4" w:space="0" w:color="000000"/>
            </w:tcBorders>
          </w:tcPr>
          <w:p>
            <w:pPr>
              <w:pStyle w:val="yTableNAm"/>
              <w:spacing w:before="0"/>
              <w:rPr>
                <w:sz w:val="16"/>
              </w:rPr>
            </w:pPr>
            <w:r>
              <w:rPr>
                <w:sz w:val="16"/>
              </w:rPr>
              <w:t>Time:</w:t>
            </w:r>
          </w:p>
        </w:tc>
      </w:tr>
      <w:tr>
        <w:trPr>
          <w:cantSplit/>
          <w:trHeight w:hRule="exact" w:val="340"/>
        </w:trPr>
        <w:tc>
          <w:tcPr>
            <w:tcW w:w="1001" w:type="dxa"/>
            <w:gridSpan w:val="2"/>
            <w:vMerge/>
            <w:tcBorders>
              <w:top w:val="single" w:sz="4" w:space="0" w:color="auto"/>
              <w:left w:val="single" w:sz="4" w:space="0" w:color="000000"/>
              <w:bottom w:val="single" w:sz="4" w:space="0" w:color="auto"/>
              <w:right w:val="single" w:sz="4" w:space="0" w:color="000000"/>
            </w:tcBorders>
            <w:shd w:val="pct10" w:color="auto" w:fill="auto"/>
          </w:tcPr>
          <w:p>
            <w:pPr>
              <w:pStyle w:val="yTableNAm"/>
              <w:spacing w:before="0"/>
              <w:rPr>
                <w:sz w:val="16"/>
              </w:rPr>
            </w:pPr>
          </w:p>
        </w:tc>
        <w:tc>
          <w:tcPr>
            <w:tcW w:w="6067" w:type="dxa"/>
            <w:gridSpan w:val="6"/>
            <w:tcBorders>
              <w:top w:val="single" w:sz="4" w:space="0" w:color="000000"/>
              <w:left w:val="single" w:sz="4" w:space="0" w:color="000000"/>
              <w:bottom w:val="single" w:sz="4" w:space="0" w:color="auto"/>
              <w:right w:val="single" w:sz="4" w:space="0" w:color="000000"/>
            </w:tcBorders>
          </w:tcPr>
          <w:p>
            <w:pPr>
              <w:pStyle w:val="yTableNAm"/>
              <w:spacing w:before="0"/>
              <w:rPr>
                <w:sz w:val="16"/>
              </w:rPr>
            </w:pPr>
            <w:r>
              <w:rPr>
                <w:sz w:val="16"/>
                <w:szCs w:val="14"/>
              </w:rPr>
              <w:t>Registrar:</w:t>
            </w:r>
          </w:p>
        </w:tc>
      </w:tr>
    </w:tbl>
    <w:p>
      <w:pPr>
        <w:pStyle w:val="yMiscellaneousBody"/>
        <w:spacing w:before="120"/>
        <w:rPr>
          <w:b/>
          <w:sz w:val="20"/>
        </w:rPr>
      </w:pPr>
      <w:r>
        <w:rPr>
          <w:b/>
          <w:sz w:val="20"/>
        </w:rPr>
        <w:t>If you do not attend the court hearing a restraining order may be made against you in your absence.</w:t>
      </w:r>
    </w:p>
    <w:p>
      <w:pPr>
        <w:pStyle w:val="yMiscellaneousBody"/>
        <w:spacing w:before="80"/>
        <w:rPr>
          <w:b/>
          <w:sz w:val="20"/>
        </w:rPr>
      </w:pPr>
      <w:r>
        <w:rPr>
          <w:b/>
          <w:sz w:val="20"/>
        </w:rPr>
        <w:t>A restraining order may prohibit you from going to certain places (such as the home of the person seeking to be protected) and place other restrictions on where you may go and what you may do.</w:t>
      </w:r>
    </w:p>
    <w:p>
      <w:pPr>
        <w:pStyle w:val="yMiscellaneousBody"/>
        <w:spacing w:before="80"/>
        <w:rPr>
          <w:sz w:val="20"/>
        </w:rPr>
      </w:pPr>
      <w:r>
        <w:rPr>
          <w:b/>
          <w:sz w:val="20"/>
        </w:rPr>
        <w:t>A restraining order may also prohibit you from being in possession of a firearm or a firearms licence.</w:t>
      </w:r>
    </w:p>
    <w:p>
      <w:pPr>
        <w:pStyle w:val="yMiscellaneousHeading"/>
        <w:spacing w:before="120" w:after="240"/>
        <w:rPr>
          <w:b/>
        </w:rPr>
      </w:pPr>
      <w:r>
        <w:rPr>
          <w:b/>
        </w:rPr>
        <w:t>Form 16 — Restraining order — summons</w:t>
      </w:r>
    </w:p>
    <w:p>
      <w:pPr>
        <w:pStyle w:val="yMiscellaneousHeading"/>
        <w:spacing w:before="120" w:after="240"/>
        <w:rPr>
          <w:b/>
        </w:rPr>
      </w:pPr>
      <w:r>
        <w:rPr>
          <w:b/>
        </w:rPr>
        <w:t>Part B — Information to be on the proof of service copy</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6"/>
                <w:szCs w:val="16"/>
              </w:rPr>
            </w:pPr>
            <w:r>
              <w:rPr>
                <w:rFonts w:ascii="Times" w:hAnsi="Times"/>
                <w:sz w:val="16"/>
                <w:szCs w:val="16"/>
              </w:rPr>
              <w:t>Restraining order no.:</w:t>
            </w:r>
          </w:p>
          <w:p>
            <w:pPr>
              <w:pStyle w:val="yTableNAm"/>
              <w:spacing w:before="0"/>
              <w:rPr>
                <w:sz w:val="16"/>
                <w:szCs w:val="16"/>
              </w:rPr>
            </w:pPr>
            <w:r>
              <w:rPr>
                <w:rFonts w:ascii="Times" w:hAnsi="Times"/>
                <w:sz w:val="16"/>
                <w:szCs w:val="16"/>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serving</w:t>
            </w:r>
          </w:p>
          <w:p>
            <w:pPr>
              <w:pStyle w:val="yTableNAm"/>
              <w:spacing w:before="0"/>
              <w:rPr>
                <w:sz w:val="16"/>
                <w:szCs w:val="16"/>
              </w:rPr>
            </w:pPr>
            <w:r>
              <w:rPr>
                <w:sz w:val="16"/>
                <w:szCs w:val="16"/>
              </w:rPr>
              <w:t>summons</w:t>
            </w:r>
          </w:p>
        </w:tc>
        <w:tc>
          <w:tcPr>
            <w:tcW w:w="6132" w:type="dxa"/>
            <w:gridSpan w:val="4"/>
            <w:tcBorders>
              <w:bottom w:val="single" w:sz="4" w:space="0" w:color="auto"/>
            </w:tcBorders>
          </w:tcPr>
          <w:p>
            <w:pPr>
              <w:pStyle w:val="yTableNAm"/>
              <w:spacing w:before="0"/>
              <w:rPr>
                <w:sz w:val="16"/>
                <w:szCs w:val="16"/>
              </w:rPr>
            </w:pPr>
            <w:r>
              <w:rPr>
                <w:sz w:val="16"/>
                <w:szCs w:val="16"/>
              </w:rPr>
              <w:t>Name of person serving summons:</w:t>
            </w:r>
          </w:p>
        </w:tc>
      </w:tr>
      <w:tr>
        <w:trPr>
          <w:cantSplit/>
          <w:trHeight w:val="1006"/>
        </w:trPr>
        <w:tc>
          <w:tcPr>
            <w:tcW w:w="993" w:type="dxa"/>
            <w:vMerge/>
            <w:tcBorders>
              <w:bottom w:val="single" w:sz="4" w:space="0" w:color="auto"/>
            </w:tcBorders>
            <w:shd w:val="pct10" w:color="auto" w:fill="FFFFFF"/>
          </w:tcPr>
          <w:p>
            <w:pPr>
              <w:pStyle w:val="yTableNAm"/>
              <w:spacing w:before="0"/>
              <w:rPr>
                <w:sz w:val="16"/>
                <w:szCs w:val="16"/>
              </w:rPr>
            </w:pPr>
          </w:p>
        </w:tc>
        <w:tc>
          <w:tcPr>
            <w:tcW w:w="6132" w:type="dxa"/>
            <w:gridSpan w:val="4"/>
            <w:tcBorders>
              <w:bottom w:val="nil"/>
            </w:tcBorders>
          </w:tcPr>
          <w:p>
            <w:pPr>
              <w:pStyle w:val="yTableNAm"/>
              <w:tabs>
                <w:tab w:val="clear" w:pos="567"/>
                <w:tab w:val="left" w:pos="113"/>
                <w:tab w:val="left" w:pos="397"/>
                <w:tab w:val="left" w:pos="1814"/>
              </w:tabs>
              <w:spacing w:before="0"/>
              <w:rPr>
                <w:sz w:val="16"/>
                <w:szCs w:val="16"/>
              </w:rPr>
            </w:pPr>
            <w:r>
              <w:rPr>
                <w:sz w:val="16"/>
                <w:szCs w:val="16"/>
              </w:rPr>
              <w:t>I am:</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w:t>
            </w:r>
          </w:p>
          <w:p>
            <w:pPr>
              <w:pStyle w:val="yTableNAm"/>
              <w:tabs>
                <w:tab w:val="clear" w:pos="567"/>
                <w:tab w:val="left" w:pos="113"/>
                <w:tab w:val="left" w:pos="397"/>
                <w:tab w:val="left" w:pos="1814"/>
                <w:tab w:val="left" w:pos="2934"/>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_________________</w:t>
            </w:r>
          </w:p>
        </w:tc>
      </w:tr>
      <w:tr>
        <w:trPr>
          <w:cantSplit/>
          <w:trHeight w:hRule="exact" w:val="80"/>
        </w:trPr>
        <w:tc>
          <w:tcPr>
            <w:tcW w:w="7125" w:type="dxa"/>
            <w:gridSpan w:val="5"/>
            <w:tcBorders>
              <w:left w:val="nil"/>
              <w:bottom w:val="nil"/>
              <w:right w:val="nil"/>
            </w:tcBorders>
          </w:tcPr>
          <w:p>
            <w:pPr>
              <w:pStyle w:val="yTableNAm"/>
              <w:spacing w:before="0"/>
              <w:rPr>
                <w:sz w:val="16"/>
                <w:szCs w:val="16"/>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090"/>
                <w:tab w:val="left" w:pos="4508"/>
              </w:tabs>
              <w:spacing w:before="0"/>
              <w:rPr>
                <w:sz w:val="16"/>
                <w:szCs w:val="16"/>
              </w:rPr>
            </w:pPr>
            <w:r>
              <w:rPr>
                <w:sz w:val="16"/>
                <w:szCs w:val="16"/>
              </w:rPr>
              <w:t>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6"/>
                <w:szCs w:val="16"/>
              </w:rPr>
            </w:pPr>
          </w:p>
        </w:tc>
        <w:tc>
          <w:tcPr>
            <w:tcW w:w="6132" w:type="dxa"/>
            <w:gridSpan w:val="4"/>
            <w:tcBorders>
              <w:bottom w:val="single" w:sz="2" w:space="0" w:color="000000"/>
              <w:right w:val="single" w:sz="4" w:space="0" w:color="000000"/>
            </w:tcBorders>
          </w:tcPr>
          <w:p>
            <w:pPr>
              <w:pStyle w:val="yTableNAm"/>
              <w:spacing w:before="0"/>
              <w:rPr>
                <w:sz w:val="16"/>
                <w:szCs w:val="16"/>
              </w:rPr>
            </w:pPr>
            <w:r>
              <w:rPr>
                <w:sz w:val="16"/>
                <w:szCs w:val="16"/>
              </w:rPr>
              <w:t>Place where summons served:</w:t>
            </w:r>
          </w:p>
          <w:p>
            <w:pPr>
              <w:pStyle w:val="yTableNAm"/>
              <w:spacing w:before="0"/>
              <w:rPr>
                <w:sz w:val="16"/>
                <w:szCs w:val="16"/>
              </w:rPr>
            </w:pPr>
          </w:p>
          <w:p>
            <w:pPr>
              <w:pStyle w:val="yTableNAm"/>
              <w:spacing w:before="0"/>
              <w:rPr>
                <w:sz w:val="16"/>
                <w:szCs w:val="16"/>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2976" w:type="dxa"/>
            <w:tcBorders>
              <w:top w:val="single" w:sz="2" w:space="0" w:color="000000"/>
              <w:bottom w:val="single" w:sz="4" w:space="0" w:color="000000"/>
              <w:right w:val="single" w:sz="2" w:space="0" w:color="000000"/>
            </w:tcBorders>
          </w:tcPr>
          <w:p>
            <w:pPr>
              <w:pStyle w:val="yTableNAm"/>
              <w:spacing w:before="0"/>
              <w:rPr>
                <w:sz w:val="16"/>
                <w:szCs w:val="16"/>
              </w:rPr>
            </w:pPr>
            <w:r>
              <w:rPr>
                <w:sz w:val="16"/>
                <w:szCs w:val="16"/>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6"/>
                <w:szCs w:val="16"/>
              </w:rPr>
            </w:pPr>
            <w:r>
              <w:rPr>
                <w:sz w:val="16"/>
                <w:szCs w:val="16"/>
              </w:rPr>
              <w:t>Time of service:</w:t>
            </w:r>
          </w:p>
        </w:tc>
      </w:tr>
      <w:tr>
        <w:trPr>
          <w:cantSplit/>
          <w:trHeight w:hRule="exact" w:val="80"/>
        </w:trPr>
        <w:tc>
          <w:tcPr>
            <w:tcW w:w="993" w:type="dxa"/>
            <w:tcBorders>
              <w:top w:val="nil"/>
              <w:left w:val="nil"/>
              <w:bottom w:val="nil"/>
              <w:right w:val="nil"/>
            </w:tcBorders>
          </w:tcPr>
          <w:p>
            <w:pPr>
              <w:pStyle w:val="yTableNAm"/>
              <w:spacing w:before="0"/>
              <w:rPr>
                <w:sz w:val="16"/>
                <w:szCs w:val="16"/>
              </w:rPr>
            </w:pPr>
          </w:p>
          <w:p>
            <w:pPr>
              <w:pStyle w:val="yTableNAm"/>
              <w:spacing w:before="0"/>
              <w:rPr>
                <w:sz w:val="16"/>
                <w:szCs w:val="16"/>
              </w:rPr>
            </w:pPr>
          </w:p>
        </w:tc>
        <w:tc>
          <w:tcPr>
            <w:tcW w:w="6132" w:type="dxa"/>
            <w:gridSpan w:val="4"/>
            <w:tcBorders>
              <w:top w:val="nil"/>
              <w:left w:val="nil"/>
              <w:bottom w:val="nil"/>
              <w:right w:val="nil"/>
            </w:tcBorders>
          </w:tcPr>
          <w:p>
            <w:pPr>
              <w:pStyle w:val="yTableNAm"/>
              <w:spacing w:before="0"/>
              <w:rPr>
                <w:sz w:val="16"/>
                <w:szCs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6"/>
                <w:szCs w:val="16"/>
              </w:rPr>
            </w:pPr>
            <w:r>
              <w:rPr>
                <w:sz w:val="16"/>
                <w:szCs w:val="16"/>
              </w:rPr>
              <w:t>Signature: …………………………………………….</w:t>
            </w:r>
          </w:p>
          <w:p>
            <w:pPr>
              <w:pStyle w:val="yTableNAm"/>
              <w:tabs>
                <w:tab w:val="clear" w:pos="567"/>
                <w:tab w:val="left" w:pos="1389"/>
              </w:tabs>
              <w:spacing w:before="0"/>
              <w:rPr>
                <w:sz w:val="16"/>
                <w:szCs w:val="16"/>
              </w:rPr>
            </w:pPr>
            <w:r>
              <w:rPr>
                <w:sz w:val="16"/>
                <w:szCs w:val="16"/>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szCs w:val="16"/>
              </w:rPr>
            </w:pPr>
          </w:p>
        </w:tc>
        <w:tc>
          <w:tcPr>
            <w:tcW w:w="6132" w:type="dxa"/>
            <w:gridSpan w:val="4"/>
            <w:tcBorders>
              <w:top w:val="single" w:sz="4" w:space="0" w:color="auto"/>
              <w:left w:val="nil"/>
              <w:bottom w:val="nil"/>
              <w:right w:val="nil"/>
            </w:tcBorders>
          </w:tcPr>
          <w:p>
            <w:pPr>
              <w:pStyle w:val="yTableNAm"/>
              <w:spacing w:before="0"/>
              <w:rPr>
                <w:sz w:val="16"/>
                <w:szCs w:val="16"/>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ind w:left="575" w:hanging="575"/>
              <w:rPr>
                <w:sz w:val="16"/>
                <w:szCs w:val="16"/>
              </w:rPr>
            </w:pPr>
            <w:r>
              <w:rPr>
                <w:sz w:val="16"/>
                <w:szCs w:val="16"/>
              </w:rPr>
              <w:t>I certify that on the day and at the time and place set out above: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personally served this summons on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posted this summons to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I took the steps directed by the court to effect substituted service of this summons on the person to be summonsed in accordance with the </w:t>
            </w:r>
            <w:r>
              <w:rPr>
                <w:i/>
                <w:sz w:val="16"/>
                <w:szCs w:val="16"/>
              </w:rPr>
              <w:t>Restraining Orders Act 1997</w:t>
            </w:r>
            <w:r>
              <w:rPr>
                <w:sz w:val="16"/>
                <w:szCs w:val="16"/>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6"/>
                <w:szCs w:val="16"/>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bl>
    <w:p>
      <w:pPr>
        <w:pStyle w:val="yMiscellaneousHeading"/>
        <w:spacing w:before="120" w:after="240"/>
        <w:rPr>
          <w:b/>
          <w:szCs w:val="22"/>
        </w:rPr>
      </w:pPr>
      <w:r>
        <w:rPr>
          <w:b/>
          <w:szCs w:val="22"/>
        </w:rPr>
        <w:t>OR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369"/>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6"/>
                <w:szCs w:val="16"/>
              </w:rPr>
            </w:pPr>
            <w:r>
              <w:rPr>
                <w:sz w:val="16"/>
                <w:szCs w:val="16"/>
              </w:rPr>
              <w:t>Summons not served</w:t>
            </w:r>
          </w:p>
        </w:tc>
        <w:tc>
          <w:tcPr>
            <w:tcW w:w="6137" w:type="dxa"/>
            <w:gridSpan w:val="2"/>
            <w:tcBorders>
              <w:left w:val="single" w:sz="2" w:space="0" w:color="000000"/>
              <w:bottom w:val="single" w:sz="2" w:space="0" w:color="000000"/>
            </w:tcBorders>
          </w:tcPr>
          <w:p>
            <w:pPr>
              <w:pStyle w:val="yTableNAm"/>
              <w:spacing w:before="0"/>
              <w:rPr>
                <w:sz w:val="16"/>
                <w:szCs w:val="16"/>
              </w:rPr>
            </w:pPr>
            <w:r>
              <w:rPr>
                <w:sz w:val="16"/>
                <w:szCs w:val="16"/>
              </w:rPr>
              <w:t>Name of person attempting to serve summons:</w:t>
            </w:r>
          </w:p>
        </w:tc>
      </w:tr>
      <w:tr>
        <w:trPr>
          <w:cantSplit/>
          <w:trHeight w:val="1006"/>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67"/>
                <w:tab w:val="left" w:pos="1678"/>
              </w:tabs>
              <w:spacing w:before="0"/>
              <w:rPr>
                <w:sz w:val="16"/>
                <w:szCs w:val="16"/>
              </w:rPr>
            </w:pPr>
            <w:r>
              <w:rPr>
                <w:sz w:val="16"/>
                <w:szCs w:val="16"/>
              </w:rPr>
              <w:t>I am:</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____________________________</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___________________________________________</w:t>
            </w:r>
          </w:p>
          <w:p>
            <w:pPr>
              <w:pStyle w:val="yTableNAm"/>
              <w:tabs>
                <w:tab w:val="clear" w:pos="567"/>
                <w:tab w:val="left" w:pos="118"/>
                <w:tab w:val="left" w:pos="467"/>
                <w:tab w:val="left" w:pos="1678"/>
                <w:tab w:val="left" w:pos="3095"/>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w:t>
            </w:r>
          </w:p>
        </w:tc>
      </w:tr>
      <w:tr>
        <w:trPr>
          <w:cantSplit/>
          <w:trHeight w:val="24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left" w:pos="2133"/>
              </w:tabs>
              <w:spacing w:before="0"/>
              <w:rPr>
                <w:b/>
                <w:sz w:val="16"/>
                <w:szCs w:val="16"/>
              </w:rPr>
            </w:pPr>
            <w:r>
              <w:rPr>
                <w:sz w:val="16"/>
                <w:szCs w:val="16"/>
              </w:rPr>
              <w:t>Attempted 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I was unable to serve this summons because: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does not appear to live or work at the addresses given and cannot be found elsewhere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appears to be deliberately avoiding being served with this summons</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other </w:t>
            </w:r>
            <w:r>
              <w:rPr>
                <w:sz w:val="14"/>
                <w:szCs w:val="14"/>
              </w:rPr>
              <w:t>[</w:t>
            </w:r>
            <w:r>
              <w:rPr>
                <w:i/>
                <w:sz w:val="14"/>
                <w:szCs w:val="14"/>
              </w:rPr>
              <w:t>give details</w:t>
            </w:r>
            <w:r>
              <w:rPr>
                <w:sz w:val="14"/>
                <w:szCs w:val="14"/>
              </w:rPr>
              <w:t>]</w:t>
            </w:r>
          </w:p>
          <w:p>
            <w:pPr>
              <w:pStyle w:val="yTableNAm"/>
              <w:spacing w:before="0"/>
              <w:rPr>
                <w:b/>
                <w:sz w:val="16"/>
                <w:szCs w:val="16"/>
              </w:rPr>
            </w:pPr>
          </w:p>
        </w:tc>
      </w:tr>
      <w:tr>
        <w:trPr>
          <w:cantSplit/>
          <w:trHeight w:val="283"/>
        </w:trPr>
        <w:tc>
          <w:tcPr>
            <w:tcW w:w="988" w:type="dxa"/>
            <w:vMerge/>
            <w:tcBorders>
              <w:bottom w:val="single" w:sz="4" w:space="0" w:color="auto"/>
              <w:right w:val="single" w:sz="2" w:space="0" w:color="000000"/>
            </w:tcBorders>
            <w:shd w:val="pct10" w:color="auto" w:fill="auto"/>
          </w:tcPr>
          <w:p>
            <w:pPr>
              <w:pStyle w:val="yTableNAm"/>
              <w:spacing w:before="0"/>
              <w:rPr>
                <w:b/>
                <w:sz w:val="16"/>
                <w:szCs w:val="16"/>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6"/>
                <w:szCs w:val="16"/>
              </w:rPr>
            </w:pPr>
            <w:r>
              <w:rPr>
                <w:sz w:val="16"/>
                <w:szCs w:val="16"/>
              </w:rPr>
              <w:t>Signature:</w:t>
            </w:r>
          </w:p>
        </w:tc>
        <w:tc>
          <w:tcPr>
            <w:tcW w:w="1369" w:type="dxa"/>
            <w:tcBorders>
              <w:top w:val="single" w:sz="2" w:space="0" w:color="000000"/>
              <w:left w:val="single" w:sz="2" w:space="0" w:color="000000"/>
              <w:bottom w:val="single" w:sz="4" w:space="0" w:color="auto"/>
            </w:tcBorders>
          </w:tcPr>
          <w:p>
            <w:pPr>
              <w:pStyle w:val="yTableNAm"/>
              <w:spacing w:before="0"/>
              <w:rPr>
                <w:sz w:val="16"/>
                <w:szCs w:val="16"/>
              </w:rPr>
            </w:pPr>
            <w:r>
              <w:rPr>
                <w:sz w:val="16"/>
                <w:szCs w:val="16"/>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16 inserted: Gazette 20 Jun 2017 p. 3051</w:t>
      </w:r>
      <w:r>
        <w:noBreakHyphen/>
        <w:t>3.]</w:t>
      </w:r>
    </w:p>
    <w:p>
      <w:pPr>
        <w:pStyle w:val="yMiscellaneousHeading"/>
        <w:keepNext w:val="0"/>
        <w:pageBreakBefore/>
        <w:widowControl w:val="0"/>
        <w:spacing w:before="120"/>
        <w:rPr>
          <w:b/>
        </w:rPr>
      </w:pPr>
      <w:r>
        <w:rPr>
          <w:b/>
        </w:rPr>
        <w:t xml:space="preserve">Form </w:t>
      </w:r>
      <w:r>
        <w:rPr>
          <w:rStyle w:val="CharSClsNo"/>
          <w:b/>
        </w:rPr>
        <w:t>17</w:t>
      </w:r>
      <w:r>
        <w:rPr>
          <w:b/>
        </w:rPr>
        <w:t> — Application to have final order under section 32(2) of the Act set aside</w:t>
      </w:r>
    </w:p>
    <w:p>
      <w:pPr>
        <w:pStyle w:val="yMiscellaneousBody"/>
        <w:spacing w:before="0"/>
        <w:jc w:val="right"/>
        <w:rPr>
          <w:sz w:val="12"/>
        </w:rPr>
      </w:pPr>
    </w:p>
    <w:tbl>
      <w:tblPr>
        <w:tblW w:w="7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7"/>
        <w:gridCol w:w="194"/>
        <w:gridCol w:w="1983"/>
        <w:gridCol w:w="379"/>
        <w:gridCol w:w="2314"/>
        <w:gridCol w:w="142"/>
        <w:gridCol w:w="181"/>
        <w:gridCol w:w="1046"/>
        <w:gridCol w:w="10"/>
        <w:gridCol w:w="14"/>
      </w:tblGrid>
      <w:tr>
        <w:trPr>
          <w:cantSplit/>
          <w:trHeight w:val="384"/>
          <w:jc w:val="center"/>
        </w:trPr>
        <w:tc>
          <w:tcPr>
            <w:tcW w:w="2954" w:type="dxa"/>
            <w:gridSpan w:val="3"/>
            <w:vMerge w:val="restart"/>
            <w:tcBorders>
              <w:top w:val="single" w:sz="12" w:space="0" w:color="000000"/>
              <w:left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32(5)</w:t>
            </w:r>
          </w:p>
          <w:p>
            <w:pPr>
              <w:pStyle w:val="yTableNAm"/>
              <w:spacing w:before="0"/>
              <w:jc w:val="center"/>
              <w:rPr>
                <w:rFonts w:ascii="Times New Roman Bold" w:hAnsi="Times New Roman Bold"/>
              </w:rPr>
            </w:pPr>
            <w:r>
              <w:rPr>
                <w:rFonts w:ascii="Times New Roman Bold" w:hAnsi="Times New Roman Bold"/>
                <w:b/>
              </w:rPr>
              <w:t xml:space="preserve">Application to set aside final order under the </w:t>
            </w:r>
            <w:r>
              <w:rPr>
                <w:rFonts w:ascii="Times New Roman Bold" w:hAnsi="Times New Roman Bold"/>
                <w:b/>
              </w:rPr>
              <w:br/>
            </w:r>
            <w:r>
              <w:rPr>
                <w:rFonts w:ascii="Times New Roman Bold" w:hAnsi="Times New Roman Bold"/>
                <w:b/>
                <w:i/>
              </w:rPr>
              <w:t>Restraining Orders Act 1997</w:t>
            </w:r>
            <w:r>
              <w:rPr>
                <w:rFonts w:ascii="Times New Roman Bold" w:hAnsi="Times New Roman Bold"/>
                <w:b/>
              </w:rPr>
              <w:t xml:space="preserve"> section 32(2)</w:t>
            </w:r>
          </w:p>
        </w:tc>
        <w:tc>
          <w:tcPr>
            <w:tcW w:w="379" w:type="dxa"/>
            <w:vMerge w:val="restart"/>
            <w:tcBorders>
              <w:top w:val="nil"/>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Number:</w:t>
            </w:r>
          </w:p>
        </w:tc>
      </w:tr>
      <w:tr>
        <w:trPr>
          <w:cantSplit/>
          <w:trHeight w:val="383"/>
          <w:jc w:val="center"/>
        </w:trPr>
        <w:tc>
          <w:tcPr>
            <w:tcW w:w="2954" w:type="dxa"/>
            <w:gridSpan w:val="3"/>
            <w:vMerge/>
            <w:tcBorders>
              <w:left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Jurisdiction:</w:t>
            </w:r>
          </w:p>
        </w:tc>
      </w:tr>
      <w:tr>
        <w:trPr>
          <w:cantSplit/>
          <w:trHeight w:val="383"/>
          <w:jc w:val="center"/>
        </w:trPr>
        <w:tc>
          <w:tcPr>
            <w:tcW w:w="2954" w:type="dxa"/>
            <w:gridSpan w:val="3"/>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bottom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Location:</w:t>
            </w:r>
          </w:p>
        </w:tc>
      </w:tr>
      <w:tr>
        <w:tblPrEx>
          <w:tblCellMar>
            <w:left w:w="108" w:type="dxa"/>
            <w:right w:w="108" w:type="dxa"/>
          </w:tblCellMar>
        </w:tblPrEx>
        <w:trPr>
          <w:gridAfter w:val="2"/>
          <w:wAfter w:w="24" w:type="dxa"/>
          <w:jc w:val="center"/>
        </w:trPr>
        <w:tc>
          <w:tcPr>
            <w:tcW w:w="7016" w:type="dxa"/>
            <w:gridSpan w:val="8"/>
            <w:tcBorders>
              <w:top w:val="nil"/>
              <w:left w:val="nil"/>
              <w:right w:val="nil"/>
            </w:tcBorders>
          </w:tcPr>
          <w:p>
            <w:pPr>
              <w:pStyle w:val="yTableNAm"/>
              <w:spacing w:before="0"/>
              <w:rPr>
                <w:sz w:val="8"/>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14" w:type="dxa"/>
          <w:cantSplit/>
          <w:trHeight w:hRule="exact" w:val="80"/>
          <w:jc w:val="center"/>
        </w:trPr>
        <w:tc>
          <w:tcPr>
            <w:tcW w:w="7026" w:type="dxa"/>
            <w:gridSpan w:val="9"/>
            <w:tcBorders>
              <w:top w:val="single" w:sz="4" w:space="0" w:color="000000"/>
              <w:left w:val="nil"/>
              <w:bottom w:val="nil"/>
              <w:right w:val="nil"/>
            </w:tcBorders>
          </w:tcPr>
          <w:p>
            <w:pPr>
              <w:pStyle w:val="yTableNAm"/>
              <w:spacing w:before="0"/>
              <w:rPr>
                <w:sz w:val="16"/>
                <w:szCs w:val="16"/>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1"/>
          <w:gridAfter w:val="3"/>
          <w:wBefore w:w="777" w:type="dxa"/>
          <w:wAfter w:w="1070" w:type="dxa"/>
          <w:cantSplit/>
          <w:trHeight w:hRule="exact" w:val="80"/>
          <w:jc w:val="center"/>
        </w:trPr>
        <w:tc>
          <w:tcPr>
            <w:tcW w:w="5193" w:type="dxa"/>
            <w:gridSpan w:val="6"/>
            <w:tcBorders>
              <w:left w:val="nil"/>
              <w:bottom w:val="nil"/>
              <w:right w:val="nil"/>
            </w:tcBorders>
          </w:tcPr>
          <w:p>
            <w:pPr>
              <w:pStyle w:val="yTableNAm"/>
              <w:spacing w:before="0"/>
              <w:rPr>
                <w:sz w:val="16"/>
                <w:szCs w:val="16"/>
              </w:rPr>
            </w:pPr>
          </w:p>
        </w:tc>
      </w:tr>
      <w:tr>
        <w:trPr>
          <w:gridAfter w:val="1"/>
          <w:wAfter w:w="14" w:type="dxa"/>
          <w:cantSplit/>
          <w:trHeight w:val="408"/>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Details of final order</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83"/>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was notified that the interim order had become a final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was notified that the interim order had become a final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30"/>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55"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80"/>
              <w:ind w:left="249" w:hanging="249"/>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final order be set aside</w:t>
            </w:r>
          </w:p>
        </w:tc>
      </w:tr>
      <w:tr>
        <w:trPr>
          <w:gridAfter w:val="1"/>
          <w:wAfter w:w="14" w:type="dxa"/>
          <w:cantSplit/>
          <w:trHeight w:hRule="exact" w:val="80"/>
          <w:jc w:val="center"/>
        </w:trPr>
        <w:tc>
          <w:tcPr>
            <w:tcW w:w="971" w:type="dxa"/>
            <w:gridSpan w:val="2"/>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55" w:type="dxa"/>
            <w:gridSpan w:val="7"/>
            <w:tcBorders>
              <w:top w:val="nil"/>
              <w:left w:val="nil"/>
              <w:bottom w:val="nil"/>
              <w:right w:val="nil"/>
            </w:tcBorders>
          </w:tcPr>
          <w:p>
            <w:pPr>
              <w:pStyle w:val="yTableNAm"/>
              <w:spacing w:before="0"/>
              <w:rPr>
                <w:sz w:val="16"/>
                <w:szCs w:val="16"/>
              </w:rPr>
            </w:pPr>
          </w:p>
        </w:tc>
      </w:tr>
      <w:tr>
        <w:trPr>
          <w:gridAfter w:val="1"/>
          <w:wAfter w:w="14" w:type="dxa"/>
          <w:cantSplit/>
          <w:trHeight w:val="2095"/>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5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324"/>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818" w:type="dxa"/>
            <w:gridSpan w:val="4"/>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23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cantSplit/>
          <w:trHeight w:val="284"/>
          <w:jc w:val="center"/>
        </w:trPr>
        <w:tc>
          <w:tcPr>
            <w:tcW w:w="97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cantSplit/>
          <w:trHeight w:val="198"/>
          <w:jc w:val="center"/>
        </w:trPr>
        <w:tc>
          <w:tcPr>
            <w:tcW w:w="97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yMiscellaneousBody"/>
        <w:spacing w:before="0"/>
        <w:jc w:val="right"/>
        <w:rPr>
          <w:sz w:val="12"/>
        </w:rPr>
      </w:pPr>
    </w:p>
    <w:p>
      <w:pPr>
        <w:pStyle w:val="yFootnotesection"/>
      </w:pPr>
      <w:r>
        <w:tab/>
        <w:t>[Form 17 inserted: Gazette 20 Jun 2017 p. 3054.]</w:t>
      </w:r>
    </w:p>
    <w:p>
      <w:pPr>
        <w:pStyle w:val="yMiscellaneousHeading"/>
        <w:keepNext w:val="0"/>
        <w:pageBreakBefore/>
        <w:widowControl w:val="0"/>
        <w:spacing w:before="120"/>
        <w:rPr>
          <w:b/>
        </w:rPr>
      </w:pPr>
      <w:r>
        <w:rPr>
          <w:b/>
        </w:rPr>
        <w:t xml:space="preserve">Form </w:t>
      </w:r>
      <w:r>
        <w:rPr>
          <w:rStyle w:val="CharSClsNo"/>
          <w:b/>
        </w:rPr>
        <w:t>18</w:t>
      </w:r>
      <w:r>
        <w:rPr>
          <w:b/>
        </w:rPr>
        <w:t> — Application to have decision under section 42 of the Act set aside</w:t>
      </w:r>
    </w:p>
    <w:p>
      <w:pPr>
        <w:pStyle w:val="yMiscellaneousBody"/>
        <w:spacing w:before="0"/>
        <w:jc w:val="right"/>
        <w:rPr>
          <w:sz w:val="12"/>
        </w:rPr>
      </w:pPr>
    </w:p>
    <w:tbl>
      <w:tblPr>
        <w:tblW w:w="7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
        <w:gridCol w:w="777"/>
        <w:gridCol w:w="55"/>
        <w:gridCol w:w="7"/>
        <w:gridCol w:w="1936"/>
        <w:gridCol w:w="557"/>
        <w:gridCol w:w="1959"/>
        <w:gridCol w:w="277"/>
        <w:gridCol w:w="402"/>
        <w:gridCol w:w="960"/>
        <w:gridCol w:w="96"/>
      </w:tblGrid>
      <w:tr>
        <w:trPr>
          <w:gridAfter w:val="1"/>
          <w:wAfter w:w="96" w:type="dxa"/>
          <w:cantSplit/>
          <w:trHeight w:val="384"/>
          <w:jc w:val="center"/>
        </w:trPr>
        <w:tc>
          <w:tcPr>
            <w:tcW w:w="2919" w:type="dxa"/>
            <w:gridSpan w:val="5"/>
            <w:vMerge w:val="restart"/>
            <w:tcBorders>
              <w:top w:val="single" w:sz="12" w:space="0" w:color="000000"/>
              <w:left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43A</w:t>
            </w:r>
          </w:p>
          <w:p>
            <w:pPr>
              <w:pStyle w:val="yTableNAm"/>
              <w:spacing w:before="0"/>
              <w:jc w:val="center"/>
              <w:rPr>
                <w:rFonts w:ascii="Times New Roman Bold" w:hAnsi="Times New Roman Bold"/>
                <w:b/>
              </w:rPr>
            </w:pPr>
            <w:r>
              <w:rPr>
                <w:rFonts w:ascii="Times New Roman Bold" w:hAnsi="Times New Roman Bold"/>
                <w:b/>
              </w:rPr>
              <w:t xml:space="preserve">Application to set aside decision under the </w:t>
            </w:r>
            <w:r>
              <w:rPr>
                <w:rFonts w:ascii="Times New Roman Bold" w:hAnsi="Times New Roman Bold"/>
                <w:b/>
                <w:i/>
              </w:rPr>
              <w:t>Restraining Orders Act 1997</w:t>
            </w:r>
            <w:r>
              <w:rPr>
                <w:rFonts w:ascii="Times New Roman Bold" w:hAnsi="Times New Roman Bold"/>
                <w:b/>
              </w:rPr>
              <w:t xml:space="preserve"> section 42</w:t>
            </w:r>
          </w:p>
        </w:tc>
        <w:tc>
          <w:tcPr>
            <w:tcW w:w="557" w:type="dxa"/>
            <w:vMerge w:val="restart"/>
            <w:tcBorders>
              <w:top w:val="nil"/>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Number:</w:t>
            </w:r>
          </w:p>
        </w:tc>
      </w:tr>
      <w:tr>
        <w:trPr>
          <w:gridAfter w:val="1"/>
          <w:wAfter w:w="96" w:type="dxa"/>
          <w:cantSplit/>
          <w:trHeight w:val="383"/>
          <w:jc w:val="center"/>
        </w:trPr>
        <w:tc>
          <w:tcPr>
            <w:tcW w:w="2919" w:type="dxa"/>
            <w:gridSpan w:val="5"/>
            <w:vMerge/>
            <w:tcBorders>
              <w:left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Jurisdiction:</w:t>
            </w:r>
          </w:p>
        </w:tc>
      </w:tr>
      <w:tr>
        <w:trPr>
          <w:gridAfter w:val="1"/>
          <w:wAfter w:w="96" w:type="dxa"/>
          <w:cantSplit/>
          <w:trHeight w:val="383"/>
          <w:jc w:val="center"/>
        </w:trPr>
        <w:tc>
          <w:tcPr>
            <w:tcW w:w="2919" w:type="dxa"/>
            <w:gridSpan w:val="5"/>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bottom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gridAfter w:val="1"/>
          <w:wAfter w:w="96" w:type="dxa"/>
          <w:jc w:val="center"/>
        </w:trPr>
        <w:tc>
          <w:tcPr>
            <w:tcW w:w="7074" w:type="dxa"/>
            <w:gridSpan w:val="10"/>
            <w:tcBorders>
              <w:top w:val="nil"/>
              <w:left w:val="nil"/>
              <w:right w:val="nil"/>
            </w:tcBorders>
          </w:tcPr>
          <w:p>
            <w:pPr>
              <w:pStyle w:val="yTableNAm"/>
              <w:spacing w:before="0"/>
              <w:rPr>
                <w:sz w:val="8"/>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 suburb:</w:t>
            </w:r>
            <w:r>
              <w:rPr>
                <w:sz w:val="16"/>
                <w:szCs w:val="16"/>
              </w:rPr>
              <w:tab/>
              <w:t>postcode:</w:t>
            </w:r>
          </w:p>
        </w:tc>
      </w:tr>
      <w:tr>
        <w:trPr>
          <w:gridAfter w:val="1"/>
          <w:wAfter w:w="96" w:type="dxa"/>
          <w:cantSplit/>
          <w:trHeight w:val="80"/>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96" w:type="dxa"/>
          <w:cantSplit/>
          <w:trHeight w:hRule="exact" w:val="80"/>
          <w:jc w:val="center"/>
        </w:trPr>
        <w:tc>
          <w:tcPr>
            <w:tcW w:w="7074" w:type="dxa"/>
            <w:gridSpan w:val="10"/>
            <w:tcBorders>
              <w:top w:val="single" w:sz="4" w:space="0" w:color="000000"/>
              <w:left w:val="nil"/>
              <w:bottom w:val="nil"/>
              <w:right w:val="nil"/>
            </w:tcBorders>
          </w:tcPr>
          <w:p>
            <w:pPr>
              <w:pStyle w:val="yTableNAm"/>
              <w:spacing w:before="0"/>
              <w:rPr>
                <w:sz w:val="16"/>
                <w:szCs w:val="16"/>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tabs>
                <w:tab w:val="clear" w:pos="567"/>
                <w:tab w:val="left" w:pos="578"/>
              </w:tabs>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w:t>
            </w:r>
            <w:r>
              <w:rPr>
                <w:sz w:val="16"/>
                <w:szCs w:val="16"/>
              </w:rPr>
              <w:tab/>
              <w:t>suburb:</w:t>
            </w:r>
            <w:r>
              <w:rPr>
                <w:sz w:val="16"/>
                <w:szCs w:val="16"/>
              </w:rPr>
              <w:tab/>
              <w:t>postcode:</w:t>
            </w:r>
          </w:p>
        </w:tc>
      </w:tr>
      <w:tr>
        <w:trPr>
          <w:gridAfter w:val="1"/>
          <w:wAfter w:w="96" w:type="dxa"/>
          <w:cantSplit/>
          <w:trHeight w:val="207"/>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right w:val="single" w:sz="4" w:space="0" w:color="000000"/>
            </w:tcBorders>
          </w:tcPr>
          <w:p>
            <w:pPr>
              <w:pStyle w:val="yTableNAm"/>
              <w:tabs>
                <w:tab w:val="clear" w:pos="567"/>
                <w:tab w:val="left" w:pos="1023"/>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49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Order to which this application relates</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190"/>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decision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851"/>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first became aware of/was served with a copy of the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first became aware of/was served with a copy of the order</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62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decision and orders made in this matter on the date above be set aside.</w:t>
            </w:r>
          </w:p>
        </w:tc>
      </w:tr>
      <w:tr>
        <w:trPr>
          <w:gridAfter w:val="1"/>
          <w:wAfter w:w="96" w:type="dxa"/>
          <w:cantSplit/>
          <w:trHeight w:hRule="exact" w:val="80"/>
          <w:jc w:val="center"/>
        </w:trPr>
        <w:tc>
          <w:tcPr>
            <w:tcW w:w="976" w:type="dxa"/>
            <w:gridSpan w:val="3"/>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98" w:type="dxa"/>
            <w:gridSpan w:val="7"/>
            <w:tcBorders>
              <w:top w:val="nil"/>
              <w:left w:val="nil"/>
              <w:bottom w:val="nil"/>
              <w:right w:val="nil"/>
            </w:tcBorders>
          </w:tcPr>
          <w:p>
            <w:pPr>
              <w:pStyle w:val="yTableNAm"/>
              <w:spacing w:before="0"/>
              <w:rPr>
                <w:sz w:val="16"/>
                <w:szCs w:val="16"/>
              </w:rPr>
            </w:pPr>
          </w:p>
        </w:tc>
      </w:tr>
      <w:tr>
        <w:trPr>
          <w:gridAfter w:val="1"/>
          <w:wAfter w:w="96" w:type="dxa"/>
          <w:cantSplit/>
          <w:trHeight w:val="1474"/>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98"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328"/>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736" w:type="dxa"/>
            <w:gridSpan w:val="5"/>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362"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96" w:type="dxa"/>
          <w:cantSplit/>
          <w:trHeight w:hRule="exact" w:val="80"/>
          <w:jc w:val="center"/>
        </w:trPr>
        <w:tc>
          <w:tcPr>
            <w:tcW w:w="7074"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284"/>
          <w:jc w:val="center"/>
        </w:trPr>
        <w:tc>
          <w:tcPr>
            <w:tcW w:w="983" w:type="dxa"/>
            <w:gridSpan w:val="4"/>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gridAfter w:val="1"/>
          <w:wAfter w:w="96" w:type="dxa"/>
          <w:cantSplit/>
          <w:trHeight w:val="198"/>
          <w:jc w:val="center"/>
        </w:trPr>
        <w:tc>
          <w:tcPr>
            <w:tcW w:w="983" w:type="dxa"/>
            <w:gridSpan w:val="4"/>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yFootnotesection"/>
      </w:pPr>
      <w:r>
        <w:tab/>
        <w:t>[Form 18 inserted: Gazette 20 Jun 2017 p. 3055.]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784" w:name="_Toc39501199"/>
      <w:bookmarkStart w:id="785" w:name="_Toc39566861"/>
      <w:bookmarkStart w:id="786" w:name="_Toc39575401"/>
      <w:bookmarkStart w:id="787" w:name="_Toc37327456"/>
      <w:bookmarkStart w:id="788" w:name="_Toc37328075"/>
      <w:bookmarkStart w:id="789" w:name="_Toc37329400"/>
      <w:bookmarkStart w:id="790" w:name="_Toc37325573"/>
      <w:r>
        <w:t>Notes</w:t>
      </w:r>
      <w:bookmarkEnd w:id="784"/>
      <w:bookmarkEnd w:id="785"/>
      <w:bookmarkEnd w:id="786"/>
      <w:bookmarkEnd w:id="787"/>
      <w:bookmarkEnd w:id="788"/>
      <w:bookmarkEnd w:id="789"/>
    </w:p>
    <w:p>
      <w:pPr>
        <w:pStyle w:val="nStatement"/>
      </w:pPr>
      <w:r>
        <w:t xml:space="preserve">This is a compilation of the </w:t>
      </w:r>
      <w:r>
        <w:rPr>
          <w:i/>
          <w:noProof/>
        </w:rPr>
        <w:t>Magistrates Court (Civil Proceedings) Rules 2005</w:t>
      </w:r>
      <w:r>
        <w:t xml:space="preserve"> and includes amendments made by other written laws. For provisions that have come into operation, and for information about any reprints, see the compilation table.</w:t>
      </w:r>
      <w:ins w:id="791" w:author="Master Repository Process" w:date="2021-08-29T11:41:00Z">
        <w:r>
          <w:t xml:space="preserve"> For provisions that have not yet come into operation see the uncommenced provisions table.</w:t>
        </w:r>
      </w:ins>
    </w:p>
    <w:p>
      <w:pPr>
        <w:pStyle w:val="nHeading3"/>
      </w:pPr>
      <w:bookmarkStart w:id="792" w:name="_Toc39575402"/>
      <w:bookmarkStart w:id="793" w:name="_Toc37329401"/>
      <w:r>
        <w:t>Compilation table</w:t>
      </w:r>
      <w:bookmarkEnd w:id="792"/>
      <w:bookmarkEnd w:id="79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Magistrates Court (Civil Proceedings) Rules 2005</w:t>
            </w:r>
          </w:p>
        </w:tc>
        <w:tc>
          <w:tcPr>
            <w:tcW w:w="1276" w:type="dxa"/>
            <w:tcBorders>
              <w:top w:val="single" w:sz="8" w:space="0" w:color="auto"/>
            </w:tcBorders>
          </w:tcPr>
          <w:p>
            <w:pPr>
              <w:pStyle w:val="nTable"/>
              <w:spacing w:after="40"/>
            </w:pPr>
            <w:r>
              <w:t>28 Apr 2005 p. 1651</w:t>
            </w:r>
            <w:r>
              <w:noBreakHyphen/>
              <w:t>709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2007</w:t>
            </w:r>
          </w:p>
        </w:tc>
        <w:tc>
          <w:tcPr>
            <w:tcW w:w="1276" w:type="dxa"/>
          </w:tcPr>
          <w:p>
            <w:pPr>
              <w:pStyle w:val="nTable"/>
              <w:spacing w:after="40"/>
            </w:pPr>
            <w:r>
              <w:t>24 Aug 2007 p. 4328</w:t>
            </w:r>
            <w:r>
              <w:noBreakHyphen/>
              <w:t>32</w:t>
            </w:r>
          </w:p>
        </w:tc>
        <w:tc>
          <w:tcPr>
            <w:tcW w:w="2693" w:type="dxa"/>
          </w:tcPr>
          <w:p>
            <w:pPr>
              <w:pStyle w:val="nTable"/>
              <w:spacing w:after="40"/>
            </w:pPr>
            <w:r>
              <w:rPr>
                <w:snapToGrid w:val="0"/>
              </w:rPr>
              <w:t>r. 1 and 2: 24 Aug 2007 (see r. 2(a));</w:t>
            </w:r>
            <w:r>
              <w:rPr>
                <w:snapToGrid w:val="0"/>
              </w:rPr>
              <w:br/>
            </w:r>
            <w:r>
              <w:t>Rule</w:t>
            </w:r>
            <w:r>
              <w:rPr>
                <w:snapToGrid w:val="0"/>
              </w:rPr>
              <w:t>s other than r. 1 and 2: 25 Aug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(No. 2) 2008</w:t>
            </w:r>
          </w:p>
        </w:tc>
        <w:tc>
          <w:tcPr>
            <w:tcW w:w="1276" w:type="dxa"/>
          </w:tcPr>
          <w:p>
            <w:pPr>
              <w:pStyle w:val="nTable"/>
              <w:spacing w:after="40"/>
            </w:pPr>
            <w:r>
              <w:t>3 Jun 2008 p. 2123</w:t>
            </w:r>
            <w:r>
              <w:noBreakHyphen/>
              <w:t>38</w:t>
            </w:r>
          </w:p>
        </w:tc>
        <w:tc>
          <w:tcPr>
            <w:tcW w:w="2693" w:type="dxa"/>
          </w:tcPr>
          <w:p>
            <w:pPr>
              <w:pStyle w:val="nTable"/>
              <w:spacing w:after="40"/>
              <w:rPr>
                <w:snapToGrid w:val="0"/>
              </w:rPr>
            </w:pPr>
            <w:r>
              <w:rPr>
                <w:snapToGrid w:val="0"/>
              </w:rPr>
              <w:t>r. 1 and 2: 3 Jun 2008 (see r. 2(a));</w:t>
            </w:r>
            <w:r>
              <w:rPr>
                <w:snapToGrid w:val="0"/>
              </w:rPr>
              <w:br/>
            </w:r>
            <w:r>
              <w:t>Rule</w:t>
            </w:r>
            <w:r>
              <w:rPr>
                <w:snapToGrid w:val="0"/>
              </w:rPr>
              <w:t>s other than r. 1 and 2: 1 Sep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rPr>
              <w:t>Magistrates Court (Civil Proceedings) Rules 2005</w:t>
            </w:r>
            <w:r>
              <w:rPr>
                <w:snapToGrid w:val="0"/>
              </w:rPr>
              <w:t xml:space="preserve"> </w:t>
            </w:r>
            <w:r>
              <w:rPr>
                <w:b/>
                <w:bCs/>
                <w:snapToGrid w:val="0"/>
              </w:rPr>
              <w:t>as at 17 Jul 2009</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2010</w:t>
            </w:r>
          </w:p>
        </w:tc>
        <w:tc>
          <w:tcPr>
            <w:tcW w:w="1276" w:type="dxa"/>
          </w:tcPr>
          <w:p>
            <w:pPr>
              <w:pStyle w:val="nTable"/>
              <w:spacing w:after="40"/>
            </w:pPr>
            <w:r>
              <w:t>2 Jul 2010 p. 3191-5</w:t>
            </w:r>
          </w:p>
        </w:tc>
        <w:tc>
          <w:tcPr>
            <w:tcW w:w="2693" w:type="dxa"/>
          </w:tcPr>
          <w:p>
            <w:pPr>
              <w:pStyle w:val="nTable"/>
              <w:spacing w:after="40"/>
            </w:pPr>
            <w:r>
              <w:rPr>
                <w:snapToGrid w:val="0"/>
              </w:rPr>
              <w:t>r. 1 and 2: 2 Jul 2010 (see r. 2(a));</w:t>
            </w:r>
            <w:r>
              <w:rPr>
                <w:snapToGrid w:val="0"/>
              </w:rPr>
              <w:br/>
            </w:r>
            <w:r>
              <w:t>Rule</w:t>
            </w:r>
            <w:r>
              <w:rPr>
                <w:snapToGrid w:val="0"/>
              </w:rPr>
              <w:t>s other than r. 1 and 2: 3 Jul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2011</w:t>
            </w:r>
          </w:p>
        </w:tc>
        <w:tc>
          <w:tcPr>
            <w:tcW w:w="1276" w:type="dxa"/>
          </w:tcPr>
          <w:p>
            <w:pPr>
              <w:pStyle w:val="nTable"/>
              <w:spacing w:after="40"/>
            </w:pPr>
            <w:r>
              <w:t>20 May 2011 p. 1841-6</w:t>
            </w:r>
          </w:p>
        </w:tc>
        <w:tc>
          <w:tcPr>
            <w:tcW w:w="2693" w:type="dxa"/>
          </w:tcPr>
          <w:p>
            <w:pPr>
              <w:pStyle w:val="nTable"/>
              <w:spacing w:after="40"/>
              <w:rPr>
                <w:snapToGrid w:val="0"/>
              </w:rPr>
            </w:pPr>
            <w:r>
              <w:rPr>
                <w:snapToGrid w:val="0"/>
              </w:rPr>
              <w:t>r. 1 and 2: 20 May 2011 (see r. 2(a));</w:t>
            </w:r>
            <w:r>
              <w:rPr>
                <w:snapToGrid w:val="0"/>
              </w:rPr>
              <w:br/>
            </w:r>
            <w:r>
              <w:t>Rule</w:t>
            </w:r>
            <w:r>
              <w:rPr>
                <w:snapToGrid w:val="0"/>
              </w:rPr>
              <w:t>s other than r. 1 and 2: 21 May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(No. 2) 2011</w:t>
            </w:r>
          </w:p>
        </w:tc>
        <w:tc>
          <w:tcPr>
            <w:tcW w:w="1276" w:type="dxa"/>
          </w:tcPr>
          <w:p>
            <w:pPr>
              <w:pStyle w:val="nTable"/>
              <w:spacing w:after="40"/>
            </w:pPr>
            <w:r>
              <w:t>27 Oct 2011 p. 4556</w:t>
            </w:r>
            <w:r>
              <w:noBreakHyphen/>
              <w:t>7</w:t>
            </w:r>
          </w:p>
        </w:tc>
        <w:tc>
          <w:tcPr>
            <w:tcW w:w="2693" w:type="dxa"/>
          </w:tcPr>
          <w:p>
            <w:pPr>
              <w:pStyle w:val="nTable"/>
              <w:spacing w:after="40"/>
              <w:rPr>
                <w:snapToGrid w:val="0"/>
              </w:rPr>
            </w:pPr>
            <w:r>
              <w:rPr>
                <w:snapToGrid w:val="0"/>
              </w:rPr>
              <w:t>r. 1 and 2: 27 Oct 2011 (see r. 2(a));</w:t>
            </w:r>
            <w:r>
              <w:rPr>
                <w:snapToGrid w:val="0"/>
              </w:rPr>
              <w:br/>
              <w:t>Rules other than r. 1 and 2: 28 Oct 2011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Magistrates Court (Civil Proceedings) Amendment Rules 2012</w:t>
            </w:r>
          </w:p>
        </w:tc>
        <w:tc>
          <w:tcPr>
            <w:tcW w:w="1276" w:type="dxa"/>
            <w:shd w:val="clear" w:color="auto" w:fill="auto"/>
          </w:tcPr>
          <w:p>
            <w:pPr>
              <w:pStyle w:val="nTable"/>
              <w:spacing w:after="40"/>
            </w:pPr>
            <w:r>
              <w:t>23 Mar 2012 p. 1366</w:t>
            </w:r>
            <w:r>
              <w:noBreakHyphen/>
              <w:t>8</w:t>
            </w:r>
          </w:p>
        </w:tc>
        <w:tc>
          <w:tcPr>
            <w:tcW w:w="2693" w:type="dxa"/>
            <w:shd w:val="clear" w:color="auto" w:fill="auto"/>
          </w:tcPr>
          <w:p>
            <w:pPr>
              <w:pStyle w:val="nTable"/>
              <w:spacing w:after="40"/>
              <w:rPr>
                <w:snapToGrid w:val="0"/>
              </w:rPr>
            </w:pPr>
            <w:r>
              <w:rPr>
                <w:snapToGrid w:val="0"/>
              </w:rPr>
              <w:t>r. 1 and 2: 23 Mar 2012 (see r. 2(a));</w:t>
            </w:r>
            <w:r>
              <w:rPr>
                <w:snapToGrid w:val="0"/>
              </w:rPr>
              <w:br/>
              <w:t>Rules other than r. 1, 2, 4(1) and (2): 24 Mar 2012 (see r. 2(c));</w:t>
            </w:r>
            <w:r>
              <w:rPr>
                <w:snapToGrid w:val="0"/>
              </w:rPr>
              <w:br/>
              <w:t xml:space="preserve">r. 4(1) and (2): 2 Apr 2012 (see r. 2(b) and </w:t>
            </w:r>
            <w:r>
              <w:rPr>
                <w:i/>
                <w:snapToGrid w:val="0"/>
              </w:rPr>
              <w:t>Gazette</w:t>
            </w:r>
            <w:r>
              <w:rPr>
                <w:snapToGrid w:val="0"/>
              </w:rPr>
              <w:t xml:space="preserve"> 13 Mar 2012 p. 1033)</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Magistrates Court (Civil Proceedings) Amendment Rules (No. 2) 2012</w:t>
            </w:r>
          </w:p>
        </w:tc>
        <w:tc>
          <w:tcPr>
            <w:tcW w:w="1276" w:type="dxa"/>
            <w:shd w:val="clear" w:color="auto" w:fill="auto"/>
          </w:tcPr>
          <w:p>
            <w:pPr>
              <w:pStyle w:val="nTable"/>
              <w:spacing w:after="40"/>
            </w:pPr>
            <w:r>
              <w:t>1 Jun 2012</w:t>
            </w:r>
            <w:r>
              <w:br/>
              <w:t>p. 2281-2</w:t>
            </w:r>
          </w:p>
        </w:tc>
        <w:tc>
          <w:tcPr>
            <w:tcW w:w="2693" w:type="dxa"/>
            <w:shd w:val="clear" w:color="auto" w:fill="auto"/>
          </w:tcPr>
          <w:p>
            <w:pPr>
              <w:pStyle w:val="nTable"/>
              <w:spacing w:after="40"/>
              <w:rPr>
                <w:snapToGrid w:val="0"/>
              </w:rPr>
            </w:pPr>
            <w:r>
              <w:t>r. 1 and 2: 1 Jun 2012 (see r. 2(a));</w:t>
            </w:r>
            <w:r>
              <w:br/>
              <w:t>Rules other than r. 1 and 2: 2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20"/>
              <w:rPr>
                <w:snapToGrid w:val="0"/>
              </w:rPr>
            </w:pPr>
            <w:r>
              <w:rPr>
                <w:b/>
                <w:bCs/>
                <w:snapToGrid w:val="0"/>
              </w:rPr>
              <w:t xml:space="preserve">Reprint 2:  The </w:t>
            </w:r>
            <w:r>
              <w:rPr>
                <w:b/>
                <w:bCs/>
                <w:i/>
              </w:rPr>
              <w:t>Magistrates Court (Civil Proceedings) Rules 2005</w:t>
            </w:r>
            <w:r>
              <w:rPr>
                <w:snapToGrid w:val="0"/>
              </w:rPr>
              <w:t xml:space="preserve"> </w:t>
            </w:r>
            <w:r>
              <w:rPr>
                <w:b/>
                <w:bCs/>
                <w:snapToGrid w:val="0"/>
              </w:rPr>
              <w:t>as at 8 Jun 2012</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2) 2013</w:t>
            </w:r>
          </w:p>
        </w:tc>
        <w:tc>
          <w:tcPr>
            <w:tcW w:w="1276" w:type="dxa"/>
            <w:shd w:val="clear" w:color="auto" w:fill="auto"/>
          </w:tcPr>
          <w:p>
            <w:pPr>
              <w:pStyle w:val="nTable"/>
              <w:spacing w:after="20"/>
            </w:pPr>
            <w:r>
              <w:t>24 May 2013 p. 2060-3</w:t>
            </w:r>
          </w:p>
        </w:tc>
        <w:tc>
          <w:tcPr>
            <w:tcW w:w="2693" w:type="dxa"/>
            <w:shd w:val="clear" w:color="auto" w:fill="auto"/>
          </w:tcPr>
          <w:p>
            <w:pPr>
              <w:pStyle w:val="nTable"/>
              <w:spacing w:after="20"/>
              <w:rPr>
                <w:snapToGrid w:val="0"/>
              </w:rPr>
            </w:pPr>
            <w:r>
              <w:t>r. 1 and 2: 24 May 2013 (see r. 2(a));</w:t>
            </w:r>
            <w:r>
              <w:br/>
              <w:t>Rules other than r. 1 and 2: 25 May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3) 2013</w:t>
            </w:r>
          </w:p>
        </w:tc>
        <w:tc>
          <w:tcPr>
            <w:tcW w:w="1276" w:type="dxa"/>
            <w:shd w:val="clear" w:color="auto" w:fill="auto"/>
          </w:tcPr>
          <w:p>
            <w:pPr>
              <w:pStyle w:val="nTable"/>
              <w:spacing w:after="20"/>
            </w:pPr>
            <w:r>
              <w:t>20 Aug 2013 p. 3816-17</w:t>
            </w:r>
          </w:p>
        </w:tc>
        <w:tc>
          <w:tcPr>
            <w:tcW w:w="2693" w:type="dxa"/>
            <w:shd w:val="clear" w:color="auto" w:fill="auto"/>
          </w:tcPr>
          <w:p>
            <w:pPr>
              <w:pStyle w:val="nTable"/>
              <w:spacing w:after="20"/>
            </w:pPr>
            <w:r>
              <w:t>r. 1 and 2: 20 Aug 2013 (see r. 2(a));</w:t>
            </w:r>
            <w:r>
              <w:br/>
              <w:t xml:space="preserve">Rules other than r. 1 and 2: 21 Aug 2013 (see r. 2(b) and </w:t>
            </w:r>
            <w:r>
              <w:rPr>
                <w:i/>
              </w:rPr>
              <w:t>Gazette</w:t>
            </w:r>
            <w:r>
              <w:t xml:space="preserve"> 20 Aug 2013 p. 3815)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2013</w:t>
            </w:r>
          </w:p>
        </w:tc>
        <w:tc>
          <w:tcPr>
            <w:tcW w:w="1276" w:type="dxa"/>
            <w:shd w:val="clear" w:color="auto" w:fill="auto"/>
          </w:tcPr>
          <w:p>
            <w:pPr>
              <w:pStyle w:val="nTable"/>
              <w:spacing w:after="20"/>
            </w:pPr>
            <w:r>
              <w:t>31 Dec 2013 p. 6542-4</w:t>
            </w:r>
          </w:p>
        </w:tc>
        <w:tc>
          <w:tcPr>
            <w:tcW w:w="2693" w:type="dxa"/>
            <w:shd w:val="clear" w:color="auto" w:fill="auto"/>
          </w:tcPr>
          <w:p>
            <w:pPr>
              <w:pStyle w:val="nTable"/>
              <w:spacing w:after="20"/>
              <w:rPr>
                <w:i/>
              </w:rPr>
            </w:pPr>
            <w:r>
              <w:t>r. 1 and 2: 31 Dec 2013 (see r. 2(a));</w:t>
            </w:r>
            <w:r>
              <w:br/>
              <w:t>Rules other than r. 1 and 2: 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4) 2014</w:t>
            </w:r>
          </w:p>
        </w:tc>
        <w:tc>
          <w:tcPr>
            <w:tcW w:w="1276" w:type="dxa"/>
            <w:shd w:val="clear" w:color="auto" w:fill="auto"/>
          </w:tcPr>
          <w:p>
            <w:pPr>
              <w:pStyle w:val="nTable"/>
              <w:spacing w:after="20"/>
            </w:pPr>
            <w:r>
              <w:t>3 Jun 2014 p. 1743-5</w:t>
            </w:r>
          </w:p>
        </w:tc>
        <w:tc>
          <w:tcPr>
            <w:tcW w:w="2693" w:type="dxa"/>
            <w:shd w:val="clear" w:color="auto" w:fill="auto"/>
          </w:tcPr>
          <w:p>
            <w:pPr>
              <w:pStyle w:val="nTable"/>
              <w:spacing w:after="20"/>
            </w:pPr>
            <w:r>
              <w:t>r. 1 and 2: 3 Jun 2014 (see r. 2(a));</w:t>
            </w:r>
            <w:r>
              <w:br/>
              <w:t>Rules other than r. 1 and 2: 4 Jun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5) 2014</w:t>
            </w:r>
          </w:p>
        </w:tc>
        <w:tc>
          <w:tcPr>
            <w:tcW w:w="1276" w:type="dxa"/>
            <w:shd w:val="clear" w:color="auto" w:fill="auto"/>
          </w:tcPr>
          <w:p>
            <w:pPr>
              <w:pStyle w:val="nTable"/>
              <w:spacing w:after="20"/>
            </w:pPr>
            <w:r>
              <w:t>12 Dec 2014 p. 4716</w:t>
            </w:r>
            <w:r>
              <w:noBreakHyphen/>
              <w:t>17</w:t>
            </w:r>
          </w:p>
        </w:tc>
        <w:tc>
          <w:tcPr>
            <w:tcW w:w="2693" w:type="dxa"/>
            <w:shd w:val="clear" w:color="auto" w:fill="auto"/>
          </w:tcPr>
          <w:p>
            <w:pPr>
              <w:pStyle w:val="nTable"/>
              <w:spacing w:after="20"/>
            </w:pPr>
            <w:r>
              <w:t>r. 1 and 2: 12 Dec 2014 (see r. 2(a));</w:t>
            </w:r>
            <w:r>
              <w:br/>
              <w:t>Rules other than r. 1 and 2: 13 Dec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3) 2014</w:t>
            </w:r>
          </w:p>
        </w:tc>
        <w:tc>
          <w:tcPr>
            <w:tcW w:w="1276" w:type="dxa"/>
            <w:shd w:val="clear" w:color="auto" w:fill="auto"/>
          </w:tcPr>
          <w:p>
            <w:pPr>
              <w:pStyle w:val="nTable"/>
              <w:spacing w:after="20"/>
            </w:pPr>
            <w:r>
              <w:t>8 Jan 2015 p. 159</w:t>
            </w:r>
            <w:r>
              <w:noBreakHyphen/>
              <w:t>60</w:t>
            </w:r>
          </w:p>
        </w:tc>
        <w:tc>
          <w:tcPr>
            <w:tcW w:w="2693" w:type="dxa"/>
            <w:shd w:val="clear" w:color="auto" w:fill="auto"/>
          </w:tcPr>
          <w:p>
            <w:pPr>
              <w:pStyle w:val="nTable"/>
              <w:spacing w:after="20"/>
            </w:pPr>
            <w:r>
              <w:rPr>
                <w:snapToGrid w:val="0"/>
              </w:rPr>
              <w:t>r. 1 and 2: 8 Jan 2015 (see r. 2(a));</w:t>
            </w:r>
            <w:r>
              <w:rPr>
                <w:snapToGrid w:val="0"/>
              </w:rPr>
              <w:br/>
              <w:t xml:space="preserve">Rules other than r. 1 and 2: 27 Apr 2015 (see r. 2(b)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2014</w:t>
            </w:r>
          </w:p>
        </w:tc>
        <w:tc>
          <w:tcPr>
            <w:tcW w:w="1276" w:type="dxa"/>
            <w:shd w:val="clear" w:color="auto" w:fill="auto"/>
          </w:tcPr>
          <w:p>
            <w:pPr>
              <w:pStyle w:val="nTable"/>
              <w:spacing w:after="20"/>
            </w:pPr>
            <w:r>
              <w:t>23 Jan 2015 p. 410</w:t>
            </w:r>
            <w:r>
              <w:noBreakHyphen/>
              <w:t>14</w:t>
            </w:r>
          </w:p>
        </w:tc>
        <w:tc>
          <w:tcPr>
            <w:tcW w:w="2693" w:type="dxa"/>
            <w:shd w:val="clear" w:color="auto" w:fill="auto"/>
          </w:tcPr>
          <w:p>
            <w:pPr>
              <w:pStyle w:val="nTable"/>
              <w:spacing w:after="20"/>
            </w:pPr>
            <w:r>
              <w:t>r. 1 and 2: 23 Jan 2015 (see r. 2(a));</w:t>
            </w:r>
            <w:r>
              <w:br/>
              <w:t>Rules other than r. 1 and 2: 24 Jan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pPr>
            <w:r>
              <w:rPr>
                <w:i/>
              </w:rPr>
              <w:t>Magistrates Court (Civil Proceedings) Amendment Rules 2015</w:t>
            </w:r>
          </w:p>
        </w:tc>
        <w:tc>
          <w:tcPr>
            <w:tcW w:w="1276" w:type="dxa"/>
            <w:shd w:val="clear" w:color="auto" w:fill="auto"/>
          </w:tcPr>
          <w:p>
            <w:pPr>
              <w:pStyle w:val="nTable"/>
              <w:spacing w:after="20"/>
            </w:pPr>
            <w:r>
              <w:t>15 May 2015 p. 1726</w:t>
            </w:r>
            <w:r>
              <w:noBreakHyphen/>
              <w:t>8</w:t>
            </w:r>
          </w:p>
        </w:tc>
        <w:tc>
          <w:tcPr>
            <w:tcW w:w="2693" w:type="dxa"/>
            <w:shd w:val="clear" w:color="auto" w:fill="auto"/>
          </w:tcPr>
          <w:p>
            <w:pPr>
              <w:pStyle w:val="nTable"/>
              <w:spacing w:after="20"/>
            </w:pPr>
            <w:r>
              <w:t>r. 1 and 2: 15 May 2015 (see r. 2(a));</w:t>
            </w:r>
            <w:r>
              <w:br/>
              <w:t>Rules other than r. 1 and 2: 16 May 2015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keepNext/>
              <w:spacing w:after="40"/>
            </w:pPr>
            <w:r>
              <w:rPr>
                <w:b/>
              </w:rPr>
              <w:t xml:space="preserve">Reprint 3: The </w:t>
            </w:r>
            <w:r>
              <w:rPr>
                <w:b/>
                <w:i/>
                <w:noProof/>
              </w:rPr>
              <w:t>Magistrates Court (Civil Proceedings) Rules 2005</w:t>
            </w:r>
            <w:r>
              <w:rPr>
                <w:b/>
              </w:rPr>
              <w:t xml:space="preserve"> as at 17 Jul 2015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2) 2016</w:t>
            </w:r>
          </w:p>
        </w:tc>
        <w:tc>
          <w:tcPr>
            <w:tcW w:w="1276" w:type="dxa"/>
            <w:shd w:val="clear" w:color="auto" w:fill="auto"/>
          </w:tcPr>
          <w:p>
            <w:pPr>
              <w:pStyle w:val="nTable"/>
              <w:spacing w:after="20"/>
            </w:pPr>
            <w:r>
              <w:t>3 May 2016 p. 1360</w:t>
            </w:r>
            <w:r>
              <w:noBreakHyphen/>
              <w:t>1</w:t>
            </w:r>
          </w:p>
        </w:tc>
        <w:tc>
          <w:tcPr>
            <w:tcW w:w="2693" w:type="dxa"/>
            <w:shd w:val="clear" w:color="auto" w:fill="auto"/>
          </w:tcPr>
          <w:p>
            <w:pPr>
              <w:pStyle w:val="nTable"/>
              <w:spacing w:after="20"/>
            </w:pPr>
            <w:r>
              <w:t>r. 1 and 2: 3 May 2016 (see r. 2(a));</w:t>
            </w:r>
            <w:r>
              <w:br/>
              <w:t>Rules other than r. 1 and 2: 4 May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2016</w:t>
            </w:r>
          </w:p>
        </w:tc>
        <w:tc>
          <w:tcPr>
            <w:tcW w:w="1276" w:type="dxa"/>
            <w:shd w:val="clear" w:color="auto" w:fill="auto"/>
          </w:tcPr>
          <w:p>
            <w:pPr>
              <w:pStyle w:val="nTable"/>
              <w:spacing w:after="20"/>
            </w:pPr>
            <w:r>
              <w:t>30 Sep 2016 p. 4177-82</w:t>
            </w:r>
          </w:p>
        </w:tc>
        <w:tc>
          <w:tcPr>
            <w:tcW w:w="2693" w:type="dxa"/>
            <w:shd w:val="clear" w:color="auto" w:fill="auto"/>
          </w:tcPr>
          <w:p>
            <w:pPr>
              <w:pStyle w:val="nTable"/>
              <w:spacing w:after="20"/>
            </w:pPr>
            <w:r>
              <w:rPr>
                <w:bCs/>
                <w:snapToGrid w:val="0"/>
                <w:spacing w:val="-2"/>
              </w:rPr>
              <w:t>r. 1 and 2: 30 Sep 2016 (see r. 2(a));</w:t>
            </w:r>
            <w:r>
              <w:rPr>
                <w:bCs/>
                <w:snapToGrid w:val="0"/>
                <w:spacing w:val="-2"/>
              </w:rPr>
              <w:br/>
              <w:t>Rules other than r. 1 and 2: 1 Oct 2016 (see r. 2(b))</w:t>
            </w:r>
          </w:p>
        </w:tc>
      </w:tr>
      <w:tr>
        <w:tc>
          <w:tcPr>
            <w:tcW w:w="3118" w:type="dxa"/>
            <w:tcBorders>
              <w:top w:val="nil"/>
              <w:bottom w:val="nil"/>
            </w:tcBorders>
          </w:tcPr>
          <w:p>
            <w:pPr>
              <w:pStyle w:val="nTable"/>
              <w:spacing w:after="40"/>
            </w:pPr>
            <w:r>
              <w:rPr>
                <w:i/>
              </w:rPr>
              <w:t>Magistrates Court (Civil Proceedings) Amendment Rules 2017</w:t>
            </w:r>
          </w:p>
        </w:tc>
        <w:tc>
          <w:tcPr>
            <w:tcW w:w="1276" w:type="dxa"/>
            <w:tcBorders>
              <w:top w:val="nil"/>
              <w:bottom w:val="nil"/>
            </w:tcBorders>
          </w:tcPr>
          <w:p>
            <w:pPr>
              <w:pStyle w:val="nTable"/>
              <w:spacing w:after="40"/>
            </w:pPr>
            <w:r>
              <w:t>20 Jun 2017 p. 2991</w:t>
            </w:r>
            <w:r>
              <w:noBreakHyphen/>
              <w:t>3055</w:t>
            </w:r>
          </w:p>
        </w:tc>
        <w:tc>
          <w:tcPr>
            <w:tcW w:w="2693" w:type="dxa"/>
            <w:tcBorders>
              <w:top w:val="nil"/>
              <w:bottom w:val="nil"/>
            </w:tcBorders>
          </w:tcPr>
          <w:p>
            <w:pPr>
              <w:pStyle w:val="nTable"/>
              <w:spacing w:after="40"/>
            </w:pPr>
            <w:r>
              <w:rPr>
                <w:bCs/>
                <w:snapToGrid w:val="0"/>
                <w:spacing w:val="-2"/>
              </w:rPr>
              <w:t>r. 1 and 2: 20 Jun 2017 (see r. 2(a));</w:t>
            </w:r>
            <w:r>
              <w:rPr>
                <w:bCs/>
                <w:snapToGrid w:val="0"/>
                <w:spacing w:val="-2"/>
              </w:rPr>
              <w:br/>
              <w:t>Rules other than r. 1 and 2: 1 Jul 2017 (see r. 2(b))</w:t>
            </w:r>
          </w:p>
        </w:tc>
      </w:tr>
      <w:tr>
        <w:tc>
          <w:tcPr>
            <w:tcW w:w="3118" w:type="dxa"/>
            <w:tcBorders>
              <w:top w:val="nil"/>
              <w:bottom w:val="nil"/>
            </w:tcBorders>
          </w:tcPr>
          <w:p>
            <w:pPr>
              <w:pStyle w:val="nTable"/>
              <w:spacing w:after="40"/>
            </w:pPr>
            <w:r>
              <w:rPr>
                <w:i/>
              </w:rPr>
              <w:t>Magistrates Court Rules Amendment Rules 2017</w:t>
            </w:r>
            <w:r>
              <w:t xml:space="preserve"> Pt. 2</w:t>
            </w:r>
          </w:p>
        </w:tc>
        <w:tc>
          <w:tcPr>
            <w:tcW w:w="1276" w:type="dxa"/>
            <w:tcBorders>
              <w:top w:val="nil"/>
              <w:bottom w:val="nil"/>
            </w:tcBorders>
          </w:tcPr>
          <w:p>
            <w:pPr>
              <w:pStyle w:val="nTable"/>
              <w:spacing w:after="40"/>
            </w:pPr>
            <w:r>
              <w:t>21 Jul 2017 p. 4024</w:t>
            </w:r>
            <w:r>
              <w:noBreakHyphen/>
              <w:t>7</w:t>
            </w:r>
          </w:p>
        </w:tc>
        <w:tc>
          <w:tcPr>
            <w:tcW w:w="2693" w:type="dxa"/>
            <w:tcBorders>
              <w:top w:val="nil"/>
              <w:bottom w:val="nil"/>
            </w:tcBorders>
          </w:tcPr>
          <w:p>
            <w:pPr>
              <w:pStyle w:val="nTable"/>
              <w:spacing w:after="40"/>
              <w:rPr>
                <w:bCs/>
                <w:snapToGrid w:val="0"/>
                <w:spacing w:val="-2"/>
              </w:rPr>
            </w:pPr>
            <w:r>
              <w:rPr>
                <w:bCs/>
                <w:snapToGrid w:val="0"/>
                <w:spacing w:val="-2"/>
              </w:rPr>
              <w:t>22 Jul 2017 (see r. 2(b))</w:t>
            </w:r>
          </w:p>
        </w:tc>
      </w:tr>
      <w:tr>
        <w:tc>
          <w:tcPr>
            <w:tcW w:w="3118" w:type="dxa"/>
            <w:tcBorders>
              <w:top w:val="nil"/>
              <w:bottom w:val="nil"/>
            </w:tcBorders>
          </w:tcPr>
          <w:p>
            <w:pPr>
              <w:pStyle w:val="nTable"/>
              <w:spacing w:after="40"/>
              <w:rPr>
                <w:i/>
              </w:rPr>
            </w:pPr>
            <w:r>
              <w:rPr>
                <w:i/>
              </w:rPr>
              <w:t>Magistrates Court (Civil Proceedings) Amendment Rules (No. 2) 2017</w:t>
            </w:r>
          </w:p>
        </w:tc>
        <w:tc>
          <w:tcPr>
            <w:tcW w:w="1276" w:type="dxa"/>
            <w:tcBorders>
              <w:top w:val="nil"/>
              <w:bottom w:val="nil"/>
            </w:tcBorders>
          </w:tcPr>
          <w:p>
            <w:pPr>
              <w:pStyle w:val="nTable"/>
              <w:spacing w:after="40"/>
            </w:pPr>
            <w:r>
              <w:t>24 Nov 2017 p. 5674</w:t>
            </w:r>
            <w:r>
              <w:noBreakHyphen/>
              <w:t>5</w:t>
            </w:r>
          </w:p>
        </w:tc>
        <w:tc>
          <w:tcPr>
            <w:tcW w:w="2693" w:type="dxa"/>
            <w:tcBorders>
              <w:top w:val="nil"/>
              <w:bottom w:val="nil"/>
            </w:tcBorders>
          </w:tcPr>
          <w:p>
            <w:pPr>
              <w:pStyle w:val="nTable"/>
              <w:spacing w:after="40"/>
              <w:rPr>
                <w:bCs/>
                <w:snapToGrid w:val="0"/>
                <w:spacing w:val="-2"/>
              </w:rPr>
            </w:pPr>
            <w:r>
              <w:rPr>
                <w:bCs/>
                <w:snapToGrid w:val="0"/>
                <w:spacing w:val="-2"/>
              </w:rPr>
              <w:t>r. 1 and 2: 24 Nov 2017 (see r. 2(a));</w:t>
            </w:r>
            <w:r>
              <w:rPr>
                <w:bCs/>
                <w:snapToGrid w:val="0"/>
                <w:spacing w:val="-2"/>
              </w:rPr>
              <w:br/>
              <w:t>Rules other than r. 1 and 2: 25 Nov 2017 (see r. 2(b))</w:t>
            </w:r>
          </w:p>
        </w:tc>
      </w:tr>
      <w:tr>
        <w:tc>
          <w:tcPr>
            <w:tcW w:w="3118" w:type="dxa"/>
            <w:tcBorders>
              <w:top w:val="nil"/>
              <w:bottom w:val="nil"/>
            </w:tcBorders>
          </w:tcPr>
          <w:p>
            <w:pPr>
              <w:pStyle w:val="nTable"/>
              <w:spacing w:after="40"/>
            </w:pPr>
            <w:r>
              <w:rPr>
                <w:i/>
              </w:rPr>
              <w:t>Magistrates Court Rules Amendment Rules 2018</w:t>
            </w:r>
            <w:r>
              <w:t xml:space="preserve"> Pt. 2</w:t>
            </w:r>
          </w:p>
        </w:tc>
        <w:tc>
          <w:tcPr>
            <w:tcW w:w="1276" w:type="dxa"/>
            <w:tcBorders>
              <w:top w:val="nil"/>
              <w:bottom w:val="nil"/>
            </w:tcBorders>
          </w:tcPr>
          <w:p>
            <w:pPr>
              <w:pStyle w:val="nTable"/>
              <w:spacing w:after="40"/>
            </w:pPr>
            <w:r>
              <w:t>18 Sep 2018 p. 3515</w:t>
            </w:r>
            <w:r>
              <w:noBreakHyphen/>
              <w:t>16</w:t>
            </w:r>
          </w:p>
        </w:tc>
        <w:tc>
          <w:tcPr>
            <w:tcW w:w="2693" w:type="dxa"/>
            <w:tcBorders>
              <w:top w:val="nil"/>
              <w:bottom w:val="nil"/>
            </w:tcBorders>
          </w:tcPr>
          <w:p>
            <w:pPr>
              <w:pStyle w:val="nTable"/>
              <w:spacing w:after="40"/>
            </w:pPr>
            <w:r>
              <w:rPr>
                <w:bCs/>
                <w:snapToGrid w:val="0"/>
                <w:spacing w:val="-2"/>
              </w:rPr>
              <w:t>19 Sep</w:t>
            </w:r>
            <w:r>
              <w:t> 2018 (see r. 2(b))</w:t>
            </w:r>
          </w:p>
        </w:tc>
      </w:tr>
      <w:tr>
        <w:tc>
          <w:tcPr>
            <w:tcW w:w="3118" w:type="dxa"/>
            <w:tcBorders>
              <w:top w:val="nil"/>
              <w:bottom w:val="nil"/>
            </w:tcBorders>
          </w:tcPr>
          <w:p>
            <w:pPr>
              <w:pStyle w:val="nTable"/>
              <w:spacing w:after="40"/>
            </w:pPr>
            <w:r>
              <w:rPr>
                <w:i/>
              </w:rPr>
              <w:t>Magistrates Court Rules Amendment (Inactive Cases) Rules 2019</w:t>
            </w:r>
            <w:r>
              <w:t xml:space="preserve"> Pt. 2</w:t>
            </w:r>
          </w:p>
        </w:tc>
        <w:tc>
          <w:tcPr>
            <w:tcW w:w="1276" w:type="dxa"/>
            <w:tcBorders>
              <w:top w:val="nil"/>
              <w:bottom w:val="nil"/>
            </w:tcBorders>
          </w:tcPr>
          <w:p>
            <w:pPr>
              <w:pStyle w:val="nTable"/>
              <w:spacing w:after="40"/>
            </w:pPr>
            <w:r>
              <w:t>5 Apr 2019 p. 1012</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6 Apr 2019 (see r. 2(b))</w:t>
            </w:r>
          </w:p>
        </w:tc>
      </w:tr>
      <w:tr>
        <w:tc>
          <w:tcPr>
            <w:tcW w:w="3118" w:type="dxa"/>
            <w:tcBorders>
              <w:top w:val="nil"/>
              <w:bottom w:val="nil"/>
            </w:tcBorders>
          </w:tcPr>
          <w:p>
            <w:pPr>
              <w:pStyle w:val="nTable"/>
              <w:spacing w:after="40"/>
              <w:rPr>
                <w:i/>
              </w:rPr>
            </w:pPr>
            <w:r>
              <w:rPr>
                <w:i/>
              </w:rPr>
              <w:t>Magistrates Court (Civil Proceedings) Amendment Rules 2020</w:t>
            </w:r>
          </w:p>
        </w:tc>
        <w:tc>
          <w:tcPr>
            <w:tcW w:w="1276" w:type="dxa"/>
            <w:tcBorders>
              <w:top w:val="nil"/>
              <w:bottom w:val="nil"/>
            </w:tcBorders>
          </w:tcPr>
          <w:p>
            <w:pPr>
              <w:pStyle w:val="nTable"/>
              <w:spacing w:after="40"/>
            </w:pPr>
            <w:r>
              <w:t>SL 2020/37 9 Apr 2020</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9 Apr 2020</w:t>
            </w:r>
            <w:r>
              <w:rPr>
                <w:bCs/>
                <w:snapToGrid w:val="0"/>
                <w:spacing w:val="-2"/>
              </w:rPr>
              <w:t xml:space="preserve"> (see r. 2(a));</w:t>
            </w:r>
            <w:r>
              <w:rPr>
                <w:bCs/>
                <w:snapToGrid w:val="0"/>
                <w:spacing w:val="-2"/>
              </w:rPr>
              <w:br/>
              <w:t xml:space="preserve">Rules other than r. 1 and 2: </w:t>
            </w:r>
            <w:r>
              <w:t>10 Apr 2020</w:t>
            </w:r>
            <w:r>
              <w:rPr>
                <w:bCs/>
                <w:snapToGrid w:val="0"/>
                <w:spacing w:val="-2"/>
              </w:rPr>
              <w:t xml:space="preserve"> (see r. 2(b))</w:t>
            </w:r>
          </w:p>
        </w:tc>
      </w:tr>
    </w:tbl>
    <w:p>
      <w:pPr>
        <w:rPr>
          <w:del w:id="794" w:author="Master Repository Process" w:date="2021-08-29T11:41:00Z"/>
        </w:rPr>
      </w:pP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795" w:author="Master Repository Process" w:date="2021-08-29T11:41:00Z"/>
        </w:trPr>
        <w:tc>
          <w:tcPr>
            <w:tcW w:w="3118" w:type="dxa"/>
            <w:tcBorders>
              <w:top w:val="nil"/>
              <w:bottom w:val="single" w:sz="4" w:space="0" w:color="auto"/>
            </w:tcBorders>
          </w:tcPr>
          <w:p>
            <w:pPr>
              <w:pStyle w:val="nTable"/>
              <w:spacing w:after="40"/>
              <w:rPr>
                <w:ins w:id="796" w:author="Master Repository Process" w:date="2021-08-29T11:41:00Z"/>
              </w:rPr>
            </w:pPr>
            <w:ins w:id="797" w:author="Master Repository Process" w:date="2021-08-29T11:41:00Z">
              <w:r>
                <w:rPr>
                  <w:i/>
                </w:rPr>
                <w:t>Magistrates Court (Civil Proceedings) Amendment Rules (No. 2) 2020</w:t>
              </w:r>
              <w:r>
                <w:t xml:space="preserve"> (other than r. 10(b))</w:t>
              </w:r>
            </w:ins>
          </w:p>
        </w:tc>
        <w:tc>
          <w:tcPr>
            <w:tcW w:w="1276" w:type="dxa"/>
            <w:tcBorders>
              <w:top w:val="nil"/>
              <w:bottom w:val="single" w:sz="4" w:space="0" w:color="auto"/>
            </w:tcBorders>
          </w:tcPr>
          <w:p>
            <w:pPr>
              <w:pStyle w:val="nTable"/>
              <w:spacing w:after="40"/>
              <w:rPr>
                <w:ins w:id="798" w:author="Master Repository Process" w:date="2021-08-29T11:41:00Z"/>
              </w:rPr>
            </w:pPr>
            <w:ins w:id="799" w:author="Master Repository Process" w:date="2021-08-29T11:41:00Z">
              <w:r>
                <w:t>SL 2020/54 5 May 2020</w:t>
              </w:r>
            </w:ins>
          </w:p>
        </w:tc>
        <w:tc>
          <w:tcPr>
            <w:tcW w:w="2693" w:type="dxa"/>
            <w:tcBorders>
              <w:top w:val="nil"/>
              <w:bottom w:val="single" w:sz="4" w:space="0" w:color="auto"/>
            </w:tcBorders>
          </w:tcPr>
          <w:p>
            <w:pPr>
              <w:pStyle w:val="nTable"/>
              <w:spacing w:after="40"/>
              <w:rPr>
                <w:ins w:id="800" w:author="Master Repository Process" w:date="2021-08-29T11:41:00Z"/>
                <w:bCs/>
                <w:snapToGrid w:val="0"/>
                <w:spacing w:val="-2"/>
              </w:rPr>
            </w:pPr>
            <w:ins w:id="801" w:author="Master Repository Process" w:date="2021-08-29T11:41:00Z">
              <w:r>
                <w:rPr>
                  <w:snapToGrid w:val="0"/>
                </w:rPr>
                <w:t xml:space="preserve">r. 1 and 2: </w:t>
              </w:r>
              <w:r>
                <w:t>5 May 2020</w:t>
              </w:r>
              <w:r>
                <w:rPr>
                  <w:snapToGrid w:val="0"/>
                </w:rPr>
                <w:t xml:space="preserve"> (see r. 2(a));</w:t>
              </w:r>
              <w:r>
                <w:rPr>
                  <w:snapToGrid w:val="0"/>
                </w:rPr>
                <w:br/>
                <w:t>Rules other than r. 1, 2 and 10(b): 6 May 2020 (see r. 2(c));</w:t>
              </w:r>
            </w:ins>
          </w:p>
        </w:tc>
      </w:tr>
    </w:tbl>
    <w:p>
      <w:pPr>
        <w:pStyle w:val="nHeading3"/>
        <w:keepLines/>
        <w:pageBreakBefore/>
        <w:rPr>
          <w:ins w:id="802" w:author="Master Repository Process" w:date="2021-08-29T11:41:00Z"/>
        </w:rPr>
      </w:pPr>
      <w:bookmarkStart w:id="803" w:name="_Toc39575403"/>
      <w:ins w:id="804" w:author="Master Repository Process" w:date="2021-08-29T11:41:00Z">
        <w:r>
          <w:t>Uncommenced provisions table</w:t>
        </w:r>
        <w:bookmarkEnd w:id="803"/>
      </w:ins>
    </w:p>
    <w:p>
      <w:pPr>
        <w:pStyle w:val="nStatement"/>
        <w:keepNext/>
        <w:keepLines/>
        <w:spacing w:after="240"/>
        <w:rPr>
          <w:ins w:id="805" w:author="Master Repository Process" w:date="2021-08-29T11:41:00Z"/>
        </w:rPr>
      </w:pPr>
      <w:ins w:id="806" w:author="Master Repository Process" w:date="2021-08-29T11:41: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807" w:author="Master Repository Process" w:date="2021-08-29T11:41:00Z"/>
        </w:trPr>
        <w:tc>
          <w:tcPr>
            <w:tcW w:w="3118" w:type="dxa"/>
          </w:tcPr>
          <w:p>
            <w:pPr>
              <w:pStyle w:val="nTable"/>
              <w:keepLines/>
              <w:spacing w:after="40"/>
              <w:rPr>
                <w:ins w:id="808" w:author="Master Repository Process" w:date="2021-08-29T11:41:00Z"/>
                <w:b/>
              </w:rPr>
            </w:pPr>
            <w:ins w:id="809" w:author="Master Repository Process" w:date="2021-08-29T11:41:00Z">
              <w:r>
                <w:rPr>
                  <w:b/>
                </w:rPr>
                <w:t>Citation</w:t>
              </w:r>
            </w:ins>
          </w:p>
        </w:tc>
        <w:tc>
          <w:tcPr>
            <w:tcW w:w="1276" w:type="dxa"/>
          </w:tcPr>
          <w:p>
            <w:pPr>
              <w:pStyle w:val="nTable"/>
              <w:keepLines/>
              <w:spacing w:after="40"/>
              <w:rPr>
                <w:ins w:id="810" w:author="Master Repository Process" w:date="2021-08-29T11:41:00Z"/>
                <w:b/>
              </w:rPr>
            </w:pPr>
            <w:ins w:id="811" w:author="Master Repository Process" w:date="2021-08-29T11:41:00Z">
              <w:r>
                <w:rPr>
                  <w:b/>
                </w:rPr>
                <w:t>Published</w:t>
              </w:r>
            </w:ins>
          </w:p>
        </w:tc>
        <w:tc>
          <w:tcPr>
            <w:tcW w:w="2693" w:type="dxa"/>
          </w:tcPr>
          <w:p>
            <w:pPr>
              <w:pStyle w:val="nTable"/>
              <w:keepLines/>
              <w:spacing w:after="40"/>
              <w:rPr>
                <w:ins w:id="812" w:author="Master Repository Process" w:date="2021-08-29T11:41:00Z"/>
                <w:b/>
              </w:rPr>
            </w:pPr>
            <w:ins w:id="813" w:author="Master Repository Process" w:date="2021-08-29T11:41:00Z">
              <w:r>
                <w:rPr>
                  <w:b/>
                </w:rPr>
                <w:t>Commencement</w:t>
              </w:r>
            </w:ins>
          </w:p>
        </w:tc>
      </w:tr>
      <w:tr>
        <w:trPr>
          <w:cantSplit/>
          <w:ins w:id="814" w:author="Master Repository Process" w:date="2021-08-29T11:41:00Z"/>
        </w:trPr>
        <w:tc>
          <w:tcPr>
            <w:tcW w:w="3118" w:type="dxa"/>
          </w:tcPr>
          <w:p>
            <w:pPr>
              <w:pStyle w:val="nTable"/>
              <w:keepLines/>
              <w:spacing w:after="40"/>
              <w:rPr>
                <w:ins w:id="815" w:author="Master Repository Process" w:date="2021-08-29T11:41:00Z"/>
              </w:rPr>
            </w:pPr>
            <w:ins w:id="816" w:author="Master Repository Process" w:date="2021-08-29T11:41:00Z">
              <w:r>
                <w:rPr>
                  <w:i/>
                </w:rPr>
                <w:t>Magistrates Court (Civil Proceedings) Amendment Rules (No. 2) 2020</w:t>
              </w:r>
              <w:r>
                <w:t xml:space="preserve"> r. 10(b)</w:t>
              </w:r>
            </w:ins>
          </w:p>
        </w:tc>
        <w:tc>
          <w:tcPr>
            <w:tcW w:w="1276" w:type="dxa"/>
          </w:tcPr>
          <w:p>
            <w:pPr>
              <w:pStyle w:val="nTable"/>
              <w:keepLines/>
              <w:spacing w:after="40"/>
              <w:rPr>
                <w:ins w:id="817" w:author="Master Repository Process" w:date="2021-08-29T11:41:00Z"/>
              </w:rPr>
            </w:pPr>
            <w:ins w:id="818" w:author="Master Repository Process" w:date="2021-08-29T11:41:00Z">
              <w:r>
                <w:t>SL 2020/54 5 May 2020</w:t>
              </w:r>
            </w:ins>
          </w:p>
        </w:tc>
        <w:tc>
          <w:tcPr>
            <w:tcW w:w="2693" w:type="dxa"/>
          </w:tcPr>
          <w:p>
            <w:pPr>
              <w:pStyle w:val="nTable"/>
              <w:keepLines/>
              <w:spacing w:after="40"/>
              <w:rPr>
                <w:ins w:id="819" w:author="Master Repository Process" w:date="2021-08-29T11:41:00Z"/>
              </w:rPr>
            </w:pPr>
            <w:ins w:id="820" w:author="Master Repository Process" w:date="2021-08-29T11:41:00Z">
              <w:r>
                <w:t xml:space="preserve">Operative on commencement of the </w:t>
              </w:r>
              <w:r>
                <w:rPr>
                  <w:i/>
                </w:rPr>
                <w:t>Restraining Orders Amendment Regulations 2020</w:t>
              </w:r>
              <w:r>
                <w:t xml:space="preserve"> r. 4 </w:t>
              </w:r>
              <w:r>
                <w:rPr>
                  <w:bCs/>
                  <w:snapToGrid w:val="0"/>
                  <w:spacing w:val="-2"/>
                </w:rPr>
                <w:t>(see r. 2(b))</w:t>
              </w:r>
            </w:ins>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bookmarkEnd w:id="790"/>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prescribed for Restraining Orders Act 1997</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21" w:name="Compilation"/>
    <w:bookmarkEnd w:id="821"/>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22" w:name="Coversheet"/>
    <w:bookmarkEnd w:id="8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bookmarkStart w:id="717" w:name="Schedule"/>
    <w:bookmarkEnd w:id="71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prescribed for Restraining Orders Act 1997</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F8E1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6CA4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5214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C2ED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A2F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A000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4B6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4854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C47A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AED3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648352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1"/>
  </w:num>
  <w:num w:numId="1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504161158"/>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 w:name="WAFER_20150109114711" w:val="RemoveTocBookmarks,RunningHeaders"/>
    <w:docVar w:name="WAFER_20150109114711_GUID" w:val="84c692f1-c38b-4846-86a5-131345b0b043"/>
    <w:docVar w:name="WAFER_20150415161709" w:val="ResetPageSize,UpdateArrangement,UpdateNTable"/>
    <w:docVar w:name="WAFER_20150415161709_GUID" w:val="13080960-1037-46b9-8152-d36cf62a3f05"/>
    <w:docVar w:name="WAFER_20150619103408" w:val="RemoveTocBookmarks,RemoveLanguageTags,RemoveTrackChanges,RunningHeaders"/>
    <w:docVar w:name="WAFER_20150619103408_GUID" w:val="b16b6dc9-bc3e-4dca-b999-15c60d82cb28"/>
    <w:docVar w:name="WAFER_20150619103426" w:val="RemoveTocBookmarks,RemoveUnusedBookmarks,RemoveLanguageTags,UsedStyles,RemoveTrackChanges"/>
    <w:docVar w:name="WAFER_20150619103426_GUID" w:val="a5d495d1-7c46-414e-a084-068a3b0158fd"/>
    <w:docVar w:name="WAFER_20150619103553" w:val="RemoveTocBookmarks,RemoveUnusedBookmarks,RemoveLanguageTags,UsedStyles,ResetPageSize"/>
    <w:docVar w:name="WAFER_20150619103553_GUID" w:val="a6f2f223-5659-4728-a4d6-dcb5383f1d33"/>
    <w:docVar w:name="WAFER_20150619103630" w:val="RemoveTocBookmarks,RunningHeaders"/>
    <w:docVar w:name="WAFER_20150619103630_GUID" w:val="77f9a7f8-c085-4534-bdcc-19f8c365f842"/>
    <w:docVar w:name="WAFER_20151106150533" w:val="UpdateStyles,UsedStyles"/>
    <w:docVar w:name="WAFER_20151106150533_GUID" w:val="b489e425-284b-49ab-9fac-54afa8d0ac1a"/>
    <w:docVar w:name="WAFER_20160502101912" w:val="RemoveTocBookmarks,RemoveUnusedBookmarks,RemoveLanguageTags,UsedStyles,ResetPageSize"/>
    <w:docVar w:name="WAFER_20160502101912_GUID" w:val="9c5deff4-58ba-4662-be7e-9f28d4bcf91f"/>
    <w:docVar w:name="WAFER_20170125160208" w:val="RemoveTocBookmarks,RemoveUnusedBookmarks,RemoveLanguageTags,UsedStyles,ResetPageSize"/>
    <w:docVar w:name="WAFER_20170125160208_GUID" w:val="5aac9957-8d66-406b-8c99-71a251b9442c"/>
    <w:docVar w:name="WAFER_20170620100054" w:val="RemoveTocBookmarks,RemoveUnusedBookmarks,RemoveLanguageTags,UsedStyles,ResetPageSize"/>
    <w:docVar w:name="WAFER_20170620100054_GUID" w:val="61bf7fa6-cbb7-4e76-b813-549a3b2aa609"/>
    <w:docVar w:name="WAFER_20170621162025" w:val="RemoveTocBookmarks,RemoveUnusedBookmarks,RemoveLanguageTags,UsedStyles,ResetPageSize"/>
    <w:docVar w:name="WAFER_20170621162025_GUID" w:val="56958358-bab5-45d6-89da-7b2b6325e0a9"/>
    <w:docVar w:name="WAFER_202004091132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9113224_GUID" w:val="ebf0a3d3-53a5-486a-bb00-749605516997"/>
    <w:docVar w:name="WAFER_202005041606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04160604_GUID" w:val="51426df2-0248-4746-86fe-6ee662fdf3e6"/>
    <w:docVar w:name="WAFER_20200504161158" w:val="RemoveDocumentProtection.CheckForDocumentProtection,RemoveCustomizations.CheckForCustomization,RemoveBackground.CheckForBackground,ConvertStyles.Convert"/>
    <w:docVar w:name="WAFER_20200504161158_GUID" w:val="7751afbc-968e-4e0d-b93e-63a7160fe1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E4BBB3-22DE-4333-A138-C4C25E67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82593-4742-43E7-874D-1301AA770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39809</Words>
  <Characters>183520</Characters>
  <Application>Microsoft Office Word</Application>
  <DocSecurity>0</DocSecurity>
  <Lines>6328</Lines>
  <Paragraphs>3850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03-j0-01 - 03-k0-00</dc:title>
  <dc:subject/>
  <dc:creator/>
  <cp:keywords/>
  <dc:description/>
  <cp:lastModifiedBy>Master Repository Process</cp:lastModifiedBy>
  <cp:revision>2</cp:revision>
  <cp:lastPrinted>2017-06-28T06:27:00Z</cp:lastPrinted>
  <dcterms:created xsi:type="dcterms:W3CDTF">2021-08-29T03:41:00Z</dcterms:created>
  <dcterms:modified xsi:type="dcterms:W3CDTF">2021-08-29T03:41:00Z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OWLSUId">
    <vt:i4>9258</vt:i4>
  </property>
  <property fmtid="{D5CDD505-2E9C-101B-9397-08002B2CF9AE}" pid="4" name="DocumentType">
    <vt:lpwstr>Reg</vt:lpwstr>
  </property>
  <property fmtid="{D5CDD505-2E9C-101B-9397-08002B2CF9AE}" pid="5" name="ReprintedAsAt">
    <vt:filetime>2015-07-16T16:00:00Z</vt:filetime>
  </property>
  <property fmtid="{D5CDD505-2E9C-101B-9397-08002B2CF9AE}" pid="6" name="ReprintNo">
    <vt:lpwstr>3</vt:lpwstr>
  </property>
  <property fmtid="{D5CDD505-2E9C-101B-9397-08002B2CF9AE}" pid="7" name="CommencementDate">
    <vt:lpwstr>20200506</vt:lpwstr>
  </property>
  <property fmtid="{D5CDD505-2E9C-101B-9397-08002B2CF9AE}" pid="8" name="FromSuffix">
    <vt:lpwstr>03-j0-01</vt:lpwstr>
  </property>
  <property fmtid="{D5CDD505-2E9C-101B-9397-08002B2CF9AE}" pid="9" name="FromAsAtDate">
    <vt:lpwstr>10 Apr 2020</vt:lpwstr>
  </property>
  <property fmtid="{D5CDD505-2E9C-101B-9397-08002B2CF9AE}" pid="10" name="ToSuffix">
    <vt:lpwstr>03-k0-00</vt:lpwstr>
  </property>
  <property fmtid="{D5CDD505-2E9C-101B-9397-08002B2CF9AE}" pid="11" name="ToAsAtDate">
    <vt:lpwstr>06 May 2020</vt:lpwstr>
  </property>
</Properties>
</file>