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2020</w:t>
      </w:r>
      <w:r>
        <w:fldChar w:fldCharType="end"/>
      </w:r>
      <w:r>
        <w:t xml:space="preserve">, </w:t>
      </w:r>
      <w:r>
        <w:fldChar w:fldCharType="begin"/>
      </w:r>
      <w:r>
        <w:instrText xml:space="preserve"> DocProperty FromSuffix </w:instrText>
      </w:r>
      <w:r>
        <w:fldChar w:fldCharType="separate"/>
      </w:r>
      <w:r>
        <w:t>00-v0-00</w:t>
      </w:r>
      <w:r>
        <w:fldChar w:fldCharType="end"/>
      </w:r>
      <w:r>
        <w:t>] and [</w:t>
      </w:r>
      <w:r>
        <w:fldChar w:fldCharType="begin"/>
      </w:r>
      <w:r>
        <w:instrText xml:space="preserve"> DocProperty ToAsAtDate</w:instrText>
      </w:r>
      <w:r>
        <w:fldChar w:fldCharType="separate"/>
      </w:r>
      <w:r>
        <w:t>20 May 2020</w:t>
      </w:r>
      <w:r>
        <w:fldChar w:fldCharType="end"/>
      </w:r>
      <w:r>
        <w:t xml:space="preserve">, </w:t>
      </w:r>
      <w:r>
        <w:fldChar w:fldCharType="begin"/>
      </w:r>
      <w:r>
        <w:instrText xml:space="preserve"> DocProperty ToSuffix</w:instrText>
      </w:r>
      <w:r>
        <w:fldChar w:fldCharType="separate"/>
      </w:r>
      <w:r>
        <w:t>00-w0-01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40691181"/>
      <w:bookmarkStart w:id="2" w:name="_Toc40697067"/>
      <w:bookmarkStart w:id="3" w:name="_Toc40697353"/>
      <w:bookmarkStart w:id="4" w:name="_Toc40702516"/>
      <w:bookmarkStart w:id="5" w:name="_Toc35852822"/>
      <w:bookmarkStart w:id="6" w:name="_Toc35854626"/>
      <w:bookmarkStart w:id="7" w:name="_Toc3593603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702517"/>
      <w:bookmarkStart w:id="10" w:name="_Toc35936034"/>
      <w:r>
        <w:rPr>
          <w:rStyle w:val="CharSectno"/>
        </w:rPr>
        <w:t>1</w:t>
      </w:r>
      <w:r>
        <w:t>.</w:t>
      </w:r>
      <w:r>
        <w:tab/>
        <w:t>Citation</w:t>
      </w:r>
      <w:bookmarkEnd w:id="9"/>
      <w:bookmarkEnd w:id="10"/>
    </w:p>
    <w:p>
      <w:pPr>
        <w:pStyle w:val="Subsection"/>
      </w:pPr>
      <w:r>
        <w:tab/>
      </w:r>
      <w:r>
        <w:tab/>
      </w:r>
      <w:bookmarkStart w:id="11" w:name="Start_Cursor"/>
      <w:bookmarkEnd w:id="11"/>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2" w:name="_Toc40702518"/>
      <w:bookmarkStart w:id="13" w:name="_Toc35936035"/>
      <w:r>
        <w:rPr>
          <w:rStyle w:val="CharSectno"/>
        </w:rPr>
        <w:t>2</w:t>
      </w:r>
      <w:r>
        <w:rPr>
          <w:spacing w:val="-2"/>
        </w:rPr>
        <w:t>.</w:t>
      </w:r>
      <w:r>
        <w:rPr>
          <w:spacing w:val="-2"/>
        </w:rPr>
        <w:tab/>
        <w:t>Commencement</w:t>
      </w:r>
      <w:bookmarkEnd w:id="12"/>
      <w:bookmarkEnd w:id="13"/>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4" w:name="_Toc40702519"/>
      <w:bookmarkStart w:id="15" w:name="_Toc35936036"/>
      <w:r>
        <w:rPr>
          <w:rStyle w:val="CharSectno"/>
        </w:rPr>
        <w:t>3</w:t>
      </w:r>
      <w:r>
        <w:t>.</w:t>
      </w:r>
      <w:r>
        <w:tab/>
        <w:t>Terms used</w:t>
      </w:r>
      <w:bookmarkEnd w:id="14"/>
      <w:bookmarkEnd w:id="15"/>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6" w:name="_Toc40691185"/>
      <w:bookmarkStart w:id="17" w:name="_Toc40697071"/>
      <w:bookmarkStart w:id="18" w:name="_Toc40697357"/>
      <w:bookmarkStart w:id="19" w:name="_Toc40702520"/>
      <w:bookmarkStart w:id="20" w:name="_Toc35852826"/>
      <w:bookmarkStart w:id="21" w:name="_Toc35854630"/>
      <w:bookmarkStart w:id="22" w:name="_Toc35936037"/>
      <w:r>
        <w:rPr>
          <w:rStyle w:val="CharPartNo"/>
        </w:rPr>
        <w:t>Part 2</w:t>
      </w:r>
      <w:r>
        <w:t> — </w:t>
      </w:r>
      <w:r>
        <w:rPr>
          <w:rStyle w:val="CharPartText"/>
        </w:rPr>
        <w:t>Fees and charges</w:t>
      </w:r>
      <w:bookmarkEnd w:id="16"/>
      <w:bookmarkEnd w:id="17"/>
      <w:bookmarkEnd w:id="18"/>
      <w:bookmarkEnd w:id="19"/>
      <w:bookmarkEnd w:id="20"/>
      <w:bookmarkEnd w:id="21"/>
      <w:bookmarkEnd w:id="22"/>
    </w:p>
    <w:p>
      <w:pPr>
        <w:pStyle w:val="Footnoteheading"/>
      </w:pPr>
      <w:r>
        <w:tab/>
        <w:t>[Heading amended: SL 2020/5 cl. 4.]</w:t>
      </w:r>
    </w:p>
    <w:p>
      <w:pPr>
        <w:pStyle w:val="Heading5"/>
      </w:pPr>
      <w:bookmarkStart w:id="23" w:name="_Toc40702521"/>
      <w:bookmarkStart w:id="24" w:name="_Toc35936038"/>
      <w:r>
        <w:rPr>
          <w:rStyle w:val="CharSectno"/>
        </w:rPr>
        <w:t>4</w:t>
      </w:r>
      <w:r>
        <w:t>.</w:t>
      </w:r>
      <w:r>
        <w:tab/>
        <w:t>Scale of fees and charges</w:t>
      </w:r>
      <w:bookmarkEnd w:id="23"/>
      <w:bookmarkEnd w:id="24"/>
    </w:p>
    <w:p>
      <w:pPr>
        <w:pStyle w:val="Subsection"/>
      </w:pPr>
      <w:r>
        <w:tab/>
      </w:r>
      <w:r>
        <w:tab/>
        <w:t>The scale of fees and charges fixed under section 56 of the Act is set out in Schedule 1.</w:t>
      </w:r>
    </w:p>
    <w:p>
      <w:pPr>
        <w:pStyle w:val="Heading5"/>
      </w:pPr>
      <w:bookmarkStart w:id="25" w:name="_Toc40702522"/>
      <w:bookmarkStart w:id="26" w:name="_Toc35936039"/>
      <w:r>
        <w:rPr>
          <w:rStyle w:val="CharSectno"/>
        </w:rPr>
        <w:t>5</w:t>
      </w:r>
      <w:r>
        <w:t>.</w:t>
      </w:r>
      <w:r>
        <w:tab/>
        <w:t>General fees and charges</w:t>
      </w:r>
      <w:bookmarkEnd w:id="25"/>
      <w:bookmarkEnd w:id="26"/>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 xml:space="preserve">the supply of a specialised orthosis to which a </w:t>
      </w:r>
      <w:del w:id="27" w:author="Master Repository Process" w:date="2021-08-28T14:53:00Z">
        <w:r>
          <w:delText xml:space="preserve">fee or </w:delText>
        </w:r>
      </w:del>
      <w:r>
        <w:t xml:space="preserve">charge </w:t>
      </w:r>
      <w:del w:id="28" w:author="Master Repository Process" w:date="2021-08-28T14:53:00Z">
        <w:r>
          <w:delText>set out in Schedule 1 Division 5</w:delText>
        </w:r>
      </w:del>
      <w:ins w:id="29" w:author="Master Repository Process" w:date="2021-08-28T14:53:00Z">
        <w:r>
          <w:t>under clause 9</w:t>
        </w:r>
      </w:ins>
      <w:r>
        <w:t xml:space="preserve">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w:t>
      </w:r>
      <w:del w:id="30" w:author="Master Repository Process" w:date="2021-08-28T14:53:00Z">
        <w:r>
          <w:delText>5</w:delText>
        </w:r>
      </w:del>
      <w:ins w:id="31" w:author="Master Repository Process" w:date="2021-08-28T14:53:00Z">
        <w:r>
          <w:t>5; SL 2020/58 cl. 4</w:t>
        </w:r>
      </w:ins>
      <w:r>
        <w:t>.]</w:t>
      </w:r>
    </w:p>
    <w:p>
      <w:pPr>
        <w:pStyle w:val="Heading5"/>
      </w:pPr>
      <w:bookmarkStart w:id="32" w:name="_Toc40702523"/>
      <w:bookmarkStart w:id="33" w:name="_Toc35936040"/>
      <w:r>
        <w:rPr>
          <w:rStyle w:val="CharSectno"/>
        </w:rPr>
        <w:t>6</w:t>
      </w:r>
      <w:r>
        <w:t>.</w:t>
      </w:r>
      <w:r>
        <w:tab/>
        <w:t>Compensable patients</w:t>
      </w:r>
      <w:bookmarkEnd w:id="32"/>
      <w:bookmarkEnd w:id="33"/>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 xml:space="preserve">the supply of a specialised orthosis to which a </w:t>
      </w:r>
      <w:del w:id="34" w:author="Master Repository Process" w:date="2021-08-28T14:53:00Z">
        <w:r>
          <w:delText xml:space="preserve">fee or </w:delText>
        </w:r>
      </w:del>
      <w:r>
        <w:t xml:space="preserve">charge </w:t>
      </w:r>
      <w:del w:id="35" w:author="Master Repository Process" w:date="2021-08-28T14:53:00Z">
        <w:r>
          <w:delText>set out in Schedule 1 Division 5</w:delText>
        </w:r>
      </w:del>
      <w:ins w:id="36" w:author="Master Repository Process" w:date="2021-08-28T14:53:00Z">
        <w:r>
          <w:t>under clause 9</w:t>
        </w:r>
      </w:ins>
      <w:r>
        <w:t xml:space="preserve"> applies; or</w:t>
      </w:r>
    </w:p>
    <w:p>
      <w:pPr>
        <w:pStyle w:val="Indenta"/>
      </w:pPr>
      <w:r>
        <w:tab/>
        <w:t>(c)</w:t>
      </w:r>
      <w:r>
        <w:tab/>
        <w:t>the supply of surgically implanted prostheses to which a fee or charge set out in Schedule 1 Division 6 applies.</w:t>
      </w:r>
    </w:p>
    <w:p>
      <w:pPr>
        <w:pStyle w:val="Footnotesection"/>
        <w:rPr>
          <w:ins w:id="37" w:author="Master Repository Process" w:date="2021-08-28T14:53:00Z"/>
        </w:rPr>
      </w:pPr>
      <w:ins w:id="38" w:author="Master Repository Process" w:date="2021-08-28T14:53:00Z">
        <w:r>
          <w:tab/>
          <w:t>[Clause 6 amended: SL 2020/58 cl. 5.]</w:t>
        </w:r>
      </w:ins>
    </w:p>
    <w:p>
      <w:pPr>
        <w:pStyle w:val="Heading5"/>
      </w:pPr>
      <w:bookmarkStart w:id="39" w:name="_Toc40702524"/>
      <w:bookmarkStart w:id="40" w:name="_Toc35936041"/>
      <w:r>
        <w:rPr>
          <w:rStyle w:val="CharSectno"/>
        </w:rPr>
        <w:t>7</w:t>
      </w:r>
      <w:r>
        <w:t>.</w:t>
      </w:r>
      <w:r>
        <w:tab/>
        <w:t>Magnetic resonance imaging services</w:t>
      </w:r>
      <w:bookmarkEnd w:id="39"/>
      <w:bookmarkEnd w:id="40"/>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41" w:name="_Toc40702525"/>
      <w:bookmarkStart w:id="42" w:name="_Toc35936042"/>
      <w:r>
        <w:rPr>
          <w:rStyle w:val="CharSectno"/>
        </w:rPr>
        <w:t>8</w:t>
      </w:r>
      <w:r>
        <w:t>.</w:t>
      </w:r>
      <w:r>
        <w:tab/>
        <w:t>Pathology services</w:t>
      </w:r>
      <w:bookmarkEnd w:id="41"/>
      <w:bookmarkEnd w:id="42"/>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43" w:name="_Toc40702526"/>
      <w:bookmarkStart w:id="44" w:name="_Toc35936043"/>
      <w:r>
        <w:rPr>
          <w:rStyle w:val="CharSectno"/>
        </w:rPr>
        <w:t>9</w:t>
      </w:r>
      <w:r>
        <w:t>.</w:t>
      </w:r>
      <w:r>
        <w:tab/>
        <w:t>Specialised orthoses</w:t>
      </w:r>
      <w:bookmarkEnd w:id="43"/>
      <w:bookmarkEnd w:id="44"/>
    </w:p>
    <w:p>
      <w:pPr>
        <w:pStyle w:val="Subsection"/>
      </w:pPr>
      <w:r>
        <w:tab/>
        <w:t>(1)</w:t>
      </w:r>
      <w:r>
        <w:tab/>
        <w:t xml:space="preserve">In this clause — </w:t>
      </w:r>
    </w:p>
    <w:p>
      <w:pPr>
        <w:pStyle w:val="Defstart"/>
        <w:rPr>
          <w:ins w:id="45" w:author="Master Repository Process" w:date="2021-08-28T14:53:00Z"/>
        </w:rPr>
      </w:pPr>
      <w:ins w:id="46" w:author="Master Repository Process" w:date="2021-08-28T14:53:00Z">
        <w:r>
          <w:tab/>
        </w:r>
        <w:r>
          <w:rPr>
            <w:rStyle w:val="CharDefText"/>
          </w:rPr>
          <w:t>adult chargeable patient</w:t>
        </w:r>
        <w:r>
          <w:t xml:space="preserve"> means a chargeable patient who has reached 18 years of age;</w:t>
        </w:r>
      </w:ins>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del w:id="47" w:author="Master Repository Process" w:date="2021-08-28T14:53:00Z">
        <w:r>
          <w:delText>.</w:delText>
        </w:r>
      </w:del>
      <w:ins w:id="48" w:author="Master Repository Process" w:date="2021-08-28T14:53:00Z">
        <w:r>
          <w:t>;</w:t>
        </w:r>
      </w:ins>
    </w:p>
    <w:p>
      <w:pPr>
        <w:pStyle w:val="Defstart"/>
        <w:rPr>
          <w:ins w:id="49" w:author="Master Repository Process" w:date="2021-08-28T14:53:00Z"/>
        </w:rPr>
      </w:pPr>
      <w:ins w:id="50" w:author="Master Repository Process" w:date="2021-08-28T14:53:00Z">
        <w:r>
          <w:tab/>
        </w:r>
        <w:r>
          <w:rPr>
            <w:rStyle w:val="CharDefText"/>
          </w:rPr>
          <w:t>child chargeable patient</w:t>
        </w:r>
        <w:r>
          <w:t xml:space="preserve"> means a chargeable patient who is under 18 years of age.</w:t>
        </w:r>
      </w:ins>
    </w:p>
    <w:p>
      <w:pPr>
        <w:pStyle w:val="Subsection"/>
        <w:rPr>
          <w:del w:id="51" w:author="Master Repository Process" w:date="2021-08-28T14:53:00Z"/>
        </w:rPr>
      </w:pPr>
      <w:r>
        <w:tab/>
        <w:t>(2)</w:t>
      </w:r>
      <w:r>
        <w:tab/>
        <w:t xml:space="preserve">The </w:t>
      </w:r>
      <w:del w:id="52" w:author="Master Repository Process" w:date="2021-08-28T14:53:00Z">
        <w:r>
          <w:delText xml:space="preserve">fees and charges set out in Schedule 1 Division 5 Subdivision 1 apply in respect of </w:delText>
        </w:r>
      </w:del>
      <w:ins w:id="53" w:author="Master Repository Process" w:date="2021-08-28T14:53:00Z">
        <w:r>
          <w:t xml:space="preserve">charge for </w:t>
        </w:r>
      </w:ins>
      <w:r>
        <w:t xml:space="preserve">the supply </w:t>
      </w:r>
      <w:del w:id="54" w:author="Master Repository Process" w:date="2021-08-28T14:53:00Z">
        <w:r>
          <w:delText xml:space="preserve">to a chargeable patient who is an adult </w:delText>
        </w:r>
      </w:del>
      <w:r>
        <w:t xml:space="preserve">of a specialised orthosis </w:t>
      </w:r>
      <w:del w:id="55" w:author="Master Repository Process" w:date="2021-08-28T14:53:00Z">
        <w:r>
          <w:delText>described in</w:delText>
        </w:r>
      </w:del>
      <w:ins w:id="56" w:author="Master Repository Process" w:date="2021-08-28T14:53:00Z">
        <w:r>
          <w:t>to an adult chargeable patient or a child chargeable patient is to be of an amount determined by</w:t>
        </w:r>
      </w:ins>
      <w:r>
        <w:t xml:space="preserve"> the </w:t>
      </w:r>
      <w:del w:id="57" w:author="Master Repository Process" w:date="2021-08-28T14:53:00Z">
        <w:r>
          <w:delText>Table.</w:delText>
        </w:r>
      </w:del>
    </w:p>
    <w:p>
      <w:pPr>
        <w:pStyle w:val="Subsection"/>
      </w:pPr>
      <w:del w:id="58" w:author="Master Repository Process" w:date="2021-08-28T14:53:00Z">
        <w:r>
          <w:tab/>
          <w:delText>(3)</w:delText>
        </w:r>
        <w:r>
          <w:tab/>
          <w:delText xml:space="preserve">The fees and charges set out in Schedule 1 Division 5 Subdivision 2 apply in respect of </w:delText>
        </w:r>
      </w:del>
      <w:ins w:id="59" w:author="Master Repository Process" w:date="2021-08-28T14:53:00Z">
        <w:r>
          <w:t xml:space="preserve">Department CEO according to </w:t>
        </w:r>
      </w:ins>
      <w:r>
        <w:t xml:space="preserve">the </w:t>
      </w:r>
      <w:del w:id="60" w:author="Master Repository Process" w:date="2021-08-28T14:53:00Z">
        <w:r>
          <w:delText xml:space="preserve">supply to a chargeable patient who is a child </w:delText>
        </w:r>
      </w:del>
      <w:ins w:id="61" w:author="Master Repository Process" w:date="2021-08-28T14:53:00Z">
        <w:r>
          <w:t xml:space="preserve">cost </w:t>
        </w:r>
      </w:ins>
      <w:r>
        <w:t xml:space="preserve">of </w:t>
      </w:r>
      <w:del w:id="62" w:author="Master Repository Process" w:date="2021-08-28T14:53:00Z">
        <w:r>
          <w:delText xml:space="preserve">a </w:delText>
        </w:r>
      </w:del>
      <w:ins w:id="63" w:author="Master Repository Process" w:date="2021-08-28T14:53:00Z">
        <w:r>
          <w:t xml:space="preserve">supplying the </w:t>
        </w:r>
      </w:ins>
      <w:r>
        <w:t>specialised orthosis</w:t>
      </w:r>
      <w:del w:id="64" w:author="Master Repository Process" w:date="2021-08-28T14:53:00Z">
        <w:r>
          <w:delText xml:space="preserve"> described in the Table</w:delText>
        </w:r>
      </w:del>
      <w:r>
        <w:t>.</w:t>
      </w:r>
    </w:p>
    <w:p>
      <w:pPr>
        <w:pStyle w:val="Subsection"/>
        <w:rPr>
          <w:ins w:id="65" w:author="Master Repository Process" w:date="2021-08-28T14:53:00Z"/>
        </w:rPr>
      </w:pPr>
      <w:ins w:id="66" w:author="Master Repository Process" w:date="2021-08-28T14:53:00Z">
        <w:r>
          <w:tab/>
          <w:t>(3)</w:t>
        </w:r>
        <w:r>
          <w:tab/>
          <w:t>The Department CEO must ensure that a determination made under subclause (2) is publicly available.</w:t>
        </w:r>
      </w:ins>
    </w:p>
    <w:p>
      <w:pPr>
        <w:pStyle w:val="Footnotesection"/>
      </w:pPr>
      <w:r>
        <w:tab/>
        <w:t>[Clause 9 amended: Gazette 9 Mar 2018 p. 798</w:t>
      </w:r>
      <w:ins w:id="67" w:author="Master Repository Process" w:date="2021-08-28T14:53:00Z">
        <w:r>
          <w:t>; SL 2020/58 cl. 6</w:t>
        </w:r>
      </w:ins>
      <w:r>
        <w:t>.]</w:t>
      </w:r>
    </w:p>
    <w:p>
      <w:pPr>
        <w:pStyle w:val="Heading5"/>
      </w:pPr>
      <w:bookmarkStart w:id="68" w:name="_Toc40702527"/>
      <w:bookmarkStart w:id="69" w:name="_Toc35936044"/>
      <w:r>
        <w:rPr>
          <w:rStyle w:val="CharSectno"/>
        </w:rPr>
        <w:t>10</w:t>
      </w:r>
      <w:r>
        <w:t>.</w:t>
      </w:r>
      <w:r>
        <w:tab/>
        <w:t>Surgically implanted prostheses</w:t>
      </w:r>
      <w:bookmarkEnd w:id="68"/>
      <w:bookmarkEnd w:id="69"/>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70" w:name="_Toc40702528"/>
      <w:bookmarkStart w:id="71" w:name="_Toc35936045"/>
      <w:r>
        <w:rPr>
          <w:rStyle w:val="CharSectno"/>
        </w:rPr>
        <w:t>10A</w:t>
      </w:r>
      <w:r>
        <w:t>.</w:t>
      </w:r>
      <w:r>
        <w:tab/>
        <w:t>Provision of medicines</w:t>
      </w:r>
      <w:bookmarkEnd w:id="70"/>
      <w:bookmarkEnd w:id="71"/>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72" w:name="_Toc40691194"/>
      <w:bookmarkStart w:id="73" w:name="_Toc40697080"/>
      <w:bookmarkStart w:id="74" w:name="_Toc40697366"/>
      <w:bookmarkStart w:id="75" w:name="_Toc40702529"/>
      <w:bookmarkStart w:id="76" w:name="_Toc35852835"/>
      <w:bookmarkStart w:id="77" w:name="_Toc35854639"/>
      <w:bookmarkStart w:id="78" w:name="_Toc35936046"/>
      <w:r>
        <w:rPr>
          <w:rStyle w:val="CharPartNo"/>
        </w:rPr>
        <w:t>Part 3</w:t>
      </w:r>
      <w:r>
        <w:rPr>
          <w:rStyle w:val="CharDivNo"/>
        </w:rPr>
        <w:t> </w:t>
      </w:r>
      <w:r>
        <w:t>—</w:t>
      </w:r>
      <w:r>
        <w:rPr>
          <w:rStyle w:val="CharDivText"/>
        </w:rPr>
        <w:t> </w:t>
      </w:r>
      <w:r>
        <w:rPr>
          <w:rStyle w:val="CharPartText"/>
        </w:rPr>
        <w:t>Classes of patients</w:t>
      </w:r>
      <w:bookmarkEnd w:id="72"/>
      <w:bookmarkEnd w:id="73"/>
      <w:bookmarkEnd w:id="74"/>
      <w:bookmarkEnd w:id="75"/>
      <w:bookmarkEnd w:id="76"/>
      <w:bookmarkEnd w:id="77"/>
      <w:bookmarkEnd w:id="78"/>
    </w:p>
    <w:p>
      <w:pPr>
        <w:pStyle w:val="Heading5"/>
      </w:pPr>
      <w:bookmarkStart w:id="79" w:name="_Toc40702530"/>
      <w:bookmarkStart w:id="80" w:name="_Toc35936047"/>
      <w:r>
        <w:rPr>
          <w:rStyle w:val="CharSectno"/>
        </w:rPr>
        <w:t>11</w:t>
      </w:r>
      <w:r>
        <w:t>.</w:t>
      </w:r>
      <w:r>
        <w:tab/>
        <w:t>Classes of patients</w:t>
      </w:r>
      <w:bookmarkEnd w:id="79"/>
      <w:bookmarkEnd w:id="80"/>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81" w:name="_Toc40702531"/>
      <w:bookmarkStart w:id="82" w:name="_Toc35936048"/>
      <w:r>
        <w:rPr>
          <w:rStyle w:val="CharSectno"/>
        </w:rPr>
        <w:t>12</w:t>
      </w:r>
      <w:r>
        <w:t>.</w:t>
      </w:r>
      <w:r>
        <w:tab/>
        <w:t>Classes of in</w:t>
      </w:r>
      <w:r>
        <w:noBreakHyphen/>
        <w:t>patients</w:t>
      </w:r>
      <w:bookmarkEnd w:id="81"/>
      <w:bookmarkEnd w:id="82"/>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83" w:name="_Toc40702532"/>
      <w:bookmarkStart w:id="84" w:name="_Toc35936049"/>
      <w:r>
        <w:rPr>
          <w:rStyle w:val="CharSectno"/>
        </w:rPr>
        <w:t>13</w:t>
      </w:r>
      <w:r>
        <w:t>.</w:t>
      </w:r>
      <w:r>
        <w:tab/>
        <w:t>Classes of day patients</w:t>
      </w:r>
      <w:bookmarkEnd w:id="83"/>
      <w:bookmarkEnd w:id="84"/>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85" w:name="_Toc40702533"/>
      <w:bookmarkStart w:id="86" w:name="_Toc35936050"/>
      <w:r>
        <w:rPr>
          <w:rStyle w:val="CharSectno"/>
        </w:rPr>
        <w:t>14</w:t>
      </w:r>
      <w:r>
        <w:t>.</w:t>
      </w:r>
      <w:r>
        <w:tab/>
        <w:t>Classes of out</w:t>
      </w:r>
      <w:r>
        <w:noBreakHyphen/>
        <w:t>patients</w:t>
      </w:r>
      <w:bookmarkEnd w:id="85"/>
      <w:bookmarkEnd w:id="86"/>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87" w:name="_Toc40702534"/>
      <w:bookmarkStart w:id="88" w:name="_Toc35936051"/>
      <w:r>
        <w:rPr>
          <w:rStyle w:val="CharSectno"/>
        </w:rPr>
        <w:t>15</w:t>
      </w:r>
      <w:r>
        <w:t>.</w:t>
      </w:r>
      <w:r>
        <w:tab/>
        <w:t>Classes of same day patients</w:t>
      </w:r>
      <w:bookmarkEnd w:id="87"/>
      <w:bookmarkEnd w:id="88"/>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9" w:name="_Toc40691200"/>
      <w:bookmarkStart w:id="90" w:name="_Toc40697086"/>
      <w:bookmarkStart w:id="91" w:name="_Toc40697372"/>
      <w:bookmarkStart w:id="92" w:name="_Toc40702535"/>
      <w:bookmarkStart w:id="93" w:name="_Toc35852841"/>
      <w:bookmarkStart w:id="94" w:name="_Toc35854645"/>
      <w:bookmarkStart w:id="95" w:name="_Toc35936052"/>
      <w:r>
        <w:rPr>
          <w:rStyle w:val="CharSchNo"/>
        </w:rPr>
        <w:t>Schedule 1</w:t>
      </w:r>
      <w:r>
        <w:t> — </w:t>
      </w:r>
      <w:r>
        <w:rPr>
          <w:rStyle w:val="CharSchText"/>
        </w:rPr>
        <w:t>Scale of fees and charges</w:t>
      </w:r>
      <w:bookmarkEnd w:id="89"/>
      <w:bookmarkEnd w:id="90"/>
      <w:bookmarkEnd w:id="91"/>
      <w:bookmarkEnd w:id="92"/>
      <w:bookmarkEnd w:id="93"/>
      <w:bookmarkEnd w:id="94"/>
      <w:bookmarkEnd w:id="95"/>
    </w:p>
    <w:p>
      <w:pPr>
        <w:pStyle w:val="yShoulderClause"/>
      </w:pPr>
      <w:r>
        <w:t>[cl. 4]</w:t>
      </w:r>
    </w:p>
    <w:p>
      <w:pPr>
        <w:pStyle w:val="yHeading3"/>
      </w:pPr>
      <w:bookmarkStart w:id="96" w:name="_Toc40691201"/>
      <w:bookmarkStart w:id="97" w:name="_Toc40697087"/>
      <w:bookmarkStart w:id="98" w:name="_Toc40697373"/>
      <w:bookmarkStart w:id="99" w:name="_Toc40702536"/>
      <w:bookmarkStart w:id="100" w:name="_Toc35852842"/>
      <w:bookmarkStart w:id="101" w:name="_Toc35854646"/>
      <w:bookmarkStart w:id="102" w:name="_Toc35936053"/>
      <w:r>
        <w:rPr>
          <w:rStyle w:val="CharSDivNo"/>
        </w:rPr>
        <w:t>Division 1</w:t>
      </w:r>
      <w:r>
        <w:t> — </w:t>
      </w:r>
      <w:r>
        <w:rPr>
          <w:rStyle w:val="CharSDivText"/>
        </w:rPr>
        <w:t>General</w:t>
      </w:r>
      <w:bookmarkEnd w:id="96"/>
      <w:bookmarkEnd w:id="97"/>
      <w:bookmarkEnd w:id="98"/>
      <w:bookmarkEnd w:id="99"/>
      <w:bookmarkEnd w:id="100"/>
      <w:bookmarkEnd w:id="101"/>
      <w:bookmarkEnd w:id="102"/>
    </w:p>
    <w:p>
      <w:pPr>
        <w:pStyle w:val="yHeading4"/>
        <w:rPr>
          <w:sz w:val="24"/>
          <w:szCs w:val="24"/>
        </w:rPr>
      </w:pPr>
      <w:bookmarkStart w:id="103" w:name="_Toc40691202"/>
      <w:bookmarkStart w:id="104" w:name="_Toc40697088"/>
      <w:bookmarkStart w:id="105" w:name="_Toc40697374"/>
      <w:bookmarkStart w:id="106" w:name="_Toc40702537"/>
      <w:bookmarkStart w:id="107" w:name="_Toc35852843"/>
      <w:bookmarkStart w:id="108" w:name="_Toc35854647"/>
      <w:bookmarkStart w:id="109" w:name="_Toc35936054"/>
      <w:r>
        <w:rPr>
          <w:sz w:val="24"/>
          <w:szCs w:val="24"/>
        </w:rPr>
        <w:t>Subdivision 1 — In</w:t>
      </w:r>
      <w:r>
        <w:rPr>
          <w:sz w:val="24"/>
          <w:szCs w:val="24"/>
        </w:rPr>
        <w:noBreakHyphen/>
        <w:t>patients</w:t>
      </w:r>
      <w:bookmarkEnd w:id="103"/>
      <w:bookmarkEnd w:id="104"/>
      <w:bookmarkEnd w:id="105"/>
      <w:bookmarkEnd w:id="106"/>
      <w:bookmarkEnd w:id="107"/>
      <w:bookmarkEnd w:id="108"/>
      <w:bookmarkEnd w:id="109"/>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$661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$363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 xml:space="preserve">$62.50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 xml:space="preserve">$200.60 </w:t>
            </w:r>
            <w:r>
              <w:rPr>
                <w:szCs w:val="22"/>
              </w:rPr>
              <w:t>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$2 887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110" w:name="_Toc40691203"/>
      <w:bookmarkStart w:id="111" w:name="_Toc40697089"/>
      <w:bookmarkStart w:id="112" w:name="_Toc40697375"/>
      <w:bookmarkStart w:id="113" w:name="_Toc40702538"/>
      <w:bookmarkStart w:id="114" w:name="_Toc35852844"/>
      <w:bookmarkStart w:id="115" w:name="_Toc35854648"/>
      <w:bookmarkStart w:id="116" w:name="_Toc35936055"/>
      <w:r>
        <w:rPr>
          <w:sz w:val="24"/>
          <w:szCs w:val="24"/>
        </w:rPr>
        <w:t>Subdivision 2 — Day patients</w:t>
      </w:r>
      <w:bookmarkEnd w:id="110"/>
      <w:bookmarkEnd w:id="111"/>
      <w:bookmarkEnd w:id="112"/>
      <w:bookmarkEnd w:id="113"/>
      <w:bookmarkEnd w:id="114"/>
      <w:bookmarkEnd w:id="115"/>
      <w:bookmarkEnd w:id="11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117" w:name="_Toc40691204"/>
      <w:bookmarkStart w:id="118" w:name="_Toc40697090"/>
      <w:bookmarkStart w:id="119" w:name="_Toc40697376"/>
      <w:bookmarkStart w:id="120" w:name="_Toc40702539"/>
      <w:bookmarkStart w:id="121" w:name="_Toc35852845"/>
      <w:bookmarkStart w:id="122" w:name="_Toc35854649"/>
      <w:bookmarkStart w:id="123" w:name="_Toc35936056"/>
      <w:r>
        <w:rPr>
          <w:sz w:val="24"/>
          <w:szCs w:val="24"/>
        </w:rPr>
        <w:t>Subdivision 3 — Out</w:t>
      </w:r>
      <w:r>
        <w:rPr>
          <w:sz w:val="24"/>
          <w:szCs w:val="24"/>
        </w:rPr>
        <w:noBreakHyphen/>
        <w:t>patients</w:t>
      </w:r>
      <w:bookmarkEnd w:id="117"/>
      <w:bookmarkEnd w:id="118"/>
      <w:bookmarkEnd w:id="119"/>
      <w:bookmarkEnd w:id="120"/>
      <w:bookmarkEnd w:id="121"/>
      <w:bookmarkEnd w:id="122"/>
      <w:bookmarkEnd w:id="123"/>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$310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$6.60</w:t>
            </w:r>
          </w:p>
        </w:tc>
      </w:tr>
      <w:tr>
        <w:trPr>
          <w:cantSplit/>
        </w:trPr>
        <w:tc>
          <w:tcPr>
            <w:tcW w:w="567" w:type="dxa"/>
            <w:tcBorders>
              <w:bottom w:val="nil"/>
            </w:tcBorders>
          </w:tcPr>
          <w:p>
            <w:pPr>
              <w:pStyle w:val="yTableNAm"/>
            </w:pPr>
          </w:p>
        </w:tc>
        <w:tc>
          <w:tcPr>
            <w:tcW w:w="4583" w:type="dxa"/>
            <w:tcBorders>
              <w:bottom w:val="nil"/>
            </w:tcBorders>
          </w:tcPr>
          <w:p>
            <w:pPr>
              <w:pStyle w:val="yTableNAm"/>
              <w:ind w:left="567" w:hanging="567"/>
            </w:pPr>
            <w:r>
              <w:t>(c)</w:t>
            </w:r>
            <w:r>
              <w:tab/>
              <w:t>for all other people (other than ineligible out</w:t>
            </w:r>
            <w:r>
              <w:noBreakHyphen/>
              <w:t>patients)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$41.00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$32.80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$32.80</w:t>
            </w:r>
          </w:p>
        </w:tc>
      </w:tr>
    </w:tbl>
    <w:p>
      <w:pPr>
        <w:pStyle w:val="yHeading4"/>
        <w:rPr>
          <w:sz w:val="24"/>
          <w:szCs w:val="24"/>
        </w:rPr>
      </w:pPr>
      <w:bookmarkStart w:id="124" w:name="_Toc40691205"/>
      <w:bookmarkStart w:id="125" w:name="_Toc40697091"/>
      <w:bookmarkStart w:id="126" w:name="_Toc40697377"/>
      <w:bookmarkStart w:id="127" w:name="_Toc40702540"/>
      <w:bookmarkStart w:id="128" w:name="_Toc35852846"/>
      <w:bookmarkStart w:id="129" w:name="_Toc35854650"/>
      <w:bookmarkStart w:id="130" w:name="_Toc35936057"/>
      <w:r>
        <w:rPr>
          <w:sz w:val="24"/>
          <w:szCs w:val="24"/>
        </w:rPr>
        <w:t>Subdivision 4 — Same day patients</w:t>
      </w:r>
      <w:bookmarkEnd w:id="124"/>
      <w:bookmarkEnd w:id="125"/>
      <w:bookmarkEnd w:id="126"/>
      <w:bookmarkEnd w:id="127"/>
      <w:bookmarkEnd w:id="128"/>
      <w:bookmarkEnd w:id="129"/>
      <w:bookmarkEnd w:id="130"/>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$300</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$2 580 </w:t>
            </w:r>
            <w:r>
              <w:t>per day</w:t>
            </w:r>
          </w:p>
        </w:tc>
      </w:tr>
    </w:tbl>
    <w:p>
      <w:pPr>
        <w:pStyle w:val="yHeading4"/>
        <w:rPr>
          <w:sz w:val="24"/>
          <w:szCs w:val="24"/>
        </w:rPr>
      </w:pPr>
      <w:bookmarkStart w:id="131" w:name="_Toc40691206"/>
      <w:bookmarkStart w:id="132" w:name="_Toc40697092"/>
      <w:bookmarkStart w:id="133" w:name="_Toc40697378"/>
      <w:bookmarkStart w:id="134" w:name="_Toc40702541"/>
      <w:bookmarkStart w:id="135" w:name="_Toc35852847"/>
      <w:bookmarkStart w:id="136" w:name="_Toc35854651"/>
      <w:bookmarkStart w:id="137" w:name="_Toc35936058"/>
      <w:r>
        <w:rPr>
          <w:sz w:val="24"/>
          <w:szCs w:val="24"/>
        </w:rPr>
        <w:t>Subdivision 5 — Other services</w:t>
      </w:r>
      <w:bookmarkEnd w:id="131"/>
      <w:bookmarkEnd w:id="132"/>
      <w:bookmarkEnd w:id="133"/>
      <w:bookmarkEnd w:id="134"/>
      <w:bookmarkEnd w:id="135"/>
      <w:bookmarkEnd w:id="136"/>
      <w:bookmarkEnd w:id="1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$39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 27 Sep 2019 p. 3419; SL 2020/5 cl. 7; SL 2020/19 cl. 4.]</w:t>
      </w:r>
    </w:p>
    <w:p>
      <w:pPr>
        <w:pStyle w:val="yHeading3"/>
      </w:pPr>
      <w:bookmarkStart w:id="138" w:name="_Toc40691207"/>
      <w:bookmarkStart w:id="139" w:name="_Toc40697093"/>
      <w:bookmarkStart w:id="140" w:name="_Toc40697379"/>
      <w:bookmarkStart w:id="141" w:name="_Toc40702542"/>
      <w:bookmarkStart w:id="142" w:name="_Toc35852848"/>
      <w:bookmarkStart w:id="143" w:name="_Toc35854652"/>
      <w:bookmarkStart w:id="144" w:name="_Toc35936059"/>
      <w:r>
        <w:rPr>
          <w:rStyle w:val="CharSDivNo"/>
        </w:rPr>
        <w:t>Division 2</w:t>
      </w:r>
      <w:r>
        <w:t> — </w:t>
      </w:r>
      <w:r>
        <w:rPr>
          <w:rStyle w:val="CharSDivText"/>
        </w:rPr>
        <w:t>Compensable patients</w:t>
      </w:r>
      <w:bookmarkEnd w:id="138"/>
      <w:bookmarkEnd w:id="139"/>
      <w:bookmarkEnd w:id="140"/>
      <w:bookmarkEnd w:id="141"/>
      <w:bookmarkEnd w:id="142"/>
      <w:bookmarkEnd w:id="143"/>
      <w:bookmarkEnd w:id="144"/>
    </w:p>
    <w:p>
      <w:pPr>
        <w:pStyle w:val="yHeading4"/>
        <w:rPr>
          <w:sz w:val="24"/>
          <w:szCs w:val="24"/>
        </w:rPr>
      </w:pPr>
      <w:bookmarkStart w:id="145" w:name="_Toc40691208"/>
      <w:bookmarkStart w:id="146" w:name="_Toc40697094"/>
      <w:bookmarkStart w:id="147" w:name="_Toc40697380"/>
      <w:bookmarkStart w:id="148" w:name="_Toc40702543"/>
      <w:bookmarkStart w:id="149" w:name="_Toc35852849"/>
      <w:bookmarkStart w:id="150" w:name="_Toc35854653"/>
      <w:bookmarkStart w:id="151" w:name="_Toc35936060"/>
      <w:r>
        <w:rPr>
          <w:sz w:val="24"/>
          <w:szCs w:val="24"/>
        </w:rPr>
        <w:t>Subdivision 1 — Compensable in</w:t>
      </w:r>
      <w:r>
        <w:rPr>
          <w:sz w:val="24"/>
          <w:szCs w:val="24"/>
        </w:rPr>
        <w:noBreakHyphen/>
        <w:t>patients</w:t>
      </w:r>
      <w:bookmarkEnd w:id="145"/>
      <w:bookmarkEnd w:id="146"/>
      <w:bookmarkEnd w:id="147"/>
      <w:bookmarkEnd w:id="148"/>
      <w:bookmarkEnd w:id="149"/>
      <w:bookmarkEnd w:id="150"/>
      <w:bookmarkEnd w:id="15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$2 704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$2 087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$2 899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$300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$6 540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$3 911 </w:t>
            </w:r>
            <w:r>
              <w:t>per day</w:t>
            </w:r>
          </w:p>
        </w:tc>
      </w:tr>
    </w:tbl>
    <w:p>
      <w:pPr>
        <w:pStyle w:val="yHeading4"/>
        <w:rPr>
          <w:sz w:val="24"/>
          <w:szCs w:val="24"/>
        </w:rPr>
      </w:pPr>
      <w:bookmarkStart w:id="152" w:name="_Toc40691209"/>
      <w:bookmarkStart w:id="153" w:name="_Toc40697095"/>
      <w:bookmarkStart w:id="154" w:name="_Toc40697381"/>
      <w:bookmarkStart w:id="155" w:name="_Toc40702544"/>
      <w:bookmarkStart w:id="156" w:name="_Toc35852850"/>
      <w:bookmarkStart w:id="157" w:name="_Toc35854654"/>
      <w:bookmarkStart w:id="158" w:name="_Toc35936061"/>
      <w:r>
        <w:rPr>
          <w:sz w:val="24"/>
          <w:szCs w:val="24"/>
        </w:rPr>
        <w:t>Subdivision 2 — Compensable out</w:t>
      </w:r>
      <w:r>
        <w:rPr>
          <w:sz w:val="24"/>
          <w:szCs w:val="24"/>
        </w:rPr>
        <w:noBreakHyphen/>
        <w:t>patients</w:t>
      </w:r>
      <w:bookmarkEnd w:id="152"/>
      <w:bookmarkEnd w:id="153"/>
      <w:bookmarkEnd w:id="154"/>
      <w:bookmarkEnd w:id="155"/>
      <w:bookmarkEnd w:id="156"/>
      <w:bookmarkEnd w:id="157"/>
      <w:bookmarkEnd w:id="158"/>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$310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$41.00</w:t>
            </w:r>
          </w:p>
          <w:p>
            <w:pPr>
              <w:pStyle w:val="yTableNAm"/>
              <w:rPr>
                <w:szCs w:val="22"/>
              </w:rPr>
            </w:pPr>
            <w:r>
              <w:t>$32.80</w:t>
            </w:r>
          </w:p>
          <w:p>
            <w:pPr>
              <w:pStyle w:val="yTableNAm"/>
            </w:pPr>
            <w:r>
              <w:rPr>
                <w:szCs w:val="22"/>
              </w:rPr>
              <w:br/>
            </w:r>
            <w:r>
              <w:t>$32.80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$310</w:t>
            </w:r>
          </w:p>
        </w:tc>
      </w:tr>
    </w:tbl>
    <w:p>
      <w:pPr>
        <w:pStyle w:val="yHeading4"/>
        <w:rPr>
          <w:sz w:val="24"/>
          <w:szCs w:val="24"/>
        </w:rPr>
      </w:pPr>
      <w:bookmarkStart w:id="159" w:name="_Toc40691210"/>
      <w:bookmarkStart w:id="160" w:name="_Toc40697096"/>
      <w:bookmarkStart w:id="161" w:name="_Toc40697382"/>
      <w:bookmarkStart w:id="162" w:name="_Toc40702545"/>
      <w:bookmarkStart w:id="163" w:name="_Toc35852851"/>
      <w:bookmarkStart w:id="164" w:name="_Toc35854655"/>
      <w:bookmarkStart w:id="165" w:name="_Toc35936062"/>
      <w:r>
        <w:rPr>
          <w:sz w:val="24"/>
          <w:szCs w:val="24"/>
        </w:rPr>
        <w:t>Subdivision 3 — Compensable same day patients</w:t>
      </w:r>
      <w:bookmarkEnd w:id="159"/>
      <w:bookmarkEnd w:id="160"/>
      <w:bookmarkEnd w:id="161"/>
      <w:bookmarkEnd w:id="162"/>
      <w:bookmarkEnd w:id="163"/>
      <w:bookmarkEnd w:id="164"/>
      <w:bookmarkEnd w:id="165"/>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$2 325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rPr>
                <w:szCs w:val="22"/>
              </w:rPr>
              <w:t xml:space="preserve">$3 229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$3 014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 SL 2020/5 cl. 7.]</w:t>
      </w:r>
    </w:p>
    <w:p>
      <w:pPr>
        <w:pStyle w:val="yHeading3"/>
        <w:rPr>
          <w:rStyle w:val="CharSDivNo"/>
          <w:b w:val="0"/>
        </w:rPr>
      </w:pPr>
      <w:bookmarkStart w:id="166" w:name="_Toc40691211"/>
      <w:bookmarkStart w:id="167" w:name="_Toc40697097"/>
      <w:bookmarkStart w:id="168" w:name="_Toc40697383"/>
      <w:bookmarkStart w:id="169" w:name="_Toc40702546"/>
      <w:bookmarkStart w:id="170" w:name="_Toc35852852"/>
      <w:bookmarkStart w:id="171" w:name="_Toc35854656"/>
      <w:bookmarkStart w:id="172" w:name="_Toc35936063"/>
      <w:r>
        <w:rPr>
          <w:rStyle w:val="CharSDivNo"/>
        </w:rPr>
        <w:t>Division 3</w:t>
      </w:r>
      <w:r>
        <w:t> — </w:t>
      </w:r>
      <w:r>
        <w:rPr>
          <w:rStyle w:val="CharSDivText"/>
        </w:rPr>
        <w:t>Magnetic resonance imaging</w:t>
      </w:r>
      <w:bookmarkEnd w:id="166"/>
      <w:bookmarkEnd w:id="167"/>
      <w:bookmarkEnd w:id="168"/>
      <w:bookmarkEnd w:id="169"/>
      <w:bookmarkEnd w:id="170"/>
      <w:bookmarkEnd w:id="171"/>
      <w:bookmarkEnd w:id="17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3"/>
        <w:rPr>
          <w:szCs w:val="24"/>
        </w:rPr>
      </w:pPr>
      <w:bookmarkStart w:id="173" w:name="_Toc40691212"/>
      <w:bookmarkStart w:id="174" w:name="_Toc40697098"/>
      <w:bookmarkStart w:id="175" w:name="_Toc40697384"/>
      <w:bookmarkStart w:id="176" w:name="_Toc40702547"/>
      <w:bookmarkStart w:id="177" w:name="_Toc35852853"/>
      <w:bookmarkStart w:id="178" w:name="_Toc35854657"/>
      <w:bookmarkStart w:id="179" w:name="_Toc35936064"/>
      <w:r>
        <w:rPr>
          <w:rStyle w:val="CharSDivNo"/>
        </w:rPr>
        <w:t>Division 4</w:t>
      </w:r>
      <w:r>
        <w:rPr>
          <w:szCs w:val="24"/>
        </w:rPr>
        <w:t> — </w:t>
      </w:r>
      <w:r>
        <w:rPr>
          <w:rStyle w:val="CharSDivText"/>
        </w:rPr>
        <w:t>Pathology services</w:t>
      </w:r>
      <w:bookmarkEnd w:id="173"/>
      <w:bookmarkEnd w:id="174"/>
      <w:bookmarkEnd w:id="175"/>
      <w:bookmarkEnd w:id="176"/>
      <w:bookmarkEnd w:id="177"/>
      <w:bookmarkEnd w:id="178"/>
      <w:bookmarkEnd w:id="179"/>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rPr>
          <w:del w:id="180" w:author="Master Repository Process" w:date="2021-08-28T14:53:00Z"/>
        </w:rPr>
      </w:pPr>
      <w:bookmarkStart w:id="181" w:name="_Toc35852854"/>
      <w:bookmarkStart w:id="182" w:name="_Toc35854658"/>
      <w:bookmarkStart w:id="183" w:name="_Toc35936065"/>
      <w:del w:id="184" w:author="Master Repository Process" w:date="2021-08-28T14:53:00Z">
        <w:r>
          <w:rPr>
            <w:rStyle w:val="CharSDivNo"/>
          </w:rPr>
          <w:delText>Division 5</w:delText>
        </w:r>
        <w:r>
          <w:delText> — </w:delText>
        </w:r>
        <w:r>
          <w:rPr>
            <w:rStyle w:val="CharSDivText"/>
          </w:rPr>
          <w:delText>Specialised orthoses</w:delText>
        </w:r>
        <w:bookmarkEnd w:id="181"/>
        <w:bookmarkEnd w:id="182"/>
        <w:bookmarkEnd w:id="183"/>
      </w:del>
    </w:p>
    <w:p>
      <w:pPr>
        <w:pStyle w:val="yHeading4"/>
        <w:rPr>
          <w:del w:id="185" w:author="Master Repository Process" w:date="2021-08-28T14:53:00Z"/>
        </w:rPr>
      </w:pPr>
      <w:bookmarkStart w:id="186" w:name="_Toc35852855"/>
      <w:bookmarkStart w:id="187" w:name="_Toc35854659"/>
      <w:bookmarkStart w:id="188" w:name="_Toc35936066"/>
      <w:del w:id="189" w:author="Master Repository Process" w:date="2021-08-28T14:53:00Z">
        <w:r>
          <w:delText>Subdivision 1</w:delText>
        </w:r>
        <w:r>
          <w:rPr>
            <w:b w:val="0"/>
          </w:rPr>
          <w:delText> — </w:delText>
        </w:r>
        <w:r>
          <w:delText>Adult chargeable patients</w:delText>
        </w:r>
        <w:bookmarkEnd w:id="186"/>
        <w:bookmarkEnd w:id="187"/>
        <w:bookmarkEnd w:id="188"/>
      </w:del>
    </w:p>
    <w:p>
      <w:pPr>
        <w:pStyle w:val="yFootnoteheading"/>
        <w:rPr>
          <w:del w:id="190" w:author="Master Repository Process" w:date="2021-08-28T14:53:00Z"/>
        </w:rPr>
      </w:pPr>
      <w:del w:id="191" w:author="Master Repository Process" w:date="2021-08-28T14:53:00Z">
        <w:r>
          <w:tab/>
          <w:delText>[Heading inserted: Gazette 9 Mar 2018 p. 799.]</w:delText>
        </w:r>
      </w:del>
    </w:p>
    <w:p>
      <w:pPr>
        <w:pStyle w:val="yTHeadingNAm"/>
        <w:rPr>
          <w:del w:id="192" w:author="Master Repository Process" w:date="2021-08-28T14:53:00Z"/>
        </w:rPr>
      </w:pPr>
      <w:del w:id="193" w:author="Master Repository Process" w:date="2021-08-28T14:53:00Z">
        <w:r>
          <w:delText>Table</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del w:id="194" w:author="Master Repository Process" w:date="2021-08-28T14:53:00Z"/>
        </w:trPr>
        <w:tc>
          <w:tcPr>
            <w:tcW w:w="709" w:type="dxa"/>
          </w:tcPr>
          <w:p>
            <w:pPr>
              <w:pStyle w:val="yTableNAm"/>
              <w:rPr>
                <w:del w:id="195" w:author="Master Repository Process" w:date="2021-08-28T14:53:00Z"/>
                <w:b/>
              </w:rPr>
            </w:pPr>
            <w:del w:id="196" w:author="Master Repository Process" w:date="2021-08-28T14:53:00Z">
              <w:r>
                <w:rPr>
                  <w:b/>
                </w:rPr>
                <w:delText>Item</w:delText>
              </w:r>
            </w:del>
          </w:p>
        </w:tc>
        <w:tc>
          <w:tcPr>
            <w:tcW w:w="1276" w:type="dxa"/>
          </w:tcPr>
          <w:p>
            <w:pPr>
              <w:pStyle w:val="yTableNAm"/>
              <w:rPr>
                <w:del w:id="197" w:author="Master Repository Process" w:date="2021-08-28T14:53:00Z"/>
                <w:b/>
              </w:rPr>
            </w:pPr>
            <w:del w:id="198" w:author="Master Repository Process" w:date="2021-08-28T14:53:00Z">
              <w:r>
                <w:rPr>
                  <w:b/>
                </w:rPr>
                <w:delText>Code</w:delText>
              </w:r>
            </w:del>
          </w:p>
        </w:tc>
        <w:tc>
          <w:tcPr>
            <w:tcW w:w="3402" w:type="dxa"/>
          </w:tcPr>
          <w:p>
            <w:pPr>
              <w:pStyle w:val="yTableNAm"/>
              <w:rPr>
                <w:del w:id="199" w:author="Master Repository Process" w:date="2021-08-28T14:53:00Z"/>
                <w:b/>
              </w:rPr>
            </w:pPr>
            <w:del w:id="200" w:author="Master Repository Process" w:date="2021-08-28T14:53:00Z">
              <w:r>
                <w:rPr>
                  <w:b/>
                </w:rPr>
                <w:delText>Description of orthosis</w:delText>
              </w:r>
            </w:del>
          </w:p>
        </w:tc>
        <w:tc>
          <w:tcPr>
            <w:tcW w:w="1417" w:type="dxa"/>
          </w:tcPr>
          <w:p>
            <w:pPr>
              <w:pStyle w:val="yTableNAm"/>
              <w:rPr>
                <w:del w:id="201" w:author="Master Repository Process" w:date="2021-08-28T14:53:00Z"/>
                <w:b/>
              </w:rPr>
            </w:pPr>
            <w:del w:id="202" w:author="Master Repository Process" w:date="2021-08-28T14:53:00Z">
              <w:r>
                <w:rPr>
                  <w:b/>
                </w:rPr>
                <w:delText>Charge</w:delText>
              </w:r>
            </w:del>
          </w:p>
        </w:tc>
      </w:tr>
      <w:tr>
        <w:trPr>
          <w:cantSplit/>
          <w:del w:id="203" w:author="Master Repository Process" w:date="2021-08-28T14:53:00Z"/>
        </w:trPr>
        <w:tc>
          <w:tcPr>
            <w:tcW w:w="709" w:type="dxa"/>
          </w:tcPr>
          <w:p>
            <w:pPr>
              <w:pStyle w:val="yTableNAm"/>
              <w:rPr>
                <w:del w:id="204" w:author="Master Repository Process" w:date="2021-08-28T14:53:00Z"/>
              </w:rPr>
            </w:pPr>
            <w:del w:id="205" w:author="Master Repository Process" w:date="2021-08-28T14:53:00Z">
              <w:r>
                <w:delText>1.</w:delText>
              </w:r>
            </w:del>
          </w:p>
        </w:tc>
        <w:tc>
          <w:tcPr>
            <w:tcW w:w="1276" w:type="dxa"/>
          </w:tcPr>
          <w:p>
            <w:pPr>
              <w:pStyle w:val="yTableNAm"/>
              <w:rPr>
                <w:del w:id="206" w:author="Master Repository Process" w:date="2021-08-28T14:53:00Z"/>
              </w:rPr>
            </w:pPr>
            <w:del w:id="207" w:author="Master Repository Process" w:date="2021-08-28T14:53:00Z">
              <w:r>
                <w:delText>AFOAT</w:delText>
              </w:r>
            </w:del>
          </w:p>
        </w:tc>
        <w:tc>
          <w:tcPr>
            <w:tcW w:w="3402" w:type="dxa"/>
          </w:tcPr>
          <w:p>
            <w:pPr>
              <w:pStyle w:val="yTableNAm"/>
              <w:rPr>
                <w:del w:id="208" w:author="Master Repository Process" w:date="2021-08-28T14:53:00Z"/>
              </w:rPr>
            </w:pPr>
            <w:del w:id="209" w:author="Master Repository Process" w:date="2021-08-28T14:53:00Z">
              <w:r>
                <w:delText xml:space="preserve">Ankle foot orthosis, articulated plastic with toe plate </w:delText>
              </w:r>
            </w:del>
          </w:p>
        </w:tc>
        <w:tc>
          <w:tcPr>
            <w:tcW w:w="1417" w:type="dxa"/>
          </w:tcPr>
          <w:p>
            <w:pPr>
              <w:pStyle w:val="yTableNAm"/>
              <w:rPr>
                <w:del w:id="210" w:author="Master Repository Process" w:date="2021-08-28T14:53:00Z"/>
              </w:rPr>
            </w:pPr>
            <w:del w:id="211" w:author="Master Repository Process" w:date="2021-08-28T14:53:00Z">
              <w:r>
                <w:br/>
                <w:delText>$1 216.92</w:delText>
              </w:r>
            </w:del>
          </w:p>
        </w:tc>
      </w:tr>
      <w:tr>
        <w:trPr>
          <w:cantSplit/>
          <w:del w:id="212" w:author="Master Repository Process" w:date="2021-08-28T14:53:00Z"/>
        </w:trPr>
        <w:tc>
          <w:tcPr>
            <w:tcW w:w="709" w:type="dxa"/>
          </w:tcPr>
          <w:p>
            <w:pPr>
              <w:pStyle w:val="yTableNAm"/>
              <w:rPr>
                <w:del w:id="213" w:author="Master Repository Process" w:date="2021-08-28T14:53:00Z"/>
              </w:rPr>
            </w:pPr>
            <w:del w:id="214" w:author="Master Repository Process" w:date="2021-08-28T14:53:00Z">
              <w:r>
                <w:delText>2.</w:delText>
              </w:r>
            </w:del>
          </w:p>
        </w:tc>
        <w:tc>
          <w:tcPr>
            <w:tcW w:w="1276" w:type="dxa"/>
          </w:tcPr>
          <w:p>
            <w:pPr>
              <w:pStyle w:val="yTableNAm"/>
              <w:rPr>
                <w:del w:id="215" w:author="Master Repository Process" w:date="2021-08-28T14:53:00Z"/>
              </w:rPr>
            </w:pPr>
            <w:del w:id="216" w:author="Master Repository Process" w:date="2021-08-28T14:53:00Z">
              <w:r>
                <w:delText>AFOPR</w:delText>
              </w:r>
            </w:del>
          </w:p>
        </w:tc>
        <w:tc>
          <w:tcPr>
            <w:tcW w:w="3402" w:type="dxa"/>
          </w:tcPr>
          <w:p>
            <w:pPr>
              <w:pStyle w:val="yTableNAm"/>
              <w:rPr>
                <w:del w:id="217" w:author="Master Repository Process" w:date="2021-08-28T14:53:00Z"/>
              </w:rPr>
            </w:pPr>
            <w:del w:id="218" w:author="Master Repository Process" w:date="2021-08-28T14:53:00Z">
              <w:r>
                <w:delText xml:space="preserve">Ankle foot orthosis, bed resting </w:delText>
              </w:r>
            </w:del>
          </w:p>
        </w:tc>
        <w:tc>
          <w:tcPr>
            <w:tcW w:w="1417" w:type="dxa"/>
          </w:tcPr>
          <w:p>
            <w:pPr>
              <w:pStyle w:val="yTableNAm"/>
              <w:rPr>
                <w:del w:id="219" w:author="Master Repository Process" w:date="2021-08-28T14:53:00Z"/>
              </w:rPr>
            </w:pPr>
            <w:del w:id="220" w:author="Master Repository Process" w:date="2021-08-28T14:53:00Z">
              <w:r>
                <w:delText>$370.42</w:delText>
              </w:r>
            </w:del>
          </w:p>
        </w:tc>
      </w:tr>
      <w:tr>
        <w:trPr>
          <w:cantSplit/>
          <w:del w:id="221" w:author="Master Repository Process" w:date="2021-08-28T14:53:00Z"/>
        </w:trPr>
        <w:tc>
          <w:tcPr>
            <w:tcW w:w="709" w:type="dxa"/>
          </w:tcPr>
          <w:p>
            <w:pPr>
              <w:pStyle w:val="yTableNAm"/>
              <w:rPr>
                <w:del w:id="222" w:author="Master Repository Process" w:date="2021-08-28T14:53:00Z"/>
              </w:rPr>
            </w:pPr>
            <w:del w:id="223" w:author="Master Repository Process" w:date="2021-08-28T14:53:00Z">
              <w:r>
                <w:delText>3.</w:delText>
              </w:r>
            </w:del>
          </w:p>
        </w:tc>
        <w:tc>
          <w:tcPr>
            <w:tcW w:w="1276" w:type="dxa"/>
          </w:tcPr>
          <w:p>
            <w:pPr>
              <w:pStyle w:val="yTableNAm"/>
              <w:rPr>
                <w:del w:id="224" w:author="Master Repository Process" w:date="2021-08-28T14:53:00Z"/>
              </w:rPr>
            </w:pPr>
            <w:del w:id="225" w:author="Master Repository Process" w:date="2021-08-28T14:53:00Z">
              <w:r>
                <w:delText>AFOPRL</w:delText>
              </w:r>
            </w:del>
          </w:p>
        </w:tc>
        <w:tc>
          <w:tcPr>
            <w:tcW w:w="3402" w:type="dxa"/>
          </w:tcPr>
          <w:p>
            <w:pPr>
              <w:pStyle w:val="yTableNAm"/>
              <w:rPr>
                <w:del w:id="226" w:author="Master Repository Process" w:date="2021-08-28T14:53:00Z"/>
              </w:rPr>
            </w:pPr>
            <w:del w:id="227" w:author="Master Repository Process" w:date="2021-08-28T14:53:00Z">
              <w:r>
                <w:delText>Ankle foot orthosis, bed resting spare liners</w:delText>
              </w:r>
            </w:del>
          </w:p>
        </w:tc>
        <w:tc>
          <w:tcPr>
            <w:tcW w:w="1417" w:type="dxa"/>
          </w:tcPr>
          <w:p>
            <w:pPr>
              <w:pStyle w:val="yTableNAm"/>
              <w:rPr>
                <w:del w:id="228" w:author="Master Repository Process" w:date="2021-08-28T14:53:00Z"/>
              </w:rPr>
            </w:pPr>
            <w:del w:id="229" w:author="Master Repository Process" w:date="2021-08-28T14:53:00Z">
              <w:r>
                <w:br/>
                <w:delText>$211.19</w:delText>
              </w:r>
            </w:del>
          </w:p>
        </w:tc>
      </w:tr>
      <w:tr>
        <w:trPr>
          <w:cantSplit/>
          <w:del w:id="230" w:author="Master Repository Process" w:date="2021-08-28T14:53:00Z"/>
        </w:trPr>
        <w:tc>
          <w:tcPr>
            <w:tcW w:w="709" w:type="dxa"/>
          </w:tcPr>
          <w:p>
            <w:pPr>
              <w:pStyle w:val="yTableNAm"/>
              <w:rPr>
                <w:del w:id="231" w:author="Master Repository Process" w:date="2021-08-28T14:53:00Z"/>
              </w:rPr>
            </w:pPr>
            <w:del w:id="232" w:author="Master Repository Process" w:date="2021-08-28T14:53:00Z">
              <w:r>
                <w:delText>4.</w:delText>
              </w:r>
            </w:del>
          </w:p>
        </w:tc>
        <w:tc>
          <w:tcPr>
            <w:tcW w:w="1276" w:type="dxa"/>
          </w:tcPr>
          <w:p>
            <w:pPr>
              <w:pStyle w:val="yTableNAm"/>
              <w:rPr>
                <w:del w:id="233" w:author="Master Repository Process" w:date="2021-08-28T14:53:00Z"/>
              </w:rPr>
            </w:pPr>
            <w:del w:id="234" w:author="Master Repository Process" w:date="2021-08-28T14:53:00Z">
              <w:r>
                <w:delText>CAME</w:delText>
              </w:r>
            </w:del>
          </w:p>
        </w:tc>
        <w:tc>
          <w:tcPr>
            <w:tcW w:w="3402" w:type="dxa"/>
          </w:tcPr>
          <w:p>
            <w:pPr>
              <w:pStyle w:val="yTableNAm"/>
              <w:rPr>
                <w:del w:id="235" w:author="Master Repository Process" w:date="2021-08-28T14:53:00Z"/>
              </w:rPr>
            </w:pPr>
            <w:del w:id="236" w:author="Master Repository Process" w:date="2021-08-28T14:53:00Z">
              <w:r>
                <w:delText>Ankle foot orthosis, CAM walker</w:delText>
              </w:r>
            </w:del>
          </w:p>
        </w:tc>
        <w:tc>
          <w:tcPr>
            <w:tcW w:w="1417" w:type="dxa"/>
          </w:tcPr>
          <w:p>
            <w:pPr>
              <w:pStyle w:val="yTableNAm"/>
              <w:rPr>
                <w:del w:id="237" w:author="Master Repository Process" w:date="2021-08-28T14:53:00Z"/>
              </w:rPr>
            </w:pPr>
            <w:del w:id="238" w:author="Master Repository Process" w:date="2021-08-28T14:53:00Z">
              <w:r>
                <w:delText>$132.05</w:delText>
              </w:r>
            </w:del>
          </w:p>
        </w:tc>
      </w:tr>
      <w:tr>
        <w:trPr>
          <w:cantSplit/>
          <w:del w:id="239" w:author="Master Repository Process" w:date="2021-08-28T14:53:00Z"/>
        </w:trPr>
        <w:tc>
          <w:tcPr>
            <w:tcW w:w="709" w:type="dxa"/>
          </w:tcPr>
          <w:p>
            <w:pPr>
              <w:pStyle w:val="yTableNAm"/>
              <w:rPr>
                <w:del w:id="240" w:author="Master Repository Process" w:date="2021-08-28T14:53:00Z"/>
              </w:rPr>
            </w:pPr>
            <w:del w:id="241" w:author="Master Repository Process" w:date="2021-08-28T14:53:00Z">
              <w:r>
                <w:delText>5.</w:delText>
              </w:r>
            </w:del>
          </w:p>
        </w:tc>
        <w:tc>
          <w:tcPr>
            <w:tcW w:w="1276" w:type="dxa"/>
          </w:tcPr>
          <w:p>
            <w:pPr>
              <w:pStyle w:val="yTableNAm"/>
              <w:rPr>
                <w:del w:id="242" w:author="Master Repository Process" w:date="2021-08-28T14:53:00Z"/>
              </w:rPr>
            </w:pPr>
            <w:del w:id="243" w:author="Master Repository Process" w:date="2021-08-28T14:53:00Z">
              <w:r>
                <w:delText>CAMA</w:delText>
              </w:r>
            </w:del>
          </w:p>
        </w:tc>
        <w:tc>
          <w:tcPr>
            <w:tcW w:w="3402" w:type="dxa"/>
          </w:tcPr>
          <w:p>
            <w:pPr>
              <w:pStyle w:val="yTableNAm"/>
              <w:rPr>
                <w:del w:id="244" w:author="Master Repository Process" w:date="2021-08-28T14:53:00Z"/>
              </w:rPr>
            </w:pPr>
            <w:del w:id="245" w:author="Master Repository Process" w:date="2021-08-28T14:53:00Z">
              <w:r>
                <w:delText>Ankle foot orthosis, CAM walker adjustable ankle joint</w:delText>
              </w:r>
            </w:del>
          </w:p>
        </w:tc>
        <w:tc>
          <w:tcPr>
            <w:tcW w:w="1417" w:type="dxa"/>
          </w:tcPr>
          <w:p>
            <w:pPr>
              <w:pStyle w:val="yTableNAm"/>
              <w:rPr>
                <w:del w:id="246" w:author="Master Repository Process" w:date="2021-08-28T14:53:00Z"/>
              </w:rPr>
            </w:pPr>
            <w:del w:id="247" w:author="Master Repository Process" w:date="2021-08-28T14:53:00Z">
              <w:r>
                <w:br/>
                <w:delText>$474.09</w:delText>
              </w:r>
            </w:del>
          </w:p>
        </w:tc>
      </w:tr>
      <w:tr>
        <w:trPr>
          <w:cantSplit/>
          <w:del w:id="248" w:author="Master Repository Process" w:date="2021-08-28T14:53:00Z"/>
        </w:trPr>
        <w:tc>
          <w:tcPr>
            <w:tcW w:w="709" w:type="dxa"/>
          </w:tcPr>
          <w:p>
            <w:pPr>
              <w:pStyle w:val="yTableNAm"/>
              <w:rPr>
                <w:del w:id="249" w:author="Master Repository Process" w:date="2021-08-28T14:53:00Z"/>
              </w:rPr>
            </w:pPr>
            <w:del w:id="250" w:author="Master Repository Process" w:date="2021-08-28T14:53:00Z">
              <w:r>
                <w:delText>6.</w:delText>
              </w:r>
            </w:del>
          </w:p>
        </w:tc>
        <w:tc>
          <w:tcPr>
            <w:tcW w:w="1276" w:type="dxa"/>
          </w:tcPr>
          <w:p>
            <w:pPr>
              <w:pStyle w:val="yTableNAm"/>
              <w:rPr>
                <w:del w:id="251" w:author="Master Repository Process" w:date="2021-08-28T14:53:00Z"/>
              </w:rPr>
            </w:pPr>
            <w:del w:id="252" w:author="Master Repository Process" w:date="2021-08-28T14:53:00Z">
              <w:r>
                <w:delText>AFOCF</w:delText>
              </w:r>
            </w:del>
          </w:p>
        </w:tc>
        <w:tc>
          <w:tcPr>
            <w:tcW w:w="3402" w:type="dxa"/>
          </w:tcPr>
          <w:p>
            <w:pPr>
              <w:pStyle w:val="yTableNAm"/>
              <w:rPr>
                <w:del w:id="253" w:author="Master Repository Process" w:date="2021-08-28T14:53:00Z"/>
              </w:rPr>
            </w:pPr>
            <w:del w:id="254" w:author="Master Repository Process" w:date="2021-08-28T14:53:00Z">
              <w:r>
                <w:delText xml:space="preserve">Ankle foot orthosis, carbon fibre </w:delText>
              </w:r>
            </w:del>
          </w:p>
        </w:tc>
        <w:tc>
          <w:tcPr>
            <w:tcW w:w="1417" w:type="dxa"/>
          </w:tcPr>
          <w:p>
            <w:pPr>
              <w:pStyle w:val="yTableNAm"/>
              <w:rPr>
                <w:del w:id="255" w:author="Master Repository Process" w:date="2021-08-28T14:53:00Z"/>
              </w:rPr>
            </w:pPr>
            <w:del w:id="256" w:author="Master Repository Process" w:date="2021-08-28T14:53:00Z">
              <w:r>
                <w:delText>$762.11</w:delText>
              </w:r>
            </w:del>
          </w:p>
        </w:tc>
      </w:tr>
      <w:tr>
        <w:trPr>
          <w:cantSplit/>
          <w:del w:id="257" w:author="Master Repository Process" w:date="2021-08-28T14:53:00Z"/>
        </w:trPr>
        <w:tc>
          <w:tcPr>
            <w:tcW w:w="709" w:type="dxa"/>
          </w:tcPr>
          <w:p>
            <w:pPr>
              <w:pStyle w:val="yTableNAm"/>
              <w:rPr>
                <w:del w:id="258" w:author="Master Repository Process" w:date="2021-08-28T14:53:00Z"/>
              </w:rPr>
            </w:pPr>
            <w:del w:id="259" w:author="Master Repository Process" w:date="2021-08-28T14:53:00Z">
              <w:r>
                <w:delText>7.</w:delText>
              </w:r>
            </w:del>
          </w:p>
        </w:tc>
        <w:tc>
          <w:tcPr>
            <w:tcW w:w="1276" w:type="dxa"/>
          </w:tcPr>
          <w:p>
            <w:pPr>
              <w:pStyle w:val="yTableNAm"/>
              <w:rPr>
                <w:del w:id="260" w:author="Master Repository Process" w:date="2021-08-28T14:53:00Z"/>
              </w:rPr>
            </w:pPr>
            <w:del w:id="261" w:author="Master Repository Process" w:date="2021-08-28T14:53:00Z">
              <w:r>
                <w:delText>CROWI</w:delText>
              </w:r>
            </w:del>
          </w:p>
        </w:tc>
        <w:tc>
          <w:tcPr>
            <w:tcW w:w="3402" w:type="dxa"/>
          </w:tcPr>
          <w:p>
            <w:pPr>
              <w:pStyle w:val="yTableNAm"/>
              <w:rPr>
                <w:del w:id="262" w:author="Master Repository Process" w:date="2021-08-28T14:53:00Z"/>
              </w:rPr>
            </w:pPr>
            <w:del w:id="263" w:author="Master Repository Process" w:date="2021-08-28T14:53:00Z">
              <w:r>
                <w:delText>Ankle foot orthosis, Charcot restraint orthotic walker</w:delText>
              </w:r>
            </w:del>
          </w:p>
        </w:tc>
        <w:tc>
          <w:tcPr>
            <w:tcW w:w="1417" w:type="dxa"/>
          </w:tcPr>
          <w:p>
            <w:pPr>
              <w:pStyle w:val="yTableNAm"/>
              <w:rPr>
                <w:del w:id="264" w:author="Master Repository Process" w:date="2021-08-28T14:53:00Z"/>
              </w:rPr>
            </w:pPr>
            <w:del w:id="265" w:author="Master Repository Process" w:date="2021-08-28T14:53:00Z">
              <w:r>
                <w:br/>
                <w:delText>$2 183.85</w:delText>
              </w:r>
            </w:del>
          </w:p>
        </w:tc>
      </w:tr>
      <w:tr>
        <w:trPr>
          <w:cantSplit/>
          <w:del w:id="266" w:author="Master Repository Process" w:date="2021-08-28T14:53:00Z"/>
        </w:trPr>
        <w:tc>
          <w:tcPr>
            <w:tcW w:w="709" w:type="dxa"/>
          </w:tcPr>
          <w:p>
            <w:pPr>
              <w:pStyle w:val="yTableNAm"/>
              <w:rPr>
                <w:del w:id="267" w:author="Master Repository Process" w:date="2021-08-28T14:53:00Z"/>
              </w:rPr>
            </w:pPr>
            <w:del w:id="268" w:author="Master Repository Process" w:date="2021-08-28T14:53:00Z">
              <w:r>
                <w:delText>8.</w:delText>
              </w:r>
            </w:del>
          </w:p>
        </w:tc>
        <w:tc>
          <w:tcPr>
            <w:tcW w:w="1276" w:type="dxa"/>
          </w:tcPr>
          <w:p>
            <w:pPr>
              <w:pStyle w:val="yTableNAm"/>
              <w:rPr>
                <w:del w:id="269" w:author="Master Repository Process" w:date="2021-08-28T14:53:00Z"/>
              </w:rPr>
            </w:pPr>
            <w:del w:id="270" w:author="Master Repository Process" w:date="2021-08-28T14:53:00Z">
              <w:r>
                <w:delText>AFOFL</w:delText>
              </w:r>
            </w:del>
          </w:p>
        </w:tc>
        <w:tc>
          <w:tcPr>
            <w:tcW w:w="3402" w:type="dxa"/>
          </w:tcPr>
          <w:p>
            <w:pPr>
              <w:pStyle w:val="yTableNAm"/>
              <w:rPr>
                <w:del w:id="271" w:author="Master Repository Process" w:date="2021-08-28T14:53:00Z"/>
              </w:rPr>
            </w:pPr>
            <w:del w:id="272" w:author="Master Repository Process" w:date="2021-08-28T14:53:00Z">
              <w:r>
                <w:delText>Ankle foot orthosis, custom plastic, fixed with liner</w:delText>
              </w:r>
            </w:del>
          </w:p>
        </w:tc>
        <w:tc>
          <w:tcPr>
            <w:tcW w:w="1417" w:type="dxa"/>
          </w:tcPr>
          <w:p>
            <w:pPr>
              <w:pStyle w:val="yTableNAm"/>
              <w:rPr>
                <w:del w:id="273" w:author="Master Repository Process" w:date="2021-08-28T14:53:00Z"/>
              </w:rPr>
            </w:pPr>
            <w:del w:id="274" w:author="Master Repository Process" w:date="2021-08-28T14:53:00Z">
              <w:r>
                <w:br/>
                <w:delText>$859.85</w:delText>
              </w:r>
            </w:del>
          </w:p>
        </w:tc>
      </w:tr>
      <w:tr>
        <w:trPr>
          <w:cantSplit/>
          <w:del w:id="275" w:author="Master Repository Process" w:date="2021-08-28T14:53:00Z"/>
        </w:trPr>
        <w:tc>
          <w:tcPr>
            <w:tcW w:w="709" w:type="dxa"/>
          </w:tcPr>
          <w:p>
            <w:pPr>
              <w:pStyle w:val="yTableNAm"/>
              <w:rPr>
                <w:del w:id="276" w:author="Master Repository Process" w:date="2021-08-28T14:53:00Z"/>
              </w:rPr>
            </w:pPr>
            <w:del w:id="277" w:author="Master Repository Process" w:date="2021-08-28T14:53:00Z">
              <w:r>
                <w:delText>9.</w:delText>
              </w:r>
            </w:del>
          </w:p>
        </w:tc>
        <w:tc>
          <w:tcPr>
            <w:tcW w:w="1276" w:type="dxa"/>
          </w:tcPr>
          <w:p>
            <w:pPr>
              <w:pStyle w:val="yTableNAm"/>
              <w:rPr>
                <w:del w:id="278" w:author="Master Repository Process" w:date="2021-08-28T14:53:00Z"/>
              </w:rPr>
            </w:pPr>
            <w:del w:id="279" w:author="Master Repository Process" w:date="2021-08-28T14:53:00Z">
              <w:r>
                <w:delText>AFOFT</w:delText>
              </w:r>
            </w:del>
          </w:p>
        </w:tc>
        <w:tc>
          <w:tcPr>
            <w:tcW w:w="3402" w:type="dxa"/>
          </w:tcPr>
          <w:p>
            <w:pPr>
              <w:pStyle w:val="yTableNAm"/>
              <w:rPr>
                <w:del w:id="280" w:author="Master Repository Process" w:date="2021-08-28T14:53:00Z"/>
              </w:rPr>
            </w:pPr>
            <w:del w:id="281" w:author="Master Repository Process" w:date="2021-08-28T14:53:00Z">
              <w:r>
                <w:delText>Ankle foot orthosis, custom plastic, fixed with toe plate</w:delText>
              </w:r>
            </w:del>
          </w:p>
        </w:tc>
        <w:tc>
          <w:tcPr>
            <w:tcW w:w="1417" w:type="dxa"/>
          </w:tcPr>
          <w:p>
            <w:pPr>
              <w:pStyle w:val="yTableNAm"/>
              <w:rPr>
                <w:del w:id="282" w:author="Master Repository Process" w:date="2021-08-28T14:53:00Z"/>
              </w:rPr>
            </w:pPr>
            <w:del w:id="283" w:author="Master Repository Process" w:date="2021-08-28T14:53:00Z">
              <w:r>
                <w:br/>
                <w:delText>$806.57</w:delText>
              </w:r>
            </w:del>
          </w:p>
        </w:tc>
      </w:tr>
      <w:tr>
        <w:trPr>
          <w:cantSplit/>
          <w:del w:id="284" w:author="Master Repository Process" w:date="2021-08-28T14:53:00Z"/>
        </w:trPr>
        <w:tc>
          <w:tcPr>
            <w:tcW w:w="709" w:type="dxa"/>
          </w:tcPr>
          <w:p>
            <w:pPr>
              <w:pStyle w:val="yTableNAm"/>
              <w:rPr>
                <w:del w:id="285" w:author="Master Repository Process" w:date="2021-08-28T14:53:00Z"/>
              </w:rPr>
            </w:pPr>
            <w:del w:id="286" w:author="Master Repository Process" w:date="2021-08-28T14:53:00Z">
              <w:r>
                <w:delText>10.</w:delText>
              </w:r>
            </w:del>
          </w:p>
        </w:tc>
        <w:tc>
          <w:tcPr>
            <w:tcW w:w="1276" w:type="dxa"/>
          </w:tcPr>
          <w:p>
            <w:pPr>
              <w:pStyle w:val="yTableNAm"/>
              <w:rPr>
                <w:del w:id="287" w:author="Master Repository Process" w:date="2021-08-28T14:53:00Z"/>
              </w:rPr>
            </w:pPr>
            <w:del w:id="288" w:author="Master Repository Process" w:date="2021-08-28T14:53:00Z">
              <w:r>
                <w:delText>FER</w:delText>
              </w:r>
            </w:del>
          </w:p>
        </w:tc>
        <w:tc>
          <w:tcPr>
            <w:tcW w:w="3402" w:type="dxa"/>
          </w:tcPr>
          <w:p>
            <w:pPr>
              <w:pStyle w:val="yTableNAm"/>
              <w:rPr>
                <w:del w:id="289" w:author="Master Repository Process" w:date="2021-08-28T14:53:00Z"/>
              </w:rPr>
            </w:pPr>
            <w:del w:id="290" w:author="Master Repository Process" w:date="2021-08-28T14:53:00Z">
              <w:r>
                <w:delText>Ankle foot orthosis, ferrule fitting to shoe only</w:delText>
              </w:r>
            </w:del>
          </w:p>
        </w:tc>
        <w:tc>
          <w:tcPr>
            <w:tcW w:w="1417" w:type="dxa"/>
          </w:tcPr>
          <w:p>
            <w:pPr>
              <w:pStyle w:val="yTableNAm"/>
              <w:rPr>
                <w:del w:id="291" w:author="Master Repository Process" w:date="2021-08-28T14:53:00Z"/>
              </w:rPr>
            </w:pPr>
            <w:del w:id="292" w:author="Master Repository Process" w:date="2021-08-28T14:53:00Z">
              <w:r>
                <w:br/>
                <w:delText>$122.66</w:delText>
              </w:r>
            </w:del>
          </w:p>
        </w:tc>
      </w:tr>
      <w:tr>
        <w:trPr>
          <w:cantSplit/>
          <w:del w:id="293" w:author="Master Repository Process" w:date="2021-08-28T14:53:00Z"/>
        </w:trPr>
        <w:tc>
          <w:tcPr>
            <w:tcW w:w="709" w:type="dxa"/>
          </w:tcPr>
          <w:p>
            <w:pPr>
              <w:pStyle w:val="yTableNAm"/>
              <w:rPr>
                <w:del w:id="294" w:author="Master Repository Process" w:date="2021-08-28T14:53:00Z"/>
              </w:rPr>
            </w:pPr>
            <w:del w:id="295" w:author="Master Repository Process" w:date="2021-08-28T14:53:00Z">
              <w:r>
                <w:delText>11.</w:delText>
              </w:r>
            </w:del>
          </w:p>
        </w:tc>
        <w:tc>
          <w:tcPr>
            <w:tcW w:w="1276" w:type="dxa"/>
          </w:tcPr>
          <w:p>
            <w:pPr>
              <w:pStyle w:val="yTableNAm"/>
              <w:rPr>
                <w:del w:id="296" w:author="Master Repository Process" w:date="2021-08-28T14:53:00Z"/>
              </w:rPr>
            </w:pPr>
            <w:del w:id="297" w:author="Master Repository Process" w:date="2021-08-28T14:53:00Z">
              <w:r>
                <w:delText>AFOHR</w:delText>
              </w:r>
            </w:del>
          </w:p>
        </w:tc>
        <w:tc>
          <w:tcPr>
            <w:tcW w:w="3402" w:type="dxa"/>
          </w:tcPr>
          <w:p>
            <w:pPr>
              <w:pStyle w:val="yTableNAm"/>
              <w:rPr>
                <w:del w:id="298" w:author="Master Repository Process" w:date="2021-08-28T14:53:00Z"/>
              </w:rPr>
            </w:pPr>
            <w:del w:id="299" w:author="Master Repository Process" w:date="2021-08-28T14:53:00Z">
              <w:r>
                <w:delText xml:space="preserve">Ankle foot orthosis, heel protection, bed resting </w:delText>
              </w:r>
            </w:del>
          </w:p>
        </w:tc>
        <w:tc>
          <w:tcPr>
            <w:tcW w:w="1417" w:type="dxa"/>
          </w:tcPr>
          <w:p>
            <w:pPr>
              <w:pStyle w:val="yTableNAm"/>
              <w:rPr>
                <w:del w:id="300" w:author="Master Repository Process" w:date="2021-08-28T14:53:00Z"/>
              </w:rPr>
            </w:pPr>
            <w:del w:id="301" w:author="Master Repository Process" w:date="2021-08-28T14:53:00Z">
              <w:r>
                <w:br/>
                <w:delText>$193.57</w:delText>
              </w:r>
            </w:del>
          </w:p>
        </w:tc>
      </w:tr>
      <w:tr>
        <w:trPr>
          <w:cantSplit/>
          <w:del w:id="302" w:author="Master Repository Process" w:date="2021-08-28T14:53:00Z"/>
        </w:trPr>
        <w:tc>
          <w:tcPr>
            <w:tcW w:w="709" w:type="dxa"/>
          </w:tcPr>
          <w:p>
            <w:pPr>
              <w:pStyle w:val="yTableNAm"/>
              <w:rPr>
                <w:del w:id="303" w:author="Master Repository Process" w:date="2021-08-28T14:53:00Z"/>
              </w:rPr>
            </w:pPr>
            <w:del w:id="304" w:author="Master Repository Process" w:date="2021-08-28T14:53:00Z">
              <w:r>
                <w:delText>12.</w:delText>
              </w:r>
            </w:del>
          </w:p>
        </w:tc>
        <w:tc>
          <w:tcPr>
            <w:tcW w:w="1276" w:type="dxa"/>
          </w:tcPr>
          <w:p>
            <w:pPr>
              <w:pStyle w:val="yTableNAm"/>
              <w:rPr>
                <w:del w:id="305" w:author="Master Repository Process" w:date="2021-08-28T14:53:00Z"/>
              </w:rPr>
            </w:pPr>
            <w:del w:id="306" w:author="Master Repository Process" w:date="2021-08-28T14:53:00Z">
              <w:r>
                <w:delText>AFMD</w:delText>
              </w:r>
            </w:del>
          </w:p>
        </w:tc>
        <w:tc>
          <w:tcPr>
            <w:tcW w:w="3402" w:type="dxa"/>
          </w:tcPr>
          <w:p>
            <w:pPr>
              <w:pStyle w:val="yTableNAm"/>
              <w:rPr>
                <w:del w:id="307" w:author="Master Repository Process" w:date="2021-08-28T14:53:00Z"/>
              </w:rPr>
            </w:pPr>
            <w:del w:id="308" w:author="Master Repository Process" w:date="2021-08-28T14:53:00Z">
              <w:r>
                <w:delText>Ankle foot orthosis, metal, double bar only</w:delText>
              </w:r>
            </w:del>
          </w:p>
        </w:tc>
        <w:tc>
          <w:tcPr>
            <w:tcW w:w="1417" w:type="dxa"/>
          </w:tcPr>
          <w:p>
            <w:pPr>
              <w:pStyle w:val="yTableNAm"/>
              <w:rPr>
                <w:del w:id="309" w:author="Master Repository Process" w:date="2021-08-28T14:53:00Z"/>
              </w:rPr>
            </w:pPr>
            <w:del w:id="310" w:author="Master Repository Process" w:date="2021-08-28T14:53:00Z">
              <w:r>
                <w:br/>
                <w:delText>$628.86</w:delText>
              </w:r>
            </w:del>
          </w:p>
        </w:tc>
      </w:tr>
      <w:tr>
        <w:trPr>
          <w:cantSplit/>
          <w:del w:id="311" w:author="Master Repository Process" w:date="2021-08-28T14:53:00Z"/>
        </w:trPr>
        <w:tc>
          <w:tcPr>
            <w:tcW w:w="709" w:type="dxa"/>
          </w:tcPr>
          <w:p>
            <w:pPr>
              <w:pStyle w:val="yTableNAm"/>
              <w:rPr>
                <w:del w:id="312" w:author="Master Repository Process" w:date="2021-08-28T14:53:00Z"/>
              </w:rPr>
            </w:pPr>
            <w:del w:id="313" w:author="Master Repository Process" w:date="2021-08-28T14:53:00Z">
              <w:r>
                <w:delText>13.</w:delText>
              </w:r>
            </w:del>
          </w:p>
        </w:tc>
        <w:tc>
          <w:tcPr>
            <w:tcW w:w="1276" w:type="dxa"/>
          </w:tcPr>
          <w:p>
            <w:pPr>
              <w:pStyle w:val="yTableNAm"/>
              <w:rPr>
                <w:del w:id="314" w:author="Master Repository Process" w:date="2021-08-28T14:53:00Z"/>
              </w:rPr>
            </w:pPr>
            <w:del w:id="315" w:author="Master Repository Process" w:date="2021-08-28T14:53:00Z">
              <w:r>
                <w:delText>AFMDFT</w:delText>
              </w:r>
            </w:del>
          </w:p>
        </w:tc>
        <w:tc>
          <w:tcPr>
            <w:tcW w:w="3402" w:type="dxa"/>
          </w:tcPr>
          <w:p>
            <w:pPr>
              <w:pStyle w:val="yTableNAm"/>
              <w:rPr>
                <w:del w:id="316" w:author="Master Repository Process" w:date="2021-08-28T14:53:00Z"/>
              </w:rPr>
            </w:pPr>
            <w:del w:id="317" w:author="Master Repository Process" w:date="2021-08-28T14:53:00Z">
              <w:r>
                <w:delText>Ankle foot orthosis, metal, double bar with ferrule and T</w:delText>
              </w:r>
              <w:r>
                <w:noBreakHyphen/>
                <w:delText>strap</w:delText>
              </w:r>
            </w:del>
          </w:p>
        </w:tc>
        <w:tc>
          <w:tcPr>
            <w:tcW w:w="1417" w:type="dxa"/>
          </w:tcPr>
          <w:p>
            <w:pPr>
              <w:pStyle w:val="yTableNAm"/>
              <w:rPr>
                <w:del w:id="318" w:author="Master Repository Process" w:date="2021-08-28T14:53:00Z"/>
              </w:rPr>
            </w:pPr>
            <w:del w:id="319" w:author="Master Repository Process" w:date="2021-08-28T14:53:00Z">
              <w:r>
                <w:br/>
                <w:delText>$869.00</w:delText>
              </w:r>
            </w:del>
          </w:p>
        </w:tc>
      </w:tr>
      <w:tr>
        <w:trPr>
          <w:cantSplit/>
          <w:del w:id="320" w:author="Master Repository Process" w:date="2021-08-28T14:53:00Z"/>
        </w:trPr>
        <w:tc>
          <w:tcPr>
            <w:tcW w:w="709" w:type="dxa"/>
          </w:tcPr>
          <w:p>
            <w:pPr>
              <w:pStyle w:val="yTableNAm"/>
              <w:rPr>
                <w:del w:id="321" w:author="Master Repository Process" w:date="2021-08-28T14:53:00Z"/>
              </w:rPr>
            </w:pPr>
            <w:del w:id="322" w:author="Master Repository Process" w:date="2021-08-28T14:53:00Z">
              <w:r>
                <w:delText>14.</w:delText>
              </w:r>
            </w:del>
          </w:p>
        </w:tc>
        <w:tc>
          <w:tcPr>
            <w:tcW w:w="1276" w:type="dxa"/>
          </w:tcPr>
          <w:p>
            <w:pPr>
              <w:pStyle w:val="yTableNAm"/>
              <w:rPr>
                <w:del w:id="323" w:author="Master Repository Process" w:date="2021-08-28T14:53:00Z"/>
              </w:rPr>
            </w:pPr>
            <w:del w:id="324" w:author="Master Repository Process" w:date="2021-08-28T14:53:00Z">
              <w:r>
                <w:delText>AFMDF</w:delText>
              </w:r>
            </w:del>
          </w:p>
        </w:tc>
        <w:tc>
          <w:tcPr>
            <w:tcW w:w="3402" w:type="dxa"/>
          </w:tcPr>
          <w:p>
            <w:pPr>
              <w:pStyle w:val="yTableNAm"/>
              <w:rPr>
                <w:del w:id="325" w:author="Master Repository Process" w:date="2021-08-28T14:53:00Z"/>
              </w:rPr>
            </w:pPr>
            <w:del w:id="326" w:author="Master Repository Process" w:date="2021-08-28T14:53:00Z">
              <w:r>
                <w:delText>Ankle foot orthosis, metal, double bar with ferrule only</w:delText>
              </w:r>
            </w:del>
          </w:p>
        </w:tc>
        <w:tc>
          <w:tcPr>
            <w:tcW w:w="1417" w:type="dxa"/>
          </w:tcPr>
          <w:p>
            <w:pPr>
              <w:pStyle w:val="yTableNAm"/>
              <w:rPr>
                <w:del w:id="327" w:author="Master Repository Process" w:date="2021-08-28T14:53:00Z"/>
              </w:rPr>
            </w:pPr>
            <w:del w:id="328" w:author="Master Repository Process" w:date="2021-08-28T14:53:00Z">
              <w:r>
                <w:br/>
                <w:delText>$778.35</w:delText>
              </w:r>
            </w:del>
          </w:p>
        </w:tc>
      </w:tr>
      <w:tr>
        <w:trPr>
          <w:cantSplit/>
          <w:del w:id="329" w:author="Master Repository Process" w:date="2021-08-28T14:53:00Z"/>
        </w:trPr>
        <w:tc>
          <w:tcPr>
            <w:tcW w:w="709" w:type="dxa"/>
          </w:tcPr>
          <w:p>
            <w:pPr>
              <w:pStyle w:val="yTableNAm"/>
              <w:rPr>
                <w:del w:id="330" w:author="Master Repository Process" w:date="2021-08-28T14:53:00Z"/>
              </w:rPr>
            </w:pPr>
            <w:del w:id="331" w:author="Master Repository Process" w:date="2021-08-28T14:53:00Z">
              <w:r>
                <w:delText>15.</w:delText>
              </w:r>
            </w:del>
          </w:p>
        </w:tc>
        <w:tc>
          <w:tcPr>
            <w:tcW w:w="1276" w:type="dxa"/>
          </w:tcPr>
          <w:p>
            <w:pPr>
              <w:pStyle w:val="yTableNAm"/>
              <w:rPr>
                <w:del w:id="332" w:author="Master Repository Process" w:date="2021-08-28T14:53:00Z"/>
              </w:rPr>
            </w:pPr>
            <w:del w:id="333" w:author="Master Repository Process" w:date="2021-08-28T14:53:00Z">
              <w:r>
                <w:delText>AFMS</w:delText>
              </w:r>
            </w:del>
          </w:p>
        </w:tc>
        <w:tc>
          <w:tcPr>
            <w:tcW w:w="3402" w:type="dxa"/>
          </w:tcPr>
          <w:p>
            <w:pPr>
              <w:pStyle w:val="yTableNAm"/>
              <w:rPr>
                <w:del w:id="334" w:author="Master Repository Process" w:date="2021-08-28T14:53:00Z"/>
              </w:rPr>
            </w:pPr>
            <w:del w:id="335" w:author="Master Repository Process" w:date="2021-08-28T14:53:00Z">
              <w:r>
                <w:delText>Ankle foot orthosis, metal, single bar only</w:delText>
              </w:r>
            </w:del>
          </w:p>
        </w:tc>
        <w:tc>
          <w:tcPr>
            <w:tcW w:w="1417" w:type="dxa"/>
          </w:tcPr>
          <w:p>
            <w:pPr>
              <w:pStyle w:val="yTableNAm"/>
              <w:rPr>
                <w:del w:id="336" w:author="Master Repository Process" w:date="2021-08-28T14:53:00Z"/>
              </w:rPr>
            </w:pPr>
            <w:del w:id="337" w:author="Master Repository Process" w:date="2021-08-28T14:53:00Z">
              <w:r>
                <w:br/>
                <w:delText>$442.37</w:delText>
              </w:r>
            </w:del>
          </w:p>
        </w:tc>
      </w:tr>
      <w:tr>
        <w:trPr>
          <w:cantSplit/>
          <w:del w:id="338" w:author="Master Repository Process" w:date="2021-08-28T14:53:00Z"/>
        </w:trPr>
        <w:tc>
          <w:tcPr>
            <w:tcW w:w="709" w:type="dxa"/>
          </w:tcPr>
          <w:p>
            <w:pPr>
              <w:pStyle w:val="yTableNAm"/>
              <w:rPr>
                <w:del w:id="339" w:author="Master Repository Process" w:date="2021-08-28T14:53:00Z"/>
              </w:rPr>
            </w:pPr>
            <w:del w:id="340" w:author="Master Repository Process" w:date="2021-08-28T14:53:00Z">
              <w:r>
                <w:delText>16.</w:delText>
              </w:r>
            </w:del>
          </w:p>
        </w:tc>
        <w:tc>
          <w:tcPr>
            <w:tcW w:w="1276" w:type="dxa"/>
          </w:tcPr>
          <w:p>
            <w:pPr>
              <w:pStyle w:val="yTableNAm"/>
              <w:rPr>
                <w:del w:id="341" w:author="Master Repository Process" w:date="2021-08-28T14:53:00Z"/>
              </w:rPr>
            </w:pPr>
            <w:del w:id="342" w:author="Master Repository Process" w:date="2021-08-28T14:53:00Z">
              <w:r>
                <w:delText>AFMSFT</w:delText>
              </w:r>
            </w:del>
          </w:p>
        </w:tc>
        <w:tc>
          <w:tcPr>
            <w:tcW w:w="3402" w:type="dxa"/>
          </w:tcPr>
          <w:p>
            <w:pPr>
              <w:pStyle w:val="yTableNAm"/>
              <w:rPr>
                <w:del w:id="343" w:author="Master Repository Process" w:date="2021-08-28T14:53:00Z"/>
              </w:rPr>
            </w:pPr>
            <w:del w:id="344" w:author="Master Repository Process" w:date="2021-08-28T14:53:00Z">
              <w:r>
                <w:delText>Ankle foot orthosis, metal, single bar with ferrule and T</w:delText>
              </w:r>
              <w:r>
                <w:noBreakHyphen/>
                <w:delText>strap</w:delText>
              </w:r>
            </w:del>
          </w:p>
        </w:tc>
        <w:tc>
          <w:tcPr>
            <w:tcW w:w="1417" w:type="dxa"/>
          </w:tcPr>
          <w:p>
            <w:pPr>
              <w:pStyle w:val="yTableNAm"/>
              <w:rPr>
                <w:del w:id="345" w:author="Master Repository Process" w:date="2021-08-28T14:53:00Z"/>
              </w:rPr>
            </w:pPr>
            <w:del w:id="346" w:author="Master Repository Process" w:date="2021-08-28T14:53:00Z">
              <w:r>
                <w:br/>
                <w:delText>$682.51</w:delText>
              </w:r>
            </w:del>
          </w:p>
        </w:tc>
      </w:tr>
      <w:tr>
        <w:trPr>
          <w:cantSplit/>
          <w:del w:id="347" w:author="Master Repository Process" w:date="2021-08-28T14:53:00Z"/>
        </w:trPr>
        <w:tc>
          <w:tcPr>
            <w:tcW w:w="709" w:type="dxa"/>
          </w:tcPr>
          <w:p>
            <w:pPr>
              <w:pStyle w:val="yTableNAm"/>
              <w:rPr>
                <w:del w:id="348" w:author="Master Repository Process" w:date="2021-08-28T14:53:00Z"/>
              </w:rPr>
            </w:pPr>
            <w:del w:id="349" w:author="Master Repository Process" w:date="2021-08-28T14:53:00Z">
              <w:r>
                <w:delText>17.</w:delText>
              </w:r>
            </w:del>
          </w:p>
        </w:tc>
        <w:tc>
          <w:tcPr>
            <w:tcW w:w="1276" w:type="dxa"/>
          </w:tcPr>
          <w:p>
            <w:pPr>
              <w:pStyle w:val="yTableNAm"/>
              <w:rPr>
                <w:del w:id="350" w:author="Master Repository Process" w:date="2021-08-28T14:53:00Z"/>
              </w:rPr>
            </w:pPr>
            <w:del w:id="351" w:author="Master Repository Process" w:date="2021-08-28T14:53:00Z">
              <w:r>
                <w:delText>AFOOS</w:delText>
              </w:r>
            </w:del>
          </w:p>
        </w:tc>
        <w:tc>
          <w:tcPr>
            <w:tcW w:w="3402" w:type="dxa"/>
          </w:tcPr>
          <w:p>
            <w:pPr>
              <w:pStyle w:val="yTableNAm"/>
              <w:rPr>
                <w:del w:id="352" w:author="Master Repository Process" w:date="2021-08-28T14:53:00Z"/>
              </w:rPr>
            </w:pPr>
            <w:del w:id="353" w:author="Master Repository Process" w:date="2021-08-28T14:53:00Z">
              <w:r>
                <w:delText>Ankle foot orthosis, oedema compression stocking</w:delText>
              </w:r>
            </w:del>
          </w:p>
        </w:tc>
        <w:tc>
          <w:tcPr>
            <w:tcW w:w="1417" w:type="dxa"/>
          </w:tcPr>
          <w:p>
            <w:pPr>
              <w:pStyle w:val="yTableNAm"/>
              <w:rPr>
                <w:del w:id="354" w:author="Master Repository Process" w:date="2021-08-28T14:53:00Z"/>
              </w:rPr>
            </w:pPr>
            <w:del w:id="355" w:author="Master Repository Process" w:date="2021-08-28T14:53:00Z">
              <w:r>
                <w:br/>
                <w:delText>$259.48</w:delText>
              </w:r>
            </w:del>
          </w:p>
        </w:tc>
      </w:tr>
      <w:tr>
        <w:trPr>
          <w:cantSplit/>
          <w:del w:id="356" w:author="Master Repository Process" w:date="2021-08-28T14:53:00Z"/>
        </w:trPr>
        <w:tc>
          <w:tcPr>
            <w:tcW w:w="709" w:type="dxa"/>
          </w:tcPr>
          <w:p>
            <w:pPr>
              <w:pStyle w:val="yTableNAm"/>
              <w:rPr>
                <w:del w:id="357" w:author="Master Repository Process" w:date="2021-08-28T14:53:00Z"/>
              </w:rPr>
            </w:pPr>
            <w:del w:id="358" w:author="Master Repository Process" w:date="2021-08-28T14:53:00Z">
              <w:r>
                <w:delText>18.</w:delText>
              </w:r>
            </w:del>
          </w:p>
        </w:tc>
        <w:tc>
          <w:tcPr>
            <w:tcW w:w="1276" w:type="dxa"/>
          </w:tcPr>
          <w:p>
            <w:pPr>
              <w:pStyle w:val="yTableNAm"/>
              <w:rPr>
                <w:del w:id="359" w:author="Master Repository Process" w:date="2021-08-28T14:53:00Z"/>
              </w:rPr>
            </w:pPr>
            <w:del w:id="360" w:author="Master Repository Process" w:date="2021-08-28T14:53:00Z">
              <w:r>
                <w:delText>AFON</w:delText>
              </w:r>
            </w:del>
          </w:p>
        </w:tc>
        <w:tc>
          <w:tcPr>
            <w:tcW w:w="3402" w:type="dxa"/>
          </w:tcPr>
          <w:p>
            <w:pPr>
              <w:pStyle w:val="yTableNAm"/>
              <w:rPr>
                <w:del w:id="361" w:author="Master Repository Process" w:date="2021-08-28T14:53:00Z"/>
              </w:rPr>
            </w:pPr>
            <w:del w:id="362" w:author="Master Repository Process" w:date="2021-08-28T14:53:00Z">
              <w:r>
                <w:delText>Ankle foot orthosis, plastic lined night use with tread</w:delText>
              </w:r>
            </w:del>
          </w:p>
        </w:tc>
        <w:tc>
          <w:tcPr>
            <w:tcW w:w="1417" w:type="dxa"/>
          </w:tcPr>
          <w:p>
            <w:pPr>
              <w:pStyle w:val="yTableNAm"/>
              <w:rPr>
                <w:del w:id="363" w:author="Master Repository Process" w:date="2021-08-28T14:53:00Z"/>
              </w:rPr>
            </w:pPr>
            <w:del w:id="364" w:author="Master Repository Process" w:date="2021-08-28T14:53:00Z">
              <w:r>
                <w:br/>
                <w:delText>$198.26</w:delText>
              </w:r>
            </w:del>
          </w:p>
        </w:tc>
      </w:tr>
      <w:tr>
        <w:trPr>
          <w:cantSplit/>
          <w:del w:id="365" w:author="Master Repository Process" w:date="2021-08-28T14:53:00Z"/>
        </w:trPr>
        <w:tc>
          <w:tcPr>
            <w:tcW w:w="709" w:type="dxa"/>
          </w:tcPr>
          <w:p>
            <w:pPr>
              <w:pStyle w:val="yTableNAm"/>
              <w:rPr>
                <w:del w:id="366" w:author="Master Repository Process" w:date="2021-08-28T14:53:00Z"/>
              </w:rPr>
            </w:pPr>
            <w:del w:id="367" w:author="Master Repository Process" w:date="2021-08-28T14:53:00Z">
              <w:r>
                <w:delText>19.</w:delText>
              </w:r>
            </w:del>
          </w:p>
        </w:tc>
        <w:tc>
          <w:tcPr>
            <w:tcW w:w="1276" w:type="dxa"/>
          </w:tcPr>
          <w:p>
            <w:pPr>
              <w:pStyle w:val="yTableNAm"/>
              <w:rPr>
                <w:del w:id="368" w:author="Master Repository Process" w:date="2021-08-28T14:53:00Z"/>
              </w:rPr>
            </w:pPr>
            <w:del w:id="369" w:author="Master Repository Process" w:date="2021-08-28T14:53:00Z">
              <w:r>
                <w:delText>AFOS</w:delText>
              </w:r>
            </w:del>
          </w:p>
        </w:tc>
        <w:tc>
          <w:tcPr>
            <w:tcW w:w="3402" w:type="dxa"/>
          </w:tcPr>
          <w:p>
            <w:pPr>
              <w:pStyle w:val="yTableNAm"/>
              <w:rPr>
                <w:del w:id="370" w:author="Master Repository Process" w:date="2021-08-28T14:53:00Z"/>
              </w:rPr>
            </w:pPr>
            <w:del w:id="371" w:author="Master Repository Process" w:date="2021-08-28T14:53:00Z">
              <w:r>
                <w:delText>Ankle foot orthosis, posterior leaf spring</w:delText>
              </w:r>
            </w:del>
          </w:p>
        </w:tc>
        <w:tc>
          <w:tcPr>
            <w:tcW w:w="1417" w:type="dxa"/>
          </w:tcPr>
          <w:p>
            <w:pPr>
              <w:pStyle w:val="yTableNAm"/>
              <w:rPr>
                <w:del w:id="372" w:author="Master Repository Process" w:date="2021-08-28T14:53:00Z"/>
              </w:rPr>
            </w:pPr>
            <w:del w:id="373" w:author="Master Repository Process" w:date="2021-08-28T14:53:00Z">
              <w:r>
                <w:br/>
                <w:delText>$216.94</w:delText>
              </w:r>
            </w:del>
          </w:p>
        </w:tc>
      </w:tr>
      <w:tr>
        <w:trPr>
          <w:cantSplit/>
          <w:del w:id="374" w:author="Master Repository Process" w:date="2021-08-28T14:53:00Z"/>
        </w:trPr>
        <w:tc>
          <w:tcPr>
            <w:tcW w:w="709" w:type="dxa"/>
          </w:tcPr>
          <w:p>
            <w:pPr>
              <w:pStyle w:val="yTableNAm"/>
              <w:rPr>
                <w:del w:id="375" w:author="Master Repository Process" w:date="2021-08-28T14:53:00Z"/>
              </w:rPr>
            </w:pPr>
            <w:del w:id="376" w:author="Master Repository Process" w:date="2021-08-28T14:53:00Z">
              <w:r>
                <w:delText>20.</w:delText>
              </w:r>
            </w:del>
          </w:p>
        </w:tc>
        <w:tc>
          <w:tcPr>
            <w:tcW w:w="1276" w:type="dxa"/>
          </w:tcPr>
          <w:p>
            <w:pPr>
              <w:pStyle w:val="yTableNAm"/>
              <w:rPr>
                <w:del w:id="377" w:author="Master Repository Process" w:date="2021-08-28T14:53:00Z"/>
              </w:rPr>
            </w:pPr>
            <w:del w:id="378" w:author="Master Repository Process" w:date="2021-08-28T14:53:00Z">
              <w:r>
                <w:delText>AODES</w:delText>
              </w:r>
            </w:del>
          </w:p>
        </w:tc>
        <w:tc>
          <w:tcPr>
            <w:tcW w:w="3402" w:type="dxa"/>
          </w:tcPr>
          <w:p>
            <w:pPr>
              <w:pStyle w:val="yTableNAm"/>
              <w:rPr>
                <w:del w:id="379" w:author="Master Repository Process" w:date="2021-08-28T14:53:00Z"/>
              </w:rPr>
            </w:pPr>
            <w:del w:id="380" w:author="Master Repository Process" w:date="2021-08-28T14:53:00Z">
              <w:r>
                <w:delText>Ankle foot orthosis, strap shoeless, dorsi assist</w:delText>
              </w:r>
            </w:del>
          </w:p>
        </w:tc>
        <w:tc>
          <w:tcPr>
            <w:tcW w:w="1417" w:type="dxa"/>
          </w:tcPr>
          <w:p>
            <w:pPr>
              <w:pStyle w:val="yTableNAm"/>
              <w:rPr>
                <w:del w:id="381" w:author="Master Repository Process" w:date="2021-08-28T14:53:00Z"/>
              </w:rPr>
            </w:pPr>
            <w:del w:id="382" w:author="Master Repository Process" w:date="2021-08-28T14:53:00Z">
              <w:r>
                <w:br/>
                <w:delText>$267.86</w:delText>
              </w:r>
            </w:del>
          </w:p>
        </w:tc>
      </w:tr>
      <w:tr>
        <w:trPr>
          <w:cantSplit/>
          <w:del w:id="383" w:author="Master Repository Process" w:date="2021-08-28T14:53:00Z"/>
        </w:trPr>
        <w:tc>
          <w:tcPr>
            <w:tcW w:w="709" w:type="dxa"/>
          </w:tcPr>
          <w:p>
            <w:pPr>
              <w:pStyle w:val="yTableNAm"/>
              <w:rPr>
                <w:del w:id="384" w:author="Master Repository Process" w:date="2021-08-28T14:53:00Z"/>
              </w:rPr>
            </w:pPr>
            <w:del w:id="385" w:author="Master Repository Process" w:date="2021-08-28T14:53:00Z">
              <w:r>
                <w:delText>21.</w:delText>
              </w:r>
            </w:del>
          </w:p>
        </w:tc>
        <w:tc>
          <w:tcPr>
            <w:tcW w:w="1276" w:type="dxa"/>
          </w:tcPr>
          <w:p>
            <w:pPr>
              <w:pStyle w:val="yTableNAm"/>
              <w:rPr>
                <w:del w:id="386" w:author="Master Repository Process" w:date="2021-08-28T14:53:00Z"/>
              </w:rPr>
            </w:pPr>
            <w:del w:id="387" w:author="Master Repository Process" w:date="2021-08-28T14:53:00Z">
              <w:r>
                <w:delText>AODE</w:delText>
              </w:r>
            </w:del>
          </w:p>
        </w:tc>
        <w:tc>
          <w:tcPr>
            <w:tcW w:w="3402" w:type="dxa"/>
          </w:tcPr>
          <w:p>
            <w:pPr>
              <w:pStyle w:val="yTableNAm"/>
              <w:rPr>
                <w:del w:id="388" w:author="Master Repository Process" w:date="2021-08-28T14:53:00Z"/>
              </w:rPr>
            </w:pPr>
            <w:del w:id="389" w:author="Master Repository Process" w:date="2021-08-28T14:53:00Z">
              <w:r>
                <w:delText>Ankle foot orthosis, strap to shoe, dorsi assist</w:delText>
              </w:r>
            </w:del>
          </w:p>
        </w:tc>
        <w:tc>
          <w:tcPr>
            <w:tcW w:w="1417" w:type="dxa"/>
          </w:tcPr>
          <w:p>
            <w:pPr>
              <w:pStyle w:val="yTableNAm"/>
              <w:rPr>
                <w:del w:id="390" w:author="Master Repository Process" w:date="2021-08-28T14:53:00Z"/>
              </w:rPr>
            </w:pPr>
            <w:del w:id="391" w:author="Master Repository Process" w:date="2021-08-28T14:53:00Z">
              <w:r>
                <w:br/>
                <w:delText>$192.41</w:delText>
              </w:r>
            </w:del>
          </w:p>
        </w:tc>
      </w:tr>
      <w:tr>
        <w:trPr>
          <w:cantSplit/>
          <w:del w:id="392" w:author="Master Repository Process" w:date="2021-08-28T14:53:00Z"/>
        </w:trPr>
        <w:tc>
          <w:tcPr>
            <w:tcW w:w="709" w:type="dxa"/>
          </w:tcPr>
          <w:p>
            <w:pPr>
              <w:pStyle w:val="yTableNAm"/>
              <w:rPr>
                <w:del w:id="393" w:author="Master Repository Process" w:date="2021-08-28T14:53:00Z"/>
              </w:rPr>
            </w:pPr>
            <w:del w:id="394" w:author="Master Repository Process" w:date="2021-08-28T14:53:00Z">
              <w:r>
                <w:delText>22.</w:delText>
              </w:r>
            </w:del>
          </w:p>
        </w:tc>
        <w:tc>
          <w:tcPr>
            <w:tcW w:w="1276" w:type="dxa"/>
          </w:tcPr>
          <w:p>
            <w:pPr>
              <w:pStyle w:val="yTableNAm"/>
              <w:rPr>
                <w:del w:id="395" w:author="Master Repository Process" w:date="2021-08-28T14:53:00Z"/>
              </w:rPr>
            </w:pPr>
            <w:del w:id="396" w:author="Master Repository Process" w:date="2021-08-28T14:53:00Z">
              <w:r>
                <w:delText>TS</w:delText>
              </w:r>
            </w:del>
          </w:p>
        </w:tc>
        <w:tc>
          <w:tcPr>
            <w:tcW w:w="3402" w:type="dxa"/>
          </w:tcPr>
          <w:p>
            <w:pPr>
              <w:pStyle w:val="yTableNAm"/>
              <w:rPr>
                <w:del w:id="397" w:author="Master Repository Process" w:date="2021-08-28T14:53:00Z"/>
              </w:rPr>
            </w:pPr>
            <w:del w:id="398" w:author="Master Repository Process" w:date="2021-08-28T14:53:00Z">
              <w:r>
                <w:delText>Ankle orthosis, T</w:delText>
              </w:r>
              <w:r>
                <w:noBreakHyphen/>
                <w:delText>strap only</w:delText>
              </w:r>
            </w:del>
          </w:p>
        </w:tc>
        <w:tc>
          <w:tcPr>
            <w:tcW w:w="1417" w:type="dxa"/>
          </w:tcPr>
          <w:p>
            <w:pPr>
              <w:pStyle w:val="yTableNAm"/>
              <w:rPr>
                <w:del w:id="399" w:author="Master Repository Process" w:date="2021-08-28T14:53:00Z"/>
              </w:rPr>
            </w:pPr>
            <w:del w:id="400" w:author="Master Repository Process" w:date="2021-08-28T14:53:00Z">
              <w:r>
                <w:delText>$133.21</w:delText>
              </w:r>
            </w:del>
          </w:p>
        </w:tc>
      </w:tr>
      <w:tr>
        <w:trPr>
          <w:cantSplit/>
          <w:del w:id="401" w:author="Master Repository Process" w:date="2021-08-28T14:53:00Z"/>
        </w:trPr>
        <w:tc>
          <w:tcPr>
            <w:tcW w:w="709" w:type="dxa"/>
          </w:tcPr>
          <w:p>
            <w:pPr>
              <w:pStyle w:val="yTableNAm"/>
              <w:rPr>
                <w:del w:id="402" w:author="Master Repository Process" w:date="2021-08-28T14:53:00Z"/>
              </w:rPr>
            </w:pPr>
            <w:del w:id="403" w:author="Master Repository Process" w:date="2021-08-28T14:53:00Z">
              <w:r>
                <w:delText>23.</w:delText>
              </w:r>
            </w:del>
          </w:p>
        </w:tc>
        <w:tc>
          <w:tcPr>
            <w:tcW w:w="1276" w:type="dxa"/>
          </w:tcPr>
          <w:p>
            <w:pPr>
              <w:pStyle w:val="yTableNAm"/>
              <w:rPr>
                <w:del w:id="404" w:author="Master Repository Process" w:date="2021-08-28T14:53:00Z"/>
              </w:rPr>
            </w:pPr>
            <w:del w:id="405" w:author="Master Repository Process" w:date="2021-08-28T14:53:00Z">
              <w:r>
                <w:delText>AOS</w:delText>
              </w:r>
            </w:del>
          </w:p>
        </w:tc>
        <w:tc>
          <w:tcPr>
            <w:tcW w:w="3402" w:type="dxa"/>
          </w:tcPr>
          <w:p>
            <w:pPr>
              <w:pStyle w:val="yTableNAm"/>
              <w:rPr>
                <w:del w:id="406" w:author="Master Repository Process" w:date="2021-08-28T14:53:00Z"/>
              </w:rPr>
            </w:pPr>
            <w:del w:id="407" w:author="Master Repository Process" w:date="2021-08-28T14:53:00Z">
              <w:r>
                <w:delText>Ankle orthosis, air</w:delText>
              </w:r>
              <w:r>
                <w:noBreakHyphen/>
                <w:delText xml:space="preserve">cast stirrup </w:delText>
              </w:r>
            </w:del>
          </w:p>
        </w:tc>
        <w:tc>
          <w:tcPr>
            <w:tcW w:w="1417" w:type="dxa"/>
          </w:tcPr>
          <w:p>
            <w:pPr>
              <w:pStyle w:val="yTableNAm"/>
              <w:rPr>
                <w:del w:id="408" w:author="Master Repository Process" w:date="2021-08-28T14:53:00Z"/>
              </w:rPr>
            </w:pPr>
            <w:del w:id="409" w:author="Master Repository Process" w:date="2021-08-28T14:53:00Z">
              <w:r>
                <w:delText>$173.63</w:delText>
              </w:r>
            </w:del>
          </w:p>
        </w:tc>
      </w:tr>
      <w:tr>
        <w:trPr>
          <w:cantSplit/>
          <w:del w:id="410" w:author="Master Repository Process" w:date="2021-08-28T14:53:00Z"/>
        </w:trPr>
        <w:tc>
          <w:tcPr>
            <w:tcW w:w="709" w:type="dxa"/>
          </w:tcPr>
          <w:p>
            <w:pPr>
              <w:pStyle w:val="yTableNAm"/>
              <w:rPr>
                <w:del w:id="411" w:author="Master Repository Process" w:date="2021-08-28T14:53:00Z"/>
              </w:rPr>
            </w:pPr>
            <w:del w:id="412" w:author="Master Repository Process" w:date="2021-08-28T14:53:00Z">
              <w:r>
                <w:delText>24.</w:delText>
              </w:r>
            </w:del>
          </w:p>
        </w:tc>
        <w:tc>
          <w:tcPr>
            <w:tcW w:w="1276" w:type="dxa"/>
          </w:tcPr>
          <w:p>
            <w:pPr>
              <w:pStyle w:val="yTableNAm"/>
              <w:rPr>
                <w:del w:id="413" w:author="Master Repository Process" w:date="2021-08-28T14:53:00Z"/>
              </w:rPr>
            </w:pPr>
            <w:del w:id="414" w:author="Master Repository Process" w:date="2021-08-28T14:53:00Z">
              <w:r>
                <w:delText>LSAB10</w:delText>
              </w:r>
            </w:del>
          </w:p>
        </w:tc>
        <w:tc>
          <w:tcPr>
            <w:tcW w:w="3402" w:type="dxa"/>
          </w:tcPr>
          <w:p>
            <w:pPr>
              <w:pStyle w:val="yTableNAm"/>
              <w:rPr>
                <w:del w:id="415" w:author="Master Repository Process" w:date="2021-08-28T14:53:00Z"/>
              </w:rPr>
            </w:pPr>
            <w:del w:id="416" w:author="Master Repository Process" w:date="2021-08-28T14:53:00Z">
              <w:r>
                <w:delText>Back orthosis, abdominal binder 10” width</w:delText>
              </w:r>
            </w:del>
          </w:p>
        </w:tc>
        <w:tc>
          <w:tcPr>
            <w:tcW w:w="1417" w:type="dxa"/>
          </w:tcPr>
          <w:p>
            <w:pPr>
              <w:pStyle w:val="yTableNAm"/>
              <w:rPr>
                <w:del w:id="417" w:author="Master Repository Process" w:date="2021-08-28T14:53:00Z"/>
              </w:rPr>
            </w:pPr>
            <w:del w:id="418" w:author="Master Repository Process" w:date="2021-08-28T14:53:00Z">
              <w:r>
                <w:br/>
                <w:delText>$138.76</w:delText>
              </w:r>
            </w:del>
          </w:p>
        </w:tc>
      </w:tr>
      <w:tr>
        <w:trPr>
          <w:cantSplit/>
          <w:del w:id="419" w:author="Master Repository Process" w:date="2021-08-28T14:53:00Z"/>
        </w:trPr>
        <w:tc>
          <w:tcPr>
            <w:tcW w:w="709" w:type="dxa"/>
          </w:tcPr>
          <w:p>
            <w:pPr>
              <w:pStyle w:val="yTableNAm"/>
              <w:rPr>
                <w:del w:id="420" w:author="Master Repository Process" w:date="2021-08-28T14:53:00Z"/>
              </w:rPr>
            </w:pPr>
            <w:del w:id="421" w:author="Master Repository Process" w:date="2021-08-28T14:53:00Z">
              <w:r>
                <w:delText>25.</w:delText>
              </w:r>
            </w:del>
          </w:p>
        </w:tc>
        <w:tc>
          <w:tcPr>
            <w:tcW w:w="1276" w:type="dxa"/>
          </w:tcPr>
          <w:p>
            <w:pPr>
              <w:pStyle w:val="yTableNAm"/>
              <w:rPr>
                <w:del w:id="422" w:author="Master Repository Process" w:date="2021-08-28T14:53:00Z"/>
              </w:rPr>
            </w:pPr>
            <w:del w:id="423" w:author="Master Repository Process" w:date="2021-08-28T14:53:00Z">
              <w:r>
                <w:delText>LSAB8</w:delText>
              </w:r>
            </w:del>
          </w:p>
        </w:tc>
        <w:tc>
          <w:tcPr>
            <w:tcW w:w="3402" w:type="dxa"/>
          </w:tcPr>
          <w:p>
            <w:pPr>
              <w:pStyle w:val="yTableNAm"/>
              <w:rPr>
                <w:del w:id="424" w:author="Master Repository Process" w:date="2021-08-28T14:53:00Z"/>
              </w:rPr>
            </w:pPr>
            <w:del w:id="425" w:author="Master Repository Process" w:date="2021-08-28T14:53:00Z">
              <w:r>
                <w:delText>Back orthosis, abdominal binder 8” width</w:delText>
              </w:r>
            </w:del>
          </w:p>
        </w:tc>
        <w:tc>
          <w:tcPr>
            <w:tcW w:w="1417" w:type="dxa"/>
          </w:tcPr>
          <w:p>
            <w:pPr>
              <w:pStyle w:val="yTableNAm"/>
              <w:rPr>
                <w:del w:id="426" w:author="Master Repository Process" w:date="2021-08-28T14:53:00Z"/>
              </w:rPr>
            </w:pPr>
            <w:del w:id="427" w:author="Master Repository Process" w:date="2021-08-28T14:53:00Z">
              <w:r>
                <w:br/>
                <w:delText>$128.03</w:delText>
              </w:r>
            </w:del>
          </w:p>
        </w:tc>
      </w:tr>
      <w:tr>
        <w:trPr>
          <w:cantSplit/>
          <w:del w:id="428" w:author="Master Repository Process" w:date="2021-08-28T14:53:00Z"/>
        </w:trPr>
        <w:tc>
          <w:tcPr>
            <w:tcW w:w="709" w:type="dxa"/>
          </w:tcPr>
          <w:p>
            <w:pPr>
              <w:pStyle w:val="yTableNAm"/>
              <w:rPr>
                <w:del w:id="429" w:author="Master Repository Process" w:date="2021-08-28T14:53:00Z"/>
              </w:rPr>
            </w:pPr>
            <w:del w:id="430" w:author="Master Repository Process" w:date="2021-08-28T14:53:00Z">
              <w:r>
                <w:delText>26.</w:delText>
              </w:r>
            </w:del>
          </w:p>
        </w:tc>
        <w:tc>
          <w:tcPr>
            <w:tcW w:w="1276" w:type="dxa"/>
          </w:tcPr>
          <w:p>
            <w:pPr>
              <w:pStyle w:val="yTableNAm"/>
              <w:rPr>
                <w:del w:id="431" w:author="Master Repository Process" w:date="2021-08-28T14:53:00Z"/>
              </w:rPr>
            </w:pPr>
            <w:del w:id="432" w:author="Master Repository Process" w:date="2021-08-28T14:53:00Z">
              <w:r>
                <w:delText>LSODP</w:delText>
              </w:r>
            </w:del>
          </w:p>
        </w:tc>
        <w:tc>
          <w:tcPr>
            <w:tcW w:w="3402" w:type="dxa"/>
          </w:tcPr>
          <w:p>
            <w:pPr>
              <w:pStyle w:val="yTableNAm"/>
              <w:rPr>
                <w:del w:id="433" w:author="Master Repository Process" w:date="2021-08-28T14:53:00Z"/>
              </w:rPr>
            </w:pPr>
            <w:del w:id="434" w:author="Master Repository Process" w:date="2021-08-28T14:53:00Z">
              <w:r>
                <w:delText>Back orthosis, corset elastic lower back dual pull</w:delText>
              </w:r>
            </w:del>
          </w:p>
        </w:tc>
        <w:tc>
          <w:tcPr>
            <w:tcW w:w="1417" w:type="dxa"/>
          </w:tcPr>
          <w:p>
            <w:pPr>
              <w:pStyle w:val="yTableNAm"/>
              <w:rPr>
                <w:del w:id="435" w:author="Master Repository Process" w:date="2021-08-28T14:53:00Z"/>
              </w:rPr>
            </w:pPr>
            <w:del w:id="436" w:author="Master Repository Process" w:date="2021-08-28T14:53:00Z">
              <w:r>
                <w:br/>
                <w:delText>$176.31</w:delText>
              </w:r>
            </w:del>
          </w:p>
        </w:tc>
      </w:tr>
      <w:tr>
        <w:trPr>
          <w:cantSplit/>
          <w:del w:id="437" w:author="Master Repository Process" w:date="2021-08-28T14:53:00Z"/>
        </w:trPr>
        <w:tc>
          <w:tcPr>
            <w:tcW w:w="709" w:type="dxa"/>
          </w:tcPr>
          <w:p>
            <w:pPr>
              <w:pStyle w:val="yTableNAm"/>
              <w:rPr>
                <w:del w:id="438" w:author="Master Repository Process" w:date="2021-08-28T14:53:00Z"/>
              </w:rPr>
            </w:pPr>
            <w:del w:id="439" w:author="Master Repository Process" w:date="2021-08-28T14:53:00Z">
              <w:r>
                <w:delText>27.</w:delText>
              </w:r>
            </w:del>
          </w:p>
        </w:tc>
        <w:tc>
          <w:tcPr>
            <w:tcW w:w="1276" w:type="dxa"/>
          </w:tcPr>
          <w:p>
            <w:pPr>
              <w:pStyle w:val="yTableNAm"/>
              <w:rPr>
                <w:del w:id="440" w:author="Master Repository Process" w:date="2021-08-28T14:53:00Z"/>
              </w:rPr>
            </w:pPr>
            <w:del w:id="441" w:author="Master Repository Process" w:date="2021-08-28T14:53:00Z">
              <w:r>
                <w:delText>TLSOCF</w:delText>
              </w:r>
            </w:del>
          </w:p>
        </w:tc>
        <w:tc>
          <w:tcPr>
            <w:tcW w:w="3402" w:type="dxa"/>
          </w:tcPr>
          <w:p>
            <w:pPr>
              <w:pStyle w:val="yTableNAm"/>
              <w:rPr>
                <w:del w:id="442" w:author="Master Repository Process" w:date="2021-08-28T14:53:00Z"/>
              </w:rPr>
            </w:pPr>
            <w:del w:id="443" w:author="Master Repository Process" w:date="2021-08-28T14:53:00Z">
              <w:r>
                <w:delText xml:space="preserve">Back orthosis, corset front lace </w:delText>
              </w:r>
            </w:del>
          </w:p>
        </w:tc>
        <w:tc>
          <w:tcPr>
            <w:tcW w:w="1417" w:type="dxa"/>
          </w:tcPr>
          <w:p>
            <w:pPr>
              <w:pStyle w:val="yTableNAm"/>
              <w:rPr>
                <w:del w:id="444" w:author="Master Repository Process" w:date="2021-08-28T14:53:00Z"/>
              </w:rPr>
            </w:pPr>
            <w:del w:id="445" w:author="Master Repository Process" w:date="2021-08-28T14:53:00Z">
              <w:r>
                <w:delText>$688.70</w:delText>
              </w:r>
            </w:del>
          </w:p>
        </w:tc>
      </w:tr>
      <w:tr>
        <w:trPr>
          <w:cantSplit/>
          <w:del w:id="446" w:author="Master Repository Process" w:date="2021-08-28T14:53:00Z"/>
        </w:trPr>
        <w:tc>
          <w:tcPr>
            <w:tcW w:w="709" w:type="dxa"/>
          </w:tcPr>
          <w:p>
            <w:pPr>
              <w:pStyle w:val="yTableNAm"/>
              <w:rPr>
                <w:del w:id="447" w:author="Master Repository Process" w:date="2021-08-28T14:53:00Z"/>
              </w:rPr>
            </w:pPr>
            <w:del w:id="448" w:author="Master Repository Process" w:date="2021-08-28T14:53:00Z">
              <w:r>
                <w:delText>28.</w:delText>
              </w:r>
            </w:del>
          </w:p>
        </w:tc>
        <w:tc>
          <w:tcPr>
            <w:tcW w:w="1276" w:type="dxa"/>
          </w:tcPr>
          <w:p>
            <w:pPr>
              <w:pStyle w:val="yTableNAm"/>
              <w:rPr>
                <w:del w:id="449" w:author="Master Repository Process" w:date="2021-08-28T14:53:00Z"/>
              </w:rPr>
            </w:pPr>
            <w:del w:id="450" w:author="Master Repository Process" w:date="2021-08-28T14:53:00Z">
              <w:r>
                <w:delText>TLSOCS</w:delText>
              </w:r>
            </w:del>
          </w:p>
        </w:tc>
        <w:tc>
          <w:tcPr>
            <w:tcW w:w="3402" w:type="dxa"/>
          </w:tcPr>
          <w:p>
            <w:pPr>
              <w:pStyle w:val="yTableNAm"/>
              <w:rPr>
                <w:del w:id="451" w:author="Master Repository Process" w:date="2021-08-28T14:53:00Z"/>
              </w:rPr>
            </w:pPr>
            <w:del w:id="452" w:author="Master Repository Process" w:date="2021-08-28T14:53:00Z">
              <w:r>
                <w:delText xml:space="preserve">Back orthosis, corset side lace </w:delText>
              </w:r>
            </w:del>
          </w:p>
        </w:tc>
        <w:tc>
          <w:tcPr>
            <w:tcW w:w="1417" w:type="dxa"/>
          </w:tcPr>
          <w:p>
            <w:pPr>
              <w:pStyle w:val="yTableNAm"/>
              <w:rPr>
                <w:del w:id="453" w:author="Master Repository Process" w:date="2021-08-28T14:53:00Z"/>
              </w:rPr>
            </w:pPr>
            <w:del w:id="454" w:author="Master Repository Process" w:date="2021-08-28T14:53:00Z">
              <w:r>
                <w:delText>$487.50</w:delText>
              </w:r>
            </w:del>
          </w:p>
        </w:tc>
      </w:tr>
      <w:tr>
        <w:trPr>
          <w:cantSplit/>
          <w:del w:id="455" w:author="Master Repository Process" w:date="2021-08-28T14:53:00Z"/>
        </w:trPr>
        <w:tc>
          <w:tcPr>
            <w:tcW w:w="709" w:type="dxa"/>
          </w:tcPr>
          <w:p>
            <w:pPr>
              <w:pStyle w:val="yTableNAm"/>
              <w:rPr>
                <w:del w:id="456" w:author="Master Repository Process" w:date="2021-08-28T14:53:00Z"/>
              </w:rPr>
            </w:pPr>
            <w:del w:id="457" w:author="Master Repository Process" w:date="2021-08-28T14:53:00Z">
              <w:r>
                <w:delText>29.</w:delText>
              </w:r>
            </w:del>
          </w:p>
        </w:tc>
        <w:tc>
          <w:tcPr>
            <w:tcW w:w="1276" w:type="dxa"/>
          </w:tcPr>
          <w:p>
            <w:pPr>
              <w:pStyle w:val="yTableNAm"/>
              <w:rPr>
                <w:del w:id="458" w:author="Master Repository Process" w:date="2021-08-28T14:53:00Z"/>
              </w:rPr>
            </w:pPr>
            <w:del w:id="459" w:author="Master Repository Process" w:date="2021-08-28T14:53:00Z">
              <w:r>
                <w:delText>TLSOBV</w:delText>
              </w:r>
            </w:del>
          </w:p>
        </w:tc>
        <w:tc>
          <w:tcPr>
            <w:tcW w:w="3402" w:type="dxa"/>
          </w:tcPr>
          <w:p>
            <w:pPr>
              <w:pStyle w:val="yTableNAm"/>
              <w:rPr>
                <w:del w:id="460" w:author="Master Repository Process" w:date="2021-08-28T14:53:00Z"/>
              </w:rPr>
            </w:pPr>
            <w:del w:id="461" w:author="Master Repository Process" w:date="2021-08-28T14:53:00Z">
              <w:r>
                <w:delText>Back orthosis, custom bivalve</w:delText>
              </w:r>
            </w:del>
          </w:p>
        </w:tc>
        <w:tc>
          <w:tcPr>
            <w:tcW w:w="1417" w:type="dxa"/>
          </w:tcPr>
          <w:p>
            <w:pPr>
              <w:pStyle w:val="yTableNAm"/>
              <w:rPr>
                <w:del w:id="462" w:author="Master Repository Process" w:date="2021-08-28T14:53:00Z"/>
              </w:rPr>
            </w:pPr>
            <w:del w:id="463" w:author="Master Repository Process" w:date="2021-08-28T14:53:00Z">
              <w:r>
                <w:delText>$1 799.06</w:delText>
              </w:r>
            </w:del>
          </w:p>
        </w:tc>
      </w:tr>
      <w:tr>
        <w:trPr>
          <w:cantSplit/>
          <w:del w:id="464" w:author="Master Repository Process" w:date="2021-08-28T14:53:00Z"/>
        </w:trPr>
        <w:tc>
          <w:tcPr>
            <w:tcW w:w="709" w:type="dxa"/>
          </w:tcPr>
          <w:p>
            <w:pPr>
              <w:pStyle w:val="yTableNAm"/>
              <w:rPr>
                <w:del w:id="465" w:author="Master Repository Process" w:date="2021-08-28T14:53:00Z"/>
              </w:rPr>
            </w:pPr>
            <w:del w:id="466" w:author="Master Repository Process" w:date="2021-08-28T14:53:00Z">
              <w:r>
                <w:delText>30.</w:delText>
              </w:r>
            </w:del>
          </w:p>
        </w:tc>
        <w:tc>
          <w:tcPr>
            <w:tcW w:w="1276" w:type="dxa"/>
          </w:tcPr>
          <w:p>
            <w:pPr>
              <w:pStyle w:val="yTableNAm"/>
              <w:rPr>
                <w:del w:id="467" w:author="Master Repository Process" w:date="2021-08-28T14:53:00Z"/>
              </w:rPr>
            </w:pPr>
            <w:del w:id="468" w:author="Master Repository Process" w:date="2021-08-28T14:53:00Z">
              <w:r>
                <w:delText>TLSOPL2</w:delText>
              </w:r>
            </w:del>
          </w:p>
        </w:tc>
        <w:tc>
          <w:tcPr>
            <w:tcW w:w="3402" w:type="dxa"/>
          </w:tcPr>
          <w:p>
            <w:pPr>
              <w:pStyle w:val="yTableNAm"/>
              <w:rPr>
                <w:del w:id="469" w:author="Master Repository Process" w:date="2021-08-28T14:53:00Z"/>
              </w:rPr>
            </w:pPr>
            <w:del w:id="470" w:author="Master Repository Process" w:date="2021-08-28T14:53:00Z">
              <w:r>
                <w:delText xml:space="preserve">Back orthosis, custom, post trauma, plastic </w:delText>
              </w:r>
            </w:del>
          </w:p>
        </w:tc>
        <w:tc>
          <w:tcPr>
            <w:tcW w:w="1417" w:type="dxa"/>
          </w:tcPr>
          <w:p>
            <w:pPr>
              <w:pStyle w:val="yTableNAm"/>
              <w:rPr>
                <w:del w:id="471" w:author="Master Repository Process" w:date="2021-08-28T14:53:00Z"/>
              </w:rPr>
            </w:pPr>
            <w:del w:id="472" w:author="Master Repository Process" w:date="2021-08-28T14:53:00Z">
              <w:r>
                <w:br/>
                <w:delText>$1 437.65</w:delText>
              </w:r>
            </w:del>
          </w:p>
        </w:tc>
      </w:tr>
      <w:tr>
        <w:trPr>
          <w:cantSplit/>
          <w:del w:id="473" w:author="Master Repository Process" w:date="2021-08-28T14:53:00Z"/>
        </w:trPr>
        <w:tc>
          <w:tcPr>
            <w:tcW w:w="709" w:type="dxa"/>
          </w:tcPr>
          <w:p>
            <w:pPr>
              <w:pStyle w:val="yTableNAm"/>
              <w:rPr>
                <w:del w:id="474" w:author="Master Repository Process" w:date="2021-08-28T14:53:00Z"/>
              </w:rPr>
            </w:pPr>
            <w:del w:id="475" w:author="Master Repository Process" w:date="2021-08-28T14:53:00Z">
              <w:r>
                <w:delText>31.</w:delText>
              </w:r>
            </w:del>
          </w:p>
        </w:tc>
        <w:tc>
          <w:tcPr>
            <w:tcW w:w="1276" w:type="dxa"/>
          </w:tcPr>
          <w:p>
            <w:pPr>
              <w:pStyle w:val="yTableNAm"/>
              <w:rPr>
                <w:del w:id="476" w:author="Master Repository Process" w:date="2021-08-28T14:53:00Z"/>
              </w:rPr>
            </w:pPr>
            <w:del w:id="477" w:author="Master Repository Process" w:date="2021-08-28T14:53:00Z">
              <w:r>
                <w:delText>TLSOBK</w:delText>
              </w:r>
            </w:del>
          </w:p>
        </w:tc>
        <w:tc>
          <w:tcPr>
            <w:tcW w:w="3402" w:type="dxa"/>
          </w:tcPr>
          <w:p>
            <w:pPr>
              <w:pStyle w:val="yTableNAm"/>
              <w:rPr>
                <w:del w:id="478" w:author="Master Repository Process" w:date="2021-08-28T14:53:00Z"/>
              </w:rPr>
            </w:pPr>
            <w:del w:id="479" w:author="Master Repository Process" w:date="2021-08-28T14:53:00Z">
              <w:r>
                <w:delText xml:space="preserve">Back orthosis, kyphotic module </w:delText>
              </w:r>
            </w:del>
          </w:p>
        </w:tc>
        <w:tc>
          <w:tcPr>
            <w:tcW w:w="1417" w:type="dxa"/>
          </w:tcPr>
          <w:p>
            <w:pPr>
              <w:pStyle w:val="yTableNAm"/>
              <w:rPr>
                <w:del w:id="480" w:author="Master Repository Process" w:date="2021-08-28T14:53:00Z"/>
              </w:rPr>
            </w:pPr>
            <w:del w:id="481" w:author="Master Repository Process" w:date="2021-08-28T14:53:00Z">
              <w:r>
                <w:delText>$1 587.16</w:delText>
              </w:r>
            </w:del>
          </w:p>
        </w:tc>
      </w:tr>
      <w:tr>
        <w:trPr>
          <w:cantSplit/>
          <w:del w:id="482" w:author="Master Repository Process" w:date="2021-08-28T14:53:00Z"/>
        </w:trPr>
        <w:tc>
          <w:tcPr>
            <w:tcW w:w="709" w:type="dxa"/>
          </w:tcPr>
          <w:p>
            <w:pPr>
              <w:pStyle w:val="yTableNAm"/>
              <w:rPr>
                <w:del w:id="483" w:author="Master Repository Process" w:date="2021-08-28T14:53:00Z"/>
              </w:rPr>
            </w:pPr>
            <w:del w:id="484" w:author="Master Repository Process" w:date="2021-08-28T14:53:00Z">
              <w:r>
                <w:delText>32.</w:delText>
              </w:r>
            </w:del>
          </w:p>
        </w:tc>
        <w:tc>
          <w:tcPr>
            <w:tcW w:w="1276" w:type="dxa"/>
          </w:tcPr>
          <w:p>
            <w:pPr>
              <w:pStyle w:val="yTableNAm"/>
              <w:rPr>
                <w:del w:id="485" w:author="Master Repository Process" w:date="2021-08-28T14:53:00Z"/>
              </w:rPr>
            </w:pPr>
            <w:del w:id="486" w:author="Master Repository Process" w:date="2021-08-28T14:53:00Z">
              <w:r>
                <w:delText>TLSOJ</w:delText>
              </w:r>
            </w:del>
          </w:p>
        </w:tc>
        <w:tc>
          <w:tcPr>
            <w:tcW w:w="3402" w:type="dxa"/>
          </w:tcPr>
          <w:p>
            <w:pPr>
              <w:pStyle w:val="yTableNAm"/>
              <w:rPr>
                <w:del w:id="487" w:author="Master Repository Process" w:date="2021-08-28T14:53:00Z"/>
              </w:rPr>
            </w:pPr>
            <w:del w:id="488" w:author="Master Repository Process" w:date="2021-08-28T14:53:00Z">
              <w:r>
                <w:delText>Back orthosis, metal frame, hyperextension</w:delText>
              </w:r>
            </w:del>
          </w:p>
        </w:tc>
        <w:tc>
          <w:tcPr>
            <w:tcW w:w="1417" w:type="dxa"/>
          </w:tcPr>
          <w:p>
            <w:pPr>
              <w:pStyle w:val="yTableNAm"/>
              <w:rPr>
                <w:del w:id="489" w:author="Master Repository Process" w:date="2021-08-28T14:53:00Z"/>
              </w:rPr>
            </w:pPr>
            <w:del w:id="490" w:author="Master Repository Process" w:date="2021-08-28T14:53:00Z">
              <w:r>
                <w:br/>
                <w:delText>$405.98</w:delText>
              </w:r>
            </w:del>
          </w:p>
        </w:tc>
      </w:tr>
      <w:tr>
        <w:trPr>
          <w:cantSplit/>
          <w:del w:id="491" w:author="Master Repository Process" w:date="2021-08-28T14:53:00Z"/>
        </w:trPr>
        <w:tc>
          <w:tcPr>
            <w:tcW w:w="709" w:type="dxa"/>
          </w:tcPr>
          <w:p>
            <w:pPr>
              <w:pStyle w:val="yTableNAm"/>
              <w:rPr>
                <w:del w:id="492" w:author="Master Repository Process" w:date="2021-08-28T14:53:00Z"/>
              </w:rPr>
            </w:pPr>
            <w:del w:id="493" w:author="Master Repository Process" w:date="2021-08-28T14:53:00Z">
              <w:r>
                <w:delText>33.</w:delText>
              </w:r>
            </w:del>
          </w:p>
        </w:tc>
        <w:tc>
          <w:tcPr>
            <w:tcW w:w="1276" w:type="dxa"/>
          </w:tcPr>
          <w:p>
            <w:pPr>
              <w:pStyle w:val="yTableNAm"/>
              <w:rPr>
                <w:del w:id="494" w:author="Master Repository Process" w:date="2021-08-28T14:53:00Z"/>
              </w:rPr>
            </w:pPr>
            <w:del w:id="495" w:author="Master Repository Process" w:date="2021-08-28T14:53:00Z">
              <w:r>
                <w:delText>PRWO</w:delText>
              </w:r>
            </w:del>
          </w:p>
        </w:tc>
        <w:tc>
          <w:tcPr>
            <w:tcW w:w="3402" w:type="dxa"/>
          </w:tcPr>
          <w:p>
            <w:pPr>
              <w:pStyle w:val="yTableNAm"/>
              <w:rPr>
                <w:del w:id="496" w:author="Master Repository Process" w:date="2021-08-28T14:53:00Z"/>
              </w:rPr>
            </w:pPr>
            <w:del w:id="497" w:author="Master Repository Process" w:date="2021-08-28T14:53:00Z">
              <w:r>
                <w:delText>Back orthosis, pelvic rib wedge orthosis</w:delText>
              </w:r>
            </w:del>
          </w:p>
        </w:tc>
        <w:tc>
          <w:tcPr>
            <w:tcW w:w="1417" w:type="dxa"/>
          </w:tcPr>
          <w:p>
            <w:pPr>
              <w:pStyle w:val="yTableNAm"/>
              <w:rPr>
                <w:del w:id="498" w:author="Master Repository Process" w:date="2021-08-28T14:53:00Z"/>
              </w:rPr>
            </w:pPr>
            <w:del w:id="499" w:author="Master Repository Process" w:date="2021-08-28T14:53:00Z">
              <w:r>
                <w:br/>
                <w:delText>$193.66</w:delText>
              </w:r>
            </w:del>
          </w:p>
        </w:tc>
      </w:tr>
      <w:tr>
        <w:trPr>
          <w:cantSplit/>
          <w:del w:id="500" w:author="Master Repository Process" w:date="2021-08-28T14:53:00Z"/>
        </w:trPr>
        <w:tc>
          <w:tcPr>
            <w:tcW w:w="709" w:type="dxa"/>
          </w:tcPr>
          <w:p>
            <w:pPr>
              <w:pStyle w:val="yTableNAm"/>
              <w:rPr>
                <w:del w:id="501" w:author="Master Repository Process" w:date="2021-08-28T14:53:00Z"/>
              </w:rPr>
            </w:pPr>
            <w:del w:id="502" w:author="Master Repository Process" w:date="2021-08-28T14:53:00Z">
              <w:r>
                <w:delText>34.</w:delText>
              </w:r>
            </w:del>
          </w:p>
        </w:tc>
        <w:tc>
          <w:tcPr>
            <w:tcW w:w="1276" w:type="dxa"/>
          </w:tcPr>
          <w:p>
            <w:pPr>
              <w:pStyle w:val="yTableNAm"/>
              <w:rPr>
                <w:del w:id="503" w:author="Master Repository Process" w:date="2021-08-28T14:53:00Z"/>
              </w:rPr>
            </w:pPr>
            <w:del w:id="504" w:author="Master Repository Process" w:date="2021-08-28T14:53:00Z">
              <w:r>
                <w:delText>PRWS</w:delText>
              </w:r>
            </w:del>
          </w:p>
        </w:tc>
        <w:tc>
          <w:tcPr>
            <w:tcW w:w="3402" w:type="dxa"/>
          </w:tcPr>
          <w:p>
            <w:pPr>
              <w:pStyle w:val="yTableNAm"/>
              <w:rPr>
                <w:del w:id="505" w:author="Master Repository Process" w:date="2021-08-28T14:53:00Z"/>
              </w:rPr>
            </w:pPr>
            <w:del w:id="506" w:author="Master Repository Process" w:date="2021-08-28T14:53:00Z">
              <w:r>
                <w:delText>Back orthosis, pelvic rib wedge straps (pair) only</w:delText>
              </w:r>
            </w:del>
          </w:p>
        </w:tc>
        <w:tc>
          <w:tcPr>
            <w:tcW w:w="1417" w:type="dxa"/>
          </w:tcPr>
          <w:p>
            <w:pPr>
              <w:pStyle w:val="yTableNAm"/>
              <w:rPr>
                <w:del w:id="507" w:author="Master Repository Process" w:date="2021-08-28T14:53:00Z"/>
              </w:rPr>
            </w:pPr>
            <w:del w:id="508" w:author="Master Repository Process" w:date="2021-08-28T14:53:00Z">
              <w:r>
                <w:br/>
                <w:delText>$77.24</w:delText>
              </w:r>
            </w:del>
          </w:p>
        </w:tc>
      </w:tr>
      <w:tr>
        <w:trPr>
          <w:cantSplit/>
          <w:del w:id="509" w:author="Master Repository Process" w:date="2021-08-28T14:53:00Z"/>
        </w:trPr>
        <w:tc>
          <w:tcPr>
            <w:tcW w:w="709" w:type="dxa"/>
          </w:tcPr>
          <w:p>
            <w:pPr>
              <w:pStyle w:val="yTableNAm"/>
              <w:rPr>
                <w:del w:id="510" w:author="Master Repository Process" w:date="2021-08-28T14:53:00Z"/>
              </w:rPr>
            </w:pPr>
            <w:del w:id="511" w:author="Master Repository Process" w:date="2021-08-28T14:53:00Z">
              <w:r>
                <w:delText>35.</w:delText>
              </w:r>
            </w:del>
          </w:p>
        </w:tc>
        <w:tc>
          <w:tcPr>
            <w:tcW w:w="1276" w:type="dxa"/>
          </w:tcPr>
          <w:p>
            <w:pPr>
              <w:pStyle w:val="yTableNAm"/>
              <w:rPr>
                <w:del w:id="512" w:author="Master Repository Process" w:date="2021-08-28T14:53:00Z"/>
              </w:rPr>
            </w:pPr>
            <w:del w:id="513" w:author="Master Repository Process" w:date="2021-08-28T14:53:00Z">
              <w:r>
                <w:delText>TLSOS</w:delText>
              </w:r>
            </w:del>
          </w:p>
        </w:tc>
        <w:tc>
          <w:tcPr>
            <w:tcW w:w="3402" w:type="dxa"/>
          </w:tcPr>
          <w:p>
            <w:pPr>
              <w:pStyle w:val="yTableNAm"/>
              <w:rPr>
                <w:del w:id="514" w:author="Master Repository Process" w:date="2021-08-28T14:53:00Z"/>
              </w:rPr>
            </w:pPr>
            <w:del w:id="515" w:author="Master Repository Process" w:date="2021-08-28T14:53:00Z">
              <w:r>
                <w:delText xml:space="preserve">Back orthosis, prefabricated, bivalve, plastic </w:delText>
              </w:r>
            </w:del>
          </w:p>
        </w:tc>
        <w:tc>
          <w:tcPr>
            <w:tcW w:w="1417" w:type="dxa"/>
          </w:tcPr>
          <w:p>
            <w:pPr>
              <w:pStyle w:val="yTableNAm"/>
              <w:rPr>
                <w:del w:id="516" w:author="Master Repository Process" w:date="2021-08-28T14:53:00Z"/>
              </w:rPr>
            </w:pPr>
            <w:del w:id="517" w:author="Master Repository Process" w:date="2021-08-28T14:53:00Z">
              <w:r>
                <w:br/>
                <w:delText>$709.05</w:delText>
              </w:r>
            </w:del>
          </w:p>
        </w:tc>
      </w:tr>
      <w:tr>
        <w:trPr>
          <w:cantSplit/>
          <w:del w:id="518" w:author="Master Repository Process" w:date="2021-08-28T14:53:00Z"/>
        </w:trPr>
        <w:tc>
          <w:tcPr>
            <w:tcW w:w="709" w:type="dxa"/>
          </w:tcPr>
          <w:p>
            <w:pPr>
              <w:pStyle w:val="yTableNAm"/>
              <w:rPr>
                <w:del w:id="519" w:author="Master Repository Process" w:date="2021-08-28T14:53:00Z"/>
              </w:rPr>
            </w:pPr>
            <w:del w:id="520" w:author="Master Repository Process" w:date="2021-08-28T14:53:00Z">
              <w:r>
                <w:delText>36.</w:delText>
              </w:r>
            </w:del>
          </w:p>
        </w:tc>
        <w:tc>
          <w:tcPr>
            <w:tcW w:w="1276" w:type="dxa"/>
          </w:tcPr>
          <w:p>
            <w:pPr>
              <w:pStyle w:val="yTableNAm"/>
              <w:rPr>
                <w:del w:id="521" w:author="Master Repository Process" w:date="2021-08-28T14:53:00Z"/>
              </w:rPr>
            </w:pPr>
            <w:del w:id="522" w:author="Master Repository Process" w:date="2021-08-28T14:53:00Z">
              <w:r>
                <w:delText>TLSOBS</w:delText>
              </w:r>
            </w:del>
          </w:p>
        </w:tc>
        <w:tc>
          <w:tcPr>
            <w:tcW w:w="3402" w:type="dxa"/>
          </w:tcPr>
          <w:p>
            <w:pPr>
              <w:pStyle w:val="yTableNAm"/>
              <w:rPr>
                <w:del w:id="523" w:author="Master Repository Process" w:date="2021-08-28T14:53:00Z"/>
              </w:rPr>
            </w:pPr>
            <w:del w:id="524" w:author="Master Repository Process" w:date="2021-08-28T14:53:00Z">
              <w:r>
                <w:delText xml:space="preserve">Back orthosis, scoliosis, module </w:delText>
              </w:r>
            </w:del>
          </w:p>
        </w:tc>
        <w:tc>
          <w:tcPr>
            <w:tcW w:w="1417" w:type="dxa"/>
          </w:tcPr>
          <w:p>
            <w:pPr>
              <w:pStyle w:val="yTableNAm"/>
              <w:rPr>
                <w:del w:id="525" w:author="Master Repository Process" w:date="2021-08-28T14:53:00Z"/>
              </w:rPr>
            </w:pPr>
            <w:del w:id="526" w:author="Master Repository Process" w:date="2021-08-28T14:53:00Z">
              <w:r>
                <w:delText>$1 469.12</w:delText>
              </w:r>
            </w:del>
          </w:p>
        </w:tc>
      </w:tr>
      <w:tr>
        <w:trPr>
          <w:cantSplit/>
          <w:del w:id="527" w:author="Master Repository Process" w:date="2021-08-28T14:53:00Z"/>
        </w:trPr>
        <w:tc>
          <w:tcPr>
            <w:tcW w:w="709" w:type="dxa"/>
          </w:tcPr>
          <w:p>
            <w:pPr>
              <w:pStyle w:val="yTableNAm"/>
              <w:rPr>
                <w:del w:id="528" w:author="Master Repository Process" w:date="2021-08-28T14:53:00Z"/>
              </w:rPr>
            </w:pPr>
            <w:del w:id="529" w:author="Master Repository Process" w:date="2021-08-28T14:53:00Z">
              <w:r>
                <w:delText>37.</w:delText>
              </w:r>
            </w:del>
          </w:p>
        </w:tc>
        <w:tc>
          <w:tcPr>
            <w:tcW w:w="1276" w:type="dxa"/>
          </w:tcPr>
          <w:p>
            <w:pPr>
              <w:pStyle w:val="yTableNAm"/>
              <w:rPr>
                <w:del w:id="530" w:author="Master Repository Process" w:date="2021-08-28T14:53:00Z"/>
              </w:rPr>
            </w:pPr>
            <w:del w:id="531" w:author="Master Repository Process" w:date="2021-08-28T14:53:00Z">
              <w:r>
                <w:delText>TLSOSC</w:delText>
              </w:r>
            </w:del>
          </w:p>
        </w:tc>
        <w:tc>
          <w:tcPr>
            <w:tcW w:w="3402" w:type="dxa"/>
          </w:tcPr>
          <w:p>
            <w:pPr>
              <w:pStyle w:val="yTableNAm"/>
              <w:rPr>
                <w:del w:id="532" w:author="Master Repository Process" w:date="2021-08-28T14:53:00Z"/>
              </w:rPr>
            </w:pPr>
            <w:del w:id="533" w:author="Master Repository Process" w:date="2021-08-28T14:53:00Z">
              <w:r>
                <w:delText xml:space="preserve">Back orthosis, scoliosis, flexible </w:delText>
              </w:r>
            </w:del>
          </w:p>
        </w:tc>
        <w:tc>
          <w:tcPr>
            <w:tcW w:w="1417" w:type="dxa"/>
          </w:tcPr>
          <w:p>
            <w:pPr>
              <w:pStyle w:val="yTableNAm"/>
              <w:rPr>
                <w:del w:id="534" w:author="Master Repository Process" w:date="2021-08-28T14:53:00Z"/>
              </w:rPr>
            </w:pPr>
            <w:del w:id="535" w:author="Master Repository Process" w:date="2021-08-28T14:53:00Z">
              <w:r>
                <w:delText>$5 593.32</w:delText>
              </w:r>
            </w:del>
          </w:p>
        </w:tc>
      </w:tr>
      <w:tr>
        <w:trPr>
          <w:cantSplit/>
          <w:del w:id="536" w:author="Master Repository Process" w:date="2021-08-28T14:53:00Z"/>
        </w:trPr>
        <w:tc>
          <w:tcPr>
            <w:tcW w:w="709" w:type="dxa"/>
          </w:tcPr>
          <w:p>
            <w:pPr>
              <w:pStyle w:val="yTableNAm"/>
              <w:rPr>
                <w:del w:id="537" w:author="Master Repository Process" w:date="2021-08-28T14:53:00Z"/>
              </w:rPr>
            </w:pPr>
            <w:del w:id="538" w:author="Master Repository Process" w:date="2021-08-28T14:53:00Z">
              <w:r>
                <w:delText>38.</w:delText>
              </w:r>
            </w:del>
          </w:p>
        </w:tc>
        <w:tc>
          <w:tcPr>
            <w:tcW w:w="1276" w:type="dxa"/>
          </w:tcPr>
          <w:p>
            <w:pPr>
              <w:pStyle w:val="yTableNAm"/>
              <w:rPr>
                <w:del w:id="539" w:author="Master Repository Process" w:date="2021-08-28T14:53:00Z"/>
              </w:rPr>
            </w:pPr>
            <w:del w:id="540" w:author="Master Repository Process" w:date="2021-08-28T14:53:00Z">
              <w:r>
                <w:delText>TLSOW2</w:delText>
              </w:r>
            </w:del>
          </w:p>
        </w:tc>
        <w:tc>
          <w:tcPr>
            <w:tcW w:w="3402" w:type="dxa"/>
          </w:tcPr>
          <w:p>
            <w:pPr>
              <w:pStyle w:val="yTableNAm"/>
              <w:rPr>
                <w:del w:id="541" w:author="Master Repository Process" w:date="2021-08-28T14:53:00Z"/>
              </w:rPr>
            </w:pPr>
            <w:del w:id="542" w:author="Master Repository Process" w:date="2021-08-28T14:53:00Z">
              <w:r>
                <w:delText xml:space="preserve">Back orthosis, scoliosis, rigid plastic </w:delText>
              </w:r>
            </w:del>
          </w:p>
        </w:tc>
        <w:tc>
          <w:tcPr>
            <w:tcW w:w="1417" w:type="dxa"/>
          </w:tcPr>
          <w:p>
            <w:pPr>
              <w:pStyle w:val="yTableNAm"/>
              <w:rPr>
                <w:del w:id="543" w:author="Master Repository Process" w:date="2021-08-28T14:53:00Z"/>
              </w:rPr>
            </w:pPr>
            <w:del w:id="544" w:author="Master Repository Process" w:date="2021-08-28T14:53:00Z">
              <w:r>
                <w:br/>
                <w:delText>$1 989.75</w:delText>
              </w:r>
            </w:del>
          </w:p>
        </w:tc>
      </w:tr>
      <w:tr>
        <w:trPr>
          <w:cantSplit/>
          <w:del w:id="545" w:author="Master Repository Process" w:date="2021-08-28T14:53:00Z"/>
        </w:trPr>
        <w:tc>
          <w:tcPr>
            <w:tcW w:w="709" w:type="dxa"/>
          </w:tcPr>
          <w:p>
            <w:pPr>
              <w:pStyle w:val="yTableNAm"/>
              <w:rPr>
                <w:del w:id="546" w:author="Master Repository Process" w:date="2021-08-28T14:53:00Z"/>
              </w:rPr>
            </w:pPr>
            <w:del w:id="547" w:author="Master Repository Process" w:date="2021-08-28T14:53:00Z">
              <w:r>
                <w:delText>39.</w:delText>
              </w:r>
            </w:del>
          </w:p>
        </w:tc>
        <w:tc>
          <w:tcPr>
            <w:tcW w:w="1276" w:type="dxa"/>
          </w:tcPr>
          <w:p>
            <w:pPr>
              <w:pStyle w:val="yTableNAm"/>
              <w:rPr>
                <w:del w:id="548" w:author="Master Repository Process" w:date="2021-08-28T14:53:00Z"/>
              </w:rPr>
            </w:pPr>
            <w:del w:id="549" w:author="Master Repository Process" w:date="2021-08-28T14:53:00Z">
              <w:r>
                <w:delText>CPU</w:delText>
              </w:r>
            </w:del>
          </w:p>
        </w:tc>
        <w:tc>
          <w:tcPr>
            <w:tcW w:w="3402" w:type="dxa"/>
          </w:tcPr>
          <w:p>
            <w:pPr>
              <w:pStyle w:val="yTableNAm"/>
              <w:rPr>
                <w:del w:id="550" w:author="Master Repository Process" w:date="2021-08-28T14:53:00Z"/>
              </w:rPr>
            </w:pPr>
            <w:del w:id="551" w:author="Master Repository Process" w:date="2021-08-28T14:53:00Z">
              <w:r>
                <w:delText>Crutches permanent users</w:delText>
              </w:r>
            </w:del>
          </w:p>
        </w:tc>
        <w:tc>
          <w:tcPr>
            <w:tcW w:w="1417" w:type="dxa"/>
          </w:tcPr>
          <w:p>
            <w:pPr>
              <w:pStyle w:val="yTableNAm"/>
              <w:rPr>
                <w:del w:id="552" w:author="Master Repository Process" w:date="2021-08-28T14:53:00Z"/>
              </w:rPr>
            </w:pPr>
            <w:del w:id="553" w:author="Master Repository Process" w:date="2021-08-28T14:53:00Z">
              <w:r>
                <w:delText>$174.00</w:delText>
              </w:r>
            </w:del>
          </w:p>
        </w:tc>
      </w:tr>
      <w:tr>
        <w:trPr>
          <w:cantSplit/>
          <w:del w:id="554" w:author="Master Repository Process" w:date="2021-08-28T14:53:00Z"/>
        </w:trPr>
        <w:tc>
          <w:tcPr>
            <w:tcW w:w="709" w:type="dxa"/>
          </w:tcPr>
          <w:p>
            <w:pPr>
              <w:pStyle w:val="yTableNAm"/>
              <w:rPr>
                <w:del w:id="555" w:author="Master Repository Process" w:date="2021-08-28T14:53:00Z"/>
              </w:rPr>
            </w:pPr>
            <w:del w:id="556" w:author="Master Repository Process" w:date="2021-08-28T14:53:00Z">
              <w:r>
                <w:delText>40.</w:delText>
              </w:r>
            </w:del>
          </w:p>
        </w:tc>
        <w:tc>
          <w:tcPr>
            <w:tcW w:w="1276" w:type="dxa"/>
          </w:tcPr>
          <w:p>
            <w:pPr>
              <w:pStyle w:val="yTableNAm"/>
              <w:rPr>
                <w:del w:id="557" w:author="Master Repository Process" w:date="2021-08-28T14:53:00Z"/>
              </w:rPr>
            </w:pPr>
            <w:del w:id="558" w:author="Master Repository Process" w:date="2021-08-28T14:53:00Z">
              <w:r>
                <w:delText>CSCP</w:delText>
              </w:r>
            </w:del>
          </w:p>
        </w:tc>
        <w:tc>
          <w:tcPr>
            <w:tcW w:w="3402" w:type="dxa"/>
          </w:tcPr>
          <w:p>
            <w:pPr>
              <w:pStyle w:val="yTableNAm"/>
              <w:rPr>
                <w:del w:id="559" w:author="Master Repository Process" w:date="2021-08-28T14:53:00Z"/>
              </w:rPr>
            </w:pPr>
            <w:del w:id="560" w:author="Master Repository Process" w:date="2021-08-28T14:53:00Z">
              <w:r>
                <w:delText xml:space="preserve">Customised steel crutches </w:delText>
              </w:r>
            </w:del>
          </w:p>
        </w:tc>
        <w:tc>
          <w:tcPr>
            <w:tcW w:w="1417" w:type="dxa"/>
          </w:tcPr>
          <w:p>
            <w:pPr>
              <w:pStyle w:val="yTableNAm"/>
              <w:rPr>
                <w:del w:id="561" w:author="Master Repository Process" w:date="2021-08-28T14:53:00Z"/>
              </w:rPr>
            </w:pPr>
            <w:del w:id="562" w:author="Master Repository Process" w:date="2021-08-28T14:53:00Z">
              <w:r>
                <w:delText>$521.27</w:delText>
              </w:r>
            </w:del>
          </w:p>
        </w:tc>
      </w:tr>
      <w:tr>
        <w:trPr>
          <w:cantSplit/>
          <w:del w:id="563" w:author="Master Repository Process" w:date="2021-08-28T14:53:00Z"/>
        </w:trPr>
        <w:tc>
          <w:tcPr>
            <w:tcW w:w="709" w:type="dxa"/>
          </w:tcPr>
          <w:p>
            <w:pPr>
              <w:pStyle w:val="yTableNAm"/>
              <w:rPr>
                <w:del w:id="564" w:author="Master Repository Process" w:date="2021-08-28T14:53:00Z"/>
              </w:rPr>
            </w:pPr>
            <w:del w:id="565" w:author="Master Repository Process" w:date="2021-08-28T14:53:00Z">
              <w:r>
                <w:delText>41.</w:delText>
              </w:r>
            </w:del>
          </w:p>
        </w:tc>
        <w:tc>
          <w:tcPr>
            <w:tcW w:w="1276" w:type="dxa"/>
          </w:tcPr>
          <w:p>
            <w:pPr>
              <w:pStyle w:val="yTableNAm"/>
              <w:rPr>
                <w:del w:id="566" w:author="Master Repository Process" w:date="2021-08-28T14:53:00Z"/>
              </w:rPr>
            </w:pPr>
            <w:del w:id="567" w:author="Master Repository Process" w:date="2021-08-28T14:53:00Z">
              <w:r>
                <w:delText>EOPF</w:delText>
              </w:r>
            </w:del>
          </w:p>
        </w:tc>
        <w:tc>
          <w:tcPr>
            <w:tcW w:w="3402" w:type="dxa"/>
          </w:tcPr>
          <w:p>
            <w:pPr>
              <w:pStyle w:val="yTableNAm"/>
              <w:rPr>
                <w:del w:id="568" w:author="Master Repository Process" w:date="2021-08-28T14:53:00Z"/>
              </w:rPr>
            </w:pPr>
            <w:del w:id="569" w:author="Master Repository Process" w:date="2021-08-28T14:53:00Z">
              <w:r>
                <w:delText xml:space="preserve">Elbow orthosis, custom fixed </w:delText>
              </w:r>
            </w:del>
          </w:p>
        </w:tc>
        <w:tc>
          <w:tcPr>
            <w:tcW w:w="1417" w:type="dxa"/>
          </w:tcPr>
          <w:p>
            <w:pPr>
              <w:pStyle w:val="yTableNAm"/>
              <w:rPr>
                <w:del w:id="570" w:author="Master Repository Process" w:date="2021-08-28T14:53:00Z"/>
              </w:rPr>
            </w:pPr>
            <w:del w:id="571" w:author="Master Repository Process" w:date="2021-08-28T14:53:00Z">
              <w:r>
                <w:delText>$466.22</w:delText>
              </w:r>
            </w:del>
          </w:p>
        </w:tc>
      </w:tr>
      <w:tr>
        <w:trPr>
          <w:cantSplit/>
          <w:del w:id="572" w:author="Master Repository Process" w:date="2021-08-28T14:53:00Z"/>
        </w:trPr>
        <w:tc>
          <w:tcPr>
            <w:tcW w:w="709" w:type="dxa"/>
          </w:tcPr>
          <w:p>
            <w:pPr>
              <w:pStyle w:val="yTableNAm"/>
              <w:rPr>
                <w:del w:id="573" w:author="Master Repository Process" w:date="2021-08-28T14:53:00Z"/>
              </w:rPr>
            </w:pPr>
            <w:del w:id="574" w:author="Master Repository Process" w:date="2021-08-28T14:53:00Z">
              <w:r>
                <w:delText>42.</w:delText>
              </w:r>
            </w:del>
          </w:p>
        </w:tc>
        <w:tc>
          <w:tcPr>
            <w:tcW w:w="1276" w:type="dxa"/>
          </w:tcPr>
          <w:p>
            <w:pPr>
              <w:pStyle w:val="yTableNAm"/>
              <w:rPr>
                <w:del w:id="575" w:author="Master Repository Process" w:date="2021-08-28T14:53:00Z"/>
              </w:rPr>
            </w:pPr>
            <w:del w:id="576" w:author="Master Repository Process" w:date="2021-08-28T14:53:00Z">
              <w:r>
                <w:delText>EOPH</w:delText>
              </w:r>
            </w:del>
          </w:p>
        </w:tc>
        <w:tc>
          <w:tcPr>
            <w:tcW w:w="3402" w:type="dxa"/>
          </w:tcPr>
          <w:p>
            <w:pPr>
              <w:pStyle w:val="yTableNAm"/>
              <w:rPr>
                <w:del w:id="577" w:author="Master Repository Process" w:date="2021-08-28T14:53:00Z"/>
              </w:rPr>
            </w:pPr>
            <w:del w:id="578" w:author="Master Repository Process" w:date="2021-08-28T14:53:00Z">
              <w:r>
                <w:delText xml:space="preserve">Elbow orthosis, custom hinged </w:delText>
              </w:r>
            </w:del>
          </w:p>
        </w:tc>
        <w:tc>
          <w:tcPr>
            <w:tcW w:w="1417" w:type="dxa"/>
          </w:tcPr>
          <w:p>
            <w:pPr>
              <w:pStyle w:val="yTableNAm"/>
              <w:rPr>
                <w:del w:id="579" w:author="Master Repository Process" w:date="2021-08-28T14:53:00Z"/>
              </w:rPr>
            </w:pPr>
            <w:del w:id="580" w:author="Master Repository Process" w:date="2021-08-28T14:53:00Z">
              <w:r>
                <w:delText>$801.36</w:delText>
              </w:r>
            </w:del>
          </w:p>
        </w:tc>
      </w:tr>
      <w:tr>
        <w:trPr>
          <w:cantSplit/>
          <w:del w:id="581" w:author="Master Repository Process" w:date="2021-08-28T14:53:00Z"/>
        </w:trPr>
        <w:tc>
          <w:tcPr>
            <w:tcW w:w="709" w:type="dxa"/>
          </w:tcPr>
          <w:p>
            <w:pPr>
              <w:pStyle w:val="yTableNAm"/>
              <w:rPr>
                <w:del w:id="582" w:author="Master Repository Process" w:date="2021-08-28T14:53:00Z"/>
              </w:rPr>
            </w:pPr>
            <w:del w:id="583" w:author="Master Repository Process" w:date="2021-08-28T14:53:00Z">
              <w:r>
                <w:delText>43.</w:delText>
              </w:r>
            </w:del>
          </w:p>
        </w:tc>
        <w:tc>
          <w:tcPr>
            <w:tcW w:w="1276" w:type="dxa"/>
          </w:tcPr>
          <w:p>
            <w:pPr>
              <w:pStyle w:val="yTableNAm"/>
              <w:rPr>
                <w:del w:id="584" w:author="Master Repository Process" w:date="2021-08-28T14:53:00Z"/>
              </w:rPr>
            </w:pPr>
            <w:del w:id="585" w:author="Master Repository Process" w:date="2021-08-28T14:53:00Z">
              <w:r>
                <w:delText>EOT</w:delText>
              </w:r>
            </w:del>
          </w:p>
        </w:tc>
        <w:tc>
          <w:tcPr>
            <w:tcW w:w="3402" w:type="dxa"/>
          </w:tcPr>
          <w:p>
            <w:pPr>
              <w:pStyle w:val="yTableNAm"/>
              <w:rPr>
                <w:del w:id="586" w:author="Master Repository Process" w:date="2021-08-28T14:53:00Z"/>
              </w:rPr>
            </w:pPr>
            <w:del w:id="587" w:author="Master Repository Process" w:date="2021-08-28T14:53:00Z">
              <w:r>
                <w:delText>Elbow orthosis, telescoping, adjustable</w:delText>
              </w:r>
            </w:del>
          </w:p>
        </w:tc>
        <w:tc>
          <w:tcPr>
            <w:tcW w:w="1417" w:type="dxa"/>
          </w:tcPr>
          <w:p>
            <w:pPr>
              <w:pStyle w:val="yTableNAm"/>
              <w:rPr>
                <w:del w:id="588" w:author="Master Repository Process" w:date="2021-08-28T14:53:00Z"/>
              </w:rPr>
            </w:pPr>
            <w:del w:id="589" w:author="Master Repository Process" w:date="2021-08-28T14:53:00Z">
              <w:r>
                <w:br/>
                <w:delText>$320.99</w:delText>
              </w:r>
            </w:del>
          </w:p>
        </w:tc>
      </w:tr>
      <w:tr>
        <w:trPr>
          <w:cantSplit/>
          <w:del w:id="590" w:author="Master Repository Process" w:date="2021-08-28T14:53:00Z"/>
        </w:trPr>
        <w:tc>
          <w:tcPr>
            <w:tcW w:w="709" w:type="dxa"/>
          </w:tcPr>
          <w:p>
            <w:pPr>
              <w:pStyle w:val="yTableNAm"/>
              <w:rPr>
                <w:del w:id="591" w:author="Master Repository Process" w:date="2021-08-28T14:53:00Z"/>
              </w:rPr>
            </w:pPr>
            <w:del w:id="592" w:author="Master Repository Process" w:date="2021-08-28T14:53:00Z">
              <w:r>
                <w:delText>44.</w:delText>
              </w:r>
            </w:del>
          </w:p>
        </w:tc>
        <w:tc>
          <w:tcPr>
            <w:tcW w:w="1276" w:type="dxa"/>
          </w:tcPr>
          <w:p>
            <w:pPr>
              <w:pStyle w:val="yTableNAm"/>
              <w:rPr>
                <w:del w:id="593" w:author="Master Repository Process" w:date="2021-08-28T14:53:00Z"/>
              </w:rPr>
            </w:pPr>
            <w:del w:id="594" w:author="Master Repository Process" w:date="2021-08-28T14:53:00Z">
              <w:r>
                <w:delText>FO2P1</w:delText>
              </w:r>
            </w:del>
          </w:p>
        </w:tc>
        <w:tc>
          <w:tcPr>
            <w:tcW w:w="3402" w:type="dxa"/>
          </w:tcPr>
          <w:p>
            <w:pPr>
              <w:pStyle w:val="yTableNAm"/>
              <w:rPr>
                <w:del w:id="595" w:author="Master Repository Process" w:date="2021-08-28T14:53:00Z"/>
              </w:rPr>
            </w:pPr>
            <w:del w:id="596" w:author="Master Repository Process" w:date="2021-08-28T14:53:00Z">
              <w:r>
                <w:delText>Foot orthosis, 2 pairs to make one pair</w:delText>
              </w:r>
            </w:del>
          </w:p>
        </w:tc>
        <w:tc>
          <w:tcPr>
            <w:tcW w:w="1417" w:type="dxa"/>
          </w:tcPr>
          <w:p>
            <w:pPr>
              <w:pStyle w:val="yTableNAm"/>
              <w:rPr>
                <w:del w:id="597" w:author="Master Repository Process" w:date="2021-08-28T14:53:00Z"/>
              </w:rPr>
            </w:pPr>
            <w:del w:id="598" w:author="Master Repository Process" w:date="2021-08-28T14:53:00Z">
              <w:r>
                <w:br/>
                <w:delText>$1 012.94</w:delText>
              </w:r>
            </w:del>
          </w:p>
        </w:tc>
      </w:tr>
      <w:tr>
        <w:trPr>
          <w:cantSplit/>
          <w:del w:id="599" w:author="Master Repository Process" w:date="2021-08-28T14:53:00Z"/>
        </w:trPr>
        <w:tc>
          <w:tcPr>
            <w:tcW w:w="709" w:type="dxa"/>
          </w:tcPr>
          <w:p>
            <w:pPr>
              <w:pStyle w:val="yTableNAm"/>
              <w:rPr>
                <w:del w:id="600" w:author="Master Repository Process" w:date="2021-08-28T14:53:00Z"/>
              </w:rPr>
            </w:pPr>
            <w:del w:id="601" w:author="Master Repository Process" w:date="2021-08-28T14:53:00Z">
              <w:r>
                <w:delText>45.</w:delText>
              </w:r>
            </w:del>
          </w:p>
        </w:tc>
        <w:tc>
          <w:tcPr>
            <w:tcW w:w="1276" w:type="dxa"/>
          </w:tcPr>
          <w:p>
            <w:pPr>
              <w:pStyle w:val="yTableNAm"/>
              <w:rPr>
                <w:del w:id="602" w:author="Master Repository Process" w:date="2021-08-28T14:53:00Z"/>
              </w:rPr>
            </w:pPr>
            <w:del w:id="603" w:author="Master Repository Process" w:date="2021-08-28T14:53:00Z">
              <w:r>
                <w:delText>FOCS</w:delText>
              </w:r>
            </w:del>
          </w:p>
        </w:tc>
        <w:tc>
          <w:tcPr>
            <w:tcW w:w="3402" w:type="dxa"/>
          </w:tcPr>
          <w:p>
            <w:pPr>
              <w:pStyle w:val="yTableNAm"/>
              <w:rPr>
                <w:del w:id="604" w:author="Master Repository Process" w:date="2021-08-28T14:53:00Z"/>
              </w:rPr>
            </w:pPr>
            <w:del w:id="605" w:author="Master Repository Process" w:date="2021-08-28T14:53:00Z">
              <w:r>
                <w:delText>Foot orthosis, custom made surgical shoes</w:delText>
              </w:r>
            </w:del>
          </w:p>
        </w:tc>
        <w:tc>
          <w:tcPr>
            <w:tcW w:w="1417" w:type="dxa"/>
          </w:tcPr>
          <w:p>
            <w:pPr>
              <w:pStyle w:val="yTableNAm"/>
              <w:rPr>
                <w:del w:id="606" w:author="Master Repository Process" w:date="2021-08-28T14:53:00Z"/>
              </w:rPr>
            </w:pPr>
            <w:del w:id="607" w:author="Master Repository Process" w:date="2021-08-28T14:53:00Z">
              <w:r>
                <w:br/>
                <w:delText>$2 327.44</w:delText>
              </w:r>
            </w:del>
          </w:p>
        </w:tc>
      </w:tr>
      <w:tr>
        <w:trPr>
          <w:cantSplit/>
          <w:del w:id="608" w:author="Master Repository Process" w:date="2021-08-28T14:53:00Z"/>
        </w:trPr>
        <w:tc>
          <w:tcPr>
            <w:tcW w:w="709" w:type="dxa"/>
          </w:tcPr>
          <w:p>
            <w:pPr>
              <w:pStyle w:val="yTableNAm"/>
              <w:rPr>
                <w:del w:id="609" w:author="Master Repository Process" w:date="2021-08-28T14:53:00Z"/>
              </w:rPr>
            </w:pPr>
            <w:del w:id="610" w:author="Master Repository Process" w:date="2021-08-28T14:53:00Z">
              <w:r>
                <w:delText>46.</w:delText>
              </w:r>
            </w:del>
          </w:p>
        </w:tc>
        <w:tc>
          <w:tcPr>
            <w:tcW w:w="1276" w:type="dxa"/>
          </w:tcPr>
          <w:p>
            <w:pPr>
              <w:pStyle w:val="yTableNAm"/>
              <w:rPr>
                <w:del w:id="611" w:author="Master Repository Process" w:date="2021-08-28T14:53:00Z"/>
              </w:rPr>
            </w:pPr>
            <w:del w:id="612" w:author="Master Repository Process" w:date="2021-08-28T14:53:00Z">
              <w:r>
                <w:delText>FOS1</w:delText>
              </w:r>
            </w:del>
          </w:p>
        </w:tc>
        <w:tc>
          <w:tcPr>
            <w:tcW w:w="3402" w:type="dxa"/>
          </w:tcPr>
          <w:p>
            <w:pPr>
              <w:pStyle w:val="yTableNAm"/>
              <w:rPr>
                <w:del w:id="613" w:author="Master Repository Process" w:date="2021-08-28T14:53:00Z"/>
              </w:rPr>
            </w:pPr>
            <w:del w:id="614" w:author="Master Repository Process" w:date="2021-08-28T14:53:00Z">
              <w:r>
                <w:delText>Foot orthosis, insoles pair 2/3 length</w:delText>
              </w:r>
            </w:del>
          </w:p>
        </w:tc>
        <w:tc>
          <w:tcPr>
            <w:tcW w:w="1417" w:type="dxa"/>
          </w:tcPr>
          <w:p>
            <w:pPr>
              <w:pStyle w:val="yTableNAm"/>
              <w:rPr>
                <w:del w:id="615" w:author="Master Repository Process" w:date="2021-08-28T14:53:00Z"/>
              </w:rPr>
            </w:pPr>
            <w:del w:id="616" w:author="Master Repository Process" w:date="2021-08-28T14:53:00Z">
              <w:r>
                <w:br/>
                <w:delText>$113.12</w:delText>
              </w:r>
            </w:del>
          </w:p>
        </w:tc>
      </w:tr>
      <w:tr>
        <w:trPr>
          <w:cantSplit/>
          <w:del w:id="617" w:author="Master Repository Process" w:date="2021-08-28T14:53:00Z"/>
        </w:trPr>
        <w:tc>
          <w:tcPr>
            <w:tcW w:w="709" w:type="dxa"/>
          </w:tcPr>
          <w:p>
            <w:pPr>
              <w:pStyle w:val="yTableNAm"/>
              <w:rPr>
                <w:del w:id="618" w:author="Master Repository Process" w:date="2021-08-28T14:53:00Z"/>
              </w:rPr>
            </w:pPr>
            <w:del w:id="619" w:author="Master Repository Process" w:date="2021-08-28T14:53:00Z">
              <w:r>
                <w:delText>47.</w:delText>
              </w:r>
            </w:del>
          </w:p>
        </w:tc>
        <w:tc>
          <w:tcPr>
            <w:tcW w:w="1276" w:type="dxa"/>
          </w:tcPr>
          <w:p>
            <w:pPr>
              <w:pStyle w:val="yTableNAm"/>
              <w:rPr>
                <w:del w:id="620" w:author="Master Repository Process" w:date="2021-08-28T14:53:00Z"/>
              </w:rPr>
            </w:pPr>
            <w:del w:id="621" w:author="Master Repository Process" w:date="2021-08-28T14:53:00Z">
              <w:r>
                <w:delText>FOS3</w:delText>
              </w:r>
            </w:del>
          </w:p>
        </w:tc>
        <w:tc>
          <w:tcPr>
            <w:tcW w:w="3402" w:type="dxa"/>
          </w:tcPr>
          <w:p>
            <w:pPr>
              <w:pStyle w:val="yTableNAm"/>
              <w:rPr>
                <w:del w:id="622" w:author="Master Repository Process" w:date="2021-08-28T14:53:00Z"/>
              </w:rPr>
            </w:pPr>
            <w:del w:id="623" w:author="Master Repository Process" w:date="2021-08-28T14:53:00Z">
              <w:r>
                <w:delText>Foot orthosis, insoles pair full length</w:delText>
              </w:r>
            </w:del>
          </w:p>
        </w:tc>
        <w:tc>
          <w:tcPr>
            <w:tcW w:w="1417" w:type="dxa"/>
          </w:tcPr>
          <w:p>
            <w:pPr>
              <w:pStyle w:val="yTableNAm"/>
              <w:rPr>
                <w:del w:id="624" w:author="Master Repository Process" w:date="2021-08-28T14:53:00Z"/>
              </w:rPr>
            </w:pPr>
            <w:del w:id="625" w:author="Master Repository Process" w:date="2021-08-28T14:53:00Z">
              <w:r>
                <w:br/>
                <w:delText>$118.64</w:delText>
              </w:r>
            </w:del>
          </w:p>
        </w:tc>
      </w:tr>
      <w:tr>
        <w:trPr>
          <w:cantSplit/>
          <w:del w:id="626" w:author="Master Repository Process" w:date="2021-08-28T14:53:00Z"/>
        </w:trPr>
        <w:tc>
          <w:tcPr>
            <w:tcW w:w="709" w:type="dxa"/>
          </w:tcPr>
          <w:p>
            <w:pPr>
              <w:pStyle w:val="yTableNAm"/>
              <w:rPr>
                <w:del w:id="627" w:author="Master Repository Process" w:date="2021-08-28T14:53:00Z"/>
              </w:rPr>
            </w:pPr>
            <w:del w:id="628" w:author="Master Repository Process" w:date="2021-08-28T14:53:00Z">
              <w:r>
                <w:delText>48.</w:delText>
              </w:r>
            </w:del>
          </w:p>
        </w:tc>
        <w:tc>
          <w:tcPr>
            <w:tcW w:w="1276" w:type="dxa"/>
          </w:tcPr>
          <w:p>
            <w:pPr>
              <w:pStyle w:val="yTableNAm"/>
              <w:rPr>
                <w:del w:id="629" w:author="Master Repository Process" w:date="2021-08-28T14:53:00Z"/>
              </w:rPr>
            </w:pPr>
            <w:del w:id="630" w:author="Master Repository Process" w:date="2021-08-28T14:53:00Z">
              <w:r>
                <w:delText>FOD</w:delText>
              </w:r>
            </w:del>
          </w:p>
        </w:tc>
        <w:tc>
          <w:tcPr>
            <w:tcW w:w="3402" w:type="dxa"/>
          </w:tcPr>
          <w:p>
            <w:pPr>
              <w:pStyle w:val="yTableNAm"/>
              <w:rPr>
                <w:del w:id="631" w:author="Master Repository Process" w:date="2021-08-28T14:53:00Z"/>
              </w:rPr>
            </w:pPr>
            <w:del w:id="632" w:author="Master Repository Process" w:date="2021-08-28T14:53:00Z">
              <w:r>
                <w:delText>Foot orthosis, interim shoe</w:delText>
              </w:r>
            </w:del>
          </w:p>
        </w:tc>
        <w:tc>
          <w:tcPr>
            <w:tcW w:w="1417" w:type="dxa"/>
          </w:tcPr>
          <w:p>
            <w:pPr>
              <w:pStyle w:val="yTableNAm"/>
              <w:rPr>
                <w:del w:id="633" w:author="Master Repository Process" w:date="2021-08-28T14:53:00Z"/>
              </w:rPr>
            </w:pPr>
            <w:del w:id="634" w:author="Master Repository Process" w:date="2021-08-28T14:53:00Z">
              <w:r>
                <w:delText>$123.33</w:delText>
              </w:r>
            </w:del>
          </w:p>
        </w:tc>
      </w:tr>
      <w:tr>
        <w:trPr>
          <w:cantSplit/>
          <w:del w:id="635" w:author="Master Repository Process" w:date="2021-08-28T14:53:00Z"/>
        </w:trPr>
        <w:tc>
          <w:tcPr>
            <w:tcW w:w="709" w:type="dxa"/>
          </w:tcPr>
          <w:p>
            <w:pPr>
              <w:pStyle w:val="yTableNAm"/>
              <w:rPr>
                <w:del w:id="636" w:author="Master Repository Process" w:date="2021-08-28T14:53:00Z"/>
              </w:rPr>
            </w:pPr>
            <w:del w:id="637" w:author="Master Repository Process" w:date="2021-08-28T14:53:00Z">
              <w:r>
                <w:delText>49.</w:delText>
              </w:r>
            </w:del>
          </w:p>
        </w:tc>
        <w:tc>
          <w:tcPr>
            <w:tcW w:w="1276" w:type="dxa"/>
          </w:tcPr>
          <w:p>
            <w:pPr>
              <w:pStyle w:val="yTableNAm"/>
              <w:rPr>
                <w:del w:id="638" w:author="Master Repository Process" w:date="2021-08-28T14:53:00Z"/>
              </w:rPr>
            </w:pPr>
            <w:del w:id="639" w:author="Master Repository Process" w:date="2021-08-28T14:53:00Z">
              <w:r>
                <w:delText>FOXD</w:delText>
              </w:r>
            </w:del>
          </w:p>
        </w:tc>
        <w:tc>
          <w:tcPr>
            <w:tcW w:w="3402" w:type="dxa"/>
          </w:tcPr>
          <w:p>
            <w:pPr>
              <w:pStyle w:val="yTableNAm"/>
              <w:rPr>
                <w:del w:id="640" w:author="Master Repository Process" w:date="2021-08-28T14:53:00Z"/>
              </w:rPr>
            </w:pPr>
            <w:del w:id="641" w:author="Master Repository Process" w:date="2021-08-28T14:53:00Z">
              <w:r>
                <w:delText>Foot orthosis, orthopaedic extra depth</w:delText>
              </w:r>
            </w:del>
          </w:p>
        </w:tc>
        <w:tc>
          <w:tcPr>
            <w:tcW w:w="1417" w:type="dxa"/>
          </w:tcPr>
          <w:p>
            <w:pPr>
              <w:pStyle w:val="yTableNAm"/>
              <w:rPr>
                <w:del w:id="642" w:author="Master Repository Process" w:date="2021-08-28T14:53:00Z"/>
              </w:rPr>
            </w:pPr>
            <w:del w:id="643" w:author="Master Repository Process" w:date="2021-08-28T14:53:00Z">
              <w:r>
                <w:br/>
                <w:delText>$530.06</w:delText>
              </w:r>
            </w:del>
          </w:p>
        </w:tc>
      </w:tr>
      <w:tr>
        <w:trPr>
          <w:cantSplit/>
          <w:del w:id="644" w:author="Master Repository Process" w:date="2021-08-28T14:53:00Z"/>
        </w:trPr>
        <w:tc>
          <w:tcPr>
            <w:tcW w:w="709" w:type="dxa"/>
          </w:tcPr>
          <w:p>
            <w:pPr>
              <w:pStyle w:val="yTableNAm"/>
              <w:rPr>
                <w:del w:id="645" w:author="Master Repository Process" w:date="2021-08-28T14:53:00Z"/>
              </w:rPr>
            </w:pPr>
            <w:del w:id="646" w:author="Master Repository Process" w:date="2021-08-28T14:53:00Z">
              <w:r>
                <w:delText>50.</w:delText>
              </w:r>
            </w:del>
          </w:p>
        </w:tc>
        <w:tc>
          <w:tcPr>
            <w:tcW w:w="1276" w:type="dxa"/>
          </w:tcPr>
          <w:p>
            <w:pPr>
              <w:pStyle w:val="yTableNAm"/>
              <w:rPr>
                <w:del w:id="647" w:author="Master Repository Process" w:date="2021-08-28T14:53:00Z"/>
              </w:rPr>
            </w:pPr>
            <w:del w:id="648" w:author="Master Repository Process" w:date="2021-08-28T14:53:00Z">
              <w:r>
                <w:delText>FOMIP</w:delText>
              </w:r>
            </w:del>
          </w:p>
        </w:tc>
        <w:tc>
          <w:tcPr>
            <w:tcW w:w="3402" w:type="dxa"/>
          </w:tcPr>
          <w:p>
            <w:pPr>
              <w:pStyle w:val="yTableNAm"/>
              <w:rPr>
                <w:del w:id="649" w:author="Master Repository Process" w:date="2021-08-28T14:53:00Z"/>
              </w:rPr>
            </w:pPr>
            <w:del w:id="650" w:author="Master Repository Process" w:date="2021-08-28T14:53:00Z">
              <w:r>
                <w:delText>Foot orthosis, pair of custom moulded insoles</w:delText>
              </w:r>
            </w:del>
          </w:p>
        </w:tc>
        <w:tc>
          <w:tcPr>
            <w:tcW w:w="1417" w:type="dxa"/>
          </w:tcPr>
          <w:p>
            <w:pPr>
              <w:pStyle w:val="yTableNAm"/>
              <w:rPr>
                <w:del w:id="651" w:author="Master Repository Process" w:date="2021-08-28T14:53:00Z"/>
              </w:rPr>
            </w:pPr>
            <w:del w:id="652" w:author="Master Repository Process" w:date="2021-08-28T14:53:00Z">
              <w:r>
                <w:br/>
                <w:delText>$359.38</w:delText>
              </w:r>
            </w:del>
          </w:p>
        </w:tc>
      </w:tr>
      <w:tr>
        <w:trPr>
          <w:cantSplit/>
          <w:del w:id="653" w:author="Master Repository Process" w:date="2021-08-28T14:53:00Z"/>
        </w:trPr>
        <w:tc>
          <w:tcPr>
            <w:tcW w:w="709" w:type="dxa"/>
          </w:tcPr>
          <w:p>
            <w:pPr>
              <w:pStyle w:val="yTableNAm"/>
              <w:rPr>
                <w:del w:id="654" w:author="Master Repository Process" w:date="2021-08-28T14:53:00Z"/>
              </w:rPr>
            </w:pPr>
            <w:del w:id="655" w:author="Master Repository Process" w:date="2021-08-28T14:53:00Z">
              <w:r>
                <w:delText>51.</w:delText>
              </w:r>
            </w:del>
          </w:p>
        </w:tc>
        <w:tc>
          <w:tcPr>
            <w:tcW w:w="1276" w:type="dxa"/>
          </w:tcPr>
          <w:p>
            <w:pPr>
              <w:pStyle w:val="yTableNAm"/>
              <w:rPr>
                <w:del w:id="656" w:author="Master Repository Process" w:date="2021-08-28T14:53:00Z"/>
              </w:rPr>
            </w:pPr>
            <w:del w:id="657" w:author="Master Repository Process" w:date="2021-08-28T14:53:00Z">
              <w:r>
                <w:delText>PB</w:delText>
              </w:r>
            </w:del>
          </w:p>
        </w:tc>
        <w:tc>
          <w:tcPr>
            <w:tcW w:w="3402" w:type="dxa"/>
          </w:tcPr>
          <w:p>
            <w:pPr>
              <w:pStyle w:val="yTableNAm"/>
              <w:rPr>
                <w:del w:id="658" w:author="Master Repository Process" w:date="2021-08-28T14:53:00Z"/>
              </w:rPr>
            </w:pPr>
            <w:del w:id="659" w:author="Master Repository Process" w:date="2021-08-28T14:53:00Z">
              <w:r>
                <w:delText>Foot orthosis, patten bottom shoe adaption</w:delText>
              </w:r>
            </w:del>
          </w:p>
        </w:tc>
        <w:tc>
          <w:tcPr>
            <w:tcW w:w="1417" w:type="dxa"/>
          </w:tcPr>
          <w:p>
            <w:pPr>
              <w:pStyle w:val="yTableNAm"/>
              <w:rPr>
                <w:del w:id="660" w:author="Master Repository Process" w:date="2021-08-28T14:53:00Z"/>
              </w:rPr>
            </w:pPr>
            <w:del w:id="661" w:author="Master Repository Process" w:date="2021-08-28T14:53:00Z">
              <w:r>
                <w:br/>
                <w:delText>$942.62</w:delText>
              </w:r>
            </w:del>
          </w:p>
        </w:tc>
      </w:tr>
      <w:tr>
        <w:trPr>
          <w:cantSplit/>
          <w:del w:id="662" w:author="Master Repository Process" w:date="2021-08-28T14:53:00Z"/>
        </w:trPr>
        <w:tc>
          <w:tcPr>
            <w:tcW w:w="709" w:type="dxa"/>
          </w:tcPr>
          <w:p>
            <w:pPr>
              <w:pStyle w:val="yTableNAm"/>
              <w:rPr>
                <w:del w:id="663" w:author="Master Repository Process" w:date="2021-08-28T14:53:00Z"/>
              </w:rPr>
            </w:pPr>
            <w:del w:id="664" w:author="Master Repository Process" w:date="2021-08-28T14:53:00Z">
              <w:r>
                <w:delText>52.</w:delText>
              </w:r>
            </w:del>
          </w:p>
        </w:tc>
        <w:tc>
          <w:tcPr>
            <w:tcW w:w="1276" w:type="dxa"/>
          </w:tcPr>
          <w:p>
            <w:pPr>
              <w:pStyle w:val="yTableNAm"/>
              <w:rPr>
                <w:del w:id="665" w:author="Master Repository Process" w:date="2021-08-28T14:53:00Z"/>
              </w:rPr>
            </w:pPr>
            <w:del w:id="666" w:author="Master Repository Process" w:date="2021-08-28T14:53:00Z">
              <w:r>
                <w:delText>UCBL</w:delText>
              </w:r>
            </w:del>
          </w:p>
        </w:tc>
        <w:tc>
          <w:tcPr>
            <w:tcW w:w="3402" w:type="dxa"/>
          </w:tcPr>
          <w:p>
            <w:pPr>
              <w:pStyle w:val="yTableNAm"/>
              <w:rPr>
                <w:del w:id="667" w:author="Master Repository Process" w:date="2021-08-28T14:53:00Z"/>
              </w:rPr>
            </w:pPr>
            <w:del w:id="668" w:author="Master Repository Process" w:date="2021-08-28T14:53:00Z">
              <w:r>
                <w:delText>Foot orthosis, plastic insole cup (each)</w:delText>
              </w:r>
            </w:del>
          </w:p>
        </w:tc>
        <w:tc>
          <w:tcPr>
            <w:tcW w:w="1417" w:type="dxa"/>
          </w:tcPr>
          <w:p>
            <w:pPr>
              <w:pStyle w:val="yTableNAm"/>
              <w:rPr>
                <w:del w:id="669" w:author="Master Repository Process" w:date="2021-08-28T14:53:00Z"/>
              </w:rPr>
            </w:pPr>
            <w:del w:id="670" w:author="Master Repository Process" w:date="2021-08-28T14:53:00Z">
              <w:r>
                <w:br/>
                <w:delText>$374.10</w:delText>
              </w:r>
            </w:del>
          </w:p>
        </w:tc>
      </w:tr>
      <w:tr>
        <w:trPr>
          <w:cantSplit/>
          <w:del w:id="671" w:author="Master Repository Process" w:date="2021-08-28T14:53:00Z"/>
        </w:trPr>
        <w:tc>
          <w:tcPr>
            <w:tcW w:w="709" w:type="dxa"/>
          </w:tcPr>
          <w:p>
            <w:pPr>
              <w:pStyle w:val="yTableNAm"/>
              <w:rPr>
                <w:del w:id="672" w:author="Master Repository Process" w:date="2021-08-28T14:53:00Z"/>
              </w:rPr>
            </w:pPr>
            <w:del w:id="673" w:author="Master Repository Process" w:date="2021-08-28T14:53:00Z">
              <w:r>
                <w:delText>53.</w:delText>
              </w:r>
            </w:del>
          </w:p>
        </w:tc>
        <w:tc>
          <w:tcPr>
            <w:tcW w:w="1276" w:type="dxa"/>
          </w:tcPr>
          <w:p>
            <w:pPr>
              <w:pStyle w:val="yTableNAm"/>
              <w:rPr>
                <w:del w:id="674" w:author="Master Repository Process" w:date="2021-08-28T14:53:00Z"/>
              </w:rPr>
            </w:pPr>
            <w:del w:id="675" w:author="Master Repository Process" w:date="2021-08-28T14:53:00Z">
              <w:r>
                <w:delText>UCBLP</w:delText>
              </w:r>
            </w:del>
          </w:p>
        </w:tc>
        <w:tc>
          <w:tcPr>
            <w:tcW w:w="3402" w:type="dxa"/>
          </w:tcPr>
          <w:p>
            <w:pPr>
              <w:pStyle w:val="yTableNAm"/>
              <w:rPr>
                <w:del w:id="676" w:author="Master Repository Process" w:date="2021-08-28T14:53:00Z"/>
              </w:rPr>
            </w:pPr>
            <w:del w:id="677" w:author="Master Repository Process" w:date="2021-08-28T14:53:00Z">
              <w:r>
                <w:delText>Foot orthosis, plastic insole cup (pair)</w:delText>
              </w:r>
            </w:del>
          </w:p>
        </w:tc>
        <w:tc>
          <w:tcPr>
            <w:tcW w:w="1417" w:type="dxa"/>
          </w:tcPr>
          <w:p>
            <w:pPr>
              <w:pStyle w:val="yTableNAm"/>
              <w:rPr>
                <w:del w:id="678" w:author="Master Repository Process" w:date="2021-08-28T14:53:00Z"/>
              </w:rPr>
            </w:pPr>
            <w:del w:id="679" w:author="Master Repository Process" w:date="2021-08-28T14:53:00Z">
              <w:r>
                <w:br/>
                <w:delText>$471.61</w:delText>
              </w:r>
            </w:del>
          </w:p>
        </w:tc>
      </w:tr>
      <w:tr>
        <w:trPr>
          <w:cantSplit/>
          <w:del w:id="680" w:author="Master Repository Process" w:date="2021-08-28T14:53:00Z"/>
        </w:trPr>
        <w:tc>
          <w:tcPr>
            <w:tcW w:w="709" w:type="dxa"/>
          </w:tcPr>
          <w:p>
            <w:pPr>
              <w:pStyle w:val="yTableNAm"/>
              <w:rPr>
                <w:del w:id="681" w:author="Master Repository Process" w:date="2021-08-28T14:53:00Z"/>
              </w:rPr>
            </w:pPr>
            <w:del w:id="682" w:author="Master Repository Process" w:date="2021-08-28T14:53:00Z">
              <w:r>
                <w:delText>54.</w:delText>
              </w:r>
            </w:del>
          </w:p>
        </w:tc>
        <w:tc>
          <w:tcPr>
            <w:tcW w:w="1276" w:type="dxa"/>
          </w:tcPr>
          <w:p>
            <w:pPr>
              <w:pStyle w:val="yTableNAm"/>
              <w:rPr>
                <w:del w:id="683" w:author="Master Repository Process" w:date="2021-08-28T14:53:00Z"/>
              </w:rPr>
            </w:pPr>
            <w:del w:id="684" w:author="Master Repository Process" w:date="2021-08-28T14:53:00Z">
              <w:r>
                <w:delText>SFP</w:delText>
              </w:r>
            </w:del>
          </w:p>
        </w:tc>
        <w:tc>
          <w:tcPr>
            <w:tcW w:w="3402" w:type="dxa"/>
          </w:tcPr>
          <w:p>
            <w:pPr>
              <w:pStyle w:val="yTableNAm"/>
              <w:rPr>
                <w:del w:id="685" w:author="Master Repository Process" w:date="2021-08-28T14:53:00Z"/>
              </w:rPr>
            </w:pPr>
            <w:del w:id="686" w:author="Master Repository Process" w:date="2021-08-28T14:53:00Z">
              <w:r>
                <w:delText>Foot orthosis, shoe float (pair)</w:delText>
              </w:r>
            </w:del>
          </w:p>
        </w:tc>
        <w:tc>
          <w:tcPr>
            <w:tcW w:w="1417" w:type="dxa"/>
          </w:tcPr>
          <w:p>
            <w:pPr>
              <w:pStyle w:val="yTableNAm"/>
              <w:rPr>
                <w:del w:id="687" w:author="Master Repository Process" w:date="2021-08-28T14:53:00Z"/>
              </w:rPr>
            </w:pPr>
            <w:del w:id="688" w:author="Master Repository Process" w:date="2021-08-28T14:53:00Z">
              <w:r>
                <w:delText>$154.48</w:delText>
              </w:r>
            </w:del>
          </w:p>
        </w:tc>
      </w:tr>
      <w:tr>
        <w:trPr>
          <w:cantSplit/>
          <w:del w:id="689" w:author="Master Repository Process" w:date="2021-08-28T14:53:00Z"/>
        </w:trPr>
        <w:tc>
          <w:tcPr>
            <w:tcW w:w="709" w:type="dxa"/>
          </w:tcPr>
          <w:p>
            <w:pPr>
              <w:pStyle w:val="yTableNAm"/>
              <w:rPr>
                <w:del w:id="690" w:author="Master Repository Process" w:date="2021-08-28T14:53:00Z"/>
              </w:rPr>
            </w:pPr>
            <w:del w:id="691" w:author="Master Repository Process" w:date="2021-08-28T14:53:00Z">
              <w:r>
                <w:delText>55.</w:delText>
              </w:r>
            </w:del>
          </w:p>
        </w:tc>
        <w:tc>
          <w:tcPr>
            <w:tcW w:w="1276" w:type="dxa"/>
          </w:tcPr>
          <w:p>
            <w:pPr>
              <w:pStyle w:val="yTableNAm"/>
              <w:rPr>
                <w:del w:id="692" w:author="Master Repository Process" w:date="2021-08-28T14:53:00Z"/>
              </w:rPr>
            </w:pPr>
            <w:del w:id="693" w:author="Master Repository Process" w:date="2021-08-28T14:53:00Z">
              <w:r>
                <w:delText>SMFTP</w:delText>
              </w:r>
            </w:del>
          </w:p>
        </w:tc>
        <w:tc>
          <w:tcPr>
            <w:tcW w:w="3402" w:type="dxa"/>
          </w:tcPr>
          <w:p>
            <w:pPr>
              <w:pStyle w:val="yTableNAm"/>
              <w:rPr>
                <w:del w:id="694" w:author="Master Repository Process" w:date="2021-08-28T14:53:00Z"/>
              </w:rPr>
            </w:pPr>
            <w:del w:id="695" w:author="Master Repository Process" w:date="2021-08-28T14:53:00Z">
              <w:r>
                <w:delText>Foot orthosis, shoe modification with ferrule and T</w:delText>
              </w:r>
              <w:r>
                <w:noBreakHyphen/>
                <w:delText>strap (pair)</w:delText>
              </w:r>
            </w:del>
          </w:p>
        </w:tc>
        <w:tc>
          <w:tcPr>
            <w:tcW w:w="1417" w:type="dxa"/>
          </w:tcPr>
          <w:p>
            <w:pPr>
              <w:pStyle w:val="yTableNAm"/>
              <w:rPr>
                <w:del w:id="696" w:author="Master Repository Process" w:date="2021-08-28T14:53:00Z"/>
              </w:rPr>
            </w:pPr>
            <w:del w:id="697" w:author="Master Repository Process" w:date="2021-08-28T14:53:00Z">
              <w:r>
                <w:br/>
                <w:delText>$320.72</w:delText>
              </w:r>
            </w:del>
          </w:p>
        </w:tc>
      </w:tr>
      <w:tr>
        <w:trPr>
          <w:cantSplit/>
          <w:del w:id="698" w:author="Master Repository Process" w:date="2021-08-28T14:53:00Z"/>
        </w:trPr>
        <w:tc>
          <w:tcPr>
            <w:tcW w:w="709" w:type="dxa"/>
          </w:tcPr>
          <w:p>
            <w:pPr>
              <w:pStyle w:val="yTableNAm"/>
              <w:rPr>
                <w:del w:id="699" w:author="Master Repository Process" w:date="2021-08-28T14:53:00Z"/>
              </w:rPr>
            </w:pPr>
            <w:del w:id="700" w:author="Master Repository Process" w:date="2021-08-28T14:53:00Z">
              <w:r>
                <w:delText>56.</w:delText>
              </w:r>
            </w:del>
          </w:p>
        </w:tc>
        <w:tc>
          <w:tcPr>
            <w:tcW w:w="1276" w:type="dxa"/>
          </w:tcPr>
          <w:p>
            <w:pPr>
              <w:pStyle w:val="yTableNAm"/>
              <w:rPr>
                <w:del w:id="701" w:author="Master Repository Process" w:date="2021-08-28T14:53:00Z"/>
              </w:rPr>
            </w:pPr>
            <w:del w:id="702" w:author="Master Repository Process" w:date="2021-08-28T14:53:00Z">
              <w:r>
                <w:delText>SMFTS</w:delText>
              </w:r>
            </w:del>
          </w:p>
        </w:tc>
        <w:tc>
          <w:tcPr>
            <w:tcW w:w="3402" w:type="dxa"/>
          </w:tcPr>
          <w:p>
            <w:pPr>
              <w:pStyle w:val="yTableNAm"/>
              <w:rPr>
                <w:del w:id="703" w:author="Master Repository Process" w:date="2021-08-28T14:53:00Z"/>
              </w:rPr>
            </w:pPr>
            <w:del w:id="704" w:author="Master Repository Process" w:date="2021-08-28T14:53:00Z">
              <w:r>
                <w:delText>Foot orthosis, shoe modification with ferrule and T</w:delText>
              </w:r>
              <w:r>
                <w:noBreakHyphen/>
                <w:delText>strap (single)</w:delText>
              </w:r>
            </w:del>
          </w:p>
        </w:tc>
        <w:tc>
          <w:tcPr>
            <w:tcW w:w="1417" w:type="dxa"/>
          </w:tcPr>
          <w:p>
            <w:pPr>
              <w:pStyle w:val="yTableNAm"/>
              <w:rPr>
                <w:del w:id="705" w:author="Master Repository Process" w:date="2021-08-28T14:53:00Z"/>
              </w:rPr>
            </w:pPr>
            <w:del w:id="706" w:author="Master Repository Process" w:date="2021-08-28T14:53:00Z">
              <w:r>
                <w:br/>
                <w:delText>$197.59</w:delText>
              </w:r>
            </w:del>
          </w:p>
        </w:tc>
      </w:tr>
      <w:tr>
        <w:trPr>
          <w:cantSplit/>
          <w:del w:id="707" w:author="Master Repository Process" w:date="2021-08-28T14:53:00Z"/>
        </w:trPr>
        <w:tc>
          <w:tcPr>
            <w:tcW w:w="709" w:type="dxa"/>
          </w:tcPr>
          <w:p>
            <w:pPr>
              <w:pStyle w:val="yTableNAm"/>
              <w:rPr>
                <w:del w:id="708" w:author="Master Repository Process" w:date="2021-08-28T14:53:00Z"/>
              </w:rPr>
            </w:pPr>
            <w:del w:id="709" w:author="Master Repository Process" w:date="2021-08-28T14:53:00Z">
              <w:r>
                <w:delText>57.</w:delText>
              </w:r>
            </w:del>
          </w:p>
        </w:tc>
        <w:tc>
          <w:tcPr>
            <w:tcW w:w="1276" w:type="dxa"/>
          </w:tcPr>
          <w:p>
            <w:pPr>
              <w:pStyle w:val="yTableNAm"/>
              <w:rPr>
                <w:del w:id="710" w:author="Master Repository Process" w:date="2021-08-28T14:53:00Z"/>
              </w:rPr>
            </w:pPr>
            <w:del w:id="711" w:author="Master Repository Process" w:date="2021-08-28T14:53:00Z">
              <w:r>
                <w:delText>FOMIU</w:delText>
              </w:r>
            </w:del>
          </w:p>
        </w:tc>
        <w:tc>
          <w:tcPr>
            <w:tcW w:w="3402" w:type="dxa"/>
          </w:tcPr>
          <w:p>
            <w:pPr>
              <w:pStyle w:val="yTableNAm"/>
              <w:rPr>
                <w:del w:id="712" w:author="Master Repository Process" w:date="2021-08-28T14:53:00Z"/>
              </w:rPr>
            </w:pPr>
            <w:del w:id="713" w:author="Master Repository Process" w:date="2021-08-28T14:53:00Z">
              <w:r>
                <w:delText>Foot orthosis, single custom moulded insoles</w:delText>
              </w:r>
            </w:del>
          </w:p>
        </w:tc>
        <w:tc>
          <w:tcPr>
            <w:tcW w:w="1417" w:type="dxa"/>
          </w:tcPr>
          <w:p>
            <w:pPr>
              <w:pStyle w:val="yTableNAm"/>
              <w:rPr>
                <w:del w:id="714" w:author="Master Repository Process" w:date="2021-08-28T14:53:00Z"/>
              </w:rPr>
            </w:pPr>
            <w:del w:id="715" w:author="Master Repository Process" w:date="2021-08-28T14:53:00Z">
              <w:r>
                <w:br/>
                <w:delText>$190.33</w:delText>
              </w:r>
            </w:del>
          </w:p>
        </w:tc>
      </w:tr>
      <w:tr>
        <w:trPr>
          <w:cantSplit/>
          <w:del w:id="716" w:author="Master Repository Process" w:date="2021-08-28T14:53:00Z"/>
        </w:trPr>
        <w:tc>
          <w:tcPr>
            <w:tcW w:w="709" w:type="dxa"/>
          </w:tcPr>
          <w:p>
            <w:pPr>
              <w:pStyle w:val="yTableNAm"/>
              <w:rPr>
                <w:del w:id="717" w:author="Master Repository Process" w:date="2021-08-28T14:53:00Z"/>
              </w:rPr>
            </w:pPr>
            <w:del w:id="718" w:author="Master Repository Process" w:date="2021-08-28T14:53:00Z">
              <w:r>
                <w:delText>58.</w:delText>
              </w:r>
            </w:del>
          </w:p>
        </w:tc>
        <w:tc>
          <w:tcPr>
            <w:tcW w:w="1276" w:type="dxa"/>
          </w:tcPr>
          <w:p>
            <w:pPr>
              <w:pStyle w:val="yTableNAm"/>
              <w:rPr>
                <w:del w:id="719" w:author="Master Repository Process" w:date="2021-08-28T14:53:00Z"/>
              </w:rPr>
            </w:pPr>
            <w:del w:id="720" w:author="Master Repository Process" w:date="2021-08-28T14:53:00Z">
              <w:r>
                <w:delText>SFS</w:delText>
              </w:r>
            </w:del>
          </w:p>
        </w:tc>
        <w:tc>
          <w:tcPr>
            <w:tcW w:w="3402" w:type="dxa"/>
          </w:tcPr>
          <w:p>
            <w:pPr>
              <w:pStyle w:val="yTableNAm"/>
              <w:rPr>
                <w:del w:id="721" w:author="Master Repository Process" w:date="2021-08-28T14:53:00Z"/>
              </w:rPr>
            </w:pPr>
            <w:del w:id="722" w:author="Master Repository Process" w:date="2021-08-28T14:53:00Z">
              <w:r>
                <w:delText xml:space="preserve">Foot orthosis, single shoe float </w:delText>
              </w:r>
            </w:del>
          </w:p>
        </w:tc>
        <w:tc>
          <w:tcPr>
            <w:tcW w:w="1417" w:type="dxa"/>
          </w:tcPr>
          <w:p>
            <w:pPr>
              <w:pStyle w:val="yTableNAm"/>
              <w:rPr>
                <w:del w:id="723" w:author="Master Repository Process" w:date="2021-08-28T14:53:00Z"/>
              </w:rPr>
            </w:pPr>
            <w:del w:id="724" w:author="Master Repository Process" w:date="2021-08-28T14:53:00Z">
              <w:r>
                <w:delText>$98.52</w:delText>
              </w:r>
            </w:del>
          </w:p>
        </w:tc>
      </w:tr>
      <w:tr>
        <w:trPr>
          <w:cantSplit/>
          <w:del w:id="725" w:author="Master Repository Process" w:date="2021-08-28T14:53:00Z"/>
        </w:trPr>
        <w:tc>
          <w:tcPr>
            <w:tcW w:w="709" w:type="dxa"/>
          </w:tcPr>
          <w:p>
            <w:pPr>
              <w:pStyle w:val="yTableNAm"/>
              <w:rPr>
                <w:del w:id="726" w:author="Master Repository Process" w:date="2021-08-28T14:53:00Z"/>
              </w:rPr>
            </w:pPr>
            <w:del w:id="727" w:author="Master Repository Process" w:date="2021-08-28T14:53:00Z">
              <w:r>
                <w:delText>59.</w:delText>
              </w:r>
            </w:del>
          </w:p>
        </w:tc>
        <w:tc>
          <w:tcPr>
            <w:tcW w:w="1276" w:type="dxa"/>
          </w:tcPr>
          <w:p>
            <w:pPr>
              <w:pStyle w:val="yTableNAm"/>
              <w:rPr>
                <w:del w:id="728" w:author="Master Repository Process" w:date="2021-08-28T14:53:00Z"/>
              </w:rPr>
            </w:pPr>
            <w:del w:id="729" w:author="Master Repository Process" w:date="2021-08-28T14:53:00Z">
              <w:r>
                <w:delText>SOLE</w:delText>
              </w:r>
            </w:del>
          </w:p>
        </w:tc>
        <w:tc>
          <w:tcPr>
            <w:tcW w:w="3402" w:type="dxa"/>
          </w:tcPr>
          <w:p>
            <w:pPr>
              <w:pStyle w:val="yTableNAm"/>
              <w:rPr>
                <w:del w:id="730" w:author="Master Repository Process" w:date="2021-08-28T14:53:00Z"/>
              </w:rPr>
            </w:pPr>
            <w:del w:id="731" w:author="Master Repository Process" w:date="2021-08-28T14:53:00Z">
              <w:r>
                <w:delText>Foot orthosis, sole rebuild</w:delText>
              </w:r>
            </w:del>
          </w:p>
        </w:tc>
        <w:tc>
          <w:tcPr>
            <w:tcW w:w="1417" w:type="dxa"/>
          </w:tcPr>
          <w:p>
            <w:pPr>
              <w:pStyle w:val="yTableNAm"/>
              <w:rPr>
                <w:del w:id="732" w:author="Master Repository Process" w:date="2021-08-28T14:53:00Z"/>
              </w:rPr>
            </w:pPr>
            <w:del w:id="733" w:author="Master Repository Process" w:date="2021-08-28T14:53:00Z">
              <w:r>
                <w:delText>$111.93</w:delText>
              </w:r>
            </w:del>
          </w:p>
        </w:tc>
      </w:tr>
      <w:tr>
        <w:trPr>
          <w:cantSplit/>
          <w:del w:id="734" w:author="Master Repository Process" w:date="2021-08-28T14:53:00Z"/>
        </w:trPr>
        <w:tc>
          <w:tcPr>
            <w:tcW w:w="709" w:type="dxa"/>
          </w:tcPr>
          <w:p>
            <w:pPr>
              <w:pStyle w:val="yTableNAm"/>
              <w:rPr>
                <w:del w:id="735" w:author="Master Repository Process" w:date="2021-08-28T14:53:00Z"/>
              </w:rPr>
            </w:pPr>
            <w:del w:id="736" w:author="Master Repository Process" w:date="2021-08-28T14:53:00Z">
              <w:r>
                <w:delText>60.</w:delText>
              </w:r>
            </w:del>
          </w:p>
        </w:tc>
        <w:tc>
          <w:tcPr>
            <w:tcW w:w="1276" w:type="dxa"/>
          </w:tcPr>
          <w:p>
            <w:pPr>
              <w:pStyle w:val="yTableNAm"/>
              <w:rPr>
                <w:del w:id="737" w:author="Master Repository Process" w:date="2021-08-28T14:53:00Z"/>
              </w:rPr>
            </w:pPr>
            <w:del w:id="738" w:author="Master Repository Process" w:date="2021-08-28T14:53:00Z">
              <w:r>
                <w:delText>HOD1</w:delText>
              </w:r>
            </w:del>
          </w:p>
        </w:tc>
        <w:tc>
          <w:tcPr>
            <w:tcW w:w="3402" w:type="dxa"/>
          </w:tcPr>
          <w:p>
            <w:pPr>
              <w:pStyle w:val="yTableNAm"/>
              <w:rPr>
                <w:del w:id="739" w:author="Master Repository Process" w:date="2021-08-28T14:53:00Z"/>
              </w:rPr>
            </w:pPr>
            <w:del w:id="740" w:author="Master Repository Process" w:date="2021-08-28T14:53:00Z">
              <w:r>
                <w:delText>Hand orthosis, driving (each)</w:delText>
              </w:r>
            </w:del>
          </w:p>
        </w:tc>
        <w:tc>
          <w:tcPr>
            <w:tcW w:w="1417" w:type="dxa"/>
          </w:tcPr>
          <w:p>
            <w:pPr>
              <w:pStyle w:val="yTableNAm"/>
              <w:rPr>
                <w:del w:id="741" w:author="Master Repository Process" w:date="2021-08-28T14:53:00Z"/>
              </w:rPr>
            </w:pPr>
            <w:del w:id="742" w:author="Master Repository Process" w:date="2021-08-28T14:53:00Z">
              <w:r>
                <w:delText>$266.41</w:delText>
              </w:r>
            </w:del>
          </w:p>
        </w:tc>
      </w:tr>
      <w:tr>
        <w:trPr>
          <w:cantSplit/>
          <w:del w:id="743" w:author="Master Repository Process" w:date="2021-08-28T14:53:00Z"/>
        </w:trPr>
        <w:tc>
          <w:tcPr>
            <w:tcW w:w="709" w:type="dxa"/>
          </w:tcPr>
          <w:p>
            <w:pPr>
              <w:pStyle w:val="yTableNAm"/>
              <w:rPr>
                <w:del w:id="744" w:author="Master Repository Process" w:date="2021-08-28T14:53:00Z"/>
              </w:rPr>
            </w:pPr>
            <w:del w:id="745" w:author="Master Repository Process" w:date="2021-08-28T14:53:00Z">
              <w:r>
                <w:delText>61.</w:delText>
              </w:r>
            </w:del>
          </w:p>
        </w:tc>
        <w:tc>
          <w:tcPr>
            <w:tcW w:w="1276" w:type="dxa"/>
          </w:tcPr>
          <w:p>
            <w:pPr>
              <w:pStyle w:val="yTableNAm"/>
              <w:rPr>
                <w:del w:id="746" w:author="Master Repository Process" w:date="2021-08-28T14:53:00Z"/>
              </w:rPr>
            </w:pPr>
            <w:del w:id="747" w:author="Master Repository Process" w:date="2021-08-28T14:53:00Z">
              <w:r>
                <w:delText>WPM</w:delText>
              </w:r>
            </w:del>
          </w:p>
        </w:tc>
        <w:tc>
          <w:tcPr>
            <w:tcW w:w="3402" w:type="dxa"/>
          </w:tcPr>
          <w:p>
            <w:pPr>
              <w:pStyle w:val="yTableNAm"/>
              <w:rPr>
                <w:del w:id="748" w:author="Master Repository Process" w:date="2021-08-28T14:53:00Z"/>
              </w:rPr>
            </w:pPr>
            <w:del w:id="749" w:author="Master Repository Process" w:date="2021-08-28T14:53:00Z">
              <w:r>
                <w:delText xml:space="preserve">Hand orthosis, wheelchair push mitts </w:delText>
              </w:r>
            </w:del>
          </w:p>
        </w:tc>
        <w:tc>
          <w:tcPr>
            <w:tcW w:w="1417" w:type="dxa"/>
          </w:tcPr>
          <w:p>
            <w:pPr>
              <w:pStyle w:val="yTableNAm"/>
              <w:rPr>
                <w:del w:id="750" w:author="Master Repository Process" w:date="2021-08-28T14:53:00Z"/>
              </w:rPr>
            </w:pPr>
            <w:del w:id="751" w:author="Master Repository Process" w:date="2021-08-28T14:53:00Z">
              <w:r>
                <w:br/>
                <w:delText xml:space="preserve">$266.41 </w:delText>
              </w:r>
            </w:del>
          </w:p>
        </w:tc>
      </w:tr>
      <w:tr>
        <w:trPr>
          <w:cantSplit/>
          <w:del w:id="752" w:author="Master Repository Process" w:date="2021-08-28T14:53:00Z"/>
        </w:trPr>
        <w:tc>
          <w:tcPr>
            <w:tcW w:w="709" w:type="dxa"/>
          </w:tcPr>
          <w:p>
            <w:pPr>
              <w:pStyle w:val="yTableNAm"/>
              <w:rPr>
                <w:del w:id="753" w:author="Master Repository Process" w:date="2021-08-28T14:53:00Z"/>
              </w:rPr>
            </w:pPr>
            <w:del w:id="754" w:author="Master Repository Process" w:date="2021-08-28T14:53:00Z">
              <w:r>
                <w:delText>62.</w:delText>
              </w:r>
            </w:del>
          </w:p>
        </w:tc>
        <w:tc>
          <w:tcPr>
            <w:tcW w:w="1276" w:type="dxa"/>
          </w:tcPr>
          <w:p>
            <w:pPr>
              <w:pStyle w:val="yTableNAm"/>
              <w:rPr>
                <w:del w:id="755" w:author="Master Repository Process" w:date="2021-08-28T14:53:00Z"/>
              </w:rPr>
            </w:pPr>
            <w:del w:id="756" w:author="Master Repository Process" w:date="2021-08-28T14:53:00Z">
              <w:r>
                <w:delText>WPME</w:delText>
              </w:r>
            </w:del>
          </w:p>
        </w:tc>
        <w:tc>
          <w:tcPr>
            <w:tcW w:w="3402" w:type="dxa"/>
          </w:tcPr>
          <w:p>
            <w:pPr>
              <w:pStyle w:val="yTableNAm"/>
              <w:rPr>
                <w:del w:id="757" w:author="Master Repository Process" w:date="2021-08-28T14:53:00Z"/>
              </w:rPr>
            </w:pPr>
            <w:del w:id="758" w:author="Master Repository Process" w:date="2021-08-28T14:53:00Z">
              <w:r>
                <w:delText>Hand wrist orthosis, extended wheelchair push mitts</w:delText>
              </w:r>
            </w:del>
          </w:p>
        </w:tc>
        <w:tc>
          <w:tcPr>
            <w:tcW w:w="1417" w:type="dxa"/>
          </w:tcPr>
          <w:p>
            <w:pPr>
              <w:pStyle w:val="yTableNAm"/>
              <w:rPr>
                <w:del w:id="759" w:author="Master Repository Process" w:date="2021-08-28T14:53:00Z"/>
              </w:rPr>
            </w:pPr>
            <w:del w:id="760" w:author="Master Repository Process" w:date="2021-08-28T14:53:00Z">
              <w:r>
                <w:br/>
                <w:delText>$358.22</w:delText>
              </w:r>
            </w:del>
          </w:p>
        </w:tc>
      </w:tr>
      <w:tr>
        <w:trPr>
          <w:cantSplit/>
          <w:del w:id="761" w:author="Master Repository Process" w:date="2021-08-28T14:53:00Z"/>
        </w:trPr>
        <w:tc>
          <w:tcPr>
            <w:tcW w:w="709" w:type="dxa"/>
          </w:tcPr>
          <w:p>
            <w:pPr>
              <w:pStyle w:val="yTableNAm"/>
              <w:rPr>
                <w:del w:id="762" w:author="Master Repository Process" w:date="2021-08-28T14:53:00Z"/>
              </w:rPr>
            </w:pPr>
            <w:del w:id="763" w:author="Master Repository Process" w:date="2021-08-28T14:53:00Z">
              <w:r>
                <w:delText>63.</w:delText>
              </w:r>
            </w:del>
          </w:p>
        </w:tc>
        <w:tc>
          <w:tcPr>
            <w:tcW w:w="1276" w:type="dxa"/>
          </w:tcPr>
          <w:p>
            <w:pPr>
              <w:pStyle w:val="yTableNAm"/>
              <w:rPr>
                <w:del w:id="764" w:author="Master Repository Process" w:date="2021-08-28T14:53:00Z"/>
              </w:rPr>
            </w:pPr>
            <w:del w:id="765" w:author="Master Repository Process" w:date="2021-08-28T14:53:00Z">
              <w:r>
                <w:delText>PHOC</w:delText>
              </w:r>
            </w:del>
          </w:p>
        </w:tc>
        <w:tc>
          <w:tcPr>
            <w:tcW w:w="3402" w:type="dxa"/>
          </w:tcPr>
          <w:p>
            <w:pPr>
              <w:pStyle w:val="yTableNAm"/>
              <w:rPr>
                <w:del w:id="766" w:author="Master Repository Process" w:date="2021-08-28T14:53:00Z"/>
              </w:rPr>
            </w:pPr>
            <w:del w:id="767" w:author="Master Repository Process" w:date="2021-08-28T14:53:00Z">
              <w:r>
                <w:delText>Head orthosis, custom protective helmet</w:delText>
              </w:r>
            </w:del>
          </w:p>
        </w:tc>
        <w:tc>
          <w:tcPr>
            <w:tcW w:w="1417" w:type="dxa"/>
          </w:tcPr>
          <w:p>
            <w:pPr>
              <w:pStyle w:val="yTableNAm"/>
              <w:rPr>
                <w:del w:id="768" w:author="Master Repository Process" w:date="2021-08-28T14:53:00Z"/>
              </w:rPr>
            </w:pPr>
            <w:del w:id="769" w:author="Master Repository Process" w:date="2021-08-28T14:53:00Z">
              <w:r>
                <w:br/>
                <w:delText>$595.42</w:delText>
              </w:r>
            </w:del>
          </w:p>
        </w:tc>
      </w:tr>
      <w:tr>
        <w:trPr>
          <w:cantSplit/>
          <w:del w:id="770" w:author="Master Repository Process" w:date="2021-08-28T14:53:00Z"/>
        </w:trPr>
        <w:tc>
          <w:tcPr>
            <w:tcW w:w="709" w:type="dxa"/>
          </w:tcPr>
          <w:p>
            <w:pPr>
              <w:pStyle w:val="yTableNAm"/>
              <w:rPr>
                <w:del w:id="771" w:author="Master Repository Process" w:date="2021-08-28T14:53:00Z"/>
              </w:rPr>
            </w:pPr>
            <w:del w:id="772" w:author="Master Repository Process" w:date="2021-08-28T14:53:00Z">
              <w:r>
                <w:delText>64.</w:delText>
              </w:r>
            </w:del>
          </w:p>
        </w:tc>
        <w:tc>
          <w:tcPr>
            <w:tcW w:w="1276" w:type="dxa"/>
          </w:tcPr>
          <w:p>
            <w:pPr>
              <w:pStyle w:val="yTableNAm"/>
              <w:rPr>
                <w:del w:id="773" w:author="Master Repository Process" w:date="2021-08-28T14:53:00Z"/>
              </w:rPr>
            </w:pPr>
            <w:del w:id="774" w:author="Master Repository Process" w:date="2021-08-28T14:53:00Z">
              <w:r>
                <w:delText>PHOM</w:delText>
              </w:r>
            </w:del>
          </w:p>
        </w:tc>
        <w:tc>
          <w:tcPr>
            <w:tcW w:w="3402" w:type="dxa"/>
          </w:tcPr>
          <w:p>
            <w:pPr>
              <w:pStyle w:val="yTableNAm"/>
              <w:rPr>
                <w:del w:id="775" w:author="Master Repository Process" w:date="2021-08-28T14:53:00Z"/>
              </w:rPr>
            </w:pPr>
            <w:del w:id="776" w:author="Master Repository Process" w:date="2021-08-28T14:53:00Z">
              <w:r>
                <w:delText>Head orthosis, modified protective helmet shell</w:delText>
              </w:r>
            </w:del>
          </w:p>
        </w:tc>
        <w:tc>
          <w:tcPr>
            <w:tcW w:w="1417" w:type="dxa"/>
          </w:tcPr>
          <w:p>
            <w:pPr>
              <w:pStyle w:val="yTableNAm"/>
              <w:rPr>
                <w:del w:id="777" w:author="Master Repository Process" w:date="2021-08-28T14:53:00Z"/>
              </w:rPr>
            </w:pPr>
            <w:del w:id="778" w:author="Master Repository Process" w:date="2021-08-28T14:53:00Z">
              <w:r>
                <w:br/>
                <w:delText>$382.66</w:delText>
              </w:r>
            </w:del>
          </w:p>
        </w:tc>
      </w:tr>
      <w:tr>
        <w:trPr>
          <w:cantSplit/>
          <w:del w:id="779" w:author="Master Repository Process" w:date="2021-08-28T14:53:00Z"/>
        </w:trPr>
        <w:tc>
          <w:tcPr>
            <w:tcW w:w="709" w:type="dxa"/>
          </w:tcPr>
          <w:p>
            <w:pPr>
              <w:pStyle w:val="yTableNAm"/>
              <w:rPr>
                <w:del w:id="780" w:author="Master Repository Process" w:date="2021-08-28T14:53:00Z"/>
              </w:rPr>
            </w:pPr>
            <w:del w:id="781" w:author="Master Repository Process" w:date="2021-08-28T14:53:00Z">
              <w:r>
                <w:delText>65.</w:delText>
              </w:r>
            </w:del>
          </w:p>
        </w:tc>
        <w:tc>
          <w:tcPr>
            <w:tcW w:w="1276" w:type="dxa"/>
          </w:tcPr>
          <w:p>
            <w:pPr>
              <w:pStyle w:val="yTableNAm"/>
              <w:rPr>
                <w:del w:id="782" w:author="Master Repository Process" w:date="2021-08-28T14:53:00Z"/>
              </w:rPr>
            </w:pPr>
            <w:del w:id="783" w:author="Master Repository Process" w:date="2021-08-28T14:53:00Z">
              <w:r>
                <w:delText>PHO</w:delText>
              </w:r>
            </w:del>
          </w:p>
        </w:tc>
        <w:tc>
          <w:tcPr>
            <w:tcW w:w="3402" w:type="dxa"/>
          </w:tcPr>
          <w:p>
            <w:pPr>
              <w:pStyle w:val="yTableNAm"/>
              <w:rPr>
                <w:del w:id="784" w:author="Master Repository Process" w:date="2021-08-28T14:53:00Z"/>
              </w:rPr>
            </w:pPr>
            <w:del w:id="785" w:author="Master Repository Process" w:date="2021-08-28T14:53:00Z">
              <w:r>
                <w:delText>Head orthosis, protective helmet</w:delText>
              </w:r>
            </w:del>
          </w:p>
        </w:tc>
        <w:tc>
          <w:tcPr>
            <w:tcW w:w="1417" w:type="dxa"/>
          </w:tcPr>
          <w:p>
            <w:pPr>
              <w:pStyle w:val="yTableNAm"/>
              <w:rPr>
                <w:del w:id="786" w:author="Master Repository Process" w:date="2021-08-28T14:53:00Z"/>
              </w:rPr>
            </w:pPr>
            <w:del w:id="787" w:author="Master Repository Process" w:date="2021-08-28T14:53:00Z">
              <w:r>
                <w:delText>$306.64</w:delText>
              </w:r>
            </w:del>
          </w:p>
        </w:tc>
      </w:tr>
      <w:tr>
        <w:trPr>
          <w:cantSplit/>
          <w:del w:id="788" w:author="Master Repository Process" w:date="2021-08-28T14:53:00Z"/>
        </w:trPr>
        <w:tc>
          <w:tcPr>
            <w:tcW w:w="709" w:type="dxa"/>
          </w:tcPr>
          <w:p>
            <w:pPr>
              <w:pStyle w:val="yTableNAm"/>
              <w:rPr>
                <w:del w:id="789" w:author="Master Repository Process" w:date="2021-08-28T14:53:00Z"/>
              </w:rPr>
            </w:pPr>
            <w:del w:id="790" w:author="Master Repository Process" w:date="2021-08-28T14:53:00Z">
              <w:r>
                <w:delText>66.</w:delText>
              </w:r>
            </w:del>
          </w:p>
        </w:tc>
        <w:tc>
          <w:tcPr>
            <w:tcW w:w="1276" w:type="dxa"/>
          </w:tcPr>
          <w:p>
            <w:pPr>
              <w:pStyle w:val="yTableNAm"/>
              <w:rPr>
                <w:del w:id="791" w:author="Master Repository Process" w:date="2021-08-28T14:53:00Z"/>
              </w:rPr>
            </w:pPr>
            <w:del w:id="792" w:author="Master Repository Process" w:date="2021-08-28T14:53:00Z">
              <w:r>
                <w:delText>HR1</w:delText>
              </w:r>
            </w:del>
          </w:p>
        </w:tc>
        <w:tc>
          <w:tcPr>
            <w:tcW w:w="3402" w:type="dxa"/>
          </w:tcPr>
          <w:p>
            <w:pPr>
              <w:pStyle w:val="yTableNAm"/>
              <w:rPr>
                <w:del w:id="793" w:author="Master Repository Process" w:date="2021-08-28T14:53:00Z"/>
              </w:rPr>
            </w:pPr>
            <w:del w:id="794" w:author="Master Repository Process" w:date="2021-08-28T14:53:00Z">
              <w:r>
                <w:delText>Heel raise 1 cm</w:delText>
              </w:r>
            </w:del>
          </w:p>
        </w:tc>
        <w:tc>
          <w:tcPr>
            <w:tcW w:w="1417" w:type="dxa"/>
          </w:tcPr>
          <w:p>
            <w:pPr>
              <w:pStyle w:val="yTableNAm"/>
              <w:rPr>
                <w:del w:id="795" w:author="Master Repository Process" w:date="2021-08-28T14:53:00Z"/>
              </w:rPr>
            </w:pPr>
            <w:del w:id="796" w:author="Master Repository Process" w:date="2021-08-28T14:53:00Z">
              <w:r>
                <w:delText>$107.03</w:delText>
              </w:r>
            </w:del>
          </w:p>
        </w:tc>
      </w:tr>
      <w:tr>
        <w:trPr>
          <w:cantSplit/>
          <w:del w:id="797" w:author="Master Repository Process" w:date="2021-08-28T14:53:00Z"/>
        </w:trPr>
        <w:tc>
          <w:tcPr>
            <w:tcW w:w="709" w:type="dxa"/>
          </w:tcPr>
          <w:p>
            <w:pPr>
              <w:pStyle w:val="yTableNAm"/>
              <w:rPr>
                <w:del w:id="798" w:author="Master Repository Process" w:date="2021-08-28T14:53:00Z"/>
              </w:rPr>
            </w:pPr>
            <w:del w:id="799" w:author="Master Repository Process" w:date="2021-08-28T14:53:00Z">
              <w:r>
                <w:delText>67.</w:delText>
              </w:r>
            </w:del>
          </w:p>
        </w:tc>
        <w:tc>
          <w:tcPr>
            <w:tcW w:w="1276" w:type="dxa"/>
          </w:tcPr>
          <w:p>
            <w:pPr>
              <w:pStyle w:val="yTableNAm"/>
              <w:rPr>
                <w:del w:id="800" w:author="Master Repository Process" w:date="2021-08-28T14:53:00Z"/>
              </w:rPr>
            </w:pPr>
            <w:del w:id="801" w:author="Master Repository Process" w:date="2021-08-28T14:53:00Z">
              <w:r>
                <w:delText>HR2</w:delText>
              </w:r>
            </w:del>
          </w:p>
        </w:tc>
        <w:tc>
          <w:tcPr>
            <w:tcW w:w="3402" w:type="dxa"/>
          </w:tcPr>
          <w:p>
            <w:pPr>
              <w:pStyle w:val="yTableNAm"/>
              <w:rPr>
                <w:del w:id="802" w:author="Master Repository Process" w:date="2021-08-28T14:53:00Z"/>
              </w:rPr>
            </w:pPr>
            <w:del w:id="803" w:author="Master Repository Process" w:date="2021-08-28T14:53:00Z">
              <w:r>
                <w:delText>Heel raise 2 cm</w:delText>
              </w:r>
            </w:del>
          </w:p>
        </w:tc>
        <w:tc>
          <w:tcPr>
            <w:tcW w:w="1417" w:type="dxa"/>
          </w:tcPr>
          <w:p>
            <w:pPr>
              <w:pStyle w:val="yTableNAm"/>
              <w:rPr>
                <w:del w:id="804" w:author="Master Repository Process" w:date="2021-08-28T14:53:00Z"/>
              </w:rPr>
            </w:pPr>
            <w:del w:id="805" w:author="Master Repository Process" w:date="2021-08-28T14:53:00Z">
              <w:r>
                <w:delText>$126.50</w:delText>
              </w:r>
            </w:del>
          </w:p>
        </w:tc>
      </w:tr>
      <w:tr>
        <w:trPr>
          <w:cantSplit/>
          <w:del w:id="806" w:author="Master Repository Process" w:date="2021-08-28T14:53:00Z"/>
        </w:trPr>
        <w:tc>
          <w:tcPr>
            <w:tcW w:w="709" w:type="dxa"/>
          </w:tcPr>
          <w:p>
            <w:pPr>
              <w:pStyle w:val="yTableNAm"/>
              <w:rPr>
                <w:del w:id="807" w:author="Master Repository Process" w:date="2021-08-28T14:53:00Z"/>
              </w:rPr>
            </w:pPr>
            <w:del w:id="808" w:author="Master Repository Process" w:date="2021-08-28T14:53:00Z">
              <w:r>
                <w:delText>68.</w:delText>
              </w:r>
            </w:del>
          </w:p>
        </w:tc>
        <w:tc>
          <w:tcPr>
            <w:tcW w:w="1276" w:type="dxa"/>
          </w:tcPr>
          <w:p>
            <w:pPr>
              <w:pStyle w:val="yTableNAm"/>
              <w:rPr>
                <w:del w:id="809" w:author="Master Repository Process" w:date="2021-08-28T14:53:00Z"/>
              </w:rPr>
            </w:pPr>
            <w:del w:id="810" w:author="Master Repository Process" w:date="2021-08-28T14:53:00Z">
              <w:r>
                <w:delText>HR3</w:delText>
              </w:r>
            </w:del>
          </w:p>
        </w:tc>
        <w:tc>
          <w:tcPr>
            <w:tcW w:w="3402" w:type="dxa"/>
          </w:tcPr>
          <w:p>
            <w:pPr>
              <w:pStyle w:val="yTableNAm"/>
              <w:rPr>
                <w:del w:id="811" w:author="Master Repository Process" w:date="2021-08-28T14:53:00Z"/>
              </w:rPr>
            </w:pPr>
            <w:del w:id="812" w:author="Master Repository Process" w:date="2021-08-28T14:53:00Z">
              <w:r>
                <w:delText>Heel raise 3 cm</w:delText>
              </w:r>
            </w:del>
          </w:p>
        </w:tc>
        <w:tc>
          <w:tcPr>
            <w:tcW w:w="1417" w:type="dxa"/>
          </w:tcPr>
          <w:p>
            <w:pPr>
              <w:pStyle w:val="yTableNAm"/>
              <w:rPr>
                <w:del w:id="813" w:author="Master Repository Process" w:date="2021-08-28T14:53:00Z"/>
              </w:rPr>
            </w:pPr>
            <w:del w:id="814" w:author="Master Repository Process" w:date="2021-08-28T14:53:00Z">
              <w:r>
                <w:delText>$147.78</w:delText>
              </w:r>
            </w:del>
          </w:p>
        </w:tc>
      </w:tr>
      <w:tr>
        <w:trPr>
          <w:cantSplit/>
          <w:del w:id="815" w:author="Master Repository Process" w:date="2021-08-28T14:53:00Z"/>
        </w:trPr>
        <w:tc>
          <w:tcPr>
            <w:tcW w:w="709" w:type="dxa"/>
          </w:tcPr>
          <w:p>
            <w:pPr>
              <w:pStyle w:val="yTableNAm"/>
              <w:rPr>
                <w:del w:id="816" w:author="Master Repository Process" w:date="2021-08-28T14:53:00Z"/>
              </w:rPr>
            </w:pPr>
            <w:del w:id="817" w:author="Master Repository Process" w:date="2021-08-28T14:53:00Z">
              <w:r>
                <w:delText>69.</w:delText>
              </w:r>
            </w:del>
          </w:p>
        </w:tc>
        <w:tc>
          <w:tcPr>
            <w:tcW w:w="1276" w:type="dxa"/>
          </w:tcPr>
          <w:p>
            <w:pPr>
              <w:pStyle w:val="yTableNAm"/>
              <w:rPr>
                <w:del w:id="818" w:author="Master Repository Process" w:date="2021-08-28T14:53:00Z"/>
              </w:rPr>
            </w:pPr>
            <w:del w:id="819" w:author="Master Repository Process" w:date="2021-08-28T14:53:00Z">
              <w:r>
                <w:delText>RGO</w:delText>
              </w:r>
            </w:del>
          </w:p>
        </w:tc>
        <w:tc>
          <w:tcPr>
            <w:tcW w:w="3402" w:type="dxa"/>
          </w:tcPr>
          <w:p>
            <w:pPr>
              <w:pStyle w:val="yTableNAm"/>
              <w:rPr>
                <w:del w:id="820" w:author="Master Repository Process" w:date="2021-08-28T14:53:00Z"/>
              </w:rPr>
            </w:pPr>
            <w:del w:id="821" w:author="Master Repository Process" w:date="2021-08-28T14:53:00Z">
              <w:r>
                <w:delText>Hip knee ankle foot orthosis, reciprocating gait</w:delText>
              </w:r>
            </w:del>
          </w:p>
        </w:tc>
        <w:tc>
          <w:tcPr>
            <w:tcW w:w="1417" w:type="dxa"/>
          </w:tcPr>
          <w:p>
            <w:pPr>
              <w:pStyle w:val="yTableNAm"/>
              <w:rPr>
                <w:del w:id="822" w:author="Master Repository Process" w:date="2021-08-28T14:53:00Z"/>
              </w:rPr>
            </w:pPr>
            <w:del w:id="823" w:author="Master Repository Process" w:date="2021-08-28T14:53:00Z">
              <w:r>
                <w:br/>
                <w:delText>$13 254.90</w:delText>
              </w:r>
            </w:del>
          </w:p>
        </w:tc>
      </w:tr>
      <w:tr>
        <w:trPr>
          <w:cantSplit/>
          <w:del w:id="824" w:author="Master Repository Process" w:date="2021-08-28T14:53:00Z"/>
        </w:trPr>
        <w:tc>
          <w:tcPr>
            <w:tcW w:w="709" w:type="dxa"/>
          </w:tcPr>
          <w:p>
            <w:pPr>
              <w:pStyle w:val="yTableNAm"/>
              <w:rPr>
                <w:del w:id="825" w:author="Master Repository Process" w:date="2021-08-28T14:53:00Z"/>
              </w:rPr>
            </w:pPr>
            <w:del w:id="826" w:author="Master Repository Process" w:date="2021-08-28T14:53:00Z">
              <w:r>
                <w:delText>70.</w:delText>
              </w:r>
            </w:del>
          </w:p>
        </w:tc>
        <w:tc>
          <w:tcPr>
            <w:tcW w:w="1276" w:type="dxa"/>
          </w:tcPr>
          <w:p>
            <w:pPr>
              <w:pStyle w:val="yTableNAm"/>
              <w:rPr>
                <w:del w:id="827" w:author="Master Repository Process" w:date="2021-08-28T14:53:00Z"/>
              </w:rPr>
            </w:pPr>
            <w:del w:id="828" w:author="Master Repository Process" w:date="2021-08-28T14:53:00Z">
              <w:r>
                <w:delText>HAOP</w:delText>
              </w:r>
            </w:del>
          </w:p>
        </w:tc>
        <w:tc>
          <w:tcPr>
            <w:tcW w:w="3402" w:type="dxa"/>
          </w:tcPr>
          <w:p>
            <w:pPr>
              <w:pStyle w:val="yTableNAm"/>
              <w:rPr>
                <w:del w:id="829" w:author="Master Repository Process" w:date="2021-08-28T14:53:00Z"/>
              </w:rPr>
            </w:pPr>
            <w:del w:id="830" w:author="Master Repository Process" w:date="2021-08-28T14:53:00Z">
              <w:r>
                <w:delText>Hip orthosis, abduction and flexion control</w:delText>
              </w:r>
            </w:del>
          </w:p>
        </w:tc>
        <w:tc>
          <w:tcPr>
            <w:tcW w:w="1417" w:type="dxa"/>
          </w:tcPr>
          <w:p>
            <w:pPr>
              <w:pStyle w:val="yTableNAm"/>
              <w:rPr>
                <w:del w:id="831" w:author="Master Repository Process" w:date="2021-08-28T14:53:00Z"/>
              </w:rPr>
            </w:pPr>
            <w:del w:id="832" w:author="Master Repository Process" w:date="2021-08-28T14:53:00Z">
              <w:r>
                <w:br/>
                <w:delText>$1 378.78</w:delText>
              </w:r>
            </w:del>
          </w:p>
        </w:tc>
      </w:tr>
      <w:tr>
        <w:trPr>
          <w:cantSplit/>
          <w:del w:id="833" w:author="Master Repository Process" w:date="2021-08-28T14:53:00Z"/>
        </w:trPr>
        <w:tc>
          <w:tcPr>
            <w:tcW w:w="709" w:type="dxa"/>
          </w:tcPr>
          <w:p>
            <w:pPr>
              <w:pStyle w:val="yTableNAm"/>
              <w:rPr>
                <w:del w:id="834" w:author="Master Repository Process" w:date="2021-08-28T14:53:00Z"/>
              </w:rPr>
            </w:pPr>
            <w:del w:id="835" w:author="Master Repository Process" w:date="2021-08-28T14:53:00Z">
              <w:r>
                <w:delText>71.</w:delText>
              </w:r>
            </w:del>
          </w:p>
        </w:tc>
        <w:tc>
          <w:tcPr>
            <w:tcW w:w="1276" w:type="dxa"/>
          </w:tcPr>
          <w:p>
            <w:pPr>
              <w:pStyle w:val="yTableNAm"/>
              <w:rPr>
                <w:del w:id="836" w:author="Master Repository Process" w:date="2021-08-28T14:53:00Z"/>
              </w:rPr>
            </w:pPr>
            <w:del w:id="837" w:author="Master Repository Process" w:date="2021-08-28T14:53:00Z">
              <w:r>
                <w:delText>HFO</w:delText>
              </w:r>
            </w:del>
          </w:p>
        </w:tc>
        <w:tc>
          <w:tcPr>
            <w:tcW w:w="3402" w:type="dxa"/>
          </w:tcPr>
          <w:p>
            <w:pPr>
              <w:pStyle w:val="yTableNAm"/>
              <w:rPr>
                <w:del w:id="838" w:author="Master Repository Process" w:date="2021-08-28T14:53:00Z"/>
              </w:rPr>
            </w:pPr>
            <w:del w:id="839" w:author="Master Repository Process" w:date="2021-08-28T14:53:00Z">
              <w:r>
                <w:delText>Humeral orthosis, fracture</w:delText>
              </w:r>
            </w:del>
          </w:p>
        </w:tc>
        <w:tc>
          <w:tcPr>
            <w:tcW w:w="1417" w:type="dxa"/>
          </w:tcPr>
          <w:p>
            <w:pPr>
              <w:pStyle w:val="yTableNAm"/>
              <w:rPr>
                <w:del w:id="840" w:author="Master Repository Process" w:date="2021-08-28T14:53:00Z"/>
              </w:rPr>
            </w:pPr>
            <w:del w:id="841" w:author="Master Repository Process" w:date="2021-08-28T14:53:00Z">
              <w:r>
                <w:delText>$472.24</w:delText>
              </w:r>
            </w:del>
          </w:p>
        </w:tc>
      </w:tr>
      <w:tr>
        <w:trPr>
          <w:cantSplit/>
          <w:del w:id="842" w:author="Master Repository Process" w:date="2021-08-28T14:53:00Z"/>
        </w:trPr>
        <w:tc>
          <w:tcPr>
            <w:tcW w:w="709" w:type="dxa"/>
          </w:tcPr>
          <w:p>
            <w:pPr>
              <w:pStyle w:val="yTableNAm"/>
              <w:rPr>
                <w:del w:id="843" w:author="Master Repository Process" w:date="2021-08-28T14:53:00Z"/>
              </w:rPr>
            </w:pPr>
            <w:del w:id="844" w:author="Master Repository Process" w:date="2021-08-28T14:53:00Z">
              <w:r>
                <w:delText>72.</w:delText>
              </w:r>
            </w:del>
          </w:p>
        </w:tc>
        <w:tc>
          <w:tcPr>
            <w:tcW w:w="1276" w:type="dxa"/>
          </w:tcPr>
          <w:p>
            <w:pPr>
              <w:pStyle w:val="yTableNAm"/>
              <w:rPr>
                <w:del w:id="845" w:author="Master Repository Process" w:date="2021-08-28T14:53:00Z"/>
              </w:rPr>
            </w:pPr>
            <w:del w:id="846" w:author="Master Repository Process" w:date="2021-08-28T14:53:00Z">
              <w:r>
                <w:delText>KAFOM</w:delText>
              </w:r>
            </w:del>
          </w:p>
        </w:tc>
        <w:tc>
          <w:tcPr>
            <w:tcW w:w="3402" w:type="dxa"/>
          </w:tcPr>
          <w:p>
            <w:pPr>
              <w:pStyle w:val="yTableNAm"/>
              <w:rPr>
                <w:del w:id="847" w:author="Master Repository Process" w:date="2021-08-28T14:53:00Z"/>
              </w:rPr>
            </w:pPr>
            <w:del w:id="848" w:author="Master Repository Process" w:date="2021-08-28T14:53:00Z">
              <w:r>
                <w:delText>Knee ankle foot orthosis, metal with assembly components</w:delText>
              </w:r>
            </w:del>
          </w:p>
        </w:tc>
        <w:tc>
          <w:tcPr>
            <w:tcW w:w="1417" w:type="dxa"/>
          </w:tcPr>
          <w:p>
            <w:pPr>
              <w:pStyle w:val="yTableNAm"/>
              <w:rPr>
                <w:del w:id="849" w:author="Master Repository Process" w:date="2021-08-28T14:53:00Z"/>
              </w:rPr>
            </w:pPr>
            <w:del w:id="850" w:author="Master Repository Process" w:date="2021-08-28T14:53:00Z">
              <w:r>
                <w:br/>
                <w:delText>$2 604.77</w:delText>
              </w:r>
            </w:del>
          </w:p>
        </w:tc>
      </w:tr>
      <w:tr>
        <w:trPr>
          <w:cantSplit/>
          <w:del w:id="851" w:author="Master Repository Process" w:date="2021-08-28T14:53:00Z"/>
        </w:trPr>
        <w:tc>
          <w:tcPr>
            <w:tcW w:w="709" w:type="dxa"/>
          </w:tcPr>
          <w:p>
            <w:pPr>
              <w:pStyle w:val="yTableNAm"/>
              <w:rPr>
                <w:del w:id="852" w:author="Master Repository Process" w:date="2021-08-28T14:53:00Z"/>
              </w:rPr>
            </w:pPr>
            <w:del w:id="853" w:author="Master Repository Process" w:date="2021-08-28T14:53:00Z">
              <w:r>
                <w:delText>73.</w:delText>
              </w:r>
            </w:del>
          </w:p>
        </w:tc>
        <w:tc>
          <w:tcPr>
            <w:tcW w:w="1276" w:type="dxa"/>
          </w:tcPr>
          <w:p>
            <w:pPr>
              <w:pStyle w:val="yTableNAm"/>
              <w:rPr>
                <w:del w:id="854" w:author="Master Repository Process" w:date="2021-08-28T14:53:00Z"/>
              </w:rPr>
            </w:pPr>
            <w:del w:id="855" w:author="Master Repository Process" w:date="2021-08-28T14:53:00Z">
              <w:r>
                <w:delText>KAFOP</w:delText>
              </w:r>
            </w:del>
          </w:p>
        </w:tc>
        <w:tc>
          <w:tcPr>
            <w:tcW w:w="3402" w:type="dxa"/>
          </w:tcPr>
          <w:p>
            <w:pPr>
              <w:pStyle w:val="yTableNAm"/>
              <w:rPr>
                <w:del w:id="856" w:author="Master Repository Process" w:date="2021-08-28T14:53:00Z"/>
              </w:rPr>
            </w:pPr>
            <w:del w:id="857" w:author="Master Repository Process" w:date="2021-08-28T14:53:00Z">
              <w:r>
                <w:delText>Knee ankle foot orthosis, plastic with assembly components</w:delText>
              </w:r>
            </w:del>
          </w:p>
        </w:tc>
        <w:tc>
          <w:tcPr>
            <w:tcW w:w="1417" w:type="dxa"/>
          </w:tcPr>
          <w:p>
            <w:pPr>
              <w:pStyle w:val="yTableNAm"/>
              <w:rPr>
                <w:del w:id="858" w:author="Master Repository Process" w:date="2021-08-28T14:53:00Z"/>
              </w:rPr>
            </w:pPr>
            <w:del w:id="859" w:author="Master Repository Process" w:date="2021-08-28T14:53:00Z">
              <w:r>
                <w:br/>
                <w:delText>$2 096.68</w:delText>
              </w:r>
            </w:del>
          </w:p>
        </w:tc>
      </w:tr>
      <w:tr>
        <w:trPr>
          <w:cantSplit/>
          <w:del w:id="860" w:author="Master Repository Process" w:date="2021-08-28T14:53:00Z"/>
        </w:trPr>
        <w:tc>
          <w:tcPr>
            <w:tcW w:w="709" w:type="dxa"/>
          </w:tcPr>
          <w:p>
            <w:pPr>
              <w:pStyle w:val="yTableNAm"/>
              <w:rPr>
                <w:del w:id="861" w:author="Master Repository Process" w:date="2021-08-28T14:53:00Z"/>
              </w:rPr>
            </w:pPr>
            <w:del w:id="862" w:author="Master Repository Process" w:date="2021-08-28T14:53:00Z">
              <w:r>
                <w:delText>74.</w:delText>
              </w:r>
            </w:del>
          </w:p>
        </w:tc>
        <w:tc>
          <w:tcPr>
            <w:tcW w:w="1276" w:type="dxa"/>
          </w:tcPr>
          <w:p>
            <w:pPr>
              <w:pStyle w:val="yTableNAm"/>
              <w:rPr>
                <w:del w:id="863" w:author="Master Repository Process" w:date="2021-08-28T14:53:00Z"/>
              </w:rPr>
            </w:pPr>
            <w:del w:id="864" w:author="Master Repository Process" w:date="2021-08-28T14:53:00Z">
              <w:r>
                <w:delText>KOROM</w:delText>
              </w:r>
            </w:del>
          </w:p>
        </w:tc>
        <w:tc>
          <w:tcPr>
            <w:tcW w:w="3402" w:type="dxa"/>
          </w:tcPr>
          <w:p>
            <w:pPr>
              <w:pStyle w:val="yTableNAm"/>
              <w:rPr>
                <w:del w:id="865" w:author="Master Repository Process" w:date="2021-08-28T14:53:00Z"/>
              </w:rPr>
            </w:pPr>
            <w:del w:id="866" w:author="Master Repository Process" w:date="2021-08-28T14:53:00Z">
              <w:r>
                <w:delText>Knee orthosis, adjustable range of motion</w:delText>
              </w:r>
            </w:del>
          </w:p>
        </w:tc>
        <w:tc>
          <w:tcPr>
            <w:tcW w:w="1417" w:type="dxa"/>
          </w:tcPr>
          <w:p>
            <w:pPr>
              <w:pStyle w:val="yTableNAm"/>
              <w:rPr>
                <w:del w:id="867" w:author="Master Repository Process" w:date="2021-08-28T14:53:00Z"/>
              </w:rPr>
            </w:pPr>
            <w:del w:id="868" w:author="Master Repository Process" w:date="2021-08-28T14:53:00Z">
              <w:r>
                <w:br/>
                <w:delText>$318.50</w:delText>
              </w:r>
            </w:del>
          </w:p>
        </w:tc>
      </w:tr>
      <w:tr>
        <w:trPr>
          <w:cantSplit/>
          <w:del w:id="869" w:author="Master Repository Process" w:date="2021-08-28T14:53:00Z"/>
        </w:trPr>
        <w:tc>
          <w:tcPr>
            <w:tcW w:w="709" w:type="dxa"/>
          </w:tcPr>
          <w:p>
            <w:pPr>
              <w:pStyle w:val="yTableNAm"/>
              <w:rPr>
                <w:del w:id="870" w:author="Master Repository Process" w:date="2021-08-28T14:53:00Z"/>
              </w:rPr>
            </w:pPr>
            <w:del w:id="871" w:author="Master Repository Process" w:date="2021-08-28T14:53:00Z">
              <w:r>
                <w:delText>75.</w:delText>
              </w:r>
            </w:del>
          </w:p>
        </w:tc>
        <w:tc>
          <w:tcPr>
            <w:tcW w:w="1276" w:type="dxa"/>
          </w:tcPr>
          <w:p>
            <w:pPr>
              <w:pStyle w:val="yTableNAm"/>
              <w:rPr>
                <w:del w:id="872" w:author="Master Repository Process" w:date="2021-08-28T14:53:00Z"/>
              </w:rPr>
            </w:pPr>
            <w:del w:id="873" w:author="Master Repository Process" w:date="2021-08-28T14:53:00Z">
              <w:r>
                <w:delText>KOU</w:delText>
              </w:r>
            </w:del>
          </w:p>
        </w:tc>
        <w:tc>
          <w:tcPr>
            <w:tcW w:w="3402" w:type="dxa"/>
          </w:tcPr>
          <w:p>
            <w:pPr>
              <w:pStyle w:val="yTableNAm"/>
              <w:rPr>
                <w:del w:id="874" w:author="Master Repository Process" w:date="2021-08-28T14:53:00Z"/>
              </w:rPr>
            </w:pPr>
            <w:del w:id="875" w:author="Master Repository Process" w:date="2021-08-28T14:53:00Z">
              <w:r>
                <w:delText>Knee orthosis, compartment unloader</w:delText>
              </w:r>
            </w:del>
          </w:p>
        </w:tc>
        <w:tc>
          <w:tcPr>
            <w:tcW w:w="1417" w:type="dxa"/>
          </w:tcPr>
          <w:p>
            <w:pPr>
              <w:pStyle w:val="yTableNAm"/>
              <w:rPr>
                <w:del w:id="876" w:author="Master Repository Process" w:date="2021-08-28T14:53:00Z"/>
              </w:rPr>
            </w:pPr>
            <w:del w:id="877" w:author="Master Repository Process" w:date="2021-08-28T14:53:00Z">
              <w:r>
                <w:br/>
                <w:delText>$1 180.60</w:delText>
              </w:r>
            </w:del>
          </w:p>
        </w:tc>
      </w:tr>
      <w:tr>
        <w:trPr>
          <w:cantSplit/>
          <w:del w:id="878" w:author="Master Repository Process" w:date="2021-08-28T14:53:00Z"/>
        </w:trPr>
        <w:tc>
          <w:tcPr>
            <w:tcW w:w="709" w:type="dxa"/>
          </w:tcPr>
          <w:p>
            <w:pPr>
              <w:pStyle w:val="yTableNAm"/>
              <w:rPr>
                <w:del w:id="879" w:author="Master Repository Process" w:date="2021-08-28T14:53:00Z"/>
              </w:rPr>
            </w:pPr>
            <w:del w:id="880" w:author="Master Repository Process" w:date="2021-08-28T14:53:00Z">
              <w:r>
                <w:delText>76.</w:delText>
              </w:r>
            </w:del>
          </w:p>
        </w:tc>
        <w:tc>
          <w:tcPr>
            <w:tcW w:w="1276" w:type="dxa"/>
          </w:tcPr>
          <w:p>
            <w:pPr>
              <w:pStyle w:val="yTableNAm"/>
              <w:rPr>
                <w:del w:id="881" w:author="Master Repository Process" w:date="2021-08-28T14:53:00Z"/>
              </w:rPr>
            </w:pPr>
            <w:del w:id="882" w:author="Master Repository Process" w:date="2021-08-28T14:53:00Z">
              <w:r>
                <w:delText>KOC</w:delText>
              </w:r>
            </w:del>
          </w:p>
        </w:tc>
        <w:tc>
          <w:tcPr>
            <w:tcW w:w="3402" w:type="dxa"/>
          </w:tcPr>
          <w:p>
            <w:pPr>
              <w:pStyle w:val="yTableNAm"/>
              <w:rPr>
                <w:del w:id="883" w:author="Master Repository Process" w:date="2021-08-28T14:53:00Z"/>
              </w:rPr>
            </w:pPr>
            <w:del w:id="884" w:author="Master Repository Process" w:date="2021-08-28T14:53:00Z">
              <w:r>
                <w:delText>Knee orthosis, long, hyperextension control</w:delText>
              </w:r>
            </w:del>
          </w:p>
        </w:tc>
        <w:tc>
          <w:tcPr>
            <w:tcW w:w="1417" w:type="dxa"/>
          </w:tcPr>
          <w:p>
            <w:pPr>
              <w:pStyle w:val="yTableNAm"/>
              <w:rPr>
                <w:del w:id="885" w:author="Master Repository Process" w:date="2021-08-28T14:53:00Z"/>
              </w:rPr>
            </w:pPr>
            <w:del w:id="886" w:author="Master Repository Process" w:date="2021-08-28T14:53:00Z">
              <w:r>
                <w:br/>
                <w:delText>$496.52</w:delText>
              </w:r>
            </w:del>
          </w:p>
        </w:tc>
      </w:tr>
      <w:tr>
        <w:trPr>
          <w:cantSplit/>
          <w:del w:id="887" w:author="Master Repository Process" w:date="2021-08-28T14:53:00Z"/>
        </w:trPr>
        <w:tc>
          <w:tcPr>
            <w:tcW w:w="709" w:type="dxa"/>
          </w:tcPr>
          <w:p>
            <w:pPr>
              <w:pStyle w:val="yTableNAm"/>
              <w:rPr>
                <w:del w:id="888" w:author="Master Repository Process" w:date="2021-08-28T14:53:00Z"/>
              </w:rPr>
            </w:pPr>
            <w:del w:id="889" w:author="Master Repository Process" w:date="2021-08-28T14:53:00Z">
              <w:r>
                <w:delText>77.</w:delText>
              </w:r>
            </w:del>
          </w:p>
        </w:tc>
        <w:tc>
          <w:tcPr>
            <w:tcW w:w="1276" w:type="dxa"/>
          </w:tcPr>
          <w:p>
            <w:pPr>
              <w:pStyle w:val="yTableNAm"/>
              <w:rPr>
                <w:del w:id="890" w:author="Master Repository Process" w:date="2021-08-28T14:53:00Z"/>
              </w:rPr>
            </w:pPr>
            <w:del w:id="891" w:author="Master Repository Process" w:date="2021-08-28T14:53:00Z">
              <w:r>
                <w:delText>KOS</w:delText>
              </w:r>
            </w:del>
          </w:p>
        </w:tc>
        <w:tc>
          <w:tcPr>
            <w:tcW w:w="3402" w:type="dxa"/>
          </w:tcPr>
          <w:p>
            <w:pPr>
              <w:pStyle w:val="yTableNAm"/>
              <w:rPr>
                <w:del w:id="892" w:author="Master Repository Process" w:date="2021-08-28T14:53:00Z"/>
              </w:rPr>
            </w:pPr>
            <w:del w:id="893" w:author="Master Repository Process" w:date="2021-08-28T14:53:00Z">
              <w:r>
                <w:delText>Knee orthosis, metal cage</w:delText>
              </w:r>
            </w:del>
          </w:p>
        </w:tc>
        <w:tc>
          <w:tcPr>
            <w:tcW w:w="1417" w:type="dxa"/>
          </w:tcPr>
          <w:p>
            <w:pPr>
              <w:pStyle w:val="yTableNAm"/>
              <w:rPr>
                <w:del w:id="894" w:author="Master Repository Process" w:date="2021-08-28T14:53:00Z"/>
              </w:rPr>
            </w:pPr>
            <w:del w:id="895" w:author="Master Repository Process" w:date="2021-08-28T14:53:00Z">
              <w:r>
                <w:delText>$299.72</w:delText>
              </w:r>
            </w:del>
          </w:p>
        </w:tc>
      </w:tr>
      <w:tr>
        <w:trPr>
          <w:cantSplit/>
          <w:del w:id="896" w:author="Master Repository Process" w:date="2021-08-28T14:53:00Z"/>
        </w:trPr>
        <w:tc>
          <w:tcPr>
            <w:tcW w:w="709" w:type="dxa"/>
          </w:tcPr>
          <w:p>
            <w:pPr>
              <w:pStyle w:val="yTableNAm"/>
              <w:rPr>
                <w:del w:id="897" w:author="Master Repository Process" w:date="2021-08-28T14:53:00Z"/>
              </w:rPr>
            </w:pPr>
            <w:del w:id="898" w:author="Master Repository Process" w:date="2021-08-28T14:53:00Z">
              <w:r>
                <w:delText>78.</w:delText>
              </w:r>
            </w:del>
          </w:p>
        </w:tc>
        <w:tc>
          <w:tcPr>
            <w:tcW w:w="1276" w:type="dxa"/>
          </w:tcPr>
          <w:p>
            <w:pPr>
              <w:pStyle w:val="yTableNAm"/>
              <w:rPr>
                <w:del w:id="899" w:author="Master Repository Process" w:date="2021-08-28T14:53:00Z"/>
              </w:rPr>
            </w:pPr>
            <w:del w:id="900" w:author="Master Repository Process" w:date="2021-08-28T14:53:00Z">
              <w:r>
                <w:delText>KOM</w:delText>
              </w:r>
            </w:del>
          </w:p>
        </w:tc>
        <w:tc>
          <w:tcPr>
            <w:tcW w:w="3402" w:type="dxa"/>
          </w:tcPr>
          <w:p>
            <w:pPr>
              <w:pStyle w:val="yTableNAm"/>
              <w:rPr>
                <w:del w:id="901" w:author="Master Repository Process" w:date="2021-08-28T14:53:00Z"/>
              </w:rPr>
            </w:pPr>
            <w:del w:id="902" w:author="Master Repository Process" w:date="2021-08-28T14:53:00Z">
              <w:r>
                <w:delText>Knee orthosis, neoprene hinged</w:delText>
              </w:r>
            </w:del>
          </w:p>
        </w:tc>
        <w:tc>
          <w:tcPr>
            <w:tcW w:w="1417" w:type="dxa"/>
          </w:tcPr>
          <w:p>
            <w:pPr>
              <w:pStyle w:val="yTableNAm"/>
              <w:rPr>
                <w:del w:id="903" w:author="Master Repository Process" w:date="2021-08-28T14:53:00Z"/>
              </w:rPr>
            </w:pPr>
            <w:del w:id="904" w:author="Master Repository Process" w:date="2021-08-28T14:53:00Z">
              <w:r>
                <w:delText>$219.24</w:delText>
              </w:r>
            </w:del>
          </w:p>
        </w:tc>
      </w:tr>
      <w:tr>
        <w:trPr>
          <w:cantSplit/>
          <w:del w:id="905" w:author="Master Repository Process" w:date="2021-08-28T14:53:00Z"/>
        </w:trPr>
        <w:tc>
          <w:tcPr>
            <w:tcW w:w="709" w:type="dxa"/>
          </w:tcPr>
          <w:p>
            <w:pPr>
              <w:pStyle w:val="yTableNAm"/>
              <w:rPr>
                <w:del w:id="906" w:author="Master Repository Process" w:date="2021-08-28T14:53:00Z"/>
              </w:rPr>
            </w:pPr>
            <w:del w:id="907" w:author="Master Repository Process" w:date="2021-08-28T14:53:00Z">
              <w:r>
                <w:delText>79.</w:delText>
              </w:r>
            </w:del>
          </w:p>
        </w:tc>
        <w:tc>
          <w:tcPr>
            <w:tcW w:w="1276" w:type="dxa"/>
          </w:tcPr>
          <w:p>
            <w:pPr>
              <w:pStyle w:val="yTableNAm"/>
              <w:rPr>
                <w:del w:id="908" w:author="Master Repository Process" w:date="2021-08-28T14:53:00Z"/>
              </w:rPr>
            </w:pPr>
            <w:del w:id="909" w:author="Master Repository Process" w:date="2021-08-28T14:53:00Z">
              <w:r>
                <w:delText>CTLSO</w:delText>
              </w:r>
            </w:del>
          </w:p>
        </w:tc>
        <w:tc>
          <w:tcPr>
            <w:tcW w:w="3402" w:type="dxa"/>
          </w:tcPr>
          <w:p>
            <w:pPr>
              <w:pStyle w:val="yTableNAm"/>
              <w:rPr>
                <w:del w:id="910" w:author="Master Repository Process" w:date="2021-08-28T14:53:00Z"/>
              </w:rPr>
            </w:pPr>
            <w:del w:id="911" w:author="Master Repository Process" w:date="2021-08-28T14:53:00Z">
              <w:r>
                <w:delText>Neck and back orthosis, custom plastic</w:delText>
              </w:r>
            </w:del>
          </w:p>
        </w:tc>
        <w:tc>
          <w:tcPr>
            <w:tcW w:w="1417" w:type="dxa"/>
          </w:tcPr>
          <w:p>
            <w:pPr>
              <w:pStyle w:val="yTableNAm"/>
              <w:rPr>
                <w:del w:id="912" w:author="Master Repository Process" w:date="2021-08-28T14:53:00Z"/>
              </w:rPr>
            </w:pPr>
            <w:del w:id="913" w:author="Master Repository Process" w:date="2021-08-28T14:53:00Z">
              <w:r>
                <w:br/>
                <w:delText>$2 902.95</w:delText>
              </w:r>
            </w:del>
          </w:p>
        </w:tc>
      </w:tr>
      <w:tr>
        <w:trPr>
          <w:cantSplit/>
          <w:del w:id="914" w:author="Master Repository Process" w:date="2021-08-28T14:53:00Z"/>
        </w:trPr>
        <w:tc>
          <w:tcPr>
            <w:tcW w:w="709" w:type="dxa"/>
          </w:tcPr>
          <w:p>
            <w:pPr>
              <w:pStyle w:val="yTableNAm"/>
              <w:rPr>
                <w:del w:id="915" w:author="Master Repository Process" w:date="2021-08-28T14:53:00Z"/>
              </w:rPr>
            </w:pPr>
            <w:del w:id="916" w:author="Master Repository Process" w:date="2021-08-28T14:53:00Z">
              <w:r>
                <w:delText>80.</w:delText>
              </w:r>
            </w:del>
          </w:p>
        </w:tc>
        <w:tc>
          <w:tcPr>
            <w:tcW w:w="1276" w:type="dxa"/>
          </w:tcPr>
          <w:p>
            <w:pPr>
              <w:pStyle w:val="yTableNAm"/>
              <w:rPr>
                <w:del w:id="917" w:author="Master Repository Process" w:date="2021-08-28T14:53:00Z"/>
              </w:rPr>
            </w:pPr>
            <w:del w:id="918" w:author="Master Repository Process" w:date="2021-08-28T14:53:00Z">
              <w:r>
                <w:delText>CTOLM</w:delText>
              </w:r>
            </w:del>
          </w:p>
        </w:tc>
        <w:tc>
          <w:tcPr>
            <w:tcW w:w="3402" w:type="dxa"/>
          </w:tcPr>
          <w:p>
            <w:pPr>
              <w:pStyle w:val="yTableNAm"/>
              <w:rPr>
                <w:del w:id="919" w:author="Master Repository Process" w:date="2021-08-28T14:53:00Z"/>
              </w:rPr>
            </w:pPr>
            <w:del w:id="920" w:author="Master Repository Process" w:date="2021-08-28T14:53:00Z">
              <w:r>
                <w:delText>Neck and back orthosis, plastic body, metal neck</w:delText>
              </w:r>
            </w:del>
          </w:p>
        </w:tc>
        <w:tc>
          <w:tcPr>
            <w:tcW w:w="1417" w:type="dxa"/>
          </w:tcPr>
          <w:p>
            <w:pPr>
              <w:pStyle w:val="yTableNAm"/>
              <w:rPr>
                <w:del w:id="921" w:author="Master Repository Process" w:date="2021-08-28T14:53:00Z"/>
              </w:rPr>
            </w:pPr>
            <w:del w:id="922" w:author="Master Repository Process" w:date="2021-08-28T14:53:00Z">
              <w:r>
                <w:br/>
                <w:delText>$1 200.72</w:delText>
              </w:r>
            </w:del>
          </w:p>
        </w:tc>
      </w:tr>
      <w:tr>
        <w:trPr>
          <w:cantSplit/>
          <w:del w:id="923" w:author="Master Repository Process" w:date="2021-08-28T14:53:00Z"/>
        </w:trPr>
        <w:tc>
          <w:tcPr>
            <w:tcW w:w="709" w:type="dxa"/>
          </w:tcPr>
          <w:p>
            <w:pPr>
              <w:pStyle w:val="yTableNAm"/>
              <w:rPr>
                <w:del w:id="924" w:author="Master Repository Process" w:date="2021-08-28T14:53:00Z"/>
              </w:rPr>
            </w:pPr>
            <w:del w:id="925" w:author="Master Repository Process" w:date="2021-08-28T14:53:00Z">
              <w:r>
                <w:delText>81.</w:delText>
              </w:r>
            </w:del>
          </w:p>
        </w:tc>
        <w:tc>
          <w:tcPr>
            <w:tcW w:w="1276" w:type="dxa"/>
          </w:tcPr>
          <w:p>
            <w:pPr>
              <w:pStyle w:val="yTableNAm"/>
              <w:rPr>
                <w:del w:id="926" w:author="Master Repository Process" w:date="2021-08-28T14:53:00Z"/>
              </w:rPr>
            </w:pPr>
            <w:del w:id="927" w:author="Master Repository Process" w:date="2021-08-28T14:53:00Z">
              <w:r>
                <w:delText>CTLSOS</w:delText>
              </w:r>
            </w:del>
          </w:p>
        </w:tc>
        <w:tc>
          <w:tcPr>
            <w:tcW w:w="3402" w:type="dxa"/>
          </w:tcPr>
          <w:p>
            <w:pPr>
              <w:pStyle w:val="yTableNAm"/>
              <w:rPr>
                <w:del w:id="928" w:author="Master Repository Process" w:date="2021-08-28T14:53:00Z"/>
              </w:rPr>
            </w:pPr>
            <w:del w:id="929" w:author="Master Repository Process" w:date="2021-08-28T14:53:00Z">
              <w:r>
                <w:delText>Neck and back orthosis, prefabricated bivalve</w:delText>
              </w:r>
            </w:del>
          </w:p>
        </w:tc>
        <w:tc>
          <w:tcPr>
            <w:tcW w:w="1417" w:type="dxa"/>
          </w:tcPr>
          <w:p>
            <w:pPr>
              <w:pStyle w:val="yTableNAm"/>
              <w:rPr>
                <w:del w:id="930" w:author="Master Repository Process" w:date="2021-08-28T14:53:00Z"/>
              </w:rPr>
            </w:pPr>
            <w:del w:id="931" w:author="Master Repository Process" w:date="2021-08-28T14:53:00Z">
              <w:r>
                <w:br/>
                <w:delText>$1 111.45</w:delText>
              </w:r>
            </w:del>
          </w:p>
        </w:tc>
      </w:tr>
      <w:tr>
        <w:trPr>
          <w:cantSplit/>
          <w:del w:id="932" w:author="Master Repository Process" w:date="2021-08-28T14:53:00Z"/>
        </w:trPr>
        <w:tc>
          <w:tcPr>
            <w:tcW w:w="709" w:type="dxa"/>
          </w:tcPr>
          <w:p>
            <w:pPr>
              <w:pStyle w:val="yTableNAm"/>
              <w:rPr>
                <w:del w:id="933" w:author="Master Repository Process" w:date="2021-08-28T14:53:00Z"/>
              </w:rPr>
            </w:pPr>
            <w:del w:id="934" w:author="Master Repository Process" w:date="2021-08-28T14:53:00Z">
              <w:r>
                <w:delText>82.</w:delText>
              </w:r>
            </w:del>
          </w:p>
        </w:tc>
        <w:tc>
          <w:tcPr>
            <w:tcW w:w="1276" w:type="dxa"/>
          </w:tcPr>
          <w:p>
            <w:pPr>
              <w:pStyle w:val="yTableNAm"/>
              <w:rPr>
                <w:del w:id="935" w:author="Master Repository Process" w:date="2021-08-28T14:53:00Z"/>
              </w:rPr>
            </w:pPr>
            <w:del w:id="936" w:author="Master Repository Process" w:date="2021-08-28T14:53:00Z">
              <w:r>
                <w:delText>COVP</w:delText>
              </w:r>
            </w:del>
          </w:p>
        </w:tc>
        <w:tc>
          <w:tcPr>
            <w:tcW w:w="3402" w:type="dxa"/>
          </w:tcPr>
          <w:p>
            <w:pPr>
              <w:pStyle w:val="yTableNAm"/>
              <w:rPr>
                <w:del w:id="937" w:author="Master Repository Process" w:date="2021-08-28T14:53:00Z"/>
              </w:rPr>
            </w:pPr>
            <w:del w:id="938" w:author="Master Repository Process" w:date="2021-08-28T14:53:00Z">
              <w:r>
                <w:delText>Neck orthosis, adjustable replacement pad set only</w:delText>
              </w:r>
            </w:del>
          </w:p>
        </w:tc>
        <w:tc>
          <w:tcPr>
            <w:tcW w:w="1417" w:type="dxa"/>
          </w:tcPr>
          <w:p>
            <w:pPr>
              <w:pStyle w:val="yTableNAm"/>
              <w:rPr>
                <w:del w:id="939" w:author="Master Repository Process" w:date="2021-08-28T14:53:00Z"/>
              </w:rPr>
            </w:pPr>
            <w:del w:id="940" w:author="Master Repository Process" w:date="2021-08-28T14:53:00Z">
              <w:r>
                <w:br/>
                <w:delText>$101.39</w:delText>
              </w:r>
            </w:del>
          </w:p>
        </w:tc>
      </w:tr>
      <w:tr>
        <w:trPr>
          <w:cantSplit/>
          <w:del w:id="941" w:author="Master Repository Process" w:date="2021-08-28T14:53:00Z"/>
        </w:trPr>
        <w:tc>
          <w:tcPr>
            <w:tcW w:w="709" w:type="dxa"/>
          </w:tcPr>
          <w:p>
            <w:pPr>
              <w:pStyle w:val="yTableNAm"/>
              <w:rPr>
                <w:del w:id="942" w:author="Master Repository Process" w:date="2021-08-28T14:53:00Z"/>
              </w:rPr>
            </w:pPr>
            <w:del w:id="943" w:author="Master Repository Process" w:date="2021-08-28T14:53:00Z">
              <w:r>
                <w:delText>83.</w:delText>
              </w:r>
            </w:del>
          </w:p>
        </w:tc>
        <w:tc>
          <w:tcPr>
            <w:tcW w:w="1276" w:type="dxa"/>
          </w:tcPr>
          <w:p>
            <w:pPr>
              <w:pStyle w:val="yTableNAm"/>
              <w:rPr>
                <w:del w:id="944" w:author="Master Repository Process" w:date="2021-08-28T14:53:00Z"/>
              </w:rPr>
            </w:pPr>
            <w:del w:id="945" w:author="Master Repository Process" w:date="2021-08-28T14:53:00Z">
              <w:r>
                <w:delText>COVE</w:delText>
              </w:r>
            </w:del>
          </w:p>
        </w:tc>
        <w:tc>
          <w:tcPr>
            <w:tcW w:w="3402" w:type="dxa"/>
          </w:tcPr>
          <w:p>
            <w:pPr>
              <w:pStyle w:val="yTableNAm"/>
              <w:rPr>
                <w:del w:id="946" w:author="Master Repository Process" w:date="2021-08-28T14:53:00Z"/>
              </w:rPr>
            </w:pPr>
            <w:del w:id="947" w:author="Master Repository Process" w:date="2021-08-28T14:53:00Z">
              <w:r>
                <w:delText>Neck orthosis, adjustable with extra pads</w:delText>
              </w:r>
            </w:del>
          </w:p>
        </w:tc>
        <w:tc>
          <w:tcPr>
            <w:tcW w:w="1417" w:type="dxa"/>
          </w:tcPr>
          <w:p>
            <w:pPr>
              <w:pStyle w:val="yTableNAm"/>
              <w:rPr>
                <w:del w:id="948" w:author="Master Repository Process" w:date="2021-08-28T14:53:00Z"/>
              </w:rPr>
            </w:pPr>
            <w:del w:id="949" w:author="Master Repository Process" w:date="2021-08-28T14:53:00Z">
              <w:r>
                <w:br/>
                <w:delText>$233.99</w:delText>
              </w:r>
            </w:del>
          </w:p>
        </w:tc>
      </w:tr>
      <w:tr>
        <w:trPr>
          <w:cantSplit/>
          <w:del w:id="950" w:author="Master Repository Process" w:date="2021-08-28T14:53:00Z"/>
        </w:trPr>
        <w:tc>
          <w:tcPr>
            <w:tcW w:w="709" w:type="dxa"/>
          </w:tcPr>
          <w:p>
            <w:pPr>
              <w:pStyle w:val="yTableNAm"/>
              <w:rPr>
                <w:del w:id="951" w:author="Master Repository Process" w:date="2021-08-28T14:53:00Z"/>
              </w:rPr>
            </w:pPr>
            <w:del w:id="952" w:author="Master Repository Process" w:date="2021-08-28T14:53:00Z">
              <w:r>
                <w:delText>84.</w:delText>
              </w:r>
            </w:del>
          </w:p>
        </w:tc>
        <w:tc>
          <w:tcPr>
            <w:tcW w:w="1276" w:type="dxa"/>
          </w:tcPr>
          <w:p>
            <w:pPr>
              <w:pStyle w:val="yTableNAm"/>
              <w:rPr>
                <w:del w:id="953" w:author="Master Repository Process" w:date="2021-08-28T14:53:00Z"/>
              </w:rPr>
            </w:pPr>
            <w:del w:id="954" w:author="Master Repository Process" w:date="2021-08-28T14:53:00Z">
              <w:r>
                <w:delText>CTOMJTE</w:delText>
              </w:r>
            </w:del>
          </w:p>
        </w:tc>
        <w:tc>
          <w:tcPr>
            <w:tcW w:w="3402" w:type="dxa"/>
          </w:tcPr>
          <w:p>
            <w:pPr>
              <w:pStyle w:val="yTableNAm"/>
              <w:rPr>
                <w:del w:id="955" w:author="Master Repository Process" w:date="2021-08-28T14:53:00Z"/>
              </w:rPr>
            </w:pPr>
            <w:del w:id="956" w:author="Master Repository Process" w:date="2021-08-28T14:53:00Z">
              <w:r>
                <w:delText>Neck orthosis, extended plastic and liner with extra pads</w:delText>
              </w:r>
            </w:del>
          </w:p>
        </w:tc>
        <w:tc>
          <w:tcPr>
            <w:tcW w:w="1417" w:type="dxa"/>
          </w:tcPr>
          <w:p>
            <w:pPr>
              <w:pStyle w:val="yTableNAm"/>
              <w:rPr>
                <w:del w:id="957" w:author="Master Repository Process" w:date="2021-08-28T14:53:00Z"/>
              </w:rPr>
            </w:pPr>
            <w:del w:id="958" w:author="Master Repository Process" w:date="2021-08-28T14:53:00Z">
              <w:r>
                <w:br/>
                <w:delText>$901.79</w:delText>
              </w:r>
            </w:del>
          </w:p>
        </w:tc>
      </w:tr>
      <w:tr>
        <w:trPr>
          <w:cantSplit/>
          <w:del w:id="959" w:author="Master Repository Process" w:date="2021-08-28T14:53:00Z"/>
        </w:trPr>
        <w:tc>
          <w:tcPr>
            <w:tcW w:w="709" w:type="dxa"/>
          </w:tcPr>
          <w:p>
            <w:pPr>
              <w:pStyle w:val="yTableNAm"/>
              <w:rPr>
                <w:del w:id="960" w:author="Master Repository Process" w:date="2021-08-28T14:53:00Z"/>
              </w:rPr>
            </w:pPr>
            <w:del w:id="961" w:author="Master Repository Process" w:date="2021-08-28T14:53:00Z">
              <w:r>
                <w:delText>85.</w:delText>
              </w:r>
            </w:del>
          </w:p>
        </w:tc>
        <w:tc>
          <w:tcPr>
            <w:tcW w:w="1276" w:type="dxa"/>
          </w:tcPr>
          <w:p>
            <w:pPr>
              <w:pStyle w:val="yTableNAm"/>
              <w:rPr>
                <w:del w:id="962" w:author="Master Repository Process" w:date="2021-08-28T14:53:00Z"/>
              </w:rPr>
            </w:pPr>
            <w:del w:id="963" w:author="Master Repository Process" w:date="2021-08-28T14:53:00Z">
              <w:r>
                <w:delText>CTOAA</w:delText>
              </w:r>
            </w:del>
          </w:p>
        </w:tc>
        <w:tc>
          <w:tcPr>
            <w:tcW w:w="3402" w:type="dxa"/>
          </w:tcPr>
          <w:p>
            <w:pPr>
              <w:pStyle w:val="yTableNAm"/>
              <w:rPr>
                <w:del w:id="964" w:author="Master Repository Process" w:date="2021-08-28T14:53:00Z"/>
              </w:rPr>
            </w:pPr>
            <w:del w:id="965" w:author="Master Repository Process" w:date="2021-08-28T14:53:00Z">
              <w:r>
                <w:delText xml:space="preserve">Neck orthosis, extended, multi adjustable </w:delText>
              </w:r>
            </w:del>
          </w:p>
        </w:tc>
        <w:tc>
          <w:tcPr>
            <w:tcW w:w="1417" w:type="dxa"/>
          </w:tcPr>
          <w:p>
            <w:pPr>
              <w:pStyle w:val="yTableNAm"/>
              <w:rPr>
                <w:del w:id="966" w:author="Master Repository Process" w:date="2021-08-28T14:53:00Z"/>
              </w:rPr>
            </w:pPr>
            <w:del w:id="967" w:author="Master Repository Process" w:date="2021-08-28T14:53:00Z">
              <w:r>
                <w:br/>
                <w:delText>$811.74</w:delText>
              </w:r>
            </w:del>
          </w:p>
        </w:tc>
      </w:tr>
      <w:tr>
        <w:trPr>
          <w:cantSplit/>
          <w:del w:id="968" w:author="Master Repository Process" w:date="2021-08-28T14:53:00Z"/>
        </w:trPr>
        <w:tc>
          <w:tcPr>
            <w:tcW w:w="709" w:type="dxa"/>
          </w:tcPr>
          <w:p>
            <w:pPr>
              <w:pStyle w:val="yTableNAm"/>
              <w:rPr>
                <w:del w:id="969" w:author="Master Repository Process" w:date="2021-08-28T14:53:00Z"/>
              </w:rPr>
            </w:pPr>
            <w:del w:id="970" w:author="Master Repository Process" w:date="2021-08-28T14:53:00Z">
              <w:r>
                <w:delText>86.</w:delText>
              </w:r>
            </w:del>
          </w:p>
        </w:tc>
        <w:tc>
          <w:tcPr>
            <w:tcW w:w="1276" w:type="dxa"/>
          </w:tcPr>
          <w:p>
            <w:pPr>
              <w:pStyle w:val="yTableNAm"/>
              <w:rPr>
                <w:del w:id="971" w:author="Master Repository Process" w:date="2021-08-28T14:53:00Z"/>
              </w:rPr>
            </w:pPr>
            <w:del w:id="972" w:author="Master Repository Process" w:date="2021-08-28T14:53:00Z">
              <w:r>
                <w:delText>SOMI</w:delText>
              </w:r>
            </w:del>
          </w:p>
        </w:tc>
        <w:tc>
          <w:tcPr>
            <w:tcW w:w="3402" w:type="dxa"/>
          </w:tcPr>
          <w:p>
            <w:pPr>
              <w:pStyle w:val="yTableNAm"/>
              <w:rPr>
                <w:del w:id="973" w:author="Master Repository Process" w:date="2021-08-28T14:53:00Z"/>
              </w:rPr>
            </w:pPr>
            <w:del w:id="974" w:author="Master Repository Process" w:date="2021-08-28T14:53:00Z">
              <w:r>
                <w:delText>Neck orthosis, extended, adjustable lined metal frame</w:delText>
              </w:r>
            </w:del>
          </w:p>
        </w:tc>
        <w:tc>
          <w:tcPr>
            <w:tcW w:w="1417" w:type="dxa"/>
          </w:tcPr>
          <w:p>
            <w:pPr>
              <w:pStyle w:val="yTableNAm"/>
              <w:rPr>
                <w:del w:id="975" w:author="Master Repository Process" w:date="2021-08-28T14:53:00Z"/>
              </w:rPr>
            </w:pPr>
            <w:del w:id="976" w:author="Master Repository Process" w:date="2021-08-28T14:53:00Z">
              <w:r>
                <w:br/>
                <w:delText>$664.19</w:delText>
              </w:r>
            </w:del>
          </w:p>
        </w:tc>
      </w:tr>
      <w:tr>
        <w:trPr>
          <w:cantSplit/>
          <w:del w:id="977" w:author="Master Repository Process" w:date="2021-08-28T14:53:00Z"/>
        </w:trPr>
        <w:tc>
          <w:tcPr>
            <w:tcW w:w="709" w:type="dxa"/>
          </w:tcPr>
          <w:p>
            <w:pPr>
              <w:pStyle w:val="yTableNAm"/>
              <w:rPr>
                <w:del w:id="978" w:author="Master Repository Process" w:date="2021-08-28T14:53:00Z"/>
              </w:rPr>
            </w:pPr>
            <w:del w:id="979" w:author="Master Repository Process" w:date="2021-08-28T14:53:00Z">
              <w:r>
                <w:delText>87.</w:delText>
              </w:r>
            </w:del>
          </w:p>
        </w:tc>
        <w:tc>
          <w:tcPr>
            <w:tcW w:w="1276" w:type="dxa"/>
          </w:tcPr>
          <w:p>
            <w:pPr>
              <w:pStyle w:val="yTableNAm"/>
              <w:rPr>
                <w:del w:id="980" w:author="Master Repository Process" w:date="2021-08-28T14:53:00Z"/>
              </w:rPr>
            </w:pPr>
            <w:del w:id="981" w:author="Master Repository Process" w:date="2021-08-28T14:53:00Z">
              <w:r>
                <w:delText>CTOAP</w:delText>
              </w:r>
            </w:del>
          </w:p>
        </w:tc>
        <w:tc>
          <w:tcPr>
            <w:tcW w:w="3402" w:type="dxa"/>
          </w:tcPr>
          <w:p>
            <w:pPr>
              <w:pStyle w:val="yTableNAm"/>
              <w:rPr>
                <w:del w:id="982" w:author="Master Repository Process" w:date="2021-08-28T14:53:00Z"/>
              </w:rPr>
            </w:pPr>
            <w:del w:id="983" w:author="Master Repository Process" w:date="2021-08-28T14:53:00Z">
              <w:r>
                <w:delText>Neck orthosis, extended, multi adjustable, replacement pads set only</w:delText>
              </w:r>
            </w:del>
          </w:p>
        </w:tc>
        <w:tc>
          <w:tcPr>
            <w:tcW w:w="1417" w:type="dxa"/>
          </w:tcPr>
          <w:p>
            <w:pPr>
              <w:pStyle w:val="yTableNAm"/>
              <w:rPr>
                <w:del w:id="984" w:author="Master Repository Process" w:date="2021-08-28T14:53:00Z"/>
              </w:rPr>
            </w:pPr>
            <w:del w:id="985" w:author="Master Repository Process" w:date="2021-08-28T14:53:00Z">
              <w:r>
                <w:br/>
              </w:r>
              <w:r>
                <w:br/>
                <w:delText>$120.83</w:delText>
              </w:r>
            </w:del>
          </w:p>
        </w:tc>
      </w:tr>
      <w:tr>
        <w:trPr>
          <w:cantSplit/>
          <w:del w:id="986" w:author="Master Repository Process" w:date="2021-08-28T14:53:00Z"/>
        </w:trPr>
        <w:tc>
          <w:tcPr>
            <w:tcW w:w="709" w:type="dxa"/>
          </w:tcPr>
          <w:p>
            <w:pPr>
              <w:pStyle w:val="yTableNAm"/>
              <w:rPr>
                <w:del w:id="987" w:author="Master Repository Process" w:date="2021-08-28T14:53:00Z"/>
              </w:rPr>
            </w:pPr>
            <w:del w:id="988" w:author="Master Repository Process" w:date="2021-08-28T14:53:00Z">
              <w:r>
                <w:delText>88.</w:delText>
              </w:r>
            </w:del>
          </w:p>
        </w:tc>
        <w:tc>
          <w:tcPr>
            <w:tcW w:w="1276" w:type="dxa"/>
          </w:tcPr>
          <w:p>
            <w:pPr>
              <w:pStyle w:val="yTableNAm"/>
              <w:rPr>
                <w:del w:id="989" w:author="Master Repository Process" w:date="2021-08-28T14:53:00Z"/>
              </w:rPr>
            </w:pPr>
            <w:del w:id="990" w:author="Master Repository Process" w:date="2021-08-28T14:53:00Z">
              <w:r>
                <w:delText>HALOC</w:delText>
              </w:r>
            </w:del>
          </w:p>
        </w:tc>
        <w:tc>
          <w:tcPr>
            <w:tcW w:w="3402" w:type="dxa"/>
          </w:tcPr>
          <w:p>
            <w:pPr>
              <w:pStyle w:val="yTableNAm"/>
              <w:rPr>
                <w:del w:id="991" w:author="Master Repository Process" w:date="2021-08-28T14:53:00Z"/>
              </w:rPr>
            </w:pPr>
            <w:del w:id="992" w:author="Master Repository Process" w:date="2021-08-28T14:53:00Z">
              <w:r>
                <w:delText>Neck orthosis, halo complete system</w:delText>
              </w:r>
            </w:del>
          </w:p>
        </w:tc>
        <w:tc>
          <w:tcPr>
            <w:tcW w:w="1417" w:type="dxa"/>
          </w:tcPr>
          <w:p>
            <w:pPr>
              <w:pStyle w:val="yTableNAm"/>
              <w:rPr>
                <w:del w:id="993" w:author="Master Repository Process" w:date="2021-08-28T14:53:00Z"/>
              </w:rPr>
            </w:pPr>
            <w:del w:id="994" w:author="Master Repository Process" w:date="2021-08-28T14:53:00Z">
              <w:r>
                <w:br/>
                <w:delText>$5 140.22</w:delText>
              </w:r>
            </w:del>
          </w:p>
        </w:tc>
      </w:tr>
      <w:tr>
        <w:trPr>
          <w:cantSplit/>
          <w:del w:id="995" w:author="Master Repository Process" w:date="2021-08-28T14:53:00Z"/>
        </w:trPr>
        <w:tc>
          <w:tcPr>
            <w:tcW w:w="709" w:type="dxa"/>
          </w:tcPr>
          <w:p>
            <w:pPr>
              <w:pStyle w:val="yTableNAm"/>
              <w:rPr>
                <w:del w:id="996" w:author="Master Repository Process" w:date="2021-08-28T14:53:00Z"/>
              </w:rPr>
            </w:pPr>
            <w:del w:id="997" w:author="Master Repository Process" w:date="2021-08-28T14:53:00Z">
              <w:r>
                <w:delText>89.</w:delText>
              </w:r>
            </w:del>
          </w:p>
        </w:tc>
        <w:tc>
          <w:tcPr>
            <w:tcW w:w="1276" w:type="dxa"/>
          </w:tcPr>
          <w:p>
            <w:pPr>
              <w:pStyle w:val="yTableNAm"/>
              <w:rPr>
                <w:del w:id="998" w:author="Master Repository Process" w:date="2021-08-28T14:53:00Z"/>
              </w:rPr>
            </w:pPr>
            <w:del w:id="999" w:author="Master Repository Process" w:date="2021-08-28T14:53:00Z">
              <w:r>
                <w:delText>COP</w:delText>
              </w:r>
            </w:del>
          </w:p>
        </w:tc>
        <w:tc>
          <w:tcPr>
            <w:tcW w:w="3402" w:type="dxa"/>
          </w:tcPr>
          <w:p>
            <w:pPr>
              <w:pStyle w:val="yTableNAm"/>
              <w:rPr>
                <w:del w:id="1000" w:author="Master Repository Process" w:date="2021-08-28T14:53:00Z"/>
              </w:rPr>
            </w:pPr>
            <w:del w:id="1001" w:author="Master Repository Process" w:date="2021-08-28T14:53:00Z">
              <w:r>
                <w:delText>Neck orthosis, hard foam</w:delText>
              </w:r>
            </w:del>
          </w:p>
        </w:tc>
        <w:tc>
          <w:tcPr>
            <w:tcW w:w="1417" w:type="dxa"/>
          </w:tcPr>
          <w:p>
            <w:pPr>
              <w:pStyle w:val="yTableNAm"/>
              <w:rPr>
                <w:del w:id="1002" w:author="Master Repository Process" w:date="2021-08-28T14:53:00Z"/>
              </w:rPr>
            </w:pPr>
            <w:del w:id="1003" w:author="Master Repository Process" w:date="2021-08-28T14:53:00Z">
              <w:r>
                <w:delText>$106.57</w:delText>
              </w:r>
            </w:del>
          </w:p>
        </w:tc>
      </w:tr>
      <w:tr>
        <w:trPr>
          <w:cantSplit/>
          <w:del w:id="1004" w:author="Master Repository Process" w:date="2021-08-28T14:53:00Z"/>
        </w:trPr>
        <w:tc>
          <w:tcPr>
            <w:tcW w:w="709" w:type="dxa"/>
          </w:tcPr>
          <w:p>
            <w:pPr>
              <w:pStyle w:val="yTableNAm"/>
              <w:rPr>
                <w:del w:id="1005" w:author="Master Repository Process" w:date="2021-08-28T14:53:00Z"/>
              </w:rPr>
            </w:pPr>
            <w:del w:id="1006" w:author="Master Repository Process" w:date="2021-08-28T14:53:00Z">
              <w:r>
                <w:delText>90.</w:delText>
              </w:r>
            </w:del>
          </w:p>
        </w:tc>
        <w:tc>
          <w:tcPr>
            <w:tcW w:w="1276" w:type="dxa"/>
          </w:tcPr>
          <w:p>
            <w:pPr>
              <w:pStyle w:val="yTableNAm"/>
              <w:rPr>
                <w:del w:id="1007" w:author="Master Repository Process" w:date="2021-08-28T14:53:00Z"/>
              </w:rPr>
            </w:pPr>
            <w:del w:id="1008" w:author="Master Repository Process" w:date="2021-08-28T14:53:00Z">
              <w:r>
                <w:delText>CTPS</w:delText>
              </w:r>
            </w:del>
          </w:p>
        </w:tc>
        <w:tc>
          <w:tcPr>
            <w:tcW w:w="3402" w:type="dxa"/>
          </w:tcPr>
          <w:p>
            <w:pPr>
              <w:pStyle w:val="yTableNAm"/>
              <w:rPr>
                <w:del w:id="1009" w:author="Master Repository Process" w:date="2021-08-28T14:53:00Z"/>
              </w:rPr>
            </w:pPr>
            <w:del w:id="1010" w:author="Master Repository Process" w:date="2021-08-28T14:53:00Z">
              <w:r>
                <w:delText>Neck orthosis, hard foam stabiliser only</w:delText>
              </w:r>
            </w:del>
          </w:p>
        </w:tc>
        <w:tc>
          <w:tcPr>
            <w:tcW w:w="1417" w:type="dxa"/>
          </w:tcPr>
          <w:p>
            <w:pPr>
              <w:pStyle w:val="yTableNAm"/>
              <w:rPr>
                <w:del w:id="1011" w:author="Master Repository Process" w:date="2021-08-28T14:53:00Z"/>
              </w:rPr>
            </w:pPr>
            <w:del w:id="1012" w:author="Master Repository Process" w:date="2021-08-28T14:53:00Z">
              <w:r>
                <w:br/>
                <w:delText>$114.90</w:delText>
              </w:r>
            </w:del>
          </w:p>
        </w:tc>
      </w:tr>
      <w:tr>
        <w:trPr>
          <w:cantSplit/>
          <w:del w:id="1013" w:author="Master Repository Process" w:date="2021-08-28T14:53:00Z"/>
        </w:trPr>
        <w:tc>
          <w:tcPr>
            <w:tcW w:w="709" w:type="dxa"/>
          </w:tcPr>
          <w:p>
            <w:pPr>
              <w:pStyle w:val="yTableNAm"/>
              <w:rPr>
                <w:del w:id="1014" w:author="Master Repository Process" w:date="2021-08-28T14:53:00Z"/>
              </w:rPr>
            </w:pPr>
            <w:del w:id="1015" w:author="Master Repository Process" w:date="2021-08-28T14:53:00Z">
              <w:r>
                <w:delText>91.</w:delText>
              </w:r>
            </w:del>
          </w:p>
        </w:tc>
        <w:tc>
          <w:tcPr>
            <w:tcW w:w="1276" w:type="dxa"/>
          </w:tcPr>
          <w:p>
            <w:pPr>
              <w:pStyle w:val="yTableNAm"/>
              <w:rPr>
                <w:del w:id="1016" w:author="Master Repository Process" w:date="2021-08-28T14:53:00Z"/>
              </w:rPr>
            </w:pPr>
            <w:del w:id="1017" w:author="Master Repository Process" w:date="2021-08-28T14:53:00Z">
              <w:r>
                <w:delText>CTOP</w:delText>
              </w:r>
            </w:del>
          </w:p>
        </w:tc>
        <w:tc>
          <w:tcPr>
            <w:tcW w:w="3402" w:type="dxa"/>
          </w:tcPr>
          <w:p>
            <w:pPr>
              <w:pStyle w:val="yTableNAm"/>
              <w:rPr>
                <w:del w:id="1018" w:author="Master Repository Process" w:date="2021-08-28T14:53:00Z"/>
              </w:rPr>
            </w:pPr>
            <w:del w:id="1019" w:author="Master Repository Process" w:date="2021-08-28T14:53:00Z">
              <w:r>
                <w:delText>Neck orthosis, hard foam with stabilizer</w:delText>
              </w:r>
            </w:del>
          </w:p>
        </w:tc>
        <w:tc>
          <w:tcPr>
            <w:tcW w:w="1417" w:type="dxa"/>
          </w:tcPr>
          <w:p>
            <w:pPr>
              <w:pStyle w:val="yTableNAm"/>
              <w:rPr>
                <w:del w:id="1020" w:author="Master Repository Process" w:date="2021-08-28T14:53:00Z"/>
              </w:rPr>
            </w:pPr>
            <w:del w:id="1021" w:author="Master Repository Process" w:date="2021-08-28T14:53:00Z">
              <w:r>
                <w:br/>
                <w:delText>$157.63</w:delText>
              </w:r>
            </w:del>
          </w:p>
        </w:tc>
      </w:tr>
      <w:tr>
        <w:trPr>
          <w:cantSplit/>
          <w:del w:id="1022" w:author="Master Repository Process" w:date="2021-08-28T14:53:00Z"/>
        </w:trPr>
        <w:tc>
          <w:tcPr>
            <w:tcW w:w="709" w:type="dxa"/>
          </w:tcPr>
          <w:p>
            <w:pPr>
              <w:pStyle w:val="yTableNAm"/>
              <w:rPr>
                <w:del w:id="1023" w:author="Master Repository Process" w:date="2021-08-28T14:53:00Z"/>
              </w:rPr>
            </w:pPr>
            <w:del w:id="1024" w:author="Master Repository Process" w:date="2021-08-28T14:53:00Z">
              <w:r>
                <w:delText>92.</w:delText>
              </w:r>
            </w:del>
          </w:p>
        </w:tc>
        <w:tc>
          <w:tcPr>
            <w:tcW w:w="1276" w:type="dxa"/>
          </w:tcPr>
          <w:p>
            <w:pPr>
              <w:pStyle w:val="yTableNAm"/>
              <w:rPr>
                <w:del w:id="1025" w:author="Master Repository Process" w:date="2021-08-28T14:53:00Z"/>
              </w:rPr>
            </w:pPr>
            <w:del w:id="1026" w:author="Master Repository Process" w:date="2021-08-28T14:53:00Z">
              <w:r>
                <w:delText>CTONH</w:delText>
              </w:r>
            </w:del>
          </w:p>
        </w:tc>
        <w:tc>
          <w:tcPr>
            <w:tcW w:w="3402" w:type="dxa"/>
          </w:tcPr>
          <w:p>
            <w:pPr>
              <w:pStyle w:val="yTableNAm"/>
              <w:rPr>
                <w:del w:id="1027" w:author="Master Repository Process" w:date="2021-08-28T14:53:00Z"/>
              </w:rPr>
            </w:pPr>
            <w:del w:id="1028" w:author="Master Repository Process" w:date="2021-08-28T14:53:00Z">
              <w:r>
                <w:delText>Neck orthosis, non</w:delText>
              </w:r>
              <w:r>
                <w:noBreakHyphen/>
                <w:delText>invasive halo</w:delText>
              </w:r>
            </w:del>
          </w:p>
        </w:tc>
        <w:tc>
          <w:tcPr>
            <w:tcW w:w="1417" w:type="dxa"/>
          </w:tcPr>
          <w:p>
            <w:pPr>
              <w:pStyle w:val="yTableNAm"/>
              <w:rPr>
                <w:del w:id="1029" w:author="Master Repository Process" w:date="2021-08-28T14:53:00Z"/>
              </w:rPr>
            </w:pPr>
            <w:del w:id="1030" w:author="Master Repository Process" w:date="2021-08-28T14:53:00Z">
              <w:r>
                <w:delText>$3 029.56</w:delText>
              </w:r>
            </w:del>
          </w:p>
        </w:tc>
      </w:tr>
      <w:tr>
        <w:trPr>
          <w:cantSplit/>
          <w:del w:id="1031" w:author="Master Repository Process" w:date="2021-08-28T14:53:00Z"/>
        </w:trPr>
        <w:tc>
          <w:tcPr>
            <w:tcW w:w="709" w:type="dxa"/>
          </w:tcPr>
          <w:p>
            <w:pPr>
              <w:pStyle w:val="yTableNAm"/>
              <w:rPr>
                <w:del w:id="1032" w:author="Master Repository Process" w:date="2021-08-28T14:53:00Z"/>
              </w:rPr>
            </w:pPr>
            <w:del w:id="1033" w:author="Master Repository Process" w:date="2021-08-28T14:53:00Z">
              <w:r>
                <w:delText>93.</w:delText>
              </w:r>
            </w:del>
          </w:p>
        </w:tc>
        <w:tc>
          <w:tcPr>
            <w:tcW w:w="1276" w:type="dxa"/>
          </w:tcPr>
          <w:p>
            <w:pPr>
              <w:pStyle w:val="yTableNAm"/>
              <w:rPr>
                <w:del w:id="1034" w:author="Master Repository Process" w:date="2021-08-28T14:53:00Z"/>
              </w:rPr>
            </w:pPr>
            <w:del w:id="1035" w:author="Master Repository Process" w:date="2021-08-28T14:53:00Z">
              <w:r>
                <w:delText>COMJ</w:delText>
              </w:r>
            </w:del>
          </w:p>
        </w:tc>
        <w:tc>
          <w:tcPr>
            <w:tcW w:w="3402" w:type="dxa"/>
          </w:tcPr>
          <w:p>
            <w:pPr>
              <w:pStyle w:val="yTableNAm"/>
              <w:rPr>
                <w:del w:id="1036" w:author="Master Repository Process" w:date="2021-08-28T14:53:00Z"/>
              </w:rPr>
            </w:pPr>
            <w:del w:id="1037" w:author="Master Repository Process" w:date="2021-08-28T14:53:00Z">
              <w:r>
                <w:delText>Neck orthosis, plastic and liner</w:delText>
              </w:r>
            </w:del>
          </w:p>
        </w:tc>
        <w:tc>
          <w:tcPr>
            <w:tcW w:w="1417" w:type="dxa"/>
          </w:tcPr>
          <w:p>
            <w:pPr>
              <w:pStyle w:val="yTableNAm"/>
              <w:rPr>
                <w:del w:id="1038" w:author="Master Repository Process" w:date="2021-08-28T14:53:00Z"/>
              </w:rPr>
            </w:pPr>
            <w:del w:id="1039" w:author="Master Repository Process" w:date="2021-08-28T14:53:00Z">
              <w:r>
                <w:delText>$243.38</w:delText>
              </w:r>
            </w:del>
          </w:p>
        </w:tc>
      </w:tr>
      <w:tr>
        <w:trPr>
          <w:cantSplit/>
          <w:del w:id="1040" w:author="Master Repository Process" w:date="2021-08-28T14:53:00Z"/>
        </w:trPr>
        <w:tc>
          <w:tcPr>
            <w:tcW w:w="709" w:type="dxa"/>
          </w:tcPr>
          <w:p>
            <w:pPr>
              <w:pStyle w:val="yTableNAm"/>
              <w:rPr>
                <w:del w:id="1041" w:author="Master Repository Process" w:date="2021-08-28T14:53:00Z"/>
              </w:rPr>
            </w:pPr>
            <w:del w:id="1042" w:author="Master Repository Process" w:date="2021-08-28T14:53:00Z">
              <w:r>
                <w:delText>94.</w:delText>
              </w:r>
            </w:del>
          </w:p>
        </w:tc>
        <w:tc>
          <w:tcPr>
            <w:tcW w:w="1276" w:type="dxa"/>
          </w:tcPr>
          <w:p>
            <w:pPr>
              <w:pStyle w:val="yTableNAm"/>
              <w:rPr>
                <w:del w:id="1043" w:author="Master Repository Process" w:date="2021-08-28T14:53:00Z"/>
              </w:rPr>
            </w:pPr>
            <w:del w:id="1044" w:author="Master Repository Process" w:date="2021-08-28T14:53:00Z">
              <w:r>
                <w:delText>CTOE</w:delText>
              </w:r>
            </w:del>
          </w:p>
        </w:tc>
        <w:tc>
          <w:tcPr>
            <w:tcW w:w="3402" w:type="dxa"/>
          </w:tcPr>
          <w:p>
            <w:pPr>
              <w:pStyle w:val="yTableNAm"/>
              <w:rPr>
                <w:del w:id="1045" w:author="Master Repository Process" w:date="2021-08-28T14:53:00Z"/>
              </w:rPr>
            </w:pPr>
            <w:del w:id="1046" w:author="Master Repository Process" w:date="2021-08-28T14:53:00Z">
              <w:r>
                <w:delText>Neck orthosis, plastic and liner extension only with extra pad</w:delText>
              </w:r>
            </w:del>
          </w:p>
        </w:tc>
        <w:tc>
          <w:tcPr>
            <w:tcW w:w="1417" w:type="dxa"/>
          </w:tcPr>
          <w:p>
            <w:pPr>
              <w:pStyle w:val="yTableNAm"/>
              <w:rPr>
                <w:del w:id="1047" w:author="Master Repository Process" w:date="2021-08-28T14:53:00Z"/>
              </w:rPr>
            </w:pPr>
            <w:del w:id="1048" w:author="Master Repository Process" w:date="2021-08-28T14:53:00Z">
              <w:r>
                <w:br/>
                <w:delText>$722.24</w:delText>
              </w:r>
            </w:del>
          </w:p>
        </w:tc>
      </w:tr>
      <w:tr>
        <w:trPr>
          <w:cantSplit/>
          <w:del w:id="1049" w:author="Master Repository Process" w:date="2021-08-28T14:53:00Z"/>
        </w:trPr>
        <w:tc>
          <w:tcPr>
            <w:tcW w:w="709" w:type="dxa"/>
          </w:tcPr>
          <w:p>
            <w:pPr>
              <w:pStyle w:val="yTableNAm"/>
              <w:rPr>
                <w:del w:id="1050" w:author="Master Repository Process" w:date="2021-08-28T14:53:00Z"/>
              </w:rPr>
            </w:pPr>
            <w:del w:id="1051" w:author="Master Repository Process" w:date="2021-08-28T14:53:00Z">
              <w:r>
                <w:delText>95.</w:delText>
              </w:r>
            </w:del>
          </w:p>
        </w:tc>
        <w:tc>
          <w:tcPr>
            <w:tcW w:w="1276" w:type="dxa"/>
          </w:tcPr>
          <w:p>
            <w:pPr>
              <w:pStyle w:val="yTableNAm"/>
              <w:rPr>
                <w:del w:id="1052" w:author="Master Repository Process" w:date="2021-08-28T14:53:00Z"/>
              </w:rPr>
            </w:pPr>
            <w:del w:id="1053" w:author="Master Repository Process" w:date="2021-08-28T14:53:00Z">
              <w:r>
                <w:delText>CTC</w:delText>
              </w:r>
            </w:del>
          </w:p>
        </w:tc>
        <w:tc>
          <w:tcPr>
            <w:tcW w:w="3402" w:type="dxa"/>
          </w:tcPr>
          <w:p>
            <w:pPr>
              <w:pStyle w:val="yTableNAm"/>
              <w:rPr>
                <w:del w:id="1054" w:author="Master Repository Process" w:date="2021-08-28T14:53:00Z"/>
              </w:rPr>
            </w:pPr>
            <w:del w:id="1055" w:author="Master Repository Process" w:date="2021-08-28T14:53:00Z">
              <w:r>
                <w:delText>Neck orthosis, plastic and liner extension replacement pad only</w:delText>
              </w:r>
            </w:del>
          </w:p>
        </w:tc>
        <w:tc>
          <w:tcPr>
            <w:tcW w:w="1417" w:type="dxa"/>
          </w:tcPr>
          <w:p>
            <w:pPr>
              <w:pStyle w:val="yTableNAm"/>
              <w:rPr>
                <w:del w:id="1056" w:author="Master Repository Process" w:date="2021-08-28T14:53:00Z"/>
              </w:rPr>
            </w:pPr>
            <w:del w:id="1057" w:author="Master Repository Process" w:date="2021-08-28T14:53:00Z">
              <w:r>
                <w:br/>
                <w:delText>$258.14</w:delText>
              </w:r>
            </w:del>
          </w:p>
        </w:tc>
      </w:tr>
      <w:tr>
        <w:trPr>
          <w:cantSplit/>
          <w:del w:id="1058" w:author="Master Repository Process" w:date="2021-08-28T14:53:00Z"/>
        </w:trPr>
        <w:tc>
          <w:tcPr>
            <w:tcW w:w="709" w:type="dxa"/>
          </w:tcPr>
          <w:p>
            <w:pPr>
              <w:pStyle w:val="yTableNAm"/>
              <w:rPr>
                <w:del w:id="1059" w:author="Master Repository Process" w:date="2021-08-28T14:53:00Z"/>
              </w:rPr>
            </w:pPr>
            <w:del w:id="1060" w:author="Master Repository Process" w:date="2021-08-28T14:53:00Z">
              <w:r>
                <w:delText>96.</w:delText>
              </w:r>
            </w:del>
          </w:p>
        </w:tc>
        <w:tc>
          <w:tcPr>
            <w:tcW w:w="1276" w:type="dxa"/>
          </w:tcPr>
          <w:p>
            <w:pPr>
              <w:pStyle w:val="yTableNAm"/>
              <w:rPr>
                <w:del w:id="1061" w:author="Master Repository Process" w:date="2021-08-28T14:53:00Z"/>
              </w:rPr>
            </w:pPr>
            <w:del w:id="1062" w:author="Master Repository Process" w:date="2021-08-28T14:53:00Z">
              <w:r>
                <w:delText>CC1</w:delText>
              </w:r>
            </w:del>
          </w:p>
        </w:tc>
        <w:tc>
          <w:tcPr>
            <w:tcW w:w="3402" w:type="dxa"/>
          </w:tcPr>
          <w:p>
            <w:pPr>
              <w:pStyle w:val="yTableNAm"/>
              <w:rPr>
                <w:del w:id="1063" w:author="Master Repository Process" w:date="2021-08-28T14:53:00Z"/>
              </w:rPr>
            </w:pPr>
            <w:del w:id="1064" w:author="Master Repository Process" w:date="2021-08-28T14:53:00Z">
              <w:r>
                <w:delText>Neck orthosis, plastic and liner, adult pad set only</w:delText>
              </w:r>
            </w:del>
          </w:p>
        </w:tc>
        <w:tc>
          <w:tcPr>
            <w:tcW w:w="1417" w:type="dxa"/>
          </w:tcPr>
          <w:p>
            <w:pPr>
              <w:pStyle w:val="yTableNAm"/>
              <w:rPr>
                <w:del w:id="1065" w:author="Master Repository Process" w:date="2021-08-28T14:53:00Z"/>
              </w:rPr>
            </w:pPr>
            <w:del w:id="1066" w:author="Master Repository Process" w:date="2021-08-28T14:53:00Z">
              <w:r>
                <w:br/>
                <w:delText>$112.25</w:delText>
              </w:r>
            </w:del>
          </w:p>
        </w:tc>
      </w:tr>
      <w:tr>
        <w:trPr>
          <w:cantSplit/>
          <w:del w:id="1067" w:author="Master Repository Process" w:date="2021-08-28T14:53:00Z"/>
        </w:trPr>
        <w:tc>
          <w:tcPr>
            <w:tcW w:w="709" w:type="dxa"/>
          </w:tcPr>
          <w:p>
            <w:pPr>
              <w:pStyle w:val="yTableNAm"/>
              <w:rPr>
                <w:del w:id="1068" w:author="Master Repository Process" w:date="2021-08-28T14:53:00Z"/>
              </w:rPr>
            </w:pPr>
            <w:del w:id="1069" w:author="Master Repository Process" w:date="2021-08-28T14:53:00Z">
              <w:r>
                <w:delText>97.</w:delText>
              </w:r>
            </w:del>
          </w:p>
        </w:tc>
        <w:tc>
          <w:tcPr>
            <w:tcW w:w="1276" w:type="dxa"/>
          </w:tcPr>
          <w:p>
            <w:pPr>
              <w:pStyle w:val="yTableNAm"/>
              <w:rPr>
                <w:del w:id="1070" w:author="Master Repository Process" w:date="2021-08-28T14:53:00Z"/>
              </w:rPr>
            </w:pPr>
            <w:del w:id="1071" w:author="Master Repository Process" w:date="2021-08-28T14:53:00Z">
              <w:r>
                <w:delText>COS</w:delText>
              </w:r>
            </w:del>
          </w:p>
        </w:tc>
        <w:tc>
          <w:tcPr>
            <w:tcW w:w="3402" w:type="dxa"/>
          </w:tcPr>
          <w:p>
            <w:pPr>
              <w:pStyle w:val="yTableNAm"/>
              <w:rPr>
                <w:del w:id="1072" w:author="Master Repository Process" w:date="2021-08-28T14:53:00Z"/>
              </w:rPr>
            </w:pPr>
            <w:del w:id="1073" w:author="Master Repository Process" w:date="2021-08-28T14:53:00Z">
              <w:r>
                <w:delText>Neck orthosis, soft</w:delText>
              </w:r>
            </w:del>
          </w:p>
        </w:tc>
        <w:tc>
          <w:tcPr>
            <w:tcW w:w="1417" w:type="dxa"/>
          </w:tcPr>
          <w:p>
            <w:pPr>
              <w:pStyle w:val="yTableNAm"/>
              <w:rPr>
                <w:del w:id="1074" w:author="Master Repository Process" w:date="2021-08-28T14:53:00Z"/>
              </w:rPr>
            </w:pPr>
            <w:del w:id="1075" w:author="Master Repository Process" w:date="2021-08-28T14:53:00Z">
              <w:r>
                <w:delText>$101.87</w:delText>
              </w:r>
            </w:del>
          </w:p>
        </w:tc>
      </w:tr>
      <w:tr>
        <w:trPr>
          <w:cantSplit/>
          <w:del w:id="1076" w:author="Master Repository Process" w:date="2021-08-28T14:53:00Z"/>
        </w:trPr>
        <w:tc>
          <w:tcPr>
            <w:tcW w:w="709" w:type="dxa"/>
          </w:tcPr>
          <w:p>
            <w:pPr>
              <w:pStyle w:val="yTableNAm"/>
              <w:rPr>
                <w:del w:id="1077" w:author="Master Repository Process" w:date="2021-08-28T14:53:00Z"/>
              </w:rPr>
            </w:pPr>
            <w:del w:id="1078" w:author="Master Repository Process" w:date="2021-08-28T14:53:00Z">
              <w:r>
                <w:delText>98.</w:delText>
              </w:r>
            </w:del>
          </w:p>
        </w:tc>
        <w:tc>
          <w:tcPr>
            <w:tcW w:w="1276" w:type="dxa"/>
          </w:tcPr>
          <w:p>
            <w:pPr>
              <w:pStyle w:val="yTableNAm"/>
              <w:rPr>
                <w:del w:id="1079" w:author="Master Repository Process" w:date="2021-08-28T14:53:00Z"/>
              </w:rPr>
            </w:pPr>
            <w:del w:id="1080" w:author="Master Repository Process" w:date="2021-08-28T14:53:00Z">
              <w:r>
                <w:delText>RMO1</w:delText>
              </w:r>
            </w:del>
          </w:p>
        </w:tc>
        <w:tc>
          <w:tcPr>
            <w:tcW w:w="3402" w:type="dxa"/>
          </w:tcPr>
          <w:p>
            <w:pPr>
              <w:pStyle w:val="yTableNAm"/>
              <w:rPr>
                <w:del w:id="1081" w:author="Master Repository Process" w:date="2021-08-28T14:53:00Z"/>
              </w:rPr>
            </w:pPr>
            <w:del w:id="1082" w:author="Master Repository Process" w:date="2021-08-28T14:53:00Z">
              <w:r>
                <w:delText>Repair/modification orthosis, labour up to one hour</w:delText>
              </w:r>
            </w:del>
          </w:p>
        </w:tc>
        <w:tc>
          <w:tcPr>
            <w:tcW w:w="1417" w:type="dxa"/>
          </w:tcPr>
          <w:p>
            <w:pPr>
              <w:pStyle w:val="yTableNAm"/>
              <w:rPr>
                <w:del w:id="1083" w:author="Master Repository Process" w:date="2021-08-28T14:53:00Z"/>
              </w:rPr>
            </w:pPr>
            <w:del w:id="1084" w:author="Master Repository Process" w:date="2021-08-28T14:53:00Z">
              <w:r>
                <w:br/>
                <w:delText>$55.32</w:delText>
              </w:r>
            </w:del>
          </w:p>
        </w:tc>
      </w:tr>
      <w:tr>
        <w:trPr>
          <w:cantSplit/>
          <w:del w:id="1085" w:author="Master Repository Process" w:date="2021-08-28T14:53:00Z"/>
        </w:trPr>
        <w:tc>
          <w:tcPr>
            <w:tcW w:w="709" w:type="dxa"/>
          </w:tcPr>
          <w:p>
            <w:pPr>
              <w:pStyle w:val="yTableNAm"/>
              <w:rPr>
                <w:del w:id="1086" w:author="Master Repository Process" w:date="2021-08-28T14:53:00Z"/>
              </w:rPr>
            </w:pPr>
            <w:del w:id="1087" w:author="Master Repository Process" w:date="2021-08-28T14:53:00Z">
              <w:r>
                <w:delText>99.</w:delText>
              </w:r>
            </w:del>
          </w:p>
        </w:tc>
        <w:tc>
          <w:tcPr>
            <w:tcW w:w="1276" w:type="dxa"/>
          </w:tcPr>
          <w:p>
            <w:pPr>
              <w:pStyle w:val="yTableNAm"/>
              <w:rPr>
                <w:del w:id="1088" w:author="Master Repository Process" w:date="2021-08-28T14:53:00Z"/>
              </w:rPr>
            </w:pPr>
            <w:del w:id="1089" w:author="Master Repository Process" w:date="2021-08-28T14:53:00Z">
              <w:r>
                <w:delText>RMO2</w:delText>
              </w:r>
            </w:del>
          </w:p>
        </w:tc>
        <w:tc>
          <w:tcPr>
            <w:tcW w:w="3402" w:type="dxa"/>
          </w:tcPr>
          <w:p>
            <w:pPr>
              <w:pStyle w:val="yTableNAm"/>
              <w:rPr>
                <w:del w:id="1090" w:author="Master Repository Process" w:date="2021-08-28T14:53:00Z"/>
              </w:rPr>
            </w:pPr>
            <w:del w:id="1091" w:author="Master Repository Process" w:date="2021-08-28T14:53:00Z">
              <w:r>
                <w:delText>Repair/modification orthosis, labour up to 2 hours</w:delText>
              </w:r>
            </w:del>
          </w:p>
        </w:tc>
        <w:tc>
          <w:tcPr>
            <w:tcW w:w="1417" w:type="dxa"/>
          </w:tcPr>
          <w:p>
            <w:pPr>
              <w:pStyle w:val="yTableNAm"/>
              <w:rPr>
                <w:del w:id="1092" w:author="Master Repository Process" w:date="2021-08-28T14:53:00Z"/>
              </w:rPr>
            </w:pPr>
            <w:del w:id="1093" w:author="Master Repository Process" w:date="2021-08-28T14:53:00Z">
              <w:r>
                <w:br/>
                <w:delText>$140.42</w:delText>
              </w:r>
            </w:del>
          </w:p>
        </w:tc>
      </w:tr>
      <w:tr>
        <w:trPr>
          <w:cantSplit/>
          <w:del w:id="1094" w:author="Master Repository Process" w:date="2021-08-28T14:53:00Z"/>
        </w:trPr>
        <w:tc>
          <w:tcPr>
            <w:tcW w:w="709" w:type="dxa"/>
          </w:tcPr>
          <w:p>
            <w:pPr>
              <w:pStyle w:val="yTableNAm"/>
              <w:rPr>
                <w:del w:id="1095" w:author="Master Repository Process" w:date="2021-08-28T14:53:00Z"/>
              </w:rPr>
            </w:pPr>
            <w:del w:id="1096" w:author="Master Repository Process" w:date="2021-08-28T14:53:00Z">
              <w:r>
                <w:delText>100.</w:delText>
              </w:r>
            </w:del>
          </w:p>
        </w:tc>
        <w:tc>
          <w:tcPr>
            <w:tcW w:w="1276" w:type="dxa"/>
          </w:tcPr>
          <w:p>
            <w:pPr>
              <w:pStyle w:val="yTableNAm"/>
              <w:rPr>
                <w:del w:id="1097" w:author="Master Repository Process" w:date="2021-08-28T14:53:00Z"/>
              </w:rPr>
            </w:pPr>
            <w:del w:id="1098" w:author="Master Repository Process" w:date="2021-08-28T14:53:00Z">
              <w:r>
                <w:delText>RMO3</w:delText>
              </w:r>
            </w:del>
          </w:p>
        </w:tc>
        <w:tc>
          <w:tcPr>
            <w:tcW w:w="3402" w:type="dxa"/>
          </w:tcPr>
          <w:p>
            <w:pPr>
              <w:pStyle w:val="yTableNAm"/>
              <w:rPr>
                <w:del w:id="1099" w:author="Master Repository Process" w:date="2021-08-28T14:53:00Z"/>
              </w:rPr>
            </w:pPr>
            <w:del w:id="1100" w:author="Master Repository Process" w:date="2021-08-28T14:53:00Z">
              <w:r>
                <w:delText>Repair/modification orthosis, labour up to 3 hours</w:delText>
              </w:r>
            </w:del>
          </w:p>
        </w:tc>
        <w:tc>
          <w:tcPr>
            <w:tcW w:w="1417" w:type="dxa"/>
          </w:tcPr>
          <w:p>
            <w:pPr>
              <w:pStyle w:val="yTableNAm"/>
              <w:rPr>
                <w:del w:id="1101" w:author="Master Repository Process" w:date="2021-08-28T14:53:00Z"/>
              </w:rPr>
            </w:pPr>
            <w:del w:id="1102" w:author="Master Repository Process" w:date="2021-08-28T14:53:00Z">
              <w:r>
                <w:br/>
                <w:delText>$225.53</w:delText>
              </w:r>
            </w:del>
          </w:p>
        </w:tc>
      </w:tr>
      <w:tr>
        <w:trPr>
          <w:cantSplit/>
          <w:del w:id="1103" w:author="Master Repository Process" w:date="2021-08-28T14:53:00Z"/>
        </w:trPr>
        <w:tc>
          <w:tcPr>
            <w:tcW w:w="709" w:type="dxa"/>
          </w:tcPr>
          <w:p>
            <w:pPr>
              <w:pStyle w:val="yTableNAm"/>
              <w:rPr>
                <w:del w:id="1104" w:author="Master Repository Process" w:date="2021-08-28T14:53:00Z"/>
              </w:rPr>
            </w:pPr>
            <w:del w:id="1105" w:author="Master Repository Process" w:date="2021-08-28T14:53:00Z">
              <w:r>
                <w:delText>101.</w:delText>
              </w:r>
            </w:del>
          </w:p>
        </w:tc>
        <w:tc>
          <w:tcPr>
            <w:tcW w:w="1276" w:type="dxa"/>
          </w:tcPr>
          <w:p>
            <w:pPr>
              <w:pStyle w:val="yTableNAm"/>
              <w:rPr>
                <w:del w:id="1106" w:author="Master Repository Process" w:date="2021-08-28T14:53:00Z"/>
              </w:rPr>
            </w:pPr>
            <w:del w:id="1107" w:author="Master Repository Process" w:date="2021-08-28T14:53:00Z">
              <w:r>
                <w:delText>WOP</w:delText>
              </w:r>
            </w:del>
          </w:p>
        </w:tc>
        <w:tc>
          <w:tcPr>
            <w:tcW w:w="3402" w:type="dxa"/>
          </w:tcPr>
          <w:p>
            <w:pPr>
              <w:pStyle w:val="yTableNAm"/>
              <w:rPr>
                <w:del w:id="1108" w:author="Master Repository Process" w:date="2021-08-28T14:53:00Z"/>
              </w:rPr>
            </w:pPr>
            <w:del w:id="1109" w:author="Master Repository Process" w:date="2021-08-28T14:53:00Z">
              <w:r>
                <w:delText>Wrist orthosis, custom plastic</w:delText>
              </w:r>
            </w:del>
          </w:p>
        </w:tc>
        <w:tc>
          <w:tcPr>
            <w:tcW w:w="1417" w:type="dxa"/>
          </w:tcPr>
          <w:p>
            <w:pPr>
              <w:pStyle w:val="yTableNAm"/>
              <w:rPr>
                <w:del w:id="1110" w:author="Master Repository Process" w:date="2021-08-28T14:53:00Z"/>
              </w:rPr>
            </w:pPr>
            <w:del w:id="1111" w:author="Master Repository Process" w:date="2021-08-28T14:53:00Z">
              <w:r>
                <w:delText>$358.22</w:delText>
              </w:r>
            </w:del>
          </w:p>
        </w:tc>
      </w:tr>
      <w:tr>
        <w:trPr>
          <w:cantSplit/>
          <w:del w:id="1112" w:author="Master Repository Process" w:date="2021-08-28T14:53:00Z"/>
        </w:trPr>
        <w:tc>
          <w:tcPr>
            <w:tcW w:w="709" w:type="dxa"/>
          </w:tcPr>
          <w:p>
            <w:pPr>
              <w:pStyle w:val="yTableNAm"/>
              <w:rPr>
                <w:del w:id="1113" w:author="Master Repository Process" w:date="2021-08-28T14:53:00Z"/>
              </w:rPr>
            </w:pPr>
            <w:del w:id="1114" w:author="Master Repository Process" w:date="2021-08-28T14:53:00Z">
              <w:r>
                <w:delText>102.</w:delText>
              </w:r>
            </w:del>
          </w:p>
        </w:tc>
        <w:tc>
          <w:tcPr>
            <w:tcW w:w="1276" w:type="dxa"/>
          </w:tcPr>
          <w:p>
            <w:pPr>
              <w:pStyle w:val="yTableNAm"/>
              <w:rPr>
                <w:del w:id="1115" w:author="Master Repository Process" w:date="2021-08-28T14:53:00Z"/>
              </w:rPr>
            </w:pPr>
            <w:del w:id="1116" w:author="Master Repository Process" w:date="2021-08-28T14:53:00Z">
              <w:r>
                <w:delText>WOS1</w:delText>
              </w:r>
            </w:del>
          </w:p>
        </w:tc>
        <w:tc>
          <w:tcPr>
            <w:tcW w:w="3402" w:type="dxa"/>
          </w:tcPr>
          <w:p>
            <w:pPr>
              <w:pStyle w:val="yTableNAm"/>
              <w:rPr>
                <w:del w:id="1117" w:author="Master Repository Process" w:date="2021-08-28T14:53:00Z"/>
              </w:rPr>
            </w:pPr>
            <w:del w:id="1118" w:author="Master Repository Process" w:date="2021-08-28T14:53:00Z">
              <w:r>
                <w:delText>Wrist orthosis, prefabricated</w:delText>
              </w:r>
            </w:del>
          </w:p>
        </w:tc>
        <w:tc>
          <w:tcPr>
            <w:tcW w:w="1417" w:type="dxa"/>
          </w:tcPr>
          <w:p>
            <w:pPr>
              <w:pStyle w:val="yTableNAm"/>
              <w:rPr>
                <w:del w:id="1119" w:author="Master Repository Process" w:date="2021-08-28T14:53:00Z"/>
              </w:rPr>
            </w:pPr>
            <w:del w:id="1120" w:author="Master Repository Process" w:date="2021-08-28T14:53:00Z">
              <w:r>
                <w:delText>$130.31</w:delText>
              </w:r>
            </w:del>
          </w:p>
        </w:tc>
      </w:tr>
    </w:tbl>
    <w:p>
      <w:pPr>
        <w:pStyle w:val="yHeading4"/>
        <w:tabs>
          <w:tab w:val="left" w:pos="5245"/>
        </w:tabs>
        <w:rPr>
          <w:del w:id="1121" w:author="Master Repository Process" w:date="2021-08-28T14:53:00Z"/>
        </w:rPr>
      </w:pPr>
      <w:bookmarkStart w:id="1122" w:name="_Toc35852856"/>
      <w:bookmarkStart w:id="1123" w:name="_Toc35854660"/>
      <w:bookmarkStart w:id="1124" w:name="_Toc35936067"/>
      <w:del w:id="1125" w:author="Master Repository Process" w:date="2021-08-28T14:53:00Z">
        <w:r>
          <w:delText>Subdivision 2</w:delText>
        </w:r>
        <w:r>
          <w:rPr>
            <w:b w:val="0"/>
          </w:rPr>
          <w:delText> — </w:delText>
        </w:r>
        <w:r>
          <w:delText>Child chargeable patients</w:delText>
        </w:r>
        <w:bookmarkEnd w:id="1122"/>
        <w:bookmarkEnd w:id="1123"/>
        <w:bookmarkEnd w:id="1124"/>
      </w:del>
    </w:p>
    <w:p>
      <w:pPr>
        <w:pStyle w:val="yFootnoteheading"/>
        <w:keepNext/>
        <w:tabs>
          <w:tab w:val="left" w:pos="5245"/>
        </w:tabs>
        <w:rPr>
          <w:del w:id="1126" w:author="Master Repository Process" w:date="2021-08-28T14:53:00Z"/>
        </w:rPr>
      </w:pPr>
      <w:del w:id="1127" w:author="Master Repository Process" w:date="2021-08-28T14:53:00Z">
        <w:r>
          <w:tab/>
          <w:delText>[Heading inserted: Gazette 9 Mar 2018 p. 799.]</w:delText>
        </w:r>
      </w:del>
    </w:p>
    <w:p>
      <w:pPr>
        <w:pStyle w:val="yTHeadingNAm"/>
        <w:rPr>
          <w:del w:id="1128" w:author="Master Repository Process" w:date="2021-08-28T14:53:00Z"/>
        </w:rPr>
      </w:pPr>
      <w:del w:id="1129" w:author="Master Repository Process" w:date="2021-08-28T14:53:00Z">
        <w:r>
          <w:delText>Table</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del w:id="1130" w:author="Master Repository Process" w:date="2021-08-28T14:53:00Z"/>
        </w:trPr>
        <w:tc>
          <w:tcPr>
            <w:tcW w:w="709" w:type="dxa"/>
          </w:tcPr>
          <w:p>
            <w:pPr>
              <w:pStyle w:val="yTableNAm"/>
              <w:keepNext/>
              <w:rPr>
                <w:del w:id="1131" w:author="Master Repository Process" w:date="2021-08-28T14:53:00Z"/>
                <w:b/>
                <w:szCs w:val="22"/>
              </w:rPr>
            </w:pPr>
            <w:del w:id="1132" w:author="Master Repository Process" w:date="2021-08-28T14:53:00Z">
              <w:r>
                <w:rPr>
                  <w:b/>
                  <w:szCs w:val="22"/>
                </w:rPr>
                <w:delText>Item</w:delText>
              </w:r>
            </w:del>
          </w:p>
        </w:tc>
        <w:tc>
          <w:tcPr>
            <w:tcW w:w="4678" w:type="dxa"/>
          </w:tcPr>
          <w:p>
            <w:pPr>
              <w:pStyle w:val="yTableNAm"/>
              <w:keepNext/>
              <w:rPr>
                <w:del w:id="1133" w:author="Master Repository Process" w:date="2021-08-28T14:53:00Z"/>
                <w:b/>
                <w:szCs w:val="22"/>
              </w:rPr>
            </w:pPr>
            <w:del w:id="1134" w:author="Master Repository Process" w:date="2021-08-28T14:53:00Z">
              <w:r>
                <w:rPr>
                  <w:b/>
                  <w:szCs w:val="22"/>
                </w:rPr>
                <w:delText>Description of orthosis</w:delText>
              </w:r>
            </w:del>
          </w:p>
        </w:tc>
        <w:tc>
          <w:tcPr>
            <w:tcW w:w="1417" w:type="dxa"/>
          </w:tcPr>
          <w:p>
            <w:pPr>
              <w:pStyle w:val="yTableNAm"/>
              <w:keepNext/>
              <w:rPr>
                <w:del w:id="1135" w:author="Master Repository Process" w:date="2021-08-28T14:53:00Z"/>
                <w:b/>
                <w:szCs w:val="22"/>
              </w:rPr>
            </w:pPr>
            <w:del w:id="1136" w:author="Master Repository Process" w:date="2021-08-28T14:53:00Z">
              <w:r>
                <w:rPr>
                  <w:b/>
                  <w:szCs w:val="22"/>
                </w:rPr>
                <w:delText>Charge</w:delText>
              </w:r>
            </w:del>
          </w:p>
        </w:tc>
      </w:tr>
      <w:tr>
        <w:trPr>
          <w:cantSplit/>
          <w:del w:id="1137" w:author="Master Repository Process" w:date="2021-08-28T14:53:00Z"/>
        </w:trPr>
        <w:tc>
          <w:tcPr>
            <w:tcW w:w="709" w:type="dxa"/>
          </w:tcPr>
          <w:p>
            <w:pPr>
              <w:pStyle w:val="yTableNAm"/>
              <w:rPr>
                <w:del w:id="1138" w:author="Master Repository Process" w:date="2021-08-28T14:53:00Z"/>
                <w:szCs w:val="22"/>
              </w:rPr>
            </w:pPr>
            <w:del w:id="1139" w:author="Master Repository Process" w:date="2021-08-28T14:53:00Z">
              <w:r>
                <w:rPr>
                  <w:szCs w:val="22"/>
                </w:rPr>
                <w:delText>1.</w:delText>
              </w:r>
            </w:del>
          </w:p>
        </w:tc>
        <w:tc>
          <w:tcPr>
            <w:tcW w:w="4678" w:type="dxa"/>
          </w:tcPr>
          <w:p>
            <w:pPr>
              <w:pStyle w:val="yTableNAm"/>
              <w:rPr>
                <w:del w:id="1140" w:author="Master Repository Process" w:date="2021-08-28T14:53:00Z"/>
                <w:szCs w:val="22"/>
              </w:rPr>
            </w:pPr>
            <w:del w:id="1141" w:author="Master Repository Process" w:date="2021-08-28T14:53:00Z">
              <w:r>
                <w:rPr>
                  <w:szCs w:val="22"/>
                </w:rPr>
                <w:delText>3 point dynamic pressure orthosis</w:delText>
              </w:r>
            </w:del>
          </w:p>
        </w:tc>
        <w:tc>
          <w:tcPr>
            <w:tcW w:w="1417" w:type="dxa"/>
          </w:tcPr>
          <w:p>
            <w:pPr>
              <w:pStyle w:val="yTableNAm"/>
              <w:rPr>
                <w:del w:id="1142" w:author="Master Repository Process" w:date="2021-08-28T14:53:00Z"/>
                <w:szCs w:val="22"/>
              </w:rPr>
            </w:pPr>
            <w:del w:id="1143" w:author="Master Repository Process" w:date="2021-08-28T14:53:00Z">
              <w:r>
                <w:rPr>
                  <w:szCs w:val="22"/>
                </w:rPr>
                <w:delText>$181.18</w:delText>
              </w:r>
            </w:del>
          </w:p>
        </w:tc>
      </w:tr>
      <w:tr>
        <w:trPr>
          <w:cantSplit/>
          <w:del w:id="1144" w:author="Master Repository Process" w:date="2021-08-28T14:53:00Z"/>
        </w:trPr>
        <w:tc>
          <w:tcPr>
            <w:tcW w:w="709" w:type="dxa"/>
          </w:tcPr>
          <w:p>
            <w:pPr>
              <w:pStyle w:val="yTableNAm"/>
              <w:rPr>
                <w:del w:id="1145" w:author="Master Repository Process" w:date="2021-08-28T14:53:00Z"/>
                <w:szCs w:val="22"/>
              </w:rPr>
            </w:pPr>
            <w:del w:id="1146" w:author="Master Repository Process" w:date="2021-08-28T14:53:00Z">
              <w:r>
                <w:rPr>
                  <w:szCs w:val="22"/>
                </w:rPr>
                <w:delText>2.</w:delText>
              </w:r>
            </w:del>
          </w:p>
        </w:tc>
        <w:tc>
          <w:tcPr>
            <w:tcW w:w="4678" w:type="dxa"/>
          </w:tcPr>
          <w:p>
            <w:pPr>
              <w:pStyle w:val="yTableNAm"/>
              <w:rPr>
                <w:del w:id="1147" w:author="Master Repository Process" w:date="2021-08-28T14:53:00Z"/>
                <w:szCs w:val="22"/>
              </w:rPr>
            </w:pPr>
            <w:del w:id="1148" w:author="Master Repository Process" w:date="2021-08-28T14:53:00Z">
              <w:r>
                <w:rPr>
                  <w:szCs w:val="22"/>
                </w:rPr>
                <w:delText>Abdominal binder</w:delText>
              </w:r>
            </w:del>
          </w:p>
        </w:tc>
        <w:tc>
          <w:tcPr>
            <w:tcW w:w="1417" w:type="dxa"/>
          </w:tcPr>
          <w:p>
            <w:pPr>
              <w:pStyle w:val="yTableNAm"/>
              <w:rPr>
                <w:del w:id="1149" w:author="Master Repository Process" w:date="2021-08-28T14:53:00Z"/>
                <w:szCs w:val="22"/>
              </w:rPr>
            </w:pPr>
            <w:del w:id="1150" w:author="Master Repository Process" w:date="2021-08-28T14:53:00Z">
              <w:r>
                <w:rPr>
                  <w:szCs w:val="22"/>
                </w:rPr>
                <w:delText>$89.27</w:delText>
              </w:r>
            </w:del>
          </w:p>
        </w:tc>
      </w:tr>
      <w:tr>
        <w:trPr>
          <w:cantSplit/>
          <w:del w:id="1151" w:author="Master Repository Process" w:date="2021-08-28T14:53:00Z"/>
        </w:trPr>
        <w:tc>
          <w:tcPr>
            <w:tcW w:w="709" w:type="dxa"/>
          </w:tcPr>
          <w:p>
            <w:pPr>
              <w:pStyle w:val="yTableNAm"/>
              <w:rPr>
                <w:del w:id="1152" w:author="Master Repository Process" w:date="2021-08-28T14:53:00Z"/>
                <w:szCs w:val="22"/>
              </w:rPr>
            </w:pPr>
            <w:del w:id="1153" w:author="Master Repository Process" w:date="2021-08-28T14:53:00Z">
              <w:r>
                <w:rPr>
                  <w:szCs w:val="22"/>
                </w:rPr>
                <w:delText>3.</w:delText>
              </w:r>
            </w:del>
          </w:p>
        </w:tc>
        <w:tc>
          <w:tcPr>
            <w:tcW w:w="4678" w:type="dxa"/>
          </w:tcPr>
          <w:p>
            <w:pPr>
              <w:pStyle w:val="yTableNAm"/>
              <w:rPr>
                <w:del w:id="1154" w:author="Master Repository Process" w:date="2021-08-28T14:53:00Z"/>
                <w:szCs w:val="22"/>
              </w:rPr>
            </w:pPr>
            <w:del w:id="1155" w:author="Master Repository Process" w:date="2021-08-28T14:53:00Z">
              <w:r>
                <w:rPr>
                  <w:szCs w:val="22"/>
                </w:rPr>
                <w:delText>Abduction wedge (Charnley pillow)</w:delText>
              </w:r>
            </w:del>
          </w:p>
        </w:tc>
        <w:tc>
          <w:tcPr>
            <w:tcW w:w="1417" w:type="dxa"/>
          </w:tcPr>
          <w:p>
            <w:pPr>
              <w:pStyle w:val="yTableNAm"/>
              <w:rPr>
                <w:del w:id="1156" w:author="Master Repository Process" w:date="2021-08-28T14:53:00Z"/>
                <w:szCs w:val="22"/>
              </w:rPr>
            </w:pPr>
            <w:del w:id="1157" w:author="Master Repository Process" w:date="2021-08-28T14:53:00Z">
              <w:r>
                <w:rPr>
                  <w:szCs w:val="22"/>
                </w:rPr>
                <w:delText>$177.54</w:delText>
              </w:r>
            </w:del>
          </w:p>
        </w:tc>
      </w:tr>
      <w:tr>
        <w:trPr>
          <w:cantSplit/>
          <w:del w:id="1158" w:author="Master Repository Process" w:date="2021-08-28T14:53:00Z"/>
        </w:trPr>
        <w:tc>
          <w:tcPr>
            <w:tcW w:w="709" w:type="dxa"/>
          </w:tcPr>
          <w:p>
            <w:pPr>
              <w:pStyle w:val="yTableNAm"/>
              <w:rPr>
                <w:del w:id="1159" w:author="Master Repository Process" w:date="2021-08-28T14:53:00Z"/>
                <w:szCs w:val="22"/>
              </w:rPr>
            </w:pPr>
            <w:del w:id="1160" w:author="Master Repository Process" w:date="2021-08-28T14:53:00Z">
              <w:r>
                <w:rPr>
                  <w:szCs w:val="22"/>
                </w:rPr>
                <w:delText>4.</w:delText>
              </w:r>
            </w:del>
          </w:p>
        </w:tc>
        <w:tc>
          <w:tcPr>
            <w:tcW w:w="4678" w:type="dxa"/>
          </w:tcPr>
          <w:p>
            <w:pPr>
              <w:pStyle w:val="yTableNAm"/>
              <w:rPr>
                <w:del w:id="1161" w:author="Master Repository Process" w:date="2021-08-28T14:53:00Z"/>
                <w:szCs w:val="22"/>
              </w:rPr>
            </w:pPr>
            <w:del w:id="1162" w:author="Master Repository Process" w:date="2021-08-28T14:53:00Z">
              <w:r>
                <w:rPr>
                  <w:szCs w:val="22"/>
                </w:rPr>
                <w:delText>Abduction orthosis plastic</w:delText>
              </w:r>
            </w:del>
          </w:p>
        </w:tc>
        <w:tc>
          <w:tcPr>
            <w:tcW w:w="1417" w:type="dxa"/>
          </w:tcPr>
          <w:p>
            <w:pPr>
              <w:pStyle w:val="yTableNAm"/>
              <w:rPr>
                <w:del w:id="1163" w:author="Master Repository Process" w:date="2021-08-28T14:53:00Z"/>
                <w:szCs w:val="22"/>
              </w:rPr>
            </w:pPr>
            <w:del w:id="1164" w:author="Master Repository Process" w:date="2021-08-28T14:53:00Z">
              <w:r>
                <w:rPr>
                  <w:szCs w:val="22"/>
                </w:rPr>
                <w:delText>$761.70</w:delText>
              </w:r>
            </w:del>
          </w:p>
        </w:tc>
      </w:tr>
      <w:tr>
        <w:trPr>
          <w:cantSplit/>
          <w:del w:id="1165" w:author="Master Repository Process" w:date="2021-08-28T14:53:00Z"/>
        </w:trPr>
        <w:tc>
          <w:tcPr>
            <w:tcW w:w="709" w:type="dxa"/>
          </w:tcPr>
          <w:p>
            <w:pPr>
              <w:pStyle w:val="yTableNAm"/>
              <w:rPr>
                <w:del w:id="1166" w:author="Master Repository Process" w:date="2021-08-28T14:53:00Z"/>
                <w:szCs w:val="22"/>
              </w:rPr>
            </w:pPr>
            <w:del w:id="1167" w:author="Master Repository Process" w:date="2021-08-28T14:53:00Z">
              <w:r>
                <w:rPr>
                  <w:szCs w:val="22"/>
                </w:rPr>
                <w:delText>5.</w:delText>
              </w:r>
            </w:del>
          </w:p>
        </w:tc>
        <w:tc>
          <w:tcPr>
            <w:tcW w:w="4678" w:type="dxa"/>
          </w:tcPr>
          <w:p>
            <w:pPr>
              <w:pStyle w:val="yTableNAm"/>
              <w:rPr>
                <w:del w:id="1168" w:author="Master Repository Process" w:date="2021-08-28T14:53:00Z"/>
                <w:szCs w:val="22"/>
              </w:rPr>
            </w:pPr>
            <w:del w:id="1169" w:author="Master Repository Process" w:date="2021-08-28T14:53:00Z">
              <w:r>
                <w:rPr>
                  <w:szCs w:val="22"/>
                </w:rPr>
                <w:delText>Ankle foot orthosis bivalved</w:delText>
              </w:r>
            </w:del>
          </w:p>
        </w:tc>
        <w:tc>
          <w:tcPr>
            <w:tcW w:w="1417" w:type="dxa"/>
          </w:tcPr>
          <w:p>
            <w:pPr>
              <w:pStyle w:val="yTableNAm"/>
              <w:rPr>
                <w:del w:id="1170" w:author="Master Repository Process" w:date="2021-08-28T14:53:00Z"/>
                <w:szCs w:val="22"/>
              </w:rPr>
            </w:pPr>
            <w:del w:id="1171" w:author="Master Repository Process" w:date="2021-08-28T14:53:00Z">
              <w:r>
                <w:rPr>
                  <w:szCs w:val="22"/>
                </w:rPr>
                <w:delText>$468.18</w:delText>
              </w:r>
            </w:del>
          </w:p>
        </w:tc>
      </w:tr>
      <w:tr>
        <w:trPr>
          <w:cantSplit/>
          <w:del w:id="1172" w:author="Master Repository Process" w:date="2021-08-28T14:53:00Z"/>
        </w:trPr>
        <w:tc>
          <w:tcPr>
            <w:tcW w:w="709" w:type="dxa"/>
          </w:tcPr>
          <w:p>
            <w:pPr>
              <w:pStyle w:val="yTableNAm"/>
              <w:keepNext/>
              <w:rPr>
                <w:del w:id="1173" w:author="Master Repository Process" w:date="2021-08-28T14:53:00Z"/>
                <w:szCs w:val="22"/>
              </w:rPr>
            </w:pPr>
            <w:del w:id="1174" w:author="Master Repository Process" w:date="2021-08-28T14:53:00Z">
              <w:r>
                <w:rPr>
                  <w:szCs w:val="22"/>
                </w:rPr>
                <w:delText>6.</w:delText>
              </w:r>
            </w:del>
          </w:p>
        </w:tc>
        <w:tc>
          <w:tcPr>
            <w:tcW w:w="4678" w:type="dxa"/>
          </w:tcPr>
          <w:p>
            <w:pPr>
              <w:pStyle w:val="yTableNAm"/>
              <w:keepNext/>
              <w:rPr>
                <w:del w:id="1175" w:author="Master Repository Process" w:date="2021-08-28T14:53:00Z"/>
                <w:szCs w:val="22"/>
              </w:rPr>
            </w:pPr>
            <w:del w:id="1176" w:author="Master Repository Process" w:date="2021-08-28T14:53:00Z">
              <w:r>
                <w:rPr>
                  <w:szCs w:val="22"/>
                </w:rPr>
                <w:delText>Ankle foot orthosis fixed ankle</w:delText>
              </w:r>
            </w:del>
          </w:p>
        </w:tc>
        <w:tc>
          <w:tcPr>
            <w:tcW w:w="1417" w:type="dxa"/>
          </w:tcPr>
          <w:p>
            <w:pPr>
              <w:pStyle w:val="yTableNAm"/>
              <w:keepNext/>
              <w:rPr>
                <w:del w:id="1177" w:author="Master Repository Process" w:date="2021-08-28T14:53:00Z"/>
                <w:szCs w:val="22"/>
              </w:rPr>
            </w:pPr>
            <w:del w:id="1178" w:author="Master Repository Process" w:date="2021-08-28T14:53:00Z">
              <w:r>
                <w:rPr>
                  <w:szCs w:val="22"/>
                </w:rPr>
                <w:delText>$402.08</w:delText>
              </w:r>
            </w:del>
          </w:p>
        </w:tc>
      </w:tr>
      <w:tr>
        <w:trPr>
          <w:cantSplit/>
          <w:del w:id="1179" w:author="Master Repository Process" w:date="2021-08-28T14:53:00Z"/>
        </w:trPr>
        <w:tc>
          <w:tcPr>
            <w:tcW w:w="709" w:type="dxa"/>
          </w:tcPr>
          <w:p>
            <w:pPr>
              <w:pStyle w:val="yTableNAm"/>
              <w:rPr>
                <w:del w:id="1180" w:author="Master Repository Process" w:date="2021-08-28T14:53:00Z"/>
                <w:szCs w:val="22"/>
              </w:rPr>
            </w:pPr>
            <w:del w:id="1181" w:author="Master Repository Process" w:date="2021-08-28T14:53:00Z">
              <w:r>
                <w:rPr>
                  <w:szCs w:val="22"/>
                </w:rPr>
                <w:delText>7.</w:delText>
              </w:r>
            </w:del>
          </w:p>
        </w:tc>
        <w:tc>
          <w:tcPr>
            <w:tcW w:w="4678" w:type="dxa"/>
          </w:tcPr>
          <w:p>
            <w:pPr>
              <w:pStyle w:val="yTableNAm"/>
              <w:rPr>
                <w:del w:id="1182" w:author="Master Repository Process" w:date="2021-08-28T14:53:00Z"/>
                <w:szCs w:val="22"/>
              </w:rPr>
            </w:pPr>
            <w:del w:id="1183" w:author="Master Repository Process" w:date="2021-08-28T14:53:00Z">
              <w:r>
                <w:rPr>
                  <w:szCs w:val="22"/>
                </w:rPr>
                <w:delText>Ankle foot orthosis hinged</w:delText>
              </w:r>
            </w:del>
          </w:p>
        </w:tc>
        <w:tc>
          <w:tcPr>
            <w:tcW w:w="1417" w:type="dxa"/>
          </w:tcPr>
          <w:p>
            <w:pPr>
              <w:pStyle w:val="yTableNAm"/>
              <w:rPr>
                <w:del w:id="1184" w:author="Master Repository Process" w:date="2021-08-28T14:53:00Z"/>
                <w:szCs w:val="22"/>
              </w:rPr>
            </w:pPr>
            <w:del w:id="1185" w:author="Master Repository Process" w:date="2021-08-28T14:53:00Z">
              <w:r>
                <w:rPr>
                  <w:szCs w:val="22"/>
                </w:rPr>
                <w:delText>$493.26</w:delText>
              </w:r>
            </w:del>
          </w:p>
        </w:tc>
      </w:tr>
      <w:tr>
        <w:trPr>
          <w:cantSplit/>
          <w:del w:id="1186" w:author="Master Repository Process" w:date="2021-08-28T14:53:00Z"/>
        </w:trPr>
        <w:tc>
          <w:tcPr>
            <w:tcW w:w="709" w:type="dxa"/>
          </w:tcPr>
          <w:p>
            <w:pPr>
              <w:pStyle w:val="yTableNAm"/>
              <w:rPr>
                <w:del w:id="1187" w:author="Master Repository Process" w:date="2021-08-28T14:53:00Z"/>
                <w:szCs w:val="22"/>
              </w:rPr>
            </w:pPr>
            <w:del w:id="1188" w:author="Master Repository Process" w:date="2021-08-28T14:53:00Z">
              <w:r>
                <w:rPr>
                  <w:szCs w:val="22"/>
                </w:rPr>
                <w:delText>8.</w:delText>
              </w:r>
            </w:del>
          </w:p>
        </w:tc>
        <w:tc>
          <w:tcPr>
            <w:tcW w:w="4678" w:type="dxa"/>
          </w:tcPr>
          <w:p>
            <w:pPr>
              <w:pStyle w:val="yTableNAm"/>
              <w:rPr>
                <w:del w:id="1189" w:author="Master Repository Process" w:date="2021-08-28T14:53:00Z"/>
                <w:szCs w:val="22"/>
              </w:rPr>
            </w:pPr>
            <w:del w:id="1190" w:author="Master Repository Process" w:date="2021-08-28T14:53:00Z">
              <w:r>
                <w:rPr>
                  <w:szCs w:val="22"/>
                </w:rPr>
                <w:delText>Ankle foot orthosis off the shelf</w:delText>
              </w:r>
            </w:del>
          </w:p>
        </w:tc>
        <w:tc>
          <w:tcPr>
            <w:tcW w:w="1417" w:type="dxa"/>
          </w:tcPr>
          <w:p>
            <w:pPr>
              <w:pStyle w:val="yTableNAm"/>
              <w:rPr>
                <w:del w:id="1191" w:author="Master Repository Process" w:date="2021-08-28T14:53:00Z"/>
                <w:szCs w:val="22"/>
              </w:rPr>
            </w:pPr>
            <w:del w:id="1192" w:author="Master Repository Process" w:date="2021-08-28T14:53:00Z">
              <w:r>
                <w:rPr>
                  <w:szCs w:val="22"/>
                </w:rPr>
                <w:delText>$183.54</w:delText>
              </w:r>
            </w:del>
          </w:p>
        </w:tc>
      </w:tr>
      <w:tr>
        <w:trPr>
          <w:cantSplit/>
          <w:del w:id="1193" w:author="Master Repository Process" w:date="2021-08-28T14:53:00Z"/>
        </w:trPr>
        <w:tc>
          <w:tcPr>
            <w:tcW w:w="709" w:type="dxa"/>
          </w:tcPr>
          <w:p>
            <w:pPr>
              <w:pStyle w:val="yTableNAm"/>
              <w:rPr>
                <w:del w:id="1194" w:author="Master Repository Process" w:date="2021-08-28T14:53:00Z"/>
                <w:szCs w:val="22"/>
              </w:rPr>
            </w:pPr>
            <w:del w:id="1195" w:author="Master Repository Process" w:date="2021-08-28T14:53:00Z">
              <w:r>
                <w:rPr>
                  <w:szCs w:val="22"/>
                </w:rPr>
                <w:delText>9.</w:delText>
              </w:r>
            </w:del>
          </w:p>
        </w:tc>
        <w:tc>
          <w:tcPr>
            <w:tcW w:w="4678" w:type="dxa"/>
          </w:tcPr>
          <w:p>
            <w:pPr>
              <w:pStyle w:val="yTableNAm"/>
              <w:rPr>
                <w:del w:id="1196" w:author="Master Repository Process" w:date="2021-08-28T14:53:00Z"/>
                <w:szCs w:val="22"/>
              </w:rPr>
            </w:pPr>
            <w:del w:id="1197" w:author="Master Repository Process" w:date="2021-08-28T14:53:00Z">
              <w:r>
                <w:rPr>
                  <w:szCs w:val="22"/>
                </w:rPr>
                <w:delText>Ankle foot orthosis carbon fibre off the shelf</w:delText>
              </w:r>
            </w:del>
          </w:p>
        </w:tc>
        <w:tc>
          <w:tcPr>
            <w:tcW w:w="1417" w:type="dxa"/>
          </w:tcPr>
          <w:p>
            <w:pPr>
              <w:pStyle w:val="yTableNAm"/>
              <w:rPr>
                <w:del w:id="1198" w:author="Master Repository Process" w:date="2021-08-28T14:53:00Z"/>
                <w:szCs w:val="22"/>
              </w:rPr>
            </w:pPr>
            <w:del w:id="1199" w:author="Master Repository Process" w:date="2021-08-28T14:53:00Z">
              <w:r>
                <w:rPr>
                  <w:szCs w:val="22"/>
                </w:rPr>
                <w:delText>$642.99</w:delText>
              </w:r>
            </w:del>
          </w:p>
        </w:tc>
      </w:tr>
      <w:tr>
        <w:trPr>
          <w:cantSplit/>
          <w:del w:id="1200" w:author="Master Repository Process" w:date="2021-08-28T14:53:00Z"/>
        </w:trPr>
        <w:tc>
          <w:tcPr>
            <w:tcW w:w="709" w:type="dxa"/>
          </w:tcPr>
          <w:p>
            <w:pPr>
              <w:pStyle w:val="yTableNAm"/>
              <w:rPr>
                <w:del w:id="1201" w:author="Master Repository Process" w:date="2021-08-28T14:53:00Z"/>
                <w:szCs w:val="22"/>
              </w:rPr>
            </w:pPr>
            <w:del w:id="1202" w:author="Master Repository Process" w:date="2021-08-28T14:53:00Z">
              <w:r>
                <w:rPr>
                  <w:szCs w:val="22"/>
                </w:rPr>
                <w:delText>10.</w:delText>
              </w:r>
            </w:del>
          </w:p>
        </w:tc>
        <w:tc>
          <w:tcPr>
            <w:tcW w:w="4678" w:type="dxa"/>
          </w:tcPr>
          <w:p>
            <w:pPr>
              <w:pStyle w:val="yTableNAm"/>
              <w:rPr>
                <w:del w:id="1203" w:author="Master Repository Process" w:date="2021-08-28T14:53:00Z"/>
                <w:szCs w:val="22"/>
              </w:rPr>
            </w:pPr>
            <w:del w:id="1204" w:author="Master Repository Process" w:date="2021-08-28T14:53:00Z">
              <w:r>
                <w:rPr>
                  <w:szCs w:val="22"/>
                </w:rPr>
                <w:delText>Bachelor hip orthosis</w:delText>
              </w:r>
            </w:del>
          </w:p>
        </w:tc>
        <w:tc>
          <w:tcPr>
            <w:tcW w:w="1417" w:type="dxa"/>
          </w:tcPr>
          <w:p>
            <w:pPr>
              <w:pStyle w:val="yTableNAm"/>
              <w:rPr>
                <w:del w:id="1205" w:author="Master Repository Process" w:date="2021-08-28T14:53:00Z"/>
                <w:szCs w:val="22"/>
              </w:rPr>
            </w:pPr>
            <w:del w:id="1206" w:author="Master Repository Process" w:date="2021-08-28T14:53:00Z">
              <w:r>
                <w:rPr>
                  <w:szCs w:val="22"/>
                </w:rPr>
                <w:delText>$654.70</w:delText>
              </w:r>
            </w:del>
          </w:p>
        </w:tc>
      </w:tr>
      <w:tr>
        <w:trPr>
          <w:cantSplit/>
          <w:del w:id="1207" w:author="Master Repository Process" w:date="2021-08-28T14:53:00Z"/>
        </w:trPr>
        <w:tc>
          <w:tcPr>
            <w:tcW w:w="709" w:type="dxa"/>
          </w:tcPr>
          <w:p>
            <w:pPr>
              <w:pStyle w:val="yTableNAm"/>
              <w:rPr>
                <w:del w:id="1208" w:author="Master Repository Process" w:date="2021-08-28T14:53:00Z"/>
                <w:szCs w:val="22"/>
              </w:rPr>
            </w:pPr>
            <w:del w:id="1209" w:author="Master Repository Process" w:date="2021-08-28T14:53:00Z">
              <w:r>
                <w:rPr>
                  <w:szCs w:val="22"/>
                </w:rPr>
                <w:delText>11.</w:delText>
              </w:r>
            </w:del>
          </w:p>
        </w:tc>
        <w:tc>
          <w:tcPr>
            <w:tcW w:w="4678" w:type="dxa"/>
          </w:tcPr>
          <w:p>
            <w:pPr>
              <w:pStyle w:val="yTableNAm"/>
              <w:rPr>
                <w:del w:id="1210" w:author="Master Repository Process" w:date="2021-08-28T14:53:00Z"/>
                <w:szCs w:val="22"/>
              </w:rPr>
            </w:pPr>
            <w:del w:id="1211" w:author="Master Repository Process" w:date="2021-08-28T14:53:00Z">
              <w:r>
                <w:rPr>
                  <w:szCs w:val="22"/>
                </w:rPr>
                <w:delText>Boots and bar replace boots</w:delText>
              </w:r>
            </w:del>
          </w:p>
        </w:tc>
        <w:tc>
          <w:tcPr>
            <w:tcW w:w="1417" w:type="dxa"/>
          </w:tcPr>
          <w:p>
            <w:pPr>
              <w:pStyle w:val="yTableNAm"/>
              <w:rPr>
                <w:del w:id="1212" w:author="Master Repository Process" w:date="2021-08-28T14:53:00Z"/>
                <w:szCs w:val="22"/>
              </w:rPr>
            </w:pPr>
            <w:del w:id="1213" w:author="Master Repository Process" w:date="2021-08-28T14:53:00Z">
              <w:r>
                <w:rPr>
                  <w:szCs w:val="22"/>
                </w:rPr>
                <w:delText>$695.81</w:delText>
              </w:r>
            </w:del>
          </w:p>
        </w:tc>
      </w:tr>
      <w:tr>
        <w:trPr>
          <w:cantSplit/>
          <w:del w:id="1214" w:author="Master Repository Process" w:date="2021-08-28T14:53:00Z"/>
        </w:trPr>
        <w:tc>
          <w:tcPr>
            <w:tcW w:w="709" w:type="dxa"/>
          </w:tcPr>
          <w:p>
            <w:pPr>
              <w:pStyle w:val="yTableNAm"/>
              <w:rPr>
                <w:del w:id="1215" w:author="Master Repository Process" w:date="2021-08-28T14:53:00Z"/>
                <w:szCs w:val="22"/>
              </w:rPr>
            </w:pPr>
            <w:del w:id="1216" w:author="Master Repository Process" w:date="2021-08-28T14:53:00Z">
              <w:r>
                <w:rPr>
                  <w:szCs w:val="22"/>
                </w:rPr>
                <w:delText>12.</w:delText>
              </w:r>
            </w:del>
          </w:p>
        </w:tc>
        <w:tc>
          <w:tcPr>
            <w:tcW w:w="4678" w:type="dxa"/>
          </w:tcPr>
          <w:p>
            <w:pPr>
              <w:pStyle w:val="yTableNAm"/>
              <w:rPr>
                <w:del w:id="1217" w:author="Master Repository Process" w:date="2021-08-28T14:53:00Z"/>
                <w:szCs w:val="22"/>
              </w:rPr>
            </w:pPr>
            <w:del w:id="1218" w:author="Master Repository Process" w:date="2021-08-28T14:53:00Z">
              <w:r>
                <w:rPr>
                  <w:szCs w:val="22"/>
                </w:rPr>
                <w:delText>Cam walker</w:delText>
              </w:r>
            </w:del>
          </w:p>
        </w:tc>
        <w:tc>
          <w:tcPr>
            <w:tcW w:w="1417" w:type="dxa"/>
          </w:tcPr>
          <w:p>
            <w:pPr>
              <w:pStyle w:val="yTableNAm"/>
              <w:rPr>
                <w:del w:id="1219" w:author="Master Repository Process" w:date="2021-08-28T14:53:00Z"/>
                <w:szCs w:val="22"/>
              </w:rPr>
            </w:pPr>
            <w:del w:id="1220" w:author="Master Repository Process" w:date="2021-08-28T14:53:00Z">
              <w:r>
                <w:rPr>
                  <w:szCs w:val="22"/>
                </w:rPr>
                <w:delText>$94.27</w:delText>
              </w:r>
            </w:del>
          </w:p>
        </w:tc>
      </w:tr>
      <w:tr>
        <w:trPr>
          <w:cantSplit/>
          <w:del w:id="1221" w:author="Master Repository Process" w:date="2021-08-28T14:53:00Z"/>
        </w:trPr>
        <w:tc>
          <w:tcPr>
            <w:tcW w:w="709" w:type="dxa"/>
          </w:tcPr>
          <w:p>
            <w:pPr>
              <w:pStyle w:val="yTableNAm"/>
              <w:rPr>
                <w:del w:id="1222" w:author="Master Repository Process" w:date="2021-08-28T14:53:00Z"/>
                <w:szCs w:val="22"/>
              </w:rPr>
            </w:pPr>
            <w:del w:id="1223" w:author="Master Repository Process" w:date="2021-08-28T14:53:00Z">
              <w:r>
                <w:rPr>
                  <w:szCs w:val="22"/>
                </w:rPr>
                <w:delText>13.</w:delText>
              </w:r>
            </w:del>
          </w:p>
        </w:tc>
        <w:tc>
          <w:tcPr>
            <w:tcW w:w="4678" w:type="dxa"/>
          </w:tcPr>
          <w:p>
            <w:pPr>
              <w:pStyle w:val="yTableNAm"/>
              <w:rPr>
                <w:del w:id="1224" w:author="Master Repository Process" w:date="2021-08-28T14:53:00Z"/>
                <w:szCs w:val="22"/>
              </w:rPr>
            </w:pPr>
            <w:del w:id="1225" w:author="Master Repository Process" w:date="2021-08-28T14:53:00Z">
              <w:r>
                <w:rPr>
                  <w:szCs w:val="22"/>
                </w:rPr>
                <w:delText>Collar Aspen child</w:delText>
              </w:r>
            </w:del>
          </w:p>
        </w:tc>
        <w:tc>
          <w:tcPr>
            <w:tcW w:w="1417" w:type="dxa"/>
          </w:tcPr>
          <w:p>
            <w:pPr>
              <w:pStyle w:val="yTableNAm"/>
              <w:rPr>
                <w:del w:id="1226" w:author="Master Repository Process" w:date="2021-08-28T14:53:00Z"/>
                <w:szCs w:val="22"/>
              </w:rPr>
            </w:pPr>
            <w:del w:id="1227" w:author="Master Repository Process" w:date="2021-08-28T14:53:00Z">
              <w:r>
                <w:rPr>
                  <w:szCs w:val="22"/>
                </w:rPr>
                <w:delText>$546.35</w:delText>
              </w:r>
            </w:del>
          </w:p>
        </w:tc>
      </w:tr>
      <w:tr>
        <w:trPr>
          <w:cantSplit/>
          <w:del w:id="1228" w:author="Master Repository Process" w:date="2021-08-28T14:53:00Z"/>
        </w:trPr>
        <w:tc>
          <w:tcPr>
            <w:tcW w:w="709" w:type="dxa"/>
          </w:tcPr>
          <w:p>
            <w:pPr>
              <w:pStyle w:val="yTableNAm"/>
              <w:rPr>
                <w:del w:id="1229" w:author="Master Repository Process" w:date="2021-08-28T14:53:00Z"/>
                <w:szCs w:val="22"/>
              </w:rPr>
            </w:pPr>
            <w:del w:id="1230" w:author="Master Repository Process" w:date="2021-08-28T14:53:00Z">
              <w:r>
                <w:rPr>
                  <w:szCs w:val="22"/>
                </w:rPr>
                <w:delText>14.</w:delText>
              </w:r>
            </w:del>
          </w:p>
        </w:tc>
        <w:tc>
          <w:tcPr>
            <w:tcW w:w="4678" w:type="dxa"/>
          </w:tcPr>
          <w:p>
            <w:pPr>
              <w:pStyle w:val="yTableNAm"/>
              <w:rPr>
                <w:del w:id="1231" w:author="Master Repository Process" w:date="2021-08-28T14:53:00Z"/>
                <w:szCs w:val="22"/>
              </w:rPr>
            </w:pPr>
            <w:del w:id="1232" w:author="Master Repository Process" w:date="2021-08-28T14:53:00Z">
              <w:r>
                <w:rPr>
                  <w:szCs w:val="22"/>
                </w:rPr>
                <w:delText>Collar Aspen adult</w:delText>
              </w:r>
            </w:del>
          </w:p>
        </w:tc>
        <w:tc>
          <w:tcPr>
            <w:tcW w:w="1417" w:type="dxa"/>
          </w:tcPr>
          <w:p>
            <w:pPr>
              <w:pStyle w:val="yTableNAm"/>
              <w:rPr>
                <w:del w:id="1233" w:author="Master Repository Process" w:date="2021-08-28T14:53:00Z"/>
                <w:szCs w:val="22"/>
              </w:rPr>
            </w:pPr>
            <w:del w:id="1234" w:author="Master Repository Process" w:date="2021-08-28T14:53:00Z">
              <w:r>
                <w:rPr>
                  <w:szCs w:val="22"/>
                </w:rPr>
                <w:delText>$381.35</w:delText>
              </w:r>
            </w:del>
          </w:p>
        </w:tc>
      </w:tr>
      <w:tr>
        <w:trPr>
          <w:cantSplit/>
          <w:del w:id="1235" w:author="Master Repository Process" w:date="2021-08-28T14:53:00Z"/>
        </w:trPr>
        <w:tc>
          <w:tcPr>
            <w:tcW w:w="709" w:type="dxa"/>
          </w:tcPr>
          <w:p>
            <w:pPr>
              <w:pStyle w:val="yTableNAm"/>
              <w:rPr>
                <w:del w:id="1236" w:author="Master Repository Process" w:date="2021-08-28T14:53:00Z"/>
                <w:szCs w:val="22"/>
              </w:rPr>
            </w:pPr>
            <w:del w:id="1237" w:author="Master Repository Process" w:date="2021-08-28T14:53:00Z">
              <w:r>
                <w:rPr>
                  <w:szCs w:val="22"/>
                </w:rPr>
                <w:delText>15.</w:delText>
              </w:r>
            </w:del>
          </w:p>
        </w:tc>
        <w:tc>
          <w:tcPr>
            <w:tcW w:w="4678" w:type="dxa"/>
          </w:tcPr>
          <w:p>
            <w:pPr>
              <w:pStyle w:val="yTableNAm"/>
              <w:rPr>
                <w:del w:id="1238" w:author="Master Repository Process" w:date="2021-08-28T14:53:00Z"/>
                <w:szCs w:val="22"/>
              </w:rPr>
            </w:pPr>
            <w:del w:id="1239" w:author="Master Repository Process" w:date="2021-08-28T14:53:00Z">
              <w:r>
                <w:rPr>
                  <w:szCs w:val="22"/>
                </w:rPr>
                <w:delText>Collar Aspen extended</w:delText>
              </w:r>
            </w:del>
          </w:p>
        </w:tc>
        <w:tc>
          <w:tcPr>
            <w:tcW w:w="1417" w:type="dxa"/>
          </w:tcPr>
          <w:p>
            <w:pPr>
              <w:pStyle w:val="yTableNAm"/>
              <w:rPr>
                <w:del w:id="1240" w:author="Master Repository Process" w:date="2021-08-28T14:53:00Z"/>
                <w:szCs w:val="22"/>
              </w:rPr>
            </w:pPr>
            <w:del w:id="1241" w:author="Master Repository Process" w:date="2021-08-28T14:53:00Z">
              <w:r>
                <w:rPr>
                  <w:szCs w:val="22"/>
                </w:rPr>
                <w:delText>$1 396.35</w:delText>
              </w:r>
            </w:del>
          </w:p>
        </w:tc>
      </w:tr>
      <w:tr>
        <w:trPr>
          <w:cantSplit/>
          <w:del w:id="1242" w:author="Master Repository Process" w:date="2021-08-28T14:53:00Z"/>
        </w:trPr>
        <w:tc>
          <w:tcPr>
            <w:tcW w:w="709" w:type="dxa"/>
          </w:tcPr>
          <w:p>
            <w:pPr>
              <w:pStyle w:val="yTableNAm"/>
              <w:rPr>
                <w:del w:id="1243" w:author="Master Repository Process" w:date="2021-08-28T14:53:00Z"/>
                <w:szCs w:val="22"/>
              </w:rPr>
            </w:pPr>
            <w:del w:id="1244" w:author="Master Repository Process" w:date="2021-08-28T14:53:00Z">
              <w:r>
                <w:rPr>
                  <w:szCs w:val="22"/>
                </w:rPr>
                <w:delText>16.</w:delText>
              </w:r>
            </w:del>
          </w:p>
        </w:tc>
        <w:tc>
          <w:tcPr>
            <w:tcW w:w="4678" w:type="dxa"/>
          </w:tcPr>
          <w:p>
            <w:pPr>
              <w:pStyle w:val="yTableNAm"/>
              <w:rPr>
                <w:del w:id="1245" w:author="Master Repository Process" w:date="2021-08-28T14:53:00Z"/>
                <w:szCs w:val="22"/>
              </w:rPr>
            </w:pPr>
            <w:del w:id="1246" w:author="Master Repository Process" w:date="2021-08-28T14:53:00Z">
              <w:r>
                <w:rPr>
                  <w:szCs w:val="22"/>
                </w:rPr>
                <w:delText>Collar Miami J</w:delText>
              </w:r>
            </w:del>
          </w:p>
        </w:tc>
        <w:tc>
          <w:tcPr>
            <w:tcW w:w="1417" w:type="dxa"/>
          </w:tcPr>
          <w:p>
            <w:pPr>
              <w:pStyle w:val="yTableNAm"/>
              <w:rPr>
                <w:del w:id="1247" w:author="Master Repository Process" w:date="2021-08-28T14:53:00Z"/>
                <w:szCs w:val="22"/>
              </w:rPr>
            </w:pPr>
            <w:del w:id="1248" w:author="Master Repository Process" w:date="2021-08-28T14:53:00Z">
              <w:r>
                <w:rPr>
                  <w:szCs w:val="22"/>
                </w:rPr>
                <w:delText>$407.40</w:delText>
              </w:r>
            </w:del>
          </w:p>
        </w:tc>
      </w:tr>
      <w:tr>
        <w:trPr>
          <w:cantSplit/>
          <w:del w:id="1249" w:author="Master Repository Process" w:date="2021-08-28T14:53:00Z"/>
        </w:trPr>
        <w:tc>
          <w:tcPr>
            <w:tcW w:w="709" w:type="dxa"/>
          </w:tcPr>
          <w:p>
            <w:pPr>
              <w:pStyle w:val="yTableNAm"/>
              <w:rPr>
                <w:del w:id="1250" w:author="Master Repository Process" w:date="2021-08-28T14:53:00Z"/>
                <w:szCs w:val="22"/>
              </w:rPr>
            </w:pPr>
            <w:del w:id="1251" w:author="Master Repository Process" w:date="2021-08-28T14:53:00Z">
              <w:r>
                <w:rPr>
                  <w:szCs w:val="22"/>
                </w:rPr>
                <w:delText>17.</w:delText>
              </w:r>
            </w:del>
          </w:p>
        </w:tc>
        <w:tc>
          <w:tcPr>
            <w:tcW w:w="4678" w:type="dxa"/>
          </w:tcPr>
          <w:p>
            <w:pPr>
              <w:pStyle w:val="yTableNAm"/>
              <w:rPr>
                <w:del w:id="1252" w:author="Master Repository Process" w:date="2021-08-28T14:53:00Z"/>
                <w:szCs w:val="22"/>
              </w:rPr>
            </w:pPr>
            <w:del w:id="1253" w:author="Master Repository Process" w:date="2021-08-28T14:53:00Z">
              <w:r>
                <w:rPr>
                  <w:szCs w:val="22"/>
                </w:rPr>
                <w:delText>Collar Miami J extended</w:delText>
              </w:r>
            </w:del>
          </w:p>
        </w:tc>
        <w:tc>
          <w:tcPr>
            <w:tcW w:w="1417" w:type="dxa"/>
          </w:tcPr>
          <w:p>
            <w:pPr>
              <w:pStyle w:val="yTableNAm"/>
              <w:rPr>
                <w:del w:id="1254" w:author="Master Repository Process" w:date="2021-08-28T14:53:00Z"/>
                <w:szCs w:val="22"/>
              </w:rPr>
            </w:pPr>
            <w:del w:id="1255" w:author="Master Repository Process" w:date="2021-08-28T14:53:00Z">
              <w:r>
                <w:rPr>
                  <w:szCs w:val="22"/>
                </w:rPr>
                <w:delText>$749.10</w:delText>
              </w:r>
            </w:del>
          </w:p>
        </w:tc>
      </w:tr>
      <w:tr>
        <w:trPr>
          <w:cantSplit/>
          <w:del w:id="1256" w:author="Master Repository Process" w:date="2021-08-28T14:53:00Z"/>
        </w:trPr>
        <w:tc>
          <w:tcPr>
            <w:tcW w:w="709" w:type="dxa"/>
          </w:tcPr>
          <w:p>
            <w:pPr>
              <w:pStyle w:val="yTableNAm"/>
              <w:rPr>
                <w:del w:id="1257" w:author="Master Repository Process" w:date="2021-08-28T14:53:00Z"/>
                <w:szCs w:val="22"/>
              </w:rPr>
            </w:pPr>
            <w:del w:id="1258" w:author="Master Repository Process" w:date="2021-08-28T14:53:00Z">
              <w:r>
                <w:rPr>
                  <w:szCs w:val="22"/>
                </w:rPr>
                <w:delText>18.</w:delText>
              </w:r>
            </w:del>
          </w:p>
        </w:tc>
        <w:tc>
          <w:tcPr>
            <w:tcW w:w="4678" w:type="dxa"/>
          </w:tcPr>
          <w:p>
            <w:pPr>
              <w:pStyle w:val="yTableNAm"/>
              <w:rPr>
                <w:del w:id="1259" w:author="Master Repository Process" w:date="2021-08-28T14:53:00Z"/>
                <w:szCs w:val="22"/>
              </w:rPr>
            </w:pPr>
            <w:del w:id="1260" w:author="Master Repository Process" w:date="2021-08-28T14:53:00Z">
              <w:r>
                <w:rPr>
                  <w:szCs w:val="22"/>
                </w:rPr>
                <w:delText>Collar Philadelphia</w:delText>
              </w:r>
            </w:del>
          </w:p>
        </w:tc>
        <w:tc>
          <w:tcPr>
            <w:tcW w:w="1417" w:type="dxa"/>
          </w:tcPr>
          <w:p>
            <w:pPr>
              <w:pStyle w:val="yTableNAm"/>
              <w:rPr>
                <w:del w:id="1261" w:author="Master Repository Process" w:date="2021-08-28T14:53:00Z"/>
                <w:szCs w:val="22"/>
              </w:rPr>
            </w:pPr>
            <w:del w:id="1262" w:author="Master Repository Process" w:date="2021-08-28T14:53:00Z">
              <w:r>
                <w:rPr>
                  <w:szCs w:val="22"/>
                </w:rPr>
                <w:delText>$114.91</w:delText>
              </w:r>
            </w:del>
          </w:p>
        </w:tc>
      </w:tr>
      <w:tr>
        <w:trPr>
          <w:cantSplit/>
          <w:del w:id="1263" w:author="Master Repository Process" w:date="2021-08-28T14:53:00Z"/>
        </w:trPr>
        <w:tc>
          <w:tcPr>
            <w:tcW w:w="709" w:type="dxa"/>
          </w:tcPr>
          <w:p>
            <w:pPr>
              <w:pStyle w:val="yTableNAm"/>
              <w:rPr>
                <w:del w:id="1264" w:author="Master Repository Process" w:date="2021-08-28T14:53:00Z"/>
                <w:szCs w:val="22"/>
              </w:rPr>
            </w:pPr>
            <w:del w:id="1265" w:author="Master Repository Process" w:date="2021-08-28T14:53:00Z">
              <w:r>
                <w:rPr>
                  <w:szCs w:val="22"/>
                </w:rPr>
                <w:delText>19.</w:delText>
              </w:r>
            </w:del>
          </w:p>
        </w:tc>
        <w:tc>
          <w:tcPr>
            <w:tcW w:w="4678" w:type="dxa"/>
          </w:tcPr>
          <w:p>
            <w:pPr>
              <w:pStyle w:val="yTableNAm"/>
              <w:rPr>
                <w:del w:id="1266" w:author="Master Repository Process" w:date="2021-08-28T14:53:00Z"/>
                <w:szCs w:val="22"/>
              </w:rPr>
            </w:pPr>
            <w:del w:id="1267" w:author="Master Repository Process" w:date="2021-08-28T14:53:00Z">
              <w:r>
                <w:rPr>
                  <w:szCs w:val="22"/>
                </w:rPr>
                <w:delText>Collar Philadelphia extended</w:delText>
              </w:r>
            </w:del>
          </w:p>
        </w:tc>
        <w:tc>
          <w:tcPr>
            <w:tcW w:w="1417" w:type="dxa"/>
          </w:tcPr>
          <w:p>
            <w:pPr>
              <w:pStyle w:val="yTableNAm"/>
              <w:rPr>
                <w:del w:id="1268" w:author="Master Repository Process" w:date="2021-08-28T14:53:00Z"/>
                <w:szCs w:val="22"/>
              </w:rPr>
            </w:pPr>
            <w:del w:id="1269" w:author="Master Repository Process" w:date="2021-08-28T14:53:00Z">
              <w:r>
                <w:rPr>
                  <w:szCs w:val="22"/>
                </w:rPr>
                <w:delText>$363.84</w:delText>
              </w:r>
            </w:del>
          </w:p>
        </w:tc>
      </w:tr>
      <w:tr>
        <w:trPr>
          <w:cantSplit/>
          <w:del w:id="1270" w:author="Master Repository Process" w:date="2021-08-28T14:53:00Z"/>
        </w:trPr>
        <w:tc>
          <w:tcPr>
            <w:tcW w:w="709" w:type="dxa"/>
          </w:tcPr>
          <w:p>
            <w:pPr>
              <w:pStyle w:val="yTableNAm"/>
              <w:rPr>
                <w:del w:id="1271" w:author="Master Repository Process" w:date="2021-08-28T14:53:00Z"/>
                <w:szCs w:val="22"/>
              </w:rPr>
            </w:pPr>
            <w:del w:id="1272" w:author="Master Repository Process" w:date="2021-08-28T14:53:00Z">
              <w:r>
                <w:rPr>
                  <w:szCs w:val="22"/>
                </w:rPr>
                <w:delText>20.</w:delText>
              </w:r>
            </w:del>
          </w:p>
        </w:tc>
        <w:tc>
          <w:tcPr>
            <w:tcW w:w="4678" w:type="dxa"/>
          </w:tcPr>
          <w:p>
            <w:pPr>
              <w:pStyle w:val="yTableNAm"/>
              <w:rPr>
                <w:del w:id="1273" w:author="Master Repository Process" w:date="2021-08-28T14:53:00Z"/>
                <w:szCs w:val="22"/>
              </w:rPr>
            </w:pPr>
            <w:del w:id="1274" w:author="Master Repository Process" w:date="2021-08-28T14:53:00Z">
              <w:r>
                <w:rPr>
                  <w:szCs w:val="22"/>
                </w:rPr>
                <w:delText>Collar soft</w:delText>
              </w:r>
            </w:del>
          </w:p>
        </w:tc>
        <w:tc>
          <w:tcPr>
            <w:tcW w:w="1417" w:type="dxa"/>
          </w:tcPr>
          <w:p>
            <w:pPr>
              <w:pStyle w:val="yTableNAm"/>
              <w:rPr>
                <w:del w:id="1275" w:author="Master Repository Process" w:date="2021-08-28T14:53:00Z"/>
                <w:szCs w:val="22"/>
              </w:rPr>
            </w:pPr>
            <w:del w:id="1276" w:author="Master Repository Process" w:date="2021-08-28T14:53:00Z">
              <w:r>
                <w:rPr>
                  <w:szCs w:val="22"/>
                </w:rPr>
                <w:delText>$64.27</w:delText>
              </w:r>
            </w:del>
          </w:p>
        </w:tc>
      </w:tr>
      <w:tr>
        <w:trPr>
          <w:cantSplit/>
          <w:del w:id="1277" w:author="Master Repository Process" w:date="2021-08-28T14:53:00Z"/>
        </w:trPr>
        <w:tc>
          <w:tcPr>
            <w:tcW w:w="709" w:type="dxa"/>
          </w:tcPr>
          <w:p>
            <w:pPr>
              <w:pStyle w:val="yTableNAm"/>
              <w:rPr>
                <w:del w:id="1278" w:author="Master Repository Process" w:date="2021-08-28T14:53:00Z"/>
                <w:szCs w:val="22"/>
              </w:rPr>
            </w:pPr>
            <w:del w:id="1279" w:author="Master Repository Process" w:date="2021-08-28T14:53:00Z">
              <w:r>
                <w:rPr>
                  <w:szCs w:val="22"/>
                </w:rPr>
                <w:delText>21.</w:delText>
              </w:r>
            </w:del>
          </w:p>
        </w:tc>
        <w:tc>
          <w:tcPr>
            <w:tcW w:w="4678" w:type="dxa"/>
          </w:tcPr>
          <w:p>
            <w:pPr>
              <w:pStyle w:val="yTableNAm"/>
              <w:rPr>
                <w:del w:id="1280" w:author="Master Repository Process" w:date="2021-08-28T14:53:00Z"/>
                <w:szCs w:val="22"/>
              </w:rPr>
            </w:pPr>
            <w:del w:id="1281" w:author="Master Repository Process" w:date="2021-08-28T14:53:00Z">
              <w:r>
                <w:rPr>
                  <w:szCs w:val="22"/>
                </w:rPr>
                <w:delText>Correctio hip brace</w:delText>
              </w:r>
            </w:del>
          </w:p>
        </w:tc>
        <w:tc>
          <w:tcPr>
            <w:tcW w:w="1417" w:type="dxa"/>
          </w:tcPr>
          <w:p>
            <w:pPr>
              <w:pStyle w:val="yTableNAm"/>
              <w:rPr>
                <w:del w:id="1282" w:author="Master Repository Process" w:date="2021-08-28T14:53:00Z"/>
                <w:szCs w:val="22"/>
              </w:rPr>
            </w:pPr>
            <w:del w:id="1283" w:author="Master Repository Process" w:date="2021-08-28T14:53:00Z">
              <w:r>
                <w:rPr>
                  <w:szCs w:val="22"/>
                </w:rPr>
                <w:delText>$294.18</w:delText>
              </w:r>
            </w:del>
          </w:p>
        </w:tc>
      </w:tr>
      <w:tr>
        <w:trPr>
          <w:cantSplit/>
          <w:del w:id="1284" w:author="Master Repository Process" w:date="2021-08-28T14:53:00Z"/>
        </w:trPr>
        <w:tc>
          <w:tcPr>
            <w:tcW w:w="709" w:type="dxa"/>
          </w:tcPr>
          <w:p>
            <w:pPr>
              <w:pStyle w:val="yTableNAm"/>
              <w:rPr>
                <w:del w:id="1285" w:author="Master Repository Process" w:date="2021-08-28T14:53:00Z"/>
                <w:szCs w:val="22"/>
              </w:rPr>
            </w:pPr>
            <w:del w:id="1286" w:author="Master Repository Process" w:date="2021-08-28T14:53:00Z">
              <w:r>
                <w:rPr>
                  <w:szCs w:val="22"/>
                </w:rPr>
                <w:delText>22.</w:delText>
              </w:r>
            </w:del>
          </w:p>
        </w:tc>
        <w:tc>
          <w:tcPr>
            <w:tcW w:w="4678" w:type="dxa"/>
          </w:tcPr>
          <w:p>
            <w:pPr>
              <w:pStyle w:val="yTableNAm"/>
              <w:rPr>
                <w:del w:id="1287" w:author="Master Repository Process" w:date="2021-08-28T14:53:00Z"/>
                <w:szCs w:val="22"/>
              </w:rPr>
            </w:pPr>
            <w:del w:id="1288" w:author="Master Repository Process" w:date="2021-08-28T14:53:00Z">
              <w:r>
                <w:rPr>
                  <w:szCs w:val="22"/>
                </w:rPr>
                <w:delText>Corset ready</w:delText>
              </w:r>
              <w:r>
                <w:rPr>
                  <w:szCs w:val="22"/>
                </w:rPr>
                <w:noBreakHyphen/>
                <w:delText>made (off the shelf)</w:delText>
              </w:r>
            </w:del>
          </w:p>
        </w:tc>
        <w:tc>
          <w:tcPr>
            <w:tcW w:w="1417" w:type="dxa"/>
          </w:tcPr>
          <w:p>
            <w:pPr>
              <w:pStyle w:val="yTableNAm"/>
              <w:rPr>
                <w:del w:id="1289" w:author="Master Repository Process" w:date="2021-08-28T14:53:00Z"/>
                <w:szCs w:val="22"/>
              </w:rPr>
            </w:pPr>
            <w:del w:id="1290" w:author="Master Repository Process" w:date="2021-08-28T14:53:00Z">
              <w:r>
                <w:rPr>
                  <w:szCs w:val="22"/>
                </w:rPr>
                <w:delText>$147.27</w:delText>
              </w:r>
            </w:del>
          </w:p>
        </w:tc>
      </w:tr>
      <w:tr>
        <w:trPr>
          <w:cantSplit/>
          <w:del w:id="1291" w:author="Master Repository Process" w:date="2021-08-28T14:53:00Z"/>
        </w:trPr>
        <w:tc>
          <w:tcPr>
            <w:tcW w:w="709" w:type="dxa"/>
          </w:tcPr>
          <w:p>
            <w:pPr>
              <w:pStyle w:val="yTableNAm"/>
              <w:rPr>
                <w:del w:id="1292" w:author="Master Repository Process" w:date="2021-08-28T14:53:00Z"/>
                <w:szCs w:val="22"/>
              </w:rPr>
            </w:pPr>
            <w:del w:id="1293" w:author="Master Repository Process" w:date="2021-08-28T14:53:00Z">
              <w:r>
                <w:rPr>
                  <w:szCs w:val="22"/>
                </w:rPr>
                <w:delText>23.</w:delText>
              </w:r>
            </w:del>
          </w:p>
        </w:tc>
        <w:tc>
          <w:tcPr>
            <w:tcW w:w="4678" w:type="dxa"/>
          </w:tcPr>
          <w:p>
            <w:pPr>
              <w:pStyle w:val="yTableNAm"/>
              <w:rPr>
                <w:del w:id="1294" w:author="Master Repository Process" w:date="2021-08-28T14:53:00Z"/>
                <w:szCs w:val="22"/>
              </w:rPr>
            </w:pPr>
            <w:del w:id="1295" w:author="Master Repository Process" w:date="2021-08-28T14:53:00Z">
              <w:r>
                <w:rPr>
                  <w:szCs w:val="22"/>
                </w:rPr>
                <w:delText>Edinburgh hip orthosis</w:delText>
              </w:r>
            </w:del>
          </w:p>
        </w:tc>
        <w:tc>
          <w:tcPr>
            <w:tcW w:w="1417" w:type="dxa"/>
          </w:tcPr>
          <w:p>
            <w:pPr>
              <w:pStyle w:val="yTableNAm"/>
              <w:rPr>
                <w:del w:id="1296" w:author="Master Repository Process" w:date="2021-08-28T14:53:00Z"/>
                <w:szCs w:val="22"/>
              </w:rPr>
            </w:pPr>
            <w:del w:id="1297" w:author="Master Repository Process" w:date="2021-08-28T14:53:00Z">
              <w:r>
                <w:rPr>
                  <w:szCs w:val="22"/>
                </w:rPr>
                <w:delText>$335.54</w:delText>
              </w:r>
            </w:del>
          </w:p>
        </w:tc>
      </w:tr>
      <w:tr>
        <w:trPr>
          <w:cantSplit/>
          <w:del w:id="1298" w:author="Master Repository Process" w:date="2021-08-28T14:53:00Z"/>
        </w:trPr>
        <w:tc>
          <w:tcPr>
            <w:tcW w:w="709" w:type="dxa"/>
          </w:tcPr>
          <w:p>
            <w:pPr>
              <w:pStyle w:val="yTableNAm"/>
              <w:keepNext/>
              <w:rPr>
                <w:del w:id="1299" w:author="Master Repository Process" w:date="2021-08-28T14:53:00Z"/>
                <w:szCs w:val="22"/>
              </w:rPr>
            </w:pPr>
            <w:del w:id="1300" w:author="Master Repository Process" w:date="2021-08-28T14:53:00Z">
              <w:r>
                <w:rPr>
                  <w:szCs w:val="22"/>
                </w:rPr>
                <w:delText>24.</w:delText>
              </w:r>
            </w:del>
          </w:p>
        </w:tc>
        <w:tc>
          <w:tcPr>
            <w:tcW w:w="4678" w:type="dxa"/>
          </w:tcPr>
          <w:p>
            <w:pPr>
              <w:pStyle w:val="yTableNAm"/>
              <w:keepNext/>
              <w:rPr>
                <w:del w:id="1301" w:author="Master Repository Process" w:date="2021-08-28T14:53:00Z"/>
                <w:szCs w:val="22"/>
              </w:rPr>
            </w:pPr>
            <w:del w:id="1302" w:author="Master Repository Process" w:date="2021-08-28T14:53:00Z">
              <w:r>
                <w:rPr>
                  <w:szCs w:val="22"/>
                </w:rPr>
                <w:delText>Elbow crutches</w:delText>
              </w:r>
            </w:del>
          </w:p>
        </w:tc>
        <w:tc>
          <w:tcPr>
            <w:tcW w:w="1417" w:type="dxa"/>
          </w:tcPr>
          <w:p>
            <w:pPr>
              <w:pStyle w:val="yTableNAm"/>
              <w:keepNext/>
              <w:rPr>
                <w:del w:id="1303" w:author="Master Repository Process" w:date="2021-08-28T14:53:00Z"/>
                <w:szCs w:val="22"/>
              </w:rPr>
            </w:pPr>
            <w:del w:id="1304" w:author="Master Repository Process" w:date="2021-08-28T14:53:00Z">
              <w:r>
                <w:rPr>
                  <w:szCs w:val="22"/>
                </w:rPr>
                <w:delText>$102.95</w:delText>
              </w:r>
            </w:del>
          </w:p>
        </w:tc>
      </w:tr>
      <w:tr>
        <w:trPr>
          <w:cantSplit/>
          <w:del w:id="1305" w:author="Master Repository Process" w:date="2021-08-28T14:53:00Z"/>
        </w:trPr>
        <w:tc>
          <w:tcPr>
            <w:tcW w:w="709" w:type="dxa"/>
          </w:tcPr>
          <w:p>
            <w:pPr>
              <w:pStyle w:val="yTableNAm"/>
              <w:rPr>
                <w:del w:id="1306" w:author="Master Repository Process" w:date="2021-08-28T14:53:00Z"/>
                <w:szCs w:val="22"/>
              </w:rPr>
            </w:pPr>
            <w:del w:id="1307" w:author="Master Repository Process" w:date="2021-08-28T14:53:00Z">
              <w:r>
                <w:rPr>
                  <w:szCs w:val="22"/>
                </w:rPr>
                <w:delText>25.</w:delText>
              </w:r>
            </w:del>
          </w:p>
        </w:tc>
        <w:tc>
          <w:tcPr>
            <w:tcW w:w="4678" w:type="dxa"/>
          </w:tcPr>
          <w:p>
            <w:pPr>
              <w:pStyle w:val="yTableNAm"/>
              <w:rPr>
                <w:del w:id="1308" w:author="Master Repository Process" w:date="2021-08-28T14:53:00Z"/>
                <w:szCs w:val="22"/>
              </w:rPr>
            </w:pPr>
            <w:del w:id="1309" w:author="Master Repository Process" w:date="2021-08-28T14:53:00Z">
              <w:r>
                <w:rPr>
                  <w:szCs w:val="22"/>
                </w:rPr>
                <w:delText>Foot orthosis off the shelf (pair)</w:delText>
              </w:r>
            </w:del>
          </w:p>
        </w:tc>
        <w:tc>
          <w:tcPr>
            <w:tcW w:w="1417" w:type="dxa"/>
          </w:tcPr>
          <w:p>
            <w:pPr>
              <w:pStyle w:val="yTableNAm"/>
              <w:rPr>
                <w:del w:id="1310" w:author="Master Repository Process" w:date="2021-08-28T14:53:00Z"/>
                <w:szCs w:val="22"/>
              </w:rPr>
            </w:pPr>
            <w:del w:id="1311" w:author="Master Repository Process" w:date="2021-08-28T14:53:00Z">
              <w:r>
                <w:rPr>
                  <w:szCs w:val="22"/>
                </w:rPr>
                <w:delText>$94.27</w:delText>
              </w:r>
            </w:del>
          </w:p>
        </w:tc>
      </w:tr>
      <w:tr>
        <w:trPr>
          <w:cantSplit/>
          <w:del w:id="1312" w:author="Master Repository Process" w:date="2021-08-28T14:53:00Z"/>
        </w:trPr>
        <w:tc>
          <w:tcPr>
            <w:tcW w:w="709" w:type="dxa"/>
          </w:tcPr>
          <w:p>
            <w:pPr>
              <w:pStyle w:val="yTableNAm"/>
              <w:rPr>
                <w:del w:id="1313" w:author="Master Repository Process" w:date="2021-08-28T14:53:00Z"/>
                <w:szCs w:val="22"/>
              </w:rPr>
            </w:pPr>
            <w:del w:id="1314" w:author="Master Repository Process" w:date="2021-08-28T14:53:00Z">
              <w:r>
                <w:rPr>
                  <w:szCs w:val="22"/>
                </w:rPr>
                <w:delText>26.</w:delText>
              </w:r>
            </w:del>
          </w:p>
        </w:tc>
        <w:tc>
          <w:tcPr>
            <w:tcW w:w="4678" w:type="dxa"/>
          </w:tcPr>
          <w:p>
            <w:pPr>
              <w:pStyle w:val="yTableNAm"/>
              <w:rPr>
                <w:del w:id="1315" w:author="Master Repository Process" w:date="2021-08-28T14:53:00Z"/>
                <w:szCs w:val="22"/>
              </w:rPr>
            </w:pPr>
            <w:del w:id="1316" w:author="Master Repository Process" w:date="2021-08-28T14:53:00Z">
              <w:r>
                <w:rPr>
                  <w:szCs w:val="22"/>
                </w:rPr>
                <w:delText>Foot orthosis EVA (pair)</w:delText>
              </w:r>
            </w:del>
          </w:p>
        </w:tc>
        <w:tc>
          <w:tcPr>
            <w:tcW w:w="1417" w:type="dxa"/>
          </w:tcPr>
          <w:p>
            <w:pPr>
              <w:pStyle w:val="yTableNAm"/>
              <w:rPr>
                <w:del w:id="1317" w:author="Master Repository Process" w:date="2021-08-28T14:53:00Z"/>
                <w:szCs w:val="22"/>
              </w:rPr>
            </w:pPr>
            <w:del w:id="1318" w:author="Master Repository Process" w:date="2021-08-28T14:53:00Z">
              <w:r>
                <w:rPr>
                  <w:szCs w:val="22"/>
                </w:rPr>
                <w:delText>$210.13</w:delText>
              </w:r>
            </w:del>
          </w:p>
        </w:tc>
      </w:tr>
      <w:tr>
        <w:trPr>
          <w:cantSplit/>
          <w:del w:id="1319" w:author="Master Repository Process" w:date="2021-08-28T14:53:00Z"/>
        </w:trPr>
        <w:tc>
          <w:tcPr>
            <w:tcW w:w="709" w:type="dxa"/>
          </w:tcPr>
          <w:p>
            <w:pPr>
              <w:pStyle w:val="yTableNAm"/>
              <w:rPr>
                <w:del w:id="1320" w:author="Master Repository Process" w:date="2021-08-28T14:53:00Z"/>
                <w:szCs w:val="22"/>
              </w:rPr>
            </w:pPr>
            <w:del w:id="1321" w:author="Master Repository Process" w:date="2021-08-28T14:53:00Z">
              <w:r>
                <w:rPr>
                  <w:szCs w:val="22"/>
                </w:rPr>
                <w:delText>27.</w:delText>
              </w:r>
            </w:del>
          </w:p>
        </w:tc>
        <w:tc>
          <w:tcPr>
            <w:tcW w:w="4678" w:type="dxa"/>
          </w:tcPr>
          <w:p>
            <w:pPr>
              <w:pStyle w:val="yTableNAm"/>
              <w:rPr>
                <w:del w:id="1322" w:author="Master Repository Process" w:date="2021-08-28T14:53:00Z"/>
                <w:szCs w:val="22"/>
              </w:rPr>
            </w:pPr>
            <w:del w:id="1323" w:author="Master Repository Process" w:date="2021-08-28T14:53:00Z">
              <w:r>
                <w:rPr>
                  <w:szCs w:val="22"/>
                </w:rPr>
                <w:delText>Foot orthosis UCBL type (each)</w:delText>
              </w:r>
            </w:del>
          </w:p>
        </w:tc>
        <w:tc>
          <w:tcPr>
            <w:tcW w:w="1417" w:type="dxa"/>
          </w:tcPr>
          <w:p>
            <w:pPr>
              <w:pStyle w:val="yTableNAm"/>
              <w:rPr>
                <w:del w:id="1324" w:author="Master Repository Process" w:date="2021-08-28T14:53:00Z"/>
                <w:szCs w:val="22"/>
              </w:rPr>
            </w:pPr>
            <w:del w:id="1325" w:author="Master Repository Process" w:date="2021-08-28T14:53:00Z">
              <w:r>
                <w:rPr>
                  <w:szCs w:val="22"/>
                </w:rPr>
                <w:delText>$226.52</w:delText>
              </w:r>
            </w:del>
          </w:p>
        </w:tc>
      </w:tr>
      <w:tr>
        <w:trPr>
          <w:cantSplit/>
          <w:del w:id="1326" w:author="Master Repository Process" w:date="2021-08-28T14:53:00Z"/>
        </w:trPr>
        <w:tc>
          <w:tcPr>
            <w:tcW w:w="709" w:type="dxa"/>
          </w:tcPr>
          <w:p>
            <w:pPr>
              <w:pStyle w:val="yTableNAm"/>
              <w:rPr>
                <w:del w:id="1327" w:author="Master Repository Process" w:date="2021-08-28T14:53:00Z"/>
                <w:szCs w:val="22"/>
              </w:rPr>
            </w:pPr>
            <w:del w:id="1328" w:author="Master Repository Process" w:date="2021-08-28T14:53:00Z">
              <w:r>
                <w:rPr>
                  <w:szCs w:val="22"/>
                </w:rPr>
                <w:delText>28.</w:delText>
              </w:r>
            </w:del>
          </w:p>
        </w:tc>
        <w:tc>
          <w:tcPr>
            <w:tcW w:w="4678" w:type="dxa"/>
          </w:tcPr>
          <w:p>
            <w:pPr>
              <w:pStyle w:val="yTableNAm"/>
              <w:rPr>
                <w:del w:id="1329" w:author="Master Repository Process" w:date="2021-08-28T14:53:00Z"/>
                <w:szCs w:val="22"/>
              </w:rPr>
            </w:pPr>
            <w:del w:id="1330" w:author="Master Repository Process" w:date="2021-08-28T14:53:00Z">
              <w:r>
                <w:rPr>
                  <w:szCs w:val="22"/>
                </w:rPr>
                <w:delText>Graphite insoles</w:delText>
              </w:r>
            </w:del>
          </w:p>
        </w:tc>
        <w:tc>
          <w:tcPr>
            <w:tcW w:w="1417" w:type="dxa"/>
          </w:tcPr>
          <w:p>
            <w:pPr>
              <w:pStyle w:val="yTableNAm"/>
              <w:rPr>
                <w:del w:id="1331" w:author="Master Repository Process" w:date="2021-08-28T14:53:00Z"/>
                <w:szCs w:val="22"/>
              </w:rPr>
            </w:pPr>
            <w:del w:id="1332" w:author="Master Repository Process" w:date="2021-08-28T14:53:00Z">
              <w:r>
                <w:rPr>
                  <w:szCs w:val="22"/>
                </w:rPr>
                <w:delText>$223.72</w:delText>
              </w:r>
            </w:del>
          </w:p>
        </w:tc>
      </w:tr>
      <w:tr>
        <w:trPr>
          <w:cantSplit/>
          <w:del w:id="1333" w:author="Master Repository Process" w:date="2021-08-28T14:53:00Z"/>
        </w:trPr>
        <w:tc>
          <w:tcPr>
            <w:tcW w:w="709" w:type="dxa"/>
          </w:tcPr>
          <w:p>
            <w:pPr>
              <w:pStyle w:val="yTableNAm"/>
              <w:rPr>
                <w:del w:id="1334" w:author="Master Repository Process" w:date="2021-08-28T14:53:00Z"/>
                <w:szCs w:val="22"/>
              </w:rPr>
            </w:pPr>
            <w:del w:id="1335" w:author="Master Repository Process" w:date="2021-08-28T14:53:00Z">
              <w:r>
                <w:rPr>
                  <w:szCs w:val="22"/>
                </w:rPr>
                <w:delText>29.</w:delText>
              </w:r>
            </w:del>
          </w:p>
        </w:tc>
        <w:tc>
          <w:tcPr>
            <w:tcW w:w="4678" w:type="dxa"/>
          </w:tcPr>
          <w:p>
            <w:pPr>
              <w:pStyle w:val="yTableNAm"/>
              <w:rPr>
                <w:del w:id="1336" w:author="Master Repository Process" w:date="2021-08-28T14:53:00Z"/>
                <w:szCs w:val="22"/>
              </w:rPr>
            </w:pPr>
            <w:del w:id="1337" w:author="Master Repository Process" w:date="2021-08-28T14:53:00Z">
              <w:r>
                <w:rPr>
                  <w:szCs w:val="22"/>
                </w:rPr>
                <w:delText>Ground reaction ankle foot orthosis</w:delText>
              </w:r>
            </w:del>
          </w:p>
        </w:tc>
        <w:tc>
          <w:tcPr>
            <w:tcW w:w="1417" w:type="dxa"/>
          </w:tcPr>
          <w:p>
            <w:pPr>
              <w:pStyle w:val="yTableNAm"/>
              <w:rPr>
                <w:del w:id="1338" w:author="Master Repository Process" w:date="2021-08-28T14:53:00Z"/>
                <w:szCs w:val="22"/>
              </w:rPr>
            </w:pPr>
            <w:del w:id="1339" w:author="Master Repository Process" w:date="2021-08-28T14:53:00Z">
              <w:r>
                <w:rPr>
                  <w:szCs w:val="22"/>
                </w:rPr>
                <w:delText>$427.26</w:delText>
              </w:r>
            </w:del>
          </w:p>
        </w:tc>
      </w:tr>
      <w:tr>
        <w:trPr>
          <w:cantSplit/>
          <w:del w:id="1340" w:author="Master Repository Process" w:date="2021-08-28T14:53:00Z"/>
        </w:trPr>
        <w:tc>
          <w:tcPr>
            <w:tcW w:w="709" w:type="dxa"/>
          </w:tcPr>
          <w:p>
            <w:pPr>
              <w:pStyle w:val="yTableNAm"/>
              <w:rPr>
                <w:del w:id="1341" w:author="Master Repository Process" w:date="2021-08-28T14:53:00Z"/>
                <w:szCs w:val="22"/>
              </w:rPr>
            </w:pPr>
            <w:del w:id="1342" w:author="Master Repository Process" w:date="2021-08-28T14:53:00Z">
              <w:r>
                <w:rPr>
                  <w:szCs w:val="22"/>
                </w:rPr>
                <w:delText>30.</w:delText>
              </w:r>
            </w:del>
          </w:p>
        </w:tc>
        <w:tc>
          <w:tcPr>
            <w:tcW w:w="4678" w:type="dxa"/>
          </w:tcPr>
          <w:p>
            <w:pPr>
              <w:pStyle w:val="yTableNAm"/>
              <w:rPr>
                <w:del w:id="1343" w:author="Master Repository Process" w:date="2021-08-28T14:53:00Z"/>
                <w:szCs w:val="22"/>
              </w:rPr>
            </w:pPr>
            <w:del w:id="1344" w:author="Master Repository Process" w:date="2021-08-28T14:53:00Z">
              <w:r>
                <w:rPr>
                  <w:szCs w:val="22"/>
                </w:rPr>
                <w:delText>Helmet cranio</w:delText>
              </w:r>
            </w:del>
          </w:p>
        </w:tc>
        <w:tc>
          <w:tcPr>
            <w:tcW w:w="1417" w:type="dxa"/>
          </w:tcPr>
          <w:p>
            <w:pPr>
              <w:pStyle w:val="yTableNAm"/>
              <w:rPr>
                <w:del w:id="1345" w:author="Master Repository Process" w:date="2021-08-28T14:53:00Z"/>
                <w:szCs w:val="22"/>
              </w:rPr>
            </w:pPr>
            <w:del w:id="1346" w:author="Master Repository Process" w:date="2021-08-28T14:53:00Z">
              <w:r>
                <w:rPr>
                  <w:szCs w:val="22"/>
                </w:rPr>
                <w:delText>$702.32</w:delText>
              </w:r>
            </w:del>
          </w:p>
        </w:tc>
      </w:tr>
      <w:tr>
        <w:trPr>
          <w:cantSplit/>
          <w:del w:id="1347" w:author="Master Repository Process" w:date="2021-08-28T14:53:00Z"/>
        </w:trPr>
        <w:tc>
          <w:tcPr>
            <w:tcW w:w="709" w:type="dxa"/>
          </w:tcPr>
          <w:p>
            <w:pPr>
              <w:pStyle w:val="yTableNAm"/>
              <w:rPr>
                <w:del w:id="1348" w:author="Master Repository Process" w:date="2021-08-28T14:53:00Z"/>
                <w:szCs w:val="22"/>
              </w:rPr>
            </w:pPr>
            <w:del w:id="1349" w:author="Master Repository Process" w:date="2021-08-28T14:53:00Z">
              <w:r>
                <w:rPr>
                  <w:szCs w:val="22"/>
                </w:rPr>
                <w:delText>31.</w:delText>
              </w:r>
            </w:del>
          </w:p>
        </w:tc>
        <w:tc>
          <w:tcPr>
            <w:tcW w:w="4678" w:type="dxa"/>
          </w:tcPr>
          <w:p>
            <w:pPr>
              <w:pStyle w:val="yTableNAm"/>
              <w:rPr>
                <w:del w:id="1350" w:author="Master Repository Process" w:date="2021-08-28T14:53:00Z"/>
                <w:szCs w:val="22"/>
              </w:rPr>
            </w:pPr>
            <w:del w:id="1351" w:author="Master Repository Process" w:date="2021-08-28T14:53:00Z">
              <w:r>
                <w:rPr>
                  <w:szCs w:val="22"/>
                </w:rPr>
                <w:delText>Hip knee ankle foot orthosis</w:delText>
              </w:r>
            </w:del>
          </w:p>
        </w:tc>
        <w:tc>
          <w:tcPr>
            <w:tcW w:w="1417" w:type="dxa"/>
          </w:tcPr>
          <w:p>
            <w:pPr>
              <w:pStyle w:val="yTableNAm"/>
              <w:rPr>
                <w:del w:id="1352" w:author="Master Repository Process" w:date="2021-08-28T14:53:00Z"/>
                <w:szCs w:val="22"/>
              </w:rPr>
            </w:pPr>
            <w:del w:id="1353" w:author="Master Repository Process" w:date="2021-08-28T14:53:00Z">
              <w:r>
                <w:rPr>
                  <w:szCs w:val="22"/>
                </w:rPr>
                <w:delText>$8 652.40</w:delText>
              </w:r>
            </w:del>
          </w:p>
        </w:tc>
      </w:tr>
      <w:tr>
        <w:trPr>
          <w:cantSplit/>
          <w:del w:id="1354" w:author="Master Repository Process" w:date="2021-08-28T14:53:00Z"/>
        </w:trPr>
        <w:tc>
          <w:tcPr>
            <w:tcW w:w="709" w:type="dxa"/>
          </w:tcPr>
          <w:p>
            <w:pPr>
              <w:pStyle w:val="yTableNAm"/>
              <w:rPr>
                <w:del w:id="1355" w:author="Master Repository Process" w:date="2021-08-28T14:53:00Z"/>
                <w:szCs w:val="22"/>
              </w:rPr>
            </w:pPr>
            <w:del w:id="1356" w:author="Master Repository Process" w:date="2021-08-28T14:53:00Z">
              <w:r>
                <w:rPr>
                  <w:szCs w:val="22"/>
                </w:rPr>
                <w:delText>32.</w:delText>
              </w:r>
            </w:del>
          </w:p>
        </w:tc>
        <w:tc>
          <w:tcPr>
            <w:tcW w:w="4678" w:type="dxa"/>
          </w:tcPr>
          <w:p>
            <w:pPr>
              <w:pStyle w:val="yTableNAm"/>
              <w:rPr>
                <w:del w:id="1357" w:author="Master Repository Process" w:date="2021-08-28T14:53:00Z"/>
                <w:szCs w:val="22"/>
              </w:rPr>
            </w:pPr>
            <w:del w:id="1358" w:author="Master Repository Process" w:date="2021-08-28T14:53:00Z">
              <w:r>
                <w:rPr>
                  <w:szCs w:val="22"/>
                </w:rPr>
                <w:delText>Jewett spinal brace</w:delText>
              </w:r>
            </w:del>
          </w:p>
        </w:tc>
        <w:tc>
          <w:tcPr>
            <w:tcW w:w="1417" w:type="dxa"/>
          </w:tcPr>
          <w:p>
            <w:pPr>
              <w:pStyle w:val="yTableNAm"/>
              <w:rPr>
                <w:del w:id="1359" w:author="Master Repository Process" w:date="2021-08-28T14:53:00Z"/>
                <w:szCs w:val="22"/>
              </w:rPr>
            </w:pPr>
            <w:del w:id="1360" w:author="Master Repository Process" w:date="2021-08-28T14:53:00Z">
              <w:r>
                <w:rPr>
                  <w:szCs w:val="22"/>
                </w:rPr>
                <w:delText>$302.81</w:delText>
              </w:r>
            </w:del>
          </w:p>
        </w:tc>
      </w:tr>
      <w:tr>
        <w:trPr>
          <w:cantSplit/>
          <w:del w:id="1361" w:author="Master Repository Process" w:date="2021-08-28T14:53:00Z"/>
        </w:trPr>
        <w:tc>
          <w:tcPr>
            <w:tcW w:w="709" w:type="dxa"/>
          </w:tcPr>
          <w:p>
            <w:pPr>
              <w:pStyle w:val="yTableNAm"/>
              <w:rPr>
                <w:del w:id="1362" w:author="Master Repository Process" w:date="2021-08-28T14:53:00Z"/>
                <w:szCs w:val="22"/>
              </w:rPr>
            </w:pPr>
            <w:del w:id="1363" w:author="Master Repository Process" w:date="2021-08-28T14:53:00Z">
              <w:r>
                <w:rPr>
                  <w:szCs w:val="22"/>
                </w:rPr>
                <w:delText>33.</w:delText>
              </w:r>
            </w:del>
          </w:p>
        </w:tc>
        <w:tc>
          <w:tcPr>
            <w:tcW w:w="4678" w:type="dxa"/>
          </w:tcPr>
          <w:p>
            <w:pPr>
              <w:pStyle w:val="yTableNAm"/>
              <w:rPr>
                <w:del w:id="1364" w:author="Master Repository Process" w:date="2021-08-28T14:53:00Z"/>
                <w:szCs w:val="22"/>
              </w:rPr>
            </w:pPr>
            <w:del w:id="1365" w:author="Master Repository Process" w:date="2021-08-28T14:53:00Z">
              <w:r>
                <w:rPr>
                  <w:szCs w:val="22"/>
                </w:rPr>
                <w:delText>Knee ankle foot orthosis plastic and joints</w:delText>
              </w:r>
            </w:del>
          </w:p>
        </w:tc>
        <w:tc>
          <w:tcPr>
            <w:tcW w:w="1417" w:type="dxa"/>
          </w:tcPr>
          <w:p>
            <w:pPr>
              <w:pStyle w:val="yTableNAm"/>
              <w:rPr>
                <w:del w:id="1366" w:author="Master Repository Process" w:date="2021-08-28T14:53:00Z"/>
                <w:szCs w:val="22"/>
              </w:rPr>
            </w:pPr>
            <w:del w:id="1367" w:author="Master Repository Process" w:date="2021-08-28T14:53:00Z">
              <w:r>
                <w:rPr>
                  <w:szCs w:val="22"/>
                </w:rPr>
                <w:delText>$1 570.96</w:delText>
              </w:r>
            </w:del>
          </w:p>
        </w:tc>
      </w:tr>
      <w:tr>
        <w:trPr>
          <w:cantSplit/>
          <w:del w:id="1368" w:author="Master Repository Process" w:date="2021-08-28T14:53:00Z"/>
        </w:trPr>
        <w:tc>
          <w:tcPr>
            <w:tcW w:w="709" w:type="dxa"/>
          </w:tcPr>
          <w:p>
            <w:pPr>
              <w:pStyle w:val="yTableNAm"/>
              <w:rPr>
                <w:del w:id="1369" w:author="Master Repository Process" w:date="2021-08-28T14:53:00Z"/>
                <w:szCs w:val="22"/>
              </w:rPr>
            </w:pPr>
            <w:del w:id="1370" w:author="Master Repository Process" w:date="2021-08-28T14:53:00Z">
              <w:r>
                <w:rPr>
                  <w:szCs w:val="22"/>
                </w:rPr>
                <w:delText>34.</w:delText>
              </w:r>
            </w:del>
          </w:p>
        </w:tc>
        <w:tc>
          <w:tcPr>
            <w:tcW w:w="4678" w:type="dxa"/>
          </w:tcPr>
          <w:p>
            <w:pPr>
              <w:pStyle w:val="yTableNAm"/>
              <w:rPr>
                <w:del w:id="1371" w:author="Master Repository Process" w:date="2021-08-28T14:53:00Z"/>
                <w:szCs w:val="22"/>
              </w:rPr>
            </w:pPr>
            <w:del w:id="1372" w:author="Master Repository Process" w:date="2021-08-28T14:53:00Z">
              <w:r>
                <w:rPr>
                  <w:szCs w:val="22"/>
                </w:rPr>
                <w:delText>Knee ankle foot orthosis plastic fixed</w:delText>
              </w:r>
            </w:del>
          </w:p>
        </w:tc>
        <w:tc>
          <w:tcPr>
            <w:tcW w:w="1417" w:type="dxa"/>
          </w:tcPr>
          <w:p>
            <w:pPr>
              <w:pStyle w:val="yTableNAm"/>
              <w:rPr>
                <w:del w:id="1373" w:author="Master Repository Process" w:date="2021-08-28T14:53:00Z"/>
                <w:szCs w:val="22"/>
              </w:rPr>
            </w:pPr>
            <w:del w:id="1374" w:author="Master Repository Process" w:date="2021-08-28T14:53:00Z">
              <w:r>
                <w:rPr>
                  <w:szCs w:val="22"/>
                </w:rPr>
                <w:delText>$361.53</w:delText>
              </w:r>
            </w:del>
          </w:p>
        </w:tc>
      </w:tr>
      <w:tr>
        <w:trPr>
          <w:cantSplit/>
          <w:del w:id="1375" w:author="Master Repository Process" w:date="2021-08-28T14:53:00Z"/>
        </w:trPr>
        <w:tc>
          <w:tcPr>
            <w:tcW w:w="709" w:type="dxa"/>
          </w:tcPr>
          <w:p>
            <w:pPr>
              <w:pStyle w:val="yTableNAm"/>
              <w:rPr>
                <w:del w:id="1376" w:author="Master Repository Process" w:date="2021-08-28T14:53:00Z"/>
                <w:szCs w:val="22"/>
              </w:rPr>
            </w:pPr>
            <w:del w:id="1377" w:author="Master Repository Process" w:date="2021-08-28T14:53:00Z">
              <w:r>
                <w:rPr>
                  <w:szCs w:val="22"/>
                </w:rPr>
                <w:delText>35.</w:delText>
              </w:r>
            </w:del>
          </w:p>
        </w:tc>
        <w:tc>
          <w:tcPr>
            <w:tcW w:w="4678" w:type="dxa"/>
          </w:tcPr>
          <w:p>
            <w:pPr>
              <w:pStyle w:val="yTableNAm"/>
              <w:rPr>
                <w:del w:id="1378" w:author="Master Repository Process" w:date="2021-08-28T14:53:00Z"/>
                <w:szCs w:val="22"/>
              </w:rPr>
            </w:pPr>
            <w:del w:id="1379" w:author="Master Repository Process" w:date="2021-08-28T14:53:00Z">
              <w:r>
                <w:rPr>
                  <w:szCs w:val="22"/>
                </w:rPr>
                <w:delText>Kidney guard</w:delText>
              </w:r>
            </w:del>
          </w:p>
        </w:tc>
        <w:tc>
          <w:tcPr>
            <w:tcW w:w="1417" w:type="dxa"/>
          </w:tcPr>
          <w:p>
            <w:pPr>
              <w:pStyle w:val="yTableNAm"/>
              <w:rPr>
                <w:del w:id="1380" w:author="Master Repository Process" w:date="2021-08-28T14:53:00Z"/>
                <w:szCs w:val="22"/>
              </w:rPr>
            </w:pPr>
            <w:del w:id="1381" w:author="Master Repository Process" w:date="2021-08-28T14:53:00Z">
              <w:r>
                <w:rPr>
                  <w:szCs w:val="22"/>
                </w:rPr>
                <w:delText>$157.54</w:delText>
              </w:r>
            </w:del>
          </w:p>
        </w:tc>
      </w:tr>
      <w:tr>
        <w:trPr>
          <w:cantSplit/>
          <w:del w:id="1382" w:author="Master Repository Process" w:date="2021-08-28T14:53:00Z"/>
        </w:trPr>
        <w:tc>
          <w:tcPr>
            <w:tcW w:w="709" w:type="dxa"/>
          </w:tcPr>
          <w:p>
            <w:pPr>
              <w:pStyle w:val="yTableNAm"/>
              <w:rPr>
                <w:del w:id="1383" w:author="Master Repository Process" w:date="2021-08-28T14:53:00Z"/>
                <w:szCs w:val="22"/>
              </w:rPr>
            </w:pPr>
            <w:del w:id="1384" w:author="Master Repository Process" w:date="2021-08-28T14:53:00Z">
              <w:r>
                <w:rPr>
                  <w:szCs w:val="22"/>
                </w:rPr>
                <w:delText>36.</w:delText>
              </w:r>
            </w:del>
          </w:p>
        </w:tc>
        <w:tc>
          <w:tcPr>
            <w:tcW w:w="4678" w:type="dxa"/>
          </w:tcPr>
          <w:p>
            <w:pPr>
              <w:pStyle w:val="yTableNAm"/>
              <w:rPr>
                <w:del w:id="1385" w:author="Master Repository Process" w:date="2021-08-28T14:53:00Z"/>
                <w:szCs w:val="22"/>
              </w:rPr>
            </w:pPr>
            <w:del w:id="1386" w:author="Master Repository Process" w:date="2021-08-28T14:53:00Z">
              <w:r>
                <w:rPr>
                  <w:szCs w:val="22"/>
                </w:rPr>
                <w:delText>Knee immobiliser</w:delText>
              </w:r>
            </w:del>
          </w:p>
        </w:tc>
        <w:tc>
          <w:tcPr>
            <w:tcW w:w="1417" w:type="dxa"/>
          </w:tcPr>
          <w:p>
            <w:pPr>
              <w:pStyle w:val="yTableNAm"/>
              <w:rPr>
                <w:del w:id="1387" w:author="Master Repository Process" w:date="2021-08-28T14:53:00Z"/>
                <w:szCs w:val="22"/>
              </w:rPr>
            </w:pPr>
            <w:del w:id="1388" w:author="Master Repository Process" w:date="2021-08-28T14:53:00Z">
              <w:r>
                <w:rPr>
                  <w:szCs w:val="22"/>
                </w:rPr>
                <w:delText>$94.27</w:delText>
              </w:r>
            </w:del>
          </w:p>
        </w:tc>
      </w:tr>
      <w:tr>
        <w:trPr>
          <w:cantSplit/>
          <w:del w:id="1389" w:author="Master Repository Process" w:date="2021-08-28T14:53:00Z"/>
        </w:trPr>
        <w:tc>
          <w:tcPr>
            <w:tcW w:w="709" w:type="dxa"/>
          </w:tcPr>
          <w:p>
            <w:pPr>
              <w:pStyle w:val="yTableNAm"/>
              <w:rPr>
                <w:del w:id="1390" w:author="Master Repository Process" w:date="2021-08-28T14:53:00Z"/>
                <w:szCs w:val="22"/>
              </w:rPr>
            </w:pPr>
            <w:del w:id="1391" w:author="Master Repository Process" w:date="2021-08-28T14:53:00Z">
              <w:r>
                <w:rPr>
                  <w:szCs w:val="22"/>
                </w:rPr>
                <w:delText>37.</w:delText>
              </w:r>
            </w:del>
          </w:p>
        </w:tc>
        <w:tc>
          <w:tcPr>
            <w:tcW w:w="4678" w:type="dxa"/>
          </w:tcPr>
          <w:p>
            <w:pPr>
              <w:pStyle w:val="yTableNAm"/>
              <w:rPr>
                <w:del w:id="1392" w:author="Master Repository Process" w:date="2021-08-28T14:53:00Z"/>
                <w:szCs w:val="22"/>
              </w:rPr>
            </w:pPr>
            <w:del w:id="1393" w:author="Master Repository Process" w:date="2021-08-28T14:53:00Z">
              <w:r>
                <w:rPr>
                  <w:szCs w:val="22"/>
                </w:rPr>
                <w:delText>Knee brace range of motion</w:delText>
              </w:r>
            </w:del>
          </w:p>
        </w:tc>
        <w:tc>
          <w:tcPr>
            <w:tcW w:w="1417" w:type="dxa"/>
          </w:tcPr>
          <w:p>
            <w:pPr>
              <w:pStyle w:val="yTableNAm"/>
              <w:rPr>
                <w:del w:id="1394" w:author="Master Repository Process" w:date="2021-08-28T14:53:00Z"/>
                <w:szCs w:val="22"/>
              </w:rPr>
            </w:pPr>
            <w:del w:id="1395" w:author="Master Repository Process" w:date="2021-08-28T14:53:00Z">
              <w:r>
                <w:rPr>
                  <w:szCs w:val="22"/>
                </w:rPr>
                <w:delText>$208.91</w:delText>
              </w:r>
            </w:del>
          </w:p>
        </w:tc>
      </w:tr>
      <w:tr>
        <w:trPr>
          <w:cantSplit/>
          <w:del w:id="1396" w:author="Master Repository Process" w:date="2021-08-28T14:53:00Z"/>
        </w:trPr>
        <w:tc>
          <w:tcPr>
            <w:tcW w:w="709" w:type="dxa"/>
          </w:tcPr>
          <w:p>
            <w:pPr>
              <w:pStyle w:val="yTableNAm"/>
              <w:rPr>
                <w:del w:id="1397" w:author="Master Repository Process" w:date="2021-08-28T14:53:00Z"/>
                <w:szCs w:val="22"/>
              </w:rPr>
            </w:pPr>
            <w:del w:id="1398" w:author="Master Repository Process" w:date="2021-08-28T14:53:00Z">
              <w:r>
                <w:rPr>
                  <w:szCs w:val="22"/>
                </w:rPr>
                <w:delText>38.</w:delText>
              </w:r>
            </w:del>
          </w:p>
        </w:tc>
        <w:tc>
          <w:tcPr>
            <w:tcW w:w="4678" w:type="dxa"/>
          </w:tcPr>
          <w:p>
            <w:pPr>
              <w:pStyle w:val="yTableNAm"/>
              <w:rPr>
                <w:del w:id="1399" w:author="Master Repository Process" w:date="2021-08-28T14:53:00Z"/>
                <w:szCs w:val="22"/>
              </w:rPr>
            </w:pPr>
            <w:del w:id="1400" w:author="Master Repository Process" w:date="2021-08-28T14:53:00Z">
              <w:r>
                <w:rPr>
                  <w:szCs w:val="22"/>
                </w:rPr>
                <w:delText>Patellar stabiliser</w:delText>
              </w:r>
            </w:del>
          </w:p>
        </w:tc>
        <w:tc>
          <w:tcPr>
            <w:tcW w:w="1417" w:type="dxa"/>
          </w:tcPr>
          <w:p>
            <w:pPr>
              <w:pStyle w:val="yTableNAm"/>
              <w:rPr>
                <w:del w:id="1401" w:author="Master Repository Process" w:date="2021-08-28T14:53:00Z"/>
                <w:szCs w:val="22"/>
              </w:rPr>
            </w:pPr>
            <w:del w:id="1402" w:author="Master Repository Process" w:date="2021-08-28T14:53:00Z">
              <w:r>
                <w:rPr>
                  <w:szCs w:val="22"/>
                </w:rPr>
                <w:delText>$109.27</w:delText>
              </w:r>
            </w:del>
          </w:p>
        </w:tc>
      </w:tr>
      <w:tr>
        <w:trPr>
          <w:cantSplit/>
          <w:del w:id="1403" w:author="Master Repository Process" w:date="2021-08-28T14:53:00Z"/>
        </w:trPr>
        <w:tc>
          <w:tcPr>
            <w:tcW w:w="709" w:type="dxa"/>
          </w:tcPr>
          <w:p>
            <w:pPr>
              <w:pStyle w:val="yTableNAm"/>
              <w:rPr>
                <w:del w:id="1404" w:author="Master Repository Process" w:date="2021-08-28T14:53:00Z"/>
                <w:szCs w:val="22"/>
              </w:rPr>
            </w:pPr>
            <w:del w:id="1405" w:author="Master Repository Process" w:date="2021-08-28T14:53:00Z">
              <w:r>
                <w:rPr>
                  <w:szCs w:val="22"/>
                </w:rPr>
                <w:delText>39.</w:delText>
              </w:r>
            </w:del>
          </w:p>
        </w:tc>
        <w:tc>
          <w:tcPr>
            <w:tcW w:w="4678" w:type="dxa"/>
          </w:tcPr>
          <w:p>
            <w:pPr>
              <w:pStyle w:val="yTableNAm"/>
              <w:rPr>
                <w:del w:id="1406" w:author="Master Repository Process" w:date="2021-08-28T14:53:00Z"/>
                <w:szCs w:val="22"/>
              </w:rPr>
            </w:pPr>
            <w:del w:id="1407" w:author="Master Repository Process" w:date="2021-08-28T14:53:00Z">
              <w:r>
                <w:rPr>
                  <w:szCs w:val="22"/>
                </w:rPr>
                <w:delText>Pavlik hip orthosis</w:delText>
              </w:r>
            </w:del>
          </w:p>
        </w:tc>
        <w:tc>
          <w:tcPr>
            <w:tcW w:w="1417" w:type="dxa"/>
          </w:tcPr>
          <w:p>
            <w:pPr>
              <w:pStyle w:val="yTableNAm"/>
              <w:rPr>
                <w:del w:id="1408" w:author="Master Repository Process" w:date="2021-08-28T14:53:00Z"/>
                <w:szCs w:val="22"/>
              </w:rPr>
            </w:pPr>
            <w:del w:id="1409" w:author="Master Repository Process" w:date="2021-08-28T14:53:00Z">
              <w:r>
                <w:rPr>
                  <w:szCs w:val="22"/>
                </w:rPr>
                <w:delText>$298.18</w:delText>
              </w:r>
            </w:del>
          </w:p>
        </w:tc>
      </w:tr>
      <w:tr>
        <w:trPr>
          <w:cantSplit/>
          <w:del w:id="1410" w:author="Master Repository Process" w:date="2021-08-28T14:53:00Z"/>
        </w:trPr>
        <w:tc>
          <w:tcPr>
            <w:tcW w:w="709" w:type="dxa"/>
          </w:tcPr>
          <w:p>
            <w:pPr>
              <w:pStyle w:val="yTableNAm"/>
              <w:rPr>
                <w:del w:id="1411" w:author="Master Repository Process" w:date="2021-08-28T14:53:00Z"/>
                <w:szCs w:val="22"/>
              </w:rPr>
            </w:pPr>
            <w:del w:id="1412" w:author="Master Repository Process" w:date="2021-08-28T14:53:00Z">
              <w:r>
                <w:rPr>
                  <w:szCs w:val="22"/>
                </w:rPr>
                <w:delText>40.</w:delText>
              </w:r>
            </w:del>
          </w:p>
        </w:tc>
        <w:tc>
          <w:tcPr>
            <w:tcW w:w="4678" w:type="dxa"/>
          </w:tcPr>
          <w:p>
            <w:pPr>
              <w:pStyle w:val="yTableNAm"/>
              <w:rPr>
                <w:del w:id="1413" w:author="Master Repository Process" w:date="2021-08-28T14:53:00Z"/>
                <w:szCs w:val="22"/>
              </w:rPr>
            </w:pPr>
            <w:del w:id="1414" w:author="Master Repository Process" w:date="2021-08-28T14:53:00Z">
              <w:r>
                <w:rPr>
                  <w:szCs w:val="22"/>
                </w:rPr>
                <w:delText>Perthes abduction orthosis</w:delText>
              </w:r>
            </w:del>
          </w:p>
        </w:tc>
        <w:tc>
          <w:tcPr>
            <w:tcW w:w="1417" w:type="dxa"/>
          </w:tcPr>
          <w:p>
            <w:pPr>
              <w:pStyle w:val="yTableNAm"/>
              <w:rPr>
                <w:del w:id="1415" w:author="Master Repository Process" w:date="2021-08-28T14:53:00Z"/>
                <w:szCs w:val="22"/>
              </w:rPr>
            </w:pPr>
            <w:del w:id="1416" w:author="Master Repository Process" w:date="2021-08-28T14:53:00Z">
              <w:r>
                <w:rPr>
                  <w:szCs w:val="22"/>
                </w:rPr>
                <w:delText>$1 302.50</w:delText>
              </w:r>
            </w:del>
          </w:p>
        </w:tc>
      </w:tr>
      <w:tr>
        <w:trPr>
          <w:cantSplit/>
          <w:del w:id="1417" w:author="Master Repository Process" w:date="2021-08-28T14:53:00Z"/>
        </w:trPr>
        <w:tc>
          <w:tcPr>
            <w:tcW w:w="709" w:type="dxa"/>
          </w:tcPr>
          <w:p>
            <w:pPr>
              <w:pStyle w:val="yTableNAm"/>
              <w:rPr>
                <w:del w:id="1418" w:author="Master Repository Process" w:date="2021-08-28T14:53:00Z"/>
                <w:szCs w:val="22"/>
              </w:rPr>
            </w:pPr>
            <w:del w:id="1419" w:author="Master Repository Process" w:date="2021-08-28T14:53:00Z">
              <w:r>
                <w:rPr>
                  <w:szCs w:val="22"/>
                </w:rPr>
                <w:delText>41.</w:delText>
              </w:r>
            </w:del>
          </w:p>
        </w:tc>
        <w:tc>
          <w:tcPr>
            <w:tcW w:w="4678" w:type="dxa"/>
          </w:tcPr>
          <w:p>
            <w:pPr>
              <w:pStyle w:val="yTableNAm"/>
              <w:rPr>
                <w:del w:id="1420" w:author="Master Repository Process" w:date="2021-08-28T14:53:00Z"/>
                <w:szCs w:val="22"/>
              </w:rPr>
            </w:pPr>
            <w:del w:id="1421" w:author="Master Repository Process" w:date="2021-08-28T14:53:00Z">
              <w:r>
                <w:rPr>
                  <w:szCs w:val="22"/>
                </w:rPr>
                <w:delText>Plantar fascitis night splint</w:delText>
              </w:r>
            </w:del>
          </w:p>
        </w:tc>
        <w:tc>
          <w:tcPr>
            <w:tcW w:w="1417" w:type="dxa"/>
          </w:tcPr>
          <w:p>
            <w:pPr>
              <w:pStyle w:val="yTableNAm"/>
              <w:rPr>
                <w:del w:id="1422" w:author="Master Repository Process" w:date="2021-08-28T14:53:00Z"/>
                <w:szCs w:val="22"/>
              </w:rPr>
            </w:pPr>
            <w:del w:id="1423" w:author="Master Repository Process" w:date="2021-08-28T14:53:00Z">
              <w:r>
                <w:rPr>
                  <w:szCs w:val="22"/>
                </w:rPr>
                <w:delText>$133.91</w:delText>
              </w:r>
            </w:del>
          </w:p>
        </w:tc>
      </w:tr>
      <w:tr>
        <w:trPr>
          <w:cantSplit/>
          <w:del w:id="1424" w:author="Master Repository Process" w:date="2021-08-28T14:53:00Z"/>
        </w:trPr>
        <w:tc>
          <w:tcPr>
            <w:tcW w:w="709" w:type="dxa"/>
          </w:tcPr>
          <w:p>
            <w:pPr>
              <w:pStyle w:val="yTableNAm"/>
              <w:rPr>
                <w:del w:id="1425" w:author="Master Repository Process" w:date="2021-08-28T14:53:00Z"/>
                <w:szCs w:val="22"/>
              </w:rPr>
            </w:pPr>
            <w:del w:id="1426" w:author="Master Repository Process" w:date="2021-08-28T14:53:00Z">
              <w:r>
                <w:rPr>
                  <w:szCs w:val="22"/>
                </w:rPr>
                <w:delText>42.</w:delText>
              </w:r>
            </w:del>
          </w:p>
        </w:tc>
        <w:tc>
          <w:tcPr>
            <w:tcW w:w="4678" w:type="dxa"/>
          </w:tcPr>
          <w:p>
            <w:pPr>
              <w:pStyle w:val="yTableNAm"/>
              <w:rPr>
                <w:del w:id="1427" w:author="Master Repository Process" w:date="2021-08-28T14:53:00Z"/>
                <w:szCs w:val="22"/>
              </w:rPr>
            </w:pPr>
            <w:del w:id="1428" w:author="Master Repository Process" w:date="2021-08-28T14:53:00Z">
              <w:r>
                <w:rPr>
                  <w:szCs w:val="22"/>
                </w:rPr>
                <w:delText>Rhino hip orthosis</w:delText>
              </w:r>
            </w:del>
          </w:p>
        </w:tc>
        <w:tc>
          <w:tcPr>
            <w:tcW w:w="1417" w:type="dxa"/>
          </w:tcPr>
          <w:p>
            <w:pPr>
              <w:pStyle w:val="yTableNAm"/>
              <w:rPr>
                <w:del w:id="1429" w:author="Master Repository Process" w:date="2021-08-28T14:53:00Z"/>
                <w:szCs w:val="22"/>
              </w:rPr>
            </w:pPr>
            <w:del w:id="1430" w:author="Master Repository Process" w:date="2021-08-28T14:53:00Z">
              <w:r>
                <w:rPr>
                  <w:szCs w:val="22"/>
                </w:rPr>
                <w:delText>$342.63</w:delText>
              </w:r>
            </w:del>
          </w:p>
        </w:tc>
      </w:tr>
      <w:tr>
        <w:trPr>
          <w:cantSplit/>
          <w:del w:id="1431" w:author="Master Repository Process" w:date="2021-08-28T14:53:00Z"/>
        </w:trPr>
        <w:tc>
          <w:tcPr>
            <w:tcW w:w="709" w:type="dxa"/>
          </w:tcPr>
          <w:p>
            <w:pPr>
              <w:pStyle w:val="yTableNAm"/>
              <w:rPr>
                <w:del w:id="1432" w:author="Master Repository Process" w:date="2021-08-28T14:53:00Z"/>
                <w:szCs w:val="22"/>
              </w:rPr>
            </w:pPr>
            <w:del w:id="1433" w:author="Master Repository Process" w:date="2021-08-28T14:53:00Z">
              <w:r>
                <w:rPr>
                  <w:szCs w:val="22"/>
                </w:rPr>
                <w:delText>43.</w:delText>
              </w:r>
            </w:del>
          </w:p>
        </w:tc>
        <w:tc>
          <w:tcPr>
            <w:tcW w:w="4678" w:type="dxa"/>
          </w:tcPr>
          <w:p>
            <w:pPr>
              <w:pStyle w:val="yTableNAm"/>
              <w:rPr>
                <w:del w:id="1434" w:author="Master Repository Process" w:date="2021-08-28T14:53:00Z"/>
                <w:szCs w:val="22"/>
              </w:rPr>
            </w:pPr>
            <w:del w:id="1435" w:author="Master Repository Process" w:date="2021-08-28T14:53:00Z">
              <w:r>
                <w:rPr>
                  <w:szCs w:val="22"/>
                </w:rPr>
                <w:delText>Spinal orthosis rigid</w:delText>
              </w:r>
            </w:del>
          </w:p>
        </w:tc>
        <w:tc>
          <w:tcPr>
            <w:tcW w:w="1417" w:type="dxa"/>
          </w:tcPr>
          <w:p>
            <w:pPr>
              <w:pStyle w:val="yTableNAm"/>
              <w:rPr>
                <w:del w:id="1436" w:author="Master Repository Process" w:date="2021-08-28T14:53:00Z"/>
                <w:szCs w:val="22"/>
              </w:rPr>
            </w:pPr>
            <w:del w:id="1437" w:author="Master Repository Process" w:date="2021-08-28T14:53:00Z">
              <w:r>
                <w:rPr>
                  <w:szCs w:val="22"/>
                </w:rPr>
                <w:delText>$926.61</w:delText>
              </w:r>
            </w:del>
          </w:p>
        </w:tc>
      </w:tr>
      <w:tr>
        <w:trPr>
          <w:cantSplit/>
          <w:del w:id="1438" w:author="Master Repository Process" w:date="2021-08-28T14:53:00Z"/>
        </w:trPr>
        <w:tc>
          <w:tcPr>
            <w:tcW w:w="709" w:type="dxa"/>
          </w:tcPr>
          <w:p>
            <w:pPr>
              <w:pStyle w:val="yTableNAm"/>
              <w:rPr>
                <w:del w:id="1439" w:author="Master Repository Process" w:date="2021-08-28T14:53:00Z"/>
                <w:szCs w:val="22"/>
              </w:rPr>
            </w:pPr>
            <w:del w:id="1440" w:author="Master Repository Process" w:date="2021-08-28T14:53:00Z">
              <w:r>
                <w:rPr>
                  <w:szCs w:val="22"/>
                </w:rPr>
                <w:delText>44.</w:delText>
              </w:r>
            </w:del>
          </w:p>
        </w:tc>
        <w:tc>
          <w:tcPr>
            <w:tcW w:w="4678" w:type="dxa"/>
          </w:tcPr>
          <w:p>
            <w:pPr>
              <w:pStyle w:val="yTableNAm"/>
              <w:rPr>
                <w:del w:id="1441" w:author="Master Repository Process" w:date="2021-08-28T14:53:00Z"/>
                <w:szCs w:val="22"/>
              </w:rPr>
            </w:pPr>
            <w:del w:id="1442" w:author="Master Repository Process" w:date="2021-08-28T14:53:00Z">
              <w:r>
                <w:rPr>
                  <w:szCs w:val="22"/>
                </w:rPr>
                <w:delText>Standing frame flexistand</w:delText>
              </w:r>
            </w:del>
          </w:p>
        </w:tc>
        <w:tc>
          <w:tcPr>
            <w:tcW w:w="1417" w:type="dxa"/>
          </w:tcPr>
          <w:p>
            <w:pPr>
              <w:pStyle w:val="yTableNAm"/>
              <w:rPr>
                <w:del w:id="1443" w:author="Master Repository Process" w:date="2021-08-28T14:53:00Z"/>
                <w:szCs w:val="22"/>
              </w:rPr>
            </w:pPr>
            <w:del w:id="1444" w:author="Master Repository Process" w:date="2021-08-28T14:53:00Z">
              <w:r>
                <w:rPr>
                  <w:szCs w:val="22"/>
                </w:rPr>
                <w:delText>$674.08</w:delText>
              </w:r>
            </w:del>
          </w:p>
        </w:tc>
      </w:tr>
      <w:tr>
        <w:trPr>
          <w:cantSplit/>
          <w:del w:id="1445" w:author="Master Repository Process" w:date="2021-08-28T14:53:00Z"/>
        </w:trPr>
        <w:tc>
          <w:tcPr>
            <w:tcW w:w="709" w:type="dxa"/>
          </w:tcPr>
          <w:p>
            <w:pPr>
              <w:pStyle w:val="yTableNAm"/>
              <w:rPr>
                <w:del w:id="1446" w:author="Master Repository Process" w:date="2021-08-28T14:53:00Z"/>
                <w:szCs w:val="22"/>
              </w:rPr>
            </w:pPr>
            <w:del w:id="1447" w:author="Master Repository Process" w:date="2021-08-28T14:53:00Z">
              <w:r>
                <w:rPr>
                  <w:szCs w:val="22"/>
                </w:rPr>
                <w:delText>45.</w:delText>
              </w:r>
            </w:del>
          </w:p>
        </w:tc>
        <w:tc>
          <w:tcPr>
            <w:tcW w:w="4678" w:type="dxa"/>
          </w:tcPr>
          <w:p>
            <w:pPr>
              <w:pStyle w:val="yTableNAm"/>
              <w:rPr>
                <w:del w:id="1448" w:author="Master Repository Process" w:date="2021-08-28T14:53:00Z"/>
                <w:szCs w:val="22"/>
              </w:rPr>
            </w:pPr>
            <w:del w:id="1449" w:author="Master Repository Process" w:date="2021-08-28T14:53:00Z">
              <w:r>
                <w:rPr>
                  <w:szCs w:val="22"/>
                </w:rPr>
                <w:delText>Standing, walking and sitting orthosis</w:delText>
              </w:r>
            </w:del>
          </w:p>
        </w:tc>
        <w:tc>
          <w:tcPr>
            <w:tcW w:w="1417" w:type="dxa"/>
          </w:tcPr>
          <w:p>
            <w:pPr>
              <w:pStyle w:val="yTableNAm"/>
              <w:rPr>
                <w:del w:id="1450" w:author="Master Repository Process" w:date="2021-08-28T14:53:00Z"/>
                <w:szCs w:val="22"/>
              </w:rPr>
            </w:pPr>
            <w:del w:id="1451" w:author="Master Repository Process" w:date="2021-08-28T14:53:00Z">
              <w:r>
                <w:rPr>
                  <w:szCs w:val="22"/>
                </w:rPr>
                <w:delText>$2 385.26</w:delText>
              </w:r>
            </w:del>
          </w:p>
        </w:tc>
      </w:tr>
      <w:tr>
        <w:trPr>
          <w:cantSplit/>
          <w:del w:id="1452" w:author="Master Repository Process" w:date="2021-08-28T14:53:00Z"/>
        </w:trPr>
        <w:tc>
          <w:tcPr>
            <w:tcW w:w="709" w:type="dxa"/>
          </w:tcPr>
          <w:p>
            <w:pPr>
              <w:pStyle w:val="yTableNAm"/>
              <w:rPr>
                <w:del w:id="1453" w:author="Master Repository Process" w:date="2021-08-28T14:53:00Z"/>
                <w:szCs w:val="22"/>
              </w:rPr>
            </w:pPr>
            <w:del w:id="1454" w:author="Master Repository Process" w:date="2021-08-28T14:53:00Z">
              <w:r>
                <w:rPr>
                  <w:szCs w:val="22"/>
                </w:rPr>
                <w:delText>46.</w:delText>
              </w:r>
            </w:del>
          </w:p>
        </w:tc>
        <w:tc>
          <w:tcPr>
            <w:tcW w:w="4678" w:type="dxa"/>
          </w:tcPr>
          <w:p>
            <w:pPr>
              <w:pStyle w:val="yTableNAm"/>
              <w:rPr>
                <w:del w:id="1455" w:author="Master Repository Process" w:date="2021-08-28T14:53:00Z"/>
                <w:szCs w:val="22"/>
              </w:rPr>
            </w:pPr>
            <w:del w:id="1456" w:author="Master Repository Process" w:date="2021-08-28T14:53:00Z">
              <w:r>
                <w:rPr>
                  <w:szCs w:val="22"/>
                </w:rPr>
                <w:delText>Thoracolumbar hip knee ankle foot orthosis</w:delText>
              </w:r>
            </w:del>
          </w:p>
        </w:tc>
        <w:tc>
          <w:tcPr>
            <w:tcW w:w="1417" w:type="dxa"/>
          </w:tcPr>
          <w:p>
            <w:pPr>
              <w:pStyle w:val="yTableNAm"/>
              <w:rPr>
                <w:del w:id="1457" w:author="Master Repository Process" w:date="2021-08-28T14:53:00Z"/>
                <w:szCs w:val="22"/>
              </w:rPr>
            </w:pPr>
            <w:del w:id="1458" w:author="Master Repository Process" w:date="2021-08-28T14:53:00Z">
              <w:r>
                <w:rPr>
                  <w:szCs w:val="22"/>
                </w:rPr>
                <w:delText>$4 106.21</w:delText>
              </w:r>
            </w:del>
          </w:p>
        </w:tc>
      </w:tr>
      <w:tr>
        <w:trPr>
          <w:cantSplit/>
          <w:del w:id="1459" w:author="Master Repository Process" w:date="2021-08-28T14:53:00Z"/>
        </w:trPr>
        <w:tc>
          <w:tcPr>
            <w:tcW w:w="709" w:type="dxa"/>
          </w:tcPr>
          <w:p>
            <w:pPr>
              <w:pStyle w:val="yTableNAm"/>
              <w:rPr>
                <w:del w:id="1460" w:author="Master Repository Process" w:date="2021-08-28T14:53:00Z"/>
                <w:szCs w:val="22"/>
              </w:rPr>
            </w:pPr>
            <w:del w:id="1461" w:author="Master Repository Process" w:date="2021-08-28T14:53:00Z">
              <w:r>
                <w:rPr>
                  <w:szCs w:val="22"/>
                </w:rPr>
                <w:delText>47.</w:delText>
              </w:r>
            </w:del>
          </w:p>
        </w:tc>
        <w:tc>
          <w:tcPr>
            <w:tcW w:w="4678" w:type="dxa"/>
          </w:tcPr>
          <w:p>
            <w:pPr>
              <w:pStyle w:val="yTableNAm"/>
              <w:rPr>
                <w:del w:id="1462" w:author="Master Repository Process" w:date="2021-08-28T14:53:00Z"/>
                <w:szCs w:val="22"/>
              </w:rPr>
            </w:pPr>
            <w:del w:id="1463" w:author="Master Repository Process" w:date="2021-08-28T14:53:00Z">
              <w:r>
                <w:rPr>
                  <w:szCs w:val="22"/>
                </w:rPr>
                <w:delText>Wraparound neoprene</w:delText>
              </w:r>
            </w:del>
          </w:p>
        </w:tc>
        <w:tc>
          <w:tcPr>
            <w:tcW w:w="1417" w:type="dxa"/>
          </w:tcPr>
          <w:p>
            <w:pPr>
              <w:pStyle w:val="yTableNAm"/>
              <w:rPr>
                <w:del w:id="1464" w:author="Master Repository Process" w:date="2021-08-28T14:53:00Z"/>
                <w:szCs w:val="22"/>
              </w:rPr>
            </w:pPr>
            <w:del w:id="1465" w:author="Master Repository Process" w:date="2021-08-28T14:53:00Z">
              <w:r>
                <w:rPr>
                  <w:szCs w:val="22"/>
                </w:rPr>
                <w:delText>$223.18</w:delText>
              </w:r>
            </w:del>
          </w:p>
        </w:tc>
      </w:tr>
      <w:tr>
        <w:trPr>
          <w:cantSplit/>
          <w:del w:id="1466" w:author="Master Repository Process" w:date="2021-08-28T14:53:00Z"/>
        </w:trPr>
        <w:tc>
          <w:tcPr>
            <w:tcW w:w="709" w:type="dxa"/>
          </w:tcPr>
          <w:p>
            <w:pPr>
              <w:pStyle w:val="yTableNAm"/>
              <w:rPr>
                <w:del w:id="1467" w:author="Master Repository Process" w:date="2021-08-28T14:53:00Z"/>
                <w:szCs w:val="22"/>
              </w:rPr>
            </w:pPr>
            <w:del w:id="1468" w:author="Master Repository Process" w:date="2021-08-28T14:53:00Z">
              <w:r>
                <w:rPr>
                  <w:szCs w:val="22"/>
                </w:rPr>
                <w:delText>48.</w:delText>
              </w:r>
            </w:del>
          </w:p>
        </w:tc>
        <w:tc>
          <w:tcPr>
            <w:tcW w:w="4678" w:type="dxa"/>
          </w:tcPr>
          <w:p>
            <w:pPr>
              <w:pStyle w:val="yTableNAm"/>
              <w:rPr>
                <w:del w:id="1469" w:author="Master Repository Process" w:date="2021-08-28T14:53:00Z"/>
                <w:szCs w:val="22"/>
              </w:rPr>
            </w:pPr>
            <w:del w:id="1470" w:author="Master Repository Process" w:date="2021-08-28T14:53:00Z">
              <w:r>
                <w:rPr>
                  <w:szCs w:val="22"/>
                </w:rPr>
                <w:delText xml:space="preserve">Wraparound neoprene </w:delText>
              </w:r>
              <w:r>
                <w:rPr>
                  <w:szCs w:val="22"/>
                </w:rPr>
                <w:noBreakHyphen/>
                <w:delText xml:space="preserve"> bilateral</w:delText>
              </w:r>
            </w:del>
          </w:p>
        </w:tc>
        <w:tc>
          <w:tcPr>
            <w:tcW w:w="1417" w:type="dxa"/>
          </w:tcPr>
          <w:p>
            <w:pPr>
              <w:pStyle w:val="yTableNAm"/>
              <w:rPr>
                <w:del w:id="1471" w:author="Master Repository Process" w:date="2021-08-28T14:53:00Z"/>
                <w:szCs w:val="22"/>
              </w:rPr>
            </w:pPr>
            <w:del w:id="1472" w:author="Master Repository Process" w:date="2021-08-28T14:53:00Z">
              <w:r>
                <w:rPr>
                  <w:szCs w:val="22"/>
                </w:rPr>
                <w:delText>$446.35</w:delText>
              </w:r>
            </w:del>
          </w:p>
        </w:tc>
      </w:tr>
      <w:tr>
        <w:trPr>
          <w:cantSplit/>
          <w:del w:id="1473" w:author="Master Repository Process" w:date="2021-08-28T14:53:00Z"/>
        </w:trPr>
        <w:tc>
          <w:tcPr>
            <w:tcW w:w="709" w:type="dxa"/>
          </w:tcPr>
          <w:p>
            <w:pPr>
              <w:pStyle w:val="yTableNAm"/>
              <w:rPr>
                <w:del w:id="1474" w:author="Master Repository Process" w:date="2021-08-28T14:53:00Z"/>
                <w:szCs w:val="22"/>
              </w:rPr>
            </w:pPr>
            <w:del w:id="1475" w:author="Master Repository Process" w:date="2021-08-28T14:53:00Z">
              <w:r>
                <w:rPr>
                  <w:szCs w:val="22"/>
                </w:rPr>
                <w:delText>49.</w:delText>
              </w:r>
            </w:del>
          </w:p>
        </w:tc>
        <w:tc>
          <w:tcPr>
            <w:tcW w:w="4678" w:type="dxa"/>
          </w:tcPr>
          <w:p>
            <w:pPr>
              <w:pStyle w:val="yTableNAm"/>
              <w:rPr>
                <w:del w:id="1476" w:author="Master Repository Process" w:date="2021-08-28T14:53:00Z"/>
                <w:szCs w:val="22"/>
              </w:rPr>
            </w:pPr>
            <w:del w:id="1477" w:author="Master Repository Process" w:date="2021-08-28T14:53:00Z">
              <w:r>
                <w:rPr>
                  <w:szCs w:val="22"/>
                </w:rPr>
                <w:delText>Wrist orthosis</w:delText>
              </w:r>
            </w:del>
          </w:p>
        </w:tc>
        <w:tc>
          <w:tcPr>
            <w:tcW w:w="1417" w:type="dxa"/>
          </w:tcPr>
          <w:p>
            <w:pPr>
              <w:pStyle w:val="yTableNAm"/>
              <w:rPr>
                <w:del w:id="1478" w:author="Master Repository Process" w:date="2021-08-28T14:53:00Z"/>
                <w:szCs w:val="22"/>
              </w:rPr>
            </w:pPr>
            <w:del w:id="1479" w:author="Master Repository Process" w:date="2021-08-28T14:53:00Z">
              <w:r>
                <w:rPr>
                  <w:szCs w:val="22"/>
                </w:rPr>
                <w:delText>$94.27</w:delText>
              </w:r>
            </w:del>
          </w:p>
        </w:tc>
      </w:tr>
    </w:tbl>
    <w:p>
      <w:pPr>
        <w:pStyle w:val="yEdnotedivision"/>
        <w:rPr>
          <w:ins w:id="1480" w:author="Master Repository Process" w:date="2021-08-28T14:53:00Z"/>
        </w:rPr>
      </w:pPr>
      <w:ins w:id="1481" w:author="Master Repository Process" w:date="2021-08-28T14:53:00Z">
        <w:r>
          <w:t>[Div. 5 deleted: SL 2020/58 cl. 7.]</w:t>
        </w:r>
      </w:ins>
    </w:p>
    <w:p>
      <w:pPr>
        <w:pStyle w:val="yHeading3"/>
      </w:pPr>
      <w:bookmarkStart w:id="1482" w:name="_Toc40697099"/>
      <w:bookmarkStart w:id="1483" w:name="_Toc40697385"/>
      <w:bookmarkStart w:id="1484" w:name="_Toc40702548"/>
      <w:bookmarkStart w:id="1485" w:name="_Toc35852857"/>
      <w:bookmarkStart w:id="1486" w:name="_Toc35854661"/>
      <w:bookmarkStart w:id="1487" w:name="_Toc35936068"/>
      <w:r>
        <w:rPr>
          <w:rStyle w:val="CharSDivNo"/>
        </w:rPr>
        <w:t>Division 6</w:t>
      </w:r>
      <w:r>
        <w:t> — </w:t>
      </w:r>
      <w:r>
        <w:rPr>
          <w:rStyle w:val="CharSDivText"/>
        </w:rPr>
        <w:t>Surgically implanted prostheses</w:t>
      </w:r>
      <w:bookmarkEnd w:id="1482"/>
      <w:bookmarkEnd w:id="1483"/>
      <w:bookmarkEnd w:id="1484"/>
      <w:bookmarkEnd w:id="1485"/>
      <w:bookmarkEnd w:id="1486"/>
      <w:bookmarkEnd w:id="1487"/>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489" w:name="_Toc40691217"/>
      <w:bookmarkStart w:id="1490" w:name="_Toc40697100"/>
      <w:bookmarkStart w:id="1491" w:name="_Toc40697386"/>
      <w:bookmarkStart w:id="1492" w:name="_Toc40702549"/>
      <w:bookmarkStart w:id="1493" w:name="_Toc35852858"/>
      <w:bookmarkStart w:id="1494" w:name="_Toc35854662"/>
      <w:bookmarkStart w:id="1495" w:name="_Toc35936069"/>
      <w:r>
        <w:t>Notes</w:t>
      </w:r>
      <w:bookmarkEnd w:id="1489"/>
      <w:bookmarkEnd w:id="1490"/>
      <w:bookmarkEnd w:id="1491"/>
      <w:bookmarkEnd w:id="1492"/>
      <w:bookmarkEnd w:id="1493"/>
      <w:bookmarkEnd w:id="1494"/>
      <w:bookmarkEnd w:id="1495"/>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 xml:space="preserve">.  </w:t>
      </w:r>
    </w:p>
    <w:p>
      <w:pPr>
        <w:pStyle w:val="nHeading3"/>
      </w:pPr>
      <w:bookmarkStart w:id="1496" w:name="_Toc40702550"/>
      <w:bookmarkStart w:id="1497" w:name="_Toc35936070"/>
      <w:r>
        <w:t>Compilation table</w:t>
      </w:r>
      <w:bookmarkEnd w:id="1496"/>
      <w:bookmarkEnd w:id="14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rPr>
          <w:ins w:id="1498" w:author="Master Repository Process" w:date="2021-08-28T14:53:00Z"/>
        </w:trPr>
        <w:tc>
          <w:tcPr>
            <w:tcW w:w="3118" w:type="dxa"/>
            <w:tcBorders>
              <w:top w:val="nil"/>
              <w:bottom w:val="single" w:sz="4" w:space="0" w:color="auto"/>
            </w:tcBorders>
          </w:tcPr>
          <w:p>
            <w:pPr>
              <w:pStyle w:val="nTable"/>
              <w:keepNext/>
              <w:spacing w:after="40"/>
              <w:rPr>
                <w:ins w:id="1499" w:author="Master Repository Process" w:date="2021-08-28T14:53:00Z"/>
                <w:i/>
                <w:noProof/>
              </w:rPr>
            </w:pPr>
            <w:ins w:id="1500" w:author="Master Repository Process" w:date="2021-08-28T14:53:00Z">
              <w:r>
                <w:rPr>
                  <w:i/>
                  <w:noProof/>
                </w:rPr>
                <w:t>Health Services (Fees and Charges) Amendment Order (No. 3) 2020</w:t>
              </w:r>
            </w:ins>
          </w:p>
        </w:tc>
        <w:tc>
          <w:tcPr>
            <w:tcW w:w="1276" w:type="dxa"/>
            <w:tcBorders>
              <w:top w:val="nil"/>
              <w:bottom w:val="single" w:sz="4" w:space="0" w:color="auto"/>
            </w:tcBorders>
          </w:tcPr>
          <w:p>
            <w:pPr>
              <w:pStyle w:val="nTable"/>
              <w:spacing w:after="40"/>
              <w:rPr>
                <w:ins w:id="1501" w:author="Master Repository Process" w:date="2021-08-28T14:53:00Z"/>
              </w:rPr>
            </w:pPr>
            <w:ins w:id="1502" w:author="Master Repository Process" w:date="2021-08-28T14:53:00Z">
              <w:r>
                <w:t>SL 2020/58 19 May 2020</w:t>
              </w:r>
            </w:ins>
          </w:p>
        </w:tc>
        <w:tc>
          <w:tcPr>
            <w:tcW w:w="2693" w:type="dxa"/>
            <w:tcBorders>
              <w:top w:val="nil"/>
              <w:bottom w:val="single" w:sz="4" w:space="0" w:color="auto"/>
            </w:tcBorders>
          </w:tcPr>
          <w:p>
            <w:pPr>
              <w:pStyle w:val="nTable"/>
              <w:spacing w:after="40"/>
              <w:rPr>
                <w:ins w:id="1503" w:author="Master Repository Process" w:date="2021-08-28T14:53:00Z"/>
              </w:rPr>
            </w:pPr>
            <w:ins w:id="1504" w:author="Master Repository Process" w:date="2021-08-28T14:53:00Z">
              <w:r>
                <w:t>cl. 1 and 2: 19 May 2020 (see cl. 2(a));</w:t>
              </w:r>
              <w:r>
                <w:br/>
                <w:t>Order other than cl. 1 and 2: 20 May 2020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5" w:name="Compilation"/>
    <w:bookmarkEnd w:id="15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6" w:name="Coversheet"/>
    <w:bookmarkEnd w:id="15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88" w:name="Schedule"/>
    <w:bookmarkEnd w:id="14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181044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CCCB12-A243-47DF-96FB-F6F3169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Heading3Before6pt">
    <w:name w:val="yHeading 3 + Before:  6 pt"/>
    <w:basedOn w:val="yHeading4"/>
    <w:pPr>
      <w:spacing w:before="12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D9A9-B73A-4663-8094-777E7B46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7745</Words>
  <Characters>37102</Characters>
  <Application>Microsoft Office Word</Application>
  <DocSecurity>0</DocSecurity>
  <Lines>2182</Lines>
  <Paragraphs>786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00-v0-00 - 00-w0-01</dc:title>
  <dc:subject/>
  <dc:creator/>
  <cp:keywords/>
  <dc:description/>
  <cp:lastModifiedBy>Master Repository Process</cp:lastModifiedBy>
  <cp:revision>2</cp:revision>
  <cp:lastPrinted>2020-02-06T02:07:00Z</cp:lastPrinted>
  <dcterms:created xsi:type="dcterms:W3CDTF">2021-08-28T06:53:00Z</dcterms:created>
  <dcterms:modified xsi:type="dcterms:W3CDTF">2021-08-28T06:53:00Z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20200520</vt:lpwstr>
  </property>
  <property fmtid="{D5CDD505-2E9C-101B-9397-08002B2CF9AE}" pid="6" name="FromSuffix">
    <vt:lpwstr>00-v0-00</vt:lpwstr>
  </property>
  <property fmtid="{D5CDD505-2E9C-101B-9397-08002B2CF9AE}" pid="7" name="FromAsAtDate">
    <vt:lpwstr>25 Mar 2020</vt:lpwstr>
  </property>
  <property fmtid="{D5CDD505-2E9C-101B-9397-08002B2CF9AE}" pid="8" name="ToSuffix">
    <vt:lpwstr>00-w0-01</vt:lpwstr>
  </property>
  <property fmtid="{D5CDD505-2E9C-101B-9397-08002B2CF9AE}" pid="9" name="ToAsAtDate">
    <vt:lpwstr>20 May 2020</vt:lpwstr>
  </property>
</Properties>
</file>