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04-h0-01</w:t>
      </w:r>
      <w:r>
        <w:fldChar w:fldCharType="end"/>
      </w:r>
      <w:r>
        <w:t>] and [</w:t>
      </w:r>
      <w:r>
        <w:fldChar w:fldCharType="begin"/>
      </w:r>
      <w:r>
        <w:instrText xml:space="preserve"> DocProperty ToAsAtDate</w:instrText>
      </w:r>
      <w:r>
        <w:fldChar w:fldCharType="separate"/>
      </w:r>
      <w:r>
        <w:t>22 May 2020</w:t>
      </w:r>
      <w:r>
        <w:fldChar w:fldCharType="end"/>
      </w:r>
      <w:r>
        <w:t xml:space="preserve">, </w:t>
      </w:r>
      <w:r>
        <w:fldChar w:fldCharType="begin"/>
      </w:r>
      <w:r>
        <w:instrText xml:space="preserve"> DocProperty ToSuffix</w:instrText>
      </w:r>
      <w:r>
        <w:fldChar w:fldCharType="separate"/>
      </w:r>
      <w:r>
        <w:t>04-i0-00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08-29T03:44:00Z"/>
        </w:rPr>
      </w:pPr>
      <w:del w:id="2" w:author="Master Repository Process" w:date="2021-08-29T03:44:00Z">
        <w:r>
          <w:lastRenderedPageBreak/>
          <w:delText>Western Australia</w:delText>
        </w:r>
      </w:del>
    </w:p>
    <w:p>
      <w:pPr>
        <w:pStyle w:val="PrincipalActReg"/>
        <w:rPr>
          <w:snapToGrid w:val="0"/>
        </w:rPr>
      </w:pPr>
      <w:r>
        <w:rPr>
          <w:snapToGrid w:val="0"/>
        </w:rPr>
        <w:t>Land Administration Act 1997</w:t>
      </w:r>
    </w:p>
    <w:p>
      <w:pPr>
        <w:pStyle w:val="NameofActReg"/>
        <w:spacing w:before="960" w:after="1200"/>
      </w:pPr>
      <w:r>
        <w:t>Land Administration Regulations 1998</w:t>
      </w:r>
    </w:p>
    <w:p>
      <w:pPr>
        <w:pStyle w:val="Heading2"/>
        <w:pageBreakBefore w:val="0"/>
      </w:pPr>
      <w:bookmarkStart w:id="3" w:name="_Toc40972840"/>
      <w:bookmarkStart w:id="4" w:name="_Toc40974145"/>
      <w:bookmarkStart w:id="5" w:name="_Toc41038485"/>
      <w:bookmarkStart w:id="6" w:name="_Toc41038712"/>
      <w:bookmarkStart w:id="7" w:name="_Toc517860921"/>
      <w:bookmarkStart w:id="8" w:name="_Toc517945471"/>
      <w:bookmarkStart w:id="9" w:name="_Toc518054269"/>
      <w:bookmarkStart w:id="10" w:name="_Toc11754230"/>
      <w:bookmarkStart w:id="11" w:name="_Toc11754323"/>
      <w:bookmarkStart w:id="12" w:name="_Toc12004511"/>
      <w:bookmarkStart w:id="13" w:name="_Toc12004599"/>
      <w:bookmarkStart w:id="14" w:name="_Toc12518971"/>
      <w:bookmarkStart w:id="15" w:name="_Toc12537120"/>
      <w:bookmarkStart w:id="16" w:name="_Toc12546460"/>
      <w:bookmarkStart w:id="17" w:name="_Toc12610213"/>
      <w:bookmarkStart w:id="18" w:name="_Toc12610277"/>
      <w:r>
        <w:rPr>
          <w:rStyle w:val="CharPartNo"/>
        </w:rPr>
        <w:t>P</w:t>
      </w:r>
      <w:bookmarkStart w:id="19" w:name="_GoBack"/>
      <w:bookmarkEnd w:id="19"/>
      <w:r>
        <w:rPr>
          <w:rStyle w:val="CharPartNo"/>
        </w:rPr>
        <w:t>art 1 </w:t>
      </w:r>
      <w: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20" w:name="_Toc41038713"/>
      <w:bookmarkStart w:id="21" w:name="_Toc12610278"/>
      <w:r>
        <w:rPr>
          <w:rStyle w:val="CharSectno"/>
        </w:rPr>
        <w:t>1</w:t>
      </w:r>
      <w:r>
        <w:rPr>
          <w:snapToGrid w:val="0"/>
        </w:rPr>
        <w:t>.</w:t>
      </w:r>
      <w:r>
        <w:rPr>
          <w:snapToGrid w:val="0"/>
        </w:rPr>
        <w:tab/>
        <w:t>Citation</w:t>
      </w:r>
      <w:bookmarkEnd w:id="20"/>
      <w:bookmarkEnd w:id="21"/>
    </w:p>
    <w:p>
      <w:pPr>
        <w:pStyle w:val="Subsection"/>
        <w:rPr>
          <w:snapToGrid w:val="0"/>
        </w:rPr>
      </w:pPr>
      <w:r>
        <w:rPr>
          <w:snapToGrid w:val="0"/>
        </w:rPr>
        <w:tab/>
      </w:r>
      <w:r>
        <w:rPr>
          <w:snapToGrid w:val="0"/>
        </w:rPr>
        <w:tab/>
        <w:t xml:space="preserve">These regulations may be cited as the </w:t>
      </w:r>
      <w:r>
        <w:rPr>
          <w:i/>
          <w:snapToGrid w:val="0"/>
        </w:rPr>
        <w:t>Land Administration Regulations 1998</w:t>
      </w:r>
      <w:del w:id="22" w:author="Master Repository Process" w:date="2021-08-29T03:44:00Z">
        <w:r>
          <w:rPr>
            <w:i/>
            <w:snapToGrid w:val="0"/>
          </w:rPr>
          <w:delText> </w:delText>
        </w:r>
        <w:r>
          <w:rPr>
            <w:snapToGrid w:val="0"/>
            <w:vertAlign w:val="superscript"/>
          </w:rPr>
          <w:delText>1</w:delText>
        </w:r>
      </w:del>
      <w:r>
        <w:rPr>
          <w:snapToGrid w:val="0"/>
        </w:rPr>
        <w:t>.</w:t>
      </w:r>
    </w:p>
    <w:p>
      <w:pPr>
        <w:pStyle w:val="Heading5"/>
        <w:rPr>
          <w:snapToGrid w:val="0"/>
        </w:rPr>
      </w:pPr>
      <w:bookmarkStart w:id="23" w:name="_Toc41038714"/>
      <w:bookmarkStart w:id="24" w:name="_Toc12610279"/>
      <w:r>
        <w:rPr>
          <w:rStyle w:val="CharSectno"/>
        </w:rPr>
        <w:t>2</w:t>
      </w:r>
      <w:r>
        <w:rPr>
          <w:snapToGrid w:val="0"/>
        </w:rPr>
        <w:t>.</w:t>
      </w:r>
      <w:r>
        <w:rPr>
          <w:snapToGrid w:val="0"/>
        </w:rPr>
        <w:tab/>
        <w:t>Commencement</w:t>
      </w:r>
      <w:bookmarkEnd w:id="23"/>
      <w:bookmarkEnd w:id="24"/>
    </w:p>
    <w:p>
      <w:pPr>
        <w:pStyle w:val="Subsection"/>
        <w:rPr>
          <w:snapToGrid w:val="0"/>
        </w:rPr>
      </w:pPr>
      <w:r>
        <w:rPr>
          <w:snapToGrid w:val="0"/>
        </w:rPr>
        <w:tab/>
      </w:r>
      <w:r>
        <w:rPr>
          <w:snapToGrid w:val="0"/>
        </w:rPr>
        <w:tab/>
        <w:t>These regulations come into operation on the day fixed under section 2(1) of the Act</w:t>
      </w:r>
      <w:del w:id="25" w:author="Master Repository Process" w:date="2021-08-29T03:44:00Z">
        <w:r>
          <w:rPr>
            <w:i/>
            <w:snapToGrid w:val="0"/>
          </w:rPr>
          <w:delText> </w:delText>
        </w:r>
        <w:r>
          <w:rPr>
            <w:snapToGrid w:val="0"/>
            <w:vertAlign w:val="superscript"/>
          </w:rPr>
          <w:delText>1</w:delText>
        </w:r>
      </w:del>
      <w:r>
        <w:rPr>
          <w:snapToGrid w:val="0"/>
        </w:rPr>
        <w:t>.</w:t>
      </w:r>
    </w:p>
    <w:p>
      <w:pPr>
        <w:pStyle w:val="Heading2"/>
      </w:pPr>
      <w:bookmarkStart w:id="26" w:name="_Toc40972843"/>
      <w:bookmarkStart w:id="27" w:name="_Toc40974148"/>
      <w:bookmarkStart w:id="28" w:name="_Toc41038488"/>
      <w:bookmarkStart w:id="29" w:name="_Toc41038715"/>
      <w:bookmarkStart w:id="30" w:name="_Toc517860924"/>
      <w:bookmarkStart w:id="31" w:name="_Toc517945474"/>
      <w:bookmarkStart w:id="32" w:name="_Toc518054272"/>
      <w:bookmarkStart w:id="33" w:name="_Toc11754233"/>
      <w:bookmarkStart w:id="34" w:name="_Toc11754326"/>
      <w:bookmarkStart w:id="35" w:name="_Toc12004514"/>
      <w:bookmarkStart w:id="36" w:name="_Toc12004602"/>
      <w:bookmarkStart w:id="37" w:name="_Toc12518974"/>
      <w:bookmarkStart w:id="38" w:name="_Toc12537123"/>
      <w:bookmarkStart w:id="39" w:name="_Toc12546463"/>
      <w:bookmarkStart w:id="40" w:name="_Toc12610216"/>
      <w:bookmarkStart w:id="41" w:name="_Toc12610280"/>
      <w:r>
        <w:rPr>
          <w:rStyle w:val="CharPartNo"/>
        </w:rPr>
        <w:t>Part 2</w:t>
      </w:r>
      <w:r>
        <w:rPr>
          <w:rStyle w:val="CharDivNo"/>
        </w:rPr>
        <w:t> </w:t>
      </w:r>
      <w:r>
        <w:t>—</w:t>
      </w:r>
      <w:r>
        <w:rPr>
          <w:rStyle w:val="CharDivText"/>
        </w:rPr>
        <w:t> </w:t>
      </w:r>
      <w:r>
        <w:rPr>
          <w:rStyle w:val="CharPartText"/>
        </w:rPr>
        <w:t>General</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2" w:name="_Toc41038716"/>
      <w:bookmarkStart w:id="43" w:name="_Toc12610281"/>
      <w:r>
        <w:rPr>
          <w:rStyle w:val="CharSectno"/>
        </w:rPr>
        <w:t>3</w:t>
      </w:r>
      <w:r>
        <w:t>.</w:t>
      </w:r>
      <w:r>
        <w:tab/>
        <w:t xml:space="preserve">Services prescribed (Act s. 3(1) </w:t>
      </w:r>
      <w:r>
        <w:rPr>
          <w:i/>
        </w:rPr>
        <w:t>public utility services</w:t>
      </w:r>
      <w:r>
        <w:t>)</w:t>
      </w:r>
      <w:bookmarkEnd w:id="42"/>
      <w:bookmarkEnd w:id="43"/>
    </w:p>
    <w:p>
      <w:pPr>
        <w:pStyle w:val="Subsection"/>
      </w:pPr>
      <w:r>
        <w:tab/>
        <w:t>(1)</w:t>
      </w:r>
      <w:r>
        <w:tab/>
        <w:t xml:space="preserve">In this regulation — </w:t>
      </w:r>
    </w:p>
    <w:p>
      <w:pPr>
        <w:pStyle w:val="Defstart"/>
      </w:pPr>
      <w:r>
        <w:tab/>
      </w:r>
      <w:r>
        <w:rPr>
          <w:rStyle w:val="CharDefText"/>
        </w:rPr>
        <w:t>marine navigational aid</w:t>
      </w:r>
      <w:r>
        <w:t xml:space="preserve"> means a lighthouse or other structure intended to aid the navigation of vessels at sea and includes a helicopter landing pad if necessary to access the lighthouse or other structure by helicopter;</w:t>
      </w:r>
    </w:p>
    <w:p>
      <w:pPr>
        <w:pStyle w:val="Defstart"/>
      </w:pPr>
      <w:r>
        <w:tab/>
      </w:r>
      <w:r>
        <w:rPr>
          <w:rStyle w:val="CharDefText"/>
        </w:rPr>
        <w:t>survey mark</w:t>
      </w:r>
      <w:r>
        <w:t xml:space="preserve"> has the same meaning as in the Act section 268(3);</w:t>
      </w:r>
    </w:p>
    <w:p>
      <w:pPr>
        <w:pStyle w:val="Defstart"/>
      </w:pPr>
      <w:r>
        <w:tab/>
      </w:r>
      <w:r>
        <w:rPr>
          <w:rStyle w:val="CharDefText"/>
        </w:rPr>
        <w:t>telecommunications network</w:t>
      </w:r>
      <w:r>
        <w:t xml:space="preserve"> has the same meaning as in the </w:t>
      </w:r>
      <w:r>
        <w:rPr>
          <w:i/>
        </w:rPr>
        <w:t>Telecommunications Act 1997</w:t>
      </w:r>
      <w:r>
        <w:t xml:space="preserve"> (Commonwealth) section 7.</w:t>
      </w:r>
    </w:p>
    <w:p>
      <w:pPr>
        <w:pStyle w:val="Subsection"/>
      </w:pPr>
      <w:r>
        <w:tab/>
        <w:t>(2)</w:t>
      </w:r>
      <w:r>
        <w:tab/>
        <w:t xml:space="preserve">For the purposes of the definition of </w:t>
      </w:r>
      <w:r>
        <w:rPr>
          <w:b/>
          <w:i/>
        </w:rPr>
        <w:t xml:space="preserve">public utility services </w:t>
      </w:r>
      <w:r>
        <w:t xml:space="preserve">in section 3(1) of the Act, the following services are prescribed — </w:t>
      </w:r>
    </w:p>
    <w:p>
      <w:pPr>
        <w:pStyle w:val="Indenta"/>
      </w:pPr>
      <w:r>
        <w:tab/>
        <w:t>(a)</w:t>
      </w:r>
      <w:r>
        <w:tab/>
        <w:t>services provided by a telecommunications network;</w:t>
      </w:r>
    </w:p>
    <w:p>
      <w:pPr>
        <w:pStyle w:val="Indenta"/>
      </w:pPr>
      <w:r>
        <w:tab/>
        <w:t>(b)</w:t>
      </w:r>
      <w:r>
        <w:tab/>
        <w:t>services provided by a marine navigational aid;</w:t>
      </w:r>
    </w:p>
    <w:p>
      <w:pPr>
        <w:pStyle w:val="Indenta"/>
      </w:pPr>
      <w:r>
        <w:tab/>
        <w:t>(c)</w:t>
      </w:r>
      <w:r>
        <w:tab/>
        <w:t>geocentric datum services provided by a survey mark.</w:t>
      </w:r>
    </w:p>
    <w:p>
      <w:pPr>
        <w:pStyle w:val="Footnotesection"/>
      </w:pPr>
      <w:r>
        <w:tab/>
        <w:t>[Regulation 3 inserted: Gazette 6 Jul 2012 p. 3024.]</w:t>
      </w:r>
    </w:p>
    <w:p>
      <w:pPr>
        <w:pStyle w:val="Heading5"/>
      </w:pPr>
      <w:bookmarkStart w:id="44" w:name="_Toc41038717"/>
      <w:bookmarkStart w:id="45" w:name="_Toc12610282"/>
      <w:r>
        <w:t>3A.</w:t>
      </w:r>
      <w:r>
        <w:tab/>
        <w:t>Classes of persons prescribed (Act s. 9(1)(c)) for certain delegations</w:t>
      </w:r>
      <w:bookmarkEnd w:id="44"/>
      <w:bookmarkEnd w:id="45"/>
    </w:p>
    <w:p>
      <w:pPr>
        <w:pStyle w:val="Subsection"/>
      </w:pPr>
      <w:r>
        <w:tab/>
        <w:t>(1)</w:t>
      </w:r>
      <w:r>
        <w:tab/>
        <w:t>Persons of the classes described in subregulation (2) are prescribed for the purposes of section 9(1)(c) of the Act when the power to be delegated is —</w:t>
      </w:r>
    </w:p>
    <w:p>
      <w:pPr>
        <w:pStyle w:val="Indenta"/>
        <w:spacing w:before="60"/>
      </w:pPr>
      <w:r>
        <w:tab/>
        <w:t>(a)</w:t>
      </w:r>
      <w:r>
        <w:tab/>
        <w:t>a power of the Minister to give approval under section 18 of the Act to a proposed transaction involving Crown land; or</w:t>
      </w:r>
    </w:p>
    <w:p>
      <w:pPr>
        <w:pStyle w:val="Indenta"/>
        <w:spacing w:before="60"/>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spacing w:before="60"/>
      </w:pPr>
      <w:r>
        <w:tab/>
        <w:t>(a)</w:t>
      </w:r>
      <w:r>
        <w:tab/>
        <w:t>Ministers of the Crown responsible for Crown land transactions; and</w:t>
      </w:r>
    </w:p>
    <w:p>
      <w:pPr>
        <w:pStyle w:val="Indenta"/>
        <w:spacing w:before="60"/>
      </w:pPr>
      <w:r>
        <w:tab/>
        <w:t>(b)</w:t>
      </w:r>
      <w:r>
        <w:tab/>
        <w:t>persons responsible for Crown land transactions for which no Minister of the Crown is responsible; and</w:t>
      </w:r>
    </w:p>
    <w:p>
      <w:pPr>
        <w:pStyle w:val="Indenta"/>
        <w:spacing w:before="60"/>
      </w:pPr>
      <w:r>
        <w:tab/>
        <w:t>(c)</w:t>
      </w:r>
      <w:r>
        <w:tab/>
        <w:t>Ministers of the Crown responsible for a person described in paragraph (b); and</w:t>
      </w:r>
    </w:p>
    <w:p>
      <w:pPr>
        <w:pStyle w:val="Indenta"/>
        <w:spacing w:before="60"/>
      </w:pPr>
      <w:r>
        <w:tab/>
        <w:t>(d)</w:t>
      </w:r>
      <w:r>
        <w:tab/>
        <w:t>officers for whom —</w:t>
      </w:r>
    </w:p>
    <w:p>
      <w:pPr>
        <w:pStyle w:val="Indenti"/>
        <w:spacing w:before="60"/>
      </w:pPr>
      <w:r>
        <w:tab/>
        <w:t>(i)</w:t>
      </w:r>
      <w:r>
        <w:tab/>
        <w:t>a Minister described in paragraph (a); or</w:t>
      </w:r>
    </w:p>
    <w:p>
      <w:pPr>
        <w:pStyle w:val="Indenti"/>
        <w:keepNext/>
        <w:spacing w:before="60"/>
      </w:pPr>
      <w:r>
        <w:tab/>
        <w:t>(ii)</w:t>
      </w:r>
      <w:r>
        <w:tab/>
        <w:t>a person described in paragraph (b),</w:t>
      </w:r>
    </w:p>
    <w:p>
      <w:pPr>
        <w:pStyle w:val="Indenta"/>
        <w:spacing w:before="60"/>
      </w:pPr>
      <w:r>
        <w:tab/>
      </w:r>
      <w:r>
        <w:tab/>
        <w:t>is responsible.</w:t>
      </w:r>
    </w:p>
    <w:p>
      <w:pPr>
        <w:pStyle w:val="Subsection"/>
      </w:pPr>
      <w:r>
        <w:tab/>
        <w:t>(3)</w:t>
      </w:r>
      <w:r>
        <w:tab/>
        <w:t>In subregulation (2) —</w:t>
      </w:r>
    </w:p>
    <w:p>
      <w:pPr>
        <w:pStyle w:val="Defstart"/>
      </w:pPr>
      <w:r>
        <w:tab/>
      </w:r>
      <w:r>
        <w:rPr>
          <w:rStyle w:val="CharDefText"/>
        </w:rPr>
        <w:t>Crown land transaction</w:t>
      </w:r>
      <w:r>
        <w:t xml:space="preserve"> means a transaction to which section 18 of the Act applies.</w:t>
      </w:r>
    </w:p>
    <w:p>
      <w:pPr>
        <w:pStyle w:val="Footnotesection"/>
      </w:pPr>
      <w:r>
        <w:tab/>
        <w:t>[Regulation 3A inserted: Gazette 20 Nov 1998 p. 6268.]</w:t>
      </w:r>
    </w:p>
    <w:p>
      <w:pPr>
        <w:pStyle w:val="Heading5"/>
      </w:pPr>
      <w:bookmarkStart w:id="46" w:name="_Toc41038718"/>
      <w:bookmarkStart w:id="47" w:name="_Toc12610283"/>
      <w:r>
        <w:rPr>
          <w:rStyle w:val="CharSectno"/>
        </w:rPr>
        <w:t>3B</w:t>
      </w:r>
      <w:r>
        <w:t>.</w:t>
      </w:r>
      <w:r>
        <w:tab/>
        <w:t>Persons prescribed (Act s. 9(1)(c))</w:t>
      </w:r>
      <w:bookmarkEnd w:id="46"/>
      <w:bookmarkEnd w:id="47"/>
    </w:p>
    <w:p>
      <w:pPr>
        <w:pStyle w:val="Subsection"/>
      </w:pPr>
      <w:r>
        <w:tab/>
      </w:r>
      <w:r>
        <w:tab/>
        <w:t>For the purposes of section 9(1)(c) of the Act the following are prescribed persons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p>
    <w:p>
      <w:pPr>
        <w:pStyle w:val="Indenta"/>
      </w:pPr>
      <w:r>
        <w:tab/>
        <w:t>(e)</w:t>
      </w:r>
      <w:r>
        <w:tab/>
        <w:t xml:space="preserve">the Minister responsible for the administration of the </w:t>
      </w:r>
      <w:r>
        <w:rPr>
          <w:i/>
        </w:rPr>
        <w:t>Conservation and Land Management Act 1984</w:t>
      </w:r>
      <w:r>
        <w:t>;</w:t>
      </w:r>
    </w:p>
    <w:p>
      <w:pPr>
        <w:pStyle w:val="Indenta"/>
        <w:keepNext/>
      </w:pPr>
      <w:r>
        <w:tab/>
        <w:t>(f)</w:t>
      </w:r>
      <w:r>
        <w:tab/>
        <w:t xml:space="preserve">public service officers of the department of the Public Service principally assisting in the administration of the </w:t>
      </w:r>
      <w:r>
        <w:rPr>
          <w:i/>
        </w:rPr>
        <w:t>Conservation and Land Management Act 1984</w:t>
      </w:r>
      <w:r>
        <w:t>.</w:t>
      </w:r>
    </w:p>
    <w:p>
      <w:pPr>
        <w:pStyle w:val="Footnotesection"/>
      </w:pPr>
      <w:r>
        <w:tab/>
        <w:t>[Regulation 3B inserted: Gazette 27 Jun 2003 p. 2396; amended: Gazette 16 Nov 2004 p. 5068; 29 Dec 2006 p. 5896; 16 Jul 2013 p. 3247</w:t>
      </w:r>
      <w:r>
        <w:noBreakHyphen/>
        <w:t>8.]</w:t>
      </w:r>
    </w:p>
    <w:p>
      <w:pPr>
        <w:pStyle w:val="Heading5"/>
        <w:rPr>
          <w:snapToGrid w:val="0"/>
        </w:rPr>
      </w:pPr>
      <w:bookmarkStart w:id="48" w:name="_Toc41038719"/>
      <w:bookmarkStart w:id="49" w:name="_Toc12610284"/>
      <w:r>
        <w:rPr>
          <w:rStyle w:val="CharSectno"/>
        </w:rPr>
        <w:t>4</w:t>
      </w:r>
      <w:r>
        <w:rPr>
          <w:snapToGrid w:val="0"/>
        </w:rPr>
        <w:t>.</w:t>
      </w:r>
      <w:r>
        <w:rPr>
          <w:snapToGrid w:val="0"/>
        </w:rPr>
        <w:tab/>
        <w:t>Conditions of delegation by Minister of powers to convey or transfer fee simple in Crown land (Act s. 9(1))</w:t>
      </w:r>
      <w:bookmarkEnd w:id="48"/>
      <w:bookmarkEnd w:id="49"/>
    </w:p>
    <w:p>
      <w:pPr>
        <w:pStyle w:val="Subsection"/>
        <w:spacing w:before="120"/>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pPr>
        <w:pStyle w:val="Indenta"/>
        <w:spacing w:before="56"/>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spacing w:before="56"/>
        <w:rPr>
          <w:snapToGrid w:val="0"/>
        </w:rPr>
      </w:pPr>
      <w:r>
        <w:rPr>
          <w:snapToGrid w:val="0"/>
        </w:rPr>
        <w:tab/>
        <w:t>(b)</w:t>
      </w:r>
      <w:r>
        <w:rPr>
          <w:snapToGrid w:val="0"/>
        </w:rPr>
        <w:tab/>
        <w:t>the fee simple in the land is conveyed or transferred —</w:t>
      </w:r>
    </w:p>
    <w:p>
      <w:pPr>
        <w:pStyle w:val="Indenti"/>
        <w:spacing w:before="56"/>
        <w:rPr>
          <w:snapToGrid w:val="0"/>
        </w:rPr>
      </w:pPr>
      <w:r>
        <w:rPr>
          <w:snapToGrid w:val="0"/>
        </w:rPr>
        <w:tab/>
        <w:t>(i)</w:t>
      </w:r>
      <w:r>
        <w:rPr>
          <w:snapToGrid w:val="0"/>
        </w:rPr>
        <w:tab/>
        <w:t>by public auction, public tender or any other process in which the public is given an opportunity to participate; or</w:t>
      </w:r>
    </w:p>
    <w:p>
      <w:pPr>
        <w:pStyle w:val="Indenti"/>
        <w:spacing w:before="56"/>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spacing w:before="56"/>
        <w:rPr>
          <w:snapToGrid w:val="0"/>
        </w:rPr>
      </w:pPr>
      <w:r>
        <w:rPr>
          <w:snapToGrid w:val="0"/>
        </w:rPr>
        <w:tab/>
        <w:t>(iii)</w:t>
      </w:r>
      <w:r>
        <w:rPr>
          <w:snapToGrid w:val="0"/>
        </w:rPr>
        <w:tab/>
        <w:t>in accordance with a recommendation of an advisory panel appointed by the Minister under section 73 of the Act.</w:t>
      </w:r>
    </w:p>
    <w:p>
      <w:pPr>
        <w:pStyle w:val="Footnotesection"/>
        <w:spacing w:before="40"/>
        <w:ind w:left="890" w:hanging="890"/>
      </w:pPr>
      <w:r>
        <w:tab/>
        <w:t>[Regulation 4 amended: Gazette 10 Apr 2001 p. 2074.]</w:t>
      </w:r>
    </w:p>
    <w:p>
      <w:pPr>
        <w:pStyle w:val="Ednotesection"/>
        <w:spacing w:before="180"/>
      </w:pPr>
      <w:r>
        <w:t>[</w:t>
      </w:r>
      <w:r>
        <w:rPr>
          <w:b/>
          <w:bCs/>
        </w:rPr>
        <w:t>4A.</w:t>
      </w:r>
      <w:r>
        <w:tab/>
        <w:t>Deleted: Gazette 18 Sep 2009 p. 3619.]</w:t>
      </w:r>
    </w:p>
    <w:p>
      <w:pPr>
        <w:pStyle w:val="Heading5"/>
        <w:spacing w:before="180"/>
      </w:pPr>
      <w:bookmarkStart w:id="50" w:name="_Toc41038720"/>
      <w:bookmarkStart w:id="51" w:name="_Toc12610285"/>
      <w:r>
        <w:rPr>
          <w:rStyle w:val="CharSectno"/>
        </w:rPr>
        <w:t>5A</w:t>
      </w:r>
      <w:r>
        <w:t>.</w:t>
      </w:r>
      <w:r>
        <w:tab/>
        <w:t>Certain City Arcade transactions etc. prescribed (Act s. 18(7)(b))</w:t>
      </w:r>
      <w:bookmarkEnd w:id="50"/>
      <w:bookmarkEnd w:id="51"/>
    </w:p>
    <w:p>
      <w:pPr>
        <w:pStyle w:val="Subsection"/>
        <w:spacing w:before="120"/>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pPr>
        <w:pStyle w:val="Indenta"/>
        <w:spacing w:before="60"/>
      </w:pPr>
      <w:r>
        <w:tab/>
        <w:t>(a)</w:t>
      </w:r>
      <w:r>
        <w:tab/>
        <w:t>under Sublease G362051 the consent of the Minister and the Sublessor to the grant of the sublease is not required; and</w:t>
      </w:r>
    </w:p>
    <w:p>
      <w:pPr>
        <w:pStyle w:val="Indenta"/>
      </w:pPr>
      <w:r>
        <w:tab/>
        <w:t>(b)</w:t>
      </w:r>
      <w:r>
        <w:tab/>
        <w:t>the Sublessee under Sublease G362051 has granted, or consented to the grant of, the sublease; and</w:t>
      </w:r>
    </w:p>
    <w:p>
      <w:pPr>
        <w:pStyle w:val="Indenta"/>
      </w:pPr>
      <w:r>
        <w:tab/>
        <w:t>(c)</w:t>
      </w:r>
      <w:r>
        <w:tab/>
        <w:t>the provisions of the sublease are consistent with the provisions of Sublease G362051.</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Sublease G362051 the consent of the Minister and the Sublessor to the transaction is not required; and</w:t>
      </w:r>
    </w:p>
    <w:p>
      <w:pPr>
        <w:pStyle w:val="Indenta"/>
      </w:pPr>
      <w:r>
        <w:tab/>
        <w:t>(b)</w:t>
      </w:r>
      <w:r>
        <w:tab/>
        <w:t>the Sublessee under Sublease G362051 has consented to the transaction.</w:t>
      </w:r>
    </w:p>
    <w:p>
      <w:pPr>
        <w:pStyle w:val="Footnotesection"/>
      </w:pPr>
      <w:r>
        <w:tab/>
        <w:t>[Regulation 5A inserted: Gazette 18 Sep 2009 p. 3619-20.]</w:t>
      </w:r>
    </w:p>
    <w:p>
      <w:pPr>
        <w:pStyle w:val="Heading5"/>
      </w:pPr>
      <w:bookmarkStart w:id="52" w:name="_Toc41038721"/>
      <w:bookmarkStart w:id="53" w:name="_Toc12610286"/>
      <w:r>
        <w:rPr>
          <w:rStyle w:val="CharSectno"/>
        </w:rPr>
        <w:t>5B</w:t>
      </w:r>
      <w:r>
        <w:t>.</w:t>
      </w:r>
      <w:r>
        <w:tab/>
        <w:t>Certain Collier Park Retirement Complex transactions etc. prescribed (Act s. 18(7)(b))</w:t>
      </w:r>
      <w:bookmarkEnd w:id="52"/>
      <w:bookmarkEnd w:id="53"/>
    </w:p>
    <w:p>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pPr>
        <w:pStyle w:val="Indenta"/>
      </w:pPr>
      <w:r>
        <w:tab/>
        <w:t>(a)</w:t>
      </w:r>
      <w:r>
        <w:tab/>
        <w:t>Reserve 38665 is subject to a management order at the time the grant takes effect; and</w:t>
      </w:r>
    </w:p>
    <w:p>
      <w:pPr>
        <w:pStyle w:val="Indenta"/>
      </w:pPr>
      <w:r>
        <w:tab/>
        <w:t>(b)</w:t>
      </w:r>
      <w:r>
        <w:tab/>
        <w:t xml:space="preserve">the grant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grant takes effect; and</w:t>
      </w:r>
    </w:p>
    <w:p>
      <w:pPr>
        <w:pStyle w:val="Indenta"/>
      </w:pPr>
      <w:r>
        <w:tab/>
        <w:t>(d)</w:t>
      </w:r>
      <w:r>
        <w:tab/>
        <w:t>in the case of the grant of a sublease, licence or sublicence, the management body for Reserve 38665 has consented to the grant; and</w:t>
      </w:r>
    </w:p>
    <w:p>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pPr>
        <w:pStyle w:val="Indenta"/>
      </w:pPr>
      <w:r>
        <w:tab/>
        <w:t>(a)</w:t>
      </w:r>
      <w:r>
        <w:tab/>
        <w:t>Reserve 38665 is subject to a management order at the time the transaction takes effect; and</w:t>
      </w:r>
    </w:p>
    <w:p>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transaction takes effect.</w:t>
      </w:r>
    </w:p>
    <w:p>
      <w:pPr>
        <w:pStyle w:val="Footnotesection"/>
      </w:pPr>
      <w:r>
        <w:tab/>
        <w:t>[Regulation 5B inserted: Gazette 18 Sep 2009 p. 3620-1.]</w:t>
      </w:r>
    </w:p>
    <w:p>
      <w:pPr>
        <w:pStyle w:val="Heading5"/>
      </w:pPr>
      <w:bookmarkStart w:id="54" w:name="_Toc41038722"/>
      <w:bookmarkStart w:id="55" w:name="_Toc12610287"/>
      <w:r>
        <w:rPr>
          <w:rStyle w:val="CharSectno"/>
        </w:rPr>
        <w:t>5C</w:t>
      </w:r>
      <w:r>
        <w:t>.</w:t>
      </w:r>
      <w:r>
        <w:tab/>
        <w:t>Certain Perth Convention and Exhibition Centre transactions etc. prescribed (Act s. 18(7)(b))</w:t>
      </w:r>
      <w:bookmarkEnd w:id="54"/>
      <w:bookmarkEnd w:id="55"/>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I953026 are that — </w:t>
      </w:r>
    </w:p>
    <w:p>
      <w:pPr>
        <w:pStyle w:val="Indenta"/>
      </w:pPr>
      <w:r>
        <w:tab/>
        <w:t>(a)</w:t>
      </w:r>
      <w:r>
        <w:tab/>
        <w:t>the sublease is for the purpose of short stay residential accommodation, in a hotel room, hotel suite or serviced apartment, only; and</w:t>
      </w:r>
    </w:p>
    <w:p>
      <w:pPr>
        <w:pStyle w:val="Indenta"/>
      </w:pPr>
      <w:r>
        <w:tab/>
        <w:t>(b)</w:t>
      </w:r>
      <w:r>
        <w:tab/>
        <w:t>under Lease I953026 the consent of the lessor to the grant of the sublease is not required; and</w:t>
      </w:r>
    </w:p>
    <w:p>
      <w:pPr>
        <w:pStyle w:val="Indenta"/>
      </w:pPr>
      <w:r>
        <w:tab/>
        <w:t>(c)</w:t>
      </w:r>
      <w:r>
        <w:tab/>
        <w:t>the lessee under Lease I953026 has granted, or consented to the grant of, the sublease; and</w:t>
      </w:r>
    </w:p>
    <w:p>
      <w:pPr>
        <w:pStyle w:val="Indenta"/>
      </w:pPr>
      <w:r>
        <w:tab/>
        <w:t>(d)</w:t>
      </w:r>
      <w:r>
        <w:tab/>
        <w:t>the provisions of the sublease are consistent with the provisions of Lease I953026; and</w:t>
      </w:r>
    </w:p>
    <w:p>
      <w:pPr>
        <w:pStyle w:val="Indenta"/>
      </w:pPr>
      <w:r>
        <w:tab/>
        <w:t>(e)</w:t>
      </w:r>
      <w:r>
        <w:tab/>
        <w:t>the sublease contains the provisions, and the provisions are in a form, that have been approved by the Minister as being required for subleases mentioned in this subregulation.</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I953026 the consent of the lessor to the transaction is not required; and</w:t>
      </w:r>
    </w:p>
    <w:p>
      <w:pPr>
        <w:pStyle w:val="Indenta"/>
      </w:pPr>
      <w:r>
        <w:tab/>
        <w:t>(b)</w:t>
      </w:r>
      <w:r>
        <w:tab/>
        <w:t>the lessee under Lease I953026 has consented to the transaction.</w:t>
      </w:r>
    </w:p>
    <w:p>
      <w:pPr>
        <w:pStyle w:val="Footnotesection"/>
      </w:pPr>
      <w:r>
        <w:tab/>
        <w:t>[Regulation 5C inserted: Gazette 18 Sep 2009 p. 3621.]</w:t>
      </w:r>
    </w:p>
    <w:p>
      <w:pPr>
        <w:pStyle w:val="Heading5"/>
      </w:pPr>
      <w:bookmarkStart w:id="56" w:name="_Toc41038723"/>
      <w:bookmarkStart w:id="57" w:name="_Toc12610288"/>
      <w:r>
        <w:rPr>
          <w:rStyle w:val="CharSectno"/>
        </w:rPr>
        <w:t>5D</w:t>
      </w:r>
      <w:r>
        <w:t>.</w:t>
      </w:r>
      <w:r>
        <w:tab/>
        <w:t>Certain Old Swan Brewery transactions etc. prescribed (Act s. 18(7)(b))</w:t>
      </w:r>
      <w:bookmarkEnd w:id="56"/>
      <w:bookmarkEnd w:id="57"/>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pPr>
        <w:pStyle w:val="Indenta"/>
      </w:pPr>
      <w:r>
        <w:tab/>
        <w:t>(a)</w:t>
      </w:r>
      <w:r>
        <w:tab/>
        <w:t>the sublease is for residential purposes only; and</w:t>
      </w:r>
    </w:p>
    <w:p>
      <w:pPr>
        <w:pStyle w:val="Indenta"/>
      </w:pPr>
      <w:r>
        <w:tab/>
        <w:t>(b)</w:t>
      </w:r>
      <w:r>
        <w:tab/>
        <w:t>under Lease I219828 the consent of the lessor to the grant of the sublease is not required; and</w:t>
      </w:r>
    </w:p>
    <w:p>
      <w:pPr>
        <w:pStyle w:val="Indenta"/>
      </w:pPr>
      <w:r>
        <w:tab/>
        <w:t>(c)</w:t>
      </w:r>
      <w:r>
        <w:tab/>
        <w:t>the lessee under Lease I219828 has granted, or consented to the grant of, the sublease; and</w:t>
      </w:r>
    </w:p>
    <w:p>
      <w:pPr>
        <w:pStyle w:val="Indenta"/>
      </w:pPr>
      <w:r>
        <w:tab/>
        <w:t>(d)</w:t>
      </w:r>
      <w:r>
        <w:tab/>
        <w:t>the provisions of the sublease are consistent with the provisions of Lease I219828; and</w:t>
      </w:r>
    </w:p>
    <w:p>
      <w:pPr>
        <w:pStyle w:val="Indenta"/>
      </w:pPr>
      <w:r>
        <w:tab/>
        <w:t>(e)</w:t>
      </w:r>
      <w:r>
        <w:tab/>
        <w:t xml:space="preserve">the sublease contains the provisions, and the provisions are in a form, that have been approved by the Minister as being required for subleases mentioned in this subregulation. </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I219828 the consent of the lessor to the transaction is not required; and</w:t>
      </w:r>
    </w:p>
    <w:p>
      <w:pPr>
        <w:pStyle w:val="Indenta"/>
      </w:pPr>
      <w:r>
        <w:tab/>
        <w:t>(b)</w:t>
      </w:r>
      <w:r>
        <w:tab/>
        <w:t>the lessee under Lease I219828 has consented to the transaction.</w:t>
      </w:r>
    </w:p>
    <w:p>
      <w:pPr>
        <w:pStyle w:val="Footnotesection"/>
      </w:pPr>
      <w:r>
        <w:tab/>
        <w:t>[Regulation 5D inserted: Gazette 18 Sep 2009 p. 3621-2.]</w:t>
      </w:r>
    </w:p>
    <w:p>
      <w:pPr>
        <w:pStyle w:val="Heading5"/>
        <w:spacing w:before="240"/>
      </w:pPr>
      <w:bookmarkStart w:id="58" w:name="_Toc41038724"/>
      <w:bookmarkStart w:id="59" w:name="_Toc12610289"/>
      <w:r>
        <w:rPr>
          <w:rStyle w:val="CharSectno"/>
        </w:rPr>
        <w:t>5E</w:t>
      </w:r>
      <w:r>
        <w:t>.</w:t>
      </w:r>
      <w:r>
        <w:tab/>
        <w:t>Land prescribed (Act s. 51A(1))</w:t>
      </w:r>
      <w:bookmarkEnd w:id="58"/>
      <w:bookmarkEnd w:id="59"/>
    </w:p>
    <w:p>
      <w:pPr>
        <w:pStyle w:val="Subsection"/>
      </w:pPr>
      <w:r>
        <w:tab/>
      </w:r>
      <w:r>
        <w:tab/>
        <w:t>Reserve 26741 is land that is prescribed for the purposes of section 51A(1) of the Act.</w:t>
      </w:r>
    </w:p>
    <w:p>
      <w:pPr>
        <w:pStyle w:val="Footnotesection"/>
      </w:pPr>
      <w:r>
        <w:tab/>
        <w:t>[Regulation 5E inserted: Gazette 18 Sep 2009 p. 3622.]</w:t>
      </w:r>
    </w:p>
    <w:p>
      <w:pPr>
        <w:pStyle w:val="Heading5"/>
        <w:spacing w:before="240"/>
        <w:rPr>
          <w:snapToGrid w:val="0"/>
        </w:rPr>
      </w:pPr>
      <w:bookmarkStart w:id="60" w:name="_Toc41038725"/>
      <w:bookmarkStart w:id="61" w:name="_Toc12610290"/>
      <w:r>
        <w:rPr>
          <w:rStyle w:val="CharSectno"/>
        </w:rPr>
        <w:t>5</w:t>
      </w:r>
      <w:r>
        <w:rPr>
          <w:snapToGrid w:val="0"/>
        </w:rPr>
        <w:t>.</w:t>
      </w:r>
      <w:r>
        <w:rPr>
          <w:snapToGrid w:val="0"/>
        </w:rPr>
        <w:tab/>
        <w:t>Procedures to be followed by local government before requesting acquisition of alienated land designated for public purpose (Act s. 52(1)(a))</w:t>
      </w:r>
      <w:bookmarkEnd w:id="60"/>
      <w:bookmarkEnd w:id="61"/>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spacing w:before="240"/>
        <w:rPr>
          <w:snapToGrid w:val="0"/>
        </w:rPr>
      </w:pPr>
      <w:bookmarkStart w:id="62" w:name="_Toc41038726"/>
      <w:bookmarkStart w:id="63" w:name="_Toc12610291"/>
      <w:r>
        <w:rPr>
          <w:rStyle w:val="CharSectno"/>
        </w:rPr>
        <w:t>6</w:t>
      </w:r>
      <w:r>
        <w:rPr>
          <w:snapToGrid w:val="0"/>
        </w:rPr>
        <w:t>.</w:t>
      </w:r>
      <w:r>
        <w:rPr>
          <w:snapToGrid w:val="0"/>
        </w:rPr>
        <w:tab/>
        <w:t>Procedures to be followed by local government before requesting acquisition of private road (Act s. 52(1)(b))</w:t>
      </w:r>
      <w:bookmarkEnd w:id="62"/>
      <w:bookmarkEnd w:id="63"/>
    </w:p>
    <w:p>
      <w:pPr>
        <w:pStyle w:val="Subsection"/>
        <w:rPr>
          <w:snapToGrid w:val="0"/>
        </w:rPr>
      </w:pPr>
      <w:r>
        <w:rPr>
          <w:snapToGrid w:val="0"/>
        </w:rPr>
        <w:tab/>
        <w:t>(1)</w:t>
      </w:r>
      <w:r>
        <w:rPr>
          <w:snapToGrid w:val="0"/>
        </w:rPr>
        <w:tab/>
        <w:t>Before requesting the Minister under section 52(1)(b) of the Act to acquire as Crown land any private road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 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 and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 and</w:t>
      </w:r>
    </w:p>
    <w:p>
      <w:pPr>
        <w:pStyle w:val="Indenta"/>
        <w:rPr>
          <w:snapToGrid w:val="0"/>
        </w:rPr>
      </w:pPr>
      <w:r>
        <w:rPr>
          <w:snapToGrid w:val="0"/>
        </w:rPr>
        <w:tab/>
        <w:t>(e)</w:t>
      </w:r>
      <w:r>
        <w:rPr>
          <w:snapToGrid w:val="0"/>
        </w:rPr>
        <w:tab/>
        <w:t>must give to the Minister —</w:t>
      </w:r>
    </w:p>
    <w:p>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pPr>
        <w:pStyle w:val="Indenti"/>
        <w:rPr>
          <w:snapToGrid w:val="0"/>
        </w:rPr>
      </w:pPr>
      <w:r>
        <w:rPr>
          <w:snapToGrid w:val="0"/>
        </w:rPr>
        <w:tab/>
        <w:t>(ii)</w:t>
      </w:r>
      <w:r>
        <w:rPr>
          <w:snapToGrid w:val="0"/>
        </w:rPr>
        <w:tab/>
        <w:t>the local government’s comments on those submissions;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deleted]</w:t>
      </w:r>
    </w:p>
    <w:p>
      <w:pPr>
        <w:pStyle w:val="Footnotesection"/>
      </w:pPr>
      <w:r>
        <w:tab/>
        <w:t>[Regulation 6 amended: Gazette 16 Jun 2000 p. 2943.]</w:t>
      </w:r>
    </w:p>
    <w:p>
      <w:pPr>
        <w:pStyle w:val="Heading5"/>
        <w:rPr>
          <w:snapToGrid w:val="0"/>
        </w:rPr>
      </w:pPr>
      <w:bookmarkStart w:id="64" w:name="_Toc41038727"/>
      <w:bookmarkStart w:id="65" w:name="_Toc12610292"/>
      <w:r>
        <w:rPr>
          <w:rStyle w:val="CharSectno"/>
        </w:rPr>
        <w:t>7</w:t>
      </w:r>
      <w:r>
        <w:rPr>
          <w:snapToGrid w:val="0"/>
        </w:rPr>
        <w:t>.</w:t>
      </w:r>
      <w:r>
        <w:rPr>
          <w:snapToGrid w:val="0"/>
        </w:rPr>
        <w:tab/>
        <w:t>Procedures to be followed by local government before requesting acquisition of alienated land in a townsite (Act s. 52(1)(c))</w:t>
      </w:r>
      <w:bookmarkEnd w:id="64"/>
      <w:bookmarkEnd w:id="65"/>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t xml:space="preserve">the </w:t>
      </w:r>
      <w:r>
        <w:rPr>
          <w:rStyle w:val="CharDefText"/>
        </w:rPr>
        <w:t>subject land</w:t>
      </w:r>
      <w:r>
        <w:rPr>
          <w:snapToGrid w:val="0"/>
        </w:rPr>
        <w:t>), a local government —</w:t>
      </w:r>
    </w:p>
    <w:p>
      <w:pPr>
        <w:pStyle w:val="Indenta"/>
        <w:spacing w:before="60"/>
        <w:rPr>
          <w:snapToGrid w:val="0"/>
        </w:rPr>
      </w:pPr>
      <w:r>
        <w:rPr>
          <w:snapToGrid w:val="0"/>
        </w:rPr>
        <w:tab/>
        <w:t>(a)</w:t>
      </w:r>
      <w:r>
        <w:rPr>
          <w:snapToGrid w:val="0"/>
        </w:rPr>
        <w:tab/>
        <w:t>must comply with regulation 6(1)(a), (b), (d), (e) and (f) as if those paragraphs were set out in this regulation; and</w:t>
      </w:r>
    </w:p>
    <w:p>
      <w:pPr>
        <w:pStyle w:val="Indenta"/>
        <w:spacing w:before="60"/>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 and</w:t>
      </w:r>
    </w:p>
    <w:p>
      <w:pPr>
        <w:pStyle w:val="Indenta"/>
        <w:spacing w:before="60"/>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spacing w:before="60"/>
        <w:rPr>
          <w:snapToGrid w:val="0"/>
        </w:rPr>
      </w:pPr>
      <w:r>
        <w:rPr>
          <w:snapToGrid w:val="0"/>
        </w:rPr>
        <w:tab/>
        <w:t>(d)</w:t>
      </w:r>
      <w:r>
        <w:rPr>
          <w:snapToGrid w:val="0"/>
        </w:rPr>
        <w:tab/>
        <w:t>must give written notice that the local government proposes to request the Minister to acquire the subject land to —</w:t>
      </w:r>
    </w:p>
    <w:p>
      <w:pPr>
        <w:pStyle w:val="Indenti"/>
        <w:spacing w:before="60"/>
        <w:rPr>
          <w:snapToGrid w:val="0"/>
        </w:rPr>
      </w:pPr>
      <w:r>
        <w:rPr>
          <w:snapToGrid w:val="0"/>
        </w:rPr>
        <w:tab/>
        <w:t>(i)</w:t>
      </w:r>
      <w:r>
        <w:rPr>
          <w:snapToGrid w:val="0"/>
        </w:rPr>
        <w:tab/>
        <w:t xml:space="preserve">the Heritage Council of Western Australia established under the </w:t>
      </w:r>
      <w:r>
        <w:rPr>
          <w:i/>
          <w:snapToGrid w:val="0"/>
        </w:rPr>
        <w:t>Heritage of Western Australia Act 1990</w:t>
      </w:r>
      <w:r>
        <w:rPr>
          <w:snapToGrid w:val="0"/>
        </w:rPr>
        <w:t>; and</w:t>
      </w:r>
    </w:p>
    <w:p>
      <w:pPr>
        <w:pStyle w:val="Indenti"/>
        <w:spacing w:before="60"/>
        <w:rPr>
          <w:snapToGrid w:val="0"/>
        </w:rPr>
      </w:pPr>
      <w:r>
        <w:rPr>
          <w:snapToGrid w:val="0"/>
        </w:rPr>
        <w:tab/>
        <w:t>(ii)</w:t>
      </w:r>
      <w:r>
        <w:rPr>
          <w:snapToGrid w:val="0"/>
        </w:rPr>
        <w:tab/>
        <w:t xml:space="preserve">The National Trust of Australia (W.A.) established under the </w:t>
      </w:r>
      <w:r>
        <w:rPr>
          <w:i/>
          <w:snapToGrid w:val="0"/>
        </w:rPr>
        <w:t>National Trust of Australia (W.A.) Act 1964</w:t>
      </w:r>
      <w:r>
        <w:rPr>
          <w:snapToGrid w:val="0"/>
        </w:rPr>
        <w:t>.</w:t>
      </w:r>
    </w:p>
    <w:p>
      <w:pPr>
        <w:pStyle w:val="Heading5"/>
        <w:rPr>
          <w:snapToGrid w:val="0"/>
        </w:rPr>
      </w:pPr>
      <w:bookmarkStart w:id="66" w:name="_Toc41038728"/>
      <w:bookmarkStart w:id="67" w:name="_Toc12610293"/>
      <w:r>
        <w:rPr>
          <w:rStyle w:val="CharSectno"/>
        </w:rPr>
        <w:t>8</w:t>
      </w:r>
      <w:r>
        <w:rPr>
          <w:snapToGrid w:val="0"/>
        </w:rPr>
        <w:t>.</w:t>
      </w:r>
      <w:r>
        <w:rPr>
          <w:snapToGrid w:val="0"/>
        </w:rPr>
        <w:tab/>
        <w:t>Local government request to dedicate land as a road (Act s. 56), requirements for</w:t>
      </w:r>
      <w:bookmarkEnd w:id="66"/>
      <w:bookmarkEnd w:id="67"/>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 and</w:t>
      </w:r>
    </w:p>
    <w:p>
      <w:pPr>
        <w:pStyle w:val="Indenta"/>
        <w:rPr>
          <w:snapToGrid w:val="0"/>
        </w:rPr>
      </w:pPr>
      <w:r>
        <w:rPr>
          <w:snapToGrid w:val="0"/>
        </w:rPr>
        <w:tab/>
        <w:t>(c)</w:t>
      </w:r>
      <w:r>
        <w:rPr>
          <w:snapToGrid w:val="0"/>
        </w:rPr>
        <w:tab/>
        <w:t>if the request is made in respect of a private road referred to in section 56(1)(c) of the Act —</w:t>
      </w:r>
    </w:p>
    <w:p>
      <w:pPr>
        <w:pStyle w:val="Indenti"/>
        <w:rPr>
          <w:snapToGrid w:val="0"/>
        </w:rPr>
      </w:pPr>
      <w:r>
        <w:rPr>
          <w:snapToGrid w:val="0"/>
        </w:rPr>
        <w:tab/>
        <w:t>(i)</w:t>
      </w:r>
      <w:r>
        <w:rPr>
          <w:snapToGrid w:val="0"/>
        </w:rPr>
        <w:tab/>
        <w:t>written confirmation that the public has had uninterrupted use of the private road for a period of not less than 10 years; and</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 and</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68" w:name="_Toc41038729"/>
      <w:bookmarkStart w:id="69" w:name="_Toc12610294"/>
      <w:r>
        <w:rPr>
          <w:rStyle w:val="CharSectno"/>
        </w:rPr>
        <w:t>9</w:t>
      </w:r>
      <w:r>
        <w:rPr>
          <w:snapToGrid w:val="0"/>
        </w:rPr>
        <w:t>.</w:t>
      </w:r>
      <w:r>
        <w:rPr>
          <w:snapToGrid w:val="0"/>
        </w:rPr>
        <w:tab/>
        <w:t>Local government request to close road permanently (Act s. 58(2)), requirements for</w:t>
      </w:r>
      <w:bookmarkEnd w:id="68"/>
      <w:bookmarkEnd w:id="69"/>
    </w:p>
    <w:p>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 and</w:t>
      </w:r>
    </w:p>
    <w:p>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 and</w:t>
      </w:r>
    </w:p>
    <w:p>
      <w:pPr>
        <w:pStyle w:val="Indenta"/>
        <w:spacing w:before="60"/>
        <w:rPr>
          <w:snapToGrid w:val="0"/>
        </w:rPr>
      </w:pPr>
      <w:r>
        <w:rPr>
          <w:snapToGrid w:val="0"/>
        </w:rPr>
        <w:tab/>
        <w:t>(d)</w:t>
      </w:r>
      <w:r>
        <w:rPr>
          <w:snapToGrid w:val="0"/>
        </w:rPr>
        <w:tab/>
        <w:t>a copy of the relevant notice of motion referred to in paragraph (c); and</w:t>
      </w:r>
    </w:p>
    <w:p>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pPr>
        <w:pStyle w:val="Indenta"/>
        <w:spacing w:before="60"/>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70" w:name="_Toc41038730"/>
      <w:bookmarkStart w:id="71" w:name="_Toc12610295"/>
      <w:r>
        <w:rPr>
          <w:rStyle w:val="CharSectno"/>
        </w:rPr>
        <w:t>10</w:t>
      </w:r>
      <w:r>
        <w:rPr>
          <w:snapToGrid w:val="0"/>
        </w:rPr>
        <w:t>.</w:t>
      </w:r>
      <w:r>
        <w:rPr>
          <w:snapToGrid w:val="0"/>
        </w:rPr>
        <w:tab/>
        <w:t>Manner of advertising prescribed etc. for proposed mall reserve (Act s. 59)</w:t>
      </w:r>
      <w:bookmarkEnd w:id="70"/>
      <w:bookmarkEnd w:id="71"/>
    </w:p>
    <w:p>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pPr>
        <w:pStyle w:val="Indenta"/>
        <w:spacing w:before="60"/>
        <w:rPr>
          <w:snapToGrid w:val="0"/>
        </w:rPr>
      </w:pPr>
      <w:r>
        <w:rPr>
          <w:snapToGrid w:val="0"/>
        </w:rPr>
        <w:tab/>
        <w:t>(a)</w:t>
      </w:r>
      <w:r>
        <w:rPr>
          <w:snapToGrid w:val="0"/>
        </w:rPr>
        <w:tab/>
        <w:t>in a newspaper circulating in the local government district in which the land is situated; and</w:t>
      </w:r>
    </w:p>
    <w:p>
      <w:pPr>
        <w:pStyle w:val="Indenta"/>
        <w:spacing w:before="60"/>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a sketch plan describing the extent of the proposed mall reserve; and</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72" w:name="_Toc41038731"/>
      <w:bookmarkStart w:id="73" w:name="_Toc12610296"/>
      <w:r>
        <w:rPr>
          <w:rStyle w:val="CharSectno"/>
        </w:rPr>
        <w:t>11</w:t>
      </w:r>
      <w:r>
        <w:rPr>
          <w:snapToGrid w:val="0"/>
        </w:rPr>
        <w:t>.</w:t>
      </w:r>
      <w:r>
        <w:rPr>
          <w:snapToGrid w:val="0"/>
        </w:rPr>
        <w:tab/>
        <w:t>Manner of advertising prescribed etc. for cancelling mall reserve (Act s. 62)</w:t>
      </w:r>
      <w:bookmarkEnd w:id="72"/>
      <w:bookmarkEnd w:id="73"/>
    </w:p>
    <w:p>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pPr>
        <w:pStyle w:val="Indenta"/>
        <w:rPr>
          <w:snapToGrid w:val="0"/>
        </w:rPr>
      </w:pPr>
      <w:r>
        <w:rPr>
          <w:snapToGrid w:val="0"/>
        </w:rPr>
        <w:tab/>
        <w:t>(a)</w:t>
      </w:r>
      <w:r>
        <w:rPr>
          <w:snapToGrid w:val="0"/>
        </w:rPr>
        <w:tab/>
        <w:t>in a newspaper circulating in the local government district in which the mall reserve is situated; and</w:t>
      </w:r>
    </w:p>
    <w:p>
      <w:pPr>
        <w:pStyle w:val="Indenta"/>
        <w:rPr>
          <w:snapToGrid w:val="0"/>
        </w:rPr>
      </w:pPr>
      <w:r>
        <w:rPr>
          <w:snapToGrid w:val="0"/>
        </w:rPr>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written details of any lease, sublease, licence or mortgage that has been granted in respect of the mall reserve; and</w:t>
      </w:r>
    </w:p>
    <w:p>
      <w:pPr>
        <w:pStyle w:val="Indenta"/>
        <w:spacing w:before="60"/>
        <w:rPr>
          <w:snapToGrid w:val="0"/>
        </w:rPr>
      </w:pPr>
      <w:r>
        <w:rPr>
          <w:snapToGrid w:val="0"/>
        </w:rPr>
        <w:tab/>
        <w:t>(d)</w:t>
      </w:r>
      <w:r>
        <w:rPr>
          <w:snapToGrid w:val="0"/>
        </w:rPr>
        <w:tab/>
        <w:t>any other information the management body considers relevant to the Minister’s consideration of the request; and</w:t>
      </w:r>
    </w:p>
    <w:p>
      <w:pPr>
        <w:pStyle w:val="Indenta"/>
        <w:spacing w:before="60"/>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spacing w:before="200"/>
        <w:rPr>
          <w:snapToGrid w:val="0"/>
        </w:rPr>
      </w:pPr>
      <w:bookmarkStart w:id="74" w:name="_Toc41038732"/>
      <w:bookmarkStart w:id="75" w:name="_Toc12610297"/>
      <w:r>
        <w:rPr>
          <w:rStyle w:val="CharSectno"/>
        </w:rPr>
        <w:t>12</w:t>
      </w:r>
      <w:r>
        <w:rPr>
          <w:snapToGrid w:val="0"/>
        </w:rPr>
        <w:t>.</w:t>
      </w:r>
      <w:r>
        <w:rPr>
          <w:snapToGrid w:val="0"/>
        </w:rPr>
        <w:tab/>
        <w:t>Procedure to be followed by Minister when determining and altering prices of Crown land (Act s. 74(2)(a))</w:t>
      </w:r>
      <w:bookmarkEnd w:id="74"/>
      <w:bookmarkEnd w:id="75"/>
    </w:p>
    <w:p>
      <w:pPr>
        <w:pStyle w:val="Subsection"/>
        <w:spacing w:before="120"/>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keepNext/>
        <w:spacing w:before="120"/>
      </w:pPr>
      <w:r>
        <w:tab/>
        <w:t>(2)</w:t>
      </w:r>
      <w:r>
        <w:tab/>
        <w:t>Subregulation (1) does not apply to Crown land that was a private road that became Crown land under section 52 of the Act if —</w:t>
      </w:r>
    </w:p>
    <w:p>
      <w:pPr>
        <w:pStyle w:val="Indenta"/>
        <w:spacing w:before="60"/>
      </w:pPr>
      <w:r>
        <w:tab/>
        <w:t>(a)</w:t>
      </w:r>
      <w:r>
        <w:tab/>
        <w:t>the land is being sold at the request of the local government within whose district the land is situated; and</w:t>
      </w:r>
    </w:p>
    <w:p>
      <w:pPr>
        <w:pStyle w:val="Indenta"/>
        <w:spacing w:before="60"/>
      </w:pPr>
      <w:r>
        <w:tab/>
        <w:t>(b)</w:t>
      </w:r>
      <w:r>
        <w:tab/>
        <w:t>the purpose of the sale is to allow the land to be amalgamated with adjoining land held in fee simple for the purpose of reducing crime or anti</w:t>
      </w:r>
      <w:r>
        <w:noBreakHyphen/>
        <w:t>social behaviour; and</w:t>
      </w:r>
    </w:p>
    <w:p>
      <w:pPr>
        <w:pStyle w:val="Indenta"/>
        <w:spacing w:before="60"/>
      </w:pPr>
      <w:r>
        <w:tab/>
        <w:t>(c)</w:t>
      </w:r>
      <w:r>
        <w:tab/>
        <w:t>an adjoining land owner did not request the acquisition of the private road under section 52 of the Act for a purpose other than a purpose referred to in paragraph (b); and</w:t>
      </w:r>
    </w:p>
    <w:p>
      <w:pPr>
        <w:pStyle w:val="Indenta"/>
        <w:spacing w:before="60"/>
      </w:pPr>
      <w:r>
        <w:tab/>
        <w:t>(d)</w:t>
      </w:r>
      <w:r>
        <w:tab/>
        <w:t>the land is being sold to an adjoining land owner.</w:t>
      </w:r>
    </w:p>
    <w:p>
      <w:pPr>
        <w:pStyle w:val="Subsection"/>
        <w:spacing w:before="120"/>
      </w:pPr>
      <w:r>
        <w:tab/>
        <w:t>(3)</w:t>
      </w:r>
      <w:r>
        <w:tab/>
        <w:t>Subregulation (1) does not apply to —</w:t>
      </w:r>
    </w:p>
    <w:p>
      <w:pPr>
        <w:pStyle w:val="Indenta"/>
        <w:spacing w:before="60"/>
      </w:pPr>
      <w:r>
        <w:tab/>
        <w:t>(a)</w:t>
      </w:r>
      <w:r>
        <w:tab/>
        <w:t xml:space="preserve">Crown land that was vested in the Crown under section 20A of the </w:t>
      </w:r>
      <w:r>
        <w:rPr>
          <w:i/>
        </w:rPr>
        <w:t>Town Planning and Development Act 1928</w:t>
      </w:r>
      <w:r>
        <w:rPr>
          <w:iCs/>
          <w:vertAlign w:val="superscript"/>
        </w:rPr>
        <w:t> </w:t>
      </w:r>
      <w:del w:id="76" w:author="Master Repository Process" w:date="2021-08-29T03:44:00Z">
        <w:r>
          <w:rPr>
            <w:iCs/>
            <w:vertAlign w:val="superscript"/>
          </w:rPr>
          <w:delText>2</w:delText>
        </w:r>
      </w:del>
      <w:ins w:id="77" w:author="Master Repository Process" w:date="2021-08-29T03:44:00Z">
        <w:r>
          <w:rPr>
            <w:iCs/>
            <w:vertAlign w:val="superscript"/>
          </w:rPr>
          <w:t>1</w:t>
        </w:r>
      </w:ins>
      <w:r>
        <w:t xml:space="preserve"> as a right of way or pedestrian access way; or</w:t>
      </w:r>
    </w:p>
    <w:p>
      <w:pPr>
        <w:pStyle w:val="Indenta"/>
        <w:spacing w:before="60"/>
      </w:pPr>
      <w:r>
        <w:tab/>
        <w:t>(b)</w:t>
      </w:r>
      <w:r>
        <w:tab/>
        <w:t xml:space="preserve">land referred to in section 167A(2)(b) of the </w:t>
      </w:r>
      <w:r>
        <w:rPr>
          <w:i/>
        </w:rPr>
        <w:t>Transfer of Land Act 1893</w:t>
      </w:r>
      <w:r>
        <w:t>; or</w:t>
      </w:r>
    </w:p>
    <w:p>
      <w:pPr>
        <w:pStyle w:val="Indenta"/>
        <w:spacing w:before="60"/>
      </w:pPr>
      <w:r>
        <w:tab/>
        <w:t>(c)</w:t>
      </w:r>
      <w:r>
        <w:tab/>
        <w:t>land shown and marked on a plan of subdivision of Crown land as a pedestrian accessway, right of way, or other similar use,</w:t>
      </w:r>
    </w:p>
    <w:p>
      <w:pPr>
        <w:pStyle w:val="Subsection"/>
      </w:pPr>
      <w:r>
        <w:tab/>
      </w:r>
      <w:r>
        <w:tab/>
        <w:t>if —</w:t>
      </w:r>
    </w:p>
    <w:p>
      <w:pPr>
        <w:pStyle w:val="Indenta"/>
        <w:spacing w:before="60"/>
      </w:pPr>
      <w:r>
        <w:tab/>
        <w:t>(d)</w:t>
      </w:r>
      <w:r>
        <w:tab/>
        <w:t>the land is being sold at the request of the local government within whose district the land is situated; and</w:t>
      </w:r>
    </w:p>
    <w:p>
      <w:pPr>
        <w:pStyle w:val="Indenta"/>
        <w:spacing w:before="60"/>
      </w:pPr>
      <w:r>
        <w:tab/>
        <w:t>(e)</w:t>
      </w:r>
      <w:r>
        <w:tab/>
        <w:t>the purpose of the sale is to allow the land to be amalgamated with adjoining land held in fee simple for the purpose of reducing crime or antisocial behaviour; and</w:t>
      </w:r>
    </w:p>
    <w:p>
      <w:pPr>
        <w:pStyle w:val="Indenta"/>
        <w:spacing w:before="60"/>
      </w:pPr>
      <w:r>
        <w:tab/>
        <w:t>(f)</w:t>
      </w:r>
      <w:r>
        <w:tab/>
        <w:t>an adjoining land owner did not request the sale of the land for a purpose other than a purpose referred to in paragraph (e); and</w:t>
      </w:r>
    </w:p>
    <w:p>
      <w:pPr>
        <w:pStyle w:val="Indenta"/>
        <w:spacing w:before="60"/>
      </w:pPr>
      <w:r>
        <w:tab/>
        <w:t>(g)</w:t>
      </w:r>
      <w:r>
        <w:tab/>
        <w:t>the land is being sold to an adjoining land owner.</w:t>
      </w:r>
    </w:p>
    <w:p>
      <w:pPr>
        <w:pStyle w:val="Subsection"/>
      </w:pPr>
      <w:r>
        <w:tab/>
        <w:t>(4)</w:t>
      </w:r>
      <w:r>
        <w:tab/>
        <w:t>Subregulation (1) does not apply if, after having regard to —</w:t>
      </w:r>
    </w:p>
    <w:p>
      <w:pPr>
        <w:pStyle w:val="Indenta"/>
        <w:spacing w:before="60"/>
      </w:pPr>
      <w:r>
        <w:tab/>
        <w:t>(a)</w:t>
      </w:r>
      <w:r>
        <w:tab/>
        <w:t>the location of the relevant Crown land; and</w:t>
      </w:r>
    </w:p>
    <w:p>
      <w:pPr>
        <w:pStyle w:val="Indenta"/>
        <w:spacing w:before="60"/>
      </w:pPr>
      <w:r>
        <w:tab/>
        <w:t>(b)</w:t>
      </w:r>
      <w:r>
        <w:tab/>
        <w:t>the area of the relevant Crown land; and</w:t>
      </w:r>
    </w:p>
    <w:p>
      <w:pPr>
        <w:pStyle w:val="Indenta"/>
        <w:spacing w:before="60"/>
      </w:pPr>
      <w:r>
        <w:tab/>
        <w:t>(c)</w:t>
      </w:r>
      <w:r>
        <w:tab/>
        <w:t>the value of land adjoining or in the neighbourhood of the relevant Crown land; and</w:t>
      </w:r>
    </w:p>
    <w:p>
      <w:pPr>
        <w:pStyle w:val="Indenta"/>
        <w:keepNext/>
        <w:spacing w:before="60"/>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Gazette 16 Jun 2000 p. 2943</w:t>
      </w:r>
      <w:r>
        <w:noBreakHyphen/>
        <w:t>5; 5 Mar 2004 p. 699.]</w:t>
      </w:r>
    </w:p>
    <w:p>
      <w:pPr>
        <w:pStyle w:val="Heading5"/>
        <w:rPr>
          <w:snapToGrid w:val="0"/>
        </w:rPr>
      </w:pPr>
      <w:bookmarkStart w:id="78" w:name="_Toc41038733"/>
      <w:bookmarkStart w:id="79" w:name="_Toc12610298"/>
      <w:r>
        <w:rPr>
          <w:rStyle w:val="CharSectno"/>
        </w:rPr>
        <w:t>13</w:t>
      </w:r>
      <w:r>
        <w:rPr>
          <w:snapToGrid w:val="0"/>
        </w:rPr>
        <w:t>.</w:t>
      </w:r>
      <w:r>
        <w:rPr>
          <w:snapToGrid w:val="0"/>
        </w:rPr>
        <w:tab/>
        <w:t>Requirements for entering joint ventures prescribed (Act s. 78(1))</w:t>
      </w:r>
      <w:bookmarkEnd w:id="78"/>
      <w:bookmarkEnd w:id="79"/>
    </w:p>
    <w:p>
      <w:pPr>
        <w:pStyle w:val="Subsection"/>
        <w:spacing w:before="140"/>
        <w:rPr>
          <w:snapToGrid w:val="0"/>
        </w:rPr>
      </w:pPr>
      <w:r>
        <w:rPr>
          <w:snapToGrid w:val="0"/>
        </w:rPr>
        <w:tab/>
        <w:t>(1)</w:t>
      </w:r>
      <w:r>
        <w:rPr>
          <w:snapToGrid w:val="0"/>
        </w:rPr>
        <w:tab/>
        <w:t>The Minister may enter into a joint venture with another person (</w:t>
      </w:r>
      <w:r>
        <w:t xml:space="preserve">the </w:t>
      </w:r>
      <w:r>
        <w:rPr>
          <w:rStyle w:val="CharDefText"/>
        </w:rPr>
        <w:t>other joint venturer</w:t>
      </w:r>
      <w:r>
        <w:rPr>
          <w:snapToGrid w:val="0"/>
        </w:rPr>
        <w:t>) under section 78(1) of the Act for the purpose of developing and selling Crown land if the other joint venturer —</w:t>
      </w:r>
    </w:p>
    <w:p>
      <w:pPr>
        <w:pStyle w:val="Indenta"/>
        <w:spacing w:before="60"/>
        <w:rPr>
          <w:snapToGrid w:val="0"/>
        </w:rPr>
      </w:pPr>
      <w:r>
        <w:rPr>
          <w:snapToGrid w:val="0"/>
        </w:rPr>
        <w:tab/>
        <w:t>(a)</w:t>
      </w:r>
      <w:r>
        <w:rPr>
          <w:snapToGrid w:val="0"/>
        </w:rPr>
        <w:tab/>
        <w:t>is a local government or a State instrumentality; or</w:t>
      </w:r>
    </w:p>
    <w:p>
      <w:pPr>
        <w:pStyle w:val="Indenta"/>
        <w:keepNext/>
        <w:spacing w:before="60"/>
        <w:rPr>
          <w:snapToGrid w:val="0"/>
        </w:rPr>
      </w:pPr>
      <w:r>
        <w:rPr>
          <w:snapToGrid w:val="0"/>
        </w:rPr>
        <w:tab/>
        <w:t>(b)</w:t>
      </w:r>
      <w:r>
        <w:rPr>
          <w:snapToGrid w:val="0"/>
        </w:rPr>
        <w:tab/>
        <w:t>is a person —</w:t>
      </w:r>
    </w:p>
    <w:p>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pPr>
        <w:pStyle w:val="Subsection"/>
        <w:spacing w:before="140"/>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spacing w:before="200"/>
        <w:rPr>
          <w:snapToGrid w:val="0"/>
        </w:rPr>
      </w:pPr>
      <w:bookmarkStart w:id="80" w:name="_Toc41038734"/>
      <w:bookmarkStart w:id="81" w:name="_Toc12610299"/>
      <w:r>
        <w:rPr>
          <w:rStyle w:val="CharSectno"/>
        </w:rPr>
        <w:t>14</w:t>
      </w:r>
      <w:r>
        <w:rPr>
          <w:snapToGrid w:val="0"/>
        </w:rPr>
        <w:t>.</w:t>
      </w:r>
      <w:r>
        <w:rPr>
          <w:snapToGrid w:val="0"/>
        </w:rPr>
        <w:tab/>
        <w:t>Conditions prescribed (Act s. 89)</w:t>
      </w:r>
      <w:bookmarkEnd w:id="80"/>
      <w:bookmarkEnd w:id="81"/>
    </w:p>
    <w:p>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pPr>
        <w:pStyle w:val="Indenta"/>
        <w:spacing w:before="60"/>
        <w:rPr>
          <w:snapToGrid w:val="0"/>
        </w:rPr>
      </w:pPr>
      <w:r>
        <w:rPr>
          <w:snapToGrid w:val="0"/>
        </w:rPr>
        <w:tab/>
        <w:t>(a)</w:t>
      </w:r>
      <w:r>
        <w:rPr>
          <w:snapToGrid w:val="0"/>
        </w:rPr>
        <w:tab/>
        <w:t>the fee simple of the Crown land; or</w:t>
      </w:r>
    </w:p>
    <w:p>
      <w:pPr>
        <w:pStyle w:val="Indenta"/>
        <w:spacing w:before="60"/>
        <w:rPr>
          <w:snapToGrid w:val="0"/>
        </w:rPr>
      </w:pPr>
      <w:r>
        <w:rPr>
          <w:snapToGrid w:val="0"/>
        </w:rPr>
        <w:tab/>
        <w:t>(b)</w:t>
      </w:r>
      <w:r>
        <w:rPr>
          <w:snapToGrid w:val="0"/>
        </w:rPr>
        <w:tab/>
        <w:t>an option to purchase that fee simple,</w:t>
      </w:r>
    </w:p>
    <w:p>
      <w:pPr>
        <w:pStyle w:val="Subsection"/>
        <w:spacing w:before="100"/>
        <w:rPr>
          <w:snapToGrid w:val="0"/>
        </w:rPr>
      </w:pPr>
      <w:r>
        <w:rPr>
          <w:snapToGrid w:val="0"/>
        </w:rPr>
        <w:tab/>
      </w:r>
      <w:r>
        <w:rPr>
          <w:snapToGrid w:val="0"/>
        </w:rPr>
        <w:tab/>
        <w:t>the holder of the lease —</w:t>
      </w:r>
    </w:p>
    <w:p>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 and</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pPr>
      <w:bookmarkStart w:id="82" w:name="_Toc41038735"/>
      <w:bookmarkStart w:id="83" w:name="_Toc12610300"/>
      <w:r>
        <w:rPr>
          <w:rStyle w:val="CharSectno"/>
        </w:rPr>
        <w:t>15</w:t>
      </w:r>
      <w:r>
        <w:t>.</w:t>
      </w:r>
      <w:r>
        <w:tab/>
        <w:t>Phasing in of increased rents for pastoral leases (Act s. 124A)</w:t>
      </w:r>
      <w:bookmarkEnd w:id="82"/>
      <w:bookmarkEnd w:id="83"/>
    </w:p>
    <w:p>
      <w:pPr>
        <w:pStyle w:val="Subsection"/>
      </w:pPr>
      <w:r>
        <w:tab/>
        <w:t>(1)</w:t>
      </w:r>
      <w:r>
        <w:tab/>
        <w:t xml:space="preserve">This regulation applies, for the purposes of section 124A of the Act, to the annual rent for a pastoral lease (the </w:t>
      </w:r>
      <w:r>
        <w:rPr>
          <w:rStyle w:val="CharDefText"/>
        </w:rPr>
        <w:t>2019 determined rent</w:t>
      </w:r>
      <w:r>
        <w:t xml:space="preserve">) that, as the result of a determination under section 123 of the Act as at 1 July 2019, is greater than 120% of the </w:t>
      </w:r>
      <w:r>
        <w:rPr>
          <w:b/>
          <w:i/>
        </w:rPr>
        <w:t>2014 determined rent</w:t>
      </w:r>
      <w:r>
        <w:t xml:space="preserve"> (see subregulation (2)).</w:t>
      </w:r>
    </w:p>
    <w:p>
      <w:pPr>
        <w:pStyle w:val="Subsection"/>
      </w:pPr>
      <w:r>
        <w:tab/>
        <w:t>(2)</w:t>
      </w:r>
      <w:r>
        <w:tab/>
        <w:t xml:space="preserve">The </w:t>
      </w:r>
      <w:r>
        <w:rPr>
          <w:rStyle w:val="CharDefText"/>
        </w:rPr>
        <w:t>2014 determined rent</w:t>
      </w:r>
      <w:r>
        <w:t xml:space="preserve"> is the annual rent for the pastoral lease that applied immediately before the determination referred to in subregulation (1).</w:t>
      </w:r>
    </w:p>
    <w:p>
      <w:pPr>
        <w:pStyle w:val="Subsection"/>
      </w:pPr>
      <w:r>
        <w:tab/>
        <w:t>(3)</w:t>
      </w:r>
      <w:r>
        <w:tab/>
        <w:t>Subregulations (4) and (5) apply if the 2019 determined rent is not greater than 144% of the 2014 determined rent.</w:t>
      </w:r>
    </w:p>
    <w:p>
      <w:pPr>
        <w:pStyle w:val="Subsection"/>
      </w:pPr>
      <w:r>
        <w:tab/>
        <w:t>(4)</w:t>
      </w:r>
      <w:r>
        <w:tab/>
        <w:t>Instead of the 2019 determined rent, the annual rent payable for the pastoral lease as at 1 July 2019 is 120% of the 2014 determined rent.</w:t>
      </w:r>
    </w:p>
    <w:p>
      <w:pPr>
        <w:pStyle w:val="Subsection"/>
      </w:pPr>
      <w:r>
        <w:tab/>
        <w:t>(5)</w:t>
      </w:r>
      <w:r>
        <w:tab/>
        <w:t>The annual rent payable for the pastoral lease as at 1 July 2020 is the 2019 determined rent.</w:t>
      </w:r>
    </w:p>
    <w:p>
      <w:pPr>
        <w:pStyle w:val="Subsection"/>
      </w:pPr>
      <w:r>
        <w:tab/>
        <w:t>(6)</w:t>
      </w:r>
      <w:r>
        <w:tab/>
        <w:t>Subregulations (7) and (8) apply if the 2019 determined rent is greater than 144% of the 2014 determined rent.</w:t>
      </w:r>
    </w:p>
    <w:p>
      <w:pPr>
        <w:pStyle w:val="Subsection"/>
      </w:pPr>
      <w:r>
        <w:tab/>
        <w:t>(7)</w:t>
      </w:r>
      <w:r>
        <w:tab/>
        <w:t xml:space="preserve">Instead of the 2019 determined rent, the annual rent payable for the pastoral lease — </w:t>
      </w:r>
    </w:p>
    <w:p>
      <w:pPr>
        <w:pStyle w:val="Indenta"/>
      </w:pPr>
      <w:r>
        <w:tab/>
        <w:t>(a)</w:t>
      </w:r>
      <w:r>
        <w:tab/>
        <w:t>as at 1 July 2019, is 120% of the 2014 determined rent; and</w:t>
      </w:r>
    </w:p>
    <w:p>
      <w:pPr>
        <w:pStyle w:val="Indenta"/>
      </w:pPr>
      <w:r>
        <w:tab/>
        <w:t>(b)</w:t>
      </w:r>
      <w:r>
        <w:tab/>
        <w:t>as at 1 July 2020, is 144% of the 2014 determined rent.</w:t>
      </w:r>
    </w:p>
    <w:p>
      <w:pPr>
        <w:pStyle w:val="Subsection"/>
      </w:pPr>
      <w:r>
        <w:tab/>
        <w:t>(8)</w:t>
      </w:r>
      <w:r>
        <w:tab/>
        <w:t>The annual rent payable for the pastoral lease as at 1 July 2021 is the 2019 determined rent.</w:t>
      </w:r>
    </w:p>
    <w:p>
      <w:pPr>
        <w:pStyle w:val="Footnotesection"/>
      </w:pPr>
      <w:r>
        <w:tab/>
        <w:t>[Regulation 15 inserted: Gazette 28 Jun 2019 p. 2484</w:t>
      </w:r>
      <w:r>
        <w:noBreakHyphen/>
        <w:t>5.]</w:t>
      </w:r>
    </w:p>
    <w:p>
      <w:pPr>
        <w:pStyle w:val="Heading5"/>
        <w:rPr>
          <w:snapToGrid w:val="0"/>
        </w:rPr>
      </w:pPr>
      <w:bookmarkStart w:id="84" w:name="_Toc41038736"/>
      <w:bookmarkStart w:id="85" w:name="_Toc12610301"/>
      <w:r>
        <w:rPr>
          <w:rStyle w:val="CharSectno"/>
        </w:rPr>
        <w:t>16</w:t>
      </w:r>
      <w:r>
        <w:rPr>
          <w:snapToGrid w:val="0"/>
        </w:rPr>
        <w:t>.</w:t>
      </w:r>
      <w:r>
        <w:rPr>
          <w:snapToGrid w:val="0"/>
        </w:rPr>
        <w:tab/>
        <w:t>Rate of interest prescribed (Act s. 125(4))</w:t>
      </w:r>
      <w:bookmarkEnd w:id="84"/>
      <w:bookmarkEnd w:id="85"/>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86" w:name="_Toc41038737"/>
      <w:bookmarkStart w:id="87" w:name="_Toc12610302"/>
      <w:r>
        <w:rPr>
          <w:rStyle w:val="CharSectno"/>
        </w:rPr>
        <w:t>17</w:t>
      </w:r>
      <w:r>
        <w:rPr>
          <w:snapToGrid w:val="0"/>
        </w:rPr>
        <w:t>.</w:t>
      </w:r>
      <w:r>
        <w:rPr>
          <w:snapToGrid w:val="0"/>
        </w:rPr>
        <w:tab/>
        <w:t>Fees (Sch. 1)</w:t>
      </w:r>
      <w:bookmarkEnd w:id="86"/>
      <w:bookmarkEnd w:id="87"/>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keepNext/>
      </w:pPr>
      <w:r>
        <w:tab/>
        <w:t>(1A)</w:t>
      </w:r>
      <w:r>
        <w:tab/>
        <w:t xml:space="preserve">For the purposes of Schedule 1 item 1 — </w:t>
      </w:r>
    </w:p>
    <w:p>
      <w:pPr>
        <w:pStyle w:val="Indenta"/>
      </w:pPr>
      <w:r>
        <w:tab/>
        <w:t>(a)</w:t>
      </w:r>
      <w:r>
        <w:tab/>
        <w:t>a permit under Part 7 Division 5 of the Act is classified as moderate; and</w:t>
      </w:r>
    </w:p>
    <w:p>
      <w:pPr>
        <w:pStyle w:val="Indenta"/>
      </w:pPr>
      <w:r>
        <w:tab/>
        <w:t>(b)</w:t>
      </w:r>
      <w:r>
        <w:tab/>
        <w:t>any other document to which that item applies is classified as simple, moderate or complex according to the Minister’s assessment of the costs incurred by the Department in the preparation of a document of that kind.</w:t>
      </w:r>
    </w:p>
    <w:p>
      <w:pPr>
        <w:pStyle w:val="Subsection"/>
        <w:rPr>
          <w:snapToGrid w:val="0"/>
        </w:rPr>
      </w:pPr>
      <w:r>
        <w:rPr>
          <w:snapToGrid w:val="0"/>
        </w:rPr>
        <w:tab/>
        <w:t>(2)</w:t>
      </w:r>
      <w:r>
        <w:rPr>
          <w:snapToGrid w:val="0"/>
        </w:rPr>
        <w:tab/>
        <w:t>The Minister may waive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Gazette 10 Apr 2001 p. 2074; 27 Jun 2017 p. 3436.]</w:t>
      </w:r>
    </w:p>
    <w:p>
      <w:pPr>
        <w:pStyle w:val="Heading5"/>
      </w:pPr>
      <w:bookmarkStart w:id="88" w:name="_Toc41038738"/>
      <w:bookmarkStart w:id="89" w:name="_Toc12610303"/>
      <w:r>
        <w:rPr>
          <w:rStyle w:val="CharSectno"/>
        </w:rPr>
        <w:t>17A</w:t>
      </w:r>
      <w:r>
        <w:t>.</w:t>
      </w:r>
      <w:r>
        <w:tab/>
        <w:t>Australian datum prescribed for determining Divisions of State (Act s. 5A)</w:t>
      </w:r>
      <w:bookmarkEnd w:id="88"/>
      <w:bookmarkEnd w:id="89"/>
    </w:p>
    <w:p>
      <w:pPr>
        <w:pStyle w:val="Subsection"/>
      </w:pPr>
      <w:r>
        <w:tab/>
        <w:t>(1)</w:t>
      </w:r>
      <w:r>
        <w:tab/>
        <w:t xml:space="preserve">The position on the surface of the Earth of the Divisions referred to in section 6 of the Act are determined by reference to the Australian Geodetic Datum (the </w:t>
      </w:r>
      <w:r>
        <w:rPr>
          <w:rStyle w:val="CharDefText"/>
        </w:rPr>
        <w:t>AGD</w:t>
      </w:r>
      <w:r>
        <w:t>).</w:t>
      </w:r>
    </w:p>
    <w:p>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pPr>
        <w:pStyle w:val="Subsection"/>
        <w:keepNext/>
      </w:pPr>
      <w:r>
        <w:tab/>
        <w:t>(3)</w:t>
      </w:r>
      <w:r>
        <w:tab/>
        <w:t>The Johnston Geodetic Station is taken to be situated at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t>and to have a ground level elevation of 571.2 metres above the ellipsoid referred to in subregulation (2).</w:t>
      </w:r>
    </w:p>
    <w:p>
      <w:pPr>
        <w:pStyle w:val="Footnotesection"/>
      </w:pPr>
      <w:r>
        <w:tab/>
        <w:t>[Regulation 17A inserted: Gazette 15 Dec 2000 p. 7209</w:t>
      </w:r>
      <w:r>
        <w:noBreakHyphen/>
        <w:t>10.]</w:t>
      </w:r>
    </w:p>
    <w:p>
      <w:pPr>
        <w:pStyle w:val="Heading5"/>
      </w:pPr>
      <w:bookmarkStart w:id="90" w:name="_Toc41038739"/>
      <w:bookmarkStart w:id="91" w:name="_Toc12610304"/>
      <w:r>
        <w:rPr>
          <w:rStyle w:val="CharSectno"/>
        </w:rPr>
        <w:t>17B</w:t>
      </w:r>
      <w:r>
        <w:t>.</w:t>
      </w:r>
      <w:r>
        <w:tab/>
        <w:t>Acts prescribed (Act s. 18(8)(b)(ii))</w:t>
      </w:r>
      <w:bookmarkEnd w:id="90"/>
      <w:bookmarkEnd w:id="91"/>
    </w:p>
    <w:p>
      <w:pPr>
        <w:pStyle w:val="Subsection"/>
      </w:pPr>
      <w:r>
        <w:tab/>
      </w:r>
      <w:r>
        <w:tab/>
        <w:t xml:space="preserve">For the purposes of section 18(8)(b)(ii) of the Act, the following Acts are prescribed — </w:t>
      </w:r>
    </w:p>
    <w:p>
      <w:pPr>
        <w:pStyle w:val="Indenta"/>
      </w:pPr>
      <w:r>
        <w:tab/>
        <w:t>(a)</w:t>
      </w:r>
      <w:r>
        <w:tab/>
        <w:t xml:space="preserve">the </w:t>
      </w:r>
      <w:r>
        <w:rPr>
          <w:i/>
        </w:rPr>
        <w:t>Carbon Rights Act 2003</w:t>
      </w:r>
      <w:r>
        <w:t xml:space="preserve">; </w:t>
      </w:r>
    </w:p>
    <w:p>
      <w:pPr>
        <w:pStyle w:val="Indenta"/>
        <w:rPr>
          <w:iCs/>
        </w:rPr>
      </w:pPr>
      <w:r>
        <w:tab/>
        <w:t>(b)</w:t>
      </w:r>
      <w:r>
        <w:tab/>
        <w:t xml:space="preserve">the </w:t>
      </w:r>
      <w:r>
        <w:rPr>
          <w:i/>
        </w:rPr>
        <w:t>Local Government Act 1995</w:t>
      </w:r>
      <w:r>
        <w:rPr>
          <w:iCs/>
        </w:rPr>
        <w:t>;</w:t>
      </w:r>
    </w:p>
    <w:p>
      <w:pPr>
        <w:pStyle w:val="Indenta"/>
      </w:pPr>
      <w:r>
        <w:tab/>
        <w:t>(c)</w:t>
      </w:r>
      <w:r>
        <w:tab/>
        <w:t xml:space="preserve">the </w:t>
      </w:r>
      <w:r>
        <w:rPr>
          <w:i/>
        </w:rPr>
        <w:t>Tree Plantation Agreements Act 2003</w:t>
      </w:r>
      <w:r>
        <w:t>.</w:t>
      </w:r>
    </w:p>
    <w:p>
      <w:pPr>
        <w:pStyle w:val="Footnotesection"/>
      </w:pPr>
      <w:r>
        <w:tab/>
        <w:t>[Regulation 17B inserted: Gazette 10 Apr 2001 p. 2074; amended: Gazette 18 Sep 2009 p. 3622.]</w:t>
      </w:r>
    </w:p>
    <w:p>
      <w:pPr>
        <w:pStyle w:val="Heading5"/>
      </w:pPr>
      <w:bookmarkStart w:id="92" w:name="_Toc41038740"/>
      <w:bookmarkStart w:id="93" w:name="_Toc12610305"/>
      <w:r>
        <w:rPr>
          <w:rStyle w:val="CharSectno"/>
        </w:rPr>
        <w:t>17C</w:t>
      </w:r>
      <w:r>
        <w:t>.</w:t>
      </w:r>
      <w:r>
        <w:tab/>
        <w:t xml:space="preserve">Stock prescribed (Act s. 93 </w:t>
      </w:r>
      <w:r>
        <w:rPr>
          <w:i/>
        </w:rPr>
        <w:t>authorised stock</w:t>
      </w:r>
      <w:r>
        <w:t>)</w:t>
      </w:r>
      <w:bookmarkEnd w:id="92"/>
      <w:bookmarkEnd w:id="93"/>
    </w:p>
    <w:p>
      <w:pPr>
        <w:pStyle w:val="Subsection"/>
      </w:pPr>
      <w:r>
        <w:tab/>
      </w:r>
      <w:r>
        <w:tab/>
        <w:t>For the purposes of the definition of authorised stock in section 93 of the Act the following stock is prescribed —</w:t>
      </w:r>
    </w:p>
    <w:p>
      <w:pPr>
        <w:pStyle w:val="Indenta"/>
      </w:pPr>
      <w:r>
        <w:tab/>
        <w:t>(a)</w:t>
      </w:r>
      <w:r>
        <w:tab/>
        <w:t>sheep (ovis aries); and</w:t>
      </w:r>
    </w:p>
    <w:p>
      <w:pPr>
        <w:pStyle w:val="Indenta"/>
      </w:pPr>
      <w:r>
        <w:tab/>
        <w:t>(b)</w:t>
      </w:r>
      <w:r>
        <w:tab/>
        <w:t>cattle (bos indicus, bos taurus); and</w:t>
      </w:r>
    </w:p>
    <w:p>
      <w:pPr>
        <w:pStyle w:val="Indenta"/>
      </w:pPr>
      <w:r>
        <w:tab/>
        <w:t>(c)</w:t>
      </w:r>
      <w:r>
        <w:tab/>
        <w:t>horses (equus caballas); and</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Gazette 10 Apr 2001 p. 2074; amended: Gazette 27 Aug 2002 p. 4355.]</w:t>
      </w:r>
    </w:p>
    <w:p>
      <w:pPr>
        <w:pStyle w:val="Heading5"/>
      </w:pPr>
      <w:bookmarkStart w:id="94" w:name="_Toc41038741"/>
      <w:bookmarkStart w:id="95" w:name="_Toc12610306"/>
      <w:r>
        <w:rPr>
          <w:rStyle w:val="CharSectno"/>
        </w:rPr>
        <w:t>17D</w:t>
      </w:r>
      <w:r>
        <w:t>.</w:t>
      </w:r>
      <w:r>
        <w:tab/>
        <w:t>Longer period prescribed (Act 143(6g) etc.)</w:t>
      </w:r>
      <w:bookmarkEnd w:id="94"/>
      <w:bookmarkEnd w:id="95"/>
    </w:p>
    <w:p>
      <w:pPr>
        <w:pStyle w:val="Subsection"/>
        <w:keepNext/>
      </w:pPr>
      <w:r>
        <w:tab/>
      </w:r>
      <w:r>
        <w:tab/>
        <w:t>A period longer than 2 years is prescribed for the purposes of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 xml:space="preserve">that has the effect that the </w:t>
      </w:r>
      <w:r>
        <w:rPr>
          <w:b/>
          <w:i/>
        </w:rPr>
        <w:t>final day</w:t>
      </w:r>
      <w:r>
        <w:t xml:space="preserve"> referred to in those provisions is 17 December 2004.</w:t>
      </w:r>
    </w:p>
    <w:p>
      <w:pPr>
        <w:pStyle w:val="Footnotesection"/>
      </w:pPr>
      <w:r>
        <w:rPr>
          <w:i w:val="0"/>
          <w:iCs/>
        </w:rPr>
        <w:tab/>
      </w:r>
      <w:r>
        <w:t>[Regulation 17D inserted: Gazette 24 Nov 2004 p. 5255</w:t>
      </w:r>
      <w:r>
        <w:noBreakHyphen/>
        <w:t>6.]</w:t>
      </w:r>
    </w:p>
    <w:p>
      <w:pPr>
        <w:pStyle w:val="Heading5"/>
      </w:pPr>
      <w:bookmarkStart w:id="96" w:name="_Toc41038742"/>
      <w:bookmarkStart w:id="97" w:name="_Toc12610307"/>
      <w:r>
        <w:rPr>
          <w:rStyle w:val="CharSectno"/>
        </w:rPr>
        <w:t>17E</w:t>
      </w:r>
      <w:r>
        <w:t>.</w:t>
      </w:r>
      <w:r>
        <w:tab/>
        <w:t>Circumstances prescribed (Act s. 75(7a))</w:t>
      </w:r>
      <w:bookmarkEnd w:id="96"/>
      <w:bookmarkEnd w:id="97"/>
    </w:p>
    <w:p>
      <w:pPr>
        <w:pStyle w:val="Subsection"/>
      </w:pPr>
      <w:r>
        <w:tab/>
        <w:t>(1)</w:t>
      </w:r>
      <w:r>
        <w:tab/>
        <w:t xml:space="preserve">In this regulation — </w:t>
      </w:r>
    </w:p>
    <w:p>
      <w:pPr>
        <w:pStyle w:val="Defstart"/>
      </w:pPr>
      <w:r>
        <w:tab/>
      </w:r>
      <w:r>
        <w:rPr>
          <w:rStyle w:val="CharDefText"/>
        </w:rPr>
        <w:t>Jolimont land</w:t>
      </w:r>
      <w:r>
        <w:t xml:space="preserve"> means Lots 101 and 102 on Deposited Plan 404549, being the whole of the land in Certificate of Title Volume 2890 Folio 6 and Certificate of Title Volume 2890 Folio 7;</w:t>
      </w:r>
    </w:p>
    <w:p>
      <w:pPr>
        <w:pStyle w:val="Defstart"/>
      </w:pPr>
      <w:r>
        <w:tab/>
      </w:r>
      <w:r>
        <w:rPr>
          <w:rStyle w:val="CharDefText"/>
        </w:rPr>
        <w:t>Narrogin land</w:t>
      </w:r>
      <w:r>
        <w:t xml:space="preserve"> means any of the following — </w:t>
      </w:r>
    </w:p>
    <w:p>
      <w:pPr>
        <w:pStyle w:val="Defpara"/>
      </w:pPr>
      <w:r>
        <w:tab/>
        <w:t>(a)</w:t>
      </w:r>
      <w:r>
        <w:tab/>
        <w:t>Lot 36 on Deposited Plan 222890, being the whole of the land in Certificate of Title Volume 411 Folio 169;</w:t>
      </w:r>
    </w:p>
    <w:p>
      <w:pPr>
        <w:pStyle w:val="Defpara"/>
      </w:pPr>
      <w:r>
        <w:tab/>
        <w:t>(b)</w:t>
      </w:r>
      <w:r>
        <w:tab/>
        <w:t>Lot 206 on Deposited Plan 222890, being the whole of the land in Certificate of Title Volume 444 Folio 127;</w:t>
      </w:r>
    </w:p>
    <w:p>
      <w:pPr>
        <w:pStyle w:val="Defpara"/>
      </w:pPr>
      <w:r>
        <w:tab/>
        <w:t>(c)</w:t>
      </w:r>
      <w:r>
        <w:tab/>
        <w:t>Lot 46 on Deposited Plan 222890 and portion of Lot 264 on Deposited Plan 110059, being the whole of the land in Certificate of Title Volume 1908 Folio 583.</w:t>
      </w:r>
    </w:p>
    <w:p>
      <w:pPr>
        <w:pStyle w:val="Subsection"/>
      </w:pPr>
      <w:r>
        <w:tab/>
        <w:t>(2)</w:t>
      </w:r>
      <w:r>
        <w:tab/>
        <w:t>The Minister may exercise the power described in section 75(7a) of the Act if the application under section 75(7) of the Act is made by the Shire of Narrogin in respect of Narrogin land.</w:t>
      </w:r>
    </w:p>
    <w:p>
      <w:pPr>
        <w:pStyle w:val="Subsection"/>
      </w:pPr>
      <w:r>
        <w:tab/>
        <w:t>(3)</w:t>
      </w:r>
      <w:r>
        <w:tab/>
        <w:t>The Minister may exercise the power described in section 75(7a) of the Act if the application under section 75(7) of the Act is made by the Western Australian Land Authority in respect of Jolimont land.</w:t>
      </w:r>
    </w:p>
    <w:p>
      <w:pPr>
        <w:pStyle w:val="Footnotesection"/>
      </w:pPr>
      <w:r>
        <w:tab/>
        <w:t>[Regulation 17E inserted: Gazette 6 Sep 2016 p. 3826</w:t>
      </w:r>
      <w:r>
        <w:noBreakHyphen/>
        <w:t>7; amended: Gazette 6 Sep 2016 p. 3825-6.]</w:t>
      </w:r>
    </w:p>
    <w:p>
      <w:pPr>
        <w:pStyle w:val="Heading5"/>
      </w:pPr>
      <w:bookmarkStart w:id="98" w:name="_Toc41038743"/>
      <w:bookmarkStart w:id="99" w:name="_Toc12610308"/>
      <w:r>
        <w:rPr>
          <w:rStyle w:val="CharSectno"/>
        </w:rPr>
        <w:t>17F</w:t>
      </w:r>
      <w:r>
        <w:t>.</w:t>
      </w:r>
      <w:r>
        <w:tab/>
        <w:t xml:space="preserve">Commonwealth agencies prescribed (Act s. 275A(1) </w:t>
      </w:r>
      <w:r>
        <w:rPr>
          <w:i/>
        </w:rPr>
        <w:t>public authority</w:t>
      </w:r>
      <w:r>
        <w:t>)</w:t>
      </w:r>
      <w:bookmarkEnd w:id="98"/>
      <w:bookmarkEnd w:id="99"/>
    </w:p>
    <w:p>
      <w:pPr>
        <w:pStyle w:val="Subsection"/>
        <w:keepNext/>
      </w:pPr>
      <w:r>
        <w:tab/>
      </w:r>
      <w:r>
        <w:tab/>
        <w:t xml:space="preserve">For the purposes of the definition of </w:t>
      </w:r>
      <w:r>
        <w:rPr>
          <w:b/>
          <w:i/>
        </w:rPr>
        <w:t>public authority</w:t>
      </w:r>
      <w:r>
        <w:t xml:space="preserve"> in section 275A(1) of the Act, the following Commonwealth agencies are prescribed — </w:t>
      </w:r>
    </w:p>
    <w:p>
      <w:pPr>
        <w:pStyle w:val="Indenta"/>
      </w:pPr>
      <w:r>
        <w:tab/>
        <w:t>(a)</w:t>
      </w:r>
      <w:r>
        <w:tab/>
        <w:t xml:space="preserve">the Australian Electoral Commission established by the </w:t>
      </w:r>
      <w:r>
        <w:rPr>
          <w:i/>
        </w:rPr>
        <w:t>Commonwealth Electoral Act 1918</w:t>
      </w:r>
      <w:r>
        <w:t xml:space="preserve"> (Commonwealth);</w:t>
      </w:r>
    </w:p>
    <w:p>
      <w:pPr>
        <w:pStyle w:val="Indenta"/>
      </w:pPr>
      <w:r>
        <w:tab/>
        <w:t>(b)</w:t>
      </w:r>
      <w:r>
        <w:tab/>
        <w:t xml:space="preserve">the Australian Air Force established by the </w:t>
      </w:r>
      <w:r>
        <w:rPr>
          <w:i/>
        </w:rPr>
        <w:t>Defence Act 1903</w:t>
      </w:r>
      <w:r>
        <w:t xml:space="preserve"> (Commonwealth);</w:t>
      </w:r>
    </w:p>
    <w:p>
      <w:pPr>
        <w:pStyle w:val="Indenta"/>
      </w:pPr>
      <w:r>
        <w:tab/>
        <w:t>(c)</w:t>
      </w:r>
      <w:r>
        <w:tab/>
        <w:t xml:space="preserve">the Australian Regular Army established by the </w:t>
      </w:r>
      <w:r>
        <w:rPr>
          <w:i/>
        </w:rPr>
        <w:t>Defence Act 1903</w:t>
      </w:r>
      <w:r>
        <w:t xml:space="preserve"> (Commonwealth);</w:t>
      </w:r>
    </w:p>
    <w:p>
      <w:pPr>
        <w:pStyle w:val="Indenta"/>
      </w:pPr>
      <w:r>
        <w:tab/>
        <w:t>(d)</w:t>
      </w:r>
      <w:r>
        <w:tab/>
        <w:t xml:space="preserve">the Australian Bureau of Statistics established by the </w:t>
      </w:r>
      <w:r>
        <w:rPr>
          <w:i/>
        </w:rPr>
        <w:t>Australian Bureau of Statistics Act 1975</w:t>
      </w:r>
      <w:r>
        <w:t xml:space="preserve"> (Commonwealth);</w:t>
      </w:r>
    </w:p>
    <w:p>
      <w:pPr>
        <w:pStyle w:val="Indenta"/>
      </w:pPr>
      <w:r>
        <w:tab/>
        <w:t>(e)</w:t>
      </w:r>
      <w:r>
        <w:tab/>
        <w:t xml:space="preserve">the Commonwealth agency known as Centrelink at the time the </w:t>
      </w:r>
      <w:r>
        <w:rPr>
          <w:i/>
        </w:rPr>
        <w:t>Land Administration Amendment Regulations 2012</w:t>
      </w:r>
      <w:r>
        <w:t xml:space="preserve"> came into operation</w:t>
      </w:r>
      <w:del w:id="100" w:author="Master Repository Process" w:date="2021-08-29T03:44:00Z">
        <w:r>
          <w:rPr>
            <w:vertAlign w:val="superscript"/>
          </w:rPr>
          <w:delText> 1</w:delText>
        </w:r>
      </w:del>
      <w:r>
        <w:t>;</w:t>
      </w:r>
    </w:p>
    <w:p>
      <w:pPr>
        <w:pStyle w:val="Indenta"/>
      </w:pPr>
      <w:r>
        <w:tab/>
        <w:t>(f)</w:t>
      </w:r>
      <w:r>
        <w:tab/>
        <w:t xml:space="preserve">the department of the Commonwealth public service principally assisting the Commonwealth Minister in the administration of any of the following Acts — </w:t>
      </w:r>
    </w:p>
    <w:p>
      <w:pPr>
        <w:pStyle w:val="Indenti"/>
      </w:pPr>
      <w:r>
        <w:tab/>
        <w:t>(i)</w:t>
      </w:r>
      <w:r>
        <w:tab/>
      </w:r>
      <w:r>
        <w:rPr>
          <w:szCs w:val="24"/>
        </w:rPr>
        <w:t xml:space="preserve">the </w:t>
      </w:r>
      <w:r>
        <w:rPr>
          <w:i/>
          <w:szCs w:val="24"/>
        </w:rPr>
        <w:t>Primary Industries Levies and Charges Collection Act 1991</w:t>
      </w:r>
      <w:r>
        <w:rPr>
          <w:szCs w:val="24"/>
        </w:rPr>
        <w:t>;</w:t>
      </w:r>
    </w:p>
    <w:p>
      <w:pPr>
        <w:pStyle w:val="Indenti"/>
        <w:rPr>
          <w:iCs/>
        </w:rPr>
      </w:pPr>
      <w:r>
        <w:tab/>
        <w:t>(ii)</w:t>
      </w:r>
      <w:r>
        <w:tab/>
        <w:t xml:space="preserve">the </w:t>
      </w:r>
      <w:r>
        <w:rPr>
          <w:i/>
          <w:iCs/>
        </w:rPr>
        <w:t>Quarantine Act 1908</w:t>
      </w:r>
      <w:r>
        <w:rPr>
          <w:iCs/>
        </w:rPr>
        <w:t xml:space="preserve">; </w:t>
      </w:r>
    </w:p>
    <w:p>
      <w:pPr>
        <w:pStyle w:val="Indenti"/>
      </w:pPr>
      <w:r>
        <w:tab/>
        <w:t>(iii)</w:t>
      </w:r>
      <w:r>
        <w:tab/>
        <w:t xml:space="preserve">the </w:t>
      </w:r>
      <w:r>
        <w:rPr>
          <w:i/>
        </w:rPr>
        <w:t>Export Control Act 1982</w:t>
      </w:r>
      <w:r>
        <w:t xml:space="preserve">; </w:t>
      </w:r>
    </w:p>
    <w:p>
      <w:pPr>
        <w:pStyle w:val="Indenti"/>
        <w:keepNext/>
      </w:pPr>
      <w:r>
        <w:tab/>
        <w:t>(iv)</w:t>
      </w:r>
      <w:r>
        <w:tab/>
        <w:t xml:space="preserve">the </w:t>
      </w:r>
      <w:r>
        <w:rPr>
          <w:i/>
        </w:rPr>
        <w:t>Imported Food Control Act 1992</w:t>
      </w:r>
      <w:r>
        <w:t>.</w:t>
      </w:r>
    </w:p>
    <w:p>
      <w:pPr>
        <w:pStyle w:val="Footnotesection"/>
      </w:pPr>
      <w:r>
        <w:tab/>
        <w:t>[Regulation 17F inserted: Gazette 6 Jul 2012 p. 3024</w:t>
      </w:r>
      <w:r>
        <w:noBreakHyphen/>
        <w:t>5.]</w:t>
      </w:r>
    </w:p>
    <w:p>
      <w:pPr>
        <w:pStyle w:val="Heading2"/>
      </w:pPr>
      <w:bookmarkStart w:id="101" w:name="_Toc40972872"/>
      <w:bookmarkStart w:id="102" w:name="_Toc40974177"/>
      <w:bookmarkStart w:id="103" w:name="_Toc41038517"/>
      <w:bookmarkStart w:id="104" w:name="_Toc41038744"/>
      <w:bookmarkStart w:id="105" w:name="_Toc517860953"/>
      <w:bookmarkStart w:id="106" w:name="_Toc517945503"/>
      <w:bookmarkStart w:id="107" w:name="_Toc518054301"/>
      <w:bookmarkStart w:id="108" w:name="_Toc11754262"/>
      <w:bookmarkStart w:id="109" w:name="_Toc11754355"/>
      <w:bookmarkStart w:id="110" w:name="_Toc12004543"/>
      <w:bookmarkStart w:id="111" w:name="_Toc12004631"/>
      <w:bookmarkStart w:id="112" w:name="_Toc12519003"/>
      <w:bookmarkStart w:id="113" w:name="_Toc12537152"/>
      <w:bookmarkStart w:id="114" w:name="_Toc12546492"/>
      <w:bookmarkStart w:id="115" w:name="_Toc12610245"/>
      <w:bookmarkStart w:id="116" w:name="_Toc12610309"/>
      <w:r>
        <w:rPr>
          <w:rStyle w:val="CharPartNo"/>
        </w:rPr>
        <w:t>Part 3</w:t>
      </w:r>
      <w:r>
        <w:rPr>
          <w:rStyle w:val="CharDivNo"/>
        </w:rPr>
        <w:t> </w:t>
      </w:r>
      <w:r>
        <w:t>—</w:t>
      </w:r>
      <w:r>
        <w:rPr>
          <w:rStyle w:val="CharDivText"/>
        </w:rPr>
        <w:t> </w:t>
      </w:r>
      <w:r>
        <w:rPr>
          <w:rStyle w:val="CharPartText"/>
        </w:rPr>
        <w:t>Surveys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rPr>
          <w:snapToGrid w:val="0"/>
        </w:rPr>
      </w:pPr>
      <w:bookmarkStart w:id="117" w:name="_Toc41038745"/>
      <w:bookmarkStart w:id="118" w:name="_Toc12610310"/>
      <w:r>
        <w:rPr>
          <w:rStyle w:val="CharSectno"/>
        </w:rPr>
        <w:t>18</w:t>
      </w:r>
      <w:r>
        <w:rPr>
          <w:snapToGrid w:val="0"/>
        </w:rPr>
        <w:t>.</w:t>
      </w:r>
      <w:r>
        <w:rPr>
          <w:snapToGrid w:val="0"/>
        </w:rPr>
        <w:tab/>
        <w:t>Terms used</w:t>
      </w:r>
      <w:bookmarkEnd w:id="117"/>
      <w:bookmarkEnd w:id="118"/>
    </w:p>
    <w:p>
      <w:pPr>
        <w:pStyle w:val="Subsection"/>
        <w:rPr>
          <w:snapToGrid w:val="0"/>
        </w:rPr>
      </w:pPr>
      <w:r>
        <w:rPr>
          <w:snapToGrid w:val="0"/>
        </w:rPr>
        <w:tab/>
      </w:r>
      <w:r>
        <w:rPr>
          <w:snapToGrid w:val="0"/>
        </w:rPr>
        <w:tab/>
        <w:t>In this Part —</w:t>
      </w:r>
    </w:p>
    <w:p>
      <w:pPr>
        <w:pStyle w:val="Defstart"/>
      </w:pPr>
      <w:r>
        <w:rPr>
          <w:b/>
        </w:rPr>
        <w:tab/>
      </w:r>
      <w:r>
        <w:rPr>
          <w:rStyle w:val="CharDefText"/>
        </w:rPr>
        <w:t>authorised survey</w:t>
      </w:r>
      <w:r>
        <w:t xml:space="preserve"> means an authorised survey within the meaning of the </w:t>
      </w:r>
      <w:r>
        <w:rPr>
          <w:i/>
        </w:rPr>
        <w:t>Licensed Surveyors Act 1909</w:t>
      </w:r>
      <w:r>
        <w:t>;</w:t>
      </w:r>
    </w:p>
    <w:p>
      <w:pPr>
        <w:pStyle w:val="Defstart"/>
      </w:pPr>
      <w:r>
        <w:rPr>
          <w:b/>
        </w:rPr>
        <w:tab/>
      </w:r>
      <w:r>
        <w:rPr>
          <w:rStyle w:val="CharDefText"/>
        </w:rPr>
        <w:t>departmental surveyor</w:t>
      </w:r>
      <w:r>
        <w:t xml:space="preserve"> means a person employed or engaged by the Department to carry out a survey;</w:t>
      </w:r>
    </w:p>
    <w:p>
      <w:pPr>
        <w:pStyle w:val="Defstart"/>
      </w:pPr>
      <w:r>
        <w:rPr>
          <w:b/>
        </w:rPr>
        <w:tab/>
      </w:r>
      <w:r>
        <w:rPr>
          <w:rStyle w:val="CharDefText"/>
        </w:rPr>
        <w:t>survey</w:t>
      </w:r>
      <w:r>
        <w:t xml:space="preserve"> means an authorised survey, or any other survey, carried out for the purposes of the Act.</w:t>
      </w:r>
    </w:p>
    <w:p>
      <w:pPr>
        <w:pStyle w:val="Heading5"/>
        <w:rPr>
          <w:snapToGrid w:val="0"/>
        </w:rPr>
      </w:pPr>
      <w:bookmarkStart w:id="119" w:name="_Toc41038746"/>
      <w:bookmarkStart w:id="120" w:name="_Toc12610311"/>
      <w:r>
        <w:rPr>
          <w:rStyle w:val="CharSectno"/>
        </w:rPr>
        <w:t>19</w:t>
      </w:r>
      <w:r>
        <w:rPr>
          <w:snapToGrid w:val="0"/>
        </w:rPr>
        <w:t>.</w:t>
      </w:r>
      <w:r>
        <w:rPr>
          <w:snapToGrid w:val="0"/>
        </w:rPr>
        <w:tab/>
        <w:t>Doubts etc. about survey, duties of departmental surveyor as to</w:t>
      </w:r>
      <w:bookmarkEnd w:id="119"/>
      <w:bookmarkEnd w:id="120"/>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pPr>
        <w:pStyle w:val="Indenta"/>
        <w:spacing w:before="60"/>
        <w:rPr>
          <w:snapToGrid w:val="0"/>
        </w:rPr>
      </w:pPr>
      <w:r>
        <w:rPr>
          <w:snapToGrid w:val="0"/>
        </w:rPr>
        <w:tab/>
        <w:t>(a)</w:t>
      </w:r>
      <w:r>
        <w:rPr>
          <w:snapToGrid w:val="0"/>
        </w:rPr>
        <w:tab/>
        <w:t>any doubts about the survey; and</w:t>
      </w:r>
    </w:p>
    <w:p>
      <w:pPr>
        <w:pStyle w:val="Indenta"/>
        <w:spacing w:before="60"/>
        <w:rPr>
          <w:snapToGrid w:val="0"/>
        </w:rPr>
      </w:pPr>
      <w:r>
        <w:rPr>
          <w:snapToGrid w:val="0"/>
        </w:rPr>
        <w:tab/>
        <w:t>(b)</w:t>
      </w:r>
      <w:r>
        <w:rPr>
          <w:snapToGrid w:val="0"/>
        </w:rPr>
        <w:tab/>
        <w:t>any discrepancies found in existing surveys, data or plans; and</w:t>
      </w:r>
    </w:p>
    <w:p>
      <w:pPr>
        <w:pStyle w:val="Indenta"/>
        <w:spacing w:before="60"/>
        <w:rPr>
          <w:snapToGrid w:val="0"/>
        </w:rPr>
      </w:pPr>
      <w:r>
        <w:rPr>
          <w:snapToGrid w:val="0"/>
        </w:rPr>
        <w:tab/>
        <w:t>(c)</w:t>
      </w:r>
      <w:r>
        <w:rPr>
          <w:snapToGrid w:val="0"/>
        </w:rPr>
        <w:tab/>
        <w:t>any difficulties encountered while carrying out the survey; and</w:t>
      </w:r>
    </w:p>
    <w:p>
      <w:pPr>
        <w:pStyle w:val="Indenta"/>
        <w:spacing w:before="60"/>
        <w:rPr>
          <w:snapToGrid w:val="0"/>
        </w:rPr>
      </w:pPr>
      <w:r>
        <w:rPr>
          <w:snapToGrid w:val="0"/>
        </w:rPr>
        <w:tab/>
        <w:t>(d)</w:t>
      </w:r>
      <w:r>
        <w:rPr>
          <w:snapToGrid w:val="0"/>
        </w:rPr>
        <w:tab/>
        <w:t>any other matters adversely affecting the Crown,</w:t>
      </w:r>
    </w:p>
    <w:p>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pPr>
        <w:pStyle w:val="Heading5"/>
        <w:rPr>
          <w:snapToGrid w:val="0"/>
        </w:rPr>
      </w:pPr>
      <w:bookmarkStart w:id="121" w:name="_Toc41038747"/>
      <w:bookmarkStart w:id="122" w:name="_Toc12610312"/>
      <w:r>
        <w:rPr>
          <w:rStyle w:val="CharSectno"/>
        </w:rPr>
        <w:t>20</w:t>
      </w:r>
      <w:r>
        <w:rPr>
          <w:snapToGrid w:val="0"/>
        </w:rPr>
        <w:t>.</w:t>
      </w:r>
      <w:r>
        <w:rPr>
          <w:snapToGrid w:val="0"/>
        </w:rPr>
        <w:tab/>
        <w:t>Authorised land officer’s powers for Act s. 32</w:t>
      </w:r>
      <w:bookmarkEnd w:id="121"/>
      <w:bookmarkEnd w:id="122"/>
    </w:p>
    <w:p>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pPr>
        <w:pStyle w:val="Indenta"/>
        <w:spacing w:before="60"/>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pPr>
        <w:pStyle w:val="Heading5"/>
        <w:rPr>
          <w:snapToGrid w:val="0"/>
        </w:rPr>
      </w:pPr>
      <w:bookmarkStart w:id="123" w:name="_Toc41038748"/>
      <w:bookmarkStart w:id="124" w:name="_Toc12610313"/>
      <w:r>
        <w:rPr>
          <w:rStyle w:val="CharSectno"/>
        </w:rPr>
        <w:t>21</w:t>
      </w:r>
      <w:r>
        <w:rPr>
          <w:snapToGrid w:val="0"/>
        </w:rPr>
        <w:t>.</w:t>
      </w:r>
      <w:r>
        <w:rPr>
          <w:snapToGrid w:val="0"/>
        </w:rPr>
        <w:tab/>
        <w:t>Alternative methodology for authorised surveys in special cases</w:t>
      </w:r>
      <w:bookmarkEnd w:id="123"/>
      <w:bookmarkEnd w:id="124"/>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pPr>
        <w:pStyle w:val="Indenta"/>
        <w:rPr>
          <w:snapToGrid w:val="0"/>
        </w:rPr>
      </w:pPr>
      <w:r>
        <w:rPr>
          <w:snapToGrid w:val="0"/>
        </w:rPr>
        <w:tab/>
        <w:t>(a)</w:t>
      </w:r>
      <w:r>
        <w:rPr>
          <w:snapToGrid w:val="0"/>
        </w:rPr>
        <w:tab/>
        <w:t>the value of the relevant land does not justify carrying out a survey in the manner required by those regulations; or</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125" w:name="_Toc41038749"/>
      <w:bookmarkStart w:id="126" w:name="_Toc12610314"/>
      <w:r>
        <w:rPr>
          <w:rStyle w:val="CharSectno"/>
        </w:rPr>
        <w:t>22</w:t>
      </w:r>
      <w:r>
        <w:rPr>
          <w:snapToGrid w:val="0"/>
        </w:rPr>
        <w:t>.</w:t>
      </w:r>
      <w:r>
        <w:rPr>
          <w:snapToGrid w:val="0"/>
        </w:rPr>
        <w:tab/>
        <w:t>Documents of departmental surveyor are Crown property</w:t>
      </w:r>
      <w:bookmarkEnd w:id="125"/>
      <w:bookmarkEnd w:id="126"/>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127" w:name="_Toc41038750"/>
      <w:bookmarkStart w:id="128" w:name="_Toc12610315"/>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127"/>
      <w:bookmarkEnd w:id="128"/>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129" w:name="_Toc40972879"/>
      <w:bookmarkStart w:id="130" w:name="_Toc40974184"/>
      <w:bookmarkStart w:id="131" w:name="_Toc41038524"/>
      <w:bookmarkStart w:id="132" w:name="_Toc41038751"/>
      <w:bookmarkStart w:id="133" w:name="_Toc517860960"/>
      <w:bookmarkStart w:id="134" w:name="_Toc517945510"/>
      <w:bookmarkStart w:id="135" w:name="_Toc518054308"/>
      <w:bookmarkStart w:id="136" w:name="_Toc11754269"/>
      <w:bookmarkStart w:id="137" w:name="_Toc11754362"/>
      <w:bookmarkStart w:id="138" w:name="_Toc12004550"/>
      <w:bookmarkStart w:id="139" w:name="_Toc12004638"/>
      <w:bookmarkStart w:id="140" w:name="_Toc12519010"/>
      <w:bookmarkStart w:id="141" w:name="_Toc12537159"/>
      <w:bookmarkStart w:id="142" w:name="_Toc12546499"/>
      <w:bookmarkStart w:id="143" w:name="_Toc12610252"/>
      <w:bookmarkStart w:id="144" w:name="_Toc12610316"/>
      <w:r>
        <w:rPr>
          <w:rStyle w:val="CharPartNo"/>
        </w:rPr>
        <w:t>Part 4</w:t>
      </w:r>
      <w:r>
        <w:rPr>
          <w:rStyle w:val="CharDivNo"/>
        </w:rPr>
        <w:t> </w:t>
      </w:r>
      <w:r>
        <w:t>—</w:t>
      </w:r>
      <w:r>
        <w:rPr>
          <w:rStyle w:val="CharDivText"/>
        </w:rPr>
        <w:t> </w:t>
      </w:r>
      <w:r>
        <w:rPr>
          <w:rStyle w:val="CharPartText"/>
        </w:rPr>
        <w:t>Advisory panels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rPr>
          <w:snapToGrid w:val="0"/>
        </w:rPr>
      </w:pPr>
      <w:bookmarkStart w:id="145" w:name="_Toc41038752"/>
      <w:bookmarkStart w:id="146" w:name="_Toc12610317"/>
      <w:r>
        <w:rPr>
          <w:rStyle w:val="CharSectno"/>
        </w:rPr>
        <w:t>24</w:t>
      </w:r>
      <w:r>
        <w:rPr>
          <w:snapToGrid w:val="0"/>
        </w:rPr>
        <w:t>.</w:t>
      </w:r>
      <w:r>
        <w:rPr>
          <w:snapToGrid w:val="0"/>
        </w:rPr>
        <w:tab/>
        <w:t>Terms used</w:t>
      </w:r>
      <w:bookmarkEnd w:id="145"/>
      <w:bookmarkEnd w:id="146"/>
    </w:p>
    <w:p>
      <w:pPr>
        <w:pStyle w:val="Subsection"/>
        <w:spacing w:before="140"/>
        <w:rPr>
          <w:snapToGrid w:val="0"/>
        </w:rPr>
      </w:pPr>
      <w:r>
        <w:rPr>
          <w:snapToGrid w:val="0"/>
        </w:rPr>
        <w:tab/>
      </w:r>
      <w:r>
        <w:rPr>
          <w:snapToGrid w:val="0"/>
        </w:rPr>
        <w:tab/>
        <w:t>In this Part —</w:t>
      </w:r>
    </w:p>
    <w:p>
      <w:pPr>
        <w:pStyle w:val="Defstart"/>
      </w:pPr>
      <w:r>
        <w:rPr>
          <w:b/>
        </w:rPr>
        <w:tab/>
      </w:r>
      <w:r>
        <w:rPr>
          <w:rStyle w:val="CharDefText"/>
        </w:rPr>
        <w:t>member</w:t>
      </w:r>
      <w:r>
        <w:t xml:space="preserve"> means a member of a panel;</w:t>
      </w:r>
    </w:p>
    <w:p>
      <w:pPr>
        <w:pStyle w:val="Defstart"/>
      </w:pPr>
      <w:r>
        <w:rPr>
          <w:b/>
        </w:rPr>
        <w:tab/>
      </w:r>
      <w:r>
        <w:rPr>
          <w:rStyle w:val="CharDefText"/>
        </w:rPr>
        <w:t>panel</w:t>
      </w:r>
      <w:r>
        <w:t xml:space="preserve"> means an advisory panel appointed under section 73 of the Act;</w:t>
      </w:r>
    </w:p>
    <w:p>
      <w:pPr>
        <w:pStyle w:val="Defstart"/>
      </w:pPr>
      <w:r>
        <w:rPr>
          <w:b/>
        </w:rPr>
        <w:tab/>
      </w:r>
      <w:r>
        <w:rPr>
          <w:rStyle w:val="CharDefText"/>
        </w:rPr>
        <w:t>relevant matter</w:t>
      </w:r>
      <w:r>
        <w:t xml:space="preserve"> means a matter in respect of which a panel has been appointed to advise the Minister.</w:t>
      </w:r>
    </w:p>
    <w:p>
      <w:pPr>
        <w:pStyle w:val="Heading5"/>
        <w:rPr>
          <w:snapToGrid w:val="0"/>
        </w:rPr>
      </w:pPr>
      <w:bookmarkStart w:id="147" w:name="_Toc41038753"/>
      <w:bookmarkStart w:id="148" w:name="_Toc12610318"/>
      <w:r>
        <w:rPr>
          <w:rStyle w:val="CharSectno"/>
        </w:rPr>
        <w:t>25</w:t>
      </w:r>
      <w:r>
        <w:rPr>
          <w:snapToGrid w:val="0"/>
        </w:rPr>
        <w:t>.</w:t>
      </w:r>
      <w:r>
        <w:rPr>
          <w:snapToGrid w:val="0"/>
        </w:rPr>
        <w:tab/>
        <w:t>Members of panels</w:t>
      </w:r>
      <w:bookmarkEnd w:id="147"/>
      <w:bookmarkEnd w:id="148"/>
    </w:p>
    <w:p>
      <w:pPr>
        <w:pStyle w:val="Subsection"/>
        <w:spacing w:before="140"/>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149" w:name="_Toc41038754"/>
      <w:bookmarkStart w:id="150" w:name="_Toc12610319"/>
      <w:r>
        <w:rPr>
          <w:rStyle w:val="CharSectno"/>
        </w:rPr>
        <w:t>26</w:t>
      </w:r>
      <w:r>
        <w:rPr>
          <w:snapToGrid w:val="0"/>
        </w:rPr>
        <w:t>.</w:t>
      </w:r>
      <w:r>
        <w:rPr>
          <w:snapToGrid w:val="0"/>
        </w:rPr>
        <w:tab/>
        <w:t>Remuneration of members</w:t>
      </w:r>
      <w:bookmarkEnd w:id="149"/>
      <w:bookmarkEnd w:id="150"/>
    </w:p>
    <w:p>
      <w:pPr>
        <w:pStyle w:val="Subsection"/>
        <w:spacing w:before="140"/>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w:t>
      </w:r>
      <w:r>
        <w:t xml:space="preserve"> Public Sector Commissioner</w:t>
      </w:r>
      <w:r>
        <w:rPr>
          <w:snapToGrid w:val="0"/>
        </w:rPr>
        <w:t>.</w:t>
      </w:r>
    </w:p>
    <w:p>
      <w:pPr>
        <w:pStyle w:val="Footnotesection"/>
      </w:pPr>
      <w:r>
        <w:tab/>
        <w:t xml:space="preserve">[Regulation 26 amended: Gazette </w:t>
      </w:r>
      <w:r>
        <w:rPr>
          <w:szCs w:val="24"/>
        </w:rPr>
        <w:t>11 Feb 2011 p. 506</w:t>
      </w:r>
      <w:r>
        <w:rPr>
          <w:szCs w:val="24"/>
        </w:rPr>
        <w:noBreakHyphen/>
        <w:t>7.]</w:t>
      </w:r>
    </w:p>
    <w:p>
      <w:pPr>
        <w:pStyle w:val="Heading5"/>
        <w:rPr>
          <w:snapToGrid w:val="0"/>
        </w:rPr>
      </w:pPr>
      <w:bookmarkStart w:id="151" w:name="_Toc41038755"/>
      <w:bookmarkStart w:id="152" w:name="_Toc12610320"/>
      <w:r>
        <w:rPr>
          <w:rStyle w:val="CharSectno"/>
        </w:rPr>
        <w:t>27</w:t>
      </w:r>
      <w:r>
        <w:rPr>
          <w:snapToGrid w:val="0"/>
        </w:rPr>
        <w:t>.</w:t>
      </w:r>
      <w:r>
        <w:rPr>
          <w:snapToGrid w:val="0"/>
        </w:rPr>
        <w:tab/>
        <w:t>Term of office</w:t>
      </w:r>
      <w:bookmarkEnd w:id="151"/>
      <w:bookmarkEnd w:id="152"/>
    </w:p>
    <w:p>
      <w:pPr>
        <w:pStyle w:val="Subsection"/>
        <w:spacing w:before="140"/>
        <w:rPr>
          <w:snapToGrid w:val="0"/>
        </w:rPr>
      </w:pPr>
      <w:r>
        <w:rPr>
          <w:snapToGrid w:val="0"/>
        </w:rPr>
        <w:tab/>
        <w:t>(1)</w:t>
      </w:r>
      <w:r>
        <w:rPr>
          <w:snapToGrid w:val="0"/>
        </w:rPr>
        <w:tab/>
        <w:t>Subject to subregulations (3) and (4), a member holds office for the term specified in the member’s instrument of appointment.</w:t>
      </w:r>
    </w:p>
    <w:p>
      <w:pPr>
        <w:pStyle w:val="Subsection"/>
        <w:spacing w:before="140"/>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spacing w:before="140"/>
        <w:rPr>
          <w:snapToGrid w:val="0"/>
        </w:rPr>
      </w:pPr>
      <w:r>
        <w:rPr>
          <w:snapToGrid w:val="0"/>
        </w:rPr>
        <w:tab/>
        <w:t>(3)</w:t>
      </w:r>
      <w:r>
        <w:rPr>
          <w:snapToGrid w:val="0"/>
        </w:rPr>
        <w:tab/>
        <w:t>A member may resign by giving written notice to the Minister.</w:t>
      </w:r>
    </w:p>
    <w:p>
      <w:pPr>
        <w:pStyle w:val="Subsection"/>
        <w:spacing w:before="140"/>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153" w:name="_Toc41038756"/>
      <w:bookmarkStart w:id="154" w:name="_Toc12610321"/>
      <w:r>
        <w:rPr>
          <w:rStyle w:val="CharSectno"/>
        </w:rPr>
        <w:t>28</w:t>
      </w:r>
      <w:r>
        <w:rPr>
          <w:snapToGrid w:val="0"/>
        </w:rPr>
        <w:t>.</w:t>
      </w:r>
      <w:r>
        <w:rPr>
          <w:snapToGrid w:val="0"/>
        </w:rPr>
        <w:tab/>
        <w:t>Member unable to act</w:t>
      </w:r>
      <w:bookmarkEnd w:id="153"/>
      <w:bookmarkEnd w:id="154"/>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155" w:name="_Toc41038757"/>
      <w:bookmarkStart w:id="156" w:name="_Toc12610322"/>
      <w:r>
        <w:rPr>
          <w:rStyle w:val="CharSectno"/>
        </w:rPr>
        <w:t>29</w:t>
      </w:r>
      <w:r>
        <w:rPr>
          <w:snapToGrid w:val="0"/>
        </w:rPr>
        <w:t>.</w:t>
      </w:r>
      <w:r>
        <w:rPr>
          <w:snapToGrid w:val="0"/>
        </w:rPr>
        <w:tab/>
        <w:t>Calling of meetings</w:t>
      </w:r>
      <w:bookmarkEnd w:id="155"/>
      <w:bookmarkEnd w:id="156"/>
    </w:p>
    <w:p>
      <w:pPr>
        <w:pStyle w:val="Subsection"/>
        <w:rPr>
          <w:snapToGrid w:val="0"/>
        </w:rPr>
      </w:pPr>
      <w:r>
        <w:rPr>
          <w:snapToGrid w:val="0"/>
        </w:rPr>
        <w:tab/>
      </w:r>
      <w:r>
        <w:rPr>
          <w:snapToGrid w:val="0"/>
        </w:rPr>
        <w:tab/>
        <w:t>The chairperson of a panel must convene a meeting of the panel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157" w:name="_Toc41038758"/>
      <w:bookmarkStart w:id="158" w:name="_Toc12610323"/>
      <w:r>
        <w:rPr>
          <w:rStyle w:val="CharSectno"/>
        </w:rPr>
        <w:t>30</w:t>
      </w:r>
      <w:r>
        <w:rPr>
          <w:snapToGrid w:val="0"/>
        </w:rPr>
        <w:t>.</w:t>
      </w:r>
      <w:r>
        <w:rPr>
          <w:snapToGrid w:val="0"/>
        </w:rPr>
        <w:tab/>
        <w:t>Who presides at meetings</w:t>
      </w:r>
      <w:bookmarkEnd w:id="157"/>
      <w:bookmarkEnd w:id="158"/>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159" w:name="_Toc41038759"/>
      <w:bookmarkStart w:id="160" w:name="_Toc12610324"/>
      <w:r>
        <w:rPr>
          <w:rStyle w:val="CharSectno"/>
        </w:rPr>
        <w:t>31</w:t>
      </w:r>
      <w:r>
        <w:rPr>
          <w:snapToGrid w:val="0"/>
        </w:rPr>
        <w:t>.</w:t>
      </w:r>
      <w:r>
        <w:rPr>
          <w:snapToGrid w:val="0"/>
        </w:rPr>
        <w:tab/>
        <w:t>Quorum</w:t>
      </w:r>
      <w:bookmarkEnd w:id="159"/>
      <w:bookmarkEnd w:id="160"/>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161" w:name="_Toc41038760"/>
      <w:bookmarkStart w:id="162" w:name="_Toc12610325"/>
      <w:r>
        <w:rPr>
          <w:rStyle w:val="CharSectno"/>
        </w:rPr>
        <w:t>32</w:t>
      </w:r>
      <w:r>
        <w:rPr>
          <w:snapToGrid w:val="0"/>
        </w:rPr>
        <w:t>.</w:t>
      </w:r>
      <w:r>
        <w:rPr>
          <w:snapToGrid w:val="0"/>
        </w:rPr>
        <w:tab/>
        <w:t>Voting</w:t>
      </w:r>
      <w:bookmarkEnd w:id="161"/>
      <w:bookmarkEnd w:id="162"/>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163" w:name="_Toc41038761"/>
      <w:bookmarkStart w:id="164" w:name="_Toc12610326"/>
      <w:r>
        <w:rPr>
          <w:rStyle w:val="CharSectno"/>
        </w:rPr>
        <w:t>33</w:t>
      </w:r>
      <w:r>
        <w:rPr>
          <w:snapToGrid w:val="0"/>
        </w:rPr>
        <w:t>.</w:t>
      </w:r>
      <w:r>
        <w:rPr>
          <w:snapToGrid w:val="0"/>
        </w:rPr>
        <w:tab/>
        <w:t>Minutes</w:t>
      </w:r>
      <w:bookmarkEnd w:id="163"/>
      <w:bookmarkEnd w:id="164"/>
    </w:p>
    <w:p>
      <w:pPr>
        <w:pStyle w:val="Subsection"/>
        <w:spacing w:before="140"/>
        <w:rPr>
          <w:snapToGrid w:val="0"/>
        </w:rPr>
      </w:pPr>
      <w:r>
        <w:rPr>
          <w:snapToGrid w:val="0"/>
        </w:rPr>
        <w:tab/>
      </w:r>
      <w:r>
        <w:rPr>
          <w:snapToGrid w:val="0"/>
        </w:rPr>
        <w:tab/>
        <w:t>A panel must cause accurate minutes to be kept of the proceedings at its meetings.</w:t>
      </w:r>
    </w:p>
    <w:p>
      <w:pPr>
        <w:pStyle w:val="Heading5"/>
        <w:spacing w:before="200"/>
        <w:rPr>
          <w:snapToGrid w:val="0"/>
        </w:rPr>
      </w:pPr>
      <w:bookmarkStart w:id="165" w:name="_Toc41038762"/>
      <w:bookmarkStart w:id="166" w:name="_Toc12610327"/>
      <w:r>
        <w:rPr>
          <w:rStyle w:val="CharSectno"/>
        </w:rPr>
        <w:t>34</w:t>
      </w:r>
      <w:r>
        <w:rPr>
          <w:snapToGrid w:val="0"/>
        </w:rPr>
        <w:t>.</w:t>
      </w:r>
      <w:r>
        <w:rPr>
          <w:snapToGrid w:val="0"/>
        </w:rPr>
        <w:tab/>
        <w:t>Telephone or video meetings</w:t>
      </w:r>
      <w:bookmarkEnd w:id="165"/>
      <w:bookmarkEnd w:id="166"/>
    </w:p>
    <w:p>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spacing w:before="200"/>
        <w:rPr>
          <w:snapToGrid w:val="0"/>
        </w:rPr>
      </w:pPr>
      <w:bookmarkStart w:id="167" w:name="_Toc41038763"/>
      <w:bookmarkStart w:id="168" w:name="_Toc12610328"/>
      <w:r>
        <w:rPr>
          <w:rStyle w:val="CharSectno"/>
        </w:rPr>
        <w:t>35</w:t>
      </w:r>
      <w:r>
        <w:rPr>
          <w:snapToGrid w:val="0"/>
        </w:rPr>
        <w:t>.</w:t>
      </w:r>
      <w:r>
        <w:rPr>
          <w:snapToGrid w:val="0"/>
        </w:rPr>
        <w:tab/>
        <w:t>How panel is to inform itself</w:t>
      </w:r>
      <w:bookmarkEnd w:id="167"/>
      <w:bookmarkEnd w:id="168"/>
    </w:p>
    <w:p>
      <w:pPr>
        <w:pStyle w:val="Subsection"/>
        <w:spacing w:before="140"/>
        <w:rPr>
          <w:snapToGrid w:val="0"/>
        </w:rPr>
      </w:pPr>
      <w:r>
        <w:rPr>
          <w:snapToGrid w:val="0"/>
        </w:rPr>
        <w:tab/>
        <w:t>(1)</w:t>
      </w:r>
      <w:r>
        <w:rPr>
          <w:snapToGrid w:val="0"/>
        </w:rPr>
        <w:tab/>
        <w:t>A panel may inform itself about a relevant matter in any manner it considers appropriate, including —</w:t>
      </w:r>
    </w:p>
    <w:p>
      <w:pPr>
        <w:pStyle w:val="Indenta"/>
        <w:spacing w:before="60"/>
        <w:rPr>
          <w:snapToGrid w:val="0"/>
        </w:rPr>
      </w:pPr>
      <w:r>
        <w:rPr>
          <w:snapToGrid w:val="0"/>
        </w:rPr>
        <w:tab/>
        <w:t>(a)</w:t>
      </w:r>
      <w:r>
        <w:rPr>
          <w:snapToGrid w:val="0"/>
        </w:rPr>
        <w:tab/>
        <w:t>accepting oral or written submissions; and</w:t>
      </w:r>
    </w:p>
    <w:p>
      <w:pPr>
        <w:pStyle w:val="Indenta"/>
        <w:spacing w:before="60"/>
        <w:rPr>
          <w:snapToGrid w:val="0"/>
        </w:rPr>
      </w:pPr>
      <w:r>
        <w:rPr>
          <w:snapToGrid w:val="0"/>
        </w:rPr>
        <w:tab/>
        <w:t>(b)</w:t>
      </w:r>
      <w:r>
        <w:rPr>
          <w:snapToGrid w:val="0"/>
        </w:rPr>
        <w:tab/>
        <w:t>reading documents; and</w:t>
      </w:r>
    </w:p>
    <w:p>
      <w:pPr>
        <w:pStyle w:val="Indenta"/>
        <w:spacing w:before="60"/>
        <w:rPr>
          <w:snapToGrid w:val="0"/>
        </w:rPr>
      </w:pPr>
      <w:r>
        <w:rPr>
          <w:snapToGrid w:val="0"/>
        </w:rPr>
        <w:tab/>
        <w:t>(c)</w:t>
      </w:r>
      <w:r>
        <w:rPr>
          <w:snapToGrid w:val="0"/>
        </w:rPr>
        <w:tab/>
        <w:t xml:space="preserve">holding public hearings under </w:t>
      </w:r>
      <w:r>
        <w:t>regulation 36.</w:t>
      </w:r>
    </w:p>
    <w:p>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spacing w:before="140"/>
        <w:rPr>
          <w:snapToGrid w:val="0"/>
        </w:rPr>
      </w:pPr>
      <w:r>
        <w:rPr>
          <w:snapToGrid w:val="0"/>
        </w:rPr>
        <w:tab/>
        <w:t>(4)</w:t>
      </w:r>
      <w:r>
        <w:rPr>
          <w:snapToGrid w:val="0"/>
        </w:rPr>
        <w:tab/>
        <w:t>A person must not provide information to a panel that the person knows to be —</w:t>
      </w:r>
    </w:p>
    <w:p>
      <w:pPr>
        <w:pStyle w:val="Indenta"/>
        <w:spacing w:before="60"/>
        <w:rPr>
          <w:snapToGrid w:val="0"/>
        </w:rPr>
      </w:pPr>
      <w:r>
        <w:rPr>
          <w:snapToGrid w:val="0"/>
        </w:rPr>
        <w:tab/>
        <w:t>(a)</w:t>
      </w:r>
      <w:r>
        <w:rPr>
          <w:snapToGrid w:val="0"/>
        </w:rPr>
        <w:tab/>
        <w:t>false or misleading in a material particular; or</w:t>
      </w:r>
    </w:p>
    <w:p>
      <w:pPr>
        <w:pStyle w:val="Indenta"/>
        <w:spacing w:before="60"/>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r>
        <w:tab/>
        <w:t>[Regulation 35 amended: Gazette 5 Mar 2004 p. 700.]</w:t>
      </w:r>
    </w:p>
    <w:p>
      <w:pPr>
        <w:pStyle w:val="Heading5"/>
        <w:spacing w:before="200"/>
        <w:rPr>
          <w:snapToGrid w:val="0"/>
        </w:rPr>
      </w:pPr>
      <w:bookmarkStart w:id="169" w:name="_Toc41038764"/>
      <w:bookmarkStart w:id="170" w:name="_Toc12610329"/>
      <w:r>
        <w:rPr>
          <w:rStyle w:val="CharSectno"/>
        </w:rPr>
        <w:t>36</w:t>
      </w:r>
      <w:r>
        <w:rPr>
          <w:snapToGrid w:val="0"/>
        </w:rPr>
        <w:t>.</w:t>
      </w:r>
      <w:r>
        <w:rPr>
          <w:snapToGrid w:val="0"/>
        </w:rPr>
        <w:tab/>
        <w:t>Public hearings</w:t>
      </w:r>
      <w:bookmarkEnd w:id="169"/>
      <w:bookmarkEnd w:id="170"/>
    </w:p>
    <w:p>
      <w:pPr>
        <w:pStyle w:val="Subsection"/>
        <w:spacing w:before="140"/>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A panel must take reasonable steps to publicize a public hearing.</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pPr>
        <w:pStyle w:val="Heading5"/>
        <w:rPr>
          <w:snapToGrid w:val="0"/>
        </w:rPr>
      </w:pPr>
      <w:bookmarkStart w:id="171" w:name="_Toc41038765"/>
      <w:bookmarkStart w:id="172" w:name="_Toc12610330"/>
      <w:r>
        <w:rPr>
          <w:rStyle w:val="CharSectno"/>
        </w:rPr>
        <w:t>37</w:t>
      </w:r>
      <w:r>
        <w:rPr>
          <w:snapToGrid w:val="0"/>
        </w:rPr>
        <w:t>.</w:t>
      </w:r>
      <w:r>
        <w:rPr>
          <w:snapToGrid w:val="0"/>
        </w:rPr>
        <w:tab/>
        <w:t>Panel to determine own procedures</w:t>
      </w:r>
      <w:bookmarkEnd w:id="171"/>
      <w:bookmarkEnd w:id="172"/>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173" w:name="_Toc41038766"/>
      <w:bookmarkStart w:id="174" w:name="_Toc12610331"/>
      <w:r>
        <w:rPr>
          <w:rStyle w:val="CharSectno"/>
        </w:rPr>
        <w:t>38</w:t>
      </w:r>
      <w:r>
        <w:rPr>
          <w:snapToGrid w:val="0"/>
        </w:rPr>
        <w:t>.</w:t>
      </w:r>
      <w:r>
        <w:rPr>
          <w:snapToGrid w:val="0"/>
        </w:rPr>
        <w:tab/>
        <w:t>Conflict of interest</w:t>
      </w:r>
      <w:bookmarkEnd w:id="173"/>
      <w:bookmarkEnd w:id="174"/>
    </w:p>
    <w:p>
      <w:pPr>
        <w:pStyle w:val="Subsection"/>
        <w:rPr>
          <w:snapToGrid w:val="0"/>
        </w:rPr>
      </w:pPr>
      <w:r>
        <w:rPr>
          <w:snapToGrid w:val="0"/>
        </w:rPr>
        <w:tab/>
      </w:r>
      <w:r>
        <w:rPr>
          <w:snapToGrid w:val="0"/>
        </w:rPr>
        <w:tab/>
        <w:t>A member who has a material personal interest in a relevant matter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175" w:name="_Toc41038767"/>
      <w:bookmarkStart w:id="176" w:name="_Toc12610332"/>
      <w:r>
        <w:rPr>
          <w:rStyle w:val="CharSectno"/>
        </w:rPr>
        <w:t>39</w:t>
      </w:r>
      <w:r>
        <w:rPr>
          <w:snapToGrid w:val="0"/>
        </w:rPr>
        <w:t>.</w:t>
      </w:r>
      <w:r>
        <w:rPr>
          <w:snapToGrid w:val="0"/>
        </w:rPr>
        <w:tab/>
        <w:t>Confidentiality</w:t>
      </w:r>
      <w:bookmarkEnd w:id="175"/>
      <w:bookmarkEnd w:id="176"/>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pPr>
        <w:pStyle w:val="Indenta"/>
        <w:rPr>
          <w:snapToGrid w:val="0"/>
        </w:rPr>
      </w:pPr>
      <w:r>
        <w:rPr>
          <w:snapToGrid w:val="0"/>
        </w:rPr>
        <w:tab/>
        <w:t>(a)</w:t>
      </w:r>
      <w:r>
        <w:rPr>
          <w:snapToGrid w:val="0"/>
        </w:rPr>
        <w:tab/>
        <w:t>for the purpose of performing his or her functions under the Act or these regulations; or</w:t>
      </w:r>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77" w:name="_Toc40972896"/>
      <w:bookmarkStart w:id="178" w:name="_Toc40974201"/>
      <w:bookmarkStart w:id="179" w:name="_Toc41038541"/>
      <w:bookmarkStart w:id="180" w:name="_Toc41038768"/>
      <w:bookmarkStart w:id="181" w:name="_Toc517860977"/>
      <w:bookmarkStart w:id="182" w:name="_Toc517945527"/>
      <w:bookmarkStart w:id="183" w:name="_Toc518054325"/>
      <w:bookmarkStart w:id="184" w:name="_Toc11754286"/>
      <w:bookmarkStart w:id="185" w:name="_Toc11754379"/>
      <w:bookmarkStart w:id="186" w:name="_Toc12004567"/>
      <w:bookmarkStart w:id="187" w:name="_Toc12004655"/>
      <w:bookmarkStart w:id="188" w:name="_Toc12519027"/>
      <w:bookmarkStart w:id="189" w:name="_Toc12537176"/>
      <w:bookmarkStart w:id="190" w:name="_Toc12546516"/>
      <w:bookmarkStart w:id="191" w:name="_Toc12610269"/>
      <w:bookmarkStart w:id="192" w:name="_Toc12610333"/>
      <w:r>
        <w:rPr>
          <w:rStyle w:val="CharSchNo"/>
        </w:rPr>
        <w:t>Schedule 1</w:t>
      </w:r>
      <w:r>
        <w:t> — </w:t>
      </w:r>
      <w:r>
        <w:rPr>
          <w:rStyle w:val="CharSchText"/>
        </w:rPr>
        <w:t>Fees payable to chief executive officer</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yShoulderClause"/>
        <w:rPr>
          <w:snapToGrid w:val="0"/>
        </w:rPr>
      </w:pPr>
      <w:r>
        <w:rPr>
          <w:snapToGrid w:val="0"/>
        </w:rPr>
        <w:t>[Regulation 17]</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rPr>
          <w:tblHeader/>
        </w:trPr>
        <w:tc>
          <w:tcPr>
            <w:tcW w:w="5790" w:type="dxa"/>
          </w:tcPr>
          <w:p>
            <w:pPr>
              <w:pStyle w:val="yTableNAm"/>
            </w:pPr>
          </w:p>
        </w:tc>
        <w:tc>
          <w:tcPr>
            <w:tcW w:w="1560" w:type="dxa"/>
          </w:tcPr>
          <w:p>
            <w:pPr>
              <w:pStyle w:val="yTableNAm"/>
            </w:pPr>
            <w:r>
              <w:t xml:space="preserve">   $</w:t>
            </w:r>
          </w:p>
        </w:tc>
      </w:tr>
      <w:tr>
        <w:tc>
          <w:tcPr>
            <w:tcW w:w="5790" w:type="dxa"/>
          </w:tcPr>
          <w:p>
            <w:pPr>
              <w:pStyle w:val="yTableNAm"/>
              <w:ind w:left="578" w:hanging="578"/>
            </w:pPr>
            <w:r>
              <w:t>1.</w:t>
            </w:r>
            <w:r>
              <w:tab/>
              <w:t>For preparing a lease or, subject to item 8, any other document prepared for the purposes of the Act —</w:t>
            </w:r>
          </w:p>
        </w:tc>
        <w:tc>
          <w:tcPr>
            <w:tcW w:w="1560" w:type="dxa"/>
          </w:tcPr>
          <w:p>
            <w:pPr>
              <w:pStyle w:val="yTableNAm"/>
            </w:pPr>
          </w:p>
        </w:tc>
      </w:tr>
      <w:tr>
        <w:tc>
          <w:tcPr>
            <w:tcW w:w="5790" w:type="dxa"/>
          </w:tcPr>
          <w:p>
            <w:pPr>
              <w:pStyle w:val="yTableNAm"/>
              <w:ind w:left="578" w:hanging="578"/>
            </w:pPr>
            <w:r>
              <w:tab/>
              <w:t>(a)</w:t>
            </w:r>
            <w:r>
              <w:tab/>
              <w:t>simple document</w:t>
            </w:r>
          </w:p>
        </w:tc>
        <w:tc>
          <w:tcPr>
            <w:tcW w:w="1560" w:type="dxa"/>
          </w:tcPr>
          <w:p>
            <w:pPr>
              <w:pStyle w:val="yTableNAm"/>
            </w:pPr>
            <w:r>
              <w:rPr>
                <w:szCs w:val="22"/>
              </w:rPr>
              <w:t>191.00</w:t>
            </w:r>
          </w:p>
        </w:tc>
      </w:tr>
      <w:tr>
        <w:tc>
          <w:tcPr>
            <w:tcW w:w="5790" w:type="dxa"/>
          </w:tcPr>
          <w:p>
            <w:pPr>
              <w:pStyle w:val="yTableNAm"/>
              <w:ind w:left="578" w:hanging="578"/>
            </w:pPr>
            <w:r>
              <w:tab/>
              <w:t>(b)</w:t>
            </w:r>
            <w:r>
              <w:tab/>
              <w:t>moderate document</w:t>
            </w:r>
          </w:p>
        </w:tc>
        <w:tc>
          <w:tcPr>
            <w:tcW w:w="1560" w:type="dxa"/>
          </w:tcPr>
          <w:p>
            <w:pPr>
              <w:pStyle w:val="yTableNAm"/>
            </w:pPr>
            <w:r>
              <w:rPr>
                <w:szCs w:val="22"/>
              </w:rPr>
              <w:t>731.00</w:t>
            </w:r>
          </w:p>
        </w:tc>
      </w:tr>
      <w:tr>
        <w:tc>
          <w:tcPr>
            <w:tcW w:w="5790" w:type="dxa"/>
          </w:tcPr>
          <w:p>
            <w:pPr>
              <w:pStyle w:val="yTableNAm"/>
              <w:ind w:left="578" w:hanging="578"/>
            </w:pPr>
            <w:r>
              <w:tab/>
              <w:t>(c)</w:t>
            </w:r>
            <w:r>
              <w:tab/>
              <w:t>complex document</w:t>
            </w:r>
          </w:p>
        </w:tc>
        <w:tc>
          <w:tcPr>
            <w:tcW w:w="1560" w:type="dxa"/>
          </w:tcPr>
          <w:p>
            <w:pPr>
              <w:pStyle w:val="yTableNAm"/>
            </w:pPr>
            <w:r>
              <w:rPr>
                <w:szCs w:val="22"/>
              </w:rPr>
              <w:t>1 333.00</w:t>
            </w:r>
          </w:p>
        </w:tc>
      </w:tr>
      <w:tr>
        <w:tc>
          <w:tcPr>
            <w:tcW w:w="5790" w:type="dxa"/>
          </w:tcPr>
          <w:p>
            <w:pPr>
              <w:pStyle w:val="yTableNAm"/>
              <w:ind w:left="578" w:hanging="578"/>
            </w:pPr>
            <w:r>
              <w:t>1A.</w:t>
            </w:r>
            <w:r>
              <w:tab/>
              <w:t>For an application for the issue of a permit under the Act Part 7 Division 5</w:t>
            </w:r>
          </w:p>
        </w:tc>
        <w:tc>
          <w:tcPr>
            <w:tcW w:w="1560" w:type="dxa"/>
          </w:tcPr>
          <w:p>
            <w:pPr>
              <w:pStyle w:val="yTableNAm"/>
            </w:pPr>
            <w:r>
              <w:rPr>
                <w:szCs w:val="22"/>
              </w:rPr>
              <w:t>151.00</w:t>
            </w:r>
          </w:p>
        </w:tc>
      </w:tr>
      <w:tr>
        <w:tc>
          <w:tcPr>
            <w:tcW w:w="5790" w:type="dxa"/>
          </w:tcPr>
          <w:p>
            <w:pPr>
              <w:pStyle w:val="yTableNAm"/>
              <w:ind w:left="578" w:hanging="578"/>
            </w:pPr>
            <w:r>
              <w:t>2.</w:t>
            </w:r>
            <w:r>
              <w:tab/>
              <w:t>For inspecting a lease (of less than 12 months) of Crown land</w:t>
            </w:r>
          </w:p>
        </w:tc>
        <w:tc>
          <w:tcPr>
            <w:tcW w:w="1560" w:type="dxa"/>
          </w:tcPr>
          <w:p>
            <w:pPr>
              <w:pStyle w:val="yTableNAm"/>
            </w:pPr>
            <w:r>
              <w:t>12.00</w:t>
            </w:r>
          </w:p>
        </w:tc>
      </w:tr>
      <w:tr>
        <w:tc>
          <w:tcPr>
            <w:tcW w:w="5790" w:type="dxa"/>
          </w:tcPr>
          <w:p>
            <w:pPr>
              <w:pStyle w:val="yTableNAm"/>
              <w:ind w:left="578" w:hanging="578"/>
            </w:pPr>
            <w:r>
              <w:t>3.</w:t>
            </w:r>
            <w:r>
              <w:tab/>
              <w:t>For copying a lease (of less than 12 months) of Crown land</w:t>
            </w:r>
          </w:p>
        </w:tc>
        <w:tc>
          <w:tcPr>
            <w:tcW w:w="1560" w:type="dxa"/>
          </w:tcPr>
          <w:p>
            <w:pPr>
              <w:pStyle w:val="yTableNAm"/>
            </w:pPr>
            <w:r>
              <w:t>12.00</w:t>
            </w:r>
          </w:p>
        </w:tc>
      </w:tr>
      <w:tr>
        <w:tc>
          <w:tcPr>
            <w:tcW w:w="5790" w:type="dxa"/>
          </w:tcPr>
          <w:p>
            <w:pPr>
              <w:pStyle w:val="yTableNAm"/>
              <w:ind w:left="578" w:hanging="578"/>
            </w:pPr>
            <w:r>
              <w:t>4.</w:t>
            </w:r>
            <w:r>
              <w:tab/>
              <w:t>For searching a licence granted under the Act</w:t>
            </w:r>
          </w:p>
        </w:tc>
        <w:tc>
          <w:tcPr>
            <w:tcW w:w="1560" w:type="dxa"/>
          </w:tcPr>
          <w:p>
            <w:pPr>
              <w:pStyle w:val="yTableNAm"/>
            </w:pPr>
            <w:r>
              <w:t>12.00</w:t>
            </w:r>
          </w:p>
        </w:tc>
      </w:tr>
      <w:tr>
        <w:tc>
          <w:tcPr>
            <w:tcW w:w="5790" w:type="dxa"/>
          </w:tcPr>
          <w:p>
            <w:pPr>
              <w:pStyle w:val="yTableNAm"/>
              <w:ind w:left="578" w:hanging="578"/>
            </w:pPr>
            <w:r>
              <w:t>5.</w:t>
            </w:r>
            <w:r>
              <w:tab/>
              <w:t>For advertising by the Minister under the Act — </w:t>
            </w:r>
          </w:p>
        </w:tc>
        <w:tc>
          <w:tcPr>
            <w:tcW w:w="1560" w:type="dxa"/>
          </w:tcPr>
          <w:p>
            <w:pPr>
              <w:pStyle w:val="yTableNAm"/>
            </w:pPr>
          </w:p>
        </w:tc>
      </w:tr>
      <w:tr>
        <w:tc>
          <w:tcPr>
            <w:tcW w:w="5790" w:type="dxa"/>
          </w:tcPr>
          <w:p>
            <w:pPr>
              <w:pStyle w:val="yTableNAm"/>
              <w:tabs>
                <w:tab w:val="left" w:pos="1058"/>
              </w:tabs>
              <w:ind w:left="1058" w:hanging="1058"/>
            </w:pPr>
            <w:r>
              <w:tab/>
              <w:t>(a)</w:t>
            </w:r>
            <w:r>
              <w:tab/>
              <w:t>minimum fee</w:t>
            </w:r>
          </w:p>
        </w:tc>
        <w:tc>
          <w:tcPr>
            <w:tcW w:w="1560" w:type="dxa"/>
          </w:tcPr>
          <w:p>
            <w:pPr>
              <w:pStyle w:val="yTableNAm"/>
            </w:pPr>
            <w:r>
              <w:t>85.00</w:t>
            </w:r>
          </w:p>
        </w:tc>
      </w:tr>
      <w:tr>
        <w:tc>
          <w:tcPr>
            <w:tcW w:w="5790" w:type="dxa"/>
          </w:tcPr>
          <w:p>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pPr>
              <w:pStyle w:val="yTableNAm"/>
            </w:pPr>
          </w:p>
        </w:tc>
      </w:tr>
      <w:tr>
        <w:tc>
          <w:tcPr>
            <w:tcW w:w="5790" w:type="dxa"/>
          </w:tcPr>
          <w:p>
            <w:pPr>
              <w:pStyle w:val="yTableNAm"/>
              <w:ind w:left="578" w:hanging="578"/>
            </w:pPr>
            <w:r>
              <w:t>6.</w:t>
            </w:r>
            <w:r>
              <w:tab/>
              <w:t>For certifying a copy of any document prepared for the purposes of the Act</w:t>
            </w:r>
          </w:p>
        </w:tc>
        <w:tc>
          <w:tcPr>
            <w:tcW w:w="1560" w:type="dxa"/>
          </w:tcPr>
          <w:p>
            <w:pPr>
              <w:pStyle w:val="yTableNAm"/>
            </w:pPr>
            <w:r>
              <w:t>60.00</w:t>
            </w:r>
          </w:p>
        </w:tc>
      </w:tr>
      <w:tr>
        <w:tc>
          <w:tcPr>
            <w:tcW w:w="5790" w:type="dxa"/>
          </w:tcPr>
          <w:p>
            <w:pPr>
              <w:pStyle w:val="yTableNAm"/>
              <w:ind w:left="578" w:hanging="578"/>
            </w:pPr>
            <w:r>
              <w:t>7.</w:t>
            </w:r>
            <w:r>
              <w:tab/>
              <w:t>For arranging the postal delivery of any material for which a fee is payable under this Schedule — </w:t>
            </w:r>
          </w:p>
        </w:tc>
        <w:tc>
          <w:tcPr>
            <w:tcW w:w="1560" w:type="dxa"/>
          </w:tcPr>
          <w:p>
            <w:pPr>
              <w:pStyle w:val="yTableNAm"/>
            </w:pPr>
          </w:p>
        </w:tc>
      </w:tr>
      <w:tr>
        <w:tc>
          <w:tcPr>
            <w:tcW w:w="5790" w:type="dxa"/>
          </w:tcPr>
          <w:p>
            <w:pPr>
              <w:pStyle w:val="yTableNAm"/>
              <w:tabs>
                <w:tab w:val="left" w:pos="1058"/>
              </w:tabs>
              <w:ind w:left="1058" w:hanging="1058"/>
            </w:pPr>
            <w:r>
              <w:tab/>
              <w:t>(a)</w:t>
            </w:r>
            <w:r>
              <w:tab/>
              <w:t>if the material is sent within Australia and is not greater than 50 grams</w:t>
            </w:r>
          </w:p>
        </w:tc>
        <w:tc>
          <w:tcPr>
            <w:tcW w:w="1560" w:type="dxa"/>
          </w:tcPr>
          <w:p>
            <w:pPr>
              <w:pStyle w:val="yTableNAm"/>
            </w:pPr>
            <w:r>
              <w:t> </w:t>
            </w:r>
            <w:r>
              <w:t>9.00</w:t>
            </w:r>
          </w:p>
        </w:tc>
      </w:tr>
      <w:tr>
        <w:tc>
          <w:tcPr>
            <w:tcW w:w="5790" w:type="dxa"/>
          </w:tcPr>
          <w:p>
            <w:pPr>
              <w:pStyle w:val="yTableNAm"/>
              <w:tabs>
                <w:tab w:val="left" w:pos="1058"/>
              </w:tabs>
              <w:ind w:left="1058" w:hanging="1058"/>
            </w:pPr>
            <w:r>
              <w:tab/>
              <w:t>(b)</w:t>
            </w:r>
            <w:r>
              <w:tab/>
              <w:t>if the material is sent outside Australia or is greater than 50 grams</w:t>
            </w:r>
          </w:p>
        </w:tc>
        <w:tc>
          <w:tcPr>
            <w:tcW w:w="1560" w:type="dxa"/>
          </w:tcPr>
          <w:p>
            <w:pPr>
              <w:pStyle w:val="yTableNAm"/>
            </w:pPr>
            <w:r>
              <w:t> </w:t>
            </w:r>
            <w:r>
              <w:t>9.00</w:t>
            </w:r>
          </w:p>
          <w:p>
            <w:pPr>
              <w:pStyle w:val="yTableNAm"/>
              <w:spacing w:before="0"/>
              <w:rPr>
                <w:sz w:val="18"/>
              </w:rPr>
            </w:pPr>
            <w:r>
              <w:rPr>
                <w:sz w:val="18"/>
              </w:rPr>
              <w:t>plus any additional costs incurred, as assessed by the Minister</w:t>
            </w:r>
          </w:p>
        </w:tc>
      </w:tr>
    </w:tbl>
    <w:p>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pPr>
        <w:pStyle w:val="yMiscellaneousBody"/>
        <w:tabs>
          <w:tab w:val="left" w:pos="720"/>
          <w:tab w:val="left" w:pos="1200"/>
        </w:tabs>
        <w:spacing w:before="120"/>
        <w:ind w:left="1200" w:hanging="1200"/>
      </w:pPr>
      <w:r>
        <w:tab/>
        <w:t>(b)</w:t>
      </w:r>
      <w:r>
        <w:tab/>
        <w:t>for the creation and certification of a plan, diagram or other document;</w:t>
      </w:r>
    </w:p>
    <w:p>
      <w:pPr>
        <w:pStyle w:val="yMiscellaneousBody"/>
        <w:tabs>
          <w:tab w:val="left" w:pos="720"/>
          <w:tab w:val="left" w:pos="1200"/>
        </w:tabs>
        <w:spacing w:before="120"/>
        <w:ind w:left="1200" w:hanging="1200"/>
      </w:pPr>
      <w:r>
        <w:tab/>
        <w:t>(c)</w:t>
      </w:r>
      <w:r>
        <w:tab/>
        <w:t>for a map or colouring of a map on a copy of a plan, diagram or other document;</w:t>
      </w:r>
    </w:p>
    <w:p>
      <w:pPr>
        <w:pStyle w:val="yMiscellaneousBody"/>
        <w:tabs>
          <w:tab w:val="left" w:pos="720"/>
          <w:tab w:val="left" w:pos="1200"/>
        </w:tabs>
        <w:spacing w:before="120"/>
        <w:ind w:left="1200" w:hanging="1200"/>
      </w:pPr>
      <w:r>
        <w:tab/>
        <w:t>(d)</w:t>
      </w:r>
      <w:r>
        <w:tab/>
        <w:t>for a copy of a document, whether by photocopying or otherwise;</w:t>
      </w:r>
    </w:p>
    <w:p>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c>
          <w:tcPr>
            <w:tcW w:w="5790" w:type="dxa"/>
          </w:tcPr>
          <w:p>
            <w:pPr>
              <w:pStyle w:val="yTableNAm"/>
              <w:ind w:left="578" w:hanging="578"/>
            </w:pPr>
            <w:r>
              <w:t>9.</w:t>
            </w:r>
            <w:r>
              <w:tab/>
              <w:t>For a survey of land, including preparation of survey plans or diagrams</w:t>
            </w:r>
          </w:p>
        </w:tc>
        <w:tc>
          <w:tcPr>
            <w:tcW w:w="1560" w:type="dxa"/>
          </w:tcPr>
          <w:p>
            <w:pPr>
              <w:pStyle w:val="yTableNAm"/>
              <w:rPr>
                <w:sz w:val="18"/>
              </w:rPr>
            </w:pPr>
            <w:r>
              <w:rPr>
                <w:sz w:val="18"/>
              </w:rPr>
              <w:t>The cost of providing the service, including any applicable taxes</w:t>
            </w:r>
          </w:p>
        </w:tc>
      </w:tr>
    </w:tbl>
    <w:p>
      <w:pPr>
        <w:pStyle w:val="yFootnotesection"/>
      </w:pPr>
      <w:r>
        <w:tab/>
        <w:t>[Schedule 1 amended: Gazette 16 Jun 2000 p. 2950; 13 Jul 2001 p. 3509; 27 Aug 2002 p. 4355; 30 Jun 2003 p. 2569; 17 Feb 2006 p. 703; 22 Jun 2007 p. 2848; 30 May 2008 p. 2072; 23 Jun 2009 p. 2482; 6 Dec 2011 p. 5131; 13 Oct 2015 p. 4063; 27 Jun 2017 p. 3436; 22 Jun 2018 p. 2182; 18 Jun 2019 p. 2057.]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058"/>
        </w:tabs>
        <w:ind w:left="1058" w:hanging="1058"/>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94" w:name="_Toc40974202"/>
      <w:bookmarkStart w:id="195" w:name="_Toc41038542"/>
      <w:bookmarkStart w:id="196" w:name="_Toc41038769"/>
      <w:bookmarkStart w:id="197" w:name="_Toc517860978"/>
      <w:bookmarkStart w:id="198" w:name="_Toc517945528"/>
      <w:bookmarkStart w:id="199" w:name="_Toc518054326"/>
      <w:bookmarkStart w:id="200" w:name="_Toc11754287"/>
      <w:bookmarkStart w:id="201" w:name="_Toc11754380"/>
      <w:bookmarkStart w:id="202" w:name="_Toc12004568"/>
      <w:bookmarkStart w:id="203" w:name="_Toc12004656"/>
      <w:bookmarkStart w:id="204" w:name="_Toc12519028"/>
      <w:bookmarkStart w:id="205" w:name="_Toc12537177"/>
      <w:bookmarkStart w:id="206" w:name="_Toc12546517"/>
      <w:bookmarkStart w:id="207" w:name="_Toc12610270"/>
      <w:bookmarkStart w:id="208" w:name="_Toc12610334"/>
      <w:bookmarkStart w:id="209" w:name="_Toc40972899"/>
      <w:r>
        <w:t>Notes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nStatement"/>
      </w:pPr>
      <w:del w:id="210" w:author="Master Repository Process" w:date="2021-08-29T03:44:00Z">
        <w:r>
          <w:rPr>
            <w:snapToGrid w:val="0"/>
            <w:vertAlign w:val="superscript"/>
          </w:rPr>
          <w:delText>1</w:delText>
        </w:r>
        <w:r>
          <w:rPr>
            <w:snapToGrid w:val="0"/>
          </w:rPr>
          <w:tab/>
        </w:r>
      </w:del>
      <w:r>
        <w:t xml:space="preserve">This is a compilation of the </w:t>
      </w:r>
      <w:r>
        <w:rPr>
          <w:i/>
          <w:noProof/>
        </w:rPr>
        <w:t>Land Administration Regulations 1998</w:t>
      </w:r>
      <w:r>
        <w:t xml:space="preserve"> and includes </w:t>
      </w:r>
      <w:del w:id="211" w:author="Master Repository Process" w:date="2021-08-29T03:44:00Z">
        <w:r>
          <w:rPr>
            <w:snapToGrid w:val="0"/>
          </w:rPr>
          <w:delText xml:space="preserve">the </w:delText>
        </w:r>
      </w:del>
      <w:r>
        <w:t xml:space="preserve">amendments made by </w:t>
      </w:r>
      <w:del w:id="212" w:author="Master Repository Process" w:date="2021-08-29T03:44:00Z">
        <w:r>
          <w:rPr>
            <w:snapToGrid w:val="0"/>
          </w:rPr>
          <w:delText xml:space="preserve">the </w:delText>
        </w:r>
      </w:del>
      <w:r>
        <w:t>other written laws</w:t>
      </w:r>
      <w:del w:id="213" w:author="Master Repository Process" w:date="2021-08-29T03:44:00Z">
        <w:r>
          <w:rPr>
            <w:snapToGrid w:val="0"/>
          </w:rPr>
          <w:delText xml:space="preserve"> referred to in the following table.  The table also contains</w:delText>
        </w:r>
      </w:del>
      <w:ins w:id="214" w:author="Master Repository Process" w:date="2021-08-29T03:44:00Z">
        <w:r>
          <w:t>. For provisions that have come into operation, and for</w:t>
        </w:r>
      </w:ins>
      <w:r>
        <w:t xml:space="preserve"> information about any </w:t>
      </w:r>
      <w:del w:id="215" w:author="Master Repository Process" w:date="2021-08-29T03:44:00Z">
        <w:r>
          <w:rPr>
            <w:snapToGrid w:val="0"/>
          </w:rPr>
          <w:delText>reprint</w:delText>
        </w:r>
      </w:del>
      <w:ins w:id="216" w:author="Master Repository Process" w:date="2021-08-29T03:44:00Z">
        <w:r>
          <w:t>reprints, see the compilation table. For provisions that have not yet come into operation see the uncommenced provisions table</w:t>
        </w:r>
      </w:ins>
      <w:r>
        <w:t>.</w:t>
      </w:r>
    </w:p>
    <w:p>
      <w:pPr>
        <w:pStyle w:val="nHeading3"/>
      </w:pPr>
      <w:bookmarkStart w:id="217" w:name="_Toc41038770"/>
      <w:bookmarkStart w:id="218" w:name="_Toc12610335"/>
      <w:r>
        <w:t>Compilation table</w:t>
      </w:r>
      <w:bookmarkEnd w:id="217"/>
      <w:bookmarkEnd w:id="21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219" w:author="Master Repository Process" w:date="2021-08-29T03:44:00Z">
              <w:r>
                <w:rPr>
                  <w:b/>
                </w:rPr>
                <w:delText>Gazettal</w:delText>
              </w:r>
            </w:del>
            <w:ins w:id="220" w:author="Master Repository Process" w:date="2021-08-29T03:44: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Land Administration Regulations 1998</w:t>
            </w:r>
          </w:p>
        </w:tc>
        <w:tc>
          <w:tcPr>
            <w:tcW w:w="1276" w:type="dxa"/>
            <w:tcBorders>
              <w:top w:val="single" w:sz="8" w:space="0" w:color="auto"/>
            </w:tcBorders>
          </w:tcPr>
          <w:p>
            <w:pPr>
              <w:pStyle w:val="nTable"/>
              <w:spacing w:after="40"/>
            </w:pPr>
            <w:r>
              <w:t>27 Mar 1998 p. 1741</w:t>
            </w:r>
            <w:r>
              <w:noBreakHyphen/>
              <w:t>61</w:t>
            </w:r>
          </w:p>
        </w:tc>
        <w:tc>
          <w:tcPr>
            <w:tcW w:w="2693" w:type="dxa"/>
            <w:tcBorders>
              <w:top w:val="single" w:sz="8" w:space="0" w:color="auto"/>
            </w:tcBorders>
          </w:tcPr>
          <w:p>
            <w:pPr>
              <w:pStyle w:val="nTable"/>
              <w:spacing w:after="40"/>
            </w:pPr>
            <w:r>
              <w:t xml:space="preserve">30 Mar 1998 (see r.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1998</w:t>
            </w:r>
          </w:p>
        </w:tc>
        <w:tc>
          <w:tcPr>
            <w:tcW w:w="1276" w:type="dxa"/>
          </w:tcPr>
          <w:p>
            <w:pPr>
              <w:pStyle w:val="nTable"/>
              <w:spacing w:after="40"/>
            </w:pPr>
            <w:r>
              <w:t>20 Nov 1998 p. 6267</w:t>
            </w:r>
            <w:r>
              <w:noBreakHyphen/>
              <w:t>8</w:t>
            </w:r>
          </w:p>
        </w:tc>
        <w:tc>
          <w:tcPr>
            <w:tcW w:w="2693" w:type="dxa"/>
          </w:tcPr>
          <w:p>
            <w:pPr>
              <w:pStyle w:val="nTable"/>
              <w:spacing w:after="40"/>
            </w:pPr>
            <w:r>
              <w:t>20 Nov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Land Administration Amendment Regulations 2000 </w:t>
            </w:r>
          </w:p>
        </w:tc>
        <w:tc>
          <w:tcPr>
            <w:tcW w:w="1276" w:type="dxa"/>
          </w:tcPr>
          <w:p>
            <w:pPr>
              <w:pStyle w:val="nTable"/>
              <w:spacing w:after="40"/>
            </w:pPr>
            <w:r>
              <w:t>16 Jun 2000 p. 2943</w:t>
            </w:r>
            <w:r>
              <w:noBreakHyphen/>
              <w:t>5</w:t>
            </w:r>
          </w:p>
        </w:tc>
        <w:tc>
          <w:tcPr>
            <w:tcW w:w="2693" w:type="dxa"/>
          </w:tcPr>
          <w:p>
            <w:pPr>
              <w:pStyle w:val="nTable"/>
              <w:spacing w:after="40"/>
            </w:pPr>
            <w:r>
              <w:t xml:space="preserve">16 Jun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2000</w:t>
            </w:r>
          </w:p>
        </w:tc>
        <w:tc>
          <w:tcPr>
            <w:tcW w:w="1276" w:type="dxa"/>
          </w:tcPr>
          <w:p>
            <w:pPr>
              <w:pStyle w:val="nTable"/>
              <w:spacing w:after="40"/>
            </w:pPr>
            <w:r>
              <w:t>16 Jun 2000 p. 2950</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2000</w:t>
            </w:r>
          </w:p>
        </w:tc>
        <w:tc>
          <w:tcPr>
            <w:tcW w:w="1276" w:type="dxa"/>
          </w:tcPr>
          <w:p>
            <w:pPr>
              <w:pStyle w:val="nTable"/>
              <w:spacing w:after="40"/>
            </w:pPr>
            <w:r>
              <w:t>15 Dec 2000 p. 7209</w:t>
            </w:r>
            <w:r>
              <w:noBreakHyphen/>
              <w:t>10</w:t>
            </w:r>
          </w:p>
        </w:tc>
        <w:tc>
          <w:tcPr>
            <w:tcW w:w="2693" w:type="dxa"/>
          </w:tcPr>
          <w:p>
            <w:pPr>
              <w:pStyle w:val="nTable"/>
              <w:spacing w:after="40"/>
            </w:pPr>
            <w:r>
              <w:t xml:space="preserve">16 Dec 2000 (see r. 2 and </w:t>
            </w:r>
            <w:r>
              <w:rPr>
                <w:i/>
              </w:rPr>
              <w:t xml:space="preserve">Gazette </w:t>
            </w:r>
            <w:r>
              <w:t>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2001</w:t>
            </w:r>
          </w:p>
        </w:tc>
        <w:tc>
          <w:tcPr>
            <w:tcW w:w="1276" w:type="dxa"/>
          </w:tcPr>
          <w:p>
            <w:pPr>
              <w:pStyle w:val="nTable"/>
              <w:spacing w:after="40"/>
            </w:pPr>
            <w:r>
              <w:t>10 Apr 2001 p. 2073</w:t>
            </w:r>
            <w:r>
              <w:noBreakHyphen/>
              <w:t>4</w:t>
            </w:r>
          </w:p>
        </w:tc>
        <w:tc>
          <w:tcPr>
            <w:tcW w:w="2693" w:type="dxa"/>
          </w:tcPr>
          <w:p>
            <w:pPr>
              <w:pStyle w:val="nTable"/>
              <w:spacing w:after="40"/>
              <w:rPr>
                <w:i/>
              </w:rPr>
            </w:pPr>
            <w:r>
              <w:t xml:space="preserve">11 Apr 2001 (see r. 2 and </w:t>
            </w:r>
            <w:r>
              <w:rPr>
                <w:i/>
              </w:rPr>
              <w:t xml:space="preserve">Gazette </w:t>
            </w:r>
            <w:r>
              <w:t xml:space="preserve"> 10 Apr 2001 p. 2073)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2001</w:t>
            </w:r>
          </w:p>
        </w:tc>
        <w:tc>
          <w:tcPr>
            <w:tcW w:w="1276" w:type="dxa"/>
          </w:tcPr>
          <w:p>
            <w:pPr>
              <w:pStyle w:val="nTable"/>
              <w:spacing w:after="40"/>
            </w:pPr>
            <w:r>
              <w:t>13 Jul 2001 p. 3509</w:t>
            </w:r>
          </w:p>
        </w:tc>
        <w:tc>
          <w:tcPr>
            <w:tcW w:w="2693" w:type="dxa"/>
          </w:tcPr>
          <w:p>
            <w:pPr>
              <w:pStyle w:val="nTable"/>
              <w:spacing w:after="40"/>
            </w:pPr>
            <w:r>
              <w:t>13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2002</w:t>
            </w:r>
          </w:p>
        </w:tc>
        <w:tc>
          <w:tcPr>
            <w:tcW w:w="1276" w:type="dxa"/>
          </w:tcPr>
          <w:p>
            <w:pPr>
              <w:pStyle w:val="nTable"/>
              <w:spacing w:after="40"/>
            </w:pPr>
            <w:r>
              <w:t>27 Aug 2002 p. 4354-5</w:t>
            </w:r>
          </w:p>
        </w:tc>
        <w:tc>
          <w:tcPr>
            <w:tcW w:w="2693" w:type="dxa"/>
          </w:tcPr>
          <w:p>
            <w:pPr>
              <w:pStyle w:val="nTable"/>
              <w:spacing w:after="40"/>
            </w:pPr>
            <w:r>
              <w:t>27 Aug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Land Administration Regulations 1998</w:t>
            </w:r>
            <w:r>
              <w:rPr>
                <w:b/>
              </w:rPr>
              <w:t xml:space="preserve"> as at 6 Sep 2002</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2003</w:t>
            </w:r>
          </w:p>
        </w:tc>
        <w:tc>
          <w:tcPr>
            <w:tcW w:w="1276" w:type="dxa"/>
          </w:tcPr>
          <w:p>
            <w:pPr>
              <w:pStyle w:val="nTable"/>
              <w:spacing w:after="40"/>
            </w:pPr>
            <w:r>
              <w:t>27 Jun 2003 p. 2395-6</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2003</w:t>
            </w:r>
          </w:p>
        </w:tc>
        <w:tc>
          <w:tcPr>
            <w:tcW w:w="1276" w:type="dxa"/>
          </w:tcPr>
          <w:p>
            <w:pPr>
              <w:pStyle w:val="nTable"/>
              <w:spacing w:after="40"/>
            </w:pPr>
            <w:r>
              <w:t>30 Jun 2003 p. 2569</w:t>
            </w:r>
          </w:p>
        </w:tc>
        <w:tc>
          <w:tcPr>
            <w:tcW w:w="2693" w:type="dxa"/>
          </w:tcPr>
          <w:p>
            <w:pPr>
              <w:pStyle w:val="nTable"/>
              <w:spacing w:after="40"/>
            </w:pPr>
            <w:r>
              <w:t>7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2004</w:t>
            </w:r>
          </w:p>
        </w:tc>
        <w:tc>
          <w:tcPr>
            <w:tcW w:w="1276" w:type="dxa"/>
          </w:tcPr>
          <w:p>
            <w:pPr>
              <w:pStyle w:val="nTable"/>
              <w:spacing w:after="40"/>
            </w:pPr>
            <w:r>
              <w:t>5 Mar 2004 p. 699-700</w:t>
            </w:r>
          </w:p>
        </w:tc>
        <w:tc>
          <w:tcPr>
            <w:tcW w:w="2693" w:type="dxa"/>
          </w:tcPr>
          <w:p>
            <w:pPr>
              <w:pStyle w:val="nTable"/>
              <w:spacing w:after="40"/>
            </w:pPr>
            <w:r>
              <w:t>5 Mar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Land Administration Amendment Regulations (No. 2) 2004</w:t>
            </w:r>
            <w:r>
              <w:rPr>
                <w:iCs/>
                <w:vertAlign w:val="superscript"/>
              </w:rPr>
              <w:t> </w:t>
            </w:r>
            <w:del w:id="221" w:author="Master Repository Process" w:date="2021-08-29T03:44:00Z">
              <w:r>
                <w:rPr>
                  <w:iCs/>
                  <w:vertAlign w:val="superscript"/>
                </w:rPr>
                <w:delText>3</w:delText>
              </w:r>
            </w:del>
            <w:ins w:id="222" w:author="Master Repository Process" w:date="2021-08-29T03:44:00Z">
              <w:r>
                <w:rPr>
                  <w:iCs/>
                  <w:vertAlign w:val="superscript"/>
                </w:rPr>
                <w:t>2</w:t>
              </w:r>
            </w:ins>
          </w:p>
        </w:tc>
        <w:tc>
          <w:tcPr>
            <w:tcW w:w="1276" w:type="dxa"/>
          </w:tcPr>
          <w:p>
            <w:pPr>
              <w:pStyle w:val="nTable"/>
              <w:spacing w:after="40"/>
            </w:pPr>
            <w:r>
              <w:t>16 Nov 2004 p. 5068</w:t>
            </w:r>
          </w:p>
        </w:tc>
        <w:tc>
          <w:tcPr>
            <w:tcW w:w="2693" w:type="dxa"/>
          </w:tcPr>
          <w:p>
            <w:pPr>
              <w:pStyle w:val="nTable"/>
              <w:spacing w:after="40"/>
            </w:pPr>
            <w:r>
              <w:t>16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5) 2004</w:t>
            </w:r>
          </w:p>
        </w:tc>
        <w:tc>
          <w:tcPr>
            <w:tcW w:w="1276" w:type="dxa"/>
          </w:tcPr>
          <w:p>
            <w:pPr>
              <w:pStyle w:val="nTable"/>
              <w:spacing w:after="40"/>
            </w:pPr>
            <w:r>
              <w:t>24 Nov 2004 p. 5255</w:t>
            </w:r>
            <w:r>
              <w:noBreakHyphen/>
              <w:t>6</w:t>
            </w:r>
          </w:p>
        </w:tc>
        <w:tc>
          <w:tcPr>
            <w:tcW w:w="2693" w:type="dxa"/>
          </w:tcPr>
          <w:p>
            <w:pPr>
              <w:pStyle w:val="nTable"/>
              <w:spacing w:after="40"/>
            </w:pPr>
            <w:r>
              <w:t>24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2006</w:t>
            </w:r>
          </w:p>
        </w:tc>
        <w:tc>
          <w:tcPr>
            <w:tcW w:w="1276" w:type="dxa"/>
          </w:tcPr>
          <w:p>
            <w:pPr>
              <w:pStyle w:val="nTable"/>
              <w:spacing w:after="40"/>
            </w:pPr>
            <w:r>
              <w:t>17 Feb 2006 p. 703</w:t>
            </w:r>
          </w:p>
        </w:tc>
        <w:tc>
          <w:tcPr>
            <w:tcW w:w="2693" w:type="dxa"/>
          </w:tcPr>
          <w:p>
            <w:pPr>
              <w:pStyle w:val="nTable"/>
              <w:spacing w:after="40"/>
            </w:pPr>
            <w:r>
              <w:t>17 Feb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Land Administration Regulations 1998</w:t>
            </w:r>
            <w:r>
              <w:rPr>
                <w:b/>
              </w:rPr>
              <w:t xml:space="preserve"> as at 9 Jun 2006</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2006</w:t>
            </w:r>
          </w:p>
        </w:tc>
        <w:tc>
          <w:tcPr>
            <w:tcW w:w="1276" w:type="dxa"/>
          </w:tcPr>
          <w:p>
            <w:pPr>
              <w:pStyle w:val="nTable"/>
              <w:spacing w:after="40"/>
            </w:pPr>
            <w:r>
              <w:t>29 Dec 2006 p. 5896</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2007</w:t>
            </w:r>
          </w:p>
        </w:tc>
        <w:tc>
          <w:tcPr>
            <w:tcW w:w="1276" w:type="dxa"/>
          </w:tcPr>
          <w:p>
            <w:pPr>
              <w:pStyle w:val="nTable"/>
              <w:spacing w:after="40"/>
            </w:pPr>
            <w:r>
              <w:t>22 Jun 2007 p. 2847</w:t>
            </w:r>
            <w:r>
              <w:noBreakHyphen/>
              <w:t>8</w:t>
            </w:r>
          </w:p>
        </w:tc>
        <w:tc>
          <w:tcPr>
            <w:tcW w:w="2693" w:type="dxa"/>
          </w:tcPr>
          <w:p>
            <w:pPr>
              <w:pStyle w:val="nTable"/>
              <w:spacing w:after="40"/>
              <w:rPr>
                <w:snapToGrid w:val="0"/>
              </w:rPr>
            </w:pPr>
            <w:r>
              <w:rPr>
                <w:snapToGrid w:val="0"/>
              </w:rP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Land Administration Amendment Regulations 2008</w:t>
            </w:r>
          </w:p>
        </w:tc>
        <w:tc>
          <w:tcPr>
            <w:tcW w:w="1276" w:type="dxa"/>
          </w:tcPr>
          <w:p>
            <w:pPr>
              <w:pStyle w:val="nTable"/>
              <w:spacing w:after="40"/>
            </w:pPr>
            <w:r>
              <w:t>30 May 2008 p. 2072</w:t>
            </w:r>
          </w:p>
        </w:tc>
        <w:tc>
          <w:tcPr>
            <w:tcW w:w="2693" w:type="dxa"/>
          </w:tcPr>
          <w:p>
            <w:pPr>
              <w:pStyle w:val="nTable"/>
              <w:spacing w:after="40"/>
            </w:pPr>
            <w:r>
              <w:rPr>
                <w:snapToGrid w:val="0"/>
              </w:rPr>
              <w:t>1 Jul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2009</w:t>
            </w:r>
          </w:p>
        </w:tc>
        <w:tc>
          <w:tcPr>
            <w:tcW w:w="1276" w:type="dxa"/>
          </w:tcPr>
          <w:p>
            <w:pPr>
              <w:pStyle w:val="nTable"/>
              <w:spacing w:after="40"/>
            </w:pPr>
            <w:r>
              <w:t>23 Jun 2009 p. 2482</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Land Administration Regulations 1998</w:t>
            </w:r>
            <w:r>
              <w:rPr>
                <w:b/>
              </w:rPr>
              <w:t xml:space="preserve"> as at 28 Aug 2009</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2009</w:t>
            </w:r>
          </w:p>
        </w:tc>
        <w:tc>
          <w:tcPr>
            <w:tcW w:w="1276" w:type="dxa"/>
          </w:tcPr>
          <w:p>
            <w:pPr>
              <w:pStyle w:val="nTable"/>
              <w:spacing w:after="40"/>
            </w:pPr>
            <w:r>
              <w:t>18 Sep 2009 p. 3619-22</w:t>
            </w:r>
          </w:p>
        </w:tc>
        <w:tc>
          <w:tcPr>
            <w:tcW w:w="2693" w:type="dxa"/>
          </w:tcPr>
          <w:p>
            <w:pPr>
              <w:pStyle w:val="nTable"/>
              <w:spacing w:after="40"/>
              <w:rPr>
                <w:snapToGrid w:val="0"/>
              </w:rPr>
            </w:pPr>
            <w:r>
              <w:rPr>
                <w:snapToGrid w:val="0"/>
              </w:rPr>
              <w:t>r. 1 and 2: 18 Sep 2009 (see r. 2(a));</w:t>
            </w:r>
            <w:r>
              <w:rPr>
                <w:snapToGrid w:val="0"/>
              </w:rPr>
              <w:br/>
              <w:t>Regulations other than r. 1 and 2: 19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2009</w:t>
            </w:r>
          </w:p>
        </w:tc>
        <w:tc>
          <w:tcPr>
            <w:tcW w:w="1276" w:type="dxa"/>
          </w:tcPr>
          <w:p>
            <w:pPr>
              <w:pStyle w:val="nTable"/>
              <w:spacing w:after="40"/>
            </w:pPr>
            <w:r>
              <w:t>24 Dec 2009 p. 5297-8</w:t>
            </w:r>
          </w:p>
        </w:tc>
        <w:tc>
          <w:tcPr>
            <w:tcW w:w="2693" w:type="dxa"/>
          </w:tcPr>
          <w:p>
            <w:pPr>
              <w:pStyle w:val="nTable"/>
              <w:spacing w:after="40"/>
              <w:rPr>
                <w:snapToGrid w:val="0"/>
              </w:rPr>
            </w:pPr>
            <w:r>
              <w:rPr>
                <w:snapToGrid w:val="0"/>
              </w:rPr>
              <w:t>r. 4: 1 Jul 2009 (see r. 2(c));</w:t>
            </w:r>
            <w:r>
              <w:rPr>
                <w:snapToGrid w:val="0"/>
              </w:rPr>
              <w:br/>
              <w:t>r. 1 and 2: 24 Dec 2009 (see r. 2(a));</w:t>
            </w:r>
            <w:r>
              <w:rPr>
                <w:snapToGrid w:val="0"/>
              </w:rPr>
              <w:br/>
              <w:t>r. 3: 25 Dec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Land Administration Amendment Regulations 2011</w:t>
            </w:r>
          </w:p>
        </w:tc>
        <w:tc>
          <w:tcPr>
            <w:tcW w:w="1276" w:type="dxa"/>
          </w:tcPr>
          <w:p>
            <w:pPr>
              <w:pStyle w:val="nTable"/>
              <w:spacing w:after="40"/>
            </w:pPr>
            <w:r>
              <w:t>6 Dec 2011 p. 5130-1</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Land Administration Amendment Regulations (No. 2) 2012</w:t>
            </w:r>
          </w:p>
        </w:tc>
        <w:tc>
          <w:tcPr>
            <w:tcW w:w="1276" w:type="dxa"/>
          </w:tcPr>
          <w:p>
            <w:pPr>
              <w:pStyle w:val="nTable"/>
              <w:spacing w:after="40"/>
            </w:pPr>
            <w:r>
              <w:t>23 Mar 2012 p. 1370</w:t>
            </w:r>
            <w:r>
              <w:noBreakHyphen/>
              <w:t>1</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2012</w:t>
            </w:r>
          </w:p>
        </w:tc>
        <w:tc>
          <w:tcPr>
            <w:tcW w:w="1276" w:type="dxa"/>
            <w:shd w:val="clear" w:color="auto" w:fill="auto"/>
          </w:tcPr>
          <w:p>
            <w:pPr>
              <w:pStyle w:val="nTable"/>
              <w:spacing w:after="40"/>
            </w:pPr>
            <w:r>
              <w:t>6 Jul 2012 p. 3023</w:t>
            </w:r>
            <w:r>
              <w:noBreakHyphen/>
              <w:t>5</w:t>
            </w:r>
          </w:p>
        </w:tc>
        <w:tc>
          <w:tcPr>
            <w:tcW w:w="2693" w:type="dxa"/>
            <w:shd w:val="clear" w:color="auto" w:fill="auto"/>
          </w:tcPr>
          <w:p>
            <w:pPr>
              <w:pStyle w:val="nTable"/>
              <w:spacing w:after="40"/>
              <w:rPr>
                <w:snapToGrid w:val="0"/>
              </w:rPr>
            </w:pPr>
            <w:r>
              <w:rPr>
                <w:snapToGrid w:val="0"/>
              </w:rPr>
              <w:t>r. 1 and 2: 6 Jul 2012 (see r. 2(a));</w:t>
            </w:r>
            <w:r>
              <w:rPr>
                <w:snapToGrid w:val="0"/>
              </w:rPr>
              <w:br/>
              <w:t>Regulations other than r. 1 and 2: 7 Jul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rPr>
              <w:t xml:space="preserve">Reprint 4: The </w:t>
            </w:r>
            <w:r>
              <w:rPr>
                <w:b/>
                <w:i/>
              </w:rPr>
              <w:t>Land Administration Regulations 1998</w:t>
            </w:r>
            <w:r>
              <w:rPr>
                <w:b/>
              </w:rPr>
              <w:t xml:space="preserve"> as at 17 Aug 2012</w:t>
            </w:r>
            <w:r>
              <w:b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2013</w:t>
            </w:r>
          </w:p>
        </w:tc>
        <w:tc>
          <w:tcPr>
            <w:tcW w:w="1276" w:type="dxa"/>
            <w:shd w:val="clear" w:color="auto" w:fill="auto"/>
          </w:tcPr>
          <w:p>
            <w:pPr>
              <w:pStyle w:val="nTable"/>
              <w:spacing w:after="40"/>
            </w:pPr>
            <w:r>
              <w:t>16 Jul 2013 p. 3247</w:t>
            </w:r>
            <w:r>
              <w:noBreakHyphen/>
              <w:t>8</w:t>
            </w:r>
          </w:p>
        </w:tc>
        <w:tc>
          <w:tcPr>
            <w:tcW w:w="2693" w:type="dxa"/>
            <w:shd w:val="clear" w:color="auto" w:fill="auto"/>
          </w:tcPr>
          <w:p>
            <w:pPr>
              <w:pStyle w:val="nTable"/>
              <w:spacing w:after="40"/>
              <w:rPr>
                <w:snapToGrid w:val="0"/>
              </w:rPr>
            </w:pPr>
            <w:r>
              <w:rPr>
                <w:snapToGrid w:val="0"/>
              </w:rPr>
              <w:t>r. 1 and 2: 16 Jul 2013 (see r. 2(a));</w:t>
            </w:r>
            <w:r>
              <w:rPr>
                <w:snapToGrid w:val="0"/>
              </w:rPr>
              <w:br/>
              <w:t>Regulations other than r. 1 and 2: 17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Land Administration Amendment Regulations 2015</w:t>
            </w:r>
          </w:p>
        </w:tc>
        <w:tc>
          <w:tcPr>
            <w:tcW w:w="1276" w:type="dxa"/>
            <w:shd w:val="clear" w:color="auto" w:fill="auto"/>
          </w:tcPr>
          <w:p>
            <w:pPr>
              <w:pStyle w:val="nTable"/>
              <w:keepNext/>
              <w:spacing w:after="40"/>
            </w:pPr>
            <w:r>
              <w:t>13 Oct 2015 p. 4062</w:t>
            </w:r>
            <w:r>
              <w:noBreakHyphen/>
              <w:t>3</w:t>
            </w:r>
          </w:p>
        </w:tc>
        <w:tc>
          <w:tcPr>
            <w:tcW w:w="2693" w:type="dxa"/>
            <w:shd w:val="clear" w:color="auto" w:fill="auto"/>
          </w:tcPr>
          <w:p>
            <w:pPr>
              <w:pStyle w:val="nTable"/>
              <w:keepNext/>
              <w:spacing w:after="40"/>
              <w:rPr>
                <w:snapToGrid w:val="0"/>
              </w:rPr>
            </w:pPr>
            <w:r>
              <w:rPr>
                <w:bCs/>
                <w:snapToGrid w:val="0"/>
                <w:spacing w:val="-2"/>
              </w:rPr>
              <w:t>r. 1 and 2: 13 Oct 2015 (see r. 2(a));</w:t>
            </w:r>
            <w:r>
              <w:rPr>
                <w:bCs/>
                <w:snapToGrid w:val="0"/>
                <w:spacing w:val="-2"/>
              </w:rPr>
              <w:br/>
              <w:t>Regulations other than r. 1 and 2: 14 Oct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2016</w:t>
            </w:r>
          </w:p>
        </w:tc>
        <w:tc>
          <w:tcPr>
            <w:tcW w:w="1276" w:type="dxa"/>
            <w:shd w:val="clear" w:color="auto" w:fill="auto"/>
          </w:tcPr>
          <w:p>
            <w:pPr>
              <w:pStyle w:val="nTable"/>
              <w:spacing w:after="40"/>
            </w:pPr>
            <w:r>
              <w:t>6 Sep 2016 p. 3825-6</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 xml:space="preserve">Regulations other than r. 1 and 2: 7 Sep 2016 (see r. 2(b) and </w:t>
            </w:r>
            <w:r>
              <w:rPr>
                <w:bCs/>
                <w:i/>
                <w:snapToGrid w:val="0"/>
                <w:spacing w:val="-2"/>
              </w:rPr>
              <w:t xml:space="preserve">Gazette </w:t>
            </w:r>
            <w:r>
              <w:rPr>
                <w:bCs/>
                <w:snapToGrid w:val="0"/>
                <w:spacing w:val="-2"/>
              </w:rPr>
              <w:t>6 Sep 2016 p. 3826)</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Land Administration Regulations Amendment Regulations 2016 </w:t>
            </w:r>
            <w:r>
              <w:t>Pt. 2</w:t>
            </w:r>
          </w:p>
        </w:tc>
        <w:tc>
          <w:tcPr>
            <w:tcW w:w="1276" w:type="dxa"/>
            <w:shd w:val="clear" w:color="auto" w:fill="auto"/>
          </w:tcPr>
          <w:p>
            <w:pPr>
              <w:pStyle w:val="nTable"/>
              <w:spacing w:after="40"/>
            </w:pPr>
            <w:r>
              <w:t>6 Sep 2016 p. 3826-7</w:t>
            </w:r>
          </w:p>
        </w:tc>
        <w:tc>
          <w:tcPr>
            <w:tcW w:w="2693" w:type="dxa"/>
            <w:shd w:val="clear" w:color="auto" w:fill="auto"/>
          </w:tcPr>
          <w:p>
            <w:pPr>
              <w:pStyle w:val="nTable"/>
              <w:spacing w:after="40"/>
              <w:rPr>
                <w:bCs/>
                <w:snapToGrid w:val="0"/>
                <w:spacing w:val="-2"/>
              </w:rPr>
            </w:pPr>
            <w:r>
              <w:rPr>
                <w:bCs/>
                <w:snapToGrid w:val="0"/>
                <w:spacing w:val="-2"/>
              </w:rPr>
              <w:t>7 Sep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(No. 2) 2017</w:t>
            </w:r>
          </w:p>
        </w:tc>
        <w:tc>
          <w:tcPr>
            <w:tcW w:w="1276" w:type="dxa"/>
            <w:shd w:val="clear" w:color="auto" w:fill="auto"/>
          </w:tcPr>
          <w:p>
            <w:pPr>
              <w:pStyle w:val="nTable"/>
              <w:spacing w:after="40"/>
            </w:pPr>
            <w:r>
              <w:t>27 Jun 2017 p. 3435</w:t>
            </w:r>
            <w:r>
              <w:noBreakHyphen/>
              <w:t>6</w:t>
            </w:r>
          </w:p>
        </w:tc>
        <w:tc>
          <w:tcPr>
            <w:tcW w:w="2693" w:type="dxa"/>
            <w:shd w:val="clear" w:color="auto" w:fill="auto"/>
          </w:tcPr>
          <w:p>
            <w:pPr>
              <w:pStyle w:val="nTable"/>
              <w:spacing w:after="40"/>
              <w:rPr>
                <w:bCs/>
                <w:snapToGrid w:val="0"/>
                <w:spacing w:val="-2"/>
              </w:rPr>
            </w:pPr>
            <w:r>
              <w:rPr>
                <w:bCs/>
                <w:snapToGrid w:val="0"/>
                <w:spacing w:val="-2"/>
              </w:rPr>
              <w:t>r. 1 and 2: 27 Jun 2017 (see r. 2(a));</w:t>
            </w:r>
            <w:r>
              <w:rPr>
                <w:bCs/>
                <w:snapToGrid w:val="0"/>
                <w:spacing w:val="-2"/>
              </w:rPr>
              <w:br/>
              <w:t>Regulations other than r. 1 and 2: 1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2018</w:t>
            </w:r>
          </w:p>
        </w:tc>
        <w:tc>
          <w:tcPr>
            <w:tcW w:w="1276" w:type="dxa"/>
            <w:shd w:val="clear" w:color="auto" w:fill="auto"/>
          </w:tcPr>
          <w:p>
            <w:pPr>
              <w:pStyle w:val="nTable"/>
              <w:spacing w:after="40"/>
            </w:pPr>
            <w:r>
              <w:t>22 Jun 2018 p. 2181</w:t>
            </w:r>
            <w:r>
              <w:noBreakHyphen/>
              <w:t>2</w:t>
            </w:r>
          </w:p>
        </w:tc>
        <w:tc>
          <w:tcPr>
            <w:tcW w:w="2693" w:type="dxa"/>
            <w:shd w:val="clear" w:color="auto" w:fill="auto"/>
          </w:tcPr>
          <w:p>
            <w:pPr>
              <w:pStyle w:val="nTable"/>
              <w:spacing w:after="40"/>
              <w:rPr>
                <w:bCs/>
                <w:snapToGrid w:val="0"/>
                <w:spacing w:val="-2"/>
              </w:rPr>
            </w:pPr>
            <w:r>
              <w:rPr>
                <w:bCs/>
                <w:snapToGrid w:val="0"/>
                <w:spacing w:val="-2"/>
              </w:rPr>
              <w:t>r. 1 and 2: 22 Jun 2018 (see r. 2(a));</w:t>
            </w:r>
            <w:r>
              <w:rPr>
                <w:bCs/>
                <w:snapToGrid w:val="0"/>
                <w:spacing w:val="-2"/>
              </w:rPr>
              <w:br/>
              <w:t>Regulations other than r. 1 and 2: 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2019</w:t>
            </w:r>
          </w:p>
        </w:tc>
        <w:tc>
          <w:tcPr>
            <w:tcW w:w="1276" w:type="dxa"/>
            <w:shd w:val="clear" w:color="auto" w:fill="auto"/>
          </w:tcPr>
          <w:p>
            <w:pPr>
              <w:pStyle w:val="nTable"/>
              <w:spacing w:after="40"/>
            </w:pPr>
            <w:r>
              <w:t>18 Jun 2019 p. 2056</w:t>
            </w:r>
            <w:r>
              <w:noBreakHyphen/>
              <w:t>7</w:t>
            </w:r>
          </w:p>
        </w:tc>
        <w:tc>
          <w:tcPr>
            <w:tcW w:w="2693" w:type="dxa"/>
            <w:shd w:val="clear" w:color="auto" w:fill="auto"/>
          </w:tcPr>
          <w:p>
            <w:pPr>
              <w:pStyle w:val="nTable"/>
              <w:spacing w:after="40"/>
              <w:rPr>
                <w:bCs/>
                <w:snapToGrid w:val="0"/>
                <w:spacing w:val="-2"/>
              </w:rPr>
            </w:pPr>
            <w:r>
              <w:rPr>
                <w:bCs/>
                <w:snapToGrid w:val="0"/>
                <w:spacing w:val="-2"/>
              </w:rPr>
              <w:t>r. 1 and 2: 18 Jun 2018 (see r. 2(a));</w:t>
            </w:r>
            <w:r>
              <w:rPr>
                <w:bCs/>
                <w:snapToGrid w:val="0"/>
                <w:spacing w:val="-2"/>
              </w:rPr>
              <w:br/>
              <w:t>Regulations other than r. 1 and 2: 1 Jul 2019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spacing w:after="40"/>
              <w:rPr>
                <w:i/>
              </w:rPr>
            </w:pPr>
            <w:r>
              <w:rPr>
                <w:i/>
              </w:rPr>
              <w:t>Land Administration Amendment Regulations (No. 2) 2019</w:t>
            </w:r>
          </w:p>
        </w:tc>
        <w:tc>
          <w:tcPr>
            <w:tcW w:w="1276" w:type="dxa"/>
            <w:tcBorders>
              <w:bottom w:val="single" w:sz="4" w:space="0" w:color="auto"/>
            </w:tcBorders>
            <w:shd w:val="clear" w:color="auto" w:fill="auto"/>
          </w:tcPr>
          <w:p>
            <w:pPr>
              <w:pStyle w:val="nTable"/>
              <w:spacing w:after="40"/>
            </w:pPr>
            <w:r>
              <w:t>28 Jun 2019 p. 2484</w:t>
            </w:r>
            <w:r>
              <w:noBreakHyphen/>
              <w:t>5 </w:t>
            </w:r>
          </w:p>
        </w:tc>
        <w:tc>
          <w:tcPr>
            <w:tcW w:w="2693" w:type="dxa"/>
            <w:tcBorders>
              <w:bottom w:val="single" w:sz="4" w:space="0" w:color="auto"/>
            </w:tcBorders>
            <w:shd w:val="clear" w:color="auto" w:fill="auto"/>
          </w:tcPr>
          <w:p>
            <w:pPr>
              <w:pStyle w:val="nTable"/>
              <w:spacing w:after="40"/>
              <w:rPr>
                <w:bCs/>
                <w:snapToGrid w:val="0"/>
                <w:spacing w:val="-2"/>
              </w:rPr>
            </w:pPr>
            <w:r>
              <w:rPr>
                <w:bCs/>
                <w:snapToGrid w:val="0"/>
                <w:spacing w:val="-2"/>
              </w:rPr>
              <w:t xml:space="preserve">r. 1 and 2: </w:t>
            </w:r>
            <w:r>
              <w:t>28 Jun 2019</w:t>
            </w:r>
            <w:r>
              <w:rPr>
                <w:bCs/>
                <w:snapToGrid w:val="0"/>
                <w:spacing w:val="-2"/>
              </w:rPr>
              <w:t xml:space="preserve"> (see r. 2(a));</w:t>
            </w:r>
            <w:r>
              <w:rPr>
                <w:bCs/>
                <w:snapToGrid w:val="0"/>
                <w:spacing w:val="-2"/>
              </w:rPr>
              <w:br/>
              <w:t>Regulations other than r. 1 and 2: 1 Jul 2019 (see r. 2(b))</w:t>
            </w:r>
          </w:p>
        </w:tc>
      </w:tr>
    </w:tbl>
    <w:p>
      <w:pPr>
        <w:pStyle w:val="nHeading3"/>
        <w:rPr>
          <w:ins w:id="223" w:author="Master Repository Process" w:date="2021-08-29T03:44:00Z"/>
        </w:rPr>
      </w:pPr>
      <w:bookmarkStart w:id="224" w:name="_Toc41038771"/>
      <w:del w:id="225" w:author="Master Repository Process" w:date="2021-08-29T03:44:00Z">
        <w:r>
          <w:rPr>
            <w:vertAlign w:val="superscript"/>
          </w:rPr>
          <w:delText>2</w:delText>
        </w:r>
      </w:del>
      <w:ins w:id="226" w:author="Master Repository Process" w:date="2021-08-29T03:44:00Z">
        <w:r>
          <w:t>Uncommenced provisions table</w:t>
        </w:r>
        <w:bookmarkEnd w:id="224"/>
      </w:ins>
    </w:p>
    <w:p>
      <w:pPr>
        <w:pStyle w:val="nStatement"/>
        <w:keepNext/>
        <w:spacing w:after="240"/>
        <w:rPr>
          <w:ins w:id="227" w:author="Master Repository Process" w:date="2021-08-29T03:44:00Z"/>
        </w:rPr>
      </w:pPr>
      <w:ins w:id="228" w:author="Master Repository Process" w:date="2021-08-29T03:44: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29" w:author="Master Repository Process" w:date="2021-08-29T03:44:00Z"/>
        </w:trPr>
        <w:tc>
          <w:tcPr>
            <w:tcW w:w="3118" w:type="dxa"/>
          </w:tcPr>
          <w:p>
            <w:pPr>
              <w:pStyle w:val="nTable"/>
              <w:spacing w:after="40"/>
              <w:rPr>
                <w:ins w:id="230" w:author="Master Repository Process" w:date="2021-08-29T03:44:00Z"/>
                <w:b/>
              </w:rPr>
            </w:pPr>
            <w:ins w:id="231" w:author="Master Repository Process" w:date="2021-08-29T03:44:00Z">
              <w:r>
                <w:rPr>
                  <w:b/>
                </w:rPr>
                <w:t>Citation</w:t>
              </w:r>
            </w:ins>
          </w:p>
        </w:tc>
        <w:tc>
          <w:tcPr>
            <w:tcW w:w="1276" w:type="dxa"/>
          </w:tcPr>
          <w:p>
            <w:pPr>
              <w:pStyle w:val="nTable"/>
              <w:spacing w:after="40"/>
              <w:rPr>
                <w:ins w:id="232" w:author="Master Repository Process" w:date="2021-08-29T03:44:00Z"/>
                <w:b/>
              </w:rPr>
            </w:pPr>
            <w:ins w:id="233" w:author="Master Repository Process" w:date="2021-08-29T03:44:00Z">
              <w:r>
                <w:rPr>
                  <w:b/>
                </w:rPr>
                <w:t>Published</w:t>
              </w:r>
            </w:ins>
          </w:p>
        </w:tc>
        <w:tc>
          <w:tcPr>
            <w:tcW w:w="2693" w:type="dxa"/>
          </w:tcPr>
          <w:p>
            <w:pPr>
              <w:pStyle w:val="nTable"/>
              <w:spacing w:after="40"/>
              <w:rPr>
                <w:ins w:id="234" w:author="Master Repository Process" w:date="2021-08-29T03:44:00Z"/>
                <w:b/>
              </w:rPr>
            </w:pPr>
            <w:ins w:id="235" w:author="Master Repository Process" w:date="2021-08-29T03:44:00Z">
              <w:r>
                <w:rPr>
                  <w:b/>
                </w:rPr>
                <w:t>Commencement</w:t>
              </w:r>
            </w:ins>
          </w:p>
        </w:tc>
      </w:tr>
      <w:tr>
        <w:trPr>
          <w:ins w:id="236" w:author="Master Repository Process" w:date="2021-08-29T03:44:00Z"/>
        </w:trPr>
        <w:tc>
          <w:tcPr>
            <w:tcW w:w="3118" w:type="dxa"/>
          </w:tcPr>
          <w:p>
            <w:pPr>
              <w:pStyle w:val="nTable"/>
              <w:spacing w:after="40"/>
              <w:rPr>
                <w:ins w:id="237" w:author="Master Repository Process" w:date="2021-08-29T03:44:00Z"/>
              </w:rPr>
            </w:pPr>
            <w:ins w:id="238" w:author="Master Repository Process" w:date="2021-08-29T03:44:00Z">
              <w:r>
                <w:rPr>
                  <w:i/>
                </w:rPr>
                <w:t>Land Regulations Amendment (Geocentric Datum) Regulations 2020</w:t>
              </w:r>
              <w:r>
                <w:rPr>
                  <w:noProof/>
                </w:rPr>
                <w:t xml:space="preserve"> Pt. 2</w:t>
              </w:r>
            </w:ins>
          </w:p>
        </w:tc>
        <w:tc>
          <w:tcPr>
            <w:tcW w:w="1276" w:type="dxa"/>
          </w:tcPr>
          <w:p>
            <w:pPr>
              <w:pStyle w:val="nTable"/>
              <w:spacing w:after="40"/>
              <w:rPr>
                <w:ins w:id="239" w:author="Master Repository Process" w:date="2021-08-29T03:44:00Z"/>
              </w:rPr>
            </w:pPr>
            <w:ins w:id="240" w:author="Master Repository Process" w:date="2021-08-29T03:44:00Z">
              <w:r>
                <w:t>SL 2020/64</w:t>
              </w:r>
              <w:r>
                <w:br/>
                <w:t>22 May 2020</w:t>
              </w:r>
            </w:ins>
          </w:p>
        </w:tc>
        <w:tc>
          <w:tcPr>
            <w:tcW w:w="2693" w:type="dxa"/>
          </w:tcPr>
          <w:p>
            <w:pPr>
              <w:pStyle w:val="nTable"/>
              <w:spacing w:after="40"/>
              <w:rPr>
                <w:ins w:id="241" w:author="Master Repository Process" w:date="2021-08-29T03:44:00Z"/>
              </w:rPr>
            </w:pPr>
            <w:ins w:id="242" w:author="Master Repository Process" w:date="2021-08-29T03:44:00Z">
              <w:r>
                <w:rPr>
                  <w:bCs/>
                  <w:snapToGrid w:val="0"/>
                  <w:spacing w:val="-2"/>
                </w:rPr>
                <w:t>1 Jul 2020 (see r. 2(b))</w:t>
              </w:r>
            </w:ins>
          </w:p>
        </w:tc>
      </w:tr>
    </w:tbl>
    <w:p>
      <w:pPr>
        <w:pStyle w:val="nHeading3"/>
        <w:rPr>
          <w:ins w:id="243" w:author="Master Repository Process" w:date="2021-08-29T03:44:00Z"/>
        </w:rPr>
      </w:pPr>
      <w:bookmarkStart w:id="244" w:name="_Toc41038772"/>
      <w:ins w:id="245" w:author="Master Repository Process" w:date="2021-08-29T03:44:00Z">
        <w:r>
          <w:t>Other notes</w:t>
        </w:r>
        <w:bookmarkEnd w:id="244"/>
      </w:ins>
    </w:p>
    <w:p>
      <w:pPr>
        <w:pStyle w:val="nSubsection"/>
        <w:keepNext/>
      </w:pPr>
      <w:ins w:id="246" w:author="Master Repository Process" w:date="2021-08-29T03:44:00Z">
        <w:r>
          <w:rPr>
            <w:vertAlign w:val="superscript"/>
          </w:rPr>
          <w:t>1</w:t>
        </w:r>
      </w:ins>
      <w:r>
        <w:tab/>
        <w:t xml:space="preserve">Repealed by the </w:t>
      </w:r>
      <w:r>
        <w:rPr>
          <w:i/>
          <w:iCs/>
        </w:rPr>
        <w:t>Planning and Development (Consequential and Transitional Provisions) Act 2005</w:t>
      </w:r>
      <w:r>
        <w:t>.</w:t>
      </w:r>
    </w:p>
    <w:p>
      <w:pPr>
        <w:pStyle w:val="nSubsection"/>
      </w:pPr>
      <w:del w:id="247" w:author="Master Repository Process" w:date="2021-08-29T03:44:00Z">
        <w:r>
          <w:rPr>
            <w:vertAlign w:val="superscript"/>
          </w:rPr>
          <w:delText>3</w:delText>
        </w:r>
      </w:del>
      <w:ins w:id="248" w:author="Master Repository Process" w:date="2021-08-29T03:44:00Z">
        <w:r>
          <w:rPr>
            <w:vertAlign w:val="superscript"/>
          </w:rPr>
          <w:t>2</w:t>
        </w:r>
      </w:ins>
      <w:r>
        <w:tab/>
        <w:t xml:space="preserve">Published again in </w:t>
      </w:r>
      <w:r>
        <w:rPr>
          <w:i/>
          <w:iCs/>
        </w:rPr>
        <w:t>Gazette</w:t>
      </w:r>
      <w:r>
        <w:t xml:space="preserve"> 19 Nov 2004 p. 5081 but amendment of 19 Nov 2004 has no effect.</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209"/>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9" w:name="Compilation"/>
    <w:bookmarkEnd w:id="24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0" w:name="Coversheet"/>
    <w:bookmarkEnd w:id="2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3" w:name="Schedule"/>
    <w:bookmarkEnd w:id="19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221E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C038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F00F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18D1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6FE5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603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281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3AD5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981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ECC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3E85EA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521165845"/>
    <w:docVar w:name="WAFER_20140131114610" w:val="RemoveTocBookmarks,RemoveUnusedBookmarks,RemoveLanguageTags,UsedStyles,ResetPageSize,UpdateArrangement"/>
    <w:docVar w:name="WAFER_20140131114610_GUID" w:val="11b0a5d5-eee7-4c79-a733-6d4912b1d3e4"/>
    <w:docVar w:name="WAFER_20140131150751" w:val="RemoveTocBookmarks,RemoveUnusedBookmarks,RemoveLanguageTags,UsedStyles,ResetPageSize,UpdateArrangement"/>
    <w:docVar w:name="WAFER_20140131150751_GUID" w:val="27be5255-cfad-42df-a745-b76068d8745b"/>
    <w:docVar w:name="WAFER_20140131151018" w:val="RemoveTocBookmarks,RunningHeaders"/>
    <w:docVar w:name="WAFER_20140131151018_GUID" w:val="3e21b0c2-8563-4dcb-9d92-023052e5a429"/>
    <w:docVar w:name="WAFER_20150519160634" w:val="ResetPageSize,UpdateArrangement,UpdateNTable"/>
    <w:docVar w:name="WAFER_20150519160634_GUID" w:val="fc7e11a2-aae8-4c1a-928b-110d93c1feb6"/>
    <w:docVar w:name="WAFER_20151012105805" w:val="RemoveTocBookmarks,RemoveUnusedBookmarks,RemoveLanguageTags,UsedStyles,ResetPageSize"/>
    <w:docVar w:name="WAFER_20151012105805_GUID" w:val="f9b2431f-818c-454c-805a-32cf3b59d1ec"/>
    <w:docVar w:name="WAFER_20151106090453" w:val="UpdateStyles,UsedStyles"/>
    <w:docVar w:name="WAFER_20151106090453_GUID" w:val="51312c52-cbee-425a-aafc-a7df4c44b9a3"/>
    <w:docVar w:name="WAFER_20180627110053" w:val="RemoveTocBookmarks,RemoveUnusedBookmarks,RemoveLanguageTags,UsedStyles,ResetPageSize"/>
    <w:docVar w:name="WAFER_20180627110053_GUID" w:val="66c3aa6d-d975-41fb-97af-6e82c13caf23"/>
    <w:docVar w:name="WAFER_202005211658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1165845_GUID" w:val="de90559b-f10d-4dc1-8817-9c9f6e38c7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34444EF-E0B0-4BE5-83C1-DC4CCE3A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TitleNote">
    <w:name w:val="TitleNote"/>
    <w:rPr>
      <w:sz w:val="24"/>
    </w:rPr>
  </w:style>
  <w:style w:type="paragraph" w:customStyle="1" w:styleId="nStatement">
    <w:name w:val="nStatement"/>
    <w:pPr>
      <w:spacing w:before="80"/>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8111</Words>
  <Characters>38774</Characters>
  <Application>Microsoft Office Word</Application>
  <DocSecurity>0</DocSecurity>
  <Lines>1174</Lines>
  <Paragraphs>651</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
  <LinksUpToDate>false</LinksUpToDate>
  <CharactersWithSpaces>46234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04-h0-01 - 04-i0-00</dc:title>
  <dc:subject/>
  <dc:creator/>
  <cp:keywords/>
  <dc:description/>
  <cp:lastModifiedBy>Master Repository Process</cp:lastModifiedBy>
  <cp:revision>2</cp:revision>
  <cp:lastPrinted>2019-06-28T02:23:00Z</cp:lastPrinted>
  <dcterms:created xsi:type="dcterms:W3CDTF">2021-08-28T19:44:00Z</dcterms:created>
  <dcterms:modified xsi:type="dcterms:W3CDTF">2021-08-28T19:44:00Z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DocumentType">
    <vt:lpwstr>Reg</vt:lpwstr>
  </property>
  <property fmtid="{D5CDD505-2E9C-101B-9397-08002B2CF9AE}" pid="4" name="OwlsUID">
    <vt:i4>47</vt:i4>
  </property>
  <property fmtid="{D5CDD505-2E9C-101B-9397-08002B2CF9AE}" pid="5" name="ReprintNo">
    <vt:lpwstr>4</vt:lpwstr>
  </property>
  <property fmtid="{D5CDD505-2E9C-101B-9397-08002B2CF9AE}" pid="6" name="ReprintedAsAt">
    <vt:filetime>2012-08-16T16:00:00Z</vt:filetime>
  </property>
  <property fmtid="{D5CDD505-2E9C-101B-9397-08002B2CF9AE}" pid="7" name="CommencementDate">
    <vt:lpwstr>20200522</vt:lpwstr>
  </property>
  <property fmtid="{D5CDD505-2E9C-101B-9397-08002B2CF9AE}" pid="8" name="FromSuffix">
    <vt:lpwstr>04-h0-01</vt:lpwstr>
  </property>
  <property fmtid="{D5CDD505-2E9C-101B-9397-08002B2CF9AE}" pid="9" name="FromAsAtDate">
    <vt:lpwstr>01 Jul 2019</vt:lpwstr>
  </property>
  <property fmtid="{D5CDD505-2E9C-101B-9397-08002B2CF9AE}" pid="10" name="ToSuffix">
    <vt:lpwstr>04-i0-00</vt:lpwstr>
  </property>
  <property fmtid="{D5CDD505-2E9C-101B-9397-08002B2CF9AE}" pid="11" name="ToAsAtDate">
    <vt:lpwstr>22 May 2020</vt:lpwstr>
  </property>
</Properties>
</file>