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26:00Z"/>
        </w:rPr>
      </w:pPr>
      <w:del w:id="2" w:author="Master Repository Process" w:date="2021-08-29T01:26:00Z">
        <w:r>
          <w:lastRenderedPageBreak/>
          <w:delText>Western Australia</w:delText>
        </w:r>
      </w:del>
    </w:p>
    <w:p>
      <w:pPr>
        <w:pStyle w:val="PrincipalActReg"/>
      </w:pPr>
      <w:r>
        <w:t>Land Information Authority Act 2006</w:t>
      </w:r>
    </w:p>
    <w:p>
      <w:pPr>
        <w:pStyle w:val="NameofActReg"/>
      </w:pPr>
      <w:r>
        <w:t>Land Information Authority Regulations 2007</w:t>
      </w:r>
    </w:p>
    <w:p>
      <w:pPr>
        <w:pStyle w:val="Heading5"/>
      </w:pPr>
      <w:bookmarkStart w:id="3" w:name="_Toc41050454"/>
      <w:bookmarkStart w:id="4" w:name="_Toc375231199"/>
      <w:bookmarkStart w:id="5" w:name="_Toc419816257"/>
      <w:r>
        <w:rPr>
          <w:rStyle w:val="CharSectno"/>
        </w:rPr>
        <w:t>1</w:t>
      </w:r>
      <w:bookmarkStart w:id="6" w:name="_GoBack"/>
      <w:bookmarkEnd w:id="6"/>
      <w:r>
        <w:t>.</w:t>
      </w:r>
      <w:r>
        <w:tab/>
        <w:t>Citation</w:t>
      </w:r>
      <w:bookmarkEnd w:id="3"/>
      <w:bookmarkEnd w:id="4"/>
      <w:bookmarkEnd w:id="5"/>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8" w:name="_Toc41050455"/>
      <w:bookmarkStart w:id="9" w:name="_Toc375231200"/>
      <w:bookmarkStart w:id="10" w:name="_Toc419816258"/>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41050456"/>
      <w:bookmarkStart w:id="12" w:name="_Toc375231201"/>
      <w:bookmarkStart w:id="13" w:name="_Toc419816259"/>
      <w:r>
        <w:rPr>
          <w:rStyle w:val="CharSectno"/>
        </w:rPr>
        <w:t>3</w:t>
      </w:r>
      <w:r>
        <w:t>.</w:t>
      </w:r>
      <w:r>
        <w:tab/>
        <w:t>Information prescribed as fundamental land information</w:t>
      </w:r>
      <w:bookmarkEnd w:id="11"/>
      <w:bookmarkEnd w:id="12"/>
      <w:bookmarkEnd w:id="13"/>
    </w:p>
    <w:p>
      <w:pPr>
        <w:pStyle w:val="Subsection"/>
      </w:pPr>
      <w:r>
        <w:tab/>
        <w:t>(1)</w:t>
      </w:r>
      <w:r>
        <w:tab/>
        <w:t xml:space="preserve">In this regulation — </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rPr>
          <w:b/>
        </w:rPr>
        <w:tab/>
      </w:r>
      <w:r>
        <w:rPr>
          <w:rStyle w:val="CharDefText"/>
        </w:rPr>
        <w:t>geodetic survey mark</w:t>
      </w:r>
      <w:r>
        <w:t xml:space="preserve"> means a survey mark located by reference to the Geocentric Datum of Australia;</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pPr>
      <w:r>
        <w:tab/>
        <w:t>(v)</w:t>
      </w:r>
      <w:r>
        <w:tab/>
        <w:t>have been modified to remove distortions caused by the camera lens, the curvature of the earth and the motion of the aircraft but have not been modified in any other way.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 w:name="_Toc41029726"/>
      <w:bookmarkStart w:id="15" w:name="_Toc41029737"/>
      <w:bookmarkStart w:id="16" w:name="_Toc41031518"/>
      <w:bookmarkStart w:id="17" w:name="_Toc41031559"/>
      <w:bookmarkStart w:id="18" w:name="_Toc41039464"/>
      <w:bookmarkStart w:id="19" w:name="_Toc41050457"/>
      <w:bookmarkStart w:id="20" w:name="_Toc375231202"/>
      <w:bookmarkStart w:id="21" w:name="_Toc419816249"/>
      <w:bookmarkStart w:id="22" w:name="_Toc419816260"/>
      <w:r>
        <w:rPr>
          <w:rStyle w:val="CharSchNo"/>
        </w:rPr>
        <w:t>Schedule 1</w:t>
      </w:r>
      <w:r>
        <w:rPr>
          <w:rStyle w:val="CharSDivNo"/>
        </w:rPr>
        <w:t> </w:t>
      </w:r>
      <w:r>
        <w:t>—</w:t>
      </w:r>
      <w:r>
        <w:rPr>
          <w:rStyle w:val="CharSDivText"/>
        </w:rPr>
        <w:t> </w:t>
      </w:r>
      <w:r>
        <w:rPr>
          <w:rStyle w:val="CharSchText"/>
        </w:rPr>
        <w:t>Areas referred to in written laws</w:t>
      </w:r>
      <w:bookmarkEnd w:id="14"/>
      <w:bookmarkEnd w:id="15"/>
      <w:bookmarkEnd w:id="16"/>
      <w:bookmarkEnd w:id="17"/>
      <w:bookmarkEnd w:id="18"/>
      <w:bookmarkEnd w:id="19"/>
      <w:bookmarkEnd w:id="20"/>
      <w:bookmarkEnd w:id="21"/>
      <w:bookmarkEnd w:id="22"/>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NumberedItem"/>
      </w:pPr>
      <w:r>
        <w:tab/>
        <w:t>[Schedule 1 amended: Gazette 14 Nov 2013 p. 5049.]</w:t>
      </w:r>
    </w:p>
    <w:p>
      <w:pPr>
        <w:pStyle w:val="yNumberedItem"/>
        <w:rPr>
          <w:del w:id="23" w:author="Master Repository Process" w:date="2021-08-29T01:26:00Z"/>
        </w:rPr>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25" w:name="_Toc41031519"/>
      <w:bookmarkStart w:id="26" w:name="_Toc41031560"/>
      <w:bookmarkStart w:id="27" w:name="_Toc41039465"/>
      <w:bookmarkStart w:id="28" w:name="_Toc41050458"/>
      <w:bookmarkStart w:id="29" w:name="_Toc375231203"/>
      <w:bookmarkStart w:id="30" w:name="_Toc419816250"/>
      <w:bookmarkStart w:id="31" w:name="_Toc419816261"/>
      <w:bookmarkStart w:id="32" w:name="_Toc41029729"/>
      <w:bookmarkStart w:id="33" w:name="_Toc41029740"/>
      <w:r>
        <w:t>Notes</w:t>
      </w:r>
      <w:bookmarkEnd w:id="25"/>
      <w:bookmarkEnd w:id="26"/>
      <w:bookmarkEnd w:id="27"/>
      <w:bookmarkEnd w:id="28"/>
      <w:bookmarkEnd w:id="29"/>
      <w:bookmarkEnd w:id="30"/>
      <w:bookmarkEnd w:id="31"/>
    </w:p>
    <w:p>
      <w:pPr>
        <w:pStyle w:val="nStatement"/>
      </w:pPr>
      <w:del w:id="34" w:author="Master Repository Process" w:date="2021-08-29T01:26:00Z">
        <w:r>
          <w:rPr>
            <w:snapToGrid w:val="0"/>
            <w:vertAlign w:val="superscript"/>
          </w:rPr>
          <w:delText>1</w:delText>
        </w:r>
        <w:r>
          <w:rPr>
            <w:snapToGrid w:val="0"/>
          </w:rPr>
          <w:tab/>
        </w:r>
      </w:del>
      <w:r>
        <w:t xml:space="preserve">This is a compilation of the </w:t>
      </w:r>
      <w:r>
        <w:rPr>
          <w:i/>
          <w:noProof/>
        </w:rPr>
        <w:t>Land Information Authority Regulations</w:t>
      </w:r>
      <w:del w:id="35" w:author="Master Repository Process" w:date="2021-08-29T01:26:00Z">
        <w:r>
          <w:rPr>
            <w:i/>
          </w:rPr>
          <w:delText> </w:delText>
        </w:r>
      </w:del>
      <w:ins w:id="36" w:author="Master Repository Process" w:date="2021-08-29T01:26:00Z">
        <w:r>
          <w:rPr>
            <w:i/>
            <w:noProof/>
          </w:rPr>
          <w:t xml:space="preserve"> </w:t>
        </w:r>
      </w:ins>
      <w:r>
        <w:rPr>
          <w:i/>
          <w:noProof/>
        </w:rPr>
        <w:t>2007</w:t>
      </w:r>
      <w:r>
        <w:t xml:space="preserve"> and includes </w:t>
      </w:r>
      <w:del w:id="37" w:author="Master Repository Process" w:date="2021-08-29T01:26:00Z">
        <w:r>
          <w:rPr>
            <w:snapToGrid w:val="0"/>
          </w:rPr>
          <w:delText xml:space="preserve">the </w:delText>
        </w:r>
      </w:del>
      <w:r>
        <w:t xml:space="preserve">amendments made by </w:t>
      </w:r>
      <w:del w:id="38" w:author="Master Repository Process" w:date="2021-08-29T01:26:00Z">
        <w:r>
          <w:rPr>
            <w:snapToGrid w:val="0"/>
          </w:rPr>
          <w:delText xml:space="preserve">the </w:delText>
        </w:r>
      </w:del>
      <w:r>
        <w:t>other written laws</w:t>
      </w:r>
      <w:del w:id="39" w:author="Master Repository Process" w:date="2021-08-29T01:26:00Z">
        <w:r>
          <w:rPr>
            <w:snapToGrid w:val="0"/>
          </w:rPr>
          <w:delText xml:space="preserve"> referred to in the following</w:delText>
        </w:r>
      </w:del>
      <w:ins w:id="40" w:author="Master Repository Process" w:date="2021-08-29T01:26:00Z">
        <w:r>
          <w:t>. For provisions that have come into operation see the compilation</w:t>
        </w:r>
      </w:ins>
      <w:r>
        <w:t xml:space="preserve"> table. </w:t>
      </w:r>
      <w:del w:id="41" w:author="Master Repository Process" w:date="2021-08-29T01:26:00Z">
        <w:r>
          <w:rPr>
            <w:snapToGrid w:val="0"/>
          </w:rPr>
          <w:delText xml:space="preserve"> </w:delText>
        </w:r>
      </w:del>
      <w:ins w:id="42" w:author="Master Repository Process" w:date="2021-08-29T01:26:00Z">
        <w:r>
          <w:t>For provisions that have not yet come into operation see the uncommenced provisions table.</w:t>
        </w:r>
      </w:ins>
    </w:p>
    <w:p>
      <w:pPr>
        <w:pStyle w:val="nHeading3"/>
      </w:pPr>
      <w:bookmarkStart w:id="43" w:name="_Toc41050459"/>
      <w:bookmarkStart w:id="44" w:name="_Toc375231204"/>
      <w:bookmarkStart w:id="45" w:name="_Toc419816262"/>
      <w:r>
        <w:t>Compilation table</w:t>
      </w:r>
      <w:bookmarkEnd w:id="43"/>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6" w:author="Master Repository Process" w:date="2021-08-29T01:26:00Z">
              <w:r>
                <w:rPr>
                  <w:b/>
                </w:rPr>
                <w:delText>Gazettal</w:delText>
              </w:r>
            </w:del>
            <w:ins w:id="47" w:author="Master Repository Process" w:date="2021-08-29T01:26: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single" w:sz="4" w:space="0" w:color="auto"/>
            </w:tcBorders>
          </w:tcPr>
          <w:p>
            <w:pPr>
              <w:pStyle w:val="nTable"/>
              <w:spacing w:after="40"/>
              <w:rPr>
                <w:i/>
              </w:rPr>
            </w:pPr>
            <w:r>
              <w:rPr>
                <w:i/>
              </w:rPr>
              <w:t>Land Information Authority Amendment Regulations 2013</w:t>
            </w:r>
          </w:p>
        </w:tc>
        <w:tc>
          <w:tcPr>
            <w:tcW w:w="1276" w:type="dxa"/>
            <w:tcBorders>
              <w:top w:val="nil"/>
              <w:bottom w:val="single" w:sz="4" w:space="0" w:color="auto"/>
            </w:tcBorders>
          </w:tcPr>
          <w:p>
            <w:pPr>
              <w:pStyle w:val="nTable"/>
              <w:spacing w:after="40"/>
            </w:pPr>
            <w:r>
              <w:t>14 Nov 2013 p. 5049</w:t>
            </w:r>
          </w:p>
        </w:tc>
        <w:tc>
          <w:tcPr>
            <w:tcW w:w="2693" w:type="dxa"/>
            <w:tcBorders>
              <w:top w:val="nil"/>
              <w:bottom w:val="single" w:sz="4" w:space="0" w:color="auto"/>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bl>
    <w:p>
      <w:pPr>
        <w:pStyle w:val="nHeading3"/>
        <w:rPr>
          <w:ins w:id="48" w:author="Master Repository Process" w:date="2021-08-29T01:26:00Z"/>
        </w:rPr>
      </w:pPr>
      <w:bookmarkStart w:id="49" w:name="_Toc41050460"/>
      <w:ins w:id="50" w:author="Master Repository Process" w:date="2021-08-29T01:26:00Z">
        <w:r>
          <w:t>Uncommenced provisions table</w:t>
        </w:r>
        <w:bookmarkEnd w:id="49"/>
      </w:ins>
    </w:p>
    <w:p>
      <w:pPr>
        <w:pStyle w:val="nStatement"/>
        <w:keepNext/>
        <w:spacing w:after="240"/>
        <w:rPr>
          <w:ins w:id="51" w:author="Master Repository Process" w:date="2021-08-29T01:26:00Z"/>
        </w:rPr>
      </w:pPr>
      <w:ins w:id="52" w:author="Master Repository Process" w:date="2021-08-29T01: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 w:author="Master Repository Process" w:date="2021-08-29T01:26:00Z"/>
        </w:trPr>
        <w:tc>
          <w:tcPr>
            <w:tcW w:w="3118" w:type="dxa"/>
          </w:tcPr>
          <w:p>
            <w:pPr>
              <w:pStyle w:val="nTable"/>
              <w:spacing w:after="40"/>
              <w:rPr>
                <w:ins w:id="54" w:author="Master Repository Process" w:date="2021-08-29T01:26:00Z"/>
                <w:b/>
              </w:rPr>
            </w:pPr>
            <w:ins w:id="55" w:author="Master Repository Process" w:date="2021-08-29T01:26:00Z">
              <w:r>
                <w:rPr>
                  <w:b/>
                </w:rPr>
                <w:t>Citation</w:t>
              </w:r>
            </w:ins>
          </w:p>
        </w:tc>
        <w:tc>
          <w:tcPr>
            <w:tcW w:w="1276" w:type="dxa"/>
          </w:tcPr>
          <w:p>
            <w:pPr>
              <w:pStyle w:val="nTable"/>
              <w:spacing w:after="40"/>
              <w:rPr>
                <w:ins w:id="56" w:author="Master Repository Process" w:date="2021-08-29T01:26:00Z"/>
                <w:b/>
              </w:rPr>
            </w:pPr>
            <w:ins w:id="57" w:author="Master Repository Process" w:date="2021-08-29T01:26:00Z">
              <w:r>
                <w:rPr>
                  <w:b/>
                </w:rPr>
                <w:t>Published</w:t>
              </w:r>
            </w:ins>
          </w:p>
        </w:tc>
        <w:tc>
          <w:tcPr>
            <w:tcW w:w="2693" w:type="dxa"/>
          </w:tcPr>
          <w:p>
            <w:pPr>
              <w:pStyle w:val="nTable"/>
              <w:spacing w:after="40"/>
              <w:rPr>
                <w:ins w:id="58" w:author="Master Repository Process" w:date="2021-08-29T01:26:00Z"/>
                <w:b/>
              </w:rPr>
            </w:pPr>
            <w:ins w:id="59" w:author="Master Repository Process" w:date="2021-08-29T01:26:00Z">
              <w:r>
                <w:rPr>
                  <w:b/>
                </w:rPr>
                <w:t>Commencement</w:t>
              </w:r>
            </w:ins>
          </w:p>
        </w:tc>
      </w:tr>
      <w:tr>
        <w:trPr>
          <w:ins w:id="60" w:author="Master Repository Process" w:date="2021-08-29T01:26:00Z"/>
        </w:trPr>
        <w:tc>
          <w:tcPr>
            <w:tcW w:w="3118" w:type="dxa"/>
          </w:tcPr>
          <w:p>
            <w:pPr>
              <w:pStyle w:val="nTable"/>
              <w:spacing w:after="40"/>
              <w:rPr>
                <w:ins w:id="61" w:author="Master Repository Process" w:date="2021-08-29T01:26:00Z"/>
              </w:rPr>
            </w:pPr>
            <w:ins w:id="62" w:author="Master Repository Process" w:date="2021-08-29T01:26:00Z">
              <w:r>
                <w:rPr>
                  <w:i/>
                </w:rPr>
                <w:t xml:space="preserve">Lands Regulations Amendment (Geocentric Datum) Regulations 2020 </w:t>
              </w:r>
              <w:r>
                <w:rPr>
                  <w:noProof/>
                </w:rPr>
                <w:t>Pt. 3</w:t>
              </w:r>
            </w:ins>
          </w:p>
        </w:tc>
        <w:tc>
          <w:tcPr>
            <w:tcW w:w="1276" w:type="dxa"/>
          </w:tcPr>
          <w:p>
            <w:pPr>
              <w:pStyle w:val="nTable"/>
              <w:spacing w:after="40"/>
              <w:rPr>
                <w:ins w:id="63" w:author="Master Repository Process" w:date="2021-08-29T01:26:00Z"/>
              </w:rPr>
            </w:pPr>
            <w:ins w:id="64" w:author="Master Repository Process" w:date="2021-08-29T01:26:00Z">
              <w:r>
                <w:t>SL 2020/64</w:t>
              </w:r>
              <w:r>
                <w:br/>
                <w:t>22 May 2020</w:t>
              </w:r>
            </w:ins>
          </w:p>
        </w:tc>
        <w:tc>
          <w:tcPr>
            <w:tcW w:w="2693" w:type="dxa"/>
          </w:tcPr>
          <w:p>
            <w:pPr>
              <w:pStyle w:val="nTable"/>
              <w:spacing w:after="40"/>
              <w:rPr>
                <w:ins w:id="65" w:author="Master Repository Process" w:date="2021-08-29T01:26:00Z"/>
              </w:rPr>
            </w:pPr>
            <w:ins w:id="66" w:author="Master Repository Process" w:date="2021-08-29T01:26:00Z">
              <w:r>
                <w:rPr>
                  <w:bCs/>
                  <w:snapToGrid w:val="0"/>
                  <w:spacing w:val="-2"/>
                </w:rPr>
                <w:t>1 Jul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32"/>
    <w:bookmarkEnd w:id="33"/>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084648"/>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4BB993-2CDE-45BF-9C31-FAA3BBFE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1896</Words>
  <Characters>9293</Characters>
  <Application>Microsoft Office Word</Application>
  <DocSecurity>0</DocSecurity>
  <Lines>273</Lines>
  <Paragraphs>153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00-b0-04 - 00-c0-00</dc:title>
  <dc:subject/>
  <dc:creator/>
  <cp:keywords/>
  <dc:description/>
  <cp:lastModifiedBy>Master Repository Process</cp:lastModifiedBy>
  <cp:revision>2</cp:revision>
  <cp:lastPrinted>2007-11-16T09:07:00Z</cp:lastPrinted>
  <dcterms:created xsi:type="dcterms:W3CDTF">2021-08-28T17:26:00Z</dcterms:created>
  <dcterms:modified xsi:type="dcterms:W3CDTF">2021-08-28T17:27:00Z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CommencementDate">
    <vt:lpwstr>20200522</vt:lpwstr>
  </property>
  <property fmtid="{D5CDD505-2E9C-101B-9397-08002B2CF9AE}" pid="6" name="FromSuffix">
    <vt:lpwstr>00-b0-04</vt:lpwstr>
  </property>
  <property fmtid="{D5CDD505-2E9C-101B-9397-08002B2CF9AE}" pid="7" name="FromAsAtDate">
    <vt:lpwstr>18 Nov 2013</vt:lpwstr>
  </property>
  <property fmtid="{D5CDD505-2E9C-101B-9397-08002B2CF9AE}" pid="8" name="ToSuffix">
    <vt:lpwstr>00-c0-00</vt:lpwstr>
  </property>
  <property fmtid="{D5CDD505-2E9C-101B-9397-08002B2CF9AE}" pid="9" name="ToAsAtDate">
    <vt:lpwstr>22 May 2020</vt:lpwstr>
  </property>
</Properties>
</file>