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2020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06 Jun 2020</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Cat Act 2011</w:t>
      </w:r>
    </w:p>
    <w:p>
      <w:pPr>
        <w:pStyle w:val="NameofActReg"/>
      </w:pPr>
      <w:r>
        <w:t>Cat Regulations 2012</w:t>
      </w:r>
    </w:p>
    <w:p>
      <w:pPr>
        <w:pStyle w:val="Heading5"/>
      </w:pPr>
      <w:bookmarkStart w:id="1" w:name="_Toc42181707"/>
      <w:bookmarkStart w:id="2" w:name="_Toc35931102"/>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t xml:space="preserve">These regulations are the </w:t>
      </w:r>
      <w:r>
        <w:rPr>
          <w:i/>
        </w:rPr>
        <w:t>Cat Regulations 2012</w:t>
      </w:r>
      <w:r>
        <w:rPr>
          <w:vertAlign w:val="superscript"/>
        </w:rPr>
        <w:t> </w:t>
      </w:r>
      <w:r>
        <w:t>.</w:t>
      </w:r>
    </w:p>
    <w:p>
      <w:pPr>
        <w:pStyle w:val="Heading5"/>
      </w:pPr>
      <w:bookmarkStart w:id="5" w:name="_Toc42181708"/>
      <w:bookmarkStart w:id="6" w:name="_Toc35931103"/>
      <w:r>
        <w:rPr>
          <w:rStyle w:val="CharSectno"/>
        </w:rPr>
        <w:t>2</w:t>
      </w:r>
      <w:r>
        <w:t>.</w:t>
      </w:r>
      <w:r>
        <w:tab/>
        <w:t>Commencement</w:t>
      </w:r>
      <w:bookmarkEnd w:id="5"/>
      <w:bookmarkEnd w:id="6"/>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 xml:space="preserve">regulation 7 — on the day on which the </w:t>
      </w:r>
      <w:r>
        <w:rPr>
          <w:i/>
        </w:rPr>
        <w:t>Veterinary Surgeons Amendment Regulations (No. 3) 2012</w:t>
      </w:r>
      <w:r>
        <w:t xml:space="preserve"> regulation 4 comes into operation;</w:t>
      </w:r>
    </w:p>
    <w:p>
      <w:pPr>
        <w:pStyle w:val="Indenta"/>
      </w:pPr>
      <w:r>
        <w:tab/>
        <w:t>(d)</w:t>
      </w:r>
      <w:r>
        <w:tab/>
        <w:t>regulations 9, 10, 19, 20 and 26 — on 1 November 2013.</w:t>
      </w:r>
    </w:p>
    <w:p>
      <w:pPr>
        <w:pStyle w:val="Heading5"/>
      </w:pPr>
      <w:bookmarkStart w:id="7" w:name="_Toc42181709"/>
      <w:bookmarkStart w:id="8" w:name="_Toc35931104"/>
      <w:r>
        <w:rPr>
          <w:rStyle w:val="CharSectno"/>
        </w:rPr>
        <w:t>3</w:t>
      </w:r>
      <w:r>
        <w:t>.</w:t>
      </w:r>
      <w:r>
        <w:tab/>
        <w:t>Term used: Form</w:t>
      </w:r>
      <w:bookmarkEnd w:id="7"/>
      <w:bookmarkEnd w:id="8"/>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keepNext/>
      </w:pPr>
      <w:r>
        <w:tab/>
        <w:t>(2)</w:t>
      </w:r>
      <w:r>
        <w:tab/>
        <w:t>When a certificate is described as being issued by a local government, that certificate may be issued over the counter, by mail or by electronic means.</w:t>
      </w:r>
    </w:p>
    <w:p>
      <w:pPr>
        <w:pStyle w:val="Footnotesection"/>
      </w:pPr>
      <w:r>
        <w:tab/>
        <w:t>[Regulation 3 amended: Gazette 20 May 2014 p. 1607.]</w:t>
      </w:r>
    </w:p>
    <w:p>
      <w:pPr>
        <w:pStyle w:val="Heading5"/>
      </w:pPr>
      <w:bookmarkStart w:id="9" w:name="_Toc42181710"/>
      <w:bookmarkStart w:id="10" w:name="_Toc35931105"/>
      <w:r>
        <w:rPr>
          <w:rStyle w:val="CharSectno"/>
        </w:rPr>
        <w:lastRenderedPageBreak/>
        <w:t>4</w:t>
      </w:r>
      <w:r>
        <w:t>.</w:t>
      </w:r>
      <w:r>
        <w:tab/>
        <w:t>Cat management facility operators (s. 3(1))</w:t>
      </w:r>
      <w:bookmarkEnd w:id="9"/>
      <w:bookmarkEnd w:id="10"/>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Footnotesection"/>
      </w:pPr>
      <w:r>
        <w:tab/>
        <w:t>[Regulation 4 amended: Gazette 23 Mar 2018 p. 1025.]</w:t>
      </w:r>
    </w:p>
    <w:p>
      <w:pPr>
        <w:pStyle w:val="Heading5"/>
      </w:pPr>
      <w:bookmarkStart w:id="11" w:name="_Toc42181711"/>
      <w:bookmarkStart w:id="12" w:name="_Toc35931106"/>
      <w:r>
        <w:rPr>
          <w:rStyle w:val="CharSectno"/>
        </w:rPr>
        <w:t>5</w:t>
      </w:r>
      <w:r>
        <w:t>.</w:t>
      </w:r>
      <w:r>
        <w:tab/>
        <w:t>Microchip devices (s. 3(1))</w:t>
      </w:r>
      <w:bookmarkEnd w:id="11"/>
      <w:bookmarkEnd w:id="12"/>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 Gazette 23 Aug 2013 p. 4004.]</w:t>
      </w:r>
    </w:p>
    <w:p>
      <w:pPr>
        <w:pStyle w:val="Heading5"/>
      </w:pPr>
      <w:bookmarkStart w:id="13" w:name="_Toc42181712"/>
      <w:bookmarkStart w:id="14" w:name="_Toc35931107"/>
      <w:r>
        <w:rPr>
          <w:rStyle w:val="CharSectno"/>
        </w:rPr>
        <w:t>6</w:t>
      </w:r>
      <w:r>
        <w:t>.</w:t>
      </w:r>
      <w:r>
        <w:tab/>
        <w:t>Microchip database companies (s. 3(1))</w:t>
      </w:r>
      <w:bookmarkEnd w:id="13"/>
      <w:bookmarkEnd w:id="14"/>
    </w:p>
    <w:p>
      <w:pPr>
        <w:pStyle w:val="Subsection"/>
        <w:keepNext/>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p>
    <w:p>
      <w:pPr>
        <w:pStyle w:val="Ednotepara"/>
      </w:pPr>
      <w:r>
        <w:tab/>
        <w:t>[(e)</w:t>
      </w:r>
      <w:r>
        <w:tab/>
        <w:t>deleted]</w:t>
      </w:r>
    </w:p>
    <w:p>
      <w:pPr>
        <w:pStyle w:val="Footnotesection"/>
        <w:spacing w:before="80"/>
      </w:pPr>
      <w:r>
        <w:tab/>
        <w:t>[Regulation 6 amended: Gazette 20 May 2014 p. 1607; 23 Mar 2018 p. 1026.]</w:t>
      </w:r>
    </w:p>
    <w:p>
      <w:pPr>
        <w:pStyle w:val="Heading5"/>
      </w:pPr>
      <w:bookmarkStart w:id="15" w:name="_Toc42181713"/>
      <w:bookmarkStart w:id="16" w:name="_Toc35931108"/>
      <w:r>
        <w:rPr>
          <w:rStyle w:val="CharSectno"/>
        </w:rPr>
        <w:t>7</w:t>
      </w:r>
      <w:r>
        <w:t>.</w:t>
      </w:r>
      <w:r>
        <w:tab/>
        <w:t>Microchip implanters (s. 3(1))</w:t>
      </w:r>
      <w:bookmarkEnd w:id="15"/>
      <w:bookmarkEnd w:id="16"/>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Veterinary Surgeons Act 1960</w:t>
      </w:r>
      <w:r>
        <w:t xml:space="preserve"> section 2.</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rPr>
          <w:ins w:id="17" w:author="Master Repository Process" w:date="2021-07-31T18:15:00Z"/>
        </w:rPr>
      </w:pPr>
      <w:r>
        <w:tab/>
        <w:t>(a)</w:t>
      </w:r>
      <w:r>
        <w:tab/>
      </w:r>
      <w:del w:id="18" w:author="Master Repository Process" w:date="2021-07-31T18:15:00Z">
        <w:r>
          <w:delText>a unit</w:delText>
        </w:r>
      </w:del>
      <w:ins w:id="19" w:author="Master Repository Process" w:date="2021-07-31T18:15:00Z">
        <w:r>
          <w:t>one or more of the following units</w:t>
        </w:r>
      </w:ins>
      <w:r>
        <w:t xml:space="preserve"> of competency in microchip implantation of cats and dogs </w:t>
      </w:r>
      <w:del w:id="20" w:author="Master Repository Process" w:date="2021-07-31T18:15:00Z">
        <w:r>
          <w:delText>entitled “</w:delText>
        </w:r>
      </w:del>
      <w:ins w:id="21" w:author="Master Repository Process" w:date="2021-07-31T18:15:00Z">
        <w:r>
          <w:t xml:space="preserve">(provided by a registered training provider) — </w:t>
        </w:r>
      </w:ins>
    </w:p>
    <w:p>
      <w:pPr>
        <w:pStyle w:val="Indenti"/>
        <w:rPr>
          <w:ins w:id="22" w:author="Master Repository Process" w:date="2021-07-31T18:15:00Z"/>
        </w:rPr>
      </w:pPr>
      <w:ins w:id="23" w:author="Master Repository Process" w:date="2021-07-31T18:15:00Z">
        <w:r>
          <w:tab/>
          <w:t>(i)</w:t>
        </w:r>
        <w:r>
          <w:tab/>
        </w:r>
      </w:ins>
      <w:r>
        <w:t>ACMMIC401A Implant microchip in cats and dogs</w:t>
      </w:r>
      <w:del w:id="24" w:author="Master Repository Process" w:date="2021-07-31T18:15:00Z">
        <w:r>
          <w:delText>” (provided by a registered training provider);</w:delText>
        </w:r>
      </w:del>
      <w:ins w:id="25" w:author="Master Repository Process" w:date="2021-07-31T18:15:00Z">
        <w:r>
          <w:t>;</w:t>
        </w:r>
      </w:ins>
    </w:p>
    <w:p>
      <w:pPr>
        <w:pStyle w:val="Indenti"/>
        <w:rPr>
          <w:ins w:id="26" w:author="Master Repository Process" w:date="2021-07-31T18:15:00Z"/>
        </w:rPr>
      </w:pPr>
      <w:ins w:id="27" w:author="Master Repository Process" w:date="2021-07-31T18:15:00Z">
        <w:r>
          <w:tab/>
          <w:t>(ii)</w:t>
        </w:r>
        <w:r>
          <w:tab/>
          <w:t>ACMMIC401 Implant microchip in cats</w:t>
        </w:r>
      </w:ins>
      <w:r>
        <w:t xml:space="preserve"> and</w:t>
      </w:r>
      <w:ins w:id="28" w:author="Master Repository Process" w:date="2021-07-31T18:15:00Z">
        <w:r>
          <w:t xml:space="preserve"> dogs;</w:t>
        </w:r>
      </w:ins>
    </w:p>
    <w:p>
      <w:pPr>
        <w:pStyle w:val="Indenta"/>
      </w:pPr>
      <w:ins w:id="29" w:author="Master Repository Process" w:date="2021-07-31T18:15:00Z">
        <w:r>
          <w:tab/>
        </w:r>
        <w:r>
          <w:tab/>
          <w:t>and</w:t>
        </w:r>
      </w:ins>
    </w:p>
    <w:p>
      <w:pPr>
        <w:pStyle w:val="Indenta"/>
        <w:keepNext/>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rPr>
          <w:ins w:id="30" w:author="Master Repository Process" w:date="2021-07-31T18:15:00Z"/>
        </w:rPr>
      </w:pPr>
      <w:ins w:id="31" w:author="Master Repository Process" w:date="2021-07-31T18:15:00Z">
        <w:r>
          <w:tab/>
          <w:t>(iva)</w:t>
        </w:r>
        <w:r>
          <w:tab/>
          <w:t>ACMSS00001 Microchip Implantation for Dogs and Cats Skill Set;</w:t>
        </w:r>
      </w:ins>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pPr>
      <w:r>
        <w:tab/>
        <w:t>(3)</w:t>
      </w:r>
      <w:r>
        <w:tab/>
        <w:t xml:space="preserve">In subregulation (2)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w:t>
      </w:r>
      <w:del w:id="32" w:author="Master Repository Process" w:date="2021-07-31T18:15:00Z">
        <w:r>
          <w:delText xml:space="preserve"> </w:delText>
        </w:r>
      </w:del>
      <w:ins w:id="33" w:author="Master Repository Process" w:date="2021-07-31T18:15:00Z">
        <w:r>
          <w:t> </w:t>
        </w:r>
      </w:ins>
      <w:r>
        <w:t>7 amended: Gazette 20 May 2014 p. 1607</w:t>
      </w:r>
      <w:r>
        <w:noBreakHyphen/>
        <w:t>8; SL 2020/8 r.</w:t>
      </w:r>
      <w:ins w:id="34" w:author="Master Repository Process" w:date="2021-07-31T18:15:00Z">
        <w:r>
          <w:t> 4; SL 2020/69 r.</w:t>
        </w:r>
      </w:ins>
      <w:r>
        <w:t> 4.]</w:t>
      </w:r>
    </w:p>
    <w:p>
      <w:pPr>
        <w:pStyle w:val="Heading5"/>
      </w:pPr>
      <w:bookmarkStart w:id="35" w:name="_Toc42181714"/>
      <w:bookmarkStart w:id="36" w:name="_Toc35931109"/>
      <w:r>
        <w:rPr>
          <w:rStyle w:val="CharSectno"/>
        </w:rPr>
        <w:t>8</w:t>
      </w:r>
      <w:r>
        <w:t>.</w:t>
      </w:r>
      <w:r>
        <w:tab/>
        <w:t>Microchipping cat (s. 3(1))</w:t>
      </w:r>
      <w:bookmarkEnd w:id="35"/>
      <w:bookmarkEnd w:id="36"/>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37" w:name="_Toc42181715"/>
      <w:bookmarkStart w:id="38" w:name="_Toc35931110"/>
      <w:r>
        <w:rPr>
          <w:rStyle w:val="CharSectno"/>
        </w:rPr>
        <w:t>9</w:t>
      </w:r>
      <w:r>
        <w:t>.</w:t>
      </w:r>
      <w:r>
        <w:tab/>
        <w:t>Cats exempt from registration (s. 5(2)(c) and 9(2)(b))</w:t>
      </w:r>
      <w:bookmarkEnd w:id="37"/>
      <w:bookmarkEnd w:id="38"/>
    </w:p>
    <w:p>
      <w:pPr>
        <w:pStyle w:val="Subsection"/>
        <w:keepNext/>
      </w:pPr>
      <w:r>
        <w:tab/>
        <w:t>(1)</w:t>
      </w:r>
      <w:r>
        <w:tab/>
        <w:t xml:space="preserve">In this regulation — </w:t>
      </w:r>
    </w:p>
    <w:p>
      <w:pPr>
        <w:pStyle w:val="Defstart"/>
        <w:keepNext/>
      </w:pPr>
      <w:r>
        <w:tab/>
      </w:r>
      <w:r>
        <w:rPr>
          <w:rStyle w:val="CharDefText"/>
        </w:rPr>
        <w:t>SAFE entity</w:t>
      </w:r>
      <w:r>
        <w:t xml:space="preserve"> means any of the following — </w:t>
      </w:r>
    </w:p>
    <w:p>
      <w:pPr>
        <w:pStyle w:val="Defpara"/>
        <w:rPr>
          <w:rStyle w:val="DraftersNotes"/>
        </w:rPr>
      </w:pPr>
      <w:r>
        <w:tab/>
        <w:t>(a)</w:t>
      </w:r>
      <w:r>
        <w:tab/>
        <w:t>Saving Animals from Euthanasia Incorporated (ABN 59 337 498 934);</w:t>
      </w:r>
    </w:p>
    <w:p>
      <w:pPr>
        <w:pStyle w:val="Defpara"/>
      </w:pPr>
      <w:r>
        <w:tab/>
        <w:t>(b)</w:t>
      </w:r>
      <w:r>
        <w:tab/>
        <w:t>S.A.F.E. Hedland Inc (ABN 23 865 056 223);</w:t>
      </w:r>
    </w:p>
    <w:p>
      <w:pPr>
        <w:pStyle w:val="Defpara"/>
      </w:pPr>
      <w:r>
        <w:tab/>
        <w:t>(c)</w:t>
      </w:r>
      <w:r>
        <w:tab/>
        <w:t>Saving Animals from Euthanasia Busselton Inc (ABN 21 692 235 008).</w:t>
      </w:r>
    </w:p>
    <w:p>
      <w:pPr>
        <w:pStyle w:val="Subsection"/>
      </w:pPr>
      <w:r>
        <w:tab/>
        <w:t>(2)</w:t>
      </w:r>
      <w:r>
        <w:tab/>
        <w:t xml:space="preserve">For the purposes of sections 5(2)(c) and 9(2)(b) of the Act, a cat that is in the custody of any of the following is exempt from registration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Indenta"/>
      </w:pPr>
      <w:r>
        <w:tab/>
        <w:t>(c)</w:t>
      </w:r>
      <w:r>
        <w:tab/>
        <w:t xml:space="preserve">the Department of State of the Commonwealth that is administered by the Commonwealth Minister administering the </w:t>
      </w:r>
      <w:r>
        <w:rPr>
          <w:i/>
        </w:rPr>
        <w:t>Biosecurity Act 2015</w:t>
      </w:r>
      <w:r>
        <w:t xml:space="preserve"> (Commonwealth);</w:t>
      </w:r>
    </w:p>
    <w:p>
      <w:pPr>
        <w:pStyle w:val="Indenta"/>
      </w:pPr>
      <w:r>
        <w:tab/>
        <w:t>(d)</w:t>
      </w:r>
      <w:r>
        <w:tab/>
        <w:t>a cat management facility;</w:t>
      </w:r>
    </w:p>
    <w:p>
      <w:pPr>
        <w:pStyle w:val="Indenta"/>
      </w:pPr>
      <w:r>
        <w:tab/>
        <w:t>(e)</w:t>
      </w:r>
      <w:r>
        <w:tab/>
        <w:t xml:space="preserve">a veterinary clinic or veterinary hospital as those terms are defined in the </w:t>
      </w:r>
      <w:r>
        <w:rPr>
          <w:i/>
        </w:rPr>
        <w:t>Veterinary Surgeons Act 1960</w:t>
      </w:r>
      <w:r>
        <w:t xml:space="preserve"> section 2.</w:t>
      </w:r>
    </w:p>
    <w:p>
      <w:pPr>
        <w:pStyle w:val="Subsection"/>
      </w:pPr>
      <w:r>
        <w:tab/>
        <w:t>(3)</w:t>
      </w:r>
      <w:r>
        <w:tab/>
        <w:t>For the purposes of sections 5(2)(c) and 9(2)(b) of the Act, a cat that is in foster care is exempt from registration if —</w:t>
      </w:r>
    </w:p>
    <w:p>
      <w:pPr>
        <w:pStyle w:val="Indenta"/>
      </w:pPr>
      <w:r>
        <w:tab/>
        <w:t>(a)</w:t>
      </w:r>
      <w:r>
        <w:tab/>
        <w:t xml:space="preserve">the cat has been placed into that foster care by either of the following — </w:t>
      </w:r>
    </w:p>
    <w:p>
      <w:pPr>
        <w:pStyle w:val="Indenti"/>
      </w:pPr>
      <w:r>
        <w:tab/>
        <w:t>(i)</w:t>
      </w:r>
      <w:r>
        <w:tab/>
        <w:t>Cat Welfare Society Inc., trading as “Cat Haven”;</w:t>
      </w:r>
    </w:p>
    <w:p>
      <w:pPr>
        <w:pStyle w:val="Indenti"/>
      </w:pPr>
      <w:r>
        <w:tab/>
        <w:t>(ii)</w:t>
      </w:r>
      <w:r>
        <w:tab/>
        <w:t>Royal Society for the Prevention of Cruelty to Animals Western Australia (Incorporated);</w:t>
      </w:r>
    </w:p>
    <w:p>
      <w:pPr>
        <w:pStyle w:val="Indenta"/>
      </w:pPr>
      <w:r>
        <w:tab/>
      </w:r>
      <w:r>
        <w:tab/>
        <w:t>or</w:t>
      </w:r>
    </w:p>
    <w:p>
      <w:pPr>
        <w:pStyle w:val="Indenta"/>
      </w:pPr>
      <w:r>
        <w:tab/>
        <w:t>(b)</w:t>
      </w:r>
      <w:r>
        <w:tab/>
        <w:t xml:space="preserve">the cat has been placed into that foster care by a SAFE entity, provided that the cat has not been in foster care for more than a total of 12 weeks. </w:t>
      </w:r>
    </w:p>
    <w:p>
      <w:pPr>
        <w:pStyle w:val="Footnotesection"/>
      </w:pPr>
      <w:r>
        <w:tab/>
        <w:t>[Regulation 9 inserted: Gazette 23 Mar 2018 p. 1026</w:t>
      </w:r>
      <w:r>
        <w:noBreakHyphen/>
        <w:t>7.]</w:t>
      </w:r>
    </w:p>
    <w:p>
      <w:pPr>
        <w:pStyle w:val="Heading5"/>
      </w:pPr>
      <w:bookmarkStart w:id="39" w:name="_Toc42181716"/>
      <w:bookmarkStart w:id="40" w:name="_Toc35931111"/>
      <w:r>
        <w:rPr>
          <w:rStyle w:val="CharSectno"/>
        </w:rPr>
        <w:t>10</w:t>
      </w:r>
      <w:r>
        <w:t>.</w:t>
      </w:r>
      <w:r>
        <w:tab/>
        <w:t>Cats exempt from wearing tag (s. 6(2))</w:t>
      </w:r>
      <w:bookmarkEnd w:id="39"/>
      <w:bookmarkEnd w:id="40"/>
    </w:p>
    <w:p>
      <w:pPr>
        <w:pStyle w:val="Subsection"/>
        <w:keepNext/>
      </w:pPr>
      <w:r>
        <w:tab/>
        <w:t>(1)</w:t>
      </w:r>
      <w:r>
        <w:tab/>
        <w:t xml:space="preserve">In this regulation — </w:t>
      </w:r>
    </w:p>
    <w:p>
      <w:pPr>
        <w:pStyle w:val="Defstart"/>
        <w:keepNext/>
      </w:pPr>
      <w:r>
        <w:tab/>
      </w:r>
      <w:r>
        <w:rPr>
          <w:rStyle w:val="CharDefText"/>
        </w:rPr>
        <w:t>exhibited</w:t>
      </w:r>
      <w:r>
        <w:t xml:space="preserve"> means exhibited for show purposes at a cat show held by — </w:t>
      </w:r>
    </w:p>
    <w:p>
      <w:pPr>
        <w:pStyle w:val="Defpara"/>
      </w:pPr>
      <w:r>
        <w:tab/>
        <w:t>(a)</w:t>
      </w:r>
      <w:r>
        <w:tab/>
        <w:t>Cat Owners’ Association of Western Australia Incorporated; or</w:t>
      </w:r>
    </w:p>
    <w:p>
      <w:pPr>
        <w:pStyle w:val="Defpara"/>
      </w:pPr>
      <w:r>
        <w:tab/>
        <w:t>(b)</w:t>
      </w:r>
      <w:r>
        <w:tab/>
        <w:t>the Feline Control Council of Western Australia (Inc); or</w:t>
      </w:r>
    </w:p>
    <w:p>
      <w:pPr>
        <w:pStyle w:val="Defpara"/>
      </w:pPr>
      <w:r>
        <w:tab/>
        <w:t>(c)</w:t>
      </w:r>
      <w:r>
        <w:tab/>
        <w:t>Australian National Cats Incorporated; or</w:t>
      </w:r>
    </w:p>
    <w:p>
      <w:pPr>
        <w:pStyle w:val="Defpara"/>
      </w:pPr>
      <w:r>
        <w:tab/>
        <w:t>(d)</w:t>
      </w:r>
      <w:r>
        <w:tab/>
        <w:t>Cats United WA Incorporated; or</w:t>
      </w:r>
    </w:p>
    <w:p>
      <w:pPr>
        <w:pStyle w:val="Defpara"/>
      </w:pPr>
      <w:r>
        <w:tab/>
        <w:t>(e)</w:t>
      </w:r>
      <w:r>
        <w:tab/>
        <w:t>a body that is affiliated with an organisation mentioned in paragraph (a), (b), (c) or (d).</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Gazette 23 Aug 2013 p. 4004-5; SL 2020/17 r. 4.]</w:t>
      </w:r>
    </w:p>
    <w:p>
      <w:pPr>
        <w:pStyle w:val="Heading5"/>
      </w:pPr>
      <w:bookmarkStart w:id="41" w:name="_Toc42181717"/>
      <w:bookmarkStart w:id="42" w:name="_Toc35931112"/>
      <w:r>
        <w:rPr>
          <w:rStyle w:val="CharSectno"/>
        </w:rPr>
        <w:t>11</w:t>
      </w:r>
      <w:r>
        <w:t>.</w:t>
      </w:r>
      <w:r>
        <w:tab/>
        <w:t>Application for registration (s. 8(2))</w:t>
      </w:r>
      <w:bookmarkEnd w:id="41"/>
      <w:bookmarkEnd w:id="42"/>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pPr>
      <w:r>
        <w:tab/>
        <w:t>[Regulation 11 amended: Gazette 23 Aug 2013 p. 4005.]</w:t>
      </w:r>
    </w:p>
    <w:p>
      <w:pPr>
        <w:pStyle w:val="Heading5"/>
      </w:pPr>
      <w:bookmarkStart w:id="43" w:name="_Toc42181718"/>
      <w:bookmarkStart w:id="44" w:name="_Toc35931113"/>
      <w:r>
        <w:rPr>
          <w:rStyle w:val="CharSectno"/>
        </w:rPr>
        <w:t>12</w:t>
      </w:r>
      <w:r>
        <w:t>.</w:t>
      </w:r>
      <w:r>
        <w:tab/>
        <w:t>Period of registration (s. 9(7))</w:t>
      </w:r>
      <w:bookmarkEnd w:id="43"/>
      <w:bookmarkEnd w:id="44"/>
    </w:p>
    <w:p>
      <w:pPr>
        <w:pStyle w:val="Subsection"/>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pPr>
      <w:r>
        <w:tab/>
        <w:t>(2)</w:t>
      </w:r>
      <w:r>
        <w:tab/>
        <w:t xml:space="preserve">Registration of a cat — </w:t>
      </w:r>
    </w:p>
    <w:p>
      <w:pPr>
        <w:pStyle w:val="Indenta"/>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spacing w:before="70"/>
      </w:pPr>
      <w:r>
        <w:tab/>
        <w:t>(iii)</w:t>
      </w:r>
      <w:r>
        <w:tab/>
        <w:t>in the case of registration for the life of the cat — the death of the cat, unless cancelled sooner;</w:t>
      </w:r>
    </w:p>
    <w:p>
      <w:pPr>
        <w:pStyle w:val="Indenta"/>
        <w:spacing w:before="70"/>
      </w:pPr>
      <w:r>
        <w:tab/>
      </w:r>
      <w:r>
        <w:tab/>
        <w:t>and</w:t>
      </w:r>
    </w:p>
    <w:p>
      <w:pPr>
        <w:pStyle w:val="Indenta"/>
        <w:spacing w:before="70"/>
      </w:pPr>
      <w:r>
        <w:tab/>
        <w:t>(b)</w:t>
      </w:r>
      <w:r>
        <w:tab/>
        <w:t>may be renewed to take effect as from 1 November in any year, within the preceding period of 21 days.</w:t>
      </w:r>
    </w:p>
    <w:p>
      <w:pPr>
        <w:pStyle w:val="Footnotesection"/>
      </w:pPr>
      <w:r>
        <w:tab/>
        <w:t>[Regulation 12 amended: Gazette 23 Aug 2013 p. 4005</w:t>
      </w:r>
      <w:r>
        <w:noBreakHyphen/>
        <w:t>6.]</w:t>
      </w:r>
    </w:p>
    <w:p>
      <w:pPr>
        <w:pStyle w:val="Heading5"/>
      </w:pPr>
      <w:bookmarkStart w:id="45" w:name="_Toc42181719"/>
      <w:bookmarkStart w:id="46" w:name="_Toc35931114"/>
      <w:r>
        <w:rPr>
          <w:rStyle w:val="CharSectno"/>
        </w:rPr>
        <w:t>13</w:t>
      </w:r>
      <w:r>
        <w:t>.</w:t>
      </w:r>
      <w:r>
        <w:tab/>
        <w:t>Changes in registration</w:t>
      </w:r>
      <w:bookmarkEnd w:id="45"/>
      <w:bookmarkEnd w:id="46"/>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47" w:name="_Toc42181720"/>
      <w:bookmarkStart w:id="48" w:name="_Toc35931115"/>
      <w:r>
        <w:rPr>
          <w:rStyle w:val="CharSectno"/>
        </w:rPr>
        <w:t>14</w:t>
      </w:r>
      <w:r>
        <w:t>.</w:t>
      </w:r>
      <w:r>
        <w:tab/>
        <w:t>Registration certificate (s. 11(1)(b))</w:t>
      </w:r>
      <w:bookmarkEnd w:id="47"/>
      <w:bookmarkEnd w:id="48"/>
    </w:p>
    <w:p>
      <w:pPr>
        <w:pStyle w:val="Subsection"/>
      </w:pPr>
      <w:r>
        <w:tab/>
      </w:r>
      <w:r>
        <w:tab/>
        <w:t>A registration certificate issued by a local government is to be in the form of Form 2.</w:t>
      </w:r>
    </w:p>
    <w:p>
      <w:pPr>
        <w:pStyle w:val="Heading5"/>
      </w:pPr>
      <w:bookmarkStart w:id="49" w:name="_Toc42181721"/>
      <w:bookmarkStart w:id="50" w:name="_Toc35931116"/>
      <w:r>
        <w:rPr>
          <w:rStyle w:val="CharSectno"/>
        </w:rPr>
        <w:t>15</w:t>
      </w:r>
      <w:r>
        <w:t>.</w:t>
      </w:r>
      <w:r>
        <w:tab/>
        <w:t>Registration tags (s. 76(2))</w:t>
      </w:r>
      <w:bookmarkEnd w:id="49"/>
      <w:bookmarkEnd w:id="50"/>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51" w:name="_Toc42181722"/>
      <w:bookmarkStart w:id="52" w:name="_Toc35931117"/>
      <w:r>
        <w:rPr>
          <w:rStyle w:val="CharSectno"/>
        </w:rPr>
        <w:t>16</w:t>
      </w:r>
      <w:r>
        <w:t>.</w:t>
      </w:r>
      <w:r>
        <w:tab/>
        <w:t>Information to be recorded in local government cat register (s. 12(3))</w:t>
      </w:r>
      <w:bookmarkEnd w:id="51"/>
      <w:bookmarkEnd w:id="52"/>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53" w:name="_Toc42181723"/>
      <w:bookmarkStart w:id="54" w:name="_Toc35931118"/>
      <w:r>
        <w:rPr>
          <w:rStyle w:val="CharSectno"/>
        </w:rPr>
        <w:t>17</w:t>
      </w:r>
      <w:r>
        <w:t>.</w:t>
      </w:r>
      <w:r>
        <w:tab/>
        <w:t>Information to be given by microchip implanter to microchip database company (s. 15)</w:t>
      </w:r>
      <w:bookmarkEnd w:id="53"/>
      <w:bookmarkEnd w:id="54"/>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55" w:name="_Toc42181724"/>
      <w:bookmarkStart w:id="56" w:name="_Toc35931119"/>
      <w:r>
        <w:rPr>
          <w:rStyle w:val="CharSectno"/>
        </w:rPr>
        <w:t>18</w:t>
      </w:r>
      <w:r>
        <w:t>.</w:t>
      </w:r>
      <w:r>
        <w:tab/>
        <w:t>Manner in which cat identified as sterilised (s. 19)</w:t>
      </w:r>
      <w:bookmarkEnd w:id="55"/>
      <w:bookmarkEnd w:id="56"/>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57" w:name="_Toc42181725"/>
      <w:bookmarkStart w:id="58" w:name="_Toc35931120"/>
      <w:r>
        <w:rPr>
          <w:rStyle w:val="CharSectno"/>
        </w:rPr>
        <w:t>19</w:t>
      </w:r>
      <w:r>
        <w:t>.</w:t>
      </w:r>
      <w:r>
        <w:tab/>
        <w:t>Transfer of exempt cats (s. 23(3))</w:t>
      </w:r>
      <w:bookmarkEnd w:id="57"/>
      <w:bookmarkEnd w:id="58"/>
    </w:p>
    <w:p>
      <w:pPr>
        <w:pStyle w:val="Subsection"/>
      </w:pPr>
      <w:r>
        <w:tab/>
      </w:r>
      <w:r>
        <w:tab/>
        <w:t>The provisions of section 23(1) and (2) of the Act do not apply if a cat is being transferred to an organisation or person set out in regulation 9.</w:t>
      </w:r>
    </w:p>
    <w:p>
      <w:pPr>
        <w:pStyle w:val="Heading5"/>
      </w:pPr>
      <w:bookmarkStart w:id="59" w:name="_Toc42181726"/>
      <w:bookmarkStart w:id="60" w:name="_Toc35931121"/>
      <w:r>
        <w:rPr>
          <w:rStyle w:val="CharSectno"/>
        </w:rPr>
        <w:t>20</w:t>
      </w:r>
      <w:r>
        <w:t>.</w:t>
      </w:r>
      <w:r>
        <w:tab/>
        <w:t>Cat control notice (s. 26(2)(a))</w:t>
      </w:r>
      <w:bookmarkEnd w:id="59"/>
      <w:bookmarkEnd w:id="60"/>
    </w:p>
    <w:p>
      <w:pPr>
        <w:pStyle w:val="Subsection"/>
      </w:pPr>
      <w:r>
        <w:tab/>
      </w:r>
      <w:r>
        <w:tab/>
        <w:t>A cat control notice under section 26 of the Act is to be in the form of Form 3.</w:t>
      </w:r>
    </w:p>
    <w:p>
      <w:pPr>
        <w:pStyle w:val="Heading5"/>
      </w:pPr>
      <w:bookmarkStart w:id="61" w:name="_Toc42181727"/>
      <w:bookmarkStart w:id="62" w:name="_Toc35931122"/>
      <w:r>
        <w:rPr>
          <w:rStyle w:val="CharSectno"/>
        </w:rPr>
        <w:t>21</w:t>
      </w:r>
      <w:r>
        <w:t>.</w:t>
      </w:r>
      <w:r>
        <w:tab/>
        <w:t>Application for approval to breed cats (s. 36(2))</w:t>
      </w:r>
      <w:bookmarkEnd w:id="61"/>
      <w:bookmarkEnd w:id="62"/>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pPr>
      <w:r>
        <w:tab/>
        <w:t>[Regulation 21 inserted: Gazette 23 Aug 2013 p. 4006.]</w:t>
      </w:r>
    </w:p>
    <w:p>
      <w:pPr>
        <w:pStyle w:val="Heading5"/>
      </w:pPr>
      <w:bookmarkStart w:id="63" w:name="_Toc42181728"/>
      <w:bookmarkStart w:id="64" w:name="_Toc35931123"/>
      <w:r>
        <w:rPr>
          <w:rStyle w:val="CharSectno"/>
        </w:rPr>
        <w:t>22</w:t>
      </w:r>
      <w:r>
        <w:t>.</w:t>
      </w:r>
      <w:r>
        <w:tab/>
        <w:t>Other circumstances leading to refusal of approval to breed cats (s. 37(2)(f))</w:t>
      </w:r>
      <w:bookmarkEnd w:id="63"/>
      <w:bookmarkEnd w:id="64"/>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resolved by either payment or court proceedings, the local government may defer consideration of an application for the grant or renewal of an approval to breed cats until the matter is resolved.</w:t>
      </w:r>
    </w:p>
    <w:p>
      <w:pPr>
        <w:pStyle w:val="Heading5"/>
      </w:pPr>
      <w:bookmarkStart w:id="65" w:name="_Toc42181729"/>
      <w:bookmarkStart w:id="66" w:name="_Toc35931124"/>
      <w:r>
        <w:rPr>
          <w:rStyle w:val="CharSectno"/>
        </w:rPr>
        <w:t>23</w:t>
      </w:r>
      <w:r>
        <w:t>.</w:t>
      </w:r>
      <w:r>
        <w:tab/>
        <w:t>Person who may not be refused approval to breed cats (s. 37(5))</w:t>
      </w:r>
      <w:bookmarkEnd w:id="65"/>
      <w:bookmarkEnd w:id="66"/>
    </w:p>
    <w:p>
      <w:pPr>
        <w:pStyle w:val="Subsection"/>
      </w:pPr>
      <w:r>
        <w:tab/>
      </w:r>
      <w:r>
        <w:tab/>
        <w:t xml:space="preserve">A local government is not to refuse an application for the grant or renewal of an approval to breed cats if the applicant — </w:t>
      </w:r>
    </w:p>
    <w:p>
      <w:pPr>
        <w:pStyle w:val="Indenta"/>
        <w:spacing w:before="70"/>
      </w:pPr>
      <w:r>
        <w:tab/>
        <w:t>(a)</w:t>
      </w:r>
      <w:r>
        <w:tab/>
        <w:t>has attained the age of 18 years; and</w:t>
      </w:r>
    </w:p>
    <w:p>
      <w:pPr>
        <w:pStyle w:val="Indenta"/>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spacing w:before="70"/>
      </w:pPr>
      <w:r>
        <w:tab/>
        <w:t>(iii)</w:t>
      </w:r>
      <w:r>
        <w:tab/>
        <w:t xml:space="preserve">the </w:t>
      </w:r>
      <w:r>
        <w:rPr>
          <w:i/>
        </w:rPr>
        <w:t>Animal Welfare Act 2002</w:t>
      </w:r>
      <w:r>
        <w:t xml:space="preserve">; </w:t>
      </w:r>
    </w:p>
    <w:p>
      <w:pPr>
        <w:pStyle w:val="Indenta"/>
        <w:spacing w:before="70"/>
      </w:pPr>
      <w:r>
        <w:tab/>
      </w:r>
      <w:r>
        <w:tab/>
        <w:t>and</w:t>
      </w:r>
    </w:p>
    <w:p>
      <w:pPr>
        <w:pStyle w:val="Indenta"/>
      </w:pPr>
      <w:r>
        <w:tab/>
        <w:t>(c)</w:t>
      </w:r>
      <w:r>
        <w:tab/>
        <w:t>is a current member of one of the following organisations —</w:t>
      </w:r>
    </w:p>
    <w:p>
      <w:pPr>
        <w:pStyle w:val="Indenti"/>
      </w:pPr>
      <w:r>
        <w:tab/>
        <w:t>(i)</w:t>
      </w:r>
      <w:r>
        <w:tab/>
        <w:t>Cat Owners’ Association of Western Australia Incorporated;</w:t>
      </w:r>
    </w:p>
    <w:p>
      <w:pPr>
        <w:pStyle w:val="Indenti"/>
      </w:pPr>
      <w:r>
        <w:tab/>
        <w:t>(ii)</w:t>
      </w:r>
      <w:r>
        <w:tab/>
        <w:t>the Feline Control Council of Western Australia (Inc);</w:t>
      </w:r>
    </w:p>
    <w:p>
      <w:pPr>
        <w:pStyle w:val="Indenti"/>
      </w:pPr>
      <w:r>
        <w:tab/>
        <w:t>(iii)</w:t>
      </w:r>
      <w:r>
        <w:tab/>
        <w:t>Australian National Cats Incorporated;</w:t>
      </w:r>
    </w:p>
    <w:p>
      <w:pPr>
        <w:pStyle w:val="Indenti"/>
      </w:pPr>
      <w:r>
        <w:tab/>
        <w:t>(iv)</w:t>
      </w:r>
      <w:r>
        <w:tab/>
        <w:t>Cats United WA Incorporated.</w:t>
      </w:r>
    </w:p>
    <w:p>
      <w:pPr>
        <w:pStyle w:val="Footnotesection"/>
      </w:pPr>
      <w:r>
        <w:tab/>
        <w:t>[Regulation 23 amended: SL 2020/17 r. 5.]</w:t>
      </w:r>
    </w:p>
    <w:p>
      <w:pPr>
        <w:pStyle w:val="Heading5"/>
      </w:pPr>
      <w:bookmarkStart w:id="67" w:name="_Toc42181730"/>
      <w:bookmarkStart w:id="68" w:name="_Toc35931125"/>
      <w:r>
        <w:rPr>
          <w:rStyle w:val="CharSectno"/>
        </w:rPr>
        <w:t>24</w:t>
      </w:r>
      <w:r>
        <w:t>.</w:t>
      </w:r>
      <w:r>
        <w:tab/>
        <w:t>Duration of approval to breed cats (s. 37(6))</w:t>
      </w:r>
      <w:bookmarkEnd w:id="67"/>
      <w:bookmarkEnd w:id="68"/>
    </w:p>
    <w:p>
      <w:pPr>
        <w:pStyle w:val="Subsection"/>
      </w:pPr>
      <w:r>
        <w:tab/>
      </w:r>
      <w:r>
        <w:tab/>
        <w:t>An approval to breed cats, or a renewal of approval, granted under section 37 of the Act has effect for one year.</w:t>
      </w:r>
    </w:p>
    <w:p>
      <w:pPr>
        <w:pStyle w:val="Heading5"/>
      </w:pPr>
      <w:bookmarkStart w:id="69" w:name="_Toc42181731"/>
      <w:bookmarkStart w:id="70" w:name="_Toc35931126"/>
      <w:r>
        <w:rPr>
          <w:rStyle w:val="CharSectno"/>
        </w:rPr>
        <w:t>25</w:t>
      </w:r>
      <w:r>
        <w:t>.</w:t>
      </w:r>
      <w:r>
        <w:tab/>
        <w:t>Certificate given to approved cat breeder (s. 39(1))</w:t>
      </w:r>
      <w:bookmarkEnd w:id="69"/>
      <w:bookmarkEnd w:id="70"/>
    </w:p>
    <w:p>
      <w:pPr>
        <w:pStyle w:val="Subsection"/>
      </w:pPr>
      <w:r>
        <w:tab/>
      </w:r>
      <w:r>
        <w:tab/>
        <w:t>The certificate to be given by a local government to an approved cat breeder is to be in the form of Form 4.</w:t>
      </w:r>
    </w:p>
    <w:p>
      <w:pPr>
        <w:pStyle w:val="Heading5"/>
      </w:pPr>
      <w:bookmarkStart w:id="71" w:name="_Toc42181732"/>
      <w:bookmarkStart w:id="72" w:name="_Toc35931127"/>
      <w:r>
        <w:rPr>
          <w:rStyle w:val="CharSectno"/>
        </w:rPr>
        <w:t>26</w:t>
      </w:r>
      <w:r>
        <w:t>.</w:t>
      </w:r>
      <w:r>
        <w:tab/>
        <w:t>Warrant (s. 58)</w:t>
      </w:r>
      <w:bookmarkEnd w:id="71"/>
      <w:bookmarkEnd w:id="72"/>
    </w:p>
    <w:p>
      <w:pPr>
        <w:pStyle w:val="Subsection"/>
      </w:pPr>
      <w:r>
        <w:tab/>
      </w:r>
      <w:r>
        <w:tab/>
        <w:t>The form of a warrant is Form 5.</w:t>
      </w:r>
    </w:p>
    <w:p>
      <w:pPr>
        <w:pStyle w:val="Heading5"/>
      </w:pPr>
      <w:bookmarkStart w:id="73" w:name="_Toc42181733"/>
      <w:bookmarkStart w:id="74" w:name="_Toc35931128"/>
      <w:r>
        <w:rPr>
          <w:rStyle w:val="CharSectno"/>
        </w:rPr>
        <w:t>27</w:t>
      </w:r>
      <w:r>
        <w:t>.</w:t>
      </w:r>
      <w:r>
        <w:tab/>
        <w:t>Infringement notice (s. 63(1))</w:t>
      </w:r>
      <w:bookmarkEnd w:id="73"/>
      <w:bookmarkEnd w:id="74"/>
    </w:p>
    <w:p>
      <w:pPr>
        <w:pStyle w:val="Subsection"/>
      </w:pPr>
      <w:r>
        <w:tab/>
      </w:r>
      <w:r>
        <w:tab/>
        <w:t>The form of an infringement notice is Form 6.</w:t>
      </w:r>
    </w:p>
    <w:p>
      <w:pPr>
        <w:pStyle w:val="Heading5"/>
      </w:pPr>
      <w:bookmarkStart w:id="75" w:name="_Toc42181734"/>
      <w:bookmarkStart w:id="76" w:name="_Toc35931129"/>
      <w:r>
        <w:rPr>
          <w:rStyle w:val="CharSectno"/>
        </w:rPr>
        <w:t>28</w:t>
      </w:r>
      <w:r>
        <w:t>.</w:t>
      </w:r>
      <w:r>
        <w:tab/>
        <w:t>Withdrawal of infringement notice (s. 65(1))</w:t>
      </w:r>
      <w:bookmarkEnd w:id="75"/>
      <w:bookmarkEnd w:id="76"/>
    </w:p>
    <w:p>
      <w:pPr>
        <w:pStyle w:val="Subsection"/>
      </w:pPr>
      <w:r>
        <w:tab/>
      </w:r>
      <w:r>
        <w:tab/>
        <w:t>The form of withdrawal of an infringement notice is Form 7.</w:t>
      </w:r>
    </w:p>
    <w:p>
      <w:pPr>
        <w:pStyle w:val="Heading5"/>
      </w:pPr>
      <w:bookmarkStart w:id="77" w:name="_Toc42181735"/>
      <w:bookmarkStart w:id="78" w:name="_Toc35931130"/>
      <w:r>
        <w:rPr>
          <w:rStyle w:val="CharSectno"/>
        </w:rPr>
        <w:t>29</w:t>
      </w:r>
      <w:r>
        <w:t>.</w:t>
      </w:r>
      <w:r>
        <w:tab/>
        <w:t>Objection (s. 69(2))</w:t>
      </w:r>
      <w:bookmarkEnd w:id="77"/>
      <w:bookmarkEnd w:id="78"/>
    </w:p>
    <w:p>
      <w:pPr>
        <w:pStyle w:val="Subsection"/>
      </w:pPr>
      <w:r>
        <w:tab/>
      </w:r>
      <w:r>
        <w:tab/>
        <w:t>The form of an objection is Form 8.</w:t>
      </w:r>
    </w:p>
    <w:p>
      <w:pPr>
        <w:pStyle w:val="Heading5"/>
      </w:pPr>
      <w:bookmarkStart w:id="79" w:name="_Toc42181736"/>
      <w:bookmarkStart w:id="80" w:name="_Toc35931131"/>
      <w:r>
        <w:rPr>
          <w:rStyle w:val="CharSectno"/>
        </w:rPr>
        <w:t>30</w:t>
      </w:r>
      <w:r>
        <w:t>.</w:t>
      </w:r>
      <w:r>
        <w:tab/>
        <w:t>Modified penalties (s. 63(2))</w:t>
      </w:r>
      <w:bookmarkEnd w:id="79"/>
      <w:bookmarkEnd w:id="80"/>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81" w:name="_Toc42164712"/>
      <w:bookmarkStart w:id="82" w:name="_Toc42165349"/>
      <w:bookmarkStart w:id="83" w:name="_Toc42181737"/>
      <w:bookmarkStart w:id="84" w:name="_Toc35591499"/>
      <w:bookmarkStart w:id="85" w:name="_Toc35591883"/>
      <w:bookmarkStart w:id="86" w:name="_Toc35604513"/>
      <w:bookmarkStart w:id="87" w:name="_Toc35931132"/>
      <w:r>
        <w:rPr>
          <w:rStyle w:val="CharSchNo"/>
        </w:rPr>
        <w:t>Schedule 1</w:t>
      </w:r>
      <w:r>
        <w:rPr>
          <w:rStyle w:val="CharSDivNo"/>
        </w:rPr>
        <w:t> </w:t>
      </w:r>
      <w:r>
        <w:t>—</w:t>
      </w:r>
      <w:r>
        <w:rPr>
          <w:rStyle w:val="CharSDivText"/>
        </w:rPr>
        <w:t> </w:t>
      </w:r>
      <w:r>
        <w:rPr>
          <w:rStyle w:val="CharSchText"/>
        </w:rPr>
        <w:t>Forms</w:t>
      </w:r>
      <w:bookmarkEnd w:id="81"/>
      <w:bookmarkEnd w:id="82"/>
      <w:bookmarkEnd w:id="83"/>
      <w:bookmarkEnd w:id="84"/>
      <w:bookmarkEnd w:id="85"/>
      <w:bookmarkEnd w:id="86"/>
      <w:bookmarkEnd w:id="87"/>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___________________________________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t xml:space="preserve"> </w:t>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_______________________________________</w:t>
      </w:r>
    </w:p>
    <w:p>
      <w:pPr>
        <w:pStyle w:val="ySubsection"/>
      </w:pPr>
      <w:r>
        <w:tab/>
      </w:r>
      <w:r>
        <w:tab/>
        <w:t>Residential address   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___________________________________________</w:t>
      </w:r>
    </w:p>
    <w:p>
      <w:pPr>
        <w:pStyle w:val="ySubsection"/>
      </w:pPr>
      <w:r>
        <w:tab/>
      </w:r>
      <w:r>
        <w:tab/>
      </w:r>
      <w:r>
        <w:tab/>
      </w:r>
      <w:r>
        <w:tab/>
        <w:t>___________________________________________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_________________________________</w:t>
      </w:r>
    </w:p>
    <w:p>
      <w:pPr>
        <w:pStyle w:val="ySubsection"/>
      </w:pPr>
      <w:r>
        <w:tab/>
      </w:r>
      <w:r>
        <w:tab/>
        <w:t>________________________________________________________</w:t>
      </w:r>
    </w:p>
    <w:p>
      <w:pPr>
        <w:pStyle w:val="ySubsection"/>
      </w:pPr>
      <w:r>
        <w:tab/>
      </w:r>
      <w:r>
        <w:tab/>
        <w:t>Number of breeding cats to be kept at the property</w:t>
      </w:r>
      <w:r>
        <w:tab/>
        <w:t>____________</w:t>
      </w:r>
    </w:p>
    <w:p>
      <w:pPr>
        <w:pStyle w:val="ySubsection"/>
      </w:pPr>
      <w:r>
        <w:tab/>
      </w:r>
      <w:r>
        <w:tab/>
        <w:t>Description of facilities</w:t>
      </w:r>
      <w:r>
        <w:tab/>
        <w:t>_________________________________</w:t>
      </w:r>
    </w:p>
    <w:p>
      <w:pPr>
        <w:pStyle w:val="ySubsection"/>
      </w:pPr>
      <w:r>
        <w:tab/>
      </w:r>
      <w:r>
        <w:tab/>
        <w:t>________________________________________________________</w:t>
      </w:r>
    </w:p>
    <w:p>
      <w:pPr>
        <w:pStyle w:val="ySubsection"/>
      </w:pPr>
      <w:r>
        <w:tab/>
      </w:r>
      <w:r>
        <w:tab/>
        <w:t>Membership of prescribed organisation   _______________________</w:t>
      </w:r>
    </w:p>
    <w:p>
      <w:pPr>
        <w:pStyle w:val="ySubsection"/>
      </w:pPr>
      <w:r>
        <w:tab/>
      </w:r>
      <w:r>
        <w:tab/>
        <w:t>________________________________________________________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s>
      </w:pPr>
      <w:r>
        <w:tab/>
        <w:t>_____________________________________________________________</w:t>
      </w:r>
    </w:p>
    <w:p>
      <w:pPr>
        <w:pStyle w:val="yMiscellaneousBody"/>
        <w:tabs>
          <w:tab w:val="left" w:pos="284"/>
        </w:tabs>
      </w:pPr>
      <w:r>
        <w:t xml:space="preserve">of </w:t>
      </w:r>
      <w:r>
        <w:tab/>
        <w:t>_____________________________________________________________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 w:val="left" w:pos="6096"/>
        </w:tabs>
      </w:pPr>
      <w:r>
        <w:tab/>
        <w:t>____________________________________________________  ________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 Gazette 20 Aug 2013 p. 3850.]</w:t>
      </w:r>
    </w:p>
    <w:p>
      <w:pPr>
        <w:pStyle w:val="yMiscellaneousHeading"/>
        <w:spacing w:before="0"/>
        <w:rPr>
          <w:b/>
        </w:rPr>
      </w:pPr>
      <w:r>
        <w:rPr>
          <w:b/>
        </w:rPr>
        <w:br w:type="page"/>
      </w:r>
      <w:r>
        <w:rPr>
          <w:rStyle w:val="CharSClsNo"/>
          <w:b/>
        </w:rPr>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_______________________________________________</w:t>
      </w:r>
    </w:p>
    <w:p>
      <w:pPr>
        <w:pStyle w:val="yMiscellaneousBody"/>
        <w:tabs>
          <w:tab w:val="left" w:pos="1843"/>
        </w:tabs>
      </w:pPr>
      <w:r>
        <w:t>Description of cat</w:t>
      </w:r>
      <w:r>
        <w:tab/>
        <w:t>_______________________________________________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_______________________________________________</w:t>
      </w:r>
    </w:p>
    <w:p>
      <w:pPr>
        <w:pStyle w:val="yMiscellaneousBody"/>
        <w:tabs>
          <w:tab w:val="left" w:pos="1843"/>
        </w:tabs>
      </w:pPr>
      <w:r>
        <w:t>Suburb/Town</w:t>
      </w:r>
      <w:r>
        <w:tab/>
        <w:t>_______________________________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_______________________________________________</w:t>
      </w:r>
    </w:p>
    <w:p>
      <w:pPr>
        <w:pStyle w:val="yMiscellaneousBody"/>
        <w:tabs>
          <w:tab w:val="left" w:pos="1843"/>
        </w:tabs>
      </w:pPr>
      <w:r>
        <w:tab/>
        <w:t>_______________________________________________</w:t>
      </w:r>
    </w:p>
    <w:p>
      <w:pPr>
        <w:pStyle w:val="yMiscellaneousBody"/>
        <w:tabs>
          <w:tab w:val="left" w:pos="2835"/>
        </w:tabs>
      </w:pPr>
      <w:r>
        <w:t>Registration number of cat</w:t>
      </w:r>
      <w:r>
        <w:tab/>
        <w:t>______________________________________</w:t>
      </w:r>
    </w:p>
    <w:p>
      <w:pPr>
        <w:pStyle w:val="yMiscellaneousBody"/>
      </w:pPr>
      <w:r>
        <w:t>This registration expires on ____/____/_______</w:t>
      </w:r>
    </w:p>
    <w:p>
      <w:pPr>
        <w:pStyle w:val="yMiscellaneousHeading"/>
        <w:spacing w:before="0"/>
        <w:rPr>
          <w:b/>
        </w:rPr>
      </w:pPr>
      <w:r>
        <w:rPr>
          <w:b/>
        </w:rPr>
        <w:br w:type="page"/>
      </w:r>
      <w:r>
        <w:rPr>
          <w:rStyle w:val="CharSClsNo"/>
          <w:b/>
        </w:rPr>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keepNext/>
        <w:keepLines/>
      </w:pPr>
      <w:r>
        <w:rPr>
          <w:i/>
          <w:iCs/>
        </w:rPr>
        <w:t>Cat Regulations 2012</w:t>
      </w:r>
      <w:r>
        <w:t xml:space="preserve"> r. ____    ______________________________________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___________________________________________________</w:t>
      </w:r>
    </w:p>
    <w:p>
      <w:pPr>
        <w:pStyle w:val="ySubsection"/>
      </w:pPr>
      <w:r>
        <w:t>Local law provision  _______    ______________________________________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keepNext/>
      </w:pPr>
      <w:r>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MiscellaneousHeading"/>
        <w:rPr>
          <w:b/>
        </w:rPr>
      </w:pPr>
      <w:r>
        <w:rPr>
          <w:b/>
        </w:rPr>
        <w:t>ACTION TO BE TAKEN</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___________________________________________</w:t>
      </w:r>
    </w:p>
    <w:p>
      <w:pPr>
        <w:pStyle w:val="ySubsection"/>
        <w:tabs>
          <w:tab w:val="clear" w:pos="595"/>
          <w:tab w:val="clear" w:pos="879"/>
          <w:tab w:val="left" w:pos="2268"/>
        </w:tabs>
        <w:ind w:left="0" w:firstLine="0"/>
      </w:pPr>
      <w:r>
        <w:tab/>
        <w:t>___________________________________________</w:t>
      </w:r>
    </w:p>
    <w:p>
      <w:pPr>
        <w:pStyle w:val="ySubsection"/>
      </w:pPr>
      <w:r>
        <w:t>Authorised person</w:t>
      </w: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Who is a member of </w:t>
      </w:r>
      <w:r>
        <w:tab/>
        <w:t>___________________________________________</w:t>
      </w:r>
    </w:p>
    <w:p>
      <w:pPr>
        <w:pStyle w:val="ySubsection"/>
        <w:spacing w:before="0"/>
        <w:rPr>
          <w:sz w:val="16"/>
          <w:szCs w:val="16"/>
        </w:rPr>
      </w:pP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valid until ____/____/_______</w:t>
      </w:r>
    </w:p>
    <w:p>
      <w:pPr>
        <w:pStyle w:val="yMiscellaneousHeading"/>
        <w:spacing w:before="240"/>
      </w:pPr>
      <w:r>
        <w:rPr>
          <w:rStyle w:val="CharSClsNo"/>
          <w:b/>
        </w:rPr>
        <w:t>Form 5</w:t>
      </w:r>
      <w:r>
        <w:rPr>
          <w:b/>
        </w:rPr>
        <w:t> — Warrant to enter, search and seize</w:t>
      </w:r>
    </w:p>
    <w:p>
      <w:pPr>
        <w:pStyle w:val="yMiscellaneousHeading"/>
        <w:rPr>
          <w:i/>
        </w:rPr>
      </w:pPr>
      <w:r>
        <w:rPr>
          <w:i/>
        </w:rPr>
        <w:t>Cat Act 2011</w:t>
      </w:r>
      <w:r>
        <w:t xml:space="preserve"> s. 58</w:t>
      </w:r>
    </w:p>
    <w:p>
      <w:pPr>
        <w:pStyle w:val="yShoulderClause"/>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MiscellaneousBody"/>
        <w:tabs>
          <w:tab w:val="left" w:pos="709"/>
        </w:tabs>
      </w:pPr>
      <w:r>
        <w:t>Place</w:t>
      </w:r>
      <w:r>
        <w:tab/>
        <w:t>_______________________________________________</w:t>
      </w:r>
    </w:p>
    <w:p>
      <w:pPr>
        <w:pStyle w:val="yMiscellaneousBody"/>
        <w:tabs>
          <w:tab w:val="left" w:pos="709"/>
        </w:tabs>
      </w:pPr>
      <w:r>
        <w:t>Date</w:t>
      </w:r>
      <w:r>
        <w:tab/>
        <w:t>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MiscellaneousBody"/>
        <w:tabs>
          <w:tab w:val="left" w:pos="709"/>
        </w:tabs>
      </w:pPr>
      <w:r>
        <w:t>Time</w:t>
      </w:r>
      <w:r>
        <w:tab/>
        <w:t>_______________________________________________</w:t>
      </w:r>
      <w:r>
        <w:br/>
      </w:r>
      <w:r>
        <w:tab/>
      </w:r>
      <w:r>
        <w:tab/>
      </w:r>
      <w:r>
        <w:rPr>
          <w:sz w:val="16"/>
          <w:szCs w:val="16"/>
        </w:rPr>
        <w:t>(</w:t>
      </w:r>
      <w:r>
        <w:rPr>
          <w:i/>
          <w:sz w:val="16"/>
          <w:szCs w:val="16"/>
        </w:rPr>
        <w:t>specific hours or at any time</w:t>
      </w:r>
      <w:r>
        <w:rPr>
          <w:sz w:val="16"/>
          <w:szCs w:val="16"/>
        </w:rPr>
        <w:t>)</w:t>
      </w:r>
    </w:p>
    <w:p>
      <w:pPr>
        <w:pStyle w:val="yMiscellaneousBody"/>
      </w:pPr>
      <w:r>
        <w:t xml:space="preserve">and to seize — </w:t>
      </w:r>
    </w:p>
    <w:p>
      <w:pPr>
        <w:pStyle w:val="yMiscellaneousBody"/>
        <w:tabs>
          <w:tab w:val="left" w:pos="567"/>
        </w:tabs>
      </w:pPr>
      <w:r>
        <w:rPr>
          <w:sz w:val="28"/>
          <w:szCs w:val="28"/>
        </w:rPr>
        <w:sym w:font="Wingdings 2" w:char="F0A3"/>
      </w:r>
      <w:r>
        <w:rPr>
          <w:sz w:val="28"/>
          <w:szCs w:val="28"/>
        </w:rPr>
        <w:tab/>
      </w:r>
      <w:r>
        <w:t>any cats</w:t>
      </w:r>
    </w:p>
    <w:p>
      <w:pPr>
        <w:pStyle w:val="yMiscellaneousBody"/>
        <w:tabs>
          <w:tab w:val="left" w:pos="567"/>
        </w:tabs>
      </w:pPr>
      <w:r>
        <w:rPr>
          <w:sz w:val="28"/>
          <w:szCs w:val="28"/>
        </w:rPr>
        <w:sym w:font="Wingdings 2" w:char="F0A3"/>
      </w:r>
      <w:r>
        <w:rPr>
          <w:sz w:val="28"/>
          <w:szCs w:val="28"/>
        </w:rPr>
        <w:tab/>
      </w:r>
      <w:r>
        <w:t xml:space="preserve">any of the following types of cat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pPr>
      <w:r>
        <w:rPr>
          <w:sz w:val="28"/>
          <w:szCs w:val="28"/>
        </w:rPr>
        <w:sym w:font="Wingdings 2" w:char="F0A3"/>
      </w:r>
      <w:r>
        <w:rPr>
          <w:sz w:val="28"/>
          <w:szCs w:val="28"/>
        </w:rPr>
        <w:tab/>
      </w:r>
      <w:r>
        <w:t xml:space="preserve">any cats in the following circumstances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ind w:left="567" w:hanging="567"/>
      </w:pPr>
      <w:r>
        <w:rPr>
          <w:sz w:val="28"/>
          <w:szCs w:val="28"/>
        </w:rPr>
        <w:sym w:font="Wingdings 2" w:char="F0A3"/>
      </w:r>
      <w:r>
        <w:rPr>
          <w:sz w:val="28"/>
          <w:szCs w:val="28"/>
        </w:rPr>
        <w:tab/>
      </w:r>
      <w:r>
        <w:t xml:space="preserve">any items that may afford evidence of the commission of an offence under the </w:t>
      </w:r>
      <w:r>
        <w:rPr>
          <w:i/>
        </w:rPr>
        <w:t>Cat Act 2011</w:t>
      </w:r>
      <w:r>
        <w:t>.</w:t>
      </w:r>
    </w:p>
    <w:p>
      <w:pPr>
        <w:pStyle w:val="yMiscellaneousBody"/>
      </w:pPr>
      <w:r>
        <w:t xml:space="preserve">THIS WARRANT CEASES to have effect — </w:t>
      </w:r>
    </w:p>
    <w:p>
      <w:pPr>
        <w:pStyle w:val="yMiscellaneousBody"/>
        <w:tabs>
          <w:tab w:val="left" w:pos="567"/>
        </w:tabs>
      </w:pPr>
      <w:r>
        <w:t>Date</w:t>
      </w:r>
      <w:r>
        <w:tab/>
        <w:t>_______________________________________________</w:t>
      </w:r>
    </w:p>
    <w:p>
      <w:pPr>
        <w:pStyle w:val="yMiscellaneousBody"/>
        <w:tabs>
          <w:tab w:val="left" w:pos="567"/>
        </w:tabs>
      </w:pPr>
      <w:r>
        <w:t>Time</w:t>
      </w:r>
      <w:r>
        <w:tab/>
        <w:t>_______________________________________________</w:t>
      </w:r>
    </w:p>
    <w:p>
      <w:pPr>
        <w:pStyle w:val="yMiscellaneousBody"/>
      </w:pPr>
      <w:r>
        <w:t xml:space="preserve">I, a justice of the peace, am satisfied, by an application supported by evidence on oath, that — </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there is, at the place something that may afford evidence of the commission of an offence under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entry onto the place is reasonably required to investigate a suspected offence against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an offence under the </w:t>
      </w:r>
      <w:r>
        <w:rPr>
          <w:i/>
          <w:szCs w:val="22"/>
        </w:rPr>
        <w:t>Cat Act 2011</w:t>
      </w:r>
      <w:r>
        <w:rPr>
          <w:szCs w:val="22"/>
        </w:rPr>
        <w:t xml:space="preserve"> is likely to be committed in respect of the cat if it is not seized.</w:t>
      </w:r>
    </w:p>
    <w:p>
      <w:pPr>
        <w:pStyle w:val="yMiscellaneousBody"/>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MiscellaneousBody"/>
        <w:tabs>
          <w:tab w:val="left" w:pos="742"/>
          <w:tab w:val="left" w:pos="1134"/>
        </w:tabs>
        <w:rPr>
          <w:snapToGrid w:val="0"/>
        </w:rPr>
      </w:pPr>
      <w:r>
        <w:rPr>
          <w:snapToGrid w:val="0"/>
        </w:rPr>
        <w:t>Signed</w:t>
      </w:r>
      <w:r>
        <w:rPr>
          <w:snapToGrid w:val="0"/>
        </w:rPr>
        <w:tab/>
        <w:t>_____________________________</w:t>
      </w:r>
      <w:r>
        <w:rPr>
          <w:snapToGrid w:val="0"/>
        </w:rPr>
        <w:br/>
      </w:r>
      <w:r>
        <w:rPr>
          <w:snapToGrid w:val="0"/>
          <w:sz w:val="16"/>
          <w:szCs w:val="16"/>
        </w:rPr>
        <w:tab/>
      </w:r>
      <w:r>
        <w:rPr>
          <w:snapToGrid w:val="0"/>
          <w:sz w:val="16"/>
          <w:szCs w:val="16"/>
        </w:rPr>
        <w:tab/>
        <w:t>(</w:t>
      </w:r>
      <w:r>
        <w:rPr>
          <w:i/>
          <w:snapToGrid w:val="0"/>
          <w:sz w:val="16"/>
          <w:szCs w:val="16"/>
        </w:rPr>
        <w:t>Justice of the Peace</w:t>
      </w:r>
      <w:r>
        <w:rPr>
          <w:snapToGrid w:val="0"/>
          <w:sz w:val="16"/>
          <w:szCs w:val="16"/>
        </w:rPr>
        <w:t>)</w:t>
      </w:r>
    </w:p>
    <w:p>
      <w:pPr>
        <w:pStyle w:val="yMiscellaneousBody"/>
        <w:tabs>
          <w:tab w:val="left" w:pos="742"/>
          <w:tab w:val="left" w:pos="1134"/>
        </w:tabs>
        <w:rPr>
          <w:snapToGrid w:val="0"/>
        </w:rPr>
      </w:pPr>
      <w:r>
        <w:rPr>
          <w:snapToGrid w:val="0"/>
        </w:rPr>
        <w:t>Dated</w:t>
      </w:r>
      <w:r>
        <w:rPr>
          <w:snapToGrid w:val="0"/>
        </w:rPr>
        <w:tab/>
        <w:t>____________________________</w:t>
      </w:r>
    </w:p>
    <w:p>
      <w:pPr>
        <w:pStyle w:val="yFootnotesection"/>
      </w:pPr>
      <w:r>
        <w:tab/>
        <w:t>[Form 5 inserted: Gazette 11 Mar 2016 p. 687</w:t>
      </w:r>
      <w:r>
        <w:noBreakHyphen/>
        <w:t>8.]</w:t>
      </w:r>
    </w:p>
    <w:p>
      <w:pPr>
        <w:pStyle w:val="yMiscellaneousHeading"/>
        <w:spacing w:before="0" w:after="120"/>
        <w:ind w:left="601"/>
        <w:rPr>
          <w:b/>
          <w:bCs/>
        </w:rPr>
      </w:pPr>
      <w:r>
        <w:br w:type="page"/>
      </w:r>
      <w:r>
        <w:rPr>
          <w:rStyle w:val="CharSClsNo"/>
          <w:b/>
        </w:rPr>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Footnotesection"/>
      </w:pPr>
      <w:r>
        <w:tab/>
        <w:t>[Form 6 amended: Gazette 20 Aug 2013 p. 3850.]</w:t>
      </w:r>
    </w:p>
    <w:p>
      <w:pPr>
        <w:pStyle w:val="yMiscellaneousHeading"/>
        <w:spacing w:before="0" w:after="120"/>
        <w:ind w:left="601"/>
        <w:rPr>
          <w:b/>
          <w:bCs/>
        </w:rPr>
      </w:pPr>
      <w:r>
        <w:rPr>
          <w:b/>
          <w:bCs/>
        </w:rPr>
        <w:br w:type="page"/>
      </w:r>
      <w:r>
        <w:rPr>
          <w:rStyle w:val="CharSClsNo"/>
          <w:b/>
        </w:rPr>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_____________________________________________________________</w:t>
      </w:r>
    </w:p>
    <w:p>
      <w:pPr>
        <w:pStyle w:val="ySubsection"/>
      </w:pPr>
      <w:r>
        <w:t>of  _____________________________________________________________</w:t>
      </w:r>
    </w:p>
    <w:p>
      <w:pPr>
        <w:pStyle w:val="ySubsection"/>
        <w:spacing w:before="120"/>
      </w:pPr>
      <w:r>
        <w:t xml:space="preserve">     _____________________________________________________________</w:t>
      </w:r>
    </w:p>
    <w:p>
      <w:pPr>
        <w:pStyle w:val="ySubsection"/>
      </w:pPr>
      <w:r>
        <w:t>object to the decision of ____________________________________________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r>
        <w:t>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tabs>
          <w:tab w:val="clear" w:pos="595"/>
          <w:tab w:val="clear" w:pos="879"/>
        </w:tabs>
        <w:ind w:left="0" w:firstLine="0"/>
      </w:pPr>
      <w:r>
        <w:t xml:space="preserve">In support of my objection I attach the following 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Dated the ________ day of ______________________________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sz w:val="16"/>
          <w:szCs w:val="16"/>
        </w:rPr>
        <w:sectPr>
          <w:headerReference w:type="even" r:id="rId22"/>
          <w:headerReference w:type="default" r:id="rId23"/>
          <w:headerReference w:type="first" r:id="rId24"/>
          <w:pgSz w:w="11907" w:h="16840" w:code="9"/>
          <w:pgMar w:top="2376" w:right="2404" w:bottom="3544" w:left="2404" w:header="709" w:footer="3379" w:gutter="0"/>
          <w:cols w:space="720"/>
          <w:noEndnote/>
          <w:docGrid w:linePitch="326"/>
        </w:sectPr>
      </w:pPr>
    </w:p>
    <w:p>
      <w:pPr>
        <w:pStyle w:val="yScheduleHeading"/>
      </w:pPr>
      <w:bookmarkStart w:id="89" w:name="_Toc42164713"/>
      <w:bookmarkStart w:id="90" w:name="_Toc42165350"/>
      <w:bookmarkStart w:id="91" w:name="_Toc42181738"/>
      <w:bookmarkStart w:id="92" w:name="_Toc35591500"/>
      <w:bookmarkStart w:id="93" w:name="_Toc35591884"/>
      <w:bookmarkStart w:id="94" w:name="_Toc35604514"/>
      <w:bookmarkStart w:id="95" w:name="_Toc35931133"/>
      <w:r>
        <w:rPr>
          <w:rStyle w:val="CharSchNo"/>
        </w:rPr>
        <w:t>Schedule 2</w:t>
      </w:r>
      <w:r>
        <w:t> — </w:t>
      </w:r>
      <w:r>
        <w:rPr>
          <w:rStyle w:val="CharSchText"/>
        </w:rPr>
        <w:t>Modified penalties</w:t>
      </w:r>
      <w:bookmarkEnd w:id="89"/>
      <w:bookmarkEnd w:id="90"/>
      <w:bookmarkEnd w:id="91"/>
      <w:bookmarkEnd w:id="92"/>
      <w:bookmarkEnd w:id="93"/>
      <w:bookmarkEnd w:id="94"/>
      <w:bookmarkEnd w:id="95"/>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ubsection"/>
      </w:pPr>
    </w:p>
    <w:p>
      <w:pPr>
        <w:sectPr>
          <w:headerReference w:type="even" r:id="rId28"/>
          <w:headerReference w:type="default" r:id="rId29"/>
          <w:type w:val="continuous"/>
          <w:pgSz w:w="11907" w:h="16840" w:code="9"/>
          <w:pgMar w:top="2376" w:right="2404" w:bottom="3544" w:left="2404" w:header="709" w:footer="3379" w:gutter="0"/>
          <w:cols w:space="720"/>
          <w:noEndnote/>
          <w:docGrid w:linePitch="326"/>
        </w:sectPr>
      </w:pPr>
    </w:p>
    <w:p>
      <w:pPr>
        <w:pStyle w:val="yScheduleHeading"/>
      </w:pPr>
      <w:bookmarkStart w:id="96" w:name="_Toc42164714"/>
      <w:bookmarkStart w:id="97" w:name="_Toc42165351"/>
      <w:bookmarkStart w:id="98" w:name="_Toc42181739"/>
      <w:bookmarkStart w:id="99" w:name="_Toc35591501"/>
      <w:bookmarkStart w:id="100" w:name="_Toc35591885"/>
      <w:bookmarkStart w:id="101" w:name="_Toc35604515"/>
      <w:bookmarkStart w:id="102" w:name="_Toc35931134"/>
      <w:r>
        <w:rPr>
          <w:rStyle w:val="CharSchNo"/>
        </w:rPr>
        <w:t>Schedule 3</w:t>
      </w:r>
      <w:r>
        <w:t> — </w:t>
      </w:r>
      <w:r>
        <w:rPr>
          <w:rStyle w:val="CharSchText"/>
        </w:rPr>
        <w:t>Fees</w:t>
      </w:r>
      <w:bookmarkEnd w:id="96"/>
      <w:bookmarkEnd w:id="97"/>
      <w:bookmarkEnd w:id="98"/>
      <w:bookmarkEnd w:id="99"/>
      <w:bookmarkEnd w:id="100"/>
      <w:bookmarkEnd w:id="101"/>
      <w:bookmarkEnd w:id="102"/>
    </w:p>
    <w:p>
      <w:pPr>
        <w:pStyle w:val="yShoulderClause"/>
      </w:pPr>
      <w:r>
        <w:t>[r. 11 and 21]</w:t>
      </w:r>
    </w:p>
    <w:p>
      <w:pPr>
        <w:pStyle w:val="yFootnoteheading"/>
      </w:pPr>
      <w:r>
        <w:tab/>
        <w:t>[Heading inserted: Gazette 23 Aug 2013 p. 4006.]</w:t>
      </w:r>
    </w:p>
    <w:p>
      <w:pPr>
        <w:pStyle w:val="yHeading5"/>
      </w:pPr>
      <w:bookmarkStart w:id="103" w:name="_Toc42181740"/>
      <w:bookmarkStart w:id="104" w:name="_Toc35931135"/>
      <w:r>
        <w:rPr>
          <w:rStyle w:val="CharSClsNo"/>
        </w:rPr>
        <w:t>1</w:t>
      </w:r>
      <w:r>
        <w:t>.</w:t>
      </w:r>
      <w:r>
        <w:tab/>
        <w:t>Fees payable</w:t>
      </w:r>
      <w:bookmarkEnd w:id="103"/>
      <w:bookmarkEnd w:id="104"/>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Gazette 23 Aug 2013 p. 4006</w:t>
      </w:r>
      <w:r>
        <w:noBreakHyphen/>
        <w:t>7; amended: Gazette 20 May 2014 p. 1608.]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1"/>
          <w:headerReference w:type="default" r:id="rId32"/>
          <w:type w:val="continuous"/>
          <w:pgSz w:w="11907" w:h="16840" w:code="9"/>
          <w:pgMar w:top="2376" w:right="2404" w:bottom="3544" w:left="2404" w:header="709" w:footer="3379" w:gutter="0"/>
          <w:cols w:space="720"/>
          <w:noEndnote/>
          <w:docGrid w:linePitch="326"/>
        </w:sectPr>
      </w:pPr>
    </w:p>
    <w:p>
      <w:pPr>
        <w:pStyle w:val="nHeading2"/>
      </w:pPr>
      <w:bookmarkStart w:id="105" w:name="_Toc42164716"/>
      <w:bookmarkStart w:id="106" w:name="_Toc42165353"/>
      <w:bookmarkStart w:id="107" w:name="_Toc42181741"/>
      <w:bookmarkStart w:id="108" w:name="_Toc35591503"/>
      <w:bookmarkStart w:id="109" w:name="_Toc35591887"/>
      <w:bookmarkStart w:id="110" w:name="_Toc35604517"/>
      <w:bookmarkStart w:id="111" w:name="_Toc35931136"/>
      <w:r>
        <w:t>Notes</w:t>
      </w:r>
      <w:bookmarkEnd w:id="105"/>
      <w:bookmarkEnd w:id="106"/>
      <w:bookmarkEnd w:id="107"/>
      <w:bookmarkEnd w:id="108"/>
      <w:bookmarkEnd w:id="109"/>
      <w:bookmarkEnd w:id="110"/>
      <w:bookmarkEnd w:id="111"/>
    </w:p>
    <w:p>
      <w:pPr>
        <w:pStyle w:val="nStatement"/>
      </w:pPr>
      <w:r>
        <w:t xml:space="preserve">This is a compilation of the </w:t>
      </w:r>
      <w:r>
        <w:rPr>
          <w:i/>
          <w:noProof/>
        </w:rPr>
        <w:t>Cat Regulations 2012</w:t>
      </w:r>
      <w:r>
        <w:t xml:space="preserve"> and includes amendments made by other written laws. For provisions that have come into operation, and for information about any reprints, see the compilation table.</w:t>
      </w:r>
    </w:p>
    <w:p>
      <w:pPr>
        <w:pStyle w:val="nHeading3"/>
      </w:pPr>
      <w:bookmarkStart w:id="112" w:name="_Toc42181742"/>
      <w:bookmarkStart w:id="113" w:name="_Toc35931137"/>
      <w:r>
        <w:t>Compilation table</w:t>
      </w:r>
      <w:bookmarkEnd w:id="112"/>
      <w:bookmarkEnd w:id="1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Cat Amendment Regulations 2016</w:t>
            </w:r>
          </w:p>
        </w:tc>
        <w:tc>
          <w:tcPr>
            <w:tcW w:w="1276" w:type="dxa"/>
            <w:tcBorders>
              <w:top w:val="nil"/>
              <w:bottom w:val="nil"/>
            </w:tcBorders>
            <w:shd w:val="clear" w:color="auto" w:fill="auto"/>
          </w:tcPr>
          <w:p>
            <w:pPr>
              <w:pStyle w:val="nTable"/>
              <w:spacing w:after="40"/>
            </w:pPr>
            <w:r>
              <w:t>11 Mar 2016 p. 686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11 Mar 2016 (see r. 2(a));</w:t>
            </w:r>
            <w:r>
              <w:rPr>
                <w:bCs/>
                <w:snapToGrid w:val="0"/>
              </w:rPr>
              <w:br/>
              <w:t>Regulations other than r. 1 and 2: 12 Mar 2016 (see r. 2(b))</w:t>
            </w:r>
          </w:p>
        </w:tc>
      </w:tr>
      <w:tr>
        <w:tc>
          <w:tcPr>
            <w:tcW w:w="3118" w:type="dxa"/>
            <w:tcBorders>
              <w:top w:val="nil"/>
              <w:bottom w:val="nil"/>
            </w:tcBorders>
            <w:shd w:val="clear" w:color="auto" w:fill="auto"/>
          </w:tcPr>
          <w:p>
            <w:pPr>
              <w:pStyle w:val="nTable"/>
              <w:spacing w:after="40"/>
            </w:pPr>
            <w:r>
              <w:rPr>
                <w:i/>
              </w:rPr>
              <w:t>Local Government Regulations Amendment (Cat and Dog) Regulations 2018</w:t>
            </w:r>
            <w:r>
              <w:t xml:space="preserve"> Pt. 2</w:t>
            </w:r>
          </w:p>
        </w:tc>
        <w:tc>
          <w:tcPr>
            <w:tcW w:w="1276" w:type="dxa"/>
            <w:tcBorders>
              <w:top w:val="nil"/>
              <w:bottom w:val="nil"/>
            </w:tcBorders>
            <w:shd w:val="clear" w:color="auto" w:fill="auto"/>
          </w:tcPr>
          <w:p>
            <w:pPr>
              <w:pStyle w:val="nTable"/>
              <w:spacing w:after="40"/>
            </w:pPr>
            <w:r>
              <w:t>23 Mar 2018 p. 1025</w:t>
            </w:r>
            <w:r>
              <w:noBreakHyphen/>
              <w:t>8</w:t>
            </w:r>
          </w:p>
        </w:tc>
        <w:tc>
          <w:tcPr>
            <w:tcW w:w="2694" w:type="dxa"/>
            <w:tcBorders>
              <w:top w:val="nil"/>
              <w:bottom w:val="nil"/>
            </w:tcBorders>
            <w:shd w:val="clear" w:color="auto" w:fill="auto"/>
          </w:tcPr>
          <w:p>
            <w:pPr>
              <w:pStyle w:val="nTable"/>
              <w:spacing w:after="40"/>
              <w:rPr>
                <w:bCs/>
                <w:snapToGrid w:val="0"/>
              </w:rPr>
            </w:pPr>
            <w:r>
              <w:rPr>
                <w:bCs/>
                <w:snapToGrid w:val="0"/>
              </w:rPr>
              <w:t>24 Mar 2018 (see r. 2(b))</w:t>
            </w:r>
          </w:p>
        </w:tc>
      </w:tr>
      <w:tr>
        <w:tc>
          <w:tcPr>
            <w:tcW w:w="3118" w:type="dxa"/>
            <w:tcBorders>
              <w:top w:val="nil"/>
              <w:bottom w:val="nil"/>
            </w:tcBorders>
            <w:shd w:val="clear" w:color="auto" w:fill="auto"/>
          </w:tcPr>
          <w:p>
            <w:pPr>
              <w:pStyle w:val="nTable"/>
              <w:keepNext/>
              <w:spacing w:after="40"/>
              <w:rPr>
                <w:i/>
              </w:rPr>
            </w:pPr>
            <w:r>
              <w:rPr>
                <w:i/>
              </w:rPr>
              <w:t>Cat Amendment Regulations (No. 2) 2020</w:t>
            </w:r>
          </w:p>
        </w:tc>
        <w:tc>
          <w:tcPr>
            <w:tcW w:w="1276" w:type="dxa"/>
            <w:tcBorders>
              <w:top w:val="nil"/>
              <w:bottom w:val="nil"/>
            </w:tcBorders>
            <w:shd w:val="clear" w:color="auto" w:fill="auto"/>
          </w:tcPr>
          <w:p>
            <w:pPr>
              <w:pStyle w:val="nTable"/>
              <w:keepNext/>
              <w:spacing w:after="40"/>
            </w:pPr>
            <w:r>
              <w:t>SL 2020/8 25 Feb 2020</w:t>
            </w:r>
          </w:p>
        </w:tc>
        <w:tc>
          <w:tcPr>
            <w:tcW w:w="2694" w:type="dxa"/>
            <w:tcBorders>
              <w:top w:val="nil"/>
              <w:bottom w:val="nil"/>
            </w:tcBorders>
            <w:shd w:val="clear" w:color="auto" w:fill="auto"/>
          </w:tcPr>
          <w:p>
            <w:pPr>
              <w:pStyle w:val="nTable"/>
              <w:keepNext/>
              <w:spacing w:after="40"/>
              <w:rPr>
                <w:bCs/>
                <w:snapToGrid w:val="0"/>
              </w:rPr>
            </w:pPr>
            <w:r>
              <w:rPr>
                <w:bCs/>
                <w:snapToGrid w:val="0"/>
              </w:rPr>
              <w:t xml:space="preserve">r. 1 and 2: </w:t>
            </w:r>
            <w:r>
              <w:t>25 Feb 2020</w:t>
            </w:r>
            <w:r>
              <w:rPr>
                <w:bCs/>
                <w:snapToGrid w:val="0"/>
              </w:rPr>
              <w:t xml:space="preserve"> (see r. 2(a));</w:t>
            </w:r>
            <w:r>
              <w:rPr>
                <w:bCs/>
                <w:snapToGrid w:val="0"/>
              </w:rPr>
              <w:br/>
              <w:t xml:space="preserve">Regulations other than r. 1 and 2: </w:t>
            </w:r>
            <w:r>
              <w:t>26 Feb 2020</w:t>
            </w:r>
            <w:r>
              <w:rPr>
                <w:bCs/>
                <w:snapToGrid w:val="0"/>
              </w:rPr>
              <w:t xml:space="preserve"> (see r. 2(b))</w:t>
            </w:r>
          </w:p>
        </w:tc>
      </w:tr>
      <w:tr>
        <w:tc>
          <w:tcPr>
            <w:tcW w:w="3118" w:type="dxa"/>
            <w:tcBorders>
              <w:top w:val="nil"/>
              <w:bottom w:val="nil"/>
            </w:tcBorders>
            <w:shd w:val="clear" w:color="auto" w:fill="auto"/>
          </w:tcPr>
          <w:p>
            <w:pPr>
              <w:pStyle w:val="nTable"/>
              <w:keepNext/>
              <w:spacing w:after="40"/>
              <w:rPr>
                <w:i/>
              </w:rPr>
            </w:pPr>
            <w:r>
              <w:rPr>
                <w:i/>
              </w:rPr>
              <w:t>Cat Amendment Regulations 2020</w:t>
            </w:r>
          </w:p>
        </w:tc>
        <w:tc>
          <w:tcPr>
            <w:tcW w:w="1276" w:type="dxa"/>
            <w:tcBorders>
              <w:top w:val="nil"/>
              <w:bottom w:val="nil"/>
            </w:tcBorders>
            <w:shd w:val="clear" w:color="auto" w:fill="auto"/>
          </w:tcPr>
          <w:p>
            <w:pPr>
              <w:pStyle w:val="nTable"/>
              <w:keepNext/>
              <w:spacing w:after="40"/>
            </w:pPr>
            <w:r>
              <w:t>SL 2020/17 20 Mar 2020</w:t>
            </w:r>
          </w:p>
        </w:tc>
        <w:tc>
          <w:tcPr>
            <w:tcW w:w="2694" w:type="dxa"/>
            <w:tcBorders>
              <w:top w:val="nil"/>
              <w:bottom w:val="nil"/>
            </w:tcBorders>
            <w:shd w:val="clear" w:color="auto" w:fill="auto"/>
          </w:tcPr>
          <w:p>
            <w:pPr>
              <w:pStyle w:val="nTable"/>
              <w:keepNext/>
              <w:spacing w:after="40"/>
              <w:rPr>
                <w:bCs/>
                <w:snapToGrid w:val="0"/>
              </w:rPr>
            </w:pPr>
            <w:r>
              <w:rPr>
                <w:bCs/>
                <w:snapToGrid w:val="0"/>
              </w:rPr>
              <w:t>r. 1 and 2: 20 Mar 2020 (see r. 2(a));</w:t>
            </w:r>
            <w:r>
              <w:rPr>
                <w:bCs/>
                <w:snapToGrid w:val="0"/>
              </w:rPr>
              <w:br/>
              <w:t>Regulations other than r. 1 and 2: 21 Mar 2020 (see r. 2(b))</w:t>
            </w:r>
          </w:p>
        </w:tc>
      </w:tr>
      <w:tr>
        <w:trPr>
          <w:ins w:id="114" w:author="Master Repository Process" w:date="2021-07-31T18:15:00Z"/>
        </w:trPr>
        <w:tc>
          <w:tcPr>
            <w:tcW w:w="3118" w:type="dxa"/>
            <w:tcBorders>
              <w:top w:val="nil"/>
              <w:bottom w:val="single" w:sz="4" w:space="0" w:color="auto"/>
            </w:tcBorders>
            <w:shd w:val="clear" w:color="auto" w:fill="auto"/>
          </w:tcPr>
          <w:p>
            <w:pPr>
              <w:pStyle w:val="nTable"/>
              <w:keepNext/>
              <w:spacing w:after="40"/>
              <w:rPr>
                <w:ins w:id="115" w:author="Master Repository Process" w:date="2021-07-31T18:15:00Z"/>
                <w:i/>
              </w:rPr>
            </w:pPr>
            <w:ins w:id="116" w:author="Master Repository Process" w:date="2021-07-31T18:15:00Z">
              <w:r>
                <w:rPr>
                  <w:i/>
                </w:rPr>
                <w:t>Cat Amendment Regulations (No. 3) 2020</w:t>
              </w:r>
            </w:ins>
          </w:p>
        </w:tc>
        <w:tc>
          <w:tcPr>
            <w:tcW w:w="1276" w:type="dxa"/>
            <w:tcBorders>
              <w:top w:val="nil"/>
              <w:bottom w:val="single" w:sz="4" w:space="0" w:color="auto"/>
            </w:tcBorders>
            <w:shd w:val="clear" w:color="auto" w:fill="auto"/>
          </w:tcPr>
          <w:p>
            <w:pPr>
              <w:pStyle w:val="nTable"/>
              <w:keepNext/>
              <w:spacing w:after="40"/>
              <w:rPr>
                <w:ins w:id="117" w:author="Master Repository Process" w:date="2021-07-31T18:15:00Z"/>
              </w:rPr>
            </w:pPr>
            <w:ins w:id="118" w:author="Master Repository Process" w:date="2021-07-31T18:15:00Z">
              <w:r>
                <w:t>SL 2020/69 5 Jun 2020</w:t>
              </w:r>
            </w:ins>
          </w:p>
        </w:tc>
        <w:tc>
          <w:tcPr>
            <w:tcW w:w="2694" w:type="dxa"/>
            <w:tcBorders>
              <w:top w:val="nil"/>
              <w:bottom w:val="single" w:sz="4" w:space="0" w:color="auto"/>
            </w:tcBorders>
            <w:shd w:val="clear" w:color="auto" w:fill="auto"/>
          </w:tcPr>
          <w:p>
            <w:pPr>
              <w:pStyle w:val="nTable"/>
              <w:keepNext/>
              <w:spacing w:after="40"/>
              <w:rPr>
                <w:ins w:id="119" w:author="Master Repository Process" w:date="2021-07-31T18:15:00Z"/>
                <w:bCs/>
                <w:snapToGrid w:val="0"/>
              </w:rPr>
            </w:pPr>
            <w:ins w:id="120" w:author="Master Repository Process" w:date="2021-07-31T18:15:00Z">
              <w:r>
                <w:rPr>
                  <w:bCs/>
                  <w:snapToGrid w:val="0"/>
                </w:rPr>
                <w:t>r. 1 and 2: 5 Jun 2020 (see r. 2(a));</w:t>
              </w:r>
              <w:r>
                <w:rPr>
                  <w:bCs/>
                  <w:snapToGrid w:val="0"/>
                </w:rPr>
                <w:br/>
                <w:t>Regulations other than r. 1 and 2: 6 Jun 2020 (see r. 2(b))</w:t>
              </w:r>
            </w:ins>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8" w:name="Schedule"/>
    <w:bookmarkEnd w:id="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2"/>
  </w:num>
  <w:num w:numId="18">
    <w:abstractNumId w:val="16"/>
  </w:num>
  <w:num w:numId="19">
    <w:abstractNumId w:val="21"/>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04120310"/>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 w:name="WAFER_20200224113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13201_GUID" w:val="0ca9b42b-7602-45aa-bfd7-50570a85c2cd"/>
    <w:docVar w:name="WAFER_20200320100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0100956_GUID" w:val="3d41a30d-bd84-48c4-943c-519bb5f75d7a"/>
    <w:docVar w:name="WAFER_2020060412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4120310_GUID" w:val="6c9029de-3c8e-4ee2-adf9-6c031a8e50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3009D5-4FB8-49AA-BFA0-9037D539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91955-1728-4CDE-A913-B79A2CDA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5228</Words>
  <Characters>31215</Characters>
  <Application>Microsoft Office Word</Application>
  <DocSecurity>0</DocSecurity>
  <Lines>1076</Lines>
  <Paragraphs>792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01-e0-01 - 01-f0-00</dc:title>
  <dc:subject/>
  <dc:creator/>
  <cp:keywords/>
  <dc:description/>
  <cp:lastModifiedBy>Master Repository Process</cp:lastModifiedBy>
  <cp:revision>2</cp:revision>
  <cp:lastPrinted>2015-12-11T06:15:00Z</cp:lastPrinted>
  <dcterms:created xsi:type="dcterms:W3CDTF">2021-07-31T10:15:00Z</dcterms:created>
  <dcterms:modified xsi:type="dcterms:W3CDTF">2021-07-31T10:15:00Z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CommencementDate">
    <vt:lpwstr>20200606</vt:lpwstr>
  </property>
  <property fmtid="{D5CDD505-2E9C-101B-9397-08002B2CF9AE}" pid="7" name="FromSuffix">
    <vt:lpwstr>01-e0-01</vt:lpwstr>
  </property>
  <property fmtid="{D5CDD505-2E9C-101B-9397-08002B2CF9AE}" pid="8" name="FromAsAtDate">
    <vt:lpwstr>21 Mar 2020</vt:lpwstr>
  </property>
  <property fmtid="{D5CDD505-2E9C-101B-9397-08002B2CF9AE}" pid="9" name="ToSuffix">
    <vt:lpwstr>01-f0-00</vt:lpwstr>
  </property>
  <property fmtid="{D5CDD505-2E9C-101B-9397-08002B2CF9AE}" pid="10" name="ToAsAtDate">
    <vt:lpwstr>06 Jun 2020</vt:lpwstr>
  </property>
</Properties>
</file>