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3:40:00Z"/>
        </w:rPr>
      </w:pPr>
      <w:del w:id="2" w:author="Master Repository Process" w:date="2021-08-01T13:40:00Z">
        <w:r>
          <w:lastRenderedPageBreak/>
          <w:delText>Western Australia</w:delText>
        </w:r>
      </w:del>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2522489"/>
      <w:bookmarkStart w:id="4" w:name="_Toc12282262"/>
      <w:r>
        <w:rPr>
          <w:rStyle w:val="CharSectno"/>
        </w:rPr>
        <w:t>1</w:t>
      </w:r>
      <w:bookmarkStart w:id="5" w:name="_GoBack"/>
      <w:bookmarkEnd w:id="5"/>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del w:id="6" w:author="Master Repository Process" w:date="2021-08-01T13:40:00Z">
        <w:r>
          <w:rPr>
            <w:vertAlign w:val="superscript"/>
          </w:rPr>
          <w:delText> 1</w:delText>
        </w:r>
      </w:del>
      <w:r>
        <w:t>.</w:t>
      </w:r>
    </w:p>
    <w:p>
      <w:pPr>
        <w:pStyle w:val="Heading5"/>
      </w:pPr>
      <w:bookmarkStart w:id="7" w:name="_Toc42522490"/>
      <w:bookmarkStart w:id="8" w:name="_Toc12282263"/>
      <w:r>
        <w:rPr>
          <w:rStyle w:val="CharSectno"/>
        </w:rPr>
        <w:t>2</w:t>
      </w:r>
      <w:r>
        <w:t>.</w:t>
      </w:r>
      <w:r>
        <w:tab/>
        <w:t>Commencement</w:t>
      </w:r>
      <w:bookmarkEnd w:id="7"/>
      <w:bookmarkEnd w:id="8"/>
    </w:p>
    <w:p>
      <w:pPr>
        <w:pStyle w:val="Subsection"/>
      </w:pPr>
      <w:r>
        <w:tab/>
      </w:r>
      <w:r>
        <w:tab/>
        <w:t>These by</w:t>
      </w:r>
      <w:r>
        <w:noBreakHyphen/>
        <w:t>laws come into operation on 1 April 2006.</w:t>
      </w:r>
    </w:p>
    <w:p>
      <w:pPr>
        <w:pStyle w:val="Heading5"/>
        <w:rPr>
          <w:snapToGrid w:val="0"/>
        </w:rPr>
      </w:pPr>
      <w:bookmarkStart w:id="9" w:name="_Toc42522491"/>
      <w:bookmarkStart w:id="10" w:name="_Toc12282264"/>
      <w:r>
        <w:rPr>
          <w:rStyle w:val="CharSectno"/>
        </w:rPr>
        <w:t>3</w:t>
      </w:r>
      <w:r>
        <w:t>.</w:t>
      </w:r>
      <w:r>
        <w:tab/>
      </w:r>
      <w:r>
        <w:rPr>
          <w:snapToGrid w:val="0"/>
        </w:rPr>
        <w:t>Terms used</w:t>
      </w:r>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11" w:name="_Toc42522492"/>
      <w:bookmarkStart w:id="12" w:name="_Toc12282265"/>
      <w:r>
        <w:rPr>
          <w:rStyle w:val="CharSectno"/>
        </w:rPr>
        <w:t>4</w:t>
      </w:r>
      <w:r>
        <w:t>.</w:t>
      </w:r>
      <w:r>
        <w:tab/>
      </w:r>
      <w:r>
        <w:rPr>
          <w:snapToGrid w:val="0"/>
        </w:rPr>
        <w:t>Electricity charges</w:t>
      </w:r>
      <w:bookmarkEnd w:id="11"/>
      <w:bookmarkEnd w:id="12"/>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13" w:name="_Toc42522493"/>
      <w:bookmarkStart w:id="14" w:name="_Toc12282266"/>
      <w:r>
        <w:rPr>
          <w:rStyle w:val="CharSectno"/>
        </w:rPr>
        <w:t>5</w:t>
      </w:r>
      <w:r>
        <w:t>.</w:t>
      </w:r>
      <w:r>
        <w:tab/>
        <w:t>Application of residential tariffs</w:t>
      </w:r>
      <w:bookmarkEnd w:id="13"/>
      <w:bookmarkEnd w:id="14"/>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15" w:name="_Toc42522494"/>
      <w:bookmarkStart w:id="16" w:name="_Toc12282267"/>
      <w:r>
        <w:rPr>
          <w:rStyle w:val="CharSectno"/>
        </w:rPr>
        <w:t>6</w:t>
      </w:r>
      <w:r>
        <w:t>.</w:t>
      </w:r>
      <w:r>
        <w:tab/>
        <w:t>Meter rental</w:t>
      </w:r>
      <w:bookmarkEnd w:id="15"/>
      <w:bookmarkEnd w:id="1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7" w:name="_Toc42522495"/>
      <w:bookmarkStart w:id="18" w:name="_Toc12282268"/>
      <w:r>
        <w:rPr>
          <w:rStyle w:val="CharSectno"/>
        </w:rPr>
        <w:t>7</w:t>
      </w:r>
      <w:r>
        <w:t>.</w:t>
      </w:r>
      <w:r>
        <w:tab/>
        <w:t>Fees</w:t>
      </w:r>
      <w:bookmarkEnd w:id="17"/>
      <w:bookmarkEnd w:id="1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9" w:name="_Toc42522496"/>
      <w:bookmarkStart w:id="20" w:name="_Toc12282269"/>
      <w:r>
        <w:rPr>
          <w:rStyle w:val="CharSectno"/>
        </w:rPr>
        <w:t>8</w:t>
      </w:r>
      <w:r>
        <w:t>.</w:t>
      </w:r>
      <w:r>
        <w:tab/>
        <w:t>Payment</w:t>
      </w:r>
      <w:bookmarkEnd w:id="19"/>
      <w:bookmarkEnd w:id="2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21" w:name="_Toc42522497"/>
      <w:bookmarkStart w:id="22" w:name="_Toc12282270"/>
      <w:r>
        <w:rPr>
          <w:rStyle w:val="CharSectno"/>
        </w:rPr>
        <w:t>10</w:t>
      </w:r>
      <w:r>
        <w:t>.</w:t>
      </w:r>
      <w:r>
        <w:tab/>
        <w:t>Calculation of charges</w:t>
      </w:r>
      <w:bookmarkEnd w:id="21"/>
      <w:bookmarkEnd w:id="22"/>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23" w:name="_Toc42522498"/>
      <w:bookmarkStart w:id="24" w:name="_Toc12282271"/>
      <w:r>
        <w:rPr>
          <w:rStyle w:val="CharSectno"/>
        </w:rPr>
        <w:t>11</w:t>
      </w:r>
      <w:r>
        <w:t>.</w:t>
      </w:r>
      <w:r>
        <w:tab/>
        <w:t>Changes in rates</w:t>
      </w:r>
      <w:bookmarkEnd w:id="23"/>
      <w:bookmarkEnd w:id="2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5" w:name="_Toc42522499"/>
      <w:bookmarkStart w:id="26" w:name="_Toc12282272"/>
      <w:r>
        <w:rPr>
          <w:rStyle w:val="CharSectno"/>
        </w:rPr>
        <w:t>12</w:t>
      </w:r>
      <w:r>
        <w:t>.</w:t>
      </w:r>
      <w:r>
        <w:tab/>
        <w:t>Prescribed rate of interest for s. 62(16) of Act</w:t>
      </w:r>
      <w:bookmarkEnd w:id="25"/>
      <w:bookmarkEnd w:id="2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7" w:name="_Toc42508029"/>
      <w:bookmarkStart w:id="28" w:name="_Toc42522500"/>
      <w:bookmarkStart w:id="29" w:name="_Toc12282212"/>
      <w:bookmarkStart w:id="30" w:name="_Toc12282273"/>
      <w:bookmarkStart w:id="31" w:name="_Toc514925376"/>
      <w:bookmarkStart w:id="32" w:name="_Toc514925425"/>
      <w:bookmarkStart w:id="33" w:name="_Toc514926057"/>
      <w:bookmarkStart w:id="34" w:name="_Toc514927933"/>
      <w:bookmarkStart w:id="35" w:name="_Toc514930157"/>
      <w:bookmarkStart w:id="36" w:name="_Toc514931739"/>
      <w:bookmarkStart w:id="37" w:name="_Toc514934396"/>
      <w:bookmarkStart w:id="38" w:name="_Toc515024459"/>
      <w:bookmarkStart w:id="39" w:name="_Toc515024598"/>
      <w:bookmarkStart w:id="40" w:name="_Toc515026535"/>
      <w:bookmarkStart w:id="41" w:name="_Toc515027465"/>
      <w:bookmarkStart w:id="42" w:name="_Toc515027885"/>
      <w:bookmarkStart w:id="43" w:name="_Toc515267656"/>
      <w:bookmarkStart w:id="44" w:name="_Toc517878101"/>
      <w:bookmarkStart w:id="45" w:name="_Toc517878135"/>
      <w:bookmarkStart w:id="46" w:name="_Toc11936577"/>
      <w:bookmarkStart w:id="47" w:name="_Toc11936662"/>
      <w:bookmarkStart w:id="48" w:name="_Toc11936712"/>
      <w:bookmarkStart w:id="49" w:name="_Toc501633152"/>
      <w:bookmarkStart w:id="50" w:name="_Toc501633205"/>
      <w:bookmarkStart w:id="51" w:name="_Toc502736800"/>
      <w:r>
        <w:rPr>
          <w:rStyle w:val="CharSchNo"/>
        </w:rPr>
        <w:t>Schedule 1</w:t>
      </w:r>
      <w:r>
        <w:t> — </w:t>
      </w:r>
      <w:r>
        <w:rPr>
          <w:rStyle w:val="CharSchText"/>
        </w:rPr>
        <w:t>Supply charges</w:t>
      </w:r>
      <w:bookmarkEnd w:id="27"/>
      <w:bookmarkEnd w:id="28"/>
      <w:bookmarkEnd w:id="29"/>
      <w:bookmarkEnd w:id="30"/>
    </w:p>
    <w:p>
      <w:pPr>
        <w:pStyle w:val="yShoulderClause"/>
      </w:pPr>
      <w:r>
        <w:t>[bl. 3, 4(1) and 10(1)]</w:t>
      </w:r>
    </w:p>
    <w:p>
      <w:pPr>
        <w:pStyle w:val="yFootnoteheading"/>
      </w:pPr>
      <w:r>
        <w:tab/>
        <w:t>[Heading inserted: Gazette 21 Jun 2019 p. 2128.]</w:t>
      </w:r>
    </w:p>
    <w:p>
      <w:pPr>
        <w:pStyle w:val="yHeading3"/>
      </w:pPr>
      <w:bookmarkStart w:id="52" w:name="_Toc42508030"/>
      <w:bookmarkStart w:id="53" w:name="_Toc42522501"/>
      <w:bookmarkStart w:id="54" w:name="_Toc12282213"/>
      <w:bookmarkStart w:id="55" w:name="_Toc12282274"/>
      <w:r>
        <w:rPr>
          <w:rStyle w:val="CharSDivNo"/>
        </w:rPr>
        <w:t>Division 1</w:t>
      </w:r>
      <w:r>
        <w:t> — </w:t>
      </w:r>
      <w:r>
        <w:rPr>
          <w:rStyle w:val="CharSDivText"/>
        </w:rPr>
        <w:t>Tariffs other than MyPower tariffs</w:t>
      </w:r>
      <w:bookmarkEnd w:id="52"/>
      <w:bookmarkEnd w:id="53"/>
      <w:bookmarkEnd w:id="54"/>
      <w:bookmarkEnd w:id="55"/>
    </w:p>
    <w:p>
      <w:pPr>
        <w:pStyle w:val="yFootnoteheading"/>
      </w:pPr>
      <w:r>
        <w:tab/>
        <w:t>[Heading inserted: Gazette 21 Jun 2019 p. 2128.]</w:t>
      </w:r>
    </w:p>
    <w:p>
      <w:pPr>
        <w:pStyle w:val="yHeading5"/>
      </w:pPr>
      <w:bookmarkStart w:id="56" w:name="_Toc42522502"/>
      <w:bookmarkStart w:id="57" w:name="_Toc12282275"/>
      <w:r>
        <w:rPr>
          <w:rStyle w:val="CharSClsNo"/>
        </w:rPr>
        <w:t>1</w:t>
      </w:r>
      <w:r>
        <w:t>.</w:t>
      </w:r>
      <w:r>
        <w:tab/>
        <w:t>Tariff L2 (general supply — low/medium voltage tariff)</w:t>
      </w:r>
      <w:bookmarkEnd w:id="56"/>
      <w:bookmarkEnd w:id="57"/>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2128.]</w:t>
      </w:r>
    </w:p>
    <w:p>
      <w:pPr>
        <w:pStyle w:val="yHeading5"/>
      </w:pPr>
      <w:bookmarkStart w:id="58" w:name="_Toc42522503"/>
      <w:bookmarkStart w:id="59" w:name="_Toc12282276"/>
      <w:r>
        <w:rPr>
          <w:rStyle w:val="CharSClsNo"/>
        </w:rPr>
        <w:t>2</w:t>
      </w:r>
      <w:r>
        <w:t>.</w:t>
      </w:r>
      <w:r>
        <w:tab/>
        <w:t>Tariff L4 (general supply — low/medium voltage tariff)</w:t>
      </w:r>
      <w:bookmarkEnd w:id="58"/>
      <w:bookmarkEnd w:id="59"/>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2128.]</w:t>
      </w:r>
    </w:p>
    <w:p>
      <w:pPr>
        <w:pStyle w:val="yHeading5"/>
      </w:pPr>
      <w:bookmarkStart w:id="60" w:name="_Toc42522504"/>
      <w:bookmarkStart w:id="61" w:name="_Toc12282277"/>
      <w:r>
        <w:rPr>
          <w:rStyle w:val="CharSClsNo"/>
        </w:rPr>
        <w:t>3</w:t>
      </w:r>
      <w:r>
        <w:t>.</w:t>
      </w:r>
      <w:r>
        <w:tab/>
        <w:t>Tariff A2 (residential tariff)</w:t>
      </w:r>
      <w:bookmarkEnd w:id="60"/>
      <w:bookmarkEnd w:id="61"/>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3 inserted: Gazette 21 Jun 2019 p. 2128</w:t>
      </w:r>
      <w:r>
        <w:noBreakHyphen/>
        <w:t>9.]</w:t>
      </w:r>
    </w:p>
    <w:p>
      <w:pPr>
        <w:pStyle w:val="yHeading5"/>
      </w:pPr>
      <w:bookmarkStart w:id="62" w:name="_Toc42522505"/>
      <w:bookmarkStart w:id="63" w:name="_Toc12282278"/>
      <w:r>
        <w:rPr>
          <w:rStyle w:val="CharSClsNo"/>
        </w:rPr>
        <w:t>4</w:t>
      </w:r>
      <w:r>
        <w:t>.</w:t>
      </w:r>
      <w:r>
        <w:tab/>
        <w:t>Tariff C2 (special community service tariff)</w:t>
      </w:r>
      <w:bookmarkEnd w:id="62"/>
      <w:bookmarkEnd w:id="63"/>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Gazette 21 Jun 2019 p. 2129.]</w:t>
      </w:r>
    </w:p>
    <w:p>
      <w:pPr>
        <w:pStyle w:val="yHeading5"/>
      </w:pPr>
      <w:bookmarkStart w:id="64" w:name="_Toc42522506"/>
      <w:bookmarkStart w:id="65" w:name="_Toc12282279"/>
      <w:r>
        <w:rPr>
          <w:rStyle w:val="CharSClsNo"/>
        </w:rPr>
        <w:t>5</w:t>
      </w:r>
      <w:r>
        <w:t>.</w:t>
      </w:r>
      <w:r>
        <w:tab/>
        <w:t>Tariff D2 (special tariff for certain premises)</w:t>
      </w:r>
      <w:bookmarkEnd w:id="64"/>
      <w:bookmarkEnd w:id="65"/>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Gazette 21 Jun 2019 p. 2129</w:t>
      </w:r>
      <w:r>
        <w:noBreakHyphen/>
        <w:t>30.]</w:t>
      </w:r>
    </w:p>
    <w:p>
      <w:pPr>
        <w:pStyle w:val="yHeading5"/>
      </w:pPr>
      <w:bookmarkStart w:id="66" w:name="_Toc42522507"/>
      <w:bookmarkStart w:id="67" w:name="_Toc12282280"/>
      <w:r>
        <w:rPr>
          <w:rStyle w:val="CharSClsNo"/>
        </w:rPr>
        <w:t>6</w:t>
      </w:r>
      <w:r>
        <w:t>.</w:t>
      </w:r>
      <w:r>
        <w:tab/>
        <w:t>Tariff K2 (general supply with residential tariff)</w:t>
      </w:r>
      <w:bookmarkEnd w:id="66"/>
      <w:bookmarkEnd w:id="67"/>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6 inserted: Gazette 21 Jun 2019 p. 2130.]</w:t>
      </w:r>
    </w:p>
    <w:p>
      <w:pPr>
        <w:pStyle w:val="yHeading3"/>
      </w:pPr>
      <w:bookmarkStart w:id="68" w:name="_Toc42508037"/>
      <w:bookmarkStart w:id="69" w:name="_Toc42522508"/>
      <w:bookmarkStart w:id="70" w:name="_Toc12282220"/>
      <w:bookmarkStart w:id="71" w:name="_Toc12282281"/>
      <w:r>
        <w:rPr>
          <w:rStyle w:val="CharSDivNo"/>
        </w:rPr>
        <w:t>Division 2</w:t>
      </w:r>
      <w:r>
        <w:t> — </w:t>
      </w:r>
      <w:r>
        <w:rPr>
          <w:rStyle w:val="CharSDivText"/>
        </w:rPr>
        <w:t>MyPower tariffs</w:t>
      </w:r>
      <w:bookmarkEnd w:id="68"/>
      <w:bookmarkEnd w:id="69"/>
      <w:bookmarkEnd w:id="70"/>
      <w:bookmarkEnd w:id="71"/>
    </w:p>
    <w:p>
      <w:pPr>
        <w:pStyle w:val="yFootnoteheading"/>
      </w:pPr>
      <w:r>
        <w:tab/>
        <w:t>[Heading inserted: Gazette 21 Jun 2019 p. 2130.]</w:t>
      </w:r>
    </w:p>
    <w:p>
      <w:pPr>
        <w:pStyle w:val="yHeading5"/>
      </w:pPr>
      <w:bookmarkStart w:id="72" w:name="_Toc42522509"/>
      <w:bookmarkStart w:id="73" w:name="_Toc12282282"/>
      <w:r>
        <w:rPr>
          <w:rStyle w:val="CharSClsNo"/>
        </w:rPr>
        <w:t>7</w:t>
      </w:r>
      <w:r>
        <w:t>.</w:t>
      </w:r>
      <w:r>
        <w:tab/>
        <w:t>Terms used</w:t>
      </w:r>
      <w:bookmarkEnd w:id="72"/>
      <w:bookmarkEnd w:id="73"/>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Gazette 21 Jun 2019 p. 2130</w:t>
      </w:r>
      <w:r>
        <w:noBreakHyphen/>
        <w:t>1.]</w:t>
      </w:r>
    </w:p>
    <w:p>
      <w:pPr>
        <w:pStyle w:val="yHeading5"/>
      </w:pPr>
      <w:bookmarkStart w:id="74" w:name="_Toc42522510"/>
      <w:bookmarkStart w:id="75" w:name="_Toc12282283"/>
      <w:r>
        <w:rPr>
          <w:rStyle w:val="CharSClsNo"/>
        </w:rPr>
        <w:t>8</w:t>
      </w:r>
      <w:r>
        <w:t>.</w:t>
      </w:r>
      <w:r>
        <w:tab/>
        <w:t>MyPower residential tariffs</w:t>
      </w:r>
      <w:bookmarkEnd w:id="74"/>
      <w:bookmarkEnd w:id="75"/>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$1.118275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r>
        <w:trPr>
          <w:cantSplit/>
        </w:trPr>
        <w:tc>
          <w:tcPr>
            <w:tcW w:w="2126" w:type="dxa"/>
          </w:tcPr>
          <w:p>
            <w:pPr>
              <w:pStyle w:val="yTableNAm"/>
            </w:pPr>
            <w:r>
              <w:rPr>
                <w:szCs w:val="22"/>
              </w:rPr>
              <w:t>MyPower residential 3 fixed plan price</w:t>
            </w:r>
          </w:p>
        </w:tc>
        <w:tc>
          <w:tcPr>
            <w:tcW w:w="1418" w:type="dxa"/>
          </w:tcPr>
          <w:p>
            <w:pPr>
              <w:pStyle w:val="yTableNAm"/>
            </w:pPr>
            <w:r>
              <w:rPr>
                <w:szCs w:val="22"/>
              </w:rPr>
              <w:t>$2.419907 per day</w:t>
            </w:r>
          </w:p>
        </w:tc>
        <w:tc>
          <w:tcPr>
            <w:tcW w:w="1701" w:type="dxa"/>
          </w:tcPr>
          <w:p>
            <w:pPr>
              <w:pStyle w:val="yTableNAm"/>
            </w:pPr>
            <w:r>
              <w:rPr>
                <w:szCs w:val="22"/>
              </w:rPr>
              <w:t>$0.100000 per unit</w:t>
            </w:r>
          </w:p>
        </w:tc>
        <w:tc>
          <w:tcPr>
            <w:tcW w:w="1559" w:type="dxa"/>
          </w:tcPr>
          <w:p>
            <w:pPr>
              <w:pStyle w:val="yTableNAm"/>
            </w:pPr>
            <w:r>
              <w:rPr>
                <w:szCs w:val="22"/>
              </w:rPr>
              <w:t xml:space="preserve">3 units </w:t>
            </w:r>
            <w:r>
              <w:rPr>
                <w:szCs w:val="22"/>
              </w:rPr>
              <w:br/>
              <w:t>per hour</w:t>
            </w:r>
          </w:p>
        </w:tc>
      </w:tr>
      <w:tr>
        <w:trPr>
          <w:cantSplit/>
        </w:trPr>
        <w:tc>
          <w:tcPr>
            <w:tcW w:w="2126" w:type="dxa"/>
          </w:tcPr>
          <w:p>
            <w:pPr>
              <w:pStyle w:val="yTableNAm"/>
            </w:pPr>
            <w:r>
              <w:rPr>
                <w:szCs w:val="22"/>
              </w:rPr>
              <w:t>MyPower residential 5 fixed plan price</w:t>
            </w:r>
          </w:p>
        </w:tc>
        <w:tc>
          <w:tcPr>
            <w:tcW w:w="1418" w:type="dxa"/>
          </w:tcPr>
          <w:p>
            <w:pPr>
              <w:pStyle w:val="yTableNAm"/>
            </w:pPr>
            <w:r>
              <w:rPr>
                <w:szCs w:val="22"/>
              </w:rPr>
              <w:t>$4.896768 per day</w:t>
            </w:r>
          </w:p>
        </w:tc>
        <w:tc>
          <w:tcPr>
            <w:tcW w:w="1701" w:type="dxa"/>
          </w:tcPr>
          <w:p>
            <w:pPr>
              <w:pStyle w:val="yTableNAm"/>
            </w:pPr>
            <w:r>
              <w:rPr>
                <w:szCs w:val="22"/>
              </w:rPr>
              <w:t>$0.100000 per unit</w:t>
            </w:r>
          </w:p>
        </w:tc>
        <w:tc>
          <w:tcPr>
            <w:tcW w:w="1559" w:type="dxa"/>
          </w:tcPr>
          <w:p>
            <w:pPr>
              <w:pStyle w:val="yTableNAm"/>
            </w:pPr>
            <w:r>
              <w:rPr>
                <w:szCs w:val="22"/>
              </w:rPr>
              <w:t xml:space="preserve">5 units </w:t>
            </w:r>
            <w:r>
              <w:rPr>
                <w:szCs w:val="22"/>
              </w:rPr>
              <w:br/>
              <w:t>per hour</w:t>
            </w:r>
          </w:p>
        </w:tc>
      </w:tr>
      <w:tr>
        <w:trPr>
          <w:cantSplit/>
        </w:trPr>
        <w:tc>
          <w:tcPr>
            <w:tcW w:w="2126" w:type="dxa"/>
          </w:tcPr>
          <w:p>
            <w:pPr>
              <w:pStyle w:val="yTableNAm"/>
            </w:pPr>
            <w:r>
              <w:rPr>
                <w:szCs w:val="22"/>
              </w:rPr>
              <w:t>MyPower residential 7 fixed plan price</w:t>
            </w:r>
          </w:p>
        </w:tc>
        <w:tc>
          <w:tcPr>
            <w:tcW w:w="1418" w:type="dxa"/>
          </w:tcPr>
          <w:p>
            <w:pPr>
              <w:pStyle w:val="yTableNAm"/>
            </w:pPr>
            <w:r>
              <w:rPr>
                <w:szCs w:val="22"/>
              </w:rPr>
              <w:t>$8.065171 per day</w:t>
            </w:r>
          </w:p>
        </w:tc>
        <w:tc>
          <w:tcPr>
            <w:tcW w:w="1701" w:type="dxa"/>
          </w:tcPr>
          <w:p>
            <w:pPr>
              <w:pStyle w:val="yTableNAm"/>
            </w:pPr>
            <w:r>
              <w:rPr>
                <w:szCs w:val="22"/>
              </w:rPr>
              <w:t>$0.100000 per unit</w:t>
            </w:r>
          </w:p>
        </w:tc>
        <w:tc>
          <w:tcPr>
            <w:tcW w:w="1559" w:type="dxa"/>
          </w:tcPr>
          <w:p>
            <w:pPr>
              <w:pStyle w:val="yTableNAm"/>
            </w:pPr>
            <w:r>
              <w:rPr>
                <w:szCs w:val="22"/>
              </w:rPr>
              <w:t xml:space="preserve">7 units </w:t>
            </w:r>
            <w:r>
              <w:rPr>
                <w:szCs w:val="22"/>
              </w:rPr>
              <w:br/>
              <w:t>per hour</w:t>
            </w:r>
          </w:p>
        </w:tc>
      </w:tr>
      <w:tr>
        <w:trPr>
          <w:cantSplit/>
        </w:trPr>
        <w:tc>
          <w:tcPr>
            <w:tcW w:w="2126" w:type="dxa"/>
          </w:tcPr>
          <w:p>
            <w:pPr>
              <w:pStyle w:val="yTableNAm"/>
            </w:pPr>
            <w:r>
              <w:rPr>
                <w:szCs w:val="22"/>
              </w:rPr>
              <w:t>MyPower residential 10 fixed plan price</w:t>
            </w:r>
          </w:p>
        </w:tc>
        <w:tc>
          <w:tcPr>
            <w:tcW w:w="1418" w:type="dxa"/>
          </w:tcPr>
          <w:p>
            <w:pPr>
              <w:pStyle w:val="yTableNAm"/>
            </w:pPr>
            <w:r>
              <w:rPr>
                <w:szCs w:val="22"/>
              </w:rPr>
              <w:t>$12.174724 per day</w:t>
            </w:r>
          </w:p>
        </w:tc>
        <w:tc>
          <w:tcPr>
            <w:tcW w:w="1701" w:type="dxa"/>
          </w:tcPr>
          <w:p>
            <w:pPr>
              <w:pStyle w:val="yTableNAm"/>
            </w:pPr>
            <w:r>
              <w:rPr>
                <w:szCs w:val="22"/>
              </w:rPr>
              <w:t>$0.100000 per unit</w:t>
            </w:r>
          </w:p>
        </w:tc>
        <w:tc>
          <w:tcPr>
            <w:tcW w:w="1559" w:type="dxa"/>
          </w:tcPr>
          <w:p>
            <w:pPr>
              <w:pStyle w:val="yTableNAm"/>
            </w:pPr>
            <w:r>
              <w:rPr>
                <w:szCs w:val="22"/>
              </w:rPr>
              <w:t>10 units per hour</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$24.791681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bl>
    <w:p>
      <w:pPr>
        <w:pStyle w:val="yFootnotesection"/>
      </w:pPr>
      <w:r>
        <w:tab/>
        <w:t>[Clause 8 inserted: Gazette 21 Jun 2019 p. 2131</w:t>
      </w:r>
      <w:r>
        <w:noBreakHyphen/>
        <w:t>2.]</w:t>
      </w:r>
    </w:p>
    <w:p>
      <w:pPr>
        <w:pStyle w:val="yHeading5"/>
      </w:pPr>
      <w:bookmarkStart w:id="76" w:name="_Toc42522511"/>
      <w:bookmarkStart w:id="77" w:name="_Toc12282284"/>
      <w:r>
        <w:rPr>
          <w:rStyle w:val="CharSClsNo"/>
        </w:rPr>
        <w:t>9</w:t>
      </w:r>
      <w:r>
        <w:rPr>
          <w:sz w:val="20"/>
        </w:rPr>
        <w:t>.</w:t>
      </w:r>
      <w:r>
        <w:rPr>
          <w:sz w:val="20"/>
        </w:rPr>
        <w:tab/>
        <w:t>MyPower non</w:t>
      </w:r>
      <w:r>
        <w:rPr>
          <w:sz w:val="20"/>
        </w:rPr>
        <w:noBreakHyphen/>
        <w:t>residential tariffs</w:t>
      </w:r>
      <w:bookmarkEnd w:id="76"/>
      <w:bookmarkEnd w:id="77"/>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t>MyPower business 3 fixed plan price</w:t>
            </w:r>
          </w:p>
        </w:tc>
        <w:tc>
          <w:tcPr>
            <w:tcW w:w="1418" w:type="dxa"/>
          </w:tcPr>
          <w:p>
            <w:pPr>
              <w:pStyle w:val="yTableNAm"/>
            </w:pPr>
            <w:r>
              <w:t>$2.607333 per day</w:t>
            </w:r>
          </w:p>
        </w:tc>
        <w:tc>
          <w:tcPr>
            <w:tcW w:w="1701" w:type="dxa"/>
          </w:tcPr>
          <w:p>
            <w:pPr>
              <w:pStyle w:val="yTableNAm"/>
            </w:pPr>
            <w:r>
              <w:t>$0.100000 per unit</w:t>
            </w:r>
          </w:p>
        </w:tc>
        <w:tc>
          <w:tcPr>
            <w:tcW w:w="1559" w:type="dxa"/>
          </w:tcPr>
          <w:p>
            <w:pPr>
              <w:pStyle w:val="yTableNAm"/>
            </w:pPr>
            <w:r>
              <w:t xml:space="preserve">3 units </w:t>
            </w:r>
            <w:r>
              <w:br/>
              <w:t>per hour</w:t>
            </w:r>
          </w:p>
        </w:tc>
      </w:tr>
      <w:tr>
        <w:trPr>
          <w:cantSplit/>
        </w:trPr>
        <w:tc>
          <w:tcPr>
            <w:tcW w:w="2126" w:type="dxa"/>
          </w:tcPr>
          <w:p>
            <w:pPr>
              <w:pStyle w:val="yTableNAm"/>
            </w:pPr>
            <w:r>
              <w:t>MyPower business 5 fixed plan price</w:t>
            </w:r>
          </w:p>
        </w:tc>
        <w:tc>
          <w:tcPr>
            <w:tcW w:w="1418" w:type="dxa"/>
          </w:tcPr>
          <w:p>
            <w:pPr>
              <w:pStyle w:val="yTableNAm"/>
            </w:pPr>
            <w:r>
              <w:t>$6.203988 per day</w:t>
            </w:r>
          </w:p>
        </w:tc>
        <w:tc>
          <w:tcPr>
            <w:tcW w:w="1701" w:type="dxa"/>
          </w:tcPr>
          <w:p>
            <w:pPr>
              <w:pStyle w:val="yTableNAm"/>
            </w:pPr>
            <w:r>
              <w:t>$0.100000 per unit</w:t>
            </w:r>
          </w:p>
        </w:tc>
        <w:tc>
          <w:tcPr>
            <w:tcW w:w="1559" w:type="dxa"/>
          </w:tcPr>
          <w:p>
            <w:pPr>
              <w:pStyle w:val="yTableNAm"/>
            </w:pPr>
            <w:r>
              <w:t xml:space="preserve">5 units </w:t>
            </w:r>
            <w:r>
              <w:br/>
              <w:t>per hour</w:t>
            </w:r>
          </w:p>
        </w:tc>
      </w:tr>
      <w:tr>
        <w:trPr>
          <w:cantSplit/>
        </w:trPr>
        <w:tc>
          <w:tcPr>
            <w:tcW w:w="2126" w:type="dxa"/>
          </w:tcPr>
          <w:p>
            <w:pPr>
              <w:pStyle w:val="yTableNAm"/>
            </w:pPr>
            <w:r>
              <w:t>MyPower business 7 fixed plan price</w:t>
            </w:r>
          </w:p>
        </w:tc>
        <w:tc>
          <w:tcPr>
            <w:tcW w:w="1418" w:type="dxa"/>
          </w:tcPr>
          <w:p>
            <w:pPr>
              <w:pStyle w:val="yTableNAm"/>
            </w:pPr>
            <w:r>
              <w:t>$11.101485 per day</w:t>
            </w:r>
          </w:p>
        </w:tc>
        <w:tc>
          <w:tcPr>
            <w:tcW w:w="1701" w:type="dxa"/>
          </w:tcPr>
          <w:p>
            <w:pPr>
              <w:pStyle w:val="yTableNAm"/>
            </w:pPr>
            <w:r>
              <w:t>$0.100000 per unit</w:t>
            </w:r>
          </w:p>
        </w:tc>
        <w:tc>
          <w:tcPr>
            <w:tcW w:w="1559" w:type="dxa"/>
          </w:tcPr>
          <w:p>
            <w:pPr>
              <w:pStyle w:val="yTableNAm"/>
            </w:pPr>
            <w:r>
              <w:t xml:space="preserve">7 units </w:t>
            </w:r>
            <w:r>
              <w:br/>
              <w:t>per hour</w:t>
            </w:r>
          </w:p>
        </w:tc>
      </w:tr>
      <w:tr>
        <w:trPr>
          <w:cantSplit/>
        </w:trPr>
        <w:tc>
          <w:tcPr>
            <w:tcW w:w="2126" w:type="dxa"/>
          </w:tcPr>
          <w:p>
            <w:pPr>
              <w:pStyle w:val="yTableNAm"/>
            </w:pPr>
            <w:r>
              <w:t>MyPower business 10 fixed plan price</w:t>
            </w:r>
          </w:p>
        </w:tc>
        <w:tc>
          <w:tcPr>
            <w:tcW w:w="1418" w:type="dxa"/>
          </w:tcPr>
          <w:p>
            <w:pPr>
              <w:pStyle w:val="yTableNAm"/>
            </w:pPr>
            <w:r>
              <w:t>$16.540685 per day</w:t>
            </w:r>
          </w:p>
        </w:tc>
        <w:tc>
          <w:tcPr>
            <w:tcW w:w="1701" w:type="dxa"/>
          </w:tcPr>
          <w:p>
            <w:pPr>
              <w:pStyle w:val="yTableNAm"/>
            </w:pPr>
            <w:r>
              <w:t>$0.100000 per unit</w:t>
            </w:r>
          </w:p>
        </w:tc>
        <w:tc>
          <w:tcPr>
            <w:tcW w:w="1559" w:type="dxa"/>
          </w:tcPr>
          <w:p>
            <w:pPr>
              <w:pStyle w:val="yTableNAm"/>
            </w:pPr>
            <w:r>
              <w:t>10 units per hour</w:t>
            </w:r>
          </w:p>
        </w:tc>
      </w:tr>
      <w:tr>
        <w:trPr>
          <w:cantSplit/>
        </w:trPr>
        <w:tc>
          <w:tcPr>
            <w:tcW w:w="2126" w:type="dxa"/>
          </w:tcPr>
          <w:p>
            <w:pPr>
              <w:pStyle w:val="yTableNAm"/>
            </w:pPr>
            <w:r>
              <w:t>MyPower business 15 fixed plan price</w:t>
            </w:r>
          </w:p>
        </w:tc>
        <w:tc>
          <w:tcPr>
            <w:tcW w:w="1418" w:type="dxa"/>
          </w:tcPr>
          <w:p>
            <w:pPr>
              <w:pStyle w:val="yTableNAm"/>
            </w:pPr>
            <w:r>
              <w:t>$25.393421 per day</w:t>
            </w:r>
          </w:p>
        </w:tc>
        <w:tc>
          <w:tcPr>
            <w:tcW w:w="1701" w:type="dxa"/>
          </w:tcPr>
          <w:p>
            <w:pPr>
              <w:pStyle w:val="yTableNAm"/>
            </w:pPr>
            <w:r>
              <w:t>$0.100000 per unit</w:t>
            </w:r>
          </w:p>
        </w:tc>
        <w:tc>
          <w:tcPr>
            <w:tcW w:w="1559" w:type="dxa"/>
          </w:tcPr>
          <w:p>
            <w:pPr>
              <w:pStyle w:val="yTableNAm"/>
            </w:pPr>
            <w:r>
              <w:t>15 units per hour</w:t>
            </w:r>
          </w:p>
        </w:tc>
      </w:tr>
      <w:tr>
        <w:trPr>
          <w:cantSplit/>
        </w:trPr>
        <w:tc>
          <w:tcPr>
            <w:tcW w:w="2126" w:type="dxa"/>
          </w:tcPr>
          <w:p>
            <w:pPr>
              <w:pStyle w:val="yTableNAm"/>
            </w:pPr>
            <w:r>
              <w:t>MyPower business 20 fixed plan price</w:t>
            </w:r>
          </w:p>
        </w:tc>
        <w:tc>
          <w:tcPr>
            <w:tcW w:w="1418" w:type="dxa"/>
          </w:tcPr>
          <w:p>
            <w:pPr>
              <w:pStyle w:val="yTableNAm"/>
            </w:pPr>
            <w:r>
              <w:t>$46.989647 per day</w:t>
            </w:r>
          </w:p>
        </w:tc>
        <w:tc>
          <w:tcPr>
            <w:tcW w:w="1701" w:type="dxa"/>
          </w:tcPr>
          <w:p>
            <w:pPr>
              <w:pStyle w:val="yTableNAm"/>
            </w:pPr>
            <w:r>
              <w:t>$0.100000 per unit</w:t>
            </w:r>
          </w:p>
        </w:tc>
        <w:tc>
          <w:tcPr>
            <w:tcW w:w="1559" w:type="dxa"/>
          </w:tcPr>
          <w:p>
            <w:pPr>
              <w:pStyle w:val="yTableNAm"/>
            </w:pPr>
            <w:r>
              <w:t>20 units per hour</w:t>
            </w:r>
          </w:p>
        </w:tc>
      </w:tr>
      <w:tr>
        <w:trPr>
          <w:cantSplit/>
        </w:trPr>
        <w:tc>
          <w:tcPr>
            <w:tcW w:w="2126" w:type="dxa"/>
          </w:tcPr>
          <w:p>
            <w:pPr>
              <w:pStyle w:val="yTableNAm"/>
            </w:pPr>
            <w:r>
              <w:t>MyPower business 25 fixed plan price</w:t>
            </w:r>
          </w:p>
        </w:tc>
        <w:tc>
          <w:tcPr>
            <w:tcW w:w="1418" w:type="dxa"/>
          </w:tcPr>
          <w:p>
            <w:pPr>
              <w:pStyle w:val="yTableNAm"/>
            </w:pPr>
            <w:r>
              <w:t>$48.071605 per day</w:t>
            </w:r>
          </w:p>
        </w:tc>
        <w:tc>
          <w:tcPr>
            <w:tcW w:w="1701" w:type="dxa"/>
          </w:tcPr>
          <w:p>
            <w:pPr>
              <w:pStyle w:val="yTableNAm"/>
            </w:pPr>
            <w:r>
              <w:t>$0.100000 per unit</w:t>
            </w:r>
          </w:p>
        </w:tc>
        <w:tc>
          <w:tcPr>
            <w:tcW w:w="1559" w:type="dxa"/>
          </w:tcPr>
          <w:p>
            <w:pPr>
              <w:pStyle w:val="yTableNAm"/>
            </w:pPr>
            <w:r>
              <w:t>25 units per hour</w:t>
            </w:r>
          </w:p>
        </w:tc>
      </w:tr>
      <w:tr>
        <w:trPr>
          <w:cantSplit/>
        </w:trPr>
        <w:tc>
          <w:tcPr>
            <w:tcW w:w="2126" w:type="dxa"/>
          </w:tcPr>
          <w:p>
            <w:pPr>
              <w:pStyle w:val="yTableNAm"/>
            </w:pPr>
            <w:r>
              <w:t>MyPower business 30 fixed plan price</w:t>
            </w:r>
          </w:p>
        </w:tc>
        <w:tc>
          <w:tcPr>
            <w:tcW w:w="1418" w:type="dxa"/>
          </w:tcPr>
          <w:p>
            <w:pPr>
              <w:pStyle w:val="yTableNAm"/>
            </w:pPr>
            <w:r>
              <w:t>$66.301954 per day</w:t>
            </w:r>
          </w:p>
        </w:tc>
        <w:tc>
          <w:tcPr>
            <w:tcW w:w="1701" w:type="dxa"/>
          </w:tcPr>
          <w:p>
            <w:pPr>
              <w:pStyle w:val="yTableNAm"/>
            </w:pPr>
            <w:r>
              <w:t>$0.100000 per unit</w:t>
            </w:r>
          </w:p>
        </w:tc>
        <w:tc>
          <w:tcPr>
            <w:tcW w:w="1559" w:type="dxa"/>
          </w:tcPr>
          <w:p>
            <w:pPr>
              <w:pStyle w:val="yTableNAm"/>
            </w:pPr>
            <w:r>
              <w:t>30 units per hour</w:t>
            </w:r>
          </w:p>
        </w:tc>
      </w:tr>
      <w:tr>
        <w:trPr>
          <w:cantSplit/>
        </w:trPr>
        <w:tc>
          <w:tcPr>
            <w:tcW w:w="2126" w:type="dxa"/>
          </w:tcPr>
          <w:p>
            <w:pPr>
              <w:pStyle w:val="yTableNAm"/>
            </w:pPr>
            <w:r>
              <w:t>MyPower business 35 fixed plan price</w:t>
            </w:r>
          </w:p>
        </w:tc>
        <w:tc>
          <w:tcPr>
            <w:tcW w:w="1418" w:type="dxa"/>
          </w:tcPr>
          <w:p>
            <w:pPr>
              <w:pStyle w:val="yTableNAm"/>
            </w:pPr>
            <w:r>
              <w:t>$70.577512 per day</w:t>
            </w:r>
          </w:p>
        </w:tc>
        <w:tc>
          <w:tcPr>
            <w:tcW w:w="1701" w:type="dxa"/>
          </w:tcPr>
          <w:p>
            <w:pPr>
              <w:pStyle w:val="yTableNAm"/>
            </w:pPr>
            <w:r>
              <w:t>$0.100000 per unit</w:t>
            </w:r>
          </w:p>
        </w:tc>
        <w:tc>
          <w:tcPr>
            <w:tcW w:w="1559" w:type="dxa"/>
          </w:tcPr>
          <w:p>
            <w:pPr>
              <w:pStyle w:val="yTableNAm"/>
            </w:pPr>
            <w:r>
              <w:t>35 units per hour</w:t>
            </w:r>
          </w:p>
        </w:tc>
      </w:tr>
      <w:tr>
        <w:trPr>
          <w:cantSplit/>
        </w:trPr>
        <w:tc>
          <w:tcPr>
            <w:tcW w:w="2126" w:type="dxa"/>
          </w:tcPr>
          <w:p>
            <w:pPr>
              <w:pStyle w:val="yTableNAm"/>
            </w:pPr>
            <w:r>
              <w:t>MyPower business 40 fixed plan price</w:t>
            </w:r>
          </w:p>
        </w:tc>
        <w:tc>
          <w:tcPr>
            <w:tcW w:w="1418" w:type="dxa"/>
          </w:tcPr>
          <w:p>
            <w:pPr>
              <w:pStyle w:val="yTableNAm"/>
            </w:pPr>
            <w:r>
              <w:t>$96.735216 per day</w:t>
            </w:r>
          </w:p>
        </w:tc>
        <w:tc>
          <w:tcPr>
            <w:tcW w:w="1701" w:type="dxa"/>
          </w:tcPr>
          <w:p>
            <w:pPr>
              <w:pStyle w:val="yTableNAm"/>
            </w:pPr>
            <w:r>
              <w:t>$0.100000 per unit</w:t>
            </w:r>
          </w:p>
        </w:tc>
        <w:tc>
          <w:tcPr>
            <w:tcW w:w="1559" w:type="dxa"/>
          </w:tcPr>
          <w:p>
            <w:pPr>
              <w:pStyle w:val="yTableNAm"/>
            </w:pPr>
            <w:r>
              <w:t>40 units per hour</w:t>
            </w:r>
          </w:p>
        </w:tc>
      </w:tr>
      <w:tr>
        <w:trPr>
          <w:cantSplit/>
        </w:trPr>
        <w:tc>
          <w:tcPr>
            <w:tcW w:w="2126" w:type="dxa"/>
          </w:tcPr>
          <w:p>
            <w:pPr>
              <w:pStyle w:val="yTableNAm"/>
            </w:pPr>
            <w:r>
              <w:t>MyPower business 50 fixed plan price</w:t>
            </w:r>
          </w:p>
        </w:tc>
        <w:tc>
          <w:tcPr>
            <w:tcW w:w="1418" w:type="dxa"/>
          </w:tcPr>
          <w:p>
            <w:pPr>
              <w:pStyle w:val="yTableNAm"/>
            </w:pPr>
            <w:r>
              <w:t>$132.669357 per day</w:t>
            </w:r>
          </w:p>
        </w:tc>
        <w:tc>
          <w:tcPr>
            <w:tcW w:w="1701" w:type="dxa"/>
          </w:tcPr>
          <w:p>
            <w:pPr>
              <w:pStyle w:val="yTableNAm"/>
            </w:pPr>
            <w:r>
              <w:t>$0.100000 per unit</w:t>
            </w:r>
          </w:p>
        </w:tc>
        <w:tc>
          <w:tcPr>
            <w:tcW w:w="1559" w:type="dxa"/>
          </w:tcPr>
          <w:p>
            <w:pPr>
              <w:pStyle w:val="yTableNAm"/>
            </w:pPr>
            <w:r>
              <w:t>50 units per hour</w:t>
            </w:r>
          </w:p>
        </w:tc>
      </w:tr>
    </w:tbl>
    <w:p>
      <w:pPr>
        <w:pStyle w:val="yFootnotesection"/>
      </w:pPr>
      <w:r>
        <w:tab/>
        <w:t>[Clause 9 inserted: Gazette 21 Jun 2019 p. 2132</w:t>
      </w:r>
      <w:r>
        <w:noBreakHyphen/>
        <w:t>3.]</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9" w:name="_Toc42508041"/>
      <w:bookmarkStart w:id="80" w:name="_Toc42522512"/>
      <w:bookmarkStart w:id="81" w:name="_Toc12282224"/>
      <w:bookmarkStart w:id="82" w:name="_Toc12282285"/>
      <w:bookmarkStart w:id="83" w:name="_Toc484509506"/>
      <w:bookmarkStart w:id="84" w:name="_Toc484509523"/>
      <w:bookmarkStart w:id="85" w:name="_Toc484509842"/>
      <w:bookmarkStart w:id="86" w:name="_Toc484510613"/>
      <w:bookmarkStart w:id="87" w:name="_Toc484512005"/>
      <w:bookmarkStart w:id="88" w:name="_Toc484512047"/>
      <w:bookmarkStart w:id="89" w:name="_Toc484512266"/>
      <w:bookmarkStart w:id="90" w:name="_Toc484512843"/>
      <w:bookmarkStart w:id="91" w:name="_Toc484513770"/>
      <w:bookmarkStart w:id="92" w:name="_Toc514925387"/>
      <w:bookmarkStart w:id="93" w:name="_Toc514925436"/>
      <w:bookmarkStart w:id="94" w:name="_Toc514926068"/>
      <w:bookmarkStart w:id="95" w:name="_Toc514927944"/>
      <w:bookmarkStart w:id="96" w:name="_Toc514930168"/>
      <w:bookmarkStart w:id="97" w:name="_Toc514931750"/>
      <w:bookmarkStart w:id="98" w:name="_Toc514934407"/>
      <w:bookmarkStart w:id="99" w:name="_Toc515024471"/>
      <w:bookmarkStart w:id="100" w:name="_Toc515024610"/>
      <w:bookmarkStart w:id="101" w:name="_Toc515026547"/>
      <w:bookmarkStart w:id="102" w:name="_Toc515027477"/>
      <w:bookmarkStart w:id="103" w:name="_Toc515027897"/>
      <w:bookmarkStart w:id="104" w:name="_Toc515267668"/>
      <w:bookmarkStart w:id="105" w:name="_Toc517878113"/>
      <w:bookmarkStart w:id="106" w:name="_Toc517878147"/>
      <w:bookmarkStart w:id="107" w:name="_Toc11936589"/>
      <w:bookmarkStart w:id="108" w:name="_Toc11936674"/>
      <w:bookmarkStart w:id="109" w:name="_Toc11936724"/>
      <w:bookmarkStart w:id="110" w:name="_Toc501633159"/>
      <w:bookmarkStart w:id="111" w:name="_Toc501633212"/>
      <w:bookmarkStart w:id="112" w:name="_Toc502736812"/>
      <w:r>
        <w:rPr>
          <w:rStyle w:val="CharSchNo"/>
        </w:rPr>
        <w:t>Schedule 2</w:t>
      </w:r>
      <w:r>
        <w:t> — </w:t>
      </w:r>
      <w:r>
        <w:rPr>
          <w:rStyle w:val="CharSchText"/>
        </w:rPr>
        <w:t>Unmetered supply</w:t>
      </w:r>
      <w:bookmarkEnd w:id="79"/>
      <w:bookmarkEnd w:id="80"/>
      <w:bookmarkEnd w:id="81"/>
      <w:bookmarkEnd w:id="82"/>
    </w:p>
    <w:p>
      <w:pPr>
        <w:pStyle w:val="yShoulderClause"/>
      </w:pPr>
      <w:r>
        <w:t>[bl. 4(2) and (3)]</w:t>
      </w:r>
    </w:p>
    <w:p>
      <w:pPr>
        <w:pStyle w:val="yFootnoteheading"/>
      </w:pPr>
      <w:r>
        <w:tab/>
        <w:t>[Heading inserted: Gazette 21 Jun 2019 p. 2133.]</w:t>
      </w:r>
    </w:p>
    <w:p>
      <w:pPr>
        <w:pStyle w:val="yHeading3"/>
      </w:pPr>
      <w:bookmarkStart w:id="113" w:name="_Toc42508042"/>
      <w:bookmarkStart w:id="114" w:name="_Toc42522513"/>
      <w:bookmarkStart w:id="115" w:name="_Toc12282225"/>
      <w:bookmarkStart w:id="116" w:name="_Toc12282286"/>
      <w:r>
        <w:rPr>
          <w:rStyle w:val="CharSDivNo"/>
        </w:rPr>
        <w:t>Division 1</w:t>
      </w:r>
      <w:r>
        <w:t> — </w:t>
      </w:r>
      <w:r>
        <w:rPr>
          <w:rStyle w:val="CharSDivText"/>
        </w:rPr>
        <w:t>Street lighting</w:t>
      </w:r>
      <w:bookmarkEnd w:id="113"/>
      <w:bookmarkEnd w:id="114"/>
      <w:bookmarkEnd w:id="115"/>
      <w:bookmarkEnd w:id="116"/>
    </w:p>
    <w:p>
      <w:pPr>
        <w:pStyle w:val="yFootnoteheading"/>
      </w:pPr>
      <w:r>
        <w:tab/>
        <w:t>[Heading inserted: Gazette 21 Jun 2019 p. 2133.]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39.7706</w:t>
            </w:r>
          </w:p>
        </w:tc>
        <w:tc>
          <w:tcPr>
            <w:tcW w:w="1512" w:type="dxa"/>
          </w:tcPr>
          <w:p>
            <w:pPr>
              <w:pStyle w:val="yTableNAm"/>
            </w:pPr>
            <w:r>
              <w:rPr>
                <w:sz w:val="16"/>
                <w:szCs w:val="16"/>
              </w:rPr>
              <w:t>40.6169</w:t>
            </w:r>
          </w:p>
        </w:tc>
        <w:tc>
          <w:tcPr>
            <w:tcW w:w="1370" w:type="dxa"/>
          </w:tcPr>
          <w:p>
            <w:pPr>
              <w:pStyle w:val="yTableNAm"/>
            </w:pPr>
            <w:r>
              <w:rPr>
                <w:sz w:val="16"/>
                <w:szCs w:val="16"/>
              </w:rPr>
              <w:t>43.7482</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46.2502</w:t>
            </w:r>
          </w:p>
        </w:tc>
        <w:tc>
          <w:tcPr>
            <w:tcW w:w="1512" w:type="dxa"/>
          </w:tcPr>
          <w:p>
            <w:pPr>
              <w:pStyle w:val="yTableNAm"/>
            </w:pPr>
            <w:r>
              <w:rPr>
                <w:sz w:val="16"/>
                <w:szCs w:val="16"/>
              </w:rPr>
              <w:t>47.3500</w:t>
            </w:r>
          </w:p>
        </w:tc>
        <w:tc>
          <w:tcPr>
            <w:tcW w:w="1370" w:type="dxa"/>
          </w:tcPr>
          <w:p>
            <w:pPr>
              <w:pStyle w:val="yTableNAm"/>
            </w:pPr>
            <w:r>
              <w:rPr>
                <w:sz w:val="16"/>
                <w:szCs w:val="16"/>
              </w:rPr>
              <w:t>51.9473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54.9343</w:t>
            </w:r>
          </w:p>
        </w:tc>
        <w:tc>
          <w:tcPr>
            <w:tcW w:w="1512" w:type="dxa"/>
          </w:tcPr>
          <w:p>
            <w:pPr>
              <w:pStyle w:val="yTableNAm"/>
            </w:pPr>
            <w:r>
              <w:rPr>
                <w:sz w:val="16"/>
                <w:szCs w:val="16"/>
              </w:rPr>
              <w:t>56.7707</w:t>
            </w:r>
          </w:p>
        </w:tc>
        <w:tc>
          <w:tcPr>
            <w:tcW w:w="1370" w:type="dxa"/>
          </w:tcPr>
          <w:p>
            <w:pPr>
              <w:pStyle w:val="yTableNAm"/>
            </w:pPr>
            <w:r>
              <w:rPr>
                <w:sz w:val="16"/>
                <w:szCs w:val="16"/>
              </w:rPr>
              <w:t>63.5593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51.3455</w:t>
            </w:r>
          </w:p>
        </w:tc>
        <w:tc>
          <w:tcPr>
            <w:tcW w:w="1512" w:type="dxa"/>
          </w:tcPr>
          <w:p>
            <w:pPr>
              <w:pStyle w:val="yTableNAm"/>
            </w:pPr>
            <w:r>
              <w:rPr>
                <w:sz w:val="16"/>
                <w:szCs w:val="16"/>
              </w:rPr>
              <w:t>53.0219</w:t>
            </w:r>
          </w:p>
        </w:tc>
        <w:tc>
          <w:tcPr>
            <w:tcW w:w="1370" w:type="dxa"/>
          </w:tcPr>
          <w:p>
            <w:pPr>
              <w:pStyle w:val="yTableNAm"/>
            </w:pPr>
            <w:r>
              <w:rPr>
                <w:sz w:val="16"/>
                <w:szCs w:val="16"/>
              </w:rPr>
              <w:t>59.7605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68.3570</w:t>
            </w:r>
          </w:p>
        </w:tc>
        <w:tc>
          <w:tcPr>
            <w:tcW w:w="1512" w:type="dxa"/>
          </w:tcPr>
          <w:p>
            <w:pPr>
              <w:pStyle w:val="yTableNAm"/>
            </w:pPr>
            <w:r>
              <w:rPr>
                <w:sz w:val="16"/>
                <w:szCs w:val="16"/>
              </w:rPr>
              <w:t>71.8828</w:t>
            </w:r>
          </w:p>
        </w:tc>
        <w:tc>
          <w:tcPr>
            <w:tcW w:w="1370" w:type="dxa"/>
          </w:tcPr>
          <w:p>
            <w:pPr>
              <w:pStyle w:val="yTableNAm"/>
            </w:pPr>
            <w:r>
              <w:rPr>
                <w:sz w:val="16"/>
                <w:szCs w:val="16"/>
              </w:rPr>
              <w:t>85.1413</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81.6671</w:t>
            </w:r>
          </w:p>
        </w:tc>
        <w:tc>
          <w:tcPr>
            <w:tcW w:w="1512" w:type="dxa"/>
          </w:tcPr>
          <w:p>
            <w:pPr>
              <w:pStyle w:val="yTableNAm"/>
            </w:pPr>
            <w:r>
              <w:rPr>
                <w:sz w:val="16"/>
                <w:szCs w:val="16"/>
              </w:rPr>
              <w:t>85.0517</w:t>
            </w:r>
          </w:p>
        </w:tc>
        <w:tc>
          <w:tcPr>
            <w:tcW w:w="1370" w:type="dxa"/>
          </w:tcPr>
          <w:p>
            <w:pPr>
              <w:pStyle w:val="yTableNAm"/>
            </w:pPr>
            <w:r>
              <w:rPr>
                <w:sz w:val="16"/>
                <w:szCs w:val="16"/>
              </w:rPr>
              <w:t>115.9997</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54.7447</w:t>
            </w:r>
          </w:p>
        </w:tc>
        <w:tc>
          <w:tcPr>
            <w:tcW w:w="1512" w:type="dxa"/>
          </w:tcPr>
          <w:p>
            <w:pPr>
              <w:pStyle w:val="yTableNAm"/>
            </w:pPr>
            <w:r>
              <w:rPr>
                <w:sz w:val="16"/>
                <w:szCs w:val="16"/>
              </w:rPr>
              <w:t>56.7739</w:t>
            </w:r>
          </w:p>
        </w:tc>
        <w:tc>
          <w:tcPr>
            <w:tcW w:w="1370" w:type="dxa"/>
          </w:tcPr>
          <w:p>
            <w:pPr>
              <w:pStyle w:val="yTableNAm"/>
            </w:pPr>
            <w:r>
              <w:rPr>
                <w:sz w:val="16"/>
                <w:szCs w:val="16"/>
              </w:rPr>
              <w:t>66.3222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71.1148</w:t>
            </w:r>
          </w:p>
        </w:tc>
        <w:tc>
          <w:tcPr>
            <w:tcW w:w="1512" w:type="dxa"/>
          </w:tcPr>
          <w:p>
            <w:pPr>
              <w:pStyle w:val="yTableNAm"/>
            </w:pPr>
            <w:r>
              <w:rPr>
                <w:sz w:val="16"/>
                <w:szCs w:val="16"/>
              </w:rPr>
              <w:t>74.9966</w:t>
            </w:r>
          </w:p>
        </w:tc>
        <w:tc>
          <w:tcPr>
            <w:tcW w:w="1370" w:type="dxa"/>
          </w:tcPr>
          <w:p>
            <w:pPr>
              <w:pStyle w:val="yTableNAm"/>
            </w:pPr>
            <w:r>
              <w:rPr>
                <w:sz w:val="16"/>
                <w:szCs w:val="16"/>
              </w:rPr>
              <w:t>89.8633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265.4778</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41.9512</w:t>
            </w:r>
          </w:p>
        </w:tc>
        <w:tc>
          <w:tcPr>
            <w:tcW w:w="1512" w:type="dxa"/>
          </w:tcPr>
          <w:p>
            <w:pPr>
              <w:pStyle w:val="yTableNAm"/>
            </w:pPr>
            <w:r>
              <w:rPr>
                <w:sz w:val="16"/>
                <w:szCs w:val="16"/>
              </w:rPr>
              <w:t>42.9984</w:t>
            </w:r>
          </w:p>
        </w:tc>
        <w:tc>
          <w:tcPr>
            <w:tcW w:w="1370" w:type="dxa"/>
          </w:tcPr>
          <w:p>
            <w:pPr>
              <w:pStyle w:val="yTableNAm"/>
            </w:pPr>
            <w:r>
              <w:rPr>
                <w:sz w:val="16"/>
                <w:szCs w:val="16"/>
              </w:rPr>
              <w:t>46.0879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53.7659</w:t>
            </w:r>
          </w:p>
        </w:tc>
        <w:tc>
          <w:tcPr>
            <w:tcW w:w="1512" w:type="dxa"/>
          </w:tcPr>
          <w:p>
            <w:pPr>
              <w:pStyle w:val="yTableNAm"/>
            </w:pPr>
            <w:r>
              <w:rPr>
                <w:sz w:val="16"/>
                <w:szCs w:val="16"/>
              </w:rPr>
              <w:t>56.1502</w:t>
            </w:r>
          </w:p>
        </w:tc>
        <w:tc>
          <w:tcPr>
            <w:tcW w:w="1370" w:type="dxa"/>
          </w:tcPr>
          <w:p>
            <w:pPr>
              <w:pStyle w:val="yTableNAm"/>
            </w:pPr>
            <w:r>
              <w:rPr>
                <w:sz w:val="16"/>
                <w:szCs w:val="16"/>
              </w:rPr>
              <w:t>67.0044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57.3070</w:t>
            </w:r>
          </w:p>
        </w:tc>
        <w:tc>
          <w:tcPr>
            <w:tcW w:w="1512" w:type="dxa"/>
          </w:tcPr>
          <w:p>
            <w:pPr>
              <w:pStyle w:val="yTableNAm"/>
            </w:pPr>
            <w:r>
              <w:rPr>
                <w:sz w:val="16"/>
                <w:szCs w:val="16"/>
              </w:rPr>
              <w:t>60.8976</w:t>
            </w:r>
          </w:p>
        </w:tc>
        <w:tc>
          <w:tcPr>
            <w:tcW w:w="1370" w:type="dxa"/>
          </w:tcPr>
          <w:p>
            <w:pPr>
              <w:pStyle w:val="yTableNAm"/>
            </w:pPr>
            <w:r>
              <w:rPr>
                <w:sz w:val="16"/>
                <w:szCs w:val="16"/>
              </w:rPr>
              <w:t>76.8782</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39.2591</w:t>
            </w:r>
          </w:p>
        </w:tc>
        <w:tc>
          <w:tcPr>
            <w:tcW w:w="1512" w:type="dxa"/>
          </w:tcPr>
          <w:p>
            <w:pPr>
              <w:pStyle w:val="yTableNAm"/>
            </w:pPr>
            <w:r>
              <w:rPr>
                <w:sz w:val="16"/>
                <w:szCs w:val="16"/>
              </w:rPr>
              <w:t>39.6511</w:t>
            </w:r>
          </w:p>
        </w:tc>
        <w:tc>
          <w:tcPr>
            <w:tcW w:w="1370" w:type="dxa"/>
          </w:tcPr>
          <w:p>
            <w:pPr>
              <w:pStyle w:val="yTableNAm"/>
            </w:pPr>
            <w:r>
              <w:rPr>
                <w:sz w:val="16"/>
                <w:szCs w:val="16"/>
              </w:rPr>
              <w:t>40.2545</w:t>
            </w:r>
          </w:p>
        </w:tc>
      </w:tr>
      <w:tr>
        <w:trPr>
          <w:cantSplit/>
        </w:trPr>
        <w:tc>
          <w:tcPr>
            <w:tcW w:w="567" w:type="dxa"/>
          </w:tcPr>
          <w:p>
            <w:pPr>
              <w:pStyle w:val="yTableNAm"/>
            </w:pPr>
            <w:r>
              <w:rPr>
                <w:sz w:val="16"/>
                <w:szCs w:val="16"/>
              </w:rPr>
              <w:t>Z.63</w:t>
            </w:r>
          </w:p>
        </w:tc>
        <w:tc>
          <w:tcPr>
            <w:tcW w:w="851" w:type="dxa"/>
          </w:tcPr>
          <w:p>
            <w:pPr>
              <w:pStyle w:val="yTableNAm"/>
            </w:pPr>
            <w:r>
              <w:rPr>
                <w:sz w:val="16"/>
                <w:szCs w:val="16"/>
              </w:rPr>
              <w:t>120</w:t>
            </w:r>
          </w:p>
        </w:tc>
        <w:tc>
          <w:tcPr>
            <w:tcW w:w="992" w:type="dxa"/>
          </w:tcPr>
          <w:p>
            <w:pPr>
              <w:pStyle w:val="yTableNAm"/>
            </w:pPr>
            <w:r>
              <w:rPr>
                <w:sz w:val="16"/>
                <w:szCs w:val="16"/>
              </w:rPr>
              <w:t>LED</w:t>
            </w:r>
          </w:p>
        </w:tc>
        <w:tc>
          <w:tcPr>
            <w:tcW w:w="1512" w:type="dxa"/>
            <w:gridSpan w:val="2"/>
          </w:tcPr>
          <w:p>
            <w:pPr>
              <w:pStyle w:val="yTableNAm"/>
            </w:pPr>
            <w:r>
              <w:rPr>
                <w:sz w:val="16"/>
                <w:szCs w:val="16"/>
              </w:rPr>
              <w:t>50.2248</w:t>
            </w:r>
          </w:p>
        </w:tc>
        <w:tc>
          <w:tcPr>
            <w:tcW w:w="1512" w:type="dxa"/>
          </w:tcPr>
          <w:p>
            <w:pPr>
              <w:pStyle w:val="yTableNAm"/>
            </w:pPr>
            <w:r>
              <w:rPr>
                <w:sz w:val="16"/>
                <w:szCs w:val="16"/>
              </w:rPr>
              <w:t>51.7613</w:t>
            </w:r>
          </w:p>
        </w:tc>
        <w:tc>
          <w:tcPr>
            <w:tcW w:w="1370" w:type="dxa"/>
          </w:tcPr>
          <w:p>
            <w:pPr>
              <w:pStyle w:val="yTableNAm"/>
            </w:pPr>
            <w:r>
              <w:rPr>
                <w:sz w:val="16"/>
                <w:szCs w:val="16"/>
              </w:rPr>
              <w:t>59.0684</w:t>
            </w:r>
          </w:p>
        </w:tc>
      </w:tr>
      <w:tr>
        <w:trPr>
          <w:cantSplit/>
        </w:trPr>
        <w:tc>
          <w:tcPr>
            <w:tcW w:w="567" w:type="dxa"/>
          </w:tcPr>
          <w:p>
            <w:pPr>
              <w:pStyle w:val="yTableNAm"/>
            </w:pPr>
            <w:r>
              <w:rPr>
                <w:sz w:val="16"/>
                <w:szCs w:val="16"/>
              </w:rPr>
              <w:t>Z.64</w:t>
            </w:r>
          </w:p>
        </w:tc>
        <w:tc>
          <w:tcPr>
            <w:tcW w:w="851" w:type="dxa"/>
          </w:tcPr>
          <w:p>
            <w:pPr>
              <w:pStyle w:val="yTableNAm"/>
            </w:pPr>
            <w:r>
              <w:rPr>
                <w:sz w:val="16"/>
                <w:szCs w:val="16"/>
              </w:rPr>
              <w:t>180</w:t>
            </w:r>
          </w:p>
        </w:tc>
        <w:tc>
          <w:tcPr>
            <w:tcW w:w="992" w:type="dxa"/>
          </w:tcPr>
          <w:p>
            <w:pPr>
              <w:pStyle w:val="yTableNAm"/>
            </w:pPr>
            <w:r>
              <w:rPr>
                <w:sz w:val="16"/>
                <w:szCs w:val="16"/>
              </w:rPr>
              <w:t>LED</w:t>
            </w:r>
          </w:p>
        </w:tc>
        <w:tc>
          <w:tcPr>
            <w:tcW w:w="1512" w:type="dxa"/>
            <w:gridSpan w:val="2"/>
          </w:tcPr>
          <w:p>
            <w:pPr>
              <w:pStyle w:val="yTableNAm"/>
            </w:pPr>
            <w:r>
              <w:rPr>
                <w:sz w:val="16"/>
                <w:szCs w:val="16"/>
              </w:rPr>
              <w:t>57.1959</w:t>
            </w:r>
          </w:p>
        </w:tc>
        <w:tc>
          <w:tcPr>
            <w:tcW w:w="1512" w:type="dxa"/>
          </w:tcPr>
          <w:p>
            <w:pPr>
              <w:pStyle w:val="yTableNAm"/>
            </w:pPr>
            <w:r>
              <w:rPr>
                <w:sz w:val="16"/>
                <w:szCs w:val="16"/>
              </w:rPr>
              <w:t>60.7568</w:t>
            </w:r>
          </w:p>
        </w:tc>
        <w:tc>
          <w:tcPr>
            <w:tcW w:w="1370" w:type="dxa"/>
          </w:tcPr>
          <w:p>
            <w:pPr>
              <w:pStyle w:val="yTableNAm"/>
            </w:pPr>
            <w:r>
              <w:rPr>
                <w:sz w:val="16"/>
                <w:szCs w:val="16"/>
              </w:rPr>
              <w:t>76.6045</w:t>
            </w:r>
          </w:p>
        </w:tc>
      </w:tr>
      <w:tr>
        <w:trPr>
          <w:cantSplit/>
        </w:trPr>
        <w:tc>
          <w:tcPr>
            <w:tcW w:w="567" w:type="dxa"/>
          </w:tcPr>
          <w:p>
            <w:pPr>
              <w:pStyle w:val="yTableNAm"/>
            </w:pPr>
            <w:r>
              <w:rPr>
                <w:sz w:val="16"/>
                <w:szCs w:val="16"/>
              </w:rPr>
              <w:t>Z.65</w:t>
            </w:r>
          </w:p>
        </w:tc>
        <w:tc>
          <w:tcPr>
            <w:tcW w:w="851" w:type="dxa"/>
          </w:tcPr>
          <w:p>
            <w:pPr>
              <w:pStyle w:val="yTableNAm"/>
            </w:pPr>
            <w:r>
              <w:rPr>
                <w:sz w:val="16"/>
                <w:szCs w:val="16"/>
              </w:rPr>
              <w:t>18</w:t>
            </w:r>
          </w:p>
        </w:tc>
        <w:tc>
          <w:tcPr>
            <w:tcW w:w="992" w:type="dxa"/>
          </w:tcPr>
          <w:p>
            <w:pPr>
              <w:pStyle w:val="yTableNAm"/>
            </w:pPr>
            <w:r>
              <w:rPr>
                <w:sz w:val="16"/>
                <w:szCs w:val="16"/>
              </w:rPr>
              <w:t>LED</w:t>
            </w:r>
          </w:p>
        </w:tc>
        <w:tc>
          <w:tcPr>
            <w:tcW w:w="1512" w:type="dxa"/>
            <w:gridSpan w:val="2"/>
          </w:tcPr>
          <w:p>
            <w:pPr>
              <w:pStyle w:val="yTableNAm"/>
            </w:pPr>
            <w:r>
              <w:rPr>
                <w:sz w:val="16"/>
                <w:szCs w:val="16"/>
              </w:rPr>
              <w:t>38.5633</w:t>
            </w:r>
          </w:p>
        </w:tc>
        <w:tc>
          <w:tcPr>
            <w:tcW w:w="1512" w:type="dxa"/>
          </w:tcPr>
          <w:p>
            <w:pPr>
              <w:pStyle w:val="yTableNAm"/>
            </w:pPr>
            <w:r>
              <w:rPr>
                <w:sz w:val="16"/>
                <w:szCs w:val="16"/>
              </w:rPr>
              <w:t>38.7962</w:t>
            </w:r>
          </w:p>
        </w:tc>
        <w:tc>
          <w:tcPr>
            <w:tcW w:w="1370" w:type="dxa"/>
          </w:tcPr>
          <w:p>
            <w:pPr>
              <w:pStyle w:val="yTableNAm"/>
            </w:pPr>
            <w:r>
              <w:rPr>
                <w:sz w:val="16"/>
                <w:szCs w:val="16"/>
              </w:rPr>
              <w:t>38.8217</w:t>
            </w:r>
          </w:p>
        </w:tc>
      </w:tr>
      <w:tr>
        <w:trPr>
          <w:cantSplit/>
        </w:trPr>
        <w:tc>
          <w:tcPr>
            <w:tcW w:w="567" w:type="dxa"/>
          </w:tcPr>
          <w:p>
            <w:pPr>
              <w:pStyle w:val="yTableNAm"/>
            </w:pPr>
            <w:r>
              <w:rPr>
                <w:sz w:val="16"/>
                <w:szCs w:val="16"/>
              </w:rPr>
              <w:t>Z.66</w:t>
            </w:r>
          </w:p>
        </w:tc>
        <w:tc>
          <w:tcPr>
            <w:tcW w:w="851" w:type="dxa"/>
          </w:tcPr>
          <w:p>
            <w:pPr>
              <w:pStyle w:val="yTableNAm"/>
            </w:pPr>
            <w:r>
              <w:rPr>
                <w:sz w:val="16"/>
                <w:szCs w:val="16"/>
              </w:rPr>
              <w:t>20</w:t>
            </w:r>
          </w:p>
        </w:tc>
        <w:tc>
          <w:tcPr>
            <w:tcW w:w="992" w:type="dxa"/>
          </w:tcPr>
          <w:p>
            <w:pPr>
              <w:pStyle w:val="yTableNAm"/>
            </w:pPr>
            <w:r>
              <w:rPr>
                <w:sz w:val="16"/>
                <w:szCs w:val="16"/>
              </w:rPr>
              <w:t>LED</w:t>
            </w:r>
          </w:p>
        </w:tc>
        <w:tc>
          <w:tcPr>
            <w:tcW w:w="1512" w:type="dxa"/>
            <w:gridSpan w:val="2"/>
          </w:tcPr>
          <w:p>
            <w:pPr>
              <w:pStyle w:val="yTableNAm"/>
            </w:pPr>
            <w:r>
              <w:rPr>
                <w:sz w:val="16"/>
                <w:szCs w:val="16"/>
              </w:rPr>
              <w:t>38.6777</w:t>
            </w:r>
          </w:p>
        </w:tc>
        <w:tc>
          <w:tcPr>
            <w:tcW w:w="1512" w:type="dxa"/>
          </w:tcPr>
          <w:p>
            <w:pPr>
              <w:pStyle w:val="yTableNAm"/>
            </w:pPr>
            <w:r>
              <w:rPr>
                <w:sz w:val="16"/>
                <w:szCs w:val="16"/>
              </w:rPr>
              <w:t>38.9367</w:t>
            </w:r>
          </w:p>
        </w:tc>
        <w:tc>
          <w:tcPr>
            <w:tcW w:w="1370" w:type="dxa"/>
          </w:tcPr>
          <w:p>
            <w:pPr>
              <w:pStyle w:val="yTableNAm"/>
            </w:pPr>
            <w:r>
              <w:rPr>
                <w:sz w:val="16"/>
                <w:szCs w:val="16"/>
              </w:rPr>
              <w:t>39.0572</w:t>
            </w:r>
          </w:p>
        </w:tc>
      </w:tr>
      <w:tr>
        <w:trPr>
          <w:cantSplit/>
        </w:trPr>
        <w:tc>
          <w:tcPr>
            <w:tcW w:w="567" w:type="dxa"/>
          </w:tcPr>
          <w:p>
            <w:pPr>
              <w:pStyle w:val="yTableNAm"/>
            </w:pPr>
            <w:r>
              <w:rPr>
                <w:sz w:val="16"/>
                <w:szCs w:val="16"/>
              </w:rPr>
              <w:t>Z.67</w:t>
            </w:r>
          </w:p>
        </w:tc>
        <w:tc>
          <w:tcPr>
            <w:tcW w:w="851" w:type="dxa"/>
          </w:tcPr>
          <w:p>
            <w:pPr>
              <w:pStyle w:val="yTableNAm"/>
            </w:pPr>
            <w:r>
              <w:rPr>
                <w:sz w:val="16"/>
                <w:szCs w:val="16"/>
              </w:rPr>
              <w:t>53</w:t>
            </w:r>
          </w:p>
        </w:tc>
        <w:tc>
          <w:tcPr>
            <w:tcW w:w="992" w:type="dxa"/>
          </w:tcPr>
          <w:p>
            <w:pPr>
              <w:pStyle w:val="yTableNAm"/>
            </w:pPr>
            <w:r>
              <w:rPr>
                <w:sz w:val="16"/>
                <w:szCs w:val="16"/>
              </w:rPr>
              <w:t>LED</w:t>
            </w:r>
          </w:p>
        </w:tc>
        <w:tc>
          <w:tcPr>
            <w:tcW w:w="1512" w:type="dxa"/>
            <w:gridSpan w:val="2"/>
          </w:tcPr>
          <w:p>
            <w:pPr>
              <w:pStyle w:val="yTableNAm"/>
            </w:pPr>
            <w:r>
              <w:rPr>
                <w:sz w:val="16"/>
                <w:szCs w:val="16"/>
              </w:rPr>
              <w:t>41.5806</w:t>
            </w:r>
          </w:p>
        </w:tc>
        <w:tc>
          <w:tcPr>
            <w:tcW w:w="1512" w:type="dxa"/>
          </w:tcPr>
          <w:p>
            <w:pPr>
              <w:pStyle w:val="yTableNAm"/>
            </w:pPr>
            <w:r>
              <w:rPr>
                <w:sz w:val="16"/>
                <w:szCs w:val="16"/>
              </w:rPr>
              <w:t>42.5380</w:t>
            </w:r>
          </w:p>
        </w:tc>
        <w:tc>
          <w:tcPr>
            <w:tcW w:w="1370" w:type="dxa"/>
          </w:tcPr>
          <w:p>
            <w:pPr>
              <w:pStyle w:val="yTableNAm"/>
            </w:pPr>
            <w:r>
              <w:rPr>
                <w:sz w:val="16"/>
                <w:szCs w:val="16"/>
              </w:rPr>
              <w:t>45.2835</w:t>
            </w:r>
          </w:p>
        </w:tc>
      </w:tr>
      <w:tr>
        <w:trPr>
          <w:cantSplit/>
        </w:trPr>
        <w:tc>
          <w:tcPr>
            <w:tcW w:w="567" w:type="dxa"/>
          </w:tcPr>
          <w:p>
            <w:pPr>
              <w:pStyle w:val="yTableNAm"/>
            </w:pPr>
            <w:r>
              <w:rPr>
                <w:sz w:val="16"/>
                <w:szCs w:val="16"/>
              </w:rPr>
              <w:t>Z.68</w:t>
            </w:r>
          </w:p>
        </w:tc>
        <w:tc>
          <w:tcPr>
            <w:tcW w:w="851" w:type="dxa"/>
          </w:tcPr>
          <w:p>
            <w:pPr>
              <w:pStyle w:val="yTableNAm"/>
            </w:pPr>
            <w:r>
              <w:rPr>
                <w:sz w:val="16"/>
                <w:szCs w:val="16"/>
              </w:rPr>
              <w:t>80</w:t>
            </w:r>
          </w:p>
        </w:tc>
        <w:tc>
          <w:tcPr>
            <w:tcW w:w="992" w:type="dxa"/>
          </w:tcPr>
          <w:p>
            <w:pPr>
              <w:pStyle w:val="yTableNAm"/>
            </w:pPr>
            <w:r>
              <w:rPr>
                <w:sz w:val="16"/>
                <w:szCs w:val="16"/>
              </w:rPr>
              <w:t>LED</w:t>
            </w:r>
          </w:p>
        </w:tc>
        <w:tc>
          <w:tcPr>
            <w:tcW w:w="1512" w:type="dxa"/>
            <w:gridSpan w:val="2"/>
          </w:tcPr>
          <w:p>
            <w:pPr>
              <w:pStyle w:val="yTableNAm"/>
            </w:pPr>
            <w:r>
              <w:rPr>
                <w:sz w:val="16"/>
                <w:szCs w:val="16"/>
              </w:rPr>
              <w:t>42.3919</w:t>
            </w:r>
          </w:p>
        </w:tc>
        <w:tc>
          <w:tcPr>
            <w:tcW w:w="1512" w:type="dxa"/>
          </w:tcPr>
          <w:p>
            <w:pPr>
              <w:pStyle w:val="yTableNAm"/>
            </w:pPr>
            <w:r>
              <w:rPr>
                <w:sz w:val="16"/>
                <w:szCs w:val="16"/>
              </w:rPr>
              <w:t>43.5460</w:t>
            </w:r>
          </w:p>
        </w:tc>
        <w:tc>
          <w:tcPr>
            <w:tcW w:w="1370" w:type="dxa"/>
          </w:tcPr>
          <w:p>
            <w:pPr>
              <w:pStyle w:val="yTableNAm"/>
            </w:pPr>
            <w:r>
              <w:rPr>
                <w:sz w:val="16"/>
                <w:szCs w:val="16"/>
              </w:rPr>
              <w:t>47.0444</w:t>
            </w:r>
          </w:p>
        </w:tc>
      </w:tr>
      <w:tr>
        <w:trPr>
          <w:cantSplit/>
        </w:trPr>
        <w:tc>
          <w:tcPr>
            <w:tcW w:w="567" w:type="dxa"/>
          </w:tcPr>
          <w:p>
            <w:pPr>
              <w:pStyle w:val="yTableNAm"/>
            </w:pPr>
            <w:r>
              <w:rPr>
                <w:sz w:val="16"/>
                <w:szCs w:val="16"/>
              </w:rPr>
              <w:t>Z.69</w:t>
            </w:r>
          </w:p>
        </w:tc>
        <w:tc>
          <w:tcPr>
            <w:tcW w:w="851" w:type="dxa"/>
          </w:tcPr>
          <w:p>
            <w:pPr>
              <w:pStyle w:val="yTableNAm"/>
            </w:pPr>
            <w:r>
              <w:rPr>
                <w:sz w:val="16"/>
                <w:szCs w:val="16"/>
              </w:rPr>
              <w:t>160</w:t>
            </w:r>
          </w:p>
        </w:tc>
        <w:tc>
          <w:tcPr>
            <w:tcW w:w="992" w:type="dxa"/>
          </w:tcPr>
          <w:p>
            <w:pPr>
              <w:pStyle w:val="yTableNAm"/>
            </w:pPr>
            <w:r>
              <w:rPr>
                <w:sz w:val="16"/>
                <w:szCs w:val="16"/>
              </w:rPr>
              <w:t>LED</w:t>
            </w:r>
          </w:p>
        </w:tc>
        <w:tc>
          <w:tcPr>
            <w:tcW w:w="1512" w:type="dxa"/>
            <w:gridSpan w:val="2"/>
          </w:tcPr>
          <w:p>
            <w:pPr>
              <w:pStyle w:val="yTableNAm"/>
            </w:pPr>
            <w:r>
              <w:rPr>
                <w:sz w:val="16"/>
                <w:szCs w:val="16"/>
              </w:rPr>
              <w:t>51.6095</w:t>
            </w:r>
          </w:p>
        </w:tc>
        <w:tc>
          <w:tcPr>
            <w:tcW w:w="1512" w:type="dxa"/>
          </w:tcPr>
          <w:p>
            <w:pPr>
              <w:pStyle w:val="yTableNAm"/>
            </w:pPr>
            <w:r>
              <w:rPr>
                <w:sz w:val="16"/>
                <w:szCs w:val="16"/>
              </w:rPr>
              <w:t>53.4776</w:t>
            </w:r>
          </w:p>
        </w:tc>
        <w:tc>
          <w:tcPr>
            <w:tcW w:w="1370" w:type="dxa"/>
          </w:tcPr>
          <w:p>
            <w:pPr>
              <w:pStyle w:val="yTableNAm"/>
            </w:pPr>
            <w:r>
              <w:rPr>
                <w:sz w:val="16"/>
                <w:szCs w:val="16"/>
              </w:rPr>
              <w:t>62.1718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70.9693</w:t>
            </w:r>
          </w:p>
        </w:tc>
        <w:tc>
          <w:tcPr>
            <w:tcW w:w="1512" w:type="dxa"/>
          </w:tcPr>
          <w:p>
            <w:pPr>
              <w:pStyle w:val="yTableNAm"/>
            </w:pPr>
            <w:r>
              <w:rPr>
                <w:sz w:val="16"/>
                <w:szCs w:val="16"/>
              </w:rPr>
              <w:t>74.1477</w:t>
            </w:r>
          </w:p>
        </w:tc>
        <w:tc>
          <w:tcPr>
            <w:tcW w:w="1370" w:type="dxa"/>
          </w:tcPr>
          <w:p>
            <w:pPr>
              <w:pStyle w:val="yTableNAm"/>
            </w:pPr>
            <w:r>
              <w:rPr>
                <w:sz w:val="16"/>
                <w:szCs w:val="16"/>
              </w:rPr>
              <w:t>87.5580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95.6262</w:t>
            </w:r>
          </w:p>
        </w:tc>
        <w:tc>
          <w:tcPr>
            <w:tcW w:w="1512" w:type="dxa"/>
          </w:tcPr>
          <w:p>
            <w:pPr>
              <w:pStyle w:val="yTableNAm"/>
            </w:pPr>
            <w:r>
              <w:rPr>
                <w:sz w:val="16"/>
                <w:szCs w:val="16"/>
              </w:rPr>
              <w:t>100.6154</w:t>
            </w:r>
          </w:p>
        </w:tc>
        <w:tc>
          <w:tcPr>
            <w:tcW w:w="1370" w:type="dxa"/>
          </w:tcPr>
          <w:p>
            <w:pPr>
              <w:pStyle w:val="yTableNAm"/>
            </w:pPr>
            <w:r>
              <w:rPr>
                <w:sz w:val="16"/>
                <w:szCs w:val="16"/>
              </w:rPr>
              <w:t>121.6606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67.2142</w:t>
            </w:r>
          </w:p>
        </w:tc>
        <w:tc>
          <w:tcPr>
            <w:tcW w:w="1512" w:type="dxa"/>
          </w:tcPr>
          <w:p>
            <w:pPr>
              <w:pStyle w:val="yTableNAm"/>
            </w:pPr>
            <w:r>
              <w:rPr>
                <w:sz w:val="16"/>
                <w:szCs w:val="16"/>
              </w:rPr>
              <w:t>69.0138</w:t>
            </w:r>
          </w:p>
        </w:tc>
        <w:tc>
          <w:tcPr>
            <w:tcW w:w="1370" w:type="dxa"/>
          </w:tcPr>
          <w:p>
            <w:pPr>
              <w:pStyle w:val="yTableNAm"/>
            </w:pPr>
            <w:r>
              <w:rPr>
                <w:sz w:val="16"/>
                <w:szCs w:val="16"/>
              </w:rPr>
              <w:t>78.7944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77.1398</w:t>
            </w:r>
          </w:p>
        </w:tc>
        <w:tc>
          <w:tcPr>
            <w:tcW w:w="1512" w:type="dxa"/>
          </w:tcPr>
          <w:p>
            <w:pPr>
              <w:pStyle w:val="yTableNAm"/>
            </w:pPr>
            <w:r>
              <w:rPr>
                <w:sz w:val="16"/>
                <w:szCs w:val="16"/>
              </w:rPr>
              <w:t>80.7650</w:t>
            </w:r>
          </w:p>
        </w:tc>
        <w:tc>
          <w:tcPr>
            <w:tcW w:w="1370" w:type="dxa"/>
          </w:tcPr>
          <w:p>
            <w:pPr>
              <w:pStyle w:val="yTableNAm"/>
            </w:pPr>
            <w:r>
              <w:rPr>
                <w:sz w:val="16"/>
                <w:szCs w:val="16"/>
              </w:rPr>
              <w:t>95.8963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86.3146</w:t>
            </w:r>
          </w:p>
        </w:tc>
        <w:tc>
          <w:tcPr>
            <w:tcW w:w="1512" w:type="dxa"/>
          </w:tcPr>
          <w:p>
            <w:pPr>
              <w:pStyle w:val="yTableNAm"/>
            </w:pPr>
            <w:r>
              <w:rPr>
                <w:sz w:val="16"/>
                <w:szCs w:val="16"/>
              </w:rPr>
              <w:t>89.9734</w:t>
            </w:r>
          </w:p>
        </w:tc>
        <w:tc>
          <w:tcPr>
            <w:tcW w:w="1370" w:type="dxa"/>
          </w:tcPr>
          <w:p>
            <w:pPr>
              <w:pStyle w:val="yTableNAm"/>
            </w:pPr>
            <w:r>
              <w:rPr>
                <w:sz w:val="16"/>
                <w:szCs w:val="16"/>
              </w:rPr>
              <w:t>105.1160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34.4482</w:t>
            </w:r>
          </w:p>
        </w:tc>
        <w:tc>
          <w:tcPr>
            <w:tcW w:w="1512" w:type="dxa"/>
          </w:tcPr>
          <w:p>
            <w:pPr>
              <w:pStyle w:val="yTableNAm"/>
            </w:pPr>
            <w:r>
              <w:rPr>
                <w:sz w:val="16"/>
                <w:szCs w:val="16"/>
              </w:rPr>
              <w:t>35.1858</w:t>
            </w:r>
          </w:p>
        </w:tc>
        <w:tc>
          <w:tcPr>
            <w:tcW w:w="1370" w:type="dxa"/>
          </w:tcPr>
          <w:p>
            <w:pPr>
              <w:pStyle w:val="yTableNAm"/>
            </w:pPr>
            <w:r>
              <w:rPr>
                <w:sz w:val="16"/>
                <w:szCs w:val="16"/>
              </w:rPr>
              <w:t>37.8510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34.3299</w:t>
            </w:r>
          </w:p>
        </w:tc>
        <w:tc>
          <w:tcPr>
            <w:tcW w:w="1512" w:type="dxa"/>
          </w:tcPr>
          <w:p>
            <w:pPr>
              <w:pStyle w:val="yTableNAm"/>
            </w:pPr>
            <w:r>
              <w:rPr>
                <w:sz w:val="16"/>
                <w:szCs w:val="16"/>
              </w:rPr>
              <w:t>35.6143</w:t>
            </w:r>
          </w:p>
        </w:tc>
        <w:tc>
          <w:tcPr>
            <w:tcW w:w="1370" w:type="dxa"/>
          </w:tcPr>
          <w:p>
            <w:pPr>
              <w:pStyle w:val="yTableNAm"/>
            </w:pPr>
            <w:r>
              <w:rPr>
                <w:sz w:val="16"/>
                <w:szCs w:val="16"/>
              </w:rPr>
              <w:t>39.5902</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40.5667</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50.1719</w:t>
            </w:r>
          </w:p>
        </w:tc>
        <w:tc>
          <w:tcPr>
            <w:tcW w:w="1512" w:type="dxa"/>
          </w:tcPr>
          <w:p>
            <w:pPr>
              <w:pStyle w:val="yTableNAm"/>
            </w:pPr>
            <w:r>
              <w:rPr>
                <w:sz w:val="16"/>
                <w:szCs w:val="16"/>
              </w:rPr>
              <w:t>51.7979</w:t>
            </w:r>
          </w:p>
        </w:tc>
        <w:tc>
          <w:tcPr>
            <w:tcW w:w="1370" w:type="dxa"/>
          </w:tcPr>
          <w:p>
            <w:pPr>
              <w:pStyle w:val="yTableNAm"/>
            </w:pPr>
            <w:r>
              <w:rPr>
                <w:sz w:val="16"/>
                <w:szCs w:val="16"/>
              </w:rPr>
              <w:t>57.6650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80.6807</w:t>
            </w:r>
          </w:p>
        </w:tc>
        <w:tc>
          <w:tcPr>
            <w:tcW w:w="1512" w:type="dxa"/>
          </w:tcPr>
          <w:p>
            <w:pPr>
              <w:pStyle w:val="yTableNAm"/>
            </w:pPr>
            <w:r>
              <w:rPr>
                <w:sz w:val="16"/>
                <w:szCs w:val="16"/>
              </w:rPr>
              <w:t>83.8322</w:t>
            </w:r>
          </w:p>
        </w:tc>
        <w:tc>
          <w:tcPr>
            <w:tcW w:w="1370" w:type="dxa"/>
          </w:tcPr>
          <w:p>
            <w:pPr>
              <w:pStyle w:val="yTableNAm"/>
            </w:pPr>
            <w:r>
              <w:rPr>
                <w:sz w:val="16"/>
                <w:szCs w:val="16"/>
              </w:rPr>
              <w:t>95.6669</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39.1321</w:t>
            </w:r>
          </w:p>
        </w:tc>
        <w:tc>
          <w:tcPr>
            <w:tcW w:w="1512" w:type="dxa"/>
          </w:tcPr>
          <w:p>
            <w:pPr>
              <w:pStyle w:val="yTableNAm"/>
            </w:pPr>
            <w:r>
              <w:rPr>
                <w:sz w:val="16"/>
                <w:szCs w:val="16"/>
              </w:rPr>
              <w:t>39.8326</w:t>
            </w:r>
          </w:p>
        </w:tc>
        <w:tc>
          <w:tcPr>
            <w:tcW w:w="1370" w:type="dxa"/>
          </w:tcPr>
          <w:p>
            <w:pPr>
              <w:pStyle w:val="yTableNAm"/>
            </w:pPr>
            <w:r>
              <w:rPr>
                <w:sz w:val="16"/>
                <w:szCs w:val="16"/>
              </w:rPr>
              <w:t>42.4119</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40.5665</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Z.58</w:t>
            </w:r>
          </w:p>
        </w:tc>
        <w:tc>
          <w:tcPr>
            <w:tcW w:w="851" w:type="dxa"/>
          </w:tcPr>
          <w:p>
            <w:pPr>
              <w:pStyle w:val="yTableNAm"/>
            </w:pPr>
            <w:r>
              <w:rPr>
                <w:sz w:val="16"/>
                <w:szCs w:val="16"/>
              </w:rPr>
              <w:t>160</w:t>
            </w:r>
          </w:p>
        </w:tc>
        <w:tc>
          <w:tcPr>
            <w:tcW w:w="1134" w:type="dxa"/>
            <w:gridSpan w:val="2"/>
          </w:tcPr>
          <w:p>
            <w:pPr>
              <w:pStyle w:val="yTableNAm"/>
            </w:pPr>
            <w:r>
              <w:rPr>
                <w:sz w:val="16"/>
                <w:szCs w:val="16"/>
              </w:rPr>
              <w:t>Fluorescent</w:t>
            </w:r>
          </w:p>
        </w:tc>
        <w:tc>
          <w:tcPr>
            <w:tcW w:w="1370" w:type="dxa"/>
          </w:tcPr>
          <w:p>
            <w:pPr>
              <w:pStyle w:val="yTableNAm"/>
            </w:pPr>
            <w:r>
              <w:rPr>
                <w:sz w:val="16"/>
                <w:szCs w:val="16"/>
              </w:rPr>
              <w:t>56.7433</w:t>
            </w:r>
          </w:p>
        </w:tc>
        <w:tc>
          <w:tcPr>
            <w:tcW w:w="1512" w:type="dxa"/>
          </w:tcPr>
          <w:p>
            <w:pPr>
              <w:pStyle w:val="yTableNAm"/>
            </w:pPr>
            <w:r>
              <w:rPr>
                <w:sz w:val="16"/>
                <w:szCs w:val="16"/>
              </w:rPr>
              <w:t>57.5309</w:t>
            </w:r>
          </w:p>
        </w:tc>
        <w:tc>
          <w:tcPr>
            <w:tcW w:w="1370" w:type="dxa"/>
          </w:tcPr>
          <w:p>
            <w:pPr>
              <w:pStyle w:val="yTableNAm"/>
            </w:pPr>
            <w:r>
              <w:rPr>
                <w:sz w:val="16"/>
                <w:szCs w:val="16"/>
              </w:rPr>
              <w:t>66.7505</w:t>
            </w:r>
          </w:p>
        </w:tc>
      </w:tr>
    </w:tbl>
    <w:p>
      <w:pPr>
        <w:pStyle w:val="yFootnotesection"/>
      </w:pPr>
      <w:r>
        <w:tab/>
        <w:t>[Division 1 inserted: Gazette 21 Jun 2019 p. 2133</w:t>
      </w:r>
      <w:r>
        <w:noBreakHyphen/>
        <w:t>5.]</w:t>
      </w:r>
    </w:p>
    <w:p>
      <w:pPr>
        <w:pStyle w:val="yHeading3"/>
      </w:pPr>
      <w:bookmarkStart w:id="117" w:name="_Toc42508043"/>
      <w:bookmarkStart w:id="118" w:name="_Toc42522514"/>
      <w:bookmarkStart w:id="119" w:name="_Toc12282226"/>
      <w:bookmarkStart w:id="120" w:name="_Toc12282287"/>
      <w:r>
        <w:t>Division 2 — Miscellaneous</w:t>
      </w:r>
      <w:bookmarkEnd w:id="117"/>
      <w:bookmarkEnd w:id="118"/>
      <w:bookmarkEnd w:id="119"/>
      <w:bookmarkEnd w:id="120"/>
    </w:p>
    <w:p>
      <w:pPr>
        <w:pStyle w:val="yFootnoteheading"/>
      </w:pPr>
      <w:r>
        <w:tab/>
        <w:t>[Heading inserted: Gazette 21 Jun 2019 p. 2135.]</w:t>
      </w:r>
    </w:p>
    <w:p>
      <w:pPr>
        <w:pStyle w:val="yHeading5"/>
      </w:pPr>
      <w:bookmarkStart w:id="121" w:name="_Toc42522515"/>
      <w:bookmarkStart w:id="122" w:name="_Toc12282288"/>
      <w:r>
        <w:rPr>
          <w:rStyle w:val="CharSClsNo"/>
        </w:rPr>
        <w:t>1</w:t>
      </w:r>
      <w:r>
        <w:t>.</w:t>
      </w:r>
      <w:r>
        <w:tab/>
        <w:t>Traffic light installation</w:t>
      </w:r>
      <w:bookmarkEnd w:id="121"/>
      <w:bookmarkEnd w:id="122"/>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2135.]</w:t>
      </w:r>
    </w:p>
    <w:p>
      <w:pPr>
        <w:pStyle w:val="yHeading5"/>
      </w:pPr>
      <w:bookmarkStart w:id="123" w:name="_Toc42522516"/>
      <w:bookmarkStart w:id="124" w:name="_Toc12282289"/>
      <w:r>
        <w:rPr>
          <w:rStyle w:val="CharSClsNo"/>
        </w:rPr>
        <w:t>2</w:t>
      </w:r>
      <w:r>
        <w:t>.</w:t>
      </w:r>
      <w:r>
        <w:tab/>
        <w:t>Public telephone facility</w:t>
      </w:r>
      <w:bookmarkEnd w:id="123"/>
      <w:bookmarkEnd w:id="124"/>
    </w:p>
    <w:p>
      <w:pPr>
        <w:pStyle w:val="ySubsection"/>
      </w:pPr>
      <w:r>
        <w:tab/>
      </w:r>
      <w:r>
        <w:tab/>
        <w:t>Supply of electricity to a standard public telephone facility where supply is not independently metered comprises a charge of 64.7219 cents per day.</w:t>
      </w:r>
    </w:p>
    <w:p>
      <w:pPr>
        <w:pStyle w:val="yFootnotesection"/>
      </w:pPr>
      <w:r>
        <w:tab/>
        <w:t>[Clause 2 inserted: Gazette 21 Jun 2019 p. 2135.]</w:t>
      </w:r>
    </w:p>
    <w:p>
      <w:pPr>
        <w:pStyle w:val="yHeading5"/>
      </w:pPr>
      <w:bookmarkStart w:id="125" w:name="_Toc42522517"/>
      <w:bookmarkStart w:id="126" w:name="_Toc12282290"/>
      <w:r>
        <w:rPr>
          <w:rStyle w:val="CharSClsNo"/>
        </w:rPr>
        <w:t>3</w:t>
      </w:r>
      <w:r>
        <w:t>.</w:t>
      </w:r>
      <w:r>
        <w:tab/>
        <w:t>Railway crossing</w:t>
      </w:r>
      <w:bookmarkEnd w:id="125"/>
      <w:bookmarkEnd w:id="126"/>
    </w:p>
    <w:p>
      <w:pPr>
        <w:pStyle w:val="ySubsection"/>
      </w:pPr>
      <w:r>
        <w:tab/>
      </w:r>
      <w:r>
        <w:tab/>
        <w:t>Supply of electricity to standard railway crossing lights comprises a charge of 82.7103</w:t>
      </w:r>
      <w:r>
        <w:rPr>
          <w:szCs w:val="22"/>
        </w:rPr>
        <w:t xml:space="preserve"> </w:t>
      </w:r>
      <w:r>
        <w:t>cents per day.</w:t>
      </w:r>
    </w:p>
    <w:p>
      <w:pPr>
        <w:pStyle w:val="yFootnotesection"/>
      </w:pPr>
      <w:r>
        <w:tab/>
        <w:t>[Clause 3 inserted: Gazette 21 Jun 2019 p. 2135.]</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127" w:name="_Toc42508047"/>
      <w:bookmarkStart w:id="128" w:name="_Toc42522518"/>
      <w:bookmarkStart w:id="129" w:name="_Toc514925393"/>
      <w:bookmarkStart w:id="130" w:name="_Toc514925442"/>
      <w:bookmarkStart w:id="131" w:name="_Toc514926074"/>
      <w:bookmarkStart w:id="132" w:name="_Toc514927950"/>
      <w:bookmarkStart w:id="133" w:name="_Toc514930174"/>
      <w:bookmarkStart w:id="134" w:name="_Toc514931756"/>
      <w:bookmarkStart w:id="135" w:name="_Toc514934413"/>
      <w:bookmarkStart w:id="136" w:name="_Toc515024477"/>
      <w:bookmarkStart w:id="137" w:name="_Toc515024616"/>
      <w:bookmarkStart w:id="138" w:name="_Toc515026553"/>
      <w:bookmarkStart w:id="139" w:name="_Toc515027483"/>
      <w:bookmarkStart w:id="140" w:name="_Toc515027903"/>
      <w:bookmarkStart w:id="141" w:name="_Toc515267674"/>
      <w:bookmarkStart w:id="142" w:name="_Toc517878119"/>
      <w:bookmarkStart w:id="143" w:name="_Toc517878153"/>
      <w:bookmarkStart w:id="144" w:name="_Toc11936595"/>
      <w:bookmarkStart w:id="145" w:name="_Toc11936680"/>
      <w:bookmarkStart w:id="146" w:name="_Toc11936730"/>
      <w:bookmarkStart w:id="147" w:name="_Toc12282230"/>
      <w:bookmarkStart w:id="148" w:name="_Toc12282291"/>
      <w:bookmarkStart w:id="149" w:name="_Toc501633165"/>
      <w:bookmarkStart w:id="150" w:name="_Toc501633218"/>
      <w:bookmarkStart w:id="151" w:name="_Toc502736818"/>
      <w:r>
        <w:rPr>
          <w:rStyle w:val="CharSchNo"/>
        </w:rPr>
        <w:t>Schedule 3</w:t>
      </w:r>
      <w:r>
        <w:rPr>
          <w:rStyle w:val="CharSDivNo"/>
        </w:rPr>
        <w:t> </w:t>
      </w:r>
      <w:r>
        <w:t>—</w:t>
      </w:r>
      <w:r>
        <w:rPr>
          <w:rStyle w:val="CharSDivText"/>
        </w:rPr>
        <w:t> </w:t>
      </w:r>
      <w:r>
        <w:rPr>
          <w:rStyle w:val="CharSchText"/>
        </w:rPr>
        <w:t>Meter rentals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pPr>
      <w:r>
        <w:t>[bl. 6(1)]</w:t>
      </w:r>
    </w:p>
    <w:p>
      <w:pPr>
        <w:pStyle w:val="yFootnoteheading"/>
      </w:pPr>
      <w:r>
        <w:tab/>
        <w:t>[Heading inserted: Gazette 26 Jun 2018 p. 2370.]</w:t>
      </w:r>
    </w:p>
    <w:p>
      <w:pPr>
        <w:pStyle w:val="ySubsection"/>
        <w:rPr>
          <w:b/>
        </w:rPr>
      </w:pPr>
    </w:p>
    <w:p>
      <w:pPr>
        <w:pStyle w:val="ySubsection"/>
      </w:pPr>
      <w:r>
        <w:tab/>
      </w:r>
      <w:r>
        <w:tab/>
        <w:t>The rental payable in respect of a subsidiary meter is 16.49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Ednotesection"/>
      </w:pPr>
      <w:r>
        <w:tab/>
        <w:t>[Schedule 3 inserted: Gazette 26 Jun 2018 p. 2370.]</w:t>
      </w:r>
    </w:p>
    <w:p>
      <w:pPr>
        <w:pStyle w:val="yScheduleHeading"/>
      </w:pPr>
      <w:bookmarkStart w:id="152" w:name="_Toc42508048"/>
      <w:bookmarkStart w:id="153" w:name="_Toc42522519"/>
      <w:bookmarkStart w:id="154" w:name="_Toc12282231"/>
      <w:bookmarkStart w:id="155" w:name="_Toc12282292"/>
      <w:bookmarkStart w:id="156" w:name="_Toc514925394"/>
      <w:bookmarkStart w:id="157" w:name="_Toc514925443"/>
      <w:bookmarkStart w:id="158" w:name="_Toc514926075"/>
      <w:bookmarkStart w:id="159" w:name="_Toc514927951"/>
      <w:bookmarkStart w:id="160" w:name="_Toc514930175"/>
      <w:bookmarkStart w:id="161" w:name="_Toc514931757"/>
      <w:bookmarkStart w:id="162" w:name="_Toc514934414"/>
      <w:bookmarkStart w:id="163" w:name="_Toc515024478"/>
      <w:bookmarkStart w:id="164" w:name="_Toc515024617"/>
      <w:bookmarkStart w:id="165" w:name="_Toc515026554"/>
      <w:bookmarkStart w:id="166" w:name="_Toc515027484"/>
      <w:bookmarkStart w:id="167" w:name="_Toc515027904"/>
      <w:bookmarkStart w:id="168" w:name="_Toc515267675"/>
      <w:bookmarkStart w:id="169" w:name="_Toc517878120"/>
      <w:bookmarkStart w:id="170" w:name="_Toc517878154"/>
      <w:bookmarkStart w:id="171" w:name="_Toc11936596"/>
      <w:bookmarkStart w:id="172" w:name="_Toc11936681"/>
      <w:bookmarkStart w:id="173" w:name="_Toc11936731"/>
      <w:bookmarkStart w:id="174" w:name="_Toc501633166"/>
      <w:bookmarkStart w:id="175" w:name="_Toc501633219"/>
      <w:bookmarkStart w:id="176" w:name="_Toc502736819"/>
      <w:bookmarkEnd w:id="149"/>
      <w:bookmarkEnd w:id="150"/>
      <w:bookmarkEnd w:id="151"/>
      <w:r>
        <w:rPr>
          <w:rStyle w:val="CharSchNo"/>
        </w:rPr>
        <w:t>Schedule 4</w:t>
      </w:r>
      <w:r>
        <w:t> — </w:t>
      </w:r>
      <w:r>
        <w:rPr>
          <w:rStyle w:val="CharSchText"/>
        </w:rPr>
        <w:t>Fees</w:t>
      </w:r>
      <w:bookmarkEnd w:id="152"/>
      <w:bookmarkEnd w:id="153"/>
      <w:bookmarkEnd w:id="154"/>
      <w:bookmarkEnd w:id="155"/>
    </w:p>
    <w:p>
      <w:pPr>
        <w:pStyle w:val="yShoulderClause"/>
      </w:pPr>
      <w:r>
        <w:t>[bl. 7]</w:t>
      </w:r>
    </w:p>
    <w:p>
      <w:pPr>
        <w:pStyle w:val="yFootnoteheading"/>
        <w:spacing w:after="60"/>
      </w:pPr>
      <w:r>
        <w:tab/>
        <w:t>[Heading inserted: Gazette 21 Jun 2019 p. 2135.]</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tabs>
                <w:tab w:val="right" w:leader="dot" w:pos="5018"/>
              </w:tabs>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$901.00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00"/>
                <w:tab w:val="left" w:pos="807"/>
                <w:tab w:val="right" w:leader="dot" w:pos="5018"/>
              </w:tabs>
              <w:ind w:left="833" w:hanging="833"/>
            </w:pPr>
            <w:r>
              <w:tab/>
              <w:t>(a)</w:t>
            </w:r>
            <w:r>
              <w:tab/>
              <w:t xml:space="preserve">single phase (overhead) </w:t>
            </w:r>
            <w:r>
              <w:tab/>
            </w:r>
          </w:p>
          <w:p>
            <w:pPr>
              <w:pStyle w:val="yTableNAm"/>
              <w:tabs>
                <w:tab w:val="clear" w:pos="567"/>
                <w:tab w:val="left" w:pos="300"/>
                <w:tab w:val="left" w:pos="807"/>
                <w:tab w:val="right" w:leader="dot" w:pos="5018"/>
              </w:tabs>
              <w:ind w:left="833" w:hanging="833"/>
              <w:rPr>
                <w:b/>
                <w:iCs/>
              </w:rPr>
            </w:pPr>
            <w:r>
              <w:tab/>
              <w:t>(b)</w:t>
            </w:r>
            <w:r>
              <w:tab/>
              <w:t xml:space="preserve">three phase (overhead) </w:t>
            </w:r>
            <w:r>
              <w:tab/>
            </w:r>
          </w:p>
        </w:tc>
        <w:tc>
          <w:tcPr>
            <w:tcW w:w="1276" w:type="dxa"/>
          </w:tcPr>
          <w:p>
            <w:pPr>
              <w:pStyle w:val="yTableNAm"/>
            </w:pPr>
          </w:p>
          <w:p>
            <w:pPr>
              <w:pStyle w:val="yTableNAm"/>
            </w:pPr>
            <w:r>
              <w:t>$901.00</w:t>
            </w:r>
          </w:p>
          <w:p>
            <w:pPr>
              <w:pStyle w:val="yTableNAm"/>
            </w:pPr>
            <w:r>
              <w:t>$901.00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00"/>
                <w:tab w:val="left" w:pos="807"/>
                <w:tab w:val="right" w:leader="dot" w:pos="5018"/>
              </w:tabs>
              <w:ind w:left="833" w:hanging="833"/>
            </w:pPr>
            <w:r>
              <w:tab/>
              <w:t>(a)</w:t>
            </w:r>
            <w:r>
              <w:tab/>
              <w:t xml:space="preserve">standard meter testing fee </w:t>
            </w:r>
            <w:r>
              <w:tab/>
            </w:r>
          </w:p>
          <w:p>
            <w:pPr>
              <w:pStyle w:val="yTableNAm"/>
              <w:tabs>
                <w:tab w:val="clear" w:pos="567"/>
                <w:tab w:val="left" w:pos="300"/>
                <w:tab w:val="left" w:pos="807"/>
                <w:tab w:val="right" w:leader="dot" w:pos="5018"/>
              </w:tabs>
              <w:ind w:left="833" w:hanging="833"/>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$762.10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$27.50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$26.00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$844.10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keepNext/>
            </w:pPr>
            <w:r>
              <w:t>12.</w:t>
            </w:r>
          </w:p>
        </w:tc>
        <w:tc>
          <w:tcPr>
            <w:tcW w:w="5245" w:type="dxa"/>
          </w:tcPr>
          <w:p>
            <w:pPr>
              <w:pStyle w:val="yTableNAm"/>
              <w:keepNext/>
              <w:tabs>
                <w:tab w:val="right" w:leader="dot" w:pos="5018"/>
              </w:tabs>
            </w:pPr>
            <w:r>
              <w:t xml:space="preserve">Paper bill fee </w:t>
            </w:r>
            <w:r>
              <w:tab/>
            </w:r>
          </w:p>
        </w:tc>
        <w:tc>
          <w:tcPr>
            <w:tcW w:w="1276" w:type="dxa"/>
          </w:tcPr>
          <w:p>
            <w:pPr>
              <w:pStyle w:val="yTableNAm"/>
              <w:keepNext/>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$2.52</w:t>
            </w:r>
          </w:p>
        </w:tc>
      </w:tr>
    </w:tbl>
    <w:p>
      <w:pPr>
        <w:pStyle w:val="yEdnotesection"/>
        <w:keepNext/>
      </w:pPr>
      <w:r>
        <w:tab/>
        <w:t>[Schedule 4 inserted: Gazette 21 Jun 2019 p. 2135</w:t>
      </w:r>
      <w:r>
        <w:noBreakHyphen/>
        <w:t>6.]</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7" w:name="_Toc42508049"/>
      <w:bookmarkStart w:id="178" w:name="_Toc42522520"/>
      <w:bookmarkStart w:id="179" w:name="_Toc501633167"/>
      <w:bookmarkStart w:id="180" w:name="_Toc501633220"/>
      <w:bookmarkStart w:id="181" w:name="_Toc502736820"/>
      <w:bookmarkStart w:id="182" w:name="_Toc517878121"/>
      <w:bookmarkStart w:id="183" w:name="_Toc517878155"/>
      <w:bookmarkStart w:id="184" w:name="_Toc11936597"/>
      <w:bookmarkStart w:id="185" w:name="_Toc11936682"/>
      <w:bookmarkStart w:id="186" w:name="_Toc11936732"/>
      <w:bookmarkStart w:id="187" w:name="_Toc12282232"/>
      <w:bookmarkStart w:id="188" w:name="_Toc12282293"/>
      <w:r>
        <w:t>Notes</w:t>
      </w:r>
      <w:bookmarkEnd w:id="177"/>
      <w:bookmarkEnd w:id="178"/>
      <w:bookmarkEnd w:id="179"/>
      <w:bookmarkEnd w:id="180"/>
      <w:bookmarkEnd w:id="181"/>
      <w:bookmarkEnd w:id="182"/>
      <w:bookmarkEnd w:id="183"/>
      <w:bookmarkEnd w:id="184"/>
      <w:bookmarkEnd w:id="185"/>
      <w:bookmarkEnd w:id="186"/>
      <w:bookmarkEnd w:id="187"/>
      <w:bookmarkEnd w:id="188"/>
    </w:p>
    <w:p>
      <w:pPr>
        <w:pStyle w:val="nStatement"/>
      </w:pPr>
      <w:del w:id="189" w:author="Master Repository Process" w:date="2021-08-01T13:40:00Z">
        <w:r>
          <w:rPr>
            <w:snapToGrid w:val="0"/>
            <w:vertAlign w:val="superscript"/>
          </w:rPr>
          <w:delText>1</w:delText>
        </w:r>
        <w:r>
          <w:rPr>
            <w:snapToGrid w:val="0"/>
          </w:rPr>
          <w:tab/>
        </w:r>
      </w:del>
      <w:r>
        <w:t xml:space="preserve">This is a compilation of the </w:t>
      </w:r>
      <w:r>
        <w:rPr>
          <w:i/>
          <w:noProof/>
        </w:rPr>
        <w:t>Energy Operators (Regional Power Corporation) (Charges) By-laws 2006</w:t>
      </w:r>
      <w:r>
        <w:t xml:space="preserve"> and includes </w:t>
      </w:r>
      <w:del w:id="190" w:author="Master Repository Process" w:date="2021-08-01T13:40:00Z">
        <w:r>
          <w:rPr>
            <w:snapToGrid w:val="0"/>
          </w:rPr>
          <w:delText xml:space="preserve">the </w:delText>
        </w:r>
      </w:del>
      <w:r>
        <w:t xml:space="preserve">amendments made by </w:t>
      </w:r>
      <w:del w:id="191" w:author="Master Repository Process" w:date="2021-08-01T13:40:00Z">
        <w:r>
          <w:rPr>
            <w:snapToGrid w:val="0"/>
          </w:rPr>
          <w:delText xml:space="preserve">the </w:delText>
        </w:r>
      </w:del>
      <w:r>
        <w:t>other written laws</w:t>
      </w:r>
      <w:del w:id="192" w:author="Master Repository Process" w:date="2021-08-01T13:40:00Z">
        <w:r>
          <w:rPr>
            <w:snapToGrid w:val="0"/>
          </w:rPr>
          <w:delText xml:space="preserve"> referred to in the following table.  The table also contains</w:delText>
        </w:r>
      </w:del>
      <w:ins w:id="193" w:author="Master Repository Process" w:date="2021-08-01T13:40:00Z">
        <w:r>
          <w:t>. For provisions that have come into operation, and for</w:t>
        </w:r>
      </w:ins>
      <w:r>
        <w:t xml:space="preserve"> information about any </w:t>
      </w:r>
      <w:del w:id="194" w:author="Master Repository Process" w:date="2021-08-01T13:40:00Z">
        <w:r>
          <w:rPr>
            <w:snapToGrid w:val="0"/>
          </w:rPr>
          <w:delText>reprint</w:delText>
        </w:r>
      </w:del>
      <w:ins w:id="195" w:author="Master Repository Process" w:date="2021-08-01T13:40:00Z">
        <w:r>
          <w:t>reprints, see the compilation table. For provisions that have not yet come into operation see the uncommenced provisions table</w:t>
        </w:r>
      </w:ins>
      <w:r>
        <w:t>.</w:t>
      </w:r>
    </w:p>
    <w:p>
      <w:pPr>
        <w:pStyle w:val="nHeading3"/>
      </w:pPr>
      <w:bookmarkStart w:id="196" w:name="_Toc42522521"/>
      <w:bookmarkStart w:id="197" w:name="_Toc12282294"/>
      <w:r>
        <w:t>Compilation table</w:t>
      </w:r>
      <w:bookmarkEnd w:id="196"/>
      <w:bookmarkEnd w:id="1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0"/>
      </w:tblGrid>
      <w:tr>
        <w:trPr>
          <w:gridAfter w:val="1"/>
          <w:wAfter w:w="30"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198" w:author="Master Repository Process" w:date="2021-08-01T13:40:00Z">
              <w:r>
                <w:rPr>
                  <w:b/>
                </w:rPr>
                <w:delText>Gazettal</w:delText>
              </w:r>
            </w:del>
            <w:ins w:id="199" w:author="Master Repository Process" w:date="2021-08-01T13:40: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gridSpan w:val="2"/>
          </w:tcPr>
          <w:p>
            <w:pPr>
              <w:pStyle w:val="nTable"/>
              <w:keepNext/>
              <w:keepLines/>
              <w:spacing w:after="40"/>
            </w:pPr>
            <w:r>
              <w:t>31 Mar 2006 p. 1279</w:t>
            </w:r>
            <w:r>
              <w:noBreakHyphen/>
              <w:t>97</w:t>
            </w:r>
          </w:p>
        </w:tc>
        <w:tc>
          <w:tcPr>
            <w:tcW w:w="2694" w:type="dxa"/>
            <w:gridSpan w:val="2"/>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gridSpan w:val="2"/>
          </w:tcPr>
          <w:p>
            <w:pPr>
              <w:pStyle w:val="nTable"/>
              <w:keepLines/>
              <w:spacing w:after="40"/>
            </w:pPr>
            <w:r>
              <w:t>29 Jun 2007 p. 3192</w:t>
            </w:r>
            <w:r>
              <w:noBreakHyphen/>
              <w:t>3</w:t>
            </w:r>
          </w:p>
        </w:tc>
        <w:tc>
          <w:tcPr>
            <w:tcW w:w="2694" w:type="dxa"/>
            <w:gridSpan w:val="2"/>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gridSpan w:val="2"/>
          </w:tcPr>
          <w:p>
            <w:pPr>
              <w:pStyle w:val="nTable"/>
              <w:keepLines/>
              <w:spacing w:after="40"/>
            </w:pPr>
            <w:r>
              <w:t>30 </w:t>
            </w:r>
            <w:r>
              <w:rPr>
                <w:noProof/>
                <w:snapToGrid w:val="0"/>
              </w:rPr>
              <w:t>Mar</w:t>
            </w:r>
            <w:r>
              <w:t> 2009 p. 997</w:t>
            </w:r>
            <w:r>
              <w:noBreakHyphen/>
              <w:t>1017</w:t>
            </w:r>
          </w:p>
        </w:tc>
        <w:tc>
          <w:tcPr>
            <w:tcW w:w="2694" w:type="dxa"/>
            <w:gridSpan w:val="2"/>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gridSpan w:val="2"/>
          </w:tcPr>
          <w:p>
            <w:pPr>
              <w:pStyle w:val="nTable"/>
              <w:keepLines/>
              <w:spacing w:after="40"/>
            </w:pPr>
            <w:r>
              <w:t>26 Mar 2010 p. 1171-89</w:t>
            </w:r>
          </w:p>
        </w:tc>
        <w:tc>
          <w:tcPr>
            <w:tcW w:w="2694" w:type="dxa"/>
            <w:gridSpan w:val="2"/>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gridSpan w:val="2"/>
          </w:tcPr>
          <w:p>
            <w:pPr>
              <w:pStyle w:val="nTable"/>
              <w:keepLines/>
              <w:spacing w:after="40"/>
            </w:pPr>
            <w:r>
              <w:t>24 Jun 2011 p. 2495</w:t>
            </w:r>
            <w:r>
              <w:noBreakHyphen/>
              <w:t>8</w:t>
            </w:r>
          </w:p>
        </w:tc>
        <w:tc>
          <w:tcPr>
            <w:tcW w:w="2694" w:type="dxa"/>
            <w:gridSpan w:val="2"/>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2012</w:t>
            </w:r>
          </w:p>
        </w:tc>
        <w:tc>
          <w:tcPr>
            <w:tcW w:w="1276" w:type="dxa"/>
            <w:gridSpan w:val="2"/>
          </w:tcPr>
          <w:p>
            <w:pPr>
              <w:pStyle w:val="nTable"/>
              <w:keepLines/>
              <w:spacing w:after="40"/>
            </w:pPr>
            <w:r>
              <w:t>29 Jun 2012 p. 2899-911</w:t>
            </w:r>
          </w:p>
        </w:tc>
        <w:tc>
          <w:tcPr>
            <w:tcW w:w="2694" w:type="dxa"/>
            <w:gridSpan w:val="2"/>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(No. 2) 2012</w:t>
            </w:r>
          </w:p>
        </w:tc>
        <w:tc>
          <w:tcPr>
            <w:tcW w:w="1276" w:type="dxa"/>
            <w:gridSpan w:val="2"/>
          </w:tcPr>
          <w:p>
            <w:pPr>
              <w:pStyle w:val="nTable"/>
              <w:keepLines/>
              <w:spacing w:after="40"/>
            </w:pPr>
            <w:r>
              <w:t>21 Sep 2012 p. 4423</w:t>
            </w:r>
          </w:p>
        </w:tc>
        <w:tc>
          <w:tcPr>
            <w:tcW w:w="2694" w:type="dxa"/>
            <w:gridSpan w:val="2"/>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By-laws 2013</w:t>
            </w:r>
          </w:p>
        </w:tc>
        <w:tc>
          <w:tcPr>
            <w:tcW w:w="1276" w:type="dxa"/>
            <w:gridSpan w:val="2"/>
          </w:tcPr>
          <w:p>
            <w:pPr>
              <w:pStyle w:val="nTable"/>
              <w:keepLines/>
              <w:spacing w:after="40"/>
            </w:pPr>
            <w:r>
              <w:t>14 Jun 2013 p. 2223-7</w:t>
            </w:r>
          </w:p>
        </w:tc>
        <w:tc>
          <w:tcPr>
            <w:tcW w:w="2694" w:type="dxa"/>
            <w:gridSpan w:val="2"/>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gridSpan w:val="2"/>
            <w:shd w:val="clear" w:color="auto" w:fill="auto"/>
          </w:tcPr>
          <w:p>
            <w:pPr>
              <w:pStyle w:val="nTable"/>
              <w:keepLines/>
              <w:spacing w:after="40"/>
            </w:pPr>
            <w:r>
              <w:t>30 Aug 2013 p. 4093-6</w:t>
            </w:r>
          </w:p>
        </w:tc>
        <w:tc>
          <w:tcPr>
            <w:tcW w:w="2694" w:type="dxa"/>
            <w:gridSpan w:val="2"/>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gridSpan w:val="2"/>
            <w:shd w:val="clear" w:color="auto" w:fill="auto"/>
          </w:tcPr>
          <w:p>
            <w:pPr>
              <w:pStyle w:val="nTable"/>
              <w:keepLines/>
              <w:spacing w:after="40"/>
            </w:pPr>
            <w:r>
              <w:t>27 Jun 2014 p. 2319-26</w:t>
            </w:r>
          </w:p>
        </w:tc>
        <w:tc>
          <w:tcPr>
            <w:tcW w:w="2694" w:type="dxa"/>
            <w:gridSpan w:val="2"/>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gridSpan w:val="2"/>
            <w:shd w:val="clear" w:color="auto" w:fill="auto"/>
          </w:tcPr>
          <w:p>
            <w:pPr>
              <w:pStyle w:val="nTable"/>
              <w:keepLines/>
              <w:spacing w:after="40"/>
            </w:pPr>
            <w:r>
              <w:t>22 Aug 2014 p. 3017</w:t>
            </w:r>
            <w:r>
              <w:noBreakHyphen/>
              <w:t>23</w:t>
            </w:r>
          </w:p>
        </w:tc>
        <w:tc>
          <w:tcPr>
            <w:tcW w:w="2694" w:type="dxa"/>
            <w:gridSpan w:val="2"/>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gridSpan w:val="2"/>
            <w:shd w:val="clear" w:color="auto" w:fill="auto"/>
          </w:tcPr>
          <w:p>
            <w:pPr>
              <w:pStyle w:val="nTable"/>
              <w:keepLines/>
              <w:spacing w:after="40"/>
              <w:rPr>
                <w:b/>
                <w:bCs/>
                <w:iCs/>
                <w:noProof/>
                <w:snapToGrid w:val="0"/>
              </w:rPr>
            </w:pPr>
            <w:r>
              <w:t>26 Jun 2015 p. 2247</w:t>
            </w:r>
            <w:r>
              <w:noBreakHyphen/>
              <w:t>52</w:t>
            </w:r>
          </w:p>
        </w:tc>
        <w:tc>
          <w:tcPr>
            <w:tcW w:w="2694" w:type="dxa"/>
            <w:gridSpan w:val="2"/>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gridSpan w:val="2"/>
            <w:shd w:val="clear" w:color="auto" w:fill="auto"/>
          </w:tcPr>
          <w:p>
            <w:pPr>
              <w:pStyle w:val="nTable"/>
              <w:keepLines/>
              <w:spacing w:after="40"/>
            </w:pPr>
            <w:r>
              <w:t>28 Jun 2016 p. 2626</w:t>
            </w:r>
            <w:r>
              <w:noBreakHyphen/>
              <w:t>8</w:t>
            </w:r>
          </w:p>
        </w:tc>
        <w:tc>
          <w:tcPr>
            <w:tcW w:w="2694" w:type="dxa"/>
            <w:gridSpan w:val="2"/>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gridSpan w:val="2"/>
            <w:shd w:val="clear" w:color="auto" w:fill="auto"/>
          </w:tcPr>
          <w:p>
            <w:pPr>
              <w:pStyle w:val="nTable"/>
              <w:keepLines/>
              <w:spacing w:after="40"/>
            </w:pPr>
            <w:r>
              <w:t>31 Aug 2016 p. 3707</w:t>
            </w:r>
            <w:r>
              <w:noBreakHyphen/>
              <w:t>10</w:t>
            </w:r>
          </w:p>
        </w:tc>
        <w:tc>
          <w:tcPr>
            <w:tcW w:w="2694" w:type="dxa"/>
            <w:gridSpan w:val="2"/>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gridSpan w:val="2"/>
            <w:shd w:val="clear" w:color="auto" w:fill="auto"/>
          </w:tcPr>
          <w:p>
            <w:pPr>
              <w:pStyle w:val="nTable"/>
              <w:keepLines/>
              <w:spacing w:after="40"/>
            </w:pPr>
            <w:r>
              <w:t>27 Jun 2017 p. 3419</w:t>
            </w:r>
            <w:r>
              <w:noBreakHyphen/>
              <w:t>24</w:t>
            </w:r>
          </w:p>
        </w:tc>
        <w:tc>
          <w:tcPr>
            <w:tcW w:w="2694" w:type="dxa"/>
            <w:gridSpan w:val="2"/>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gridSpan w:val="2"/>
            <w:shd w:val="clear" w:color="auto" w:fill="auto"/>
          </w:tcPr>
          <w:p>
            <w:pPr>
              <w:pStyle w:val="nTable"/>
              <w:keepLines/>
              <w:spacing w:after="40"/>
            </w:pPr>
            <w:r>
              <w:t>30 Jun 2017 p. 3562</w:t>
            </w:r>
            <w:r>
              <w:noBreakHyphen/>
              <w:t>4</w:t>
            </w:r>
          </w:p>
        </w:tc>
        <w:tc>
          <w:tcPr>
            <w:tcW w:w="2694" w:type="dxa"/>
            <w:gridSpan w:val="2"/>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gridSpan w:val="2"/>
            <w:shd w:val="clear" w:color="auto" w:fill="auto"/>
          </w:tcPr>
          <w:p>
            <w:pPr>
              <w:pStyle w:val="nTable"/>
              <w:keepLines/>
              <w:spacing w:after="40"/>
            </w:pPr>
            <w:r>
              <w:t>22 Dec 2017 p. 5978</w:t>
            </w:r>
            <w:r>
              <w:noBreakHyphen/>
              <w:t>83</w:t>
            </w:r>
          </w:p>
        </w:tc>
        <w:tc>
          <w:tcPr>
            <w:tcW w:w="2694" w:type="dxa"/>
            <w:gridSpan w:val="2"/>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gridSpan w:val="2"/>
            <w:shd w:val="clear" w:color="auto" w:fill="auto"/>
          </w:tcPr>
          <w:p>
            <w:pPr>
              <w:pStyle w:val="nTable"/>
              <w:keepLines/>
              <w:spacing w:after="40"/>
            </w:pPr>
            <w:r>
              <w:t>26 Jun 2018 p. 2361</w:t>
            </w:r>
            <w:r>
              <w:noBreakHyphen/>
              <w:t>71</w:t>
            </w:r>
          </w:p>
        </w:tc>
        <w:tc>
          <w:tcPr>
            <w:tcW w:w="2694" w:type="dxa"/>
            <w:gridSpan w:val="2"/>
            <w:shd w:val="clear" w:color="auto" w:fill="auto"/>
          </w:tcPr>
          <w:p>
            <w:pPr>
              <w:pStyle w:val="nTable"/>
              <w:keepLines/>
              <w:spacing w:after="40"/>
            </w:pPr>
            <w:r>
              <w:t>bl. 1 and 2: 26 Jun 2018 (see bl. 2(a));</w:t>
            </w:r>
            <w:r>
              <w:br/>
              <w:t>By-laws other than bl. 1 and 2: 1 Jul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Borders>
              <w:bottom w:val="single" w:sz="8" w:space="0" w:color="auto"/>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gridSpan w:val="2"/>
            <w:tcBorders>
              <w:bottom w:val="single" w:sz="8" w:space="0" w:color="auto"/>
            </w:tcBorders>
            <w:shd w:val="clear" w:color="auto" w:fill="auto"/>
          </w:tcPr>
          <w:p>
            <w:pPr>
              <w:pStyle w:val="nTable"/>
              <w:keepLines/>
              <w:spacing w:after="40"/>
            </w:pPr>
            <w:r>
              <w:t>21 Jun 2019 p. 2127</w:t>
            </w:r>
            <w:r>
              <w:noBreakHyphen/>
              <w:t>36</w:t>
            </w:r>
          </w:p>
        </w:tc>
        <w:tc>
          <w:tcPr>
            <w:tcW w:w="2694" w:type="dxa"/>
            <w:gridSpan w:val="2"/>
            <w:tcBorders>
              <w:bottom w:val="single" w:sz="8" w:space="0" w:color="auto"/>
            </w:tcBorders>
            <w:shd w:val="clear" w:color="auto" w:fill="auto"/>
          </w:tcPr>
          <w:p>
            <w:pPr>
              <w:pStyle w:val="nTable"/>
              <w:keepLines/>
              <w:spacing w:after="40"/>
            </w:pPr>
            <w:r>
              <w:t>bl. 1 and 2: 21 Jun 2019 (see bl. 2(a));</w:t>
            </w:r>
            <w:r>
              <w:br/>
              <w:t>By-laws other than bl. 1 and 2: 1 Jul 2019 (see bl. 2(b))</w:t>
            </w:r>
          </w:p>
        </w:tc>
      </w:tr>
    </w:tbl>
    <w:p>
      <w:pPr>
        <w:pStyle w:val="nHeading3"/>
        <w:rPr>
          <w:ins w:id="200" w:author="Master Repository Process" w:date="2021-08-01T13:40:00Z"/>
        </w:rPr>
      </w:pPr>
      <w:bookmarkStart w:id="201" w:name="_Toc42507203"/>
      <w:bookmarkStart w:id="202" w:name="_Toc42522522"/>
      <w:ins w:id="203" w:author="Master Repository Process" w:date="2021-08-01T13:40:00Z">
        <w:r>
          <w:t>Uncommenced provisions table</w:t>
        </w:r>
        <w:bookmarkEnd w:id="201"/>
        <w:bookmarkEnd w:id="202"/>
      </w:ins>
    </w:p>
    <w:p>
      <w:pPr>
        <w:pStyle w:val="nStatement"/>
        <w:keepNext/>
        <w:spacing w:after="240"/>
        <w:rPr>
          <w:ins w:id="204" w:author="Master Repository Process" w:date="2021-08-01T13:40:00Z"/>
        </w:rPr>
      </w:pPr>
      <w:ins w:id="205" w:author="Master Repository Process" w:date="2021-08-01T13:4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6" w:author="Master Repository Process" w:date="2021-08-01T13:40:00Z"/>
        </w:trPr>
        <w:tc>
          <w:tcPr>
            <w:tcW w:w="3118" w:type="dxa"/>
          </w:tcPr>
          <w:p>
            <w:pPr>
              <w:pStyle w:val="nTable"/>
              <w:spacing w:after="40"/>
              <w:rPr>
                <w:ins w:id="207" w:author="Master Repository Process" w:date="2021-08-01T13:40:00Z"/>
                <w:b/>
              </w:rPr>
            </w:pPr>
            <w:ins w:id="208" w:author="Master Repository Process" w:date="2021-08-01T13:40:00Z">
              <w:r>
                <w:rPr>
                  <w:b/>
                </w:rPr>
                <w:t>Citation</w:t>
              </w:r>
            </w:ins>
          </w:p>
        </w:tc>
        <w:tc>
          <w:tcPr>
            <w:tcW w:w="1276" w:type="dxa"/>
          </w:tcPr>
          <w:p>
            <w:pPr>
              <w:pStyle w:val="nTable"/>
              <w:spacing w:after="40"/>
              <w:rPr>
                <w:ins w:id="209" w:author="Master Repository Process" w:date="2021-08-01T13:40:00Z"/>
                <w:b/>
              </w:rPr>
            </w:pPr>
            <w:ins w:id="210" w:author="Master Repository Process" w:date="2021-08-01T13:40:00Z">
              <w:r>
                <w:rPr>
                  <w:b/>
                </w:rPr>
                <w:t>Published</w:t>
              </w:r>
            </w:ins>
          </w:p>
        </w:tc>
        <w:tc>
          <w:tcPr>
            <w:tcW w:w="2693" w:type="dxa"/>
          </w:tcPr>
          <w:p>
            <w:pPr>
              <w:pStyle w:val="nTable"/>
              <w:spacing w:after="40"/>
              <w:rPr>
                <w:ins w:id="211" w:author="Master Repository Process" w:date="2021-08-01T13:40:00Z"/>
                <w:b/>
              </w:rPr>
            </w:pPr>
            <w:ins w:id="212" w:author="Master Repository Process" w:date="2021-08-01T13:40:00Z">
              <w:r>
                <w:rPr>
                  <w:b/>
                </w:rPr>
                <w:t>Commencement</w:t>
              </w:r>
            </w:ins>
          </w:p>
        </w:tc>
      </w:tr>
      <w:tr>
        <w:trPr>
          <w:ins w:id="213" w:author="Master Repository Process" w:date="2021-08-01T13:40:00Z"/>
        </w:trPr>
        <w:tc>
          <w:tcPr>
            <w:tcW w:w="3118" w:type="dxa"/>
          </w:tcPr>
          <w:p>
            <w:pPr>
              <w:pStyle w:val="nTable"/>
              <w:spacing w:after="40"/>
              <w:rPr>
                <w:ins w:id="214" w:author="Master Repository Process" w:date="2021-08-01T13:40:00Z"/>
              </w:rPr>
            </w:pPr>
            <w:ins w:id="215" w:author="Master Repository Process" w:date="2021-08-01T13:40:00Z">
              <w:r>
                <w:rPr>
                  <w:i/>
                </w:rPr>
                <w:t>Energy Operators (Regional Power Corporation) (Charges) Amendment By</w:t>
              </w:r>
              <w:r>
                <w:rPr>
                  <w:i/>
                </w:rPr>
                <w:noBreakHyphen/>
                <w:t xml:space="preserve">laws 2020 </w:t>
              </w:r>
              <w:r>
                <w:t>bl. 3-4</w:t>
              </w:r>
            </w:ins>
          </w:p>
        </w:tc>
        <w:tc>
          <w:tcPr>
            <w:tcW w:w="1276" w:type="dxa"/>
          </w:tcPr>
          <w:p>
            <w:pPr>
              <w:pStyle w:val="nTable"/>
              <w:spacing w:after="40"/>
              <w:rPr>
                <w:ins w:id="216" w:author="Master Repository Process" w:date="2021-08-01T13:40:00Z"/>
              </w:rPr>
            </w:pPr>
            <w:ins w:id="217" w:author="Master Repository Process" w:date="2021-08-01T13:40:00Z">
              <w:r>
                <w:t>SL 2020/78</w:t>
              </w:r>
              <w:r>
                <w:br/>
                <w:t>9 Jun 2020</w:t>
              </w:r>
            </w:ins>
          </w:p>
        </w:tc>
        <w:tc>
          <w:tcPr>
            <w:tcW w:w="2693" w:type="dxa"/>
          </w:tcPr>
          <w:p>
            <w:pPr>
              <w:pStyle w:val="nTable"/>
              <w:spacing w:after="40"/>
              <w:rPr>
                <w:ins w:id="218" w:author="Master Repository Process" w:date="2021-08-01T13:40:00Z"/>
              </w:rPr>
            </w:pPr>
            <w:ins w:id="219" w:author="Master Repository Process" w:date="2021-08-01T13:40:00Z">
              <w:r>
                <w:t>1 Jul 2020 (see bl. 2(b))</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Street lighting</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11913"/>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C065A9-A9F7-4B83-9179-046049D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643C-F9DA-4269-96EC-226CB0DF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4546</Words>
  <Characters>22370</Characters>
  <Application>Microsoft Office Word</Application>
  <DocSecurity>0</DocSecurity>
  <Lines>1118</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02-j0-00 - 02-k0-00</dc:title>
  <dc:subject/>
  <dc:creator/>
  <cp:keywords/>
  <dc:description/>
  <cp:lastModifiedBy>Master Repository Process</cp:lastModifiedBy>
  <cp:revision>2</cp:revision>
  <cp:lastPrinted>2019-06-24T07:21:00Z</cp:lastPrinted>
  <dcterms:created xsi:type="dcterms:W3CDTF">2021-08-01T05:40:00Z</dcterms:created>
  <dcterms:modified xsi:type="dcterms:W3CDTF">2021-08-01T05:40:00Z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20200609</vt:lpwstr>
  </property>
  <property fmtid="{D5CDD505-2E9C-101B-9397-08002B2CF9AE}" pid="8" name="FromSuffix">
    <vt:lpwstr>02-j0-00</vt:lpwstr>
  </property>
  <property fmtid="{D5CDD505-2E9C-101B-9397-08002B2CF9AE}" pid="9" name="FromAsAtDate">
    <vt:lpwstr>01 Jul 2019</vt:lpwstr>
  </property>
  <property fmtid="{D5CDD505-2E9C-101B-9397-08002B2CF9AE}" pid="10" name="ToSuffix">
    <vt:lpwstr>02-k0-00</vt:lpwstr>
  </property>
  <property fmtid="{D5CDD505-2E9C-101B-9397-08002B2CF9AE}" pid="11" name="ToAsAtDate">
    <vt:lpwstr>09 Jun 2020</vt:lpwstr>
  </property>
</Properties>
</file>