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Mar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01-f0-00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Jun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8-01T11:53:00Z"/>
        </w:rPr>
      </w:pPr>
      <w:del w:id="2" w:author="Master Repository Process" w:date="2021-08-01T11:53:00Z">
        <w:r>
          <w:lastRenderedPageBreak/>
          <w:delText>Western Australia</w:delText>
        </w:r>
      </w:del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3" w:name="_Toc42527981"/>
      <w:bookmarkStart w:id="4" w:name="_Toc3539301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del w:id="6" w:author="Master Repository Process" w:date="2021-08-01T11:53:00Z">
        <w:r>
          <w:rPr>
            <w:vertAlign w:val="superscript"/>
          </w:rPr>
          <w:delText> 1</w:delText>
        </w:r>
      </w:del>
      <w:r>
        <w:t>.</w:t>
      </w:r>
    </w:p>
    <w:p>
      <w:pPr>
        <w:pStyle w:val="Heading5"/>
      </w:pPr>
      <w:bookmarkStart w:id="7" w:name="_Toc42527982"/>
      <w:bookmarkStart w:id="8" w:name="_Toc3539302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</w:t>
      </w:r>
      <w:del w:id="9" w:author="Master Repository Process" w:date="2021-08-01T11:53:00Z">
        <w:r>
          <w:rPr>
            <w:vertAlign w:val="superscript"/>
          </w:rPr>
          <w:delText> 1</w:delText>
        </w:r>
      </w:del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Deleted: Gazette 12 Jul 2005 p. 3240.]</w:t>
      </w:r>
    </w:p>
    <w:p>
      <w:pPr>
        <w:pStyle w:val="Heading5"/>
      </w:pPr>
      <w:bookmarkStart w:id="10" w:name="_Toc42527983"/>
      <w:bookmarkStart w:id="11" w:name="_Toc3539303"/>
      <w:r>
        <w:rPr>
          <w:rStyle w:val="CharSectno"/>
        </w:rPr>
        <w:t>4</w:t>
      </w:r>
      <w:r>
        <w:t>.</w:t>
      </w:r>
      <w:r>
        <w:tab/>
        <w:t>Office prescribed (Act s. 50B authorised officer)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In this regulation —</w:t>
      </w:r>
    </w:p>
    <w:p>
      <w:pPr>
        <w:pStyle w:val="Defstart"/>
      </w:pPr>
      <w:r>
        <w:tab/>
      </w:r>
      <w:r>
        <w:rPr>
          <w:rStyle w:val="CharDefText"/>
        </w:rPr>
        <w:t>PathWest Laboratory Medicine WA</w:t>
      </w:r>
      <w:r>
        <w:rPr>
          <w:b/>
          <w:i/>
        </w:rPr>
        <w:t xml:space="preserve"> </w:t>
      </w:r>
      <w:r>
        <w:t xml:space="preserve">means the health service provider with that corporate name established by order under the </w:t>
      </w:r>
      <w:r>
        <w:rPr>
          <w:i/>
        </w:rPr>
        <w:t xml:space="preserve">Health Services Act 2016 </w:t>
      </w:r>
      <w:r>
        <w:t>section 32(1).</w:t>
      </w:r>
    </w:p>
    <w:p>
      <w:pPr>
        <w:pStyle w:val="Subsection"/>
      </w:pPr>
      <w:r>
        <w:tab/>
        <w:t>(2)</w:t>
      </w:r>
      <w:r>
        <w:tab/>
        <w:t xml:space="preserve">The office of the chief pathologist in PathWest Laboratory Medicine WA is prescribed for the purposes of the definition of </w:t>
      </w:r>
      <w:r>
        <w:rPr>
          <w:b/>
          <w:i/>
        </w:rPr>
        <w:t>authorised officer</w:t>
      </w:r>
      <w:r>
        <w:t xml:space="preserve"> in section 50B(1).</w:t>
      </w:r>
    </w:p>
    <w:p>
      <w:pPr>
        <w:pStyle w:val="Footnotesection"/>
      </w:pPr>
      <w:r>
        <w:tab/>
        <w:t>[Regulation 4 inserted: Gazette 19 Jun 2018 p. 2077.]</w:t>
      </w:r>
    </w:p>
    <w:p>
      <w:pPr>
        <w:pStyle w:val="Heading5"/>
      </w:pPr>
      <w:bookmarkStart w:id="12" w:name="_Toc42527984"/>
      <w:bookmarkStart w:id="13" w:name="_Toc3539304"/>
      <w:r>
        <w:rPr>
          <w:rStyle w:val="CharSectno"/>
        </w:rPr>
        <w:lastRenderedPageBreak/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12"/>
      <w:bookmarkEnd w:id="13"/>
    </w:p>
    <w:p>
      <w:pPr>
        <w:pStyle w:val="Subsection"/>
        <w:keepNext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559"/>
      </w:tblGrid>
      <w:tr>
        <w:trPr>
          <w:tblHeader/>
        </w:trPr>
        <w:tc>
          <w:tcPr>
            <w:tcW w:w="2268" w:type="dxa"/>
          </w:tcPr>
          <w:p>
            <w:pPr>
              <w:pStyle w:val="TableNAm"/>
              <w:keepNext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Given names</w:t>
            </w:r>
          </w:p>
        </w:tc>
        <w:tc>
          <w:tcPr>
            <w:tcW w:w="2410" w:type="dxa"/>
          </w:tcPr>
          <w:p>
            <w:pPr>
              <w:pStyle w:val="TableNAm"/>
              <w:keepNext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Family name</w:t>
            </w:r>
          </w:p>
        </w:tc>
        <w:tc>
          <w:tcPr>
            <w:tcW w:w="1559" w:type="dxa"/>
          </w:tcPr>
          <w:p>
            <w:pPr>
              <w:pStyle w:val="TableNAm"/>
              <w:keepNext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of birth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Sarah Kate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APLIN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16/11/90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Anna</w:t>
            </w:r>
            <w:r>
              <w:rPr>
                <w:szCs w:val="24"/>
              </w:rPr>
              <w:noBreakHyphen/>
              <w:t>Marie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ASHLEY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28/11/66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Aleksander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BAGDONAVICIUS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03/10/52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Fiona Orr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BAXTER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20/01/76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Janeen Ann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BENNETT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30/09/61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Annette Kathryn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BROOM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29/12/53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Christine Yoke Bing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CHIN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16/03/54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Megan Louise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COGHLAN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04/07/79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Penny Lorraine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COOPER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08/08/80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Samuel John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CORNWELL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28/11/88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Scott Elliott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EGAN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13/08/75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Ryan Oliver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FISHER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27/04/82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keepNext/>
              <w:rPr>
                <w:szCs w:val="24"/>
              </w:rPr>
            </w:pPr>
            <w:r>
              <w:rPr>
                <w:szCs w:val="24"/>
              </w:rPr>
              <w:t>Kynan Rhys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FULLER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12/10/83</w:t>
            </w:r>
          </w:p>
        </w:tc>
      </w:tr>
      <w:tr>
        <w:trPr>
          <w:ins w:id="14" w:author="Master Repository Process" w:date="2021-08-01T11:53:00Z"/>
        </w:trPr>
        <w:tc>
          <w:tcPr>
            <w:tcW w:w="2268" w:type="dxa"/>
          </w:tcPr>
          <w:p>
            <w:pPr>
              <w:pStyle w:val="TableNAm"/>
              <w:rPr>
                <w:ins w:id="15" w:author="Master Repository Process" w:date="2021-08-01T11:53:00Z"/>
                <w:szCs w:val="24"/>
              </w:rPr>
            </w:pPr>
            <w:ins w:id="16" w:author="Master Repository Process" w:date="2021-08-01T11:53:00Z">
              <w:r>
                <w:t>Michelle Julie</w:t>
              </w:r>
            </w:ins>
          </w:p>
        </w:tc>
        <w:tc>
          <w:tcPr>
            <w:tcW w:w="2410" w:type="dxa"/>
          </w:tcPr>
          <w:p>
            <w:pPr>
              <w:pStyle w:val="TableNAm"/>
              <w:rPr>
                <w:ins w:id="17" w:author="Master Repository Process" w:date="2021-08-01T11:53:00Z"/>
                <w:szCs w:val="24"/>
              </w:rPr>
            </w:pPr>
            <w:ins w:id="18" w:author="Master Repository Process" w:date="2021-08-01T11:53:00Z">
              <w:r>
                <w:t>HAYES</w:t>
              </w:r>
            </w:ins>
          </w:p>
        </w:tc>
        <w:tc>
          <w:tcPr>
            <w:tcW w:w="1559" w:type="dxa"/>
          </w:tcPr>
          <w:p>
            <w:pPr>
              <w:pStyle w:val="TableNAm"/>
              <w:rPr>
                <w:ins w:id="19" w:author="Master Repository Process" w:date="2021-08-01T11:53:00Z"/>
                <w:szCs w:val="24"/>
              </w:rPr>
            </w:pPr>
            <w:ins w:id="20" w:author="Master Repository Process" w:date="2021-08-01T11:53:00Z">
              <w:r>
                <w:t>31/10/80</w:t>
              </w:r>
            </w:ins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Ross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HEDLEY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17/12/70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Quintin William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HUGHES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04/03/71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Cheryl Anne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JOHANSEN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09/05/69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Louise Susanne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KING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12/05/75</w:t>
            </w:r>
          </w:p>
        </w:tc>
      </w:tr>
      <w:tr>
        <w:trPr>
          <w:ins w:id="21" w:author="Master Repository Process" w:date="2021-08-01T11:53:00Z"/>
        </w:trPr>
        <w:tc>
          <w:tcPr>
            <w:tcW w:w="2268" w:type="dxa"/>
          </w:tcPr>
          <w:p>
            <w:pPr>
              <w:pStyle w:val="TableNAm"/>
              <w:rPr>
                <w:ins w:id="22" w:author="Master Repository Process" w:date="2021-08-01T11:53:00Z"/>
                <w:szCs w:val="24"/>
              </w:rPr>
            </w:pPr>
            <w:ins w:id="23" w:author="Master Repository Process" w:date="2021-08-01T11:53:00Z">
              <w:r>
                <w:t>Andrew John</w:t>
              </w:r>
            </w:ins>
          </w:p>
        </w:tc>
        <w:tc>
          <w:tcPr>
            <w:tcW w:w="2410" w:type="dxa"/>
          </w:tcPr>
          <w:p>
            <w:pPr>
              <w:pStyle w:val="TableNAm"/>
              <w:rPr>
                <w:ins w:id="24" w:author="Master Repository Process" w:date="2021-08-01T11:53:00Z"/>
                <w:szCs w:val="24"/>
              </w:rPr>
            </w:pPr>
            <w:ins w:id="25" w:author="Master Repository Process" w:date="2021-08-01T11:53:00Z">
              <w:r>
                <w:t>McDONALD</w:t>
              </w:r>
            </w:ins>
          </w:p>
        </w:tc>
        <w:tc>
          <w:tcPr>
            <w:tcW w:w="1559" w:type="dxa"/>
          </w:tcPr>
          <w:p>
            <w:pPr>
              <w:pStyle w:val="TableNAm"/>
              <w:rPr>
                <w:ins w:id="26" w:author="Master Repository Process" w:date="2021-08-01T11:53:00Z"/>
                <w:szCs w:val="24"/>
              </w:rPr>
            </w:pPr>
            <w:ins w:id="27" w:author="Master Repository Process" w:date="2021-08-01T11:53:00Z">
              <w:r>
                <w:rPr>
                  <w:szCs w:val="24"/>
                </w:rPr>
                <w:t>16</w:t>
              </w:r>
              <w:r>
                <w:t>/01/70</w:t>
              </w:r>
            </w:ins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Julie Ann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MURAKAMI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28/11/82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Bethany Dorcas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OFFEREINS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04/05/88</w:t>
            </w:r>
          </w:p>
        </w:tc>
      </w:tr>
      <w:tr>
        <w:trPr>
          <w:ins w:id="28" w:author="Master Repository Process" w:date="2021-08-01T11:53:00Z"/>
        </w:trPr>
        <w:tc>
          <w:tcPr>
            <w:tcW w:w="2268" w:type="dxa"/>
          </w:tcPr>
          <w:p>
            <w:pPr>
              <w:pStyle w:val="TableNAm"/>
              <w:rPr>
                <w:ins w:id="29" w:author="Master Repository Process" w:date="2021-08-01T11:53:00Z"/>
                <w:szCs w:val="24"/>
              </w:rPr>
            </w:pPr>
            <w:ins w:id="30" w:author="Master Repository Process" w:date="2021-08-01T11:53:00Z">
              <w:r>
                <w:t>Eleanor Frances</w:t>
              </w:r>
            </w:ins>
          </w:p>
        </w:tc>
        <w:tc>
          <w:tcPr>
            <w:tcW w:w="2410" w:type="dxa"/>
          </w:tcPr>
          <w:p>
            <w:pPr>
              <w:pStyle w:val="TableNAm"/>
              <w:rPr>
                <w:ins w:id="31" w:author="Master Repository Process" w:date="2021-08-01T11:53:00Z"/>
                <w:szCs w:val="24"/>
              </w:rPr>
            </w:pPr>
            <w:ins w:id="32" w:author="Master Repository Process" w:date="2021-08-01T11:53:00Z">
              <w:r>
                <w:t>TOBE</w:t>
              </w:r>
            </w:ins>
          </w:p>
        </w:tc>
        <w:tc>
          <w:tcPr>
            <w:tcW w:w="1559" w:type="dxa"/>
          </w:tcPr>
          <w:p>
            <w:pPr>
              <w:pStyle w:val="TableNAm"/>
              <w:rPr>
                <w:ins w:id="33" w:author="Master Repository Process" w:date="2021-08-01T11:53:00Z"/>
                <w:szCs w:val="24"/>
              </w:rPr>
            </w:pPr>
            <w:ins w:id="34" w:author="Master Repository Process" w:date="2021-08-01T11:53:00Z">
              <w:r>
                <w:t>10/04/85</w:t>
              </w:r>
            </w:ins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Gavin Robert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TURBETT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09/07/65</w:t>
            </w:r>
          </w:p>
        </w:tc>
      </w:tr>
      <w:tr>
        <w:trPr>
          <w:del w:id="35" w:author="Master Repository Process" w:date="2021-08-01T11:53:00Z"/>
        </w:trPr>
        <w:tc>
          <w:tcPr>
            <w:tcW w:w="2268" w:type="dxa"/>
          </w:tcPr>
          <w:p>
            <w:pPr>
              <w:pStyle w:val="TableNAm"/>
              <w:keepNext/>
              <w:keepLines/>
              <w:rPr>
                <w:del w:id="36" w:author="Master Repository Process" w:date="2021-08-01T11:53:00Z"/>
                <w:szCs w:val="24"/>
              </w:rPr>
            </w:pPr>
            <w:del w:id="37" w:author="Master Repository Process" w:date="2021-08-01T11:53:00Z">
              <w:r>
                <w:rPr>
                  <w:szCs w:val="24"/>
                </w:rPr>
                <w:delText>Anke Katrin</w:delText>
              </w:r>
            </w:del>
          </w:p>
        </w:tc>
        <w:tc>
          <w:tcPr>
            <w:tcW w:w="2410" w:type="dxa"/>
          </w:tcPr>
          <w:p>
            <w:pPr>
              <w:pStyle w:val="TableNAm"/>
              <w:keepNext/>
              <w:keepLines/>
              <w:rPr>
                <w:del w:id="38" w:author="Master Repository Process" w:date="2021-08-01T11:53:00Z"/>
                <w:szCs w:val="24"/>
              </w:rPr>
            </w:pPr>
            <w:del w:id="39" w:author="Master Repository Process" w:date="2021-08-01T11:53:00Z">
              <w:r>
                <w:rPr>
                  <w:szCs w:val="24"/>
                </w:rPr>
                <w:delText>WOODLAND</w:delText>
              </w:r>
            </w:del>
          </w:p>
        </w:tc>
        <w:tc>
          <w:tcPr>
            <w:tcW w:w="1559" w:type="dxa"/>
          </w:tcPr>
          <w:p>
            <w:pPr>
              <w:pStyle w:val="TableNAm"/>
              <w:keepNext/>
              <w:keepLines/>
              <w:rPr>
                <w:del w:id="40" w:author="Master Repository Process" w:date="2021-08-01T11:53:00Z"/>
                <w:szCs w:val="24"/>
              </w:rPr>
            </w:pPr>
            <w:del w:id="41" w:author="Master Repository Process" w:date="2021-08-01T11:53:00Z">
              <w:r>
                <w:rPr>
                  <w:szCs w:val="24"/>
                </w:rPr>
                <w:delText>02/08/81</w:delText>
              </w:r>
            </w:del>
          </w:p>
        </w:tc>
      </w:tr>
    </w:tbl>
    <w:p>
      <w:pPr>
        <w:pStyle w:val="Footnotesection"/>
      </w:pPr>
      <w:r>
        <w:tab/>
        <w:t>[Regulation 5 amended: Gazette 12 Jul 2005 p. 3241; 9 Apr 2010 p. 1345</w:t>
      </w:r>
      <w:r>
        <w:noBreakHyphen/>
        <w:t>7; 21 Apr 2011 p. 1468; 14 Aug 2012 p. 3836; 5 Jun 2015 p. 1972-3; 15 Mar 2019 p. 793-</w:t>
      </w:r>
      <w:ins w:id="42" w:author="Master Repository Process" w:date="2021-08-01T11:53:00Z">
        <w:r>
          <w:t>4: SL 2020/77 r. </w:t>
        </w:r>
      </w:ins>
      <w:r>
        <w:t>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3" w:name="_Toc42503928"/>
      <w:bookmarkStart w:id="44" w:name="_Toc42527985"/>
      <w:bookmarkStart w:id="45" w:name="_Toc3539305"/>
      <w:r>
        <w:t>Notes</w:t>
      </w:r>
      <w:bookmarkEnd w:id="43"/>
      <w:bookmarkEnd w:id="44"/>
      <w:bookmarkEnd w:id="45"/>
    </w:p>
    <w:p>
      <w:pPr>
        <w:pStyle w:val="nStatement"/>
      </w:pPr>
      <w:del w:id="46" w:author="Master Repository Process" w:date="2021-08-01T11:53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Evidence (Prescribed Persons) Regulations</w:t>
      </w:r>
      <w:del w:id="47" w:author="Master Repository Process" w:date="2021-08-01T11:53:00Z">
        <w:r>
          <w:rPr>
            <w:i/>
            <w:noProof/>
            <w:snapToGrid w:val="0"/>
          </w:rPr>
          <w:delText> </w:delText>
        </w:r>
      </w:del>
      <w:ins w:id="48" w:author="Master Repository Process" w:date="2021-08-01T11:53:00Z">
        <w:r>
          <w:rPr>
            <w:i/>
            <w:noProof/>
          </w:rPr>
          <w:t xml:space="preserve"> </w:t>
        </w:r>
      </w:ins>
      <w:r>
        <w:rPr>
          <w:i/>
          <w:noProof/>
        </w:rPr>
        <w:t>2005</w:t>
      </w:r>
      <w:r>
        <w:t xml:space="preserve"> and includes </w:t>
      </w:r>
      <w:del w:id="49" w:author="Master Repository Process" w:date="2021-08-01T11:53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50" w:author="Master Repository Process" w:date="2021-08-01T11:53:00Z">
        <w:r>
          <w:rPr>
            <w:snapToGrid w:val="0"/>
          </w:rPr>
          <w:delText xml:space="preserve">the </w:delText>
        </w:r>
      </w:del>
      <w:r>
        <w:t>other written laws</w:t>
      </w:r>
      <w:del w:id="51" w:author="Master Repository Process" w:date="2021-08-01T11:53:00Z">
        <w:r>
          <w:rPr>
            <w:snapToGrid w:val="0"/>
          </w:rPr>
          <w:delText xml:space="preserve"> referred to in the following table.  The table also contains</w:delText>
        </w:r>
      </w:del>
      <w:ins w:id="52" w:author="Master Repository Process" w:date="2021-08-01T11:53:00Z">
        <w:r>
          <w:t>. For provisions that have come into operation, and for</w:t>
        </w:r>
      </w:ins>
      <w:r>
        <w:t xml:space="preserve"> information about any </w:t>
      </w:r>
      <w:del w:id="53" w:author="Master Repository Process" w:date="2021-08-01T11:53:00Z">
        <w:r>
          <w:rPr>
            <w:snapToGrid w:val="0"/>
          </w:rPr>
          <w:delText>reprint.</w:delText>
        </w:r>
      </w:del>
      <w:ins w:id="54" w:author="Master Repository Process" w:date="2021-08-01T11:53:00Z">
        <w:r>
          <w:t>reprints, see the compilation table.</w:t>
        </w:r>
      </w:ins>
    </w:p>
    <w:p>
      <w:pPr>
        <w:pStyle w:val="nHeading3"/>
      </w:pPr>
      <w:bookmarkStart w:id="55" w:name="_Toc42527986"/>
      <w:bookmarkStart w:id="56" w:name="_Toc3539306"/>
      <w:r>
        <w:t>Compilation table</w:t>
      </w:r>
      <w:bookmarkEnd w:id="55"/>
      <w:bookmarkEnd w:id="5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57" w:author="Master Repository Process" w:date="2021-08-01T11:53:00Z">
              <w:r>
                <w:rPr>
                  <w:b/>
                </w:rPr>
                <w:delText>Gazettal</w:delText>
              </w:r>
            </w:del>
            <w:ins w:id="58" w:author="Master Repository Process" w:date="2021-08-01T11:53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 Jun 2015 p. 1972-3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5 Jun 2015 (see r. 2(a));</w:t>
            </w:r>
            <w:r>
              <w:br/>
              <w:t>Regulations other than r. 1 and 2: 6 Jun 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2319-20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24 Jun 2016 (see r. 2(a));</w:t>
            </w:r>
            <w:r>
              <w:br/>
              <w:t xml:space="preserve">Regulations other than r. 1 and 2: 1 Jul 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2018 p. 2077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19 Jun 2018 (see r. 2(a));</w:t>
            </w:r>
            <w:r>
              <w:br/>
              <w:t>Regulations other than r. 1 and 2: 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15 Mar 2019 p. 793-4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r. 1 and 2: 15 Mar 2019 (see r. 2(a));</w:t>
            </w:r>
            <w:r>
              <w:br/>
              <w:t>Regulations other than r. 1 and 2: 16 Mar 2019 (see r. 2(b))</w:t>
            </w:r>
          </w:p>
        </w:tc>
      </w:tr>
      <w:tr>
        <w:trPr>
          <w:cantSplit/>
          <w:ins w:id="59" w:author="Master Repository Process" w:date="2021-08-01T11:53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60" w:author="Master Repository Process" w:date="2021-08-01T11:53:00Z"/>
                <w:i/>
              </w:rPr>
            </w:pPr>
            <w:ins w:id="61" w:author="Master Repository Process" w:date="2021-08-01T11:53:00Z">
              <w:r>
                <w:rPr>
                  <w:i/>
                </w:rPr>
                <w:t>Evidence (Prescribed Persons) Amendment Regulations 2020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62" w:author="Master Repository Process" w:date="2021-08-01T11:53:00Z"/>
              </w:rPr>
            </w:pPr>
            <w:ins w:id="63" w:author="Master Repository Process" w:date="2021-08-01T11:53:00Z">
              <w:r>
                <w:t>SL 2020/77</w:t>
              </w:r>
              <w:r>
                <w:br/>
                <w:t>9 Jun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64" w:author="Master Repository Process" w:date="2021-08-01T11:53:00Z"/>
              </w:rPr>
            </w:pPr>
            <w:ins w:id="65" w:author="Master Repository Process" w:date="2021-08-01T11:53:00Z">
              <w:r>
                <w:t>r. 1 and 2: 9 Jun 2020 (see r. 2(a));</w:t>
              </w:r>
              <w:r>
                <w:br/>
                <w:t>Regulations other than r. 1 and 2: 10 Jun 2020 (see r. 2(b))</w:t>
              </w:r>
            </w:ins>
          </w:p>
        </w:tc>
      </w:tr>
    </w:tbl>
    <w:p>
      <w:pPr>
        <w:rPr>
          <w:ins w:id="66" w:author="Master Repository Process" w:date="2021-08-01T11:53:00Z"/>
        </w:rPr>
      </w:pPr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Mar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Mar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Mar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8" w:name="Coversheet"/>
    <w:bookmarkEnd w:id="6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7" w:name="Compilation"/>
    <w:bookmarkEnd w:id="6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5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41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AC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09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E3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4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B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FA1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678860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608100248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  <w:docVar w:name="WAFER_20151106102102" w:val="UpdateStyles,UsedStyles"/>
    <w:docVar w:name="WAFER_20151106102102_GUID" w:val="a142b7bc-d289-4dd3-8124-366ac5a39632"/>
    <w:docVar w:name="WAFER_20180628100817" w:val="RemoveTocBookmarks,RemoveUnusedBookmarks,RemoveLanguageTags,UsedStyles,ResetPageSize"/>
    <w:docVar w:name="WAFER_20180628100817_GUID" w:val="c5135212-7ab5-44c0-a221-d5610efcd5d5"/>
    <w:docVar w:name="WAFER_20190314124924" w:val="RemoveTocBookmarks,RemoveUnusedBookmarks,RemoveLanguageTags,ResetPageSize,RunningHeaders,UpdateStyles,UsedStyles"/>
    <w:docVar w:name="WAFER_20190314124924_GUID" w:val="b84e38a6-1bfb-41da-af80-34b35bc67018"/>
    <w:docVar w:name="WAFER_20190314142247" w:val="RemoveTocBookmarks,RemoveUnusedBookmarks,RemoveLanguageTags,ResetPageSize,RunningHeaders,UpdateStyles,UsedStyles"/>
    <w:docVar w:name="WAFER_20190314142247_GUID" w:val="799ed533-c6bc-4d7c-9264-c57c99ce5349"/>
    <w:docVar w:name="WAFER_2020060810024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00248_GUID" w:val="62422b0e-75e9-473a-834d-ebeea7c0672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964ACF4-A6E8-47B7-A943-62C613D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3757</Characters>
  <Application>Microsoft Office Word</Application>
  <DocSecurity>0</DocSecurity>
  <Lines>221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01-f0-00 - 01-g0-00</dc:title>
  <dc:subject/>
  <dc:creator/>
  <cp:keywords/>
  <dc:description/>
  <cp:lastModifiedBy>Master Repository Process</cp:lastModifiedBy>
  <cp:revision>2</cp:revision>
  <cp:lastPrinted>2012-12-07T01:17:00Z</cp:lastPrinted>
  <dcterms:created xsi:type="dcterms:W3CDTF">2021-08-01T03:53:00Z</dcterms:created>
  <dcterms:modified xsi:type="dcterms:W3CDTF">2021-08-01T03:53:00Z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ReprintNo">
    <vt:lpwstr>1</vt:lpwstr>
  </property>
  <property fmtid="{D5CDD505-2E9C-101B-9397-08002B2CF9AE}" pid="4" name="ReprintedAsAt">
    <vt:filetime>2012-11-22T16:00:00Z</vt:filetime>
  </property>
  <property fmtid="{D5CDD505-2E9C-101B-9397-08002B2CF9AE}" pid="5" name="OWLSUId">
    <vt:i4>260</vt:i4>
  </property>
  <property fmtid="{D5CDD505-2E9C-101B-9397-08002B2CF9AE}" pid="6" name="DocumentType">
    <vt:lpwstr>Reg</vt:lpwstr>
  </property>
  <property fmtid="{D5CDD505-2E9C-101B-9397-08002B2CF9AE}" pid="7" name="CommencementDate">
    <vt:lpwstr>20200610</vt:lpwstr>
  </property>
  <property fmtid="{D5CDD505-2E9C-101B-9397-08002B2CF9AE}" pid="8" name="FromSuffix">
    <vt:lpwstr>01-f0-00</vt:lpwstr>
  </property>
  <property fmtid="{D5CDD505-2E9C-101B-9397-08002B2CF9AE}" pid="9" name="FromAsAtDate">
    <vt:lpwstr>16 Mar 2019</vt:lpwstr>
  </property>
  <property fmtid="{D5CDD505-2E9C-101B-9397-08002B2CF9AE}" pid="10" name="ToSuffix">
    <vt:lpwstr>01-g0-00</vt:lpwstr>
  </property>
  <property fmtid="{D5CDD505-2E9C-101B-9397-08002B2CF9AE}" pid="11" name="ToAsAtDate">
    <vt:lpwstr>10 Jun 2020</vt:lpwstr>
  </property>
</Properties>
</file>