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02-i0-00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Jun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02-j0-00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9-12T12:53:00Z"/>
        </w:rPr>
      </w:pPr>
      <w:del w:id="2" w:author="Master Repository Process" w:date="2021-09-12T12:53:00Z">
        <w:r>
          <w:lastRenderedPageBreak/>
          <w:delText>Western Australia</w:delText>
        </w:r>
      </w:del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3" w:name="_Toc42591979"/>
      <w:bookmarkStart w:id="4" w:name="_Toc11914065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del w:id="6" w:author="Master Repository Process" w:date="2021-09-12T12:53:00Z">
        <w:r>
          <w:rPr>
            <w:vertAlign w:val="superscript"/>
          </w:rPr>
          <w:delText> 1</w:delText>
        </w:r>
      </w:del>
      <w:r>
        <w:t>.</w:t>
      </w:r>
    </w:p>
    <w:p>
      <w:pPr>
        <w:pStyle w:val="Heading5"/>
        <w:rPr>
          <w:spacing w:val="-2"/>
        </w:rPr>
      </w:pPr>
      <w:bookmarkStart w:id="7" w:name="_Toc42591980"/>
      <w:bookmarkStart w:id="8" w:name="_Toc1191406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9" w:name="_Toc42591981"/>
      <w:bookmarkStart w:id="10" w:name="_Toc11914067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11" w:name="_Toc42591982"/>
      <w:bookmarkStart w:id="12" w:name="_Toc11914068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13" w:name="_Toc42591983"/>
      <w:bookmarkStart w:id="14" w:name="_Toc11914069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5" w:name="_Toc42508527"/>
      <w:bookmarkStart w:id="16" w:name="_Toc42591984"/>
      <w:bookmarkStart w:id="17" w:name="_Toc11762891"/>
      <w:bookmarkStart w:id="18" w:name="_Toc11764146"/>
      <w:bookmarkStart w:id="19" w:name="_Toc11914070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5"/>
      <w:bookmarkEnd w:id="16"/>
      <w:bookmarkEnd w:id="17"/>
      <w:bookmarkEnd w:id="18"/>
      <w:bookmarkEnd w:id="19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20" w:name="_Toc42508528"/>
      <w:bookmarkStart w:id="21" w:name="_Toc42591985"/>
      <w:bookmarkStart w:id="22" w:name="_Toc11762892"/>
      <w:bookmarkStart w:id="23" w:name="_Toc11764147"/>
      <w:bookmarkStart w:id="24" w:name="_Toc11914071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20"/>
      <w:bookmarkEnd w:id="21"/>
      <w:bookmarkEnd w:id="22"/>
      <w:bookmarkEnd w:id="23"/>
      <w:bookmarkEnd w:id="2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$152.00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$152.00</w:t>
            </w:r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1474.]</w:t>
      </w:r>
    </w:p>
    <w:p>
      <w:pPr>
        <w:pStyle w:val="yHeading3"/>
        <w:spacing w:before="260" w:after="120"/>
      </w:pPr>
      <w:bookmarkStart w:id="25" w:name="_Toc42508529"/>
      <w:bookmarkStart w:id="26" w:name="_Toc42591986"/>
      <w:bookmarkStart w:id="27" w:name="_Toc11762893"/>
      <w:bookmarkStart w:id="28" w:name="_Toc11764148"/>
      <w:bookmarkStart w:id="29" w:name="_Toc11914072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25"/>
      <w:bookmarkEnd w:id="26"/>
      <w:bookmarkEnd w:id="27"/>
      <w:bookmarkEnd w:id="28"/>
      <w:bookmarkEnd w:id="2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$26.20</w:t>
            </w:r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1474.]</w:t>
      </w:r>
    </w:p>
    <w:p>
      <w:pPr>
        <w:pStyle w:val="yHeading3"/>
        <w:spacing w:before="260" w:after="120"/>
      </w:pPr>
      <w:bookmarkStart w:id="30" w:name="_Toc42508530"/>
      <w:bookmarkStart w:id="31" w:name="_Toc42591987"/>
      <w:bookmarkStart w:id="32" w:name="_Toc11762894"/>
      <w:bookmarkStart w:id="33" w:name="_Toc11764149"/>
      <w:bookmarkStart w:id="34" w:name="_Toc11914073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30"/>
      <w:bookmarkEnd w:id="31"/>
      <w:bookmarkEnd w:id="32"/>
      <w:bookmarkEnd w:id="33"/>
      <w:bookmarkEnd w:id="3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t>$63.00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  <w:t>$152.00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6" w:name="_Toc42508531"/>
      <w:bookmarkStart w:id="37" w:name="_Toc42591988"/>
      <w:bookmarkStart w:id="38" w:name="_Toc11762895"/>
      <w:bookmarkStart w:id="39" w:name="_Toc11764150"/>
      <w:bookmarkStart w:id="40" w:name="_Toc11914074"/>
      <w:r>
        <w:t>Notes</w:t>
      </w:r>
      <w:bookmarkEnd w:id="36"/>
      <w:bookmarkEnd w:id="37"/>
      <w:bookmarkEnd w:id="38"/>
      <w:bookmarkEnd w:id="39"/>
      <w:bookmarkEnd w:id="40"/>
    </w:p>
    <w:p>
      <w:pPr>
        <w:pStyle w:val="nStatement"/>
      </w:pPr>
      <w:del w:id="41" w:author="Master Repository Process" w:date="2021-09-12T12:53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Registration of Deeds Regulations 2004</w:t>
      </w:r>
      <w:r>
        <w:t xml:space="preserve"> and includes </w:t>
      </w:r>
      <w:del w:id="42" w:author="Master Repository Process" w:date="2021-09-12T12:53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43" w:author="Master Repository Process" w:date="2021-09-12T12:53:00Z">
        <w:r>
          <w:rPr>
            <w:snapToGrid w:val="0"/>
          </w:rPr>
          <w:delText xml:space="preserve">the </w:delText>
        </w:r>
      </w:del>
      <w:r>
        <w:t>other written laws</w:t>
      </w:r>
      <w:del w:id="44" w:author="Master Repository Process" w:date="2021-09-12T12:53:00Z">
        <w:r>
          <w:rPr>
            <w:snapToGrid w:val="0"/>
          </w:rPr>
          <w:delText xml:space="preserve"> referred to in the following table.  The table also contains</w:delText>
        </w:r>
      </w:del>
      <w:ins w:id="45" w:author="Master Repository Process" w:date="2021-09-12T12:53:00Z">
        <w:r>
          <w:t>. For provisions that have come into operation, and for</w:t>
        </w:r>
      </w:ins>
      <w:r>
        <w:t xml:space="preserve"> information about any </w:t>
      </w:r>
      <w:del w:id="46" w:author="Master Repository Process" w:date="2021-09-12T12:53:00Z">
        <w:r>
          <w:rPr>
            <w:snapToGrid w:val="0"/>
          </w:rPr>
          <w:delText>reprint</w:delText>
        </w:r>
      </w:del>
      <w:ins w:id="47" w:author="Master Repository Process" w:date="2021-09-12T12:53:00Z">
        <w:r>
          <w:t>reprints, see the compilation table. For provisions that have not yet come into operation see the uncommenced provisions table</w:t>
        </w:r>
      </w:ins>
      <w:r>
        <w:t>.</w:t>
      </w:r>
    </w:p>
    <w:p>
      <w:pPr>
        <w:pStyle w:val="nHeading3"/>
      </w:pPr>
      <w:bookmarkStart w:id="48" w:name="_Toc42591989"/>
      <w:bookmarkStart w:id="49" w:name="_Toc11914075"/>
      <w:r>
        <w:t>Compilation table</w:t>
      </w:r>
      <w:bookmarkEnd w:id="48"/>
      <w:bookmarkEnd w:id="4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del w:id="50" w:author="Master Repository Process" w:date="2021-09-12T12:53:00Z">
              <w:r>
                <w:rPr>
                  <w:b/>
                </w:rPr>
                <w:delText>Gazettal</w:delText>
              </w:r>
            </w:del>
            <w:ins w:id="51" w:author="Master Repository Process" w:date="2021-09-12T12:53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</w:tbl>
    <w:p>
      <w:pPr>
        <w:pStyle w:val="nHeading3"/>
        <w:rPr>
          <w:ins w:id="52" w:author="Master Repository Process" w:date="2021-09-12T12:53:00Z"/>
        </w:rPr>
      </w:pPr>
      <w:bookmarkStart w:id="53" w:name="_Toc42507203"/>
      <w:bookmarkStart w:id="54" w:name="_Toc42508051"/>
      <w:bookmarkStart w:id="55" w:name="_Toc42591990"/>
      <w:ins w:id="56" w:author="Master Repository Process" w:date="2021-09-12T12:53:00Z">
        <w:r>
          <w:t>Uncommenced provisions table</w:t>
        </w:r>
        <w:bookmarkEnd w:id="53"/>
        <w:bookmarkEnd w:id="54"/>
        <w:bookmarkEnd w:id="55"/>
      </w:ins>
    </w:p>
    <w:p>
      <w:pPr>
        <w:pStyle w:val="nStatement"/>
        <w:keepNext/>
        <w:spacing w:after="240"/>
        <w:rPr>
          <w:ins w:id="57" w:author="Master Repository Process" w:date="2021-09-12T12:53:00Z"/>
        </w:rPr>
      </w:pPr>
      <w:ins w:id="58" w:author="Master Repository Process" w:date="2021-09-12T12:53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9" w:author="Master Repository Process" w:date="2021-09-12T12:5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0" w:author="Master Repository Process" w:date="2021-09-12T12:53:00Z"/>
                <w:b/>
              </w:rPr>
            </w:pPr>
            <w:ins w:id="61" w:author="Master Repository Process" w:date="2021-09-12T12:53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2" w:author="Master Repository Process" w:date="2021-09-12T12:53:00Z"/>
                <w:b/>
              </w:rPr>
            </w:pPr>
            <w:ins w:id="63" w:author="Master Repository Process" w:date="2021-09-12T12:53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4" w:author="Master Repository Process" w:date="2021-09-12T12:53:00Z"/>
                <w:b/>
              </w:rPr>
            </w:pPr>
            <w:ins w:id="65" w:author="Master Repository Process" w:date="2021-09-12T12:53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6" w:author="Master Repository Process" w:date="2021-09-12T12:5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7" w:author="Master Repository Process" w:date="2021-09-12T12:53:00Z"/>
              </w:rPr>
            </w:pPr>
            <w:ins w:id="68" w:author="Master Repository Process" w:date="2021-09-12T12:53:00Z">
              <w:r>
                <w:rPr>
                  <w:i/>
                </w:rPr>
                <w:t xml:space="preserve">Lands Regulations Amendment (Fees and Charges) Regulations 2020 </w:t>
              </w:r>
              <w:r>
                <w:t>Pt. 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9" w:author="Master Repository Process" w:date="2021-09-12T12:53:00Z"/>
              </w:rPr>
            </w:pPr>
            <w:ins w:id="70" w:author="Master Repository Process" w:date="2021-09-12T12:53:00Z">
              <w:r>
                <w:t>SL 2020/76</w:t>
              </w:r>
              <w:r>
                <w:br/>
                <w:t>9 Jun 2020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71" w:author="Master Repository Process" w:date="2021-09-12T12:53:00Z"/>
              </w:rPr>
            </w:pPr>
            <w:ins w:id="72" w:author="Master Repository Process" w:date="2021-09-12T12:53:00Z">
              <w:r>
                <w:t>1 Jul 2020 (see r. 2(b))</w:t>
              </w:r>
            </w:ins>
          </w:p>
        </w:tc>
      </w:tr>
    </w:tbl>
    <w:p>
      <w:pPr>
        <w:rPr>
          <w:ins w:id="73" w:author="Master Repository Process" w:date="2021-09-12T12:53:00Z"/>
        </w:rPr>
      </w:pPr>
    </w:p>
    <w:p>
      <w:pPr>
        <w:rPr>
          <w:ins w:id="74" w:author="Master Repository Process" w:date="2021-09-12T12:53:00Z"/>
        </w:rPr>
      </w:pPr>
    </w:p>
    <w:p>
      <w:pPr>
        <w:rPr>
          <w:ins w:id="75" w:author="Master Repository Process" w:date="2021-09-12T12:53:00Z"/>
        </w:rPr>
      </w:pPr>
    </w:p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6" w:name="Compilation"/>
    <w:bookmarkEnd w:id="7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7" w:name="Coversheet"/>
    <w:bookmarkEnd w:id="7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Schedule"/>
    <w:bookmarkEnd w:id="3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608113027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4BCD06C-12DD-425D-B1F6-C715193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5412</Characters>
  <Application>Microsoft Office Word</Application>
  <DocSecurity>0</DocSecurity>
  <Lines>246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02-i0-00 - 02-j0-00</dc:title>
  <dc:subject/>
  <dc:creator/>
  <cp:keywords/>
  <dc:description/>
  <cp:lastModifiedBy>Master Repository Process</cp:lastModifiedBy>
  <cp:revision>2</cp:revision>
  <cp:lastPrinted>2012-10-30T00:56:00Z</cp:lastPrinted>
  <dcterms:created xsi:type="dcterms:W3CDTF">2021-09-12T04:53:00Z</dcterms:created>
  <dcterms:modified xsi:type="dcterms:W3CDTF">2021-09-12T04:53:00Z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CommencementDate">
    <vt:lpwstr>20200609</vt:lpwstr>
  </property>
  <property fmtid="{D5CDD505-2E9C-101B-9397-08002B2CF9AE}" pid="8" name="FromSuffix">
    <vt:lpwstr>02-i0-00</vt:lpwstr>
  </property>
  <property fmtid="{D5CDD505-2E9C-101B-9397-08002B2CF9AE}" pid="9" name="FromAsAtDate">
    <vt:lpwstr>01 Jul 2019</vt:lpwstr>
  </property>
  <property fmtid="{D5CDD505-2E9C-101B-9397-08002B2CF9AE}" pid="10" name="ToSuffix">
    <vt:lpwstr>02-j0-00</vt:lpwstr>
  </property>
  <property fmtid="{D5CDD505-2E9C-101B-9397-08002B2CF9AE}" pid="11" name="ToAsAtDate">
    <vt:lpwstr>09 Jun 2020</vt:lpwstr>
  </property>
</Properties>
</file>