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8T19:23:00Z"/>
        </w:rPr>
      </w:pPr>
      <w:del w:id="2" w:author="Master Repository Process" w:date="2021-09-18T19:23:00Z">
        <w:r>
          <w:lastRenderedPageBreak/>
          <w:delText>Western Australia</w:delText>
        </w:r>
      </w:del>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42517568"/>
      <w:bookmarkStart w:id="4" w:name="_Toc42595186"/>
      <w:bookmarkStart w:id="5" w:name="_Toc10199531"/>
      <w:bookmarkStart w:id="6" w:name="_Toc10199602"/>
      <w:bookmarkStart w:id="7" w:name="_Toc12025943"/>
      <w:bookmarkStart w:id="8" w:name="_Toc1202596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10" w:name="_Toc42595187"/>
      <w:bookmarkStart w:id="11" w:name="_Toc12025964"/>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3" w:name="_Toc42595188"/>
      <w:bookmarkStart w:id="14" w:name="_Toc12025965"/>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5" w:name="_Toc42595189"/>
      <w:bookmarkStart w:id="16" w:name="_Toc12025966"/>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7" w:name="_Toc42517572"/>
      <w:bookmarkStart w:id="18" w:name="_Toc42595190"/>
      <w:bookmarkStart w:id="19" w:name="_Toc10199535"/>
      <w:bookmarkStart w:id="20" w:name="_Toc10199606"/>
      <w:bookmarkStart w:id="21" w:name="_Toc12025947"/>
      <w:bookmarkStart w:id="22" w:name="_Toc12025967"/>
      <w:r>
        <w:rPr>
          <w:rStyle w:val="CharPartNo"/>
        </w:rPr>
        <w:t>Part 2</w:t>
      </w:r>
      <w:r>
        <w:rPr>
          <w:rStyle w:val="CharDivNo"/>
        </w:rPr>
        <w:t> </w:t>
      </w:r>
      <w:r>
        <w:t>—</w:t>
      </w:r>
      <w:r>
        <w:rPr>
          <w:rStyle w:val="CharDivText"/>
        </w:rPr>
        <w:t> </w:t>
      </w:r>
      <w:r>
        <w:rPr>
          <w:rStyle w:val="CharPartText"/>
        </w:rPr>
        <w:t>Western Australian Photo Card</w:t>
      </w:r>
      <w:bookmarkEnd w:id="17"/>
      <w:bookmarkEnd w:id="18"/>
      <w:bookmarkEnd w:id="19"/>
      <w:bookmarkEnd w:id="20"/>
      <w:bookmarkEnd w:id="21"/>
      <w:bookmarkEnd w:id="22"/>
    </w:p>
    <w:p>
      <w:pPr>
        <w:pStyle w:val="Heading5"/>
      </w:pPr>
      <w:bookmarkStart w:id="23" w:name="_Toc42595191"/>
      <w:bookmarkStart w:id="24" w:name="_Toc12025968"/>
      <w:r>
        <w:rPr>
          <w:rStyle w:val="CharSectno"/>
        </w:rPr>
        <w:t>4</w:t>
      </w:r>
      <w:r>
        <w:t>.</w:t>
      </w:r>
      <w:r>
        <w:tab/>
        <w:t>Replacement photo cards</w:t>
      </w:r>
      <w:bookmarkEnd w:id="23"/>
      <w:bookmarkEnd w:id="2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5" w:name="_Toc42595192"/>
      <w:bookmarkStart w:id="26" w:name="_Toc12025969"/>
      <w:r>
        <w:rPr>
          <w:rStyle w:val="CharSectno"/>
        </w:rPr>
        <w:t>5</w:t>
      </w:r>
      <w:r>
        <w:t>.</w:t>
      </w:r>
      <w:r>
        <w:tab/>
        <w:t>Additional photo cards</w:t>
      </w:r>
      <w:bookmarkEnd w:id="25"/>
      <w:bookmarkEnd w:id="2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7" w:name="_Toc42595193"/>
      <w:bookmarkStart w:id="28" w:name="_Toc12025970"/>
      <w:r>
        <w:rPr>
          <w:rStyle w:val="CharSectno"/>
        </w:rPr>
        <w:t>6</w:t>
      </w:r>
      <w:r>
        <w:t>.</w:t>
      </w:r>
      <w:r>
        <w:tab/>
        <w:t>Duration of photo card</w:t>
      </w:r>
      <w:bookmarkEnd w:id="27"/>
      <w:bookmarkEnd w:id="28"/>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9" w:name="_Toc42595194"/>
      <w:bookmarkStart w:id="30" w:name="_Toc12025971"/>
      <w:r>
        <w:rPr>
          <w:rStyle w:val="CharSectno"/>
        </w:rPr>
        <w:t>7</w:t>
      </w:r>
      <w:r>
        <w:t>.</w:t>
      </w:r>
      <w:r>
        <w:tab/>
        <w:t>Fees under s. 5(3)(c)</w:t>
      </w:r>
      <w:bookmarkEnd w:id="29"/>
      <w:bookmarkEnd w:id="30"/>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27.50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 31 May 2019 p. 1728.]</w:t>
      </w:r>
    </w:p>
    <w:p>
      <w:pPr>
        <w:pStyle w:val="Heading5"/>
      </w:pPr>
      <w:bookmarkStart w:id="31" w:name="_Toc42595195"/>
      <w:bookmarkStart w:id="32" w:name="_Toc12025972"/>
      <w:r>
        <w:rPr>
          <w:rStyle w:val="CharSectno"/>
        </w:rPr>
        <w:t>7A</w:t>
      </w:r>
      <w:r>
        <w:t>.</w:t>
      </w:r>
      <w:r>
        <w:tab/>
        <w:t>No fee payable by certain seniors and veterans</w:t>
      </w:r>
      <w:bookmarkEnd w:id="31"/>
      <w:bookmarkEnd w:id="32"/>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33" w:name="_Toc42595196"/>
      <w:bookmarkStart w:id="34" w:name="_Toc12025973"/>
      <w:r>
        <w:rPr>
          <w:rStyle w:val="CharSectno"/>
        </w:rPr>
        <w:t>7B</w:t>
      </w:r>
      <w:r>
        <w:t>.</w:t>
      </w:r>
      <w:r>
        <w:tab/>
        <w:t>Reduced fees for certain card holders</w:t>
      </w:r>
      <w:bookmarkEnd w:id="33"/>
      <w:bookmarkEnd w:id="34"/>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35" w:name="_Toc42595197"/>
      <w:bookmarkStart w:id="36" w:name="_Toc12025974"/>
      <w:r>
        <w:rPr>
          <w:rStyle w:val="CharSectno"/>
        </w:rPr>
        <w:t>8</w:t>
      </w:r>
      <w:r>
        <w:t>.</w:t>
      </w:r>
      <w:r>
        <w:tab/>
        <w:t>Stolen, lost or destroyed photo cards</w:t>
      </w:r>
      <w:bookmarkEnd w:id="35"/>
      <w:bookmarkEnd w:id="36"/>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37" w:name="_Toc42595198"/>
      <w:bookmarkStart w:id="38" w:name="_Toc12025975"/>
      <w:r>
        <w:rPr>
          <w:rStyle w:val="CharSectno"/>
        </w:rPr>
        <w:t>9</w:t>
      </w:r>
      <w:r>
        <w:t>.</w:t>
      </w:r>
      <w:r>
        <w:tab/>
        <w:t>Change of cardholder’s address</w:t>
      </w:r>
      <w:bookmarkEnd w:id="37"/>
      <w:bookmarkEnd w:id="38"/>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39" w:name="_Toc42517581"/>
      <w:bookmarkStart w:id="40" w:name="_Toc42595199"/>
      <w:bookmarkStart w:id="41" w:name="_Toc10199544"/>
      <w:bookmarkStart w:id="42" w:name="_Toc10199615"/>
      <w:bookmarkStart w:id="43" w:name="_Toc12025956"/>
      <w:bookmarkStart w:id="44" w:name="_Toc12025976"/>
      <w:r>
        <w:rPr>
          <w:rStyle w:val="CharPartNo"/>
        </w:rPr>
        <w:t>Part 3</w:t>
      </w:r>
      <w:r>
        <w:rPr>
          <w:rStyle w:val="CharDivNo"/>
        </w:rPr>
        <w:t> </w:t>
      </w:r>
      <w:r>
        <w:t>—</w:t>
      </w:r>
      <w:r>
        <w:rPr>
          <w:rStyle w:val="CharDivText"/>
        </w:rPr>
        <w:t> </w:t>
      </w:r>
      <w:r>
        <w:rPr>
          <w:rStyle w:val="CharPartText"/>
        </w:rPr>
        <w:t>Information management</w:t>
      </w:r>
      <w:bookmarkEnd w:id="39"/>
      <w:bookmarkEnd w:id="40"/>
      <w:bookmarkEnd w:id="41"/>
      <w:bookmarkEnd w:id="42"/>
      <w:bookmarkEnd w:id="43"/>
      <w:bookmarkEnd w:id="44"/>
    </w:p>
    <w:p>
      <w:pPr>
        <w:pStyle w:val="Heading5"/>
      </w:pPr>
      <w:bookmarkStart w:id="45" w:name="_Toc42595200"/>
      <w:bookmarkStart w:id="46" w:name="_Toc12025977"/>
      <w:r>
        <w:rPr>
          <w:rStyle w:val="CharSectno"/>
        </w:rPr>
        <w:t>10</w:t>
      </w:r>
      <w:r>
        <w:t>.</w:t>
      </w:r>
      <w:r>
        <w:tab/>
        <w:t>Disclosure of photo card information to prescribed persons</w:t>
      </w:r>
      <w:bookmarkEnd w:id="45"/>
      <w:bookmarkEnd w:id="46"/>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47" w:name="_Toc42595201"/>
      <w:bookmarkStart w:id="48" w:name="_Toc12025978"/>
      <w:r>
        <w:rPr>
          <w:rStyle w:val="CharSectno"/>
        </w:rPr>
        <w:t>10A</w:t>
      </w:r>
      <w:r>
        <w:t>.</w:t>
      </w:r>
      <w:r>
        <w:tab/>
        <w:t>Authorised purposes for disclosure of information to prescribed persons</w:t>
      </w:r>
      <w:bookmarkEnd w:id="47"/>
      <w:bookmarkEnd w:id="48"/>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49" w:name="_Toc42595202"/>
      <w:bookmarkStart w:id="50" w:name="_Toc12025979"/>
      <w:r>
        <w:rPr>
          <w:rStyle w:val="CharSectno"/>
        </w:rPr>
        <w:t>11</w:t>
      </w:r>
      <w:r>
        <w:t>.</w:t>
      </w:r>
      <w:r>
        <w:tab/>
        <w:t>Disclosure of photographs</w:t>
      </w:r>
      <w:bookmarkEnd w:id="49"/>
      <w:bookmarkEnd w:id="50"/>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1" w:name="_Toc42517585"/>
      <w:bookmarkStart w:id="52" w:name="_Toc42595203"/>
      <w:bookmarkStart w:id="53" w:name="_Toc10199548"/>
      <w:bookmarkStart w:id="54" w:name="_Toc10199619"/>
      <w:bookmarkStart w:id="55" w:name="_Toc12025960"/>
      <w:bookmarkStart w:id="56" w:name="_Toc12025980"/>
      <w:r>
        <w:t>Notes</w:t>
      </w:r>
      <w:bookmarkEnd w:id="51"/>
      <w:bookmarkEnd w:id="52"/>
      <w:bookmarkEnd w:id="53"/>
      <w:bookmarkEnd w:id="54"/>
      <w:bookmarkEnd w:id="55"/>
      <w:bookmarkEnd w:id="56"/>
    </w:p>
    <w:p>
      <w:pPr>
        <w:pStyle w:val="nStatement"/>
      </w:pPr>
      <w:del w:id="57" w:author="Master Repository Process" w:date="2021-09-18T19:23:00Z">
        <w:r>
          <w:rPr>
            <w:vertAlign w:val="superscript"/>
          </w:rPr>
          <w:delText>1</w:delText>
        </w:r>
        <w:r>
          <w:tab/>
        </w:r>
      </w:del>
      <w:r>
        <w:t xml:space="preserve">This is a compilation of the </w:t>
      </w:r>
      <w:r>
        <w:rPr>
          <w:i/>
          <w:noProof/>
        </w:rPr>
        <w:t>Western Australian Photo Card Regulations</w:t>
      </w:r>
      <w:del w:id="58" w:author="Master Repository Process" w:date="2021-09-18T19:23:00Z">
        <w:r>
          <w:rPr>
            <w:i/>
            <w:noProof/>
          </w:rPr>
          <w:delText> </w:delText>
        </w:r>
      </w:del>
      <w:ins w:id="59" w:author="Master Repository Process" w:date="2021-09-18T19:23:00Z">
        <w:r>
          <w:rPr>
            <w:i/>
            <w:noProof/>
          </w:rPr>
          <w:t xml:space="preserve"> </w:t>
        </w:r>
      </w:ins>
      <w:r>
        <w:rPr>
          <w:i/>
          <w:noProof/>
        </w:rPr>
        <w:t>2014</w:t>
      </w:r>
      <w:r>
        <w:t xml:space="preserve"> and includes </w:t>
      </w:r>
      <w:del w:id="60" w:author="Master Repository Process" w:date="2021-09-18T19:23:00Z">
        <w:r>
          <w:delText xml:space="preserve">the </w:delText>
        </w:r>
      </w:del>
      <w:r>
        <w:t xml:space="preserve">amendments made by </w:t>
      </w:r>
      <w:del w:id="61" w:author="Master Repository Process" w:date="2021-09-18T19:23:00Z">
        <w:r>
          <w:delText xml:space="preserve">the </w:delText>
        </w:r>
      </w:del>
      <w:r>
        <w:t>other written laws</w:t>
      </w:r>
      <w:del w:id="62" w:author="Master Repository Process" w:date="2021-09-18T19:23:00Z">
        <w:r>
          <w:delText xml:space="preserve"> referred to in the following table.  The table also contains</w:delText>
        </w:r>
      </w:del>
      <w:ins w:id="63" w:author="Master Repository Process" w:date="2021-09-18T19:23:00Z">
        <w:r>
          <w:t>. For provisions that have come into operation, and for</w:t>
        </w:r>
      </w:ins>
      <w:r>
        <w:t xml:space="preserve"> information about any </w:t>
      </w:r>
      <w:del w:id="64" w:author="Master Repository Process" w:date="2021-09-18T19:23:00Z">
        <w:r>
          <w:delText>reprint</w:delText>
        </w:r>
      </w:del>
      <w:ins w:id="65" w:author="Master Repository Process" w:date="2021-09-18T19:23:00Z">
        <w:r>
          <w:t>reprints, see the compilation table. For provisions that have not yet come into operation see the uncommenced provisions table</w:t>
        </w:r>
      </w:ins>
      <w:r>
        <w:t>.</w:t>
      </w:r>
    </w:p>
    <w:p>
      <w:pPr>
        <w:pStyle w:val="nHeading3"/>
      </w:pPr>
      <w:bookmarkStart w:id="66" w:name="_Toc42595204"/>
      <w:bookmarkStart w:id="67" w:name="_Toc12025981"/>
      <w:r>
        <w:t>Compilation table</w:t>
      </w:r>
      <w:bookmarkEnd w:id="66"/>
      <w:bookmarkEnd w:id="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del w:id="68" w:author="Master Repository Process" w:date="2021-09-18T19:23:00Z">
              <w:r>
                <w:rPr>
                  <w:b/>
                </w:rPr>
                <w:delText>Gazettal</w:delText>
              </w:r>
            </w:del>
            <w:ins w:id="69" w:author="Master Repository Process" w:date="2021-09-18T19:23:00Z">
              <w:r>
                <w:rPr>
                  <w:b/>
                </w:rPr>
                <w:t>Published</w:t>
              </w:r>
            </w:ins>
          </w:p>
        </w:tc>
        <w:tc>
          <w:tcPr>
            <w:tcW w:w="2693" w:type="dxa"/>
            <w:gridSpan w:val="2"/>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nil"/>
            </w:tcBorders>
            <w:shd w:val="clear" w:color="auto" w:fill="auto"/>
          </w:tcPr>
          <w:p>
            <w:pPr>
              <w:pStyle w:val="nTable"/>
              <w:spacing w:after="40"/>
            </w:pPr>
            <w:r>
              <w:t>29 Mar 2019 p. 972</w:t>
            </w:r>
            <w:r>
              <w:noBreakHyphen/>
              <w:t>80</w:t>
            </w:r>
          </w:p>
        </w:tc>
        <w:tc>
          <w:tcPr>
            <w:tcW w:w="2664"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147" w:type="dxa"/>
            <w:gridSpan w:val="2"/>
            <w:tcBorders>
              <w:top w:val="nil"/>
              <w:bottom w:val="single" w:sz="8" w:space="0" w:color="auto"/>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gridSpan w:val="2"/>
            <w:tcBorders>
              <w:top w:val="nil"/>
              <w:bottom w:val="single" w:sz="8" w:space="0" w:color="auto"/>
            </w:tcBorders>
            <w:shd w:val="clear" w:color="auto" w:fill="auto"/>
          </w:tcPr>
          <w:p>
            <w:pPr>
              <w:pStyle w:val="nTable"/>
              <w:spacing w:after="40"/>
            </w:pPr>
            <w:r>
              <w:t>31 May 2019 p. 1721</w:t>
            </w:r>
            <w:r>
              <w:noBreakHyphen/>
              <w:t>8</w:t>
            </w:r>
          </w:p>
        </w:tc>
        <w:tc>
          <w:tcPr>
            <w:tcW w:w="2664" w:type="dxa"/>
            <w:tcBorders>
              <w:top w:val="nil"/>
              <w:bottom w:val="single" w:sz="8" w:space="0" w:color="auto"/>
            </w:tcBorders>
            <w:shd w:val="clear" w:color="auto" w:fill="auto"/>
          </w:tcPr>
          <w:p>
            <w:pPr>
              <w:pStyle w:val="nTable"/>
              <w:spacing w:after="40"/>
              <w:rPr>
                <w:snapToGrid w:val="0"/>
                <w:spacing w:val="-2"/>
              </w:rPr>
            </w:pPr>
            <w:r>
              <w:t>1 Jul 2019 (see r. 2(b))</w:t>
            </w:r>
          </w:p>
        </w:tc>
      </w:tr>
    </w:tbl>
    <w:p>
      <w:pPr>
        <w:pStyle w:val="nHeading3"/>
        <w:rPr>
          <w:ins w:id="70" w:author="Master Repository Process" w:date="2021-09-18T19:23:00Z"/>
        </w:rPr>
      </w:pPr>
      <w:bookmarkStart w:id="71" w:name="_Toc42507203"/>
      <w:bookmarkStart w:id="72" w:name="_Toc42508051"/>
      <w:bookmarkStart w:id="73" w:name="_Toc42508533"/>
      <w:bookmarkStart w:id="74" w:name="_Toc42509986"/>
      <w:bookmarkStart w:id="75" w:name="_Toc42512682"/>
      <w:bookmarkStart w:id="76" w:name="_Toc42513380"/>
      <w:bookmarkStart w:id="77" w:name="_Toc42513762"/>
      <w:bookmarkStart w:id="78" w:name="_Toc42595205"/>
      <w:ins w:id="79" w:author="Master Repository Process" w:date="2021-09-18T19:23:00Z">
        <w:r>
          <w:t>Uncommenced provisions table</w:t>
        </w:r>
        <w:bookmarkEnd w:id="71"/>
        <w:bookmarkEnd w:id="72"/>
        <w:bookmarkEnd w:id="73"/>
        <w:bookmarkEnd w:id="74"/>
        <w:bookmarkEnd w:id="75"/>
        <w:bookmarkEnd w:id="76"/>
        <w:bookmarkEnd w:id="77"/>
        <w:bookmarkEnd w:id="78"/>
      </w:ins>
    </w:p>
    <w:p>
      <w:pPr>
        <w:pStyle w:val="nStatement"/>
        <w:keepNext/>
        <w:spacing w:after="240"/>
        <w:rPr>
          <w:ins w:id="80" w:author="Master Repository Process" w:date="2021-09-18T19:23:00Z"/>
        </w:rPr>
      </w:pPr>
      <w:ins w:id="81" w:author="Master Repository Process" w:date="2021-09-18T19:2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2" w:author="Master Repository Process" w:date="2021-09-18T19:23:00Z"/>
        </w:trPr>
        <w:tc>
          <w:tcPr>
            <w:tcW w:w="3118" w:type="dxa"/>
          </w:tcPr>
          <w:p>
            <w:pPr>
              <w:pStyle w:val="nTable"/>
              <w:spacing w:after="40"/>
              <w:rPr>
                <w:ins w:id="83" w:author="Master Repository Process" w:date="2021-09-18T19:23:00Z"/>
                <w:b/>
              </w:rPr>
            </w:pPr>
            <w:ins w:id="84" w:author="Master Repository Process" w:date="2021-09-18T19:23:00Z">
              <w:r>
                <w:rPr>
                  <w:b/>
                </w:rPr>
                <w:t>Citation</w:t>
              </w:r>
            </w:ins>
          </w:p>
        </w:tc>
        <w:tc>
          <w:tcPr>
            <w:tcW w:w="1276" w:type="dxa"/>
          </w:tcPr>
          <w:p>
            <w:pPr>
              <w:pStyle w:val="nTable"/>
              <w:spacing w:after="40"/>
              <w:rPr>
                <w:ins w:id="85" w:author="Master Repository Process" w:date="2021-09-18T19:23:00Z"/>
                <w:b/>
              </w:rPr>
            </w:pPr>
            <w:ins w:id="86" w:author="Master Repository Process" w:date="2021-09-18T19:23:00Z">
              <w:r>
                <w:rPr>
                  <w:b/>
                </w:rPr>
                <w:t>Published</w:t>
              </w:r>
            </w:ins>
          </w:p>
        </w:tc>
        <w:tc>
          <w:tcPr>
            <w:tcW w:w="2693" w:type="dxa"/>
          </w:tcPr>
          <w:p>
            <w:pPr>
              <w:pStyle w:val="nTable"/>
              <w:spacing w:after="40"/>
              <w:rPr>
                <w:ins w:id="87" w:author="Master Repository Process" w:date="2021-09-18T19:23:00Z"/>
                <w:b/>
              </w:rPr>
            </w:pPr>
            <w:ins w:id="88" w:author="Master Repository Process" w:date="2021-09-18T19:23:00Z">
              <w:r>
                <w:rPr>
                  <w:b/>
                </w:rPr>
                <w:t>Commencement</w:t>
              </w:r>
            </w:ins>
          </w:p>
        </w:tc>
      </w:tr>
      <w:tr>
        <w:trPr>
          <w:ins w:id="89" w:author="Master Repository Process" w:date="2021-09-18T19:23:00Z"/>
        </w:trPr>
        <w:tc>
          <w:tcPr>
            <w:tcW w:w="3118" w:type="dxa"/>
          </w:tcPr>
          <w:p>
            <w:pPr>
              <w:pStyle w:val="nTable"/>
              <w:rPr>
                <w:ins w:id="90" w:author="Master Repository Process" w:date="2021-09-18T19:23:00Z"/>
              </w:rPr>
            </w:pPr>
            <w:ins w:id="91" w:author="Master Repository Process" w:date="2021-09-18T19:23:00Z">
              <w:r>
                <w:rPr>
                  <w:i/>
                </w:rPr>
                <w:t>Transport Regulations Amendment (Fees and Charges) Regulations (No. 2) 2020</w:t>
              </w:r>
              <w:r>
                <w:t xml:space="preserve"> Pt. 6</w:t>
              </w:r>
            </w:ins>
          </w:p>
        </w:tc>
        <w:tc>
          <w:tcPr>
            <w:tcW w:w="1276" w:type="dxa"/>
          </w:tcPr>
          <w:p>
            <w:pPr>
              <w:pStyle w:val="nTable"/>
              <w:rPr>
                <w:ins w:id="92" w:author="Master Repository Process" w:date="2021-09-18T19:23:00Z"/>
              </w:rPr>
            </w:pPr>
            <w:ins w:id="93" w:author="Master Repository Process" w:date="2021-09-18T19:23:00Z">
              <w:r>
                <w:t>SL 2020/74</w:t>
              </w:r>
              <w:r>
                <w:br/>
                <w:t>9 Jun 2020</w:t>
              </w:r>
            </w:ins>
          </w:p>
        </w:tc>
        <w:tc>
          <w:tcPr>
            <w:tcW w:w="2693" w:type="dxa"/>
          </w:tcPr>
          <w:p>
            <w:pPr>
              <w:pStyle w:val="nTable"/>
              <w:rPr>
                <w:ins w:id="94" w:author="Master Repository Process" w:date="2021-09-18T19:23:00Z"/>
              </w:rPr>
            </w:pPr>
            <w:ins w:id="95" w:author="Master Repository Process" w:date="2021-09-18T19:23:00Z">
              <w:r>
                <w:t>1 Jul 2020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08140240"/>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0C0117-3864-4D1F-A600-9601A923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EBAE-2F12-4C7A-903D-A9BC6D63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2654</Words>
  <Characters>13086</Characters>
  <Application>Microsoft Office Word</Application>
  <DocSecurity>0</DocSecurity>
  <Lines>408</Lines>
  <Paragraphs>196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01-f0-00 - 01-g0-00</dc:title>
  <dc:subject/>
  <dc:creator/>
  <cp:keywords/>
  <dc:description/>
  <cp:lastModifiedBy>Master Repository Process</cp:lastModifiedBy>
  <cp:revision>2</cp:revision>
  <cp:lastPrinted>2019-03-29T07:10:00Z</cp:lastPrinted>
  <dcterms:created xsi:type="dcterms:W3CDTF">2021-09-18T11:23:00Z</dcterms:created>
  <dcterms:modified xsi:type="dcterms:W3CDTF">2021-09-18T11:23:00Z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20200609</vt:lpwstr>
  </property>
  <property fmtid="{D5CDD505-2E9C-101B-9397-08002B2CF9AE}" pid="7" name="FromSuffix">
    <vt:lpwstr>01-f0-00</vt:lpwstr>
  </property>
  <property fmtid="{D5CDD505-2E9C-101B-9397-08002B2CF9AE}" pid="8" name="FromAsAtDate">
    <vt:lpwstr>01 Jul 2019</vt:lpwstr>
  </property>
  <property fmtid="{D5CDD505-2E9C-101B-9397-08002B2CF9AE}" pid="9" name="ToSuffix">
    <vt:lpwstr>01-g0-00</vt:lpwstr>
  </property>
  <property fmtid="{D5CDD505-2E9C-101B-9397-08002B2CF9AE}" pid="10" name="ToAsAtDate">
    <vt:lpwstr>09 Jun 2020</vt:lpwstr>
  </property>
</Properties>
</file>