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2019</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20 Jun 2020</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09-25T08:05:00Z">
        <w:r>
          <w:lastRenderedPageBreak/>
          <w:delText>Western Australia</w:delText>
        </w:r>
      </w:del>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2" w:name="_Toc43373640"/>
      <w:bookmarkStart w:id="3" w:name="_Toc43383156"/>
      <w:bookmarkStart w:id="4" w:name="_Toc43463424"/>
      <w:bookmarkStart w:id="5" w:name="_Toc43463537"/>
      <w:bookmarkStart w:id="6" w:name="_Toc22632240"/>
      <w:bookmarkStart w:id="7" w:name="_Toc22635203"/>
      <w:bookmarkStart w:id="8" w:name="_Toc22635304"/>
      <w:bookmarkStart w:id="9" w:name="_Toc2263686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1" w:name="_Toc43463538"/>
      <w:bookmarkStart w:id="12" w:name="_Toc22636869"/>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del w:id="13" w:author="Master Repository Process" w:date="2021-09-25T08:05:00Z">
        <w:r>
          <w:rPr>
            <w:snapToGrid w:val="0"/>
          </w:rPr>
          <w:delText xml:space="preserve"> </w:delText>
        </w:r>
        <w:r>
          <w:rPr>
            <w:snapToGrid w:val="0"/>
            <w:vertAlign w:val="superscript"/>
          </w:rPr>
          <w:delText>1</w:delText>
        </w:r>
      </w:del>
      <w:r>
        <w:rPr>
          <w:snapToGrid w:val="0"/>
        </w:rPr>
        <w:t>.</w:t>
      </w:r>
    </w:p>
    <w:p>
      <w:pPr>
        <w:pStyle w:val="Footnotesection"/>
      </w:pPr>
      <w:r>
        <w:tab/>
        <w:t>[Regulation 1 amended: Gazette 22 May 2009 p. 1693.]</w:t>
      </w:r>
    </w:p>
    <w:p>
      <w:pPr>
        <w:pStyle w:val="Heading5"/>
        <w:rPr>
          <w:snapToGrid w:val="0"/>
        </w:rPr>
      </w:pPr>
      <w:bookmarkStart w:id="14" w:name="_Toc43463539"/>
      <w:bookmarkStart w:id="15" w:name="_Toc22636870"/>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These regulations come into operation on the day on which Part 5 of the Act comes into operation</w:t>
      </w:r>
      <w:del w:id="16" w:author="Master Repository Process" w:date="2021-09-25T08:0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7" w:name="_Toc43463540"/>
      <w:bookmarkStart w:id="18" w:name="_Toc22636871"/>
      <w:r>
        <w:rPr>
          <w:rStyle w:val="CharSectno"/>
        </w:rPr>
        <w:t>3</w:t>
      </w:r>
      <w:r>
        <w:rPr>
          <w:snapToGrid w:val="0"/>
        </w:rPr>
        <w:t>.</w:t>
      </w:r>
      <w:r>
        <w:rPr>
          <w:snapToGrid w:val="0"/>
        </w:rPr>
        <w:tab/>
        <w:t>Terms used</w:t>
      </w:r>
      <w:bookmarkEnd w:id="17"/>
      <w:bookmarkEnd w:id="18"/>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lastRenderedPageBreak/>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p>
    <w:p>
      <w:pPr>
        <w:pStyle w:val="Heading5"/>
      </w:pPr>
      <w:bookmarkStart w:id="19" w:name="_Toc43463541"/>
      <w:bookmarkStart w:id="20" w:name="_Toc22636872"/>
      <w:r>
        <w:rPr>
          <w:rStyle w:val="CharSectno"/>
        </w:rPr>
        <w:t>3AA</w:t>
      </w:r>
      <w:r>
        <w:t>.</w:t>
      </w:r>
      <w:r>
        <w:tab/>
        <w:t>Nominal hours</w:t>
      </w:r>
      <w:bookmarkEnd w:id="19"/>
      <w:bookmarkEnd w:id="20"/>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lastRenderedPageBreak/>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21" w:name="_Toc43373645"/>
      <w:bookmarkStart w:id="22" w:name="_Toc43383161"/>
      <w:bookmarkStart w:id="23" w:name="_Toc43463429"/>
      <w:bookmarkStart w:id="24" w:name="_Toc43463542"/>
      <w:bookmarkStart w:id="25" w:name="_Toc22632245"/>
      <w:bookmarkStart w:id="26" w:name="_Toc22635208"/>
      <w:bookmarkStart w:id="27" w:name="_Toc22635309"/>
      <w:bookmarkStart w:id="28" w:name="_Toc22636873"/>
      <w:r>
        <w:rPr>
          <w:rStyle w:val="CharPartNo"/>
        </w:rPr>
        <w:t>Part 2A</w:t>
      </w:r>
      <w:r>
        <w:rPr>
          <w:b w:val="0"/>
        </w:rPr>
        <w:t> </w:t>
      </w:r>
      <w:r>
        <w:t>—</w:t>
      </w:r>
      <w:r>
        <w:rPr>
          <w:b w:val="0"/>
        </w:rPr>
        <w:t> </w:t>
      </w:r>
      <w:r>
        <w:rPr>
          <w:rStyle w:val="CharPartText"/>
        </w:rPr>
        <w:t>Management of colleges</w:t>
      </w:r>
      <w:bookmarkEnd w:id="21"/>
      <w:bookmarkEnd w:id="22"/>
      <w:bookmarkEnd w:id="23"/>
      <w:bookmarkEnd w:id="24"/>
      <w:bookmarkEnd w:id="25"/>
      <w:bookmarkEnd w:id="26"/>
      <w:bookmarkEnd w:id="27"/>
      <w:bookmarkEnd w:id="28"/>
    </w:p>
    <w:p>
      <w:pPr>
        <w:pStyle w:val="Footnoteheading"/>
      </w:pPr>
      <w:r>
        <w:tab/>
        <w:t>[Heading inserted: Gazette 22 May 2009 p. 1694.]</w:t>
      </w:r>
    </w:p>
    <w:p>
      <w:pPr>
        <w:pStyle w:val="Heading5"/>
      </w:pPr>
      <w:bookmarkStart w:id="29" w:name="_Toc43463543"/>
      <w:bookmarkStart w:id="30" w:name="_Toc22636874"/>
      <w:r>
        <w:rPr>
          <w:rStyle w:val="CharSectno"/>
        </w:rPr>
        <w:t>3A</w:t>
      </w:r>
      <w:r>
        <w:t>.</w:t>
      </w:r>
      <w:r>
        <w:tab/>
        <w:t>Period prescribed for strategic plans (Act s. 43(1))</w:t>
      </w:r>
      <w:bookmarkEnd w:id="29"/>
      <w:bookmarkEnd w:id="30"/>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31" w:name="_Toc43373647"/>
      <w:bookmarkStart w:id="32" w:name="_Toc43383163"/>
      <w:bookmarkStart w:id="33" w:name="_Toc43463431"/>
      <w:bookmarkStart w:id="34" w:name="_Toc43463544"/>
      <w:bookmarkStart w:id="35" w:name="_Toc22632247"/>
      <w:bookmarkStart w:id="36" w:name="_Toc22635210"/>
      <w:bookmarkStart w:id="37" w:name="_Toc22635311"/>
      <w:bookmarkStart w:id="38" w:name="_Toc22636875"/>
      <w:r>
        <w:rPr>
          <w:rStyle w:val="CharPartNo"/>
        </w:rPr>
        <w:t>Part 2</w:t>
      </w:r>
      <w:r>
        <w:rPr>
          <w:rStyle w:val="CharDivNo"/>
        </w:rPr>
        <w:t> </w:t>
      </w:r>
      <w:r>
        <w:t>—</w:t>
      </w:r>
      <w:r>
        <w:rPr>
          <w:rStyle w:val="CharDivText"/>
        </w:rPr>
        <w:t> </w:t>
      </w:r>
      <w:r>
        <w:rPr>
          <w:rStyle w:val="CharPartText"/>
        </w:rPr>
        <w:t>Classification of courses</w:t>
      </w:r>
      <w:bookmarkEnd w:id="31"/>
      <w:bookmarkEnd w:id="32"/>
      <w:bookmarkEnd w:id="33"/>
      <w:bookmarkEnd w:id="34"/>
      <w:bookmarkEnd w:id="35"/>
      <w:bookmarkEnd w:id="36"/>
      <w:bookmarkEnd w:id="37"/>
      <w:bookmarkEnd w:id="38"/>
      <w:r>
        <w:rPr>
          <w:rStyle w:val="CharPartText"/>
        </w:rPr>
        <w:t xml:space="preserve"> </w:t>
      </w:r>
    </w:p>
    <w:p>
      <w:pPr>
        <w:pStyle w:val="Footnoteheading"/>
      </w:pPr>
      <w:r>
        <w:tab/>
        <w:t>[Heading amended: Gazette 9 Nov 2007 p. 5606; 17 Dec 2013 p. 6257.]</w:t>
      </w:r>
    </w:p>
    <w:p>
      <w:pPr>
        <w:pStyle w:val="Heading5"/>
        <w:rPr>
          <w:snapToGrid w:val="0"/>
        </w:rPr>
      </w:pPr>
      <w:bookmarkStart w:id="39" w:name="_Toc43463545"/>
      <w:bookmarkStart w:id="40" w:name="_Toc22636876"/>
      <w:r>
        <w:rPr>
          <w:rStyle w:val="CharSectno"/>
        </w:rPr>
        <w:t>4</w:t>
      </w:r>
      <w:r>
        <w:rPr>
          <w:snapToGrid w:val="0"/>
        </w:rPr>
        <w:t>.</w:t>
      </w:r>
      <w:r>
        <w:rPr>
          <w:snapToGrid w:val="0"/>
        </w:rPr>
        <w:tab/>
        <w:t>Classification of courses</w:t>
      </w:r>
      <w:bookmarkEnd w:id="39"/>
      <w:bookmarkEnd w:id="40"/>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w:t>
      </w:r>
      <w:ins w:id="41" w:author="Master Repository Process" w:date="2021-09-25T08:05:00Z">
        <w:r>
          <w:t>, but are not courses to which targeted fee relief or no fee should apply</w:t>
        </w:r>
      </w:ins>
      <w:r>
        <w:t>;</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 xml:space="preserve">the chief executive determines are priorities for industry training, apprenticeships or traineeships, but are not courses to which targeted fee relief </w:t>
      </w:r>
      <w:ins w:id="42" w:author="Master Repository Process" w:date="2021-09-25T08:05:00Z">
        <w:r>
          <w:t xml:space="preserve">or no fee </w:t>
        </w:r>
      </w:ins>
      <w:r>
        <w:t>should apply;</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 xml:space="preserve">the chief executive determines are for general industry training, but are not courses to which targeted fee relief </w:t>
      </w:r>
      <w:ins w:id="43" w:author="Master Repository Process" w:date="2021-09-25T08:05:00Z">
        <w:r>
          <w:t xml:space="preserve">or no fee </w:t>
        </w:r>
      </w:ins>
      <w:r>
        <w:t>should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 xml:space="preserve">category 5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courses to which targeted fee relief should apply</w:t>
      </w:r>
      <w:del w:id="44" w:author="Master Repository Process" w:date="2021-09-25T08:05:00Z">
        <w:r>
          <w:delText>.</w:delText>
        </w:r>
      </w:del>
      <w:ins w:id="45" w:author="Master Repository Process" w:date="2021-09-25T08:05:00Z">
        <w:r>
          <w:t>;</w:t>
        </w:r>
      </w:ins>
    </w:p>
    <w:p>
      <w:pPr>
        <w:pStyle w:val="Indenta"/>
        <w:rPr>
          <w:ins w:id="46" w:author="Master Repository Process" w:date="2021-09-25T08:05:00Z"/>
        </w:rPr>
      </w:pPr>
      <w:ins w:id="47" w:author="Master Repository Process" w:date="2021-09-25T08:05:00Z">
        <w:r>
          <w:tab/>
          <w:t>(f)</w:t>
        </w:r>
        <w:r>
          <w:tab/>
          <w:t xml:space="preserve">category 6 is to consist of courses that — </w:t>
        </w:r>
      </w:ins>
    </w:p>
    <w:p>
      <w:pPr>
        <w:pStyle w:val="Indenti"/>
        <w:rPr>
          <w:ins w:id="48" w:author="Master Repository Process" w:date="2021-09-25T08:05:00Z"/>
        </w:rPr>
      </w:pPr>
      <w:ins w:id="49" w:author="Master Repository Process" w:date="2021-09-25T08:05:00Z">
        <w:r>
          <w:tab/>
          <w:t>(i)</w:t>
        </w:r>
        <w:r>
          <w:tab/>
          <w:t>are approved VET courses; and</w:t>
        </w:r>
      </w:ins>
    </w:p>
    <w:p>
      <w:pPr>
        <w:pStyle w:val="Indenti"/>
        <w:rPr>
          <w:ins w:id="50" w:author="Master Repository Process" w:date="2021-09-25T08:05:00Z"/>
        </w:rPr>
      </w:pPr>
      <w:ins w:id="51" w:author="Master Repository Process" w:date="2021-09-25T08:05:00Z">
        <w:r>
          <w:tab/>
          <w:t>(ii)</w:t>
        </w:r>
        <w:r>
          <w:tab/>
          <w:t>the chief executive determines are courses to which no fee should apply.</w:t>
        </w:r>
      </w:ins>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w:t>
      </w:r>
      <w:ins w:id="52" w:author="Master Repository Process" w:date="2021-09-25T08:05:00Z">
        <w:r>
          <w:t>; SL 2020/84 r. 4</w:t>
        </w:r>
      </w:ins>
      <w:r>
        <w:t>.]</w:t>
      </w:r>
    </w:p>
    <w:p>
      <w:pPr>
        <w:pStyle w:val="Ednotesection"/>
      </w:pPr>
      <w:r>
        <w:t>[</w:t>
      </w:r>
      <w:r>
        <w:rPr>
          <w:b/>
        </w:rPr>
        <w:t>4A, 4B.</w:t>
      </w:r>
      <w:r>
        <w:tab/>
        <w:t>Deleted: Gazette 17 Dec 2013 p. 6259.]</w:t>
      </w:r>
    </w:p>
    <w:p>
      <w:pPr>
        <w:pStyle w:val="Heading2"/>
      </w:pPr>
      <w:bookmarkStart w:id="53" w:name="_Toc43373649"/>
      <w:bookmarkStart w:id="54" w:name="_Toc43383165"/>
      <w:bookmarkStart w:id="55" w:name="_Toc43463433"/>
      <w:bookmarkStart w:id="56" w:name="_Toc43463546"/>
      <w:bookmarkStart w:id="57" w:name="_Toc22632249"/>
      <w:bookmarkStart w:id="58" w:name="_Toc22635212"/>
      <w:bookmarkStart w:id="59" w:name="_Toc22635313"/>
      <w:bookmarkStart w:id="60" w:name="_Toc22636877"/>
      <w:r>
        <w:rPr>
          <w:rStyle w:val="CharPartNo"/>
        </w:rPr>
        <w:t>Part 3</w:t>
      </w:r>
      <w:r>
        <w:t> — </w:t>
      </w:r>
      <w:r>
        <w:rPr>
          <w:rStyle w:val="CharPartText"/>
        </w:rPr>
        <w:t>Selection and fees</w:t>
      </w:r>
      <w:bookmarkEnd w:id="53"/>
      <w:bookmarkEnd w:id="54"/>
      <w:bookmarkEnd w:id="55"/>
      <w:bookmarkEnd w:id="56"/>
      <w:bookmarkEnd w:id="57"/>
      <w:bookmarkEnd w:id="58"/>
      <w:bookmarkEnd w:id="59"/>
      <w:bookmarkEnd w:id="60"/>
    </w:p>
    <w:p>
      <w:pPr>
        <w:pStyle w:val="Heading3"/>
      </w:pPr>
      <w:bookmarkStart w:id="61" w:name="_Toc43373650"/>
      <w:bookmarkStart w:id="62" w:name="_Toc43383166"/>
      <w:bookmarkStart w:id="63" w:name="_Toc43463434"/>
      <w:bookmarkStart w:id="64" w:name="_Toc43463547"/>
      <w:bookmarkStart w:id="65" w:name="_Toc22632250"/>
      <w:bookmarkStart w:id="66" w:name="_Toc22635213"/>
      <w:bookmarkStart w:id="67" w:name="_Toc22635314"/>
      <w:bookmarkStart w:id="68" w:name="_Toc22636878"/>
      <w:r>
        <w:rPr>
          <w:rStyle w:val="CharDivNo"/>
        </w:rPr>
        <w:t>Division 1</w:t>
      </w:r>
      <w:r>
        <w:rPr>
          <w:snapToGrid w:val="0"/>
        </w:rPr>
        <w:t> — </w:t>
      </w:r>
      <w:r>
        <w:rPr>
          <w:rStyle w:val="CharDivText"/>
        </w:rPr>
        <w:t>Selection for certain courses, and fees</w:t>
      </w:r>
      <w:bookmarkEnd w:id="61"/>
      <w:bookmarkEnd w:id="62"/>
      <w:bookmarkEnd w:id="63"/>
      <w:bookmarkEnd w:id="64"/>
      <w:bookmarkEnd w:id="65"/>
      <w:bookmarkEnd w:id="66"/>
      <w:bookmarkEnd w:id="67"/>
      <w:bookmarkEnd w:id="68"/>
    </w:p>
    <w:p>
      <w:pPr>
        <w:pStyle w:val="Footnoteheading"/>
      </w:pPr>
      <w:r>
        <w:tab/>
        <w:t>[Heading amended: Gazette 17 Dec 2013 p. 6259.]</w:t>
      </w:r>
    </w:p>
    <w:p>
      <w:pPr>
        <w:pStyle w:val="Heading5"/>
        <w:rPr>
          <w:snapToGrid w:val="0"/>
        </w:rPr>
      </w:pPr>
      <w:bookmarkStart w:id="69" w:name="_Toc43463548"/>
      <w:bookmarkStart w:id="70" w:name="_Toc22636879"/>
      <w:r>
        <w:rPr>
          <w:rStyle w:val="CharSectno"/>
        </w:rPr>
        <w:t>5</w:t>
      </w:r>
      <w:r>
        <w:rPr>
          <w:snapToGrid w:val="0"/>
        </w:rPr>
        <w:t>.</w:t>
      </w:r>
      <w:r>
        <w:rPr>
          <w:snapToGrid w:val="0"/>
        </w:rPr>
        <w:tab/>
        <w:t>Terms used</w:t>
      </w:r>
      <w:bookmarkEnd w:id="69"/>
      <w:bookmarkEnd w:id="7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w:t>
      </w:r>
      <w:ins w:id="71" w:author="Master Repository Process" w:date="2021-09-25T08:05:00Z">
        <w:r>
          <w:t>, 5</w:t>
        </w:r>
      </w:ins>
      <w:r>
        <w:t xml:space="preserve"> or</w:t>
      </w:r>
      <w:del w:id="72" w:author="Master Repository Process" w:date="2021-09-25T08:05:00Z">
        <w:r>
          <w:delText xml:space="preserve"> 5</w:delText>
        </w:r>
      </w:del>
      <w:ins w:id="73" w:author="Master Repository Process" w:date="2021-09-25T08:05:00Z">
        <w:r>
          <w:t> 6</w:t>
        </w:r>
      </w:ins>
      <w:r>
        <w:t xml:space="preserve"> course.</w:t>
      </w:r>
    </w:p>
    <w:p>
      <w:pPr>
        <w:pStyle w:val="Footnotesection"/>
      </w:pPr>
      <w:r>
        <w:tab/>
        <w:t>[Regulation 5 amended: Gazette 17 Dec 2013 p.</w:t>
      </w:r>
      <w:r>
        <w:rPr>
          <w:sz w:val="19"/>
        </w:rPr>
        <w:t> </w:t>
      </w:r>
      <w:r>
        <w:t>6259; 12 Dec 2014 p. 4739; 22 Oct 2019 p. 3730</w:t>
      </w:r>
      <w:ins w:id="74" w:author="Master Repository Process" w:date="2021-09-25T08:05:00Z">
        <w:r>
          <w:t>; SL 2020/84 r. 5</w:t>
        </w:r>
      </w:ins>
      <w:r>
        <w:t>.]</w:t>
      </w:r>
    </w:p>
    <w:p>
      <w:pPr>
        <w:pStyle w:val="Heading5"/>
        <w:rPr>
          <w:snapToGrid w:val="0"/>
        </w:rPr>
      </w:pPr>
      <w:bookmarkStart w:id="75" w:name="_Toc43463549"/>
      <w:bookmarkStart w:id="76" w:name="_Toc22636880"/>
      <w:r>
        <w:rPr>
          <w:rStyle w:val="CharSectno"/>
        </w:rPr>
        <w:t>6</w:t>
      </w:r>
      <w:r>
        <w:rPr>
          <w:snapToGrid w:val="0"/>
        </w:rPr>
        <w:t>.</w:t>
      </w:r>
      <w:r>
        <w:rPr>
          <w:snapToGrid w:val="0"/>
        </w:rPr>
        <w:tab/>
        <w:t>Application of this Division</w:t>
      </w:r>
      <w:bookmarkEnd w:id="75"/>
      <w:bookmarkEnd w:id="76"/>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77" w:name="_Toc43463550"/>
      <w:bookmarkStart w:id="78" w:name="_Toc22636881"/>
      <w:r>
        <w:rPr>
          <w:rStyle w:val="CharSectno"/>
        </w:rPr>
        <w:t>7</w:t>
      </w:r>
      <w:r>
        <w:rPr>
          <w:snapToGrid w:val="0"/>
        </w:rPr>
        <w:t>.</w:t>
      </w:r>
      <w:r>
        <w:rPr>
          <w:snapToGrid w:val="0"/>
        </w:rPr>
        <w:tab/>
        <w:t>Admissions Manager, designation and functions of</w:t>
      </w:r>
      <w:bookmarkEnd w:id="77"/>
      <w:bookmarkEnd w:id="78"/>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79" w:name="_Toc43463551"/>
      <w:bookmarkStart w:id="80" w:name="_Toc22636882"/>
      <w:r>
        <w:rPr>
          <w:rStyle w:val="CharSectno"/>
        </w:rPr>
        <w:t>8</w:t>
      </w:r>
      <w:r>
        <w:t>.</w:t>
      </w:r>
      <w:r>
        <w:tab/>
        <w:t>Application for selection for course at college</w:t>
      </w:r>
      <w:bookmarkEnd w:id="79"/>
      <w:bookmarkEnd w:id="80"/>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81" w:name="_Toc43463552"/>
      <w:bookmarkStart w:id="82" w:name="_Toc22636883"/>
      <w:r>
        <w:rPr>
          <w:rStyle w:val="CharSectno"/>
        </w:rPr>
        <w:t>9</w:t>
      </w:r>
      <w:r>
        <w:rPr>
          <w:snapToGrid w:val="0"/>
        </w:rPr>
        <w:t>.</w:t>
      </w:r>
      <w:r>
        <w:rPr>
          <w:snapToGrid w:val="0"/>
        </w:rPr>
        <w:tab/>
        <w:t>Late applications</w:t>
      </w:r>
      <w:bookmarkEnd w:id="81"/>
      <w:bookmarkEnd w:id="82"/>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83" w:name="_Toc43463553"/>
      <w:bookmarkStart w:id="84" w:name="_Toc22636884"/>
      <w:r>
        <w:rPr>
          <w:rStyle w:val="CharSectno"/>
        </w:rPr>
        <w:t>10</w:t>
      </w:r>
      <w:r>
        <w:rPr>
          <w:snapToGrid w:val="0"/>
        </w:rPr>
        <w:t>.</w:t>
      </w:r>
      <w:r>
        <w:rPr>
          <w:snapToGrid w:val="0"/>
        </w:rPr>
        <w:tab/>
        <w:t>Assessing applicant on basis of experience, fee for</w:t>
      </w:r>
      <w:bookmarkEnd w:id="83"/>
      <w:bookmarkEnd w:id="84"/>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85" w:name="_Toc43373657"/>
      <w:bookmarkStart w:id="86" w:name="_Toc43383173"/>
      <w:bookmarkStart w:id="87" w:name="_Toc43463441"/>
      <w:bookmarkStart w:id="88" w:name="_Toc43463554"/>
      <w:bookmarkStart w:id="89" w:name="_Toc22632257"/>
      <w:bookmarkStart w:id="90" w:name="_Toc22635220"/>
      <w:bookmarkStart w:id="91" w:name="_Toc22635321"/>
      <w:bookmarkStart w:id="92" w:name="_Toc22636885"/>
      <w:r>
        <w:rPr>
          <w:rStyle w:val="CharDivNo"/>
        </w:rPr>
        <w:t>Division 2</w:t>
      </w:r>
      <w:r>
        <w:t> — </w:t>
      </w:r>
      <w:r>
        <w:rPr>
          <w:rStyle w:val="CharDivText"/>
        </w:rPr>
        <w:t>Course fees</w:t>
      </w:r>
      <w:bookmarkEnd w:id="85"/>
      <w:bookmarkEnd w:id="86"/>
      <w:bookmarkEnd w:id="87"/>
      <w:bookmarkEnd w:id="88"/>
      <w:bookmarkEnd w:id="89"/>
      <w:bookmarkEnd w:id="90"/>
      <w:bookmarkEnd w:id="91"/>
      <w:bookmarkEnd w:id="92"/>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93" w:name="_Toc43463555"/>
      <w:bookmarkStart w:id="94" w:name="_Toc22636886"/>
      <w:r>
        <w:rPr>
          <w:rStyle w:val="CharSectno"/>
        </w:rPr>
        <w:t>11</w:t>
      </w:r>
      <w:r>
        <w:t>.</w:t>
      </w:r>
      <w:r>
        <w:tab/>
        <w:t>Course fees for 2019 and 2020: Schedule 1</w:t>
      </w:r>
      <w:bookmarkEnd w:id="93"/>
      <w:bookmarkEnd w:id="94"/>
    </w:p>
    <w:p>
      <w:pPr>
        <w:pStyle w:val="Subsection"/>
      </w:pPr>
      <w:r>
        <w:tab/>
        <w:t>(1)</w:t>
      </w:r>
      <w:r>
        <w:tab/>
        <w:t xml:space="preserve">If a student commences a unit of a course in 2019 or 2020,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w:t>
      </w:r>
      <w:del w:id="95" w:author="Master Repository Process" w:date="2021-09-25T08:05:00Z">
        <w:r>
          <w:delText xml:space="preserve"> does not apply to a course or unit for which there is a determination in force under regulation 15A or 16A.</w:delText>
        </w:r>
      </w:del>
      <w:ins w:id="96" w:author="Master Repository Process" w:date="2021-09-25T08:05:00Z">
        <w:r>
          <w:t xml:space="preserve"> — </w:t>
        </w:r>
      </w:ins>
    </w:p>
    <w:p>
      <w:pPr>
        <w:pStyle w:val="Indenta"/>
        <w:rPr>
          <w:ins w:id="97" w:author="Master Repository Process" w:date="2021-09-25T08:05:00Z"/>
        </w:rPr>
      </w:pPr>
      <w:ins w:id="98" w:author="Master Repository Process" w:date="2021-09-25T08:05:00Z">
        <w:r>
          <w:tab/>
          <w:t>(a)</w:t>
        </w:r>
        <w:r>
          <w:tab/>
          <w:t>is subject to the other provisions of this Division; and</w:t>
        </w:r>
      </w:ins>
    </w:p>
    <w:p>
      <w:pPr>
        <w:pStyle w:val="Indenta"/>
        <w:rPr>
          <w:ins w:id="99" w:author="Master Repository Process" w:date="2021-09-25T08:05:00Z"/>
        </w:rPr>
      </w:pPr>
      <w:ins w:id="100" w:author="Master Repository Process" w:date="2021-09-25T08:05:00Z">
        <w:r>
          <w:tab/>
          <w:t>(b)</w:t>
        </w:r>
        <w:r>
          <w:tab/>
          <w:t>does not apply to a course or unit for which there is a determination in force under regulation 16A.</w:t>
        </w:r>
      </w:ins>
    </w:p>
    <w:p>
      <w:pPr>
        <w:pStyle w:val="Footnotesection"/>
      </w:pPr>
      <w:r>
        <w:tab/>
        <w:t>[Regulation 11 inserted: Gazette 23 Dec 2016 p. 5907; amended: Gazette 3 Feb 2017 p. 1116; 22 Dec 2017 p. 5995; 27 Nov 2018 p. 4584; 22 Oct 2019 p. 3731</w:t>
      </w:r>
      <w:ins w:id="101" w:author="Master Repository Process" w:date="2021-09-25T08:05:00Z">
        <w:r>
          <w:t>; SL 2020/84 r. 6</w:t>
        </w:r>
      </w:ins>
      <w:r>
        <w:t>.]</w:t>
      </w:r>
    </w:p>
    <w:p>
      <w:pPr>
        <w:pStyle w:val="Heading5"/>
      </w:pPr>
      <w:bookmarkStart w:id="102" w:name="_Toc43463556"/>
      <w:bookmarkStart w:id="103" w:name="_Toc22636887"/>
      <w:r>
        <w:rPr>
          <w:rStyle w:val="CharSectno"/>
        </w:rPr>
        <w:t>12</w:t>
      </w:r>
      <w:r>
        <w:t>.</w:t>
      </w:r>
      <w:r>
        <w:tab/>
        <w:t>Annual course fee caps</w:t>
      </w:r>
      <w:bookmarkEnd w:id="102"/>
      <w:bookmarkEnd w:id="103"/>
    </w:p>
    <w:p>
      <w:pPr>
        <w:pStyle w:val="Subsection"/>
      </w:pPr>
      <w:r>
        <w:tab/>
        <w:t>(1)</w:t>
      </w:r>
      <w:r>
        <w:tab/>
        <w:t xml:space="preserve">In this regulation — </w:t>
      </w:r>
    </w:p>
    <w:p>
      <w:pPr>
        <w:pStyle w:val="Defstart"/>
      </w:pPr>
      <w:r>
        <w:tab/>
      </w:r>
      <w:r>
        <w:rPr>
          <w:rStyle w:val="CharDefText"/>
        </w:rPr>
        <w:t>concessional or youth student</w:t>
      </w:r>
      <w:r>
        <w:t xml:space="preserve"> means a person who — </w:t>
      </w:r>
    </w:p>
    <w:p>
      <w:pPr>
        <w:pStyle w:val="Defpara"/>
      </w:pPr>
      <w:r>
        <w:tab/>
        <w:t>(a)</w:t>
      </w:r>
      <w:r>
        <w:tab/>
        <w:t>is, under regulation 20(2) or 21, entitled to the concessional rate of course fee; or</w:t>
      </w:r>
    </w:p>
    <w:p>
      <w:pPr>
        <w:pStyle w:val="Defpara"/>
      </w:pPr>
      <w:r>
        <w:tab/>
        <w:t>(b)</w:t>
      </w:r>
      <w:r>
        <w:tab/>
        <w:t>has reached 15 years of age but has not reached the end of the calendar year in which they reached 25 years of age;</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Subsection"/>
        <w:rPr>
          <w:del w:id="104" w:author="Master Repository Process" w:date="2021-09-25T08:05:00Z"/>
        </w:rPr>
      </w:pPr>
      <w:del w:id="105" w:author="Master Repository Process" w:date="2021-09-25T08:05:00Z">
        <w:r>
          <w:tab/>
          <w:delText>(3)</w:delText>
        </w:r>
        <w:r>
          <w:tab/>
          <w:delText>The fee caps set out in this regulation apply despite the operation of regulation 11(1).</w:delText>
        </w:r>
      </w:del>
    </w:p>
    <w:p>
      <w:pPr>
        <w:pStyle w:val="Ednotesubsection"/>
        <w:rPr>
          <w:ins w:id="106" w:author="Master Repository Process" w:date="2021-09-25T08:05:00Z"/>
        </w:rPr>
      </w:pPr>
      <w:ins w:id="107" w:author="Master Repository Process" w:date="2021-09-25T08:05:00Z">
        <w:r>
          <w:tab/>
          <w:t>[(3)</w:t>
        </w:r>
        <w:r>
          <w:tab/>
          <w:t>deleted]</w:t>
        </w:r>
      </w:ins>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2020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2020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w:t>
      </w:r>
      <w:ins w:id="108" w:author="Master Repository Process" w:date="2021-09-25T08:05:00Z">
        <w:r>
          <w:t>; amended: SL 2020/84 r. 7</w:t>
        </w:r>
      </w:ins>
      <w:r>
        <w:t>.]</w:t>
      </w:r>
    </w:p>
    <w:p>
      <w:pPr>
        <w:pStyle w:val="Ednotesection"/>
      </w:pPr>
      <w:r>
        <w:t>[</w:t>
      </w:r>
      <w:r>
        <w:rPr>
          <w:b/>
        </w:rPr>
        <w:t>13B.</w:t>
      </w:r>
      <w:r>
        <w:tab/>
        <w:t>Deleted: Gazette 11 Dec 2015 p. 4958.]</w:t>
      </w:r>
    </w:p>
    <w:p>
      <w:pPr>
        <w:pStyle w:val="Heading5"/>
        <w:spacing w:before="180"/>
      </w:pPr>
      <w:bookmarkStart w:id="109" w:name="_Toc43463557"/>
      <w:bookmarkStart w:id="110" w:name="_Toc22636888"/>
      <w:r>
        <w:rPr>
          <w:rStyle w:val="CharSectno"/>
        </w:rPr>
        <w:t>13</w:t>
      </w:r>
      <w:r>
        <w:t>.</w:t>
      </w:r>
      <w:r>
        <w:tab/>
        <w:t>Courses exempt from course fees</w:t>
      </w:r>
      <w:bookmarkEnd w:id="109"/>
      <w:bookmarkEnd w:id="110"/>
    </w:p>
    <w:p>
      <w:pPr>
        <w:pStyle w:val="Ednotesubsection"/>
      </w:pPr>
      <w:r>
        <w:tab/>
        <w:t>[(1</w:t>
      </w:r>
      <w:ins w:id="111" w:author="Master Repository Process" w:date="2021-09-25T08:05:00Z">
        <w:r>
          <w:t>), (2</w:t>
        </w:r>
      </w:ins>
      <w:r>
        <w:t>)</w:t>
      </w:r>
      <w:r>
        <w:tab/>
        <w:t>deleted]</w:t>
      </w:r>
    </w:p>
    <w:p>
      <w:pPr>
        <w:pStyle w:val="Subsection"/>
        <w:keepNext/>
        <w:rPr>
          <w:del w:id="112" w:author="Master Repository Process" w:date="2021-09-25T08:05:00Z"/>
        </w:rPr>
      </w:pPr>
      <w:del w:id="113" w:author="Master Repository Process" w:date="2021-09-25T08:05:00Z">
        <w:r>
          <w:tab/>
          <w:delText>(2)</w:delText>
        </w:r>
        <w:r>
          <w:tab/>
          <w:delText xml:space="preserve">No course fee is payable for the following category 4 courses if the person enrolling in the course is also enrolled for a category 1, 2, 3 or 5 course — </w:delText>
        </w:r>
      </w:del>
    </w:p>
    <w:p>
      <w:pPr>
        <w:pStyle w:val="Indenta"/>
        <w:rPr>
          <w:del w:id="114" w:author="Master Repository Process" w:date="2021-09-25T08:05:00Z"/>
        </w:rPr>
      </w:pPr>
      <w:del w:id="115" w:author="Master Repository Process" w:date="2021-09-25T08:05:00Z">
        <w:r>
          <w:tab/>
          <w:delText>(a)</w:delText>
        </w:r>
        <w:r>
          <w:tab/>
          <w:delText>Course in Applied Vocational Study Skills (CAVSS);</w:delText>
        </w:r>
      </w:del>
    </w:p>
    <w:p>
      <w:pPr>
        <w:pStyle w:val="Indenta"/>
        <w:rPr>
          <w:del w:id="116" w:author="Master Repository Process" w:date="2021-09-25T08:05:00Z"/>
        </w:rPr>
      </w:pPr>
      <w:del w:id="117" w:author="Master Repository Process" w:date="2021-09-25T08:05:00Z">
        <w:r>
          <w:tab/>
          <w:delText>(b)</w:delText>
        </w:r>
        <w:r>
          <w:tab/>
          <w:delText>Course in Underpinning Skills for Industry Qualifications (USIQ).</w:delText>
        </w:r>
      </w:del>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w:t>
      </w:r>
      <w:ins w:id="118" w:author="Master Repository Process" w:date="2021-09-25T08:05:00Z">
        <w:r>
          <w:t>; SL 2020/84 r. 8</w:t>
        </w:r>
      </w:ins>
      <w:r>
        <w:t>.]</w:t>
      </w:r>
    </w:p>
    <w:p>
      <w:pPr>
        <w:pStyle w:val="Heading5"/>
      </w:pPr>
      <w:bookmarkStart w:id="119" w:name="_Toc43463558"/>
      <w:bookmarkStart w:id="120" w:name="_Toc22636889"/>
      <w:r>
        <w:rPr>
          <w:rStyle w:val="CharSectno"/>
        </w:rPr>
        <w:t>14</w:t>
      </w:r>
      <w:r>
        <w:t>.</w:t>
      </w:r>
      <w:r>
        <w:tab/>
        <w:t>Students in State care</w:t>
      </w:r>
      <w:bookmarkEnd w:id="119"/>
      <w:bookmarkEnd w:id="120"/>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121" w:name="_Toc43463559"/>
      <w:bookmarkStart w:id="122" w:name="_Toc22636890"/>
      <w:r>
        <w:rPr>
          <w:rStyle w:val="CharSectno"/>
        </w:rPr>
        <w:t>15</w:t>
      </w:r>
      <w:r>
        <w:t>.</w:t>
      </w:r>
      <w:r>
        <w:tab/>
        <w:t>Existing workers</w:t>
      </w:r>
      <w:bookmarkEnd w:id="121"/>
      <w:bookmarkEnd w:id="122"/>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123" w:name="_Toc43463560"/>
      <w:bookmarkStart w:id="124" w:name="_Toc22636891"/>
      <w:r>
        <w:rPr>
          <w:rStyle w:val="CharSectno"/>
        </w:rPr>
        <w:t>15A</w:t>
      </w:r>
      <w:r>
        <w:t>.</w:t>
      </w:r>
      <w:r>
        <w:tab/>
        <w:t>Course fees for overseas students</w:t>
      </w:r>
      <w:bookmarkEnd w:id="123"/>
      <w:bookmarkEnd w:id="12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125" w:name="_Toc43373664"/>
      <w:bookmarkStart w:id="126" w:name="_Toc43383180"/>
      <w:bookmarkStart w:id="127" w:name="_Toc43463448"/>
      <w:bookmarkStart w:id="128" w:name="_Toc43463561"/>
      <w:bookmarkStart w:id="129" w:name="_Toc22632264"/>
      <w:bookmarkStart w:id="130" w:name="_Toc22635227"/>
      <w:bookmarkStart w:id="131" w:name="_Toc22635328"/>
      <w:bookmarkStart w:id="132" w:name="_Toc22636892"/>
      <w:r>
        <w:rPr>
          <w:rStyle w:val="CharDivNo"/>
        </w:rPr>
        <w:t>Division 3</w:t>
      </w:r>
      <w:r>
        <w:rPr>
          <w:snapToGrid w:val="0"/>
        </w:rPr>
        <w:t> — </w:t>
      </w:r>
      <w:r>
        <w:rPr>
          <w:rStyle w:val="CharDivText"/>
        </w:rPr>
        <w:t>Other fees</w:t>
      </w:r>
      <w:bookmarkEnd w:id="125"/>
      <w:bookmarkEnd w:id="126"/>
      <w:bookmarkEnd w:id="127"/>
      <w:bookmarkEnd w:id="128"/>
      <w:bookmarkEnd w:id="129"/>
      <w:bookmarkEnd w:id="130"/>
      <w:bookmarkEnd w:id="131"/>
      <w:bookmarkEnd w:id="132"/>
    </w:p>
    <w:p>
      <w:pPr>
        <w:pStyle w:val="Heading5"/>
        <w:spacing w:before="120"/>
        <w:rPr>
          <w:snapToGrid w:val="0"/>
        </w:rPr>
      </w:pPr>
      <w:bookmarkStart w:id="133" w:name="_Toc43463562"/>
      <w:bookmarkStart w:id="134" w:name="_Toc22636893"/>
      <w:r>
        <w:rPr>
          <w:rStyle w:val="CharSectno"/>
        </w:rPr>
        <w:t>16</w:t>
      </w:r>
      <w:r>
        <w:rPr>
          <w:snapToGrid w:val="0"/>
        </w:rPr>
        <w:t>.</w:t>
      </w:r>
      <w:r>
        <w:rPr>
          <w:snapToGrid w:val="0"/>
        </w:rPr>
        <w:tab/>
        <w:t>Colleges may determine other fees</w:t>
      </w:r>
      <w:bookmarkEnd w:id="133"/>
      <w:bookmarkEnd w:id="134"/>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35" w:name="_Toc43463563"/>
      <w:bookmarkStart w:id="136" w:name="_Toc22636894"/>
      <w:r>
        <w:rPr>
          <w:rStyle w:val="CharSectno"/>
        </w:rPr>
        <w:t>16A</w:t>
      </w:r>
      <w:r>
        <w:t>.</w:t>
      </w:r>
      <w:r>
        <w:tab/>
        <w:t>Fee for service</w:t>
      </w:r>
      <w:bookmarkEnd w:id="135"/>
      <w:bookmarkEnd w:id="136"/>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37" w:name="_Toc43373667"/>
      <w:bookmarkStart w:id="138" w:name="_Toc43383183"/>
      <w:bookmarkStart w:id="139" w:name="_Toc43463451"/>
      <w:bookmarkStart w:id="140" w:name="_Toc43463564"/>
      <w:bookmarkStart w:id="141" w:name="_Toc22632267"/>
      <w:bookmarkStart w:id="142" w:name="_Toc22635230"/>
      <w:bookmarkStart w:id="143" w:name="_Toc22635331"/>
      <w:bookmarkStart w:id="144" w:name="_Toc22636895"/>
      <w:r>
        <w:rPr>
          <w:rStyle w:val="CharPartNo"/>
        </w:rPr>
        <w:t>Part 4</w:t>
      </w:r>
      <w:r>
        <w:rPr>
          <w:rStyle w:val="CharDivNo"/>
        </w:rPr>
        <w:t> </w:t>
      </w:r>
      <w:r>
        <w:t>—</w:t>
      </w:r>
      <w:r>
        <w:rPr>
          <w:rStyle w:val="CharDivText"/>
        </w:rPr>
        <w:t> </w:t>
      </w:r>
      <w:r>
        <w:rPr>
          <w:rStyle w:val="CharPartText"/>
        </w:rPr>
        <w:t>Enrolment</w:t>
      </w:r>
      <w:bookmarkEnd w:id="137"/>
      <w:bookmarkEnd w:id="138"/>
      <w:bookmarkEnd w:id="139"/>
      <w:bookmarkEnd w:id="140"/>
      <w:bookmarkEnd w:id="141"/>
      <w:bookmarkEnd w:id="142"/>
      <w:bookmarkEnd w:id="143"/>
      <w:bookmarkEnd w:id="144"/>
    </w:p>
    <w:p>
      <w:pPr>
        <w:pStyle w:val="Heading5"/>
        <w:spacing w:before="120"/>
        <w:rPr>
          <w:snapToGrid w:val="0"/>
        </w:rPr>
      </w:pPr>
      <w:bookmarkStart w:id="145" w:name="_Toc43463565"/>
      <w:bookmarkStart w:id="146" w:name="_Toc22636896"/>
      <w:r>
        <w:rPr>
          <w:rStyle w:val="CharSectno"/>
        </w:rPr>
        <w:t>17</w:t>
      </w:r>
      <w:r>
        <w:rPr>
          <w:snapToGrid w:val="0"/>
        </w:rPr>
        <w:t>.</w:t>
      </w:r>
      <w:r>
        <w:rPr>
          <w:snapToGrid w:val="0"/>
        </w:rPr>
        <w:tab/>
        <w:t>Enrolment as student at college</w:t>
      </w:r>
      <w:bookmarkEnd w:id="145"/>
      <w:bookmarkEnd w:id="146"/>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w:t>
      </w:r>
    </w:p>
    <w:p>
      <w:pPr>
        <w:pStyle w:val="Heading5"/>
        <w:rPr>
          <w:snapToGrid w:val="0"/>
        </w:rPr>
      </w:pPr>
      <w:bookmarkStart w:id="147" w:name="_Toc43463566"/>
      <w:bookmarkStart w:id="148" w:name="_Toc22636897"/>
      <w:r>
        <w:rPr>
          <w:rStyle w:val="CharSectno"/>
        </w:rPr>
        <w:t>18</w:t>
      </w:r>
      <w:r>
        <w:rPr>
          <w:snapToGrid w:val="0"/>
        </w:rPr>
        <w:t>.</w:t>
      </w:r>
      <w:r>
        <w:rPr>
          <w:snapToGrid w:val="0"/>
        </w:rPr>
        <w:tab/>
        <w:t>When enrolment at college may be refused or cancelled</w:t>
      </w:r>
      <w:bookmarkEnd w:id="147"/>
      <w:bookmarkEnd w:id="148"/>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49" w:name="_Toc43373670"/>
      <w:bookmarkStart w:id="150" w:name="_Toc43383186"/>
      <w:bookmarkStart w:id="151" w:name="_Toc43463454"/>
      <w:bookmarkStart w:id="152" w:name="_Toc43463567"/>
      <w:bookmarkStart w:id="153" w:name="_Toc22632270"/>
      <w:bookmarkStart w:id="154" w:name="_Toc22635233"/>
      <w:bookmarkStart w:id="155" w:name="_Toc22635334"/>
      <w:bookmarkStart w:id="156" w:name="_Toc22636898"/>
      <w:r>
        <w:rPr>
          <w:rStyle w:val="CharPartNo"/>
        </w:rPr>
        <w:t>Part 5</w:t>
      </w:r>
      <w:r>
        <w:rPr>
          <w:b w:val="0"/>
        </w:rPr>
        <w:t> </w:t>
      </w:r>
      <w:r>
        <w:t>—</w:t>
      </w:r>
      <w:r>
        <w:rPr>
          <w:b w:val="0"/>
        </w:rPr>
        <w:t> </w:t>
      </w:r>
      <w:r>
        <w:rPr>
          <w:rStyle w:val="CharPartText"/>
        </w:rPr>
        <w:t>Fee concessions, exemptions and refunds</w:t>
      </w:r>
      <w:bookmarkEnd w:id="149"/>
      <w:bookmarkEnd w:id="150"/>
      <w:bookmarkEnd w:id="151"/>
      <w:bookmarkEnd w:id="152"/>
      <w:bookmarkEnd w:id="153"/>
      <w:bookmarkEnd w:id="154"/>
      <w:bookmarkEnd w:id="155"/>
      <w:bookmarkEnd w:id="156"/>
    </w:p>
    <w:p>
      <w:pPr>
        <w:pStyle w:val="Footnoteheading"/>
      </w:pPr>
      <w:r>
        <w:tab/>
        <w:t>[Heading inserted: Gazette 18 Dec 2009 p. 5174.]</w:t>
      </w:r>
    </w:p>
    <w:p>
      <w:pPr>
        <w:pStyle w:val="Heading3"/>
      </w:pPr>
      <w:bookmarkStart w:id="157" w:name="_Toc43373671"/>
      <w:bookmarkStart w:id="158" w:name="_Toc43383187"/>
      <w:bookmarkStart w:id="159" w:name="_Toc43463455"/>
      <w:bookmarkStart w:id="160" w:name="_Toc43463568"/>
      <w:bookmarkStart w:id="161" w:name="_Toc22632271"/>
      <w:bookmarkStart w:id="162" w:name="_Toc22635234"/>
      <w:bookmarkStart w:id="163" w:name="_Toc22635335"/>
      <w:bookmarkStart w:id="164" w:name="_Toc22636899"/>
      <w:r>
        <w:rPr>
          <w:rStyle w:val="CharDivNo"/>
        </w:rPr>
        <w:t>Division 1</w:t>
      </w:r>
      <w:r>
        <w:rPr>
          <w:snapToGrid w:val="0"/>
        </w:rPr>
        <w:t> — </w:t>
      </w:r>
      <w:r>
        <w:rPr>
          <w:rStyle w:val="CharDivText"/>
        </w:rPr>
        <w:t>Concessional rates of fees</w:t>
      </w:r>
      <w:bookmarkEnd w:id="157"/>
      <w:bookmarkEnd w:id="158"/>
      <w:bookmarkEnd w:id="159"/>
      <w:bookmarkEnd w:id="160"/>
      <w:bookmarkEnd w:id="161"/>
      <w:bookmarkEnd w:id="162"/>
      <w:bookmarkEnd w:id="163"/>
      <w:bookmarkEnd w:id="164"/>
    </w:p>
    <w:p>
      <w:pPr>
        <w:pStyle w:val="Heading5"/>
        <w:rPr>
          <w:snapToGrid w:val="0"/>
        </w:rPr>
      </w:pPr>
      <w:bookmarkStart w:id="165" w:name="_Toc43463569"/>
      <w:bookmarkStart w:id="166" w:name="_Toc22636900"/>
      <w:r>
        <w:rPr>
          <w:rStyle w:val="CharSectno"/>
        </w:rPr>
        <w:t>20</w:t>
      </w:r>
      <w:r>
        <w:rPr>
          <w:snapToGrid w:val="0"/>
        </w:rPr>
        <w:t>.</w:t>
      </w:r>
      <w:r>
        <w:rPr>
          <w:snapToGrid w:val="0"/>
        </w:rPr>
        <w:tab/>
        <w:t>Persons entitled to concessional rate of course fee</w:t>
      </w:r>
      <w:bookmarkEnd w:id="165"/>
      <w:bookmarkEnd w:id="16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w:t>
      </w:r>
      <w:del w:id="167" w:author="Master Repository Process" w:date="2021-09-25T08:05:00Z">
        <w:r>
          <w:rPr>
            <w:iCs/>
            <w:snapToGrid w:val="0"/>
            <w:vertAlign w:val="superscript"/>
          </w:rPr>
          <w:delText>3</w:delText>
        </w:r>
      </w:del>
      <w:ins w:id="168" w:author="Master Repository Process" w:date="2021-09-25T08:05:00Z">
        <w:r>
          <w:rPr>
            <w:iCs/>
            <w:snapToGrid w:val="0"/>
            <w:vertAlign w:val="superscript"/>
          </w:rPr>
          <w:t>2</w:t>
        </w:r>
      </w:ins>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169" w:name="_Toc43463570"/>
      <w:bookmarkStart w:id="170" w:name="_Toc22636901"/>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69"/>
      <w:bookmarkEnd w:id="170"/>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71" w:name="_Toc43373674"/>
      <w:bookmarkStart w:id="172" w:name="_Toc43383190"/>
      <w:bookmarkStart w:id="173" w:name="_Toc43463458"/>
      <w:bookmarkStart w:id="174" w:name="_Toc43463571"/>
      <w:bookmarkStart w:id="175" w:name="_Toc22632274"/>
      <w:bookmarkStart w:id="176" w:name="_Toc22635237"/>
      <w:bookmarkStart w:id="177" w:name="_Toc22635338"/>
      <w:bookmarkStart w:id="178" w:name="_Toc22636902"/>
      <w:r>
        <w:rPr>
          <w:rStyle w:val="CharDivNo"/>
        </w:rPr>
        <w:t>Division 2</w:t>
      </w:r>
      <w:r>
        <w:t> — </w:t>
      </w:r>
      <w:r>
        <w:rPr>
          <w:rStyle w:val="CharDivText"/>
        </w:rPr>
        <w:t>Payment by instalment and exemption for severe financial hardship</w:t>
      </w:r>
      <w:bookmarkEnd w:id="171"/>
      <w:bookmarkEnd w:id="172"/>
      <w:bookmarkEnd w:id="173"/>
      <w:bookmarkEnd w:id="174"/>
      <w:bookmarkEnd w:id="175"/>
      <w:bookmarkEnd w:id="176"/>
      <w:bookmarkEnd w:id="177"/>
      <w:bookmarkEnd w:id="178"/>
    </w:p>
    <w:p>
      <w:pPr>
        <w:pStyle w:val="Footnoteheading"/>
        <w:keepNext/>
      </w:pPr>
      <w:r>
        <w:tab/>
        <w:t>[Heading inserted: Gazette 17 Dec 2013 p. 6267.]</w:t>
      </w:r>
    </w:p>
    <w:p>
      <w:pPr>
        <w:pStyle w:val="Heading5"/>
        <w:rPr>
          <w:snapToGrid w:val="0"/>
        </w:rPr>
      </w:pPr>
      <w:bookmarkStart w:id="179" w:name="_Toc43463572"/>
      <w:bookmarkStart w:id="180" w:name="_Toc22636903"/>
      <w:r>
        <w:rPr>
          <w:rStyle w:val="CharSectno"/>
        </w:rPr>
        <w:t>22</w:t>
      </w:r>
      <w:r>
        <w:rPr>
          <w:snapToGrid w:val="0"/>
        </w:rPr>
        <w:t>.</w:t>
      </w:r>
      <w:r>
        <w:rPr>
          <w:snapToGrid w:val="0"/>
        </w:rPr>
        <w:tab/>
        <w:t>Payment of certain fees by instalments</w:t>
      </w:r>
      <w:bookmarkEnd w:id="179"/>
      <w:bookmarkEnd w:id="180"/>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81" w:name="_Toc43463573"/>
      <w:bookmarkStart w:id="182" w:name="_Toc22636904"/>
      <w:r>
        <w:rPr>
          <w:rStyle w:val="CharSectno"/>
        </w:rPr>
        <w:t>23</w:t>
      </w:r>
      <w:r>
        <w:rPr>
          <w:snapToGrid w:val="0"/>
        </w:rPr>
        <w:t>.</w:t>
      </w:r>
      <w:r>
        <w:rPr>
          <w:snapToGrid w:val="0"/>
        </w:rPr>
        <w:tab/>
        <w:t>Exemption from fees if severe financial hardship</w:t>
      </w:r>
      <w:bookmarkEnd w:id="181"/>
      <w:bookmarkEnd w:id="182"/>
    </w:p>
    <w:p>
      <w:pPr>
        <w:pStyle w:val="Subsection"/>
        <w:rPr>
          <w:ins w:id="183" w:author="Master Repository Process" w:date="2021-09-25T08:05:00Z"/>
        </w:rPr>
      </w:pPr>
      <w:r>
        <w:tab/>
        <w:t>(</w:t>
      </w:r>
      <w:del w:id="184" w:author="Master Repository Process" w:date="2021-09-25T08:05:00Z">
        <w:r>
          <w:delText>1AA</w:delText>
        </w:r>
      </w:del>
      <w:ins w:id="185" w:author="Master Repository Process" w:date="2021-09-25T08:05:00Z">
        <w:r>
          <w:t>1A</w:t>
        </w:r>
      </w:ins>
      <w:r>
        <w:t>)</w:t>
      </w:r>
      <w:r>
        <w:tab/>
        <w:t>This regulation</w:t>
      </w:r>
      <w:ins w:id="186" w:author="Master Repository Process" w:date="2021-09-25T08:05:00Z">
        <w:r>
          <w:t xml:space="preserve"> applies as follows — </w:t>
        </w:r>
      </w:ins>
    </w:p>
    <w:p>
      <w:pPr>
        <w:pStyle w:val="Indenta"/>
      </w:pPr>
      <w:ins w:id="187" w:author="Master Repository Process" w:date="2021-09-25T08:05:00Z">
        <w:r>
          <w:tab/>
          <w:t>(a)</w:t>
        </w:r>
        <w:r>
          <w:tab/>
          <w:t>subregulation (1)</w:t>
        </w:r>
      </w:ins>
      <w:r>
        <w:t xml:space="preserve"> applies to a person undertaking or wishing to undertake a concession</w:t>
      </w:r>
      <w:r>
        <w:noBreakHyphen/>
        <w:t>eligible course or a category 4 course</w:t>
      </w:r>
      <w:del w:id="188" w:author="Master Repository Process" w:date="2021-09-25T08:05:00Z">
        <w:r>
          <w:delText>.</w:delText>
        </w:r>
      </w:del>
      <w:ins w:id="189" w:author="Master Repository Process" w:date="2021-09-25T08:05:00Z">
        <w:r>
          <w:t>;</w:t>
        </w:r>
      </w:ins>
    </w:p>
    <w:p>
      <w:pPr>
        <w:pStyle w:val="Indenta"/>
        <w:rPr>
          <w:ins w:id="190" w:author="Master Repository Process" w:date="2021-09-25T08:05:00Z"/>
        </w:rPr>
      </w:pPr>
      <w:ins w:id="191" w:author="Master Repository Process" w:date="2021-09-25T08:05:00Z">
        <w:r>
          <w:tab/>
          <w:t>(b)</w:t>
        </w:r>
        <w:r>
          <w:tab/>
          <w:t>subregulation (2) applies to a person undertaking or wishing to undertake a concession</w:t>
        </w:r>
        <w:r>
          <w:noBreakHyphen/>
          <w:t>eligible course, a category 4 course or a category 6 course.</w:t>
        </w:r>
      </w:ins>
    </w:p>
    <w:p>
      <w:pPr>
        <w:pStyle w:val="Subsection"/>
        <w:rPr>
          <w:snapToGrid w:val="0"/>
        </w:rPr>
      </w:pPr>
      <w:r>
        <w:rPr>
          <w:snapToGrid w:val="0"/>
        </w:rPr>
        <w:tab/>
        <w:t>(1)</w:t>
      </w:r>
      <w:r>
        <w:rPr>
          <w:snapToGrid w:val="0"/>
        </w:rPr>
        <w:tab/>
        <w:t xml:space="preserve">If the governing council of a college is satisfied, on application by a person </w:t>
      </w:r>
      <w:r>
        <w:t xml:space="preserve">to whom this </w:t>
      </w:r>
      <w:del w:id="192" w:author="Master Repository Process" w:date="2021-09-25T08:05:00Z">
        <w:r>
          <w:delText>regulation</w:delText>
        </w:r>
      </w:del>
      <w:ins w:id="193" w:author="Master Repository Process" w:date="2021-09-25T08:05:00Z">
        <w:r>
          <w:t>subregulation</w:t>
        </w:r>
      </w:ins>
      <w:r>
        <w:t xml:space="preserve">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 xml:space="preserve">to whom this </w:t>
      </w:r>
      <w:del w:id="194" w:author="Master Repository Process" w:date="2021-09-25T08:05:00Z">
        <w:r>
          <w:delText>regulation</w:delText>
        </w:r>
      </w:del>
      <w:ins w:id="195" w:author="Master Repository Process" w:date="2021-09-25T08:05:00Z">
        <w:r>
          <w:t>subregulation</w:t>
        </w:r>
      </w:ins>
      <w:r>
        <w:t xml:space="preserve">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w:t>
      </w:r>
      <w:ins w:id="196" w:author="Master Repository Process" w:date="2021-09-25T08:05:00Z">
        <w:r>
          <w:t>; SL 2020/84 r. 9</w:t>
        </w:r>
      </w:ins>
      <w:r>
        <w:t>.]</w:t>
      </w:r>
    </w:p>
    <w:p>
      <w:pPr>
        <w:pStyle w:val="Heading3"/>
      </w:pPr>
      <w:bookmarkStart w:id="197" w:name="_Toc43373677"/>
      <w:bookmarkStart w:id="198" w:name="_Toc43383193"/>
      <w:bookmarkStart w:id="199" w:name="_Toc43463461"/>
      <w:bookmarkStart w:id="200" w:name="_Toc43463574"/>
      <w:bookmarkStart w:id="201" w:name="_Toc22632277"/>
      <w:bookmarkStart w:id="202" w:name="_Toc22635240"/>
      <w:bookmarkStart w:id="203" w:name="_Toc22635341"/>
      <w:bookmarkStart w:id="204" w:name="_Toc22636905"/>
      <w:r>
        <w:rPr>
          <w:rStyle w:val="CharDivNo"/>
        </w:rPr>
        <w:t>Division 3</w:t>
      </w:r>
      <w:r>
        <w:t> — </w:t>
      </w:r>
      <w:r>
        <w:rPr>
          <w:rStyle w:val="CharDivText"/>
        </w:rPr>
        <w:t>Refund of fees</w:t>
      </w:r>
      <w:bookmarkEnd w:id="197"/>
      <w:bookmarkEnd w:id="198"/>
      <w:bookmarkEnd w:id="199"/>
      <w:bookmarkEnd w:id="200"/>
      <w:bookmarkEnd w:id="201"/>
      <w:bookmarkEnd w:id="202"/>
      <w:bookmarkEnd w:id="203"/>
      <w:bookmarkEnd w:id="204"/>
    </w:p>
    <w:p>
      <w:pPr>
        <w:pStyle w:val="Footnoteheading"/>
        <w:keepNext/>
      </w:pPr>
      <w:r>
        <w:tab/>
        <w:t>[Heading inserted: Gazette 19 Jan 2010 p. 144.]</w:t>
      </w:r>
    </w:p>
    <w:p>
      <w:pPr>
        <w:pStyle w:val="Heading5"/>
      </w:pPr>
      <w:bookmarkStart w:id="205" w:name="_Toc43463575"/>
      <w:bookmarkStart w:id="206" w:name="_Toc22636906"/>
      <w:r>
        <w:rPr>
          <w:rStyle w:val="CharSectno"/>
        </w:rPr>
        <w:t>24A</w:t>
      </w:r>
      <w:r>
        <w:t>.</w:t>
      </w:r>
      <w:r>
        <w:tab/>
        <w:t>Terms used</w:t>
      </w:r>
      <w:bookmarkEnd w:id="205"/>
      <w:bookmarkEnd w:id="206"/>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207" w:name="_Toc43463576"/>
      <w:bookmarkStart w:id="208" w:name="_Toc22636907"/>
      <w:r>
        <w:rPr>
          <w:rStyle w:val="CharSectno"/>
        </w:rPr>
        <w:t>24B</w:t>
      </w:r>
      <w:r>
        <w:t>.</w:t>
      </w:r>
      <w:r>
        <w:tab/>
        <w:t>Withdrawing from course or unit, manner of</w:t>
      </w:r>
      <w:bookmarkEnd w:id="207"/>
      <w:bookmarkEnd w:id="20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209" w:name="_Toc43463577"/>
      <w:bookmarkStart w:id="210" w:name="_Toc22636908"/>
      <w:r>
        <w:rPr>
          <w:rStyle w:val="CharSectno"/>
        </w:rPr>
        <w:t>24</w:t>
      </w:r>
      <w:r>
        <w:t>.</w:t>
      </w:r>
      <w:r>
        <w:tab/>
        <w:t>Refund of fees on cancellation etc. of course or unit</w:t>
      </w:r>
      <w:bookmarkEnd w:id="209"/>
      <w:bookmarkEnd w:id="210"/>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211" w:name="_Toc43463578"/>
      <w:bookmarkStart w:id="212" w:name="_Toc22636909"/>
      <w:r>
        <w:rPr>
          <w:rStyle w:val="CharSectno"/>
        </w:rPr>
        <w:t>25</w:t>
      </w:r>
      <w:r>
        <w:t>.</w:t>
      </w:r>
      <w:r>
        <w:tab/>
        <w:t>Full refund of certain fees if withdrawal within allowed period</w:t>
      </w:r>
      <w:bookmarkEnd w:id="211"/>
      <w:bookmarkEnd w:id="212"/>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213" w:name="_Toc43463579"/>
      <w:bookmarkStart w:id="214" w:name="_Toc22636910"/>
      <w:r>
        <w:rPr>
          <w:rStyle w:val="CharSectno"/>
        </w:rPr>
        <w:t>26</w:t>
      </w:r>
      <w:r>
        <w:t>.</w:t>
      </w:r>
      <w:r>
        <w:tab/>
        <w:t>Pro rata refund of fees if withdrawal after allowed period</w:t>
      </w:r>
      <w:bookmarkEnd w:id="213"/>
      <w:bookmarkEnd w:id="214"/>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215" w:name="_Toc43373683"/>
      <w:bookmarkStart w:id="216" w:name="_Toc43383199"/>
      <w:bookmarkStart w:id="217" w:name="_Toc43463467"/>
      <w:bookmarkStart w:id="218" w:name="_Toc43463580"/>
      <w:bookmarkStart w:id="219" w:name="_Toc22632283"/>
      <w:bookmarkStart w:id="220" w:name="_Toc22635246"/>
      <w:bookmarkStart w:id="221" w:name="_Toc22635347"/>
      <w:bookmarkStart w:id="222" w:name="_Toc22636911"/>
      <w:r>
        <w:rPr>
          <w:rStyle w:val="CharPartNo"/>
        </w:rPr>
        <w:t>Part 6</w:t>
      </w:r>
      <w:r>
        <w:rPr>
          <w:rStyle w:val="CharDivNo"/>
        </w:rPr>
        <w:t> </w:t>
      </w:r>
      <w:r>
        <w:t>—</w:t>
      </w:r>
      <w:r>
        <w:rPr>
          <w:rStyle w:val="CharDivText"/>
        </w:rPr>
        <w:t> </w:t>
      </w:r>
      <w:r>
        <w:rPr>
          <w:rStyle w:val="CharPartText"/>
        </w:rPr>
        <w:t>Common seals of colleges</w:t>
      </w:r>
      <w:bookmarkEnd w:id="215"/>
      <w:bookmarkEnd w:id="216"/>
      <w:bookmarkEnd w:id="217"/>
      <w:bookmarkEnd w:id="218"/>
      <w:bookmarkEnd w:id="219"/>
      <w:bookmarkEnd w:id="220"/>
      <w:bookmarkEnd w:id="221"/>
      <w:bookmarkEnd w:id="222"/>
    </w:p>
    <w:p>
      <w:pPr>
        <w:pStyle w:val="Heading5"/>
        <w:spacing w:before="180"/>
        <w:rPr>
          <w:snapToGrid w:val="0"/>
        </w:rPr>
      </w:pPr>
      <w:bookmarkStart w:id="223" w:name="_Toc43463581"/>
      <w:bookmarkStart w:id="224" w:name="_Toc22636912"/>
      <w:r>
        <w:rPr>
          <w:rStyle w:val="CharSectno"/>
        </w:rPr>
        <w:t>27</w:t>
      </w:r>
      <w:r>
        <w:rPr>
          <w:snapToGrid w:val="0"/>
        </w:rPr>
        <w:t>.</w:t>
      </w:r>
      <w:r>
        <w:rPr>
          <w:snapToGrid w:val="0"/>
        </w:rPr>
        <w:tab/>
        <w:t>Form</w:t>
      </w:r>
      <w:bookmarkEnd w:id="223"/>
      <w:bookmarkEnd w:id="22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225" w:name="_Toc43463582"/>
      <w:bookmarkStart w:id="226" w:name="_Toc22636913"/>
      <w:r>
        <w:rPr>
          <w:rStyle w:val="CharSectno"/>
        </w:rPr>
        <w:t>28</w:t>
      </w:r>
      <w:r>
        <w:rPr>
          <w:snapToGrid w:val="0"/>
        </w:rPr>
        <w:t>.</w:t>
      </w:r>
      <w:r>
        <w:rPr>
          <w:snapToGrid w:val="0"/>
        </w:rPr>
        <w:tab/>
        <w:t>Custody</w:t>
      </w:r>
      <w:bookmarkEnd w:id="225"/>
      <w:bookmarkEnd w:id="226"/>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227" w:name="_Toc43463583"/>
      <w:bookmarkStart w:id="228" w:name="_Toc22636914"/>
      <w:r>
        <w:rPr>
          <w:rStyle w:val="CharSectno"/>
        </w:rPr>
        <w:t>29</w:t>
      </w:r>
      <w:r>
        <w:rPr>
          <w:snapToGrid w:val="0"/>
        </w:rPr>
        <w:t>.</w:t>
      </w:r>
      <w:r>
        <w:rPr>
          <w:snapToGrid w:val="0"/>
        </w:rPr>
        <w:tab/>
        <w:t>Use</w:t>
      </w:r>
      <w:bookmarkEnd w:id="227"/>
      <w:bookmarkEnd w:id="22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229" w:name="_Toc43463584"/>
      <w:bookmarkStart w:id="230" w:name="_Toc22636915"/>
      <w:r>
        <w:rPr>
          <w:rStyle w:val="CharSectno"/>
        </w:rPr>
        <w:t>30</w:t>
      </w:r>
      <w:r>
        <w:rPr>
          <w:snapToGrid w:val="0"/>
        </w:rPr>
        <w:t>.</w:t>
      </w:r>
      <w:r>
        <w:rPr>
          <w:snapToGrid w:val="0"/>
        </w:rPr>
        <w:tab/>
        <w:t>Attestation</w:t>
      </w:r>
      <w:bookmarkEnd w:id="229"/>
      <w:bookmarkEnd w:id="230"/>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231" w:name="_Toc43463585"/>
      <w:bookmarkStart w:id="232" w:name="_Toc22636916"/>
      <w:r>
        <w:rPr>
          <w:rStyle w:val="CharSectno"/>
        </w:rPr>
        <w:t>31</w:t>
      </w:r>
      <w:r>
        <w:rPr>
          <w:snapToGrid w:val="0"/>
        </w:rPr>
        <w:t>.</w:t>
      </w:r>
      <w:r>
        <w:rPr>
          <w:snapToGrid w:val="0"/>
        </w:rPr>
        <w:tab/>
        <w:t>Seal book</w:t>
      </w:r>
      <w:bookmarkEnd w:id="231"/>
      <w:bookmarkEnd w:id="232"/>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rPr>
          <w:ins w:id="233" w:author="Master Repository Process" w:date="2021-09-25T08:05:00Z"/>
        </w:rPr>
      </w:pPr>
      <w:bookmarkStart w:id="234" w:name="_Toc42086392"/>
      <w:bookmarkStart w:id="235" w:name="_Toc42086404"/>
      <w:bookmarkStart w:id="236" w:name="_Toc42086586"/>
      <w:bookmarkStart w:id="237" w:name="_Toc42087078"/>
      <w:bookmarkStart w:id="238" w:name="_Toc42087167"/>
      <w:bookmarkStart w:id="239" w:name="_Toc43383205"/>
      <w:bookmarkStart w:id="240" w:name="_Toc43463473"/>
      <w:bookmarkStart w:id="241" w:name="_Toc43463586"/>
      <w:del w:id="242" w:author="Master Repository Process" w:date="2021-09-25T08:05:00Z">
        <w:r>
          <w:delText>[</w:delText>
        </w:r>
      </w:del>
      <w:r>
        <w:rPr>
          <w:rStyle w:val="CharPartNo"/>
        </w:rPr>
        <w:t>Part</w:t>
      </w:r>
      <w:del w:id="243" w:author="Master Repository Process" w:date="2021-09-25T08:05:00Z">
        <w:r>
          <w:delText xml:space="preserve"> </w:delText>
        </w:r>
      </w:del>
      <w:ins w:id="244" w:author="Master Repository Process" w:date="2021-09-25T08:05:00Z">
        <w:r>
          <w:rPr>
            <w:rStyle w:val="CharPartNo"/>
          </w:rPr>
          <w:t> </w:t>
        </w:r>
      </w:ins>
      <w:r>
        <w:rPr>
          <w:rStyle w:val="CharPartNo"/>
        </w:rPr>
        <w:t>7</w:t>
      </w:r>
      <w:del w:id="245" w:author="Master Repository Process" w:date="2021-09-25T08:05:00Z">
        <w:r>
          <w:delText xml:space="preserve"> (</w:delText>
        </w:r>
      </w:del>
      <w:ins w:id="246" w:author="Master Repository Process" w:date="2021-09-25T08:05:00Z">
        <w:r>
          <w:rPr>
            <w:rStyle w:val="CharPartNo"/>
          </w:rPr>
          <w:t> </w:t>
        </w:r>
        <w:r>
          <w:t>— </w:t>
        </w:r>
        <w:r>
          <w:rPr>
            <w:rStyle w:val="CharPartText"/>
          </w:rPr>
          <w:t>Transitional provision</w:t>
        </w:r>
        <w:bookmarkEnd w:id="234"/>
        <w:bookmarkEnd w:id="235"/>
        <w:bookmarkEnd w:id="236"/>
        <w:bookmarkEnd w:id="237"/>
        <w:bookmarkEnd w:id="238"/>
        <w:bookmarkEnd w:id="239"/>
        <w:bookmarkEnd w:id="240"/>
        <w:bookmarkEnd w:id="241"/>
      </w:ins>
    </w:p>
    <w:p>
      <w:pPr>
        <w:pStyle w:val="Footnoteheading"/>
        <w:rPr>
          <w:ins w:id="247" w:author="Master Repository Process" w:date="2021-09-25T08:05:00Z"/>
        </w:rPr>
      </w:pPr>
      <w:bookmarkStart w:id="248" w:name="_Toc42087079"/>
      <w:bookmarkStart w:id="249" w:name="_Toc42087168"/>
      <w:ins w:id="250" w:author="Master Repository Process" w:date="2021-09-25T08:05:00Z">
        <w:r>
          <w:tab/>
          <w:t xml:space="preserve">[Heading inserted: SL 2020/84 </w:t>
        </w:r>
      </w:ins>
      <w:r>
        <w:t>r. </w:t>
      </w:r>
      <w:ins w:id="251" w:author="Master Repository Process" w:date="2021-09-25T08:05:00Z">
        <w:r>
          <w:t>10.]</w:t>
        </w:r>
      </w:ins>
    </w:p>
    <w:p>
      <w:pPr>
        <w:pStyle w:val="Heading5"/>
        <w:rPr>
          <w:ins w:id="252" w:author="Master Repository Process" w:date="2021-09-25T08:05:00Z"/>
        </w:rPr>
      </w:pPr>
      <w:bookmarkStart w:id="253" w:name="_Toc43463587"/>
      <w:r>
        <w:rPr>
          <w:rStyle w:val="CharSectno"/>
        </w:rPr>
        <w:t>32</w:t>
      </w:r>
      <w:del w:id="254" w:author="Master Repository Process" w:date="2021-09-25T08:05:00Z">
        <w:r>
          <w:delText>-38) deleted: Gazette 22 May 2009 p. 1694.]</w:delText>
        </w:r>
      </w:del>
      <w:ins w:id="255" w:author="Master Repository Process" w:date="2021-09-25T08:05:00Z">
        <w:r>
          <w:t>.</w:t>
        </w:r>
        <w:r>
          <w:tab/>
          <w:t>Transitional provision for Vocational Education and Training (Colleges) Amendment Regulations 2020</w:t>
        </w:r>
        <w:bookmarkEnd w:id="248"/>
        <w:bookmarkEnd w:id="249"/>
        <w:bookmarkEnd w:id="253"/>
      </w:ins>
    </w:p>
    <w:p>
      <w:pPr>
        <w:pStyle w:val="Subsection"/>
        <w:rPr>
          <w:ins w:id="256" w:author="Master Repository Process" w:date="2021-09-25T08:05:00Z"/>
        </w:rPr>
      </w:pPr>
      <w:ins w:id="257" w:author="Master Repository Process" w:date="2021-09-25T08:05:00Z">
        <w:r>
          <w:tab/>
          <w:t>(1)</w:t>
        </w:r>
        <w:r>
          <w:tab/>
          <w:t xml:space="preserve">In this regulation — </w:t>
        </w:r>
      </w:ins>
    </w:p>
    <w:p>
      <w:pPr>
        <w:pStyle w:val="Defstart"/>
        <w:rPr>
          <w:ins w:id="258" w:author="Master Repository Process" w:date="2021-09-25T08:05:00Z"/>
        </w:rPr>
      </w:pPr>
      <w:ins w:id="259" w:author="Master Repository Process" w:date="2021-09-25T08:05:00Z">
        <w:r>
          <w:tab/>
        </w:r>
        <w:r>
          <w:rPr>
            <w:rStyle w:val="CharDefText"/>
          </w:rPr>
          <w:t>2020 instrument</w:t>
        </w:r>
        <w:r>
          <w:t xml:space="preserve"> means the instrument issued by the chief executive under regulation 4(1) for 2020.</w:t>
        </w:r>
      </w:ins>
    </w:p>
    <w:p>
      <w:pPr>
        <w:pStyle w:val="Subsection"/>
        <w:rPr>
          <w:ins w:id="260" w:author="Master Repository Process" w:date="2021-09-25T08:05:00Z"/>
        </w:rPr>
      </w:pPr>
      <w:ins w:id="261" w:author="Master Repository Process" w:date="2021-09-25T08:05:00Z">
        <w:r>
          <w:tab/>
          <w:t>(2)</w:t>
        </w:r>
        <w:r>
          <w:tab/>
          <w:t xml:space="preserve">Without limiting regulation 4(3), the chief executive may by instrument issued to all colleges amend the 2020 instrument to — </w:t>
        </w:r>
      </w:ins>
    </w:p>
    <w:p>
      <w:pPr>
        <w:pStyle w:val="Indenta"/>
        <w:rPr>
          <w:ins w:id="262" w:author="Master Repository Process" w:date="2021-09-25T08:05:00Z"/>
        </w:rPr>
      </w:pPr>
      <w:ins w:id="263" w:author="Master Repository Process" w:date="2021-09-25T08:05:00Z">
        <w:r>
          <w:tab/>
          <w:t>(a)</w:t>
        </w:r>
        <w:r>
          <w:tab/>
          <w:t>classify courses provided by colleges as category 6 courses; and</w:t>
        </w:r>
      </w:ins>
    </w:p>
    <w:p>
      <w:pPr>
        <w:pStyle w:val="Indenta"/>
        <w:rPr>
          <w:ins w:id="264" w:author="Master Repository Process" w:date="2021-09-25T08:05:00Z"/>
        </w:rPr>
      </w:pPr>
      <w:ins w:id="265" w:author="Master Repository Process" w:date="2021-09-25T08:05:00Z">
        <w:r>
          <w:tab/>
          <w:t>(b)</w:t>
        </w:r>
        <w:r>
          <w:tab/>
          <w:t>make any amendments necessary as a consequence of introducing that classification.</w:t>
        </w:r>
      </w:ins>
    </w:p>
    <w:p>
      <w:pPr>
        <w:pStyle w:val="Footnotesection"/>
        <w:rPr>
          <w:ins w:id="266" w:author="Master Repository Process" w:date="2021-09-25T08:05:00Z"/>
        </w:rPr>
      </w:pPr>
      <w:ins w:id="267" w:author="Master Repository Process" w:date="2021-09-25T08:05:00Z">
        <w:r>
          <w:tab/>
          <w:t>[Regulation 32 inserted: SL 2020/84 r. 10.]</w:t>
        </w:r>
      </w:ins>
    </w:p>
    <w:p>
      <w:pPr>
        <w:pStyle w:val="Ednotepart"/>
        <w:spacing w:before="200"/>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8" w:name="_Toc43373689"/>
      <w:bookmarkStart w:id="269" w:name="_Toc43383207"/>
      <w:bookmarkStart w:id="270" w:name="_Toc43463475"/>
      <w:bookmarkStart w:id="271" w:name="_Toc43463588"/>
      <w:bookmarkStart w:id="272" w:name="_Toc22632289"/>
      <w:bookmarkStart w:id="273" w:name="_Toc22635252"/>
      <w:bookmarkStart w:id="274" w:name="_Toc22635353"/>
      <w:bookmarkStart w:id="275" w:name="_Toc22636917"/>
      <w:r>
        <w:rPr>
          <w:rStyle w:val="CharSchNo"/>
        </w:rPr>
        <w:t>Schedule 1</w:t>
      </w:r>
      <w:r>
        <w:rPr>
          <w:rStyle w:val="CharSDivNo"/>
        </w:rPr>
        <w:t> </w:t>
      </w:r>
      <w:r>
        <w:t>—</w:t>
      </w:r>
      <w:r>
        <w:rPr>
          <w:rStyle w:val="CharSDivText"/>
        </w:rPr>
        <w:t> </w:t>
      </w:r>
      <w:r>
        <w:rPr>
          <w:rStyle w:val="CharSchText"/>
        </w:rPr>
        <w:t>Fees</w:t>
      </w:r>
      <w:bookmarkEnd w:id="268"/>
      <w:bookmarkEnd w:id="269"/>
      <w:bookmarkEnd w:id="270"/>
      <w:bookmarkEnd w:id="271"/>
      <w:bookmarkEnd w:id="272"/>
      <w:bookmarkEnd w:id="273"/>
      <w:bookmarkEnd w:id="274"/>
      <w:bookmarkEnd w:id="275"/>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7" w:name="_Toc43463476"/>
      <w:bookmarkStart w:id="278" w:name="_Toc43463589"/>
      <w:bookmarkStart w:id="279" w:name="_Toc22632290"/>
      <w:bookmarkStart w:id="280" w:name="_Toc22635253"/>
      <w:bookmarkStart w:id="281" w:name="_Toc22635354"/>
      <w:bookmarkStart w:id="282" w:name="_Toc22636918"/>
      <w:bookmarkStart w:id="283" w:name="_Toc43373692"/>
      <w:bookmarkStart w:id="284" w:name="_Toc43383210"/>
      <w:r>
        <w:t>Notes</w:t>
      </w:r>
      <w:bookmarkEnd w:id="277"/>
      <w:bookmarkEnd w:id="278"/>
      <w:bookmarkEnd w:id="279"/>
      <w:bookmarkEnd w:id="280"/>
      <w:bookmarkEnd w:id="281"/>
      <w:bookmarkEnd w:id="282"/>
    </w:p>
    <w:p>
      <w:pPr>
        <w:pStyle w:val="nStatement"/>
      </w:pPr>
      <w:del w:id="285" w:author="Master Repository Process" w:date="2021-09-25T08:05:00Z">
        <w:r>
          <w:rPr>
            <w:snapToGrid w:val="0"/>
            <w:vertAlign w:val="superscript"/>
          </w:rPr>
          <w:delText>1</w:delText>
        </w:r>
        <w:r>
          <w:rPr>
            <w:snapToGrid w:val="0"/>
          </w:rPr>
          <w:tab/>
        </w:r>
      </w:del>
      <w:r>
        <w:t xml:space="preserve">This is a compilation of the </w:t>
      </w:r>
      <w:r>
        <w:rPr>
          <w:i/>
          <w:noProof/>
        </w:rPr>
        <w:t>Vocational Education and Training (Colleges) Regulations 1996</w:t>
      </w:r>
      <w:r>
        <w:t xml:space="preserve"> and includes </w:t>
      </w:r>
      <w:del w:id="286" w:author="Master Repository Process" w:date="2021-09-25T08:05:00Z">
        <w:r>
          <w:rPr>
            <w:snapToGrid w:val="0"/>
          </w:rPr>
          <w:delText xml:space="preserve">the </w:delText>
        </w:r>
      </w:del>
      <w:r>
        <w:t xml:space="preserve">amendments made by </w:t>
      </w:r>
      <w:del w:id="287" w:author="Master Repository Process" w:date="2021-09-25T08:05:00Z">
        <w:r>
          <w:rPr>
            <w:snapToGrid w:val="0"/>
          </w:rPr>
          <w:delText xml:space="preserve">the </w:delText>
        </w:r>
      </w:del>
      <w:r>
        <w:t>other written laws</w:t>
      </w:r>
      <w:del w:id="288" w:author="Master Repository Process" w:date="2021-09-25T08:05:00Z">
        <w:r>
          <w:rPr>
            <w:snapToGrid w:val="0"/>
          </w:rPr>
          <w:delText xml:space="preserve"> referred to in the following table.  The table also contains</w:delText>
        </w:r>
      </w:del>
      <w:ins w:id="289" w:author="Master Repository Process" w:date="2021-09-25T08:05:00Z">
        <w:r>
          <w:t>. For provisions that have come into operation, and for</w:t>
        </w:r>
      </w:ins>
      <w:r>
        <w:t xml:space="preserve"> information about any </w:t>
      </w:r>
      <w:del w:id="290" w:author="Master Repository Process" w:date="2021-09-25T08:05:00Z">
        <w:r>
          <w:rPr>
            <w:snapToGrid w:val="0"/>
          </w:rPr>
          <w:delText>reprint</w:delText>
        </w:r>
      </w:del>
      <w:ins w:id="291" w:author="Master Repository Process" w:date="2021-09-25T08:05:00Z">
        <w:r>
          <w:t>reprints, see the compilation table</w:t>
        </w:r>
      </w:ins>
      <w:r>
        <w:t>.</w:t>
      </w:r>
    </w:p>
    <w:p>
      <w:pPr>
        <w:pStyle w:val="nHeading3"/>
      </w:pPr>
      <w:bookmarkStart w:id="292" w:name="_Toc43463590"/>
      <w:bookmarkStart w:id="293" w:name="_Toc22636919"/>
      <w:r>
        <w:t>Compilation table</w:t>
      </w:r>
      <w:bookmarkEnd w:id="292"/>
      <w:bookmarkEnd w:id="2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94" w:author="Master Repository Process" w:date="2021-09-25T08:05:00Z">
              <w:r>
                <w:rPr>
                  <w:b/>
                </w:rPr>
                <w:delText>Gazettal</w:delText>
              </w:r>
            </w:del>
            <w:ins w:id="295" w:author="Master Repository Process" w:date="2021-09-25T08:0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del w:id="296" w:author="Master Repository Process" w:date="2021-09-25T08:05:00Z">
              <w:r>
                <w:rPr>
                  <w:iCs/>
                </w:rPr>
                <w:delText xml:space="preserve"> </w:delText>
              </w:r>
              <w:r>
                <w:rPr>
                  <w:iCs/>
                  <w:vertAlign w:val="superscript"/>
                </w:rPr>
                <w:delText>4</w:delText>
              </w:r>
            </w:del>
            <w:ins w:id="297" w:author="Master Repository Process" w:date="2021-09-25T08:05:00Z">
              <w:r>
                <w:rPr>
                  <w:iCs/>
                </w:rPr>
                <w:t> </w:t>
              </w:r>
              <w:r>
                <w:rPr>
                  <w:iCs/>
                  <w:vertAlign w:val="superscript"/>
                </w:rPr>
                <w:t>3</w:t>
              </w:r>
            </w:ins>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w:t>
            </w:r>
            <w:del w:id="298" w:author="Master Repository Process" w:date="2021-09-25T08:05:00Z">
              <w:r>
                <w:rPr>
                  <w:iCs/>
                  <w:vertAlign w:val="superscript"/>
                </w:rPr>
                <w:delText>5</w:delText>
              </w:r>
            </w:del>
            <w:ins w:id="299" w:author="Master Repository Process" w:date="2021-09-25T08:05:00Z">
              <w:r>
                <w:rPr>
                  <w:iCs/>
                  <w:vertAlign w:val="superscript"/>
                </w:rPr>
                <w:t>4</w:t>
              </w:r>
            </w:ins>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del w:id="300" w:author="Master Repository Process" w:date="2021-09-25T08:05:00Z">
              <w:r>
                <w:rPr>
                  <w:iCs/>
                  <w:vertAlign w:val="superscript"/>
                </w:rPr>
                <w:delText>6</w:delText>
              </w:r>
            </w:del>
            <w:ins w:id="301" w:author="Master Repository Process" w:date="2021-09-25T08:05:00Z">
              <w:r>
                <w:rPr>
                  <w:iCs/>
                  <w:vertAlign w:val="superscript"/>
                </w:rPr>
                <w:t>5</w:t>
              </w:r>
            </w:ins>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bl>
    <w:p>
      <w:pPr>
        <w:pStyle w:val="nTable"/>
        <w:spacing w:after="40"/>
        <w:ind w:right="113"/>
        <w:rPr>
          <w:del w:id="302" w:author="Master Repository Process" w:date="2021-09-25T08:05:00Z"/>
          <w:i/>
        </w:rPr>
      </w:pPr>
      <w:del w:id="303" w:author="Master Repository Process" w:date="2021-09-25T08:05: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304" w:author="Master Repository Process" w:date="2021-09-25T08:05:00Z"/>
        </w:trPr>
        <w:tc>
          <w:tcPr>
            <w:tcW w:w="3119" w:type="dxa"/>
            <w:tcBorders>
              <w:bottom w:val="single" w:sz="4" w:space="0" w:color="auto"/>
            </w:tcBorders>
          </w:tcPr>
          <w:p>
            <w:pPr>
              <w:pStyle w:val="nTable"/>
              <w:spacing w:after="40"/>
              <w:ind w:right="113"/>
              <w:rPr>
                <w:ins w:id="305" w:author="Master Repository Process" w:date="2021-09-25T08:05:00Z"/>
                <w:i/>
              </w:rPr>
            </w:pPr>
            <w:ins w:id="306" w:author="Master Repository Process" w:date="2021-09-25T08:05:00Z">
              <w:r>
                <w:rPr>
                  <w:i/>
                </w:rPr>
                <w:t>Vocational Education and Training (Colleges) Amendment Regulations 2020</w:t>
              </w:r>
            </w:ins>
          </w:p>
        </w:tc>
        <w:tc>
          <w:tcPr>
            <w:tcW w:w="1276" w:type="dxa"/>
            <w:tcBorders>
              <w:bottom w:val="single" w:sz="4" w:space="0" w:color="auto"/>
            </w:tcBorders>
          </w:tcPr>
          <w:p>
            <w:pPr>
              <w:pStyle w:val="nTable"/>
              <w:spacing w:after="40"/>
              <w:rPr>
                <w:ins w:id="307" w:author="Master Repository Process" w:date="2021-09-25T08:05:00Z"/>
              </w:rPr>
            </w:pPr>
            <w:ins w:id="308" w:author="Master Repository Process" w:date="2021-09-25T08:05:00Z">
              <w:r>
                <w:t>SL 2020/84 19 Jun 2020</w:t>
              </w:r>
            </w:ins>
          </w:p>
        </w:tc>
        <w:tc>
          <w:tcPr>
            <w:tcW w:w="2693" w:type="dxa"/>
            <w:tcBorders>
              <w:bottom w:val="single" w:sz="4" w:space="0" w:color="auto"/>
            </w:tcBorders>
          </w:tcPr>
          <w:p>
            <w:pPr>
              <w:pStyle w:val="nTable"/>
              <w:spacing w:after="40"/>
              <w:rPr>
                <w:ins w:id="309" w:author="Master Repository Process" w:date="2021-09-25T08:05:00Z"/>
                <w:snapToGrid w:val="0"/>
              </w:rPr>
            </w:pPr>
            <w:ins w:id="310" w:author="Master Repository Process" w:date="2021-09-25T08:05:00Z">
              <w:r>
                <w:rPr>
                  <w:snapToGrid w:val="0"/>
                </w:rPr>
                <w:t>r. 1 and 2: 19 Jun 2020 (see r. 2(a));</w:t>
              </w:r>
              <w:r>
                <w:rPr>
                  <w:snapToGrid w:val="0"/>
                </w:rPr>
                <w:br/>
                <w:t>Regulations other than r. 1 and 2: 20 Jun 2020 (see r. 2(b))</w:t>
              </w:r>
            </w:ins>
          </w:p>
        </w:tc>
      </w:tr>
    </w:tbl>
    <w:p>
      <w:pPr>
        <w:pStyle w:val="nHeading3"/>
        <w:rPr>
          <w:ins w:id="311" w:author="Master Repository Process" w:date="2021-09-25T08:05:00Z"/>
        </w:rPr>
      </w:pPr>
      <w:bookmarkStart w:id="312" w:name="_Toc43463591"/>
      <w:ins w:id="313" w:author="Master Repository Process" w:date="2021-09-25T08:05:00Z">
        <w:r>
          <w:t>Other notes</w:t>
        </w:r>
        <w:bookmarkEnd w:id="312"/>
      </w:ins>
    </w:p>
    <w:p>
      <w:pPr>
        <w:pStyle w:val="nSubsection"/>
      </w:pPr>
      <w:ins w:id="314" w:author="Master Repository Process" w:date="2021-09-25T08:05:00Z">
        <w:r>
          <w:rPr>
            <w:vertAlign w:val="superscript"/>
          </w:rPr>
          <w:t>1</w:t>
        </w:r>
      </w:ins>
      <w:r>
        <w:tab/>
        <w:t>Footnote no longer applicable.</w:t>
      </w:r>
    </w:p>
    <w:p>
      <w:pPr>
        <w:pStyle w:val="nSubsection"/>
      </w:pPr>
      <w:del w:id="315" w:author="Master Repository Process" w:date="2021-09-25T08:05:00Z">
        <w:r>
          <w:rPr>
            <w:vertAlign w:val="superscript"/>
          </w:rPr>
          <w:delText>3</w:delText>
        </w:r>
      </w:del>
      <w:ins w:id="316" w:author="Master Repository Process" w:date="2021-09-25T08:05:00Z">
        <w:r>
          <w:rPr>
            <w:vertAlign w:val="superscript"/>
          </w:rPr>
          <w:t>2</w:t>
        </w:r>
      </w:ins>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del w:id="317" w:author="Master Repository Process" w:date="2021-09-25T08:05:00Z">
        <w:r>
          <w:rPr>
            <w:vertAlign w:val="superscript"/>
          </w:rPr>
          <w:delText>4</w:delText>
        </w:r>
      </w:del>
      <w:ins w:id="318" w:author="Master Repository Process" w:date="2021-09-25T08:05:00Z">
        <w:r>
          <w:rPr>
            <w:vertAlign w:val="superscript"/>
          </w:rPr>
          <w:t>3</w:t>
        </w:r>
      </w:ins>
      <w:r>
        <w:tab/>
        <w:t xml:space="preserve">Now known as the </w:t>
      </w:r>
      <w:r>
        <w:rPr>
          <w:i/>
        </w:rPr>
        <w:t>Vocational Education and Training (Colleges) Regulations 1996</w:t>
      </w:r>
      <w:r>
        <w:rPr>
          <w:iCs/>
        </w:rPr>
        <w:t>; citation changed (see note under r. 1).</w:t>
      </w:r>
    </w:p>
    <w:p>
      <w:pPr>
        <w:pStyle w:val="nSubsection"/>
      </w:pPr>
      <w:del w:id="319" w:author="Master Repository Process" w:date="2021-09-25T08:05:00Z">
        <w:r>
          <w:rPr>
            <w:vertAlign w:val="superscript"/>
          </w:rPr>
          <w:delText>5</w:delText>
        </w:r>
      </w:del>
      <w:ins w:id="320" w:author="Master Repository Process" w:date="2021-09-25T08:05:00Z">
        <w:r>
          <w:rPr>
            <w:vertAlign w:val="superscript"/>
          </w:rPr>
          <w:t>4</w:t>
        </w:r>
      </w:ins>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del w:id="321" w:author="Master Repository Process" w:date="2021-09-25T08:05:00Z">
        <w:r>
          <w:rPr>
            <w:vertAlign w:val="superscript"/>
          </w:rPr>
          <w:delText>6</w:delText>
        </w:r>
      </w:del>
      <w:ins w:id="322" w:author="Master Repository Process" w:date="2021-09-25T08:05:00Z">
        <w:r>
          <w:rPr>
            <w:vertAlign w:val="superscript"/>
          </w:rPr>
          <w:t>5</w:t>
        </w:r>
      </w:ins>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rPr>
          <w:ins w:id="323" w:author="Master Repository Process" w:date="2021-09-25T08:05: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83"/>
    <w:bookmarkEnd w:id="284"/>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15111"/>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245CB2-2D90-479E-AC6C-CAB9D76D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D75E-4A83-4F0C-8C0F-C9C5905E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7323</Words>
  <Characters>34422</Characters>
  <Application>Microsoft Office Word</Application>
  <DocSecurity>0</DocSecurity>
  <Lines>1110</Lines>
  <Paragraphs>604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06-j0-00 - 06-k0-00</dc:title>
  <dc:subject/>
  <dc:creator/>
  <cp:keywords/>
  <dc:description/>
  <cp:lastModifiedBy>Master Repository Process</cp:lastModifiedBy>
  <cp:revision>2</cp:revision>
  <cp:lastPrinted>2014-03-12T01:06:00Z</cp:lastPrinted>
  <dcterms:created xsi:type="dcterms:W3CDTF">2021-09-25T00:05:00Z</dcterms:created>
  <dcterms:modified xsi:type="dcterms:W3CDTF">2021-09-25T00:05:00Z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20200620</vt:lpwstr>
  </property>
  <property fmtid="{D5CDD505-2E9C-101B-9397-08002B2CF9AE}" pid="8" name="FromSuffix">
    <vt:lpwstr>06-j0-00</vt:lpwstr>
  </property>
  <property fmtid="{D5CDD505-2E9C-101B-9397-08002B2CF9AE}" pid="9" name="FromAsAtDate">
    <vt:lpwstr>23 Oct 2019</vt:lpwstr>
  </property>
  <property fmtid="{D5CDD505-2E9C-101B-9397-08002B2CF9AE}" pid="10" name="ToSuffix">
    <vt:lpwstr>06-k0-00</vt:lpwstr>
  </property>
  <property fmtid="{D5CDD505-2E9C-101B-9397-08002B2CF9AE}" pid="11" name="ToAsAtDate">
    <vt:lpwstr>20 Jun 2020</vt:lpwstr>
  </property>
</Properties>
</file>